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E7A" w:rsidRDefault="00390A9D" w:rsidP="00390A9D">
      <w:pPr>
        <w:wordWrap w:val="0"/>
        <w:jc w:val="right"/>
        <w:rPr>
          <w:rFonts w:ascii="ＭＳ 明朝" w:hAnsi="ＭＳ 明朝" w:cs="ＭＳ 明朝"/>
          <w:sz w:val="22"/>
          <w:szCs w:val="22"/>
        </w:rPr>
      </w:pPr>
      <w:r>
        <w:rPr>
          <w:rFonts w:ascii="ＭＳ 明朝" w:hAnsi="ＭＳ 明朝" w:cs="ＭＳ 明朝" w:hint="eastAsia"/>
          <w:sz w:val="22"/>
          <w:szCs w:val="22"/>
        </w:rPr>
        <w:t>【</w:t>
      </w:r>
      <w:r w:rsidR="006A52D7">
        <w:rPr>
          <w:rFonts w:ascii="ＭＳ 明朝" w:hAnsi="ＭＳ 明朝" w:cs="ＭＳ 明朝" w:hint="eastAsia"/>
          <w:sz w:val="22"/>
          <w:szCs w:val="22"/>
        </w:rPr>
        <w:t>様式２</w:t>
      </w:r>
      <w:r>
        <w:rPr>
          <w:rFonts w:ascii="ＭＳ 明朝" w:hAnsi="ＭＳ 明朝" w:cs="ＭＳ 明朝" w:hint="eastAsia"/>
          <w:sz w:val="22"/>
          <w:szCs w:val="22"/>
        </w:rPr>
        <w:t>】</w:t>
      </w:r>
    </w:p>
    <w:p w:rsidR="00AB3E7A" w:rsidRDefault="00AB3E7A" w:rsidP="004D5C6E">
      <w:pPr>
        <w:rPr>
          <w:rFonts w:ascii="ＭＳ 明朝" w:hAnsi="ＭＳ 明朝" w:cs="ＭＳ 明朝"/>
          <w:sz w:val="22"/>
          <w:szCs w:val="22"/>
        </w:rPr>
      </w:pPr>
    </w:p>
    <w:p w:rsidR="003E5959" w:rsidRDefault="00172E2F" w:rsidP="00AB3E7A">
      <w:pPr>
        <w:jc w:val="center"/>
        <w:rPr>
          <w:rFonts w:asciiTheme="minorEastAsia" w:eastAsiaTheme="minorEastAsia" w:hAnsiTheme="minorEastAsia"/>
          <w:szCs w:val="21"/>
        </w:rPr>
      </w:pPr>
      <w:r w:rsidRPr="00172E2F">
        <w:rPr>
          <w:rFonts w:asciiTheme="minorEastAsia" w:eastAsiaTheme="minorEastAsia" w:hAnsiTheme="minorEastAsia" w:hint="eastAsia"/>
          <w:szCs w:val="21"/>
        </w:rPr>
        <w:t>平成</w:t>
      </w:r>
      <w:r w:rsidR="00E238BD">
        <w:rPr>
          <w:rFonts w:asciiTheme="minorEastAsia" w:eastAsiaTheme="minorEastAsia" w:hAnsiTheme="minorEastAsia" w:hint="eastAsia"/>
          <w:szCs w:val="21"/>
        </w:rPr>
        <w:t>28</w:t>
      </w:r>
      <w:r w:rsidRPr="00172E2F">
        <w:rPr>
          <w:rFonts w:asciiTheme="minorEastAsia" w:eastAsiaTheme="minorEastAsia" w:hAnsiTheme="minorEastAsia" w:hint="eastAsia"/>
          <w:szCs w:val="21"/>
        </w:rPr>
        <w:t>年度</w:t>
      </w:r>
      <w:r w:rsidRPr="00E238BD">
        <w:rPr>
          <w:rFonts w:asciiTheme="minorHAnsi" w:eastAsiaTheme="minorEastAsia" w:hAnsiTheme="minorHAnsi"/>
          <w:szCs w:val="21"/>
        </w:rPr>
        <w:t>CO2</w:t>
      </w:r>
      <w:r w:rsidRPr="00172E2F">
        <w:rPr>
          <w:rFonts w:asciiTheme="minorEastAsia" w:eastAsiaTheme="minorEastAsia" w:hAnsiTheme="minorEastAsia" w:hint="eastAsia"/>
          <w:szCs w:val="21"/>
        </w:rPr>
        <w:t>削減ポテンシャル診断</w:t>
      </w:r>
      <w:r w:rsidR="00E238BD">
        <w:rPr>
          <w:rFonts w:asciiTheme="minorEastAsia" w:eastAsiaTheme="minorEastAsia" w:hAnsiTheme="minorEastAsia" w:hint="eastAsia"/>
          <w:szCs w:val="21"/>
        </w:rPr>
        <w:t>結果を活用した新たな削減対策等検討委託業務</w:t>
      </w:r>
      <w:r w:rsidR="00D11EE9" w:rsidRPr="008368C1">
        <w:rPr>
          <w:rFonts w:asciiTheme="minorEastAsia" w:eastAsiaTheme="minorEastAsia" w:hAnsiTheme="minorEastAsia" w:hint="eastAsia"/>
          <w:szCs w:val="21"/>
        </w:rPr>
        <w:t>に関する</w:t>
      </w:r>
    </w:p>
    <w:p w:rsidR="00AB3E7A" w:rsidRPr="00614355" w:rsidRDefault="00D11EE9" w:rsidP="00AB3E7A">
      <w:pPr>
        <w:jc w:val="center"/>
        <w:rPr>
          <w:rFonts w:ascii="ＭＳ 明朝" w:hAnsi="ＭＳ 明朝"/>
        </w:rPr>
      </w:pPr>
      <w:r>
        <w:rPr>
          <w:rFonts w:ascii="ＭＳ 明朝" w:hAnsi="ＭＳ 明朝" w:hint="eastAsia"/>
        </w:rPr>
        <w:t>企画</w:t>
      </w:r>
      <w:r w:rsidR="00AB3E7A" w:rsidRPr="00614355">
        <w:rPr>
          <w:rFonts w:ascii="ＭＳ 明朝" w:hAnsi="ＭＳ 明朝" w:hint="eastAsia"/>
        </w:rPr>
        <w:t>提案書</w:t>
      </w:r>
    </w:p>
    <w:p w:rsidR="00AB3E7A" w:rsidRDefault="00AB3E7A" w:rsidP="00AB3E7A">
      <w:pPr>
        <w:rPr>
          <w:rFonts w:ascii="ＭＳ 明朝" w:hAnsi="ＭＳ 明朝"/>
        </w:rPr>
      </w:pPr>
    </w:p>
    <w:p w:rsidR="00AB3E7A" w:rsidRPr="003B6455" w:rsidRDefault="00AB3E7A" w:rsidP="00AB3E7A">
      <w:pPr>
        <w:rPr>
          <w:rFonts w:ascii="ＭＳ 明朝" w:hAnsi="ＭＳ 明朝"/>
        </w:rPr>
      </w:pPr>
    </w:p>
    <w:p w:rsidR="00AB3E7A" w:rsidRPr="00205516" w:rsidRDefault="00AB3E7A" w:rsidP="00AB3E7A">
      <w:pPr>
        <w:rPr>
          <w:rFonts w:ascii="ＭＳ 明朝" w:hAnsi="ＭＳ 明朝"/>
        </w:rPr>
      </w:pPr>
      <w:r w:rsidRPr="00205516">
        <w:rPr>
          <w:rFonts w:ascii="ＭＳ 明朝" w:hAnsi="ＭＳ 明朝" w:hint="eastAsia"/>
        </w:rPr>
        <w:t>代表</w:t>
      </w:r>
      <w:r>
        <w:rPr>
          <w:rFonts w:ascii="ＭＳ 明朝" w:hAnsi="ＭＳ 明朝" w:hint="eastAsia"/>
        </w:rPr>
        <w:t>事業</w:t>
      </w:r>
      <w:r w:rsidRPr="00205516">
        <w:rPr>
          <w:rFonts w:ascii="ＭＳ 明朝" w:hAnsi="ＭＳ 明朝" w:hint="eastAsia"/>
        </w:rPr>
        <w:t>者</w:t>
      </w:r>
    </w:p>
    <w:p w:rsidR="00AB3E7A" w:rsidRPr="00205516" w:rsidRDefault="00AB3E7A" w:rsidP="00AB3E7A">
      <w:pPr>
        <w:rPr>
          <w:rFonts w:ascii="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835"/>
        <w:gridCol w:w="1701"/>
        <w:gridCol w:w="3260"/>
      </w:tblGrid>
      <w:tr w:rsidR="00AB3E7A" w:rsidRPr="00205516" w:rsidTr="00FA5380">
        <w:tc>
          <w:tcPr>
            <w:tcW w:w="1951" w:type="dxa"/>
            <w:tcBorders>
              <w:top w:val="single" w:sz="12" w:space="0" w:color="auto"/>
              <w:left w:val="single" w:sz="12" w:space="0" w:color="auto"/>
            </w:tcBorders>
            <w:shd w:val="clear" w:color="auto" w:fill="auto"/>
            <w:vAlign w:val="center"/>
          </w:tcPr>
          <w:p w:rsidR="00AB3E7A" w:rsidRPr="00205516" w:rsidRDefault="00AB3E7A" w:rsidP="00E103E4">
            <w:pPr>
              <w:snapToGrid w:val="0"/>
              <w:jc w:val="center"/>
              <w:rPr>
                <w:rFonts w:ascii="ＭＳ 明朝" w:hAnsi="ＭＳ 明朝"/>
              </w:rPr>
            </w:pPr>
            <w:r w:rsidRPr="00205516">
              <w:rPr>
                <w:rFonts w:ascii="ＭＳ 明朝" w:hAnsi="ＭＳ 明朝" w:hint="eastAsia"/>
              </w:rPr>
              <w:t>団体名</w:t>
            </w:r>
          </w:p>
        </w:tc>
        <w:tc>
          <w:tcPr>
            <w:tcW w:w="7796" w:type="dxa"/>
            <w:gridSpan w:val="3"/>
            <w:tcBorders>
              <w:top w:val="single" w:sz="12" w:space="0" w:color="auto"/>
              <w:right w:val="single" w:sz="12" w:space="0" w:color="auto"/>
            </w:tcBorders>
            <w:shd w:val="clear" w:color="auto" w:fill="auto"/>
            <w:vAlign w:val="center"/>
          </w:tcPr>
          <w:p w:rsidR="00AB3E7A" w:rsidRPr="00205516" w:rsidRDefault="00AB3E7A" w:rsidP="00FA5380">
            <w:pPr>
              <w:snapToGrid w:val="0"/>
              <w:jc w:val="center"/>
              <w:rPr>
                <w:rFonts w:ascii="ＭＳ 明朝" w:hAnsi="ＭＳ 明朝"/>
              </w:rPr>
            </w:pPr>
          </w:p>
          <w:p w:rsidR="00AB3E7A" w:rsidRPr="00205516" w:rsidRDefault="00AB3E7A" w:rsidP="00FA5380">
            <w:pPr>
              <w:snapToGrid w:val="0"/>
              <w:jc w:val="center"/>
              <w:rPr>
                <w:rFonts w:ascii="ＭＳ 明朝" w:hAnsi="ＭＳ 明朝"/>
              </w:rPr>
            </w:pPr>
          </w:p>
        </w:tc>
      </w:tr>
      <w:tr w:rsidR="00AB3E7A" w:rsidRPr="00205516" w:rsidTr="00172E2F">
        <w:trPr>
          <w:trHeight w:val="566"/>
        </w:trPr>
        <w:tc>
          <w:tcPr>
            <w:tcW w:w="1951" w:type="dxa"/>
            <w:tcBorders>
              <w:top w:val="single" w:sz="12" w:space="0" w:color="auto"/>
              <w:left w:val="single" w:sz="12" w:space="0" w:color="auto"/>
            </w:tcBorders>
            <w:shd w:val="clear" w:color="auto" w:fill="auto"/>
            <w:vAlign w:val="center"/>
          </w:tcPr>
          <w:p w:rsidR="0046733D" w:rsidRPr="00205516" w:rsidRDefault="00AB3E7A" w:rsidP="00172E2F">
            <w:pPr>
              <w:snapToGrid w:val="0"/>
              <w:jc w:val="center"/>
              <w:rPr>
                <w:rFonts w:ascii="ＭＳ 明朝" w:hAnsi="ＭＳ 明朝"/>
              </w:rPr>
            </w:pPr>
            <w:r w:rsidRPr="00205516">
              <w:rPr>
                <w:rFonts w:ascii="ＭＳ 明朝" w:hAnsi="ＭＳ 明朝" w:hint="eastAsia"/>
              </w:rPr>
              <w:t>住所</w:t>
            </w:r>
          </w:p>
        </w:tc>
        <w:tc>
          <w:tcPr>
            <w:tcW w:w="7796" w:type="dxa"/>
            <w:gridSpan w:val="3"/>
            <w:tcBorders>
              <w:top w:val="single" w:sz="12" w:space="0" w:color="auto"/>
              <w:right w:val="single" w:sz="12" w:space="0" w:color="auto"/>
            </w:tcBorders>
            <w:shd w:val="clear" w:color="auto" w:fill="auto"/>
            <w:vAlign w:val="center"/>
          </w:tcPr>
          <w:p w:rsidR="00AB3E7A" w:rsidRPr="00205516" w:rsidRDefault="00AB3E7A" w:rsidP="00FA5380">
            <w:pPr>
              <w:snapToGrid w:val="0"/>
              <w:jc w:val="center"/>
              <w:rPr>
                <w:rFonts w:ascii="ＭＳ 明朝" w:hAnsi="ＭＳ 明朝"/>
              </w:rPr>
            </w:pPr>
          </w:p>
        </w:tc>
      </w:tr>
      <w:tr w:rsidR="00AB3E7A" w:rsidRPr="00205516" w:rsidTr="00FA5380">
        <w:trPr>
          <w:trHeight w:val="619"/>
        </w:trPr>
        <w:tc>
          <w:tcPr>
            <w:tcW w:w="1951" w:type="dxa"/>
            <w:tcBorders>
              <w:left w:val="single" w:sz="12" w:space="0" w:color="auto"/>
            </w:tcBorders>
            <w:shd w:val="clear" w:color="auto" w:fill="auto"/>
            <w:vAlign w:val="center"/>
          </w:tcPr>
          <w:p w:rsidR="00AB3E7A" w:rsidRPr="00205516" w:rsidRDefault="00AB3E7A" w:rsidP="00E103E4">
            <w:pPr>
              <w:snapToGrid w:val="0"/>
              <w:jc w:val="center"/>
              <w:rPr>
                <w:rFonts w:ascii="ＭＳ 明朝" w:hAnsi="ＭＳ 明朝"/>
              </w:rPr>
            </w:pPr>
            <w:r w:rsidRPr="00205516">
              <w:rPr>
                <w:rFonts w:ascii="ＭＳ 明朝" w:hAnsi="ＭＳ 明朝" w:hint="eastAsia"/>
              </w:rPr>
              <w:t>部署・所属</w:t>
            </w:r>
          </w:p>
        </w:tc>
        <w:tc>
          <w:tcPr>
            <w:tcW w:w="7796" w:type="dxa"/>
            <w:gridSpan w:val="3"/>
            <w:tcBorders>
              <w:right w:val="single" w:sz="12" w:space="0" w:color="auto"/>
            </w:tcBorders>
            <w:shd w:val="clear" w:color="auto" w:fill="auto"/>
            <w:vAlign w:val="center"/>
          </w:tcPr>
          <w:p w:rsidR="00AB3E7A" w:rsidRPr="00205516" w:rsidRDefault="00AB3E7A" w:rsidP="00FA5380">
            <w:pPr>
              <w:snapToGrid w:val="0"/>
              <w:jc w:val="center"/>
              <w:rPr>
                <w:rFonts w:ascii="ＭＳ 明朝" w:hAnsi="ＭＳ 明朝"/>
              </w:rPr>
            </w:pPr>
          </w:p>
        </w:tc>
      </w:tr>
      <w:tr w:rsidR="00AB3E7A" w:rsidRPr="00205516" w:rsidTr="00FA5380">
        <w:tc>
          <w:tcPr>
            <w:tcW w:w="1951" w:type="dxa"/>
            <w:tcBorders>
              <w:left w:val="single" w:sz="12" w:space="0" w:color="auto"/>
            </w:tcBorders>
            <w:shd w:val="clear" w:color="auto" w:fill="auto"/>
            <w:vAlign w:val="center"/>
          </w:tcPr>
          <w:p w:rsidR="00AB3E7A" w:rsidRPr="00205516" w:rsidRDefault="00AB3E7A" w:rsidP="00E103E4">
            <w:pPr>
              <w:snapToGrid w:val="0"/>
              <w:jc w:val="center"/>
              <w:rPr>
                <w:rFonts w:ascii="ＭＳ 明朝" w:hAnsi="ＭＳ 明朝"/>
              </w:rPr>
            </w:pPr>
            <w:r w:rsidRPr="00205516">
              <w:rPr>
                <w:rFonts w:ascii="ＭＳ 明朝" w:hAnsi="ＭＳ 明朝" w:hint="eastAsia"/>
              </w:rPr>
              <w:t>提案書作成</w:t>
            </w:r>
          </w:p>
          <w:p w:rsidR="00AB3E7A" w:rsidRPr="00205516" w:rsidRDefault="00AB3E7A" w:rsidP="00CF4CE0">
            <w:pPr>
              <w:snapToGrid w:val="0"/>
              <w:jc w:val="center"/>
              <w:rPr>
                <w:rFonts w:ascii="ＭＳ 明朝" w:hAnsi="ＭＳ 明朝"/>
              </w:rPr>
            </w:pPr>
            <w:r w:rsidRPr="00205516">
              <w:rPr>
                <w:rFonts w:ascii="ＭＳ 明朝" w:hAnsi="ＭＳ 明朝" w:hint="eastAsia"/>
              </w:rPr>
              <w:t>責任者氏名</w:t>
            </w:r>
          </w:p>
        </w:tc>
        <w:tc>
          <w:tcPr>
            <w:tcW w:w="7796" w:type="dxa"/>
            <w:gridSpan w:val="3"/>
            <w:tcBorders>
              <w:right w:val="single" w:sz="12" w:space="0" w:color="auto"/>
            </w:tcBorders>
            <w:shd w:val="clear" w:color="auto" w:fill="auto"/>
            <w:vAlign w:val="center"/>
          </w:tcPr>
          <w:p w:rsidR="00AB3E7A" w:rsidRPr="00205516" w:rsidRDefault="00AB3E7A" w:rsidP="00FA5380">
            <w:pPr>
              <w:snapToGrid w:val="0"/>
              <w:jc w:val="center"/>
              <w:rPr>
                <w:rFonts w:ascii="ＭＳ 明朝" w:hAnsi="ＭＳ 明朝"/>
              </w:rPr>
            </w:pPr>
          </w:p>
          <w:p w:rsidR="00AB3E7A" w:rsidRPr="00205516" w:rsidRDefault="00AB3E7A" w:rsidP="00FA5380">
            <w:pPr>
              <w:snapToGrid w:val="0"/>
              <w:jc w:val="center"/>
              <w:rPr>
                <w:rFonts w:ascii="ＭＳ 明朝" w:hAnsi="ＭＳ 明朝"/>
              </w:rPr>
            </w:pPr>
          </w:p>
        </w:tc>
      </w:tr>
      <w:tr w:rsidR="00AB3E7A" w:rsidRPr="00205516" w:rsidTr="00FA5380">
        <w:tc>
          <w:tcPr>
            <w:tcW w:w="1951" w:type="dxa"/>
            <w:tcBorders>
              <w:left w:val="single" w:sz="12" w:space="0" w:color="auto"/>
            </w:tcBorders>
            <w:shd w:val="clear" w:color="auto" w:fill="auto"/>
            <w:vAlign w:val="center"/>
          </w:tcPr>
          <w:p w:rsidR="00AB3E7A" w:rsidRPr="00205516" w:rsidRDefault="00AB3E7A" w:rsidP="00E103E4">
            <w:pPr>
              <w:snapToGrid w:val="0"/>
              <w:jc w:val="center"/>
              <w:rPr>
                <w:rFonts w:ascii="ＭＳ 明朝" w:hAnsi="ＭＳ 明朝"/>
              </w:rPr>
            </w:pPr>
            <w:r w:rsidRPr="00205516">
              <w:rPr>
                <w:rFonts w:ascii="ＭＳ 明朝" w:hAnsi="ＭＳ 明朝" w:hint="eastAsia"/>
              </w:rPr>
              <w:t>電話番号</w:t>
            </w:r>
          </w:p>
        </w:tc>
        <w:tc>
          <w:tcPr>
            <w:tcW w:w="2835" w:type="dxa"/>
            <w:shd w:val="clear" w:color="auto" w:fill="auto"/>
            <w:vAlign w:val="center"/>
          </w:tcPr>
          <w:p w:rsidR="00AB3E7A" w:rsidRPr="00205516" w:rsidRDefault="00AB3E7A" w:rsidP="00FA5380">
            <w:pPr>
              <w:snapToGrid w:val="0"/>
              <w:jc w:val="center"/>
              <w:rPr>
                <w:rFonts w:ascii="ＭＳ 明朝" w:hAnsi="ＭＳ 明朝"/>
              </w:rPr>
            </w:pPr>
          </w:p>
          <w:p w:rsidR="00AB3E7A" w:rsidRPr="00205516" w:rsidRDefault="00AB3E7A" w:rsidP="00FA5380">
            <w:pPr>
              <w:snapToGrid w:val="0"/>
              <w:jc w:val="center"/>
              <w:rPr>
                <w:rFonts w:ascii="ＭＳ 明朝" w:hAnsi="ＭＳ 明朝"/>
              </w:rPr>
            </w:pPr>
          </w:p>
        </w:tc>
        <w:tc>
          <w:tcPr>
            <w:tcW w:w="1701" w:type="dxa"/>
            <w:shd w:val="clear" w:color="auto" w:fill="auto"/>
            <w:vAlign w:val="center"/>
          </w:tcPr>
          <w:p w:rsidR="00AB3E7A" w:rsidRPr="00205516" w:rsidRDefault="00AB3E7A" w:rsidP="00E103E4">
            <w:pPr>
              <w:snapToGrid w:val="0"/>
              <w:jc w:val="center"/>
              <w:rPr>
                <w:rFonts w:ascii="ＭＳ 明朝" w:hAnsi="ＭＳ 明朝"/>
              </w:rPr>
            </w:pPr>
            <w:r w:rsidRPr="00205516">
              <w:rPr>
                <w:rFonts w:ascii="ＭＳ 明朝" w:hAnsi="ＭＳ 明朝" w:hint="eastAsia"/>
              </w:rPr>
              <w:t>FAX番号</w:t>
            </w:r>
          </w:p>
        </w:tc>
        <w:tc>
          <w:tcPr>
            <w:tcW w:w="3260" w:type="dxa"/>
            <w:tcBorders>
              <w:right w:val="single" w:sz="12" w:space="0" w:color="auto"/>
            </w:tcBorders>
            <w:shd w:val="clear" w:color="auto" w:fill="auto"/>
            <w:vAlign w:val="center"/>
          </w:tcPr>
          <w:p w:rsidR="00AB3E7A" w:rsidRPr="00205516" w:rsidRDefault="00AB3E7A" w:rsidP="00FA5380">
            <w:pPr>
              <w:snapToGrid w:val="0"/>
              <w:jc w:val="center"/>
              <w:rPr>
                <w:rFonts w:ascii="ＭＳ 明朝" w:hAnsi="ＭＳ 明朝"/>
              </w:rPr>
            </w:pPr>
          </w:p>
        </w:tc>
      </w:tr>
      <w:tr w:rsidR="00AB3E7A" w:rsidRPr="00205516" w:rsidTr="00FA5380">
        <w:tc>
          <w:tcPr>
            <w:tcW w:w="1951" w:type="dxa"/>
            <w:tcBorders>
              <w:left w:val="single" w:sz="12" w:space="0" w:color="auto"/>
              <w:bottom w:val="single" w:sz="12" w:space="0" w:color="auto"/>
            </w:tcBorders>
            <w:shd w:val="clear" w:color="auto" w:fill="auto"/>
            <w:vAlign w:val="center"/>
          </w:tcPr>
          <w:p w:rsidR="00AB3E7A" w:rsidRPr="00205516" w:rsidRDefault="00AB3E7A" w:rsidP="00E103E4">
            <w:pPr>
              <w:snapToGrid w:val="0"/>
              <w:jc w:val="center"/>
              <w:rPr>
                <w:rFonts w:ascii="ＭＳ 明朝" w:hAnsi="ＭＳ 明朝"/>
              </w:rPr>
            </w:pPr>
            <w:r w:rsidRPr="00205516">
              <w:rPr>
                <w:rFonts w:ascii="ＭＳ 明朝" w:hAnsi="ＭＳ 明朝" w:hint="eastAsia"/>
              </w:rPr>
              <w:t>メールアドレス</w:t>
            </w:r>
          </w:p>
        </w:tc>
        <w:tc>
          <w:tcPr>
            <w:tcW w:w="7796" w:type="dxa"/>
            <w:gridSpan w:val="3"/>
            <w:tcBorders>
              <w:bottom w:val="single" w:sz="12" w:space="0" w:color="auto"/>
              <w:right w:val="single" w:sz="12" w:space="0" w:color="auto"/>
            </w:tcBorders>
            <w:shd w:val="clear" w:color="auto" w:fill="auto"/>
            <w:vAlign w:val="center"/>
          </w:tcPr>
          <w:p w:rsidR="00AB3E7A" w:rsidRPr="00205516" w:rsidRDefault="00AB3E7A" w:rsidP="00FA5380">
            <w:pPr>
              <w:snapToGrid w:val="0"/>
              <w:jc w:val="center"/>
              <w:rPr>
                <w:rFonts w:ascii="ＭＳ 明朝" w:hAnsi="ＭＳ 明朝"/>
              </w:rPr>
            </w:pPr>
          </w:p>
          <w:p w:rsidR="00AB3E7A" w:rsidRPr="00205516" w:rsidRDefault="00AB3E7A" w:rsidP="00FA5380">
            <w:pPr>
              <w:snapToGrid w:val="0"/>
              <w:jc w:val="center"/>
              <w:rPr>
                <w:rFonts w:ascii="ＭＳ 明朝" w:hAnsi="ＭＳ 明朝"/>
              </w:rPr>
            </w:pPr>
          </w:p>
        </w:tc>
      </w:tr>
    </w:tbl>
    <w:p w:rsidR="00AB3E7A" w:rsidRPr="00205516" w:rsidRDefault="00AB3E7A" w:rsidP="00AB3E7A">
      <w:pPr>
        <w:rPr>
          <w:rFonts w:ascii="ＭＳ 明朝" w:hAnsi="ＭＳ 明朝"/>
        </w:rPr>
      </w:pPr>
    </w:p>
    <w:p w:rsidR="00AB3E7A" w:rsidRDefault="00AB3E7A" w:rsidP="00AB3E7A">
      <w:pPr>
        <w:rPr>
          <w:rFonts w:ascii="ＭＳ 明朝" w:hAnsi="ＭＳ 明朝"/>
        </w:rPr>
      </w:pPr>
      <w:r w:rsidRPr="00205516">
        <w:rPr>
          <w:rFonts w:ascii="ＭＳ 明朝" w:hAnsi="ＭＳ 明朝" w:hint="eastAsia"/>
        </w:rPr>
        <w:t>共同事業者　※複数事業者が共同で提案を行う場合</w:t>
      </w:r>
    </w:p>
    <w:p w:rsidR="00AB3E7A" w:rsidRPr="00CF324F" w:rsidRDefault="00AB3E7A" w:rsidP="00AB3E7A">
      <w:pPr>
        <w:rPr>
          <w:rFonts w:ascii="ＭＳ 明朝" w:hAnsi="ＭＳ 明朝"/>
        </w:rPr>
      </w:pPr>
      <w:r w:rsidRPr="00614355">
        <w:rPr>
          <w:rFonts w:ascii="ＭＳ 明朝" w:hAnsi="ＭＳ 明朝" w:hint="eastAsia"/>
        </w:rPr>
        <w:t>(作成注)企業名/団体名及び所属、氏名、電話番号、ＦＡＸ番号、メールアドレスを記載してください。</w:t>
      </w:r>
      <w:r>
        <w:rPr>
          <w:rFonts w:ascii="ＭＳ 明朝" w:hAnsi="ＭＳ 明朝" w:hint="eastAsia"/>
        </w:rPr>
        <w:t>３者以上の企業・団体</w:t>
      </w:r>
      <w:r w:rsidRPr="00CB2FD3">
        <w:rPr>
          <w:rFonts w:ascii="ＭＳ 明朝" w:hAnsi="ＭＳ 明朝" w:cs="ＭＳ ゴシック" w:hint="eastAsia"/>
        </w:rPr>
        <w:t>が共同で提案を行う場合は</w:t>
      </w:r>
      <w:r>
        <w:rPr>
          <w:rFonts w:ascii="ＭＳ 明朝" w:hAnsi="ＭＳ 明朝" w:cs="ＭＳ ゴシック" w:hint="eastAsia"/>
        </w:rPr>
        <w:t>、適宜</w:t>
      </w:r>
      <w:r w:rsidRPr="008223CC">
        <w:rPr>
          <w:rFonts w:ascii="ＭＳ 明朝" w:hAnsi="ＭＳ 明朝" w:hint="eastAsia"/>
        </w:rPr>
        <w:t>表を</w:t>
      </w:r>
      <w:r>
        <w:rPr>
          <w:rFonts w:ascii="ＭＳ 明朝" w:hAnsi="ＭＳ 明朝" w:hint="eastAsia"/>
        </w:rPr>
        <w:t>追加して</w:t>
      </w:r>
      <w:r w:rsidRPr="008223CC">
        <w:rPr>
          <w:rFonts w:ascii="ＭＳ 明朝" w:hAnsi="ＭＳ 明朝" w:hint="eastAsia"/>
        </w:rPr>
        <w:t>ください。</w:t>
      </w:r>
    </w:p>
    <w:p w:rsidR="00AB3E7A" w:rsidRPr="0031757E" w:rsidRDefault="00AB3E7A" w:rsidP="00AB3E7A">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835"/>
        <w:gridCol w:w="1701"/>
        <w:gridCol w:w="3260"/>
      </w:tblGrid>
      <w:tr w:rsidR="00AB3E7A" w:rsidRPr="00614355" w:rsidTr="00FA5380">
        <w:tc>
          <w:tcPr>
            <w:tcW w:w="1951" w:type="dxa"/>
            <w:tcBorders>
              <w:top w:val="single" w:sz="12" w:space="0" w:color="auto"/>
              <w:left w:val="single" w:sz="12" w:space="0" w:color="auto"/>
            </w:tcBorders>
            <w:shd w:val="clear" w:color="auto" w:fill="auto"/>
            <w:vAlign w:val="center"/>
          </w:tcPr>
          <w:p w:rsidR="00AB3E7A" w:rsidRPr="00614355" w:rsidRDefault="00AB3E7A" w:rsidP="00E103E4">
            <w:pPr>
              <w:snapToGrid w:val="0"/>
              <w:jc w:val="center"/>
              <w:rPr>
                <w:rFonts w:ascii="ＭＳ 明朝" w:hAnsi="ＭＳ 明朝"/>
              </w:rPr>
            </w:pPr>
            <w:r>
              <w:rPr>
                <w:rFonts w:ascii="ＭＳ 明朝" w:hAnsi="ＭＳ 明朝" w:hint="eastAsia"/>
              </w:rPr>
              <w:t>団体名</w:t>
            </w:r>
          </w:p>
        </w:tc>
        <w:tc>
          <w:tcPr>
            <w:tcW w:w="7796" w:type="dxa"/>
            <w:gridSpan w:val="3"/>
            <w:tcBorders>
              <w:top w:val="single" w:sz="12" w:space="0" w:color="auto"/>
              <w:right w:val="single" w:sz="12" w:space="0" w:color="auto"/>
            </w:tcBorders>
            <w:shd w:val="clear" w:color="auto" w:fill="auto"/>
            <w:vAlign w:val="center"/>
          </w:tcPr>
          <w:p w:rsidR="00AB3E7A" w:rsidRPr="00614355" w:rsidRDefault="00AB3E7A" w:rsidP="00FA5380">
            <w:pPr>
              <w:snapToGrid w:val="0"/>
              <w:jc w:val="center"/>
              <w:rPr>
                <w:rFonts w:ascii="ＭＳ 明朝" w:hAnsi="ＭＳ 明朝"/>
              </w:rPr>
            </w:pPr>
          </w:p>
          <w:p w:rsidR="00AB3E7A" w:rsidRPr="00614355" w:rsidRDefault="00AB3E7A" w:rsidP="00FA5380">
            <w:pPr>
              <w:snapToGrid w:val="0"/>
              <w:jc w:val="center"/>
              <w:rPr>
                <w:rFonts w:ascii="ＭＳ 明朝" w:hAnsi="ＭＳ 明朝"/>
              </w:rPr>
            </w:pPr>
          </w:p>
        </w:tc>
      </w:tr>
      <w:tr w:rsidR="00AB3E7A" w:rsidRPr="00614355" w:rsidTr="00172E2F">
        <w:trPr>
          <w:trHeight w:val="515"/>
        </w:trPr>
        <w:tc>
          <w:tcPr>
            <w:tcW w:w="1951" w:type="dxa"/>
            <w:tcBorders>
              <w:top w:val="single" w:sz="12" w:space="0" w:color="auto"/>
              <w:left w:val="single" w:sz="12" w:space="0" w:color="auto"/>
            </w:tcBorders>
            <w:shd w:val="clear" w:color="auto" w:fill="auto"/>
            <w:vAlign w:val="center"/>
          </w:tcPr>
          <w:p w:rsidR="00AB3E7A" w:rsidRPr="00614355" w:rsidRDefault="00AB3E7A" w:rsidP="00172E2F">
            <w:pPr>
              <w:snapToGrid w:val="0"/>
              <w:jc w:val="center"/>
              <w:rPr>
                <w:rFonts w:ascii="ＭＳ 明朝" w:hAnsi="ＭＳ 明朝"/>
              </w:rPr>
            </w:pPr>
            <w:r>
              <w:rPr>
                <w:rFonts w:ascii="ＭＳ 明朝" w:hAnsi="ＭＳ 明朝" w:hint="eastAsia"/>
              </w:rPr>
              <w:t>住所</w:t>
            </w:r>
          </w:p>
        </w:tc>
        <w:tc>
          <w:tcPr>
            <w:tcW w:w="7796" w:type="dxa"/>
            <w:gridSpan w:val="3"/>
            <w:tcBorders>
              <w:top w:val="single" w:sz="12" w:space="0" w:color="auto"/>
              <w:right w:val="single" w:sz="12" w:space="0" w:color="auto"/>
            </w:tcBorders>
            <w:shd w:val="clear" w:color="auto" w:fill="auto"/>
            <w:vAlign w:val="center"/>
          </w:tcPr>
          <w:p w:rsidR="00AB3E7A" w:rsidRPr="00614355" w:rsidRDefault="00AB3E7A" w:rsidP="00FA5380">
            <w:pPr>
              <w:snapToGrid w:val="0"/>
              <w:jc w:val="center"/>
              <w:rPr>
                <w:rFonts w:ascii="ＭＳ 明朝" w:hAnsi="ＭＳ 明朝"/>
              </w:rPr>
            </w:pPr>
          </w:p>
        </w:tc>
      </w:tr>
      <w:tr w:rsidR="00AB3E7A" w:rsidRPr="00614355" w:rsidTr="00FA5380">
        <w:trPr>
          <w:trHeight w:val="579"/>
        </w:trPr>
        <w:tc>
          <w:tcPr>
            <w:tcW w:w="1951" w:type="dxa"/>
            <w:tcBorders>
              <w:left w:val="single" w:sz="12" w:space="0" w:color="auto"/>
            </w:tcBorders>
            <w:shd w:val="clear" w:color="auto" w:fill="auto"/>
            <w:vAlign w:val="center"/>
          </w:tcPr>
          <w:p w:rsidR="00AB3E7A" w:rsidRDefault="00AB3E7A" w:rsidP="00E103E4">
            <w:pPr>
              <w:snapToGrid w:val="0"/>
              <w:jc w:val="center"/>
              <w:rPr>
                <w:rFonts w:ascii="ＭＳ 明朝" w:hAnsi="ＭＳ 明朝"/>
              </w:rPr>
            </w:pPr>
            <w:r>
              <w:rPr>
                <w:rFonts w:ascii="ＭＳ 明朝" w:hAnsi="ＭＳ 明朝" w:hint="eastAsia"/>
              </w:rPr>
              <w:t>部署・所属</w:t>
            </w:r>
          </w:p>
        </w:tc>
        <w:tc>
          <w:tcPr>
            <w:tcW w:w="7796" w:type="dxa"/>
            <w:gridSpan w:val="3"/>
            <w:tcBorders>
              <w:right w:val="single" w:sz="12" w:space="0" w:color="auto"/>
            </w:tcBorders>
            <w:shd w:val="clear" w:color="auto" w:fill="auto"/>
            <w:vAlign w:val="center"/>
          </w:tcPr>
          <w:p w:rsidR="00AB3E7A" w:rsidRPr="00614355" w:rsidRDefault="00AB3E7A" w:rsidP="00FA5380">
            <w:pPr>
              <w:snapToGrid w:val="0"/>
              <w:jc w:val="center"/>
              <w:rPr>
                <w:rFonts w:ascii="ＭＳ 明朝" w:hAnsi="ＭＳ 明朝"/>
              </w:rPr>
            </w:pPr>
          </w:p>
        </w:tc>
      </w:tr>
      <w:tr w:rsidR="00AB3E7A" w:rsidRPr="00614355" w:rsidTr="00FA5380">
        <w:tc>
          <w:tcPr>
            <w:tcW w:w="1951" w:type="dxa"/>
            <w:tcBorders>
              <w:left w:val="single" w:sz="12" w:space="0" w:color="auto"/>
            </w:tcBorders>
            <w:shd w:val="clear" w:color="auto" w:fill="auto"/>
            <w:vAlign w:val="center"/>
          </w:tcPr>
          <w:p w:rsidR="00AB3E7A" w:rsidRPr="00614355" w:rsidRDefault="00AB3E7A" w:rsidP="00E103E4">
            <w:pPr>
              <w:snapToGrid w:val="0"/>
              <w:jc w:val="center"/>
              <w:rPr>
                <w:rFonts w:ascii="ＭＳ 明朝" w:hAnsi="ＭＳ 明朝"/>
              </w:rPr>
            </w:pPr>
            <w:r>
              <w:rPr>
                <w:rFonts w:ascii="ＭＳ 明朝" w:hAnsi="ＭＳ 明朝" w:hint="eastAsia"/>
              </w:rPr>
              <w:t>担当者氏名</w:t>
            </w:r>
          </w:p>
        </w:tc>
        <w:tc>
          <w:tcPr>
            <w:tcW w:w="7796" w:type="dxa"/>
            <w:gridSpan w:val="3"/>
            <w:tcBorders>
              <w:right w:val="single" w:sz="12" w:space="0" w:color="auto"/>
            </w:tcBorders>
            <w:shd w:val="clear" w:color="auto" w:fill="auto"/>
            <w:vAlign w:val="center"/>
          </w:tcPr>
          <w:p w:rsidR="00AB3E7A" w:rsidRPr="00614355" w:rsidRDefault="00AB3E7A" w:rsidP="00FA5380">
            <w:pPr>
              <w:snapToGrid w:val="0"/>
              <w:jc w:val="center"/>
              <w:rPr>
                <w:rFonts w:ascii="ＭＳ 明朝" w:hAnsi="ＭＳ 明朝"/>
              </w:rPr>
            </w:pPr>
          </w:p>
          <w:p w:rsidR="00AB3E7A" w:rsidRPr="00614355" w:rsidRDefault="00AB3E7A" w:rsidP="00FA5380">
            <w:pPr>
              <w:snapToGrid w:val="0"/>
              <w:jc w:val="center"/>
              <w:rPr>
                <w:rFonts w:ascii="ＭＳ 明朝" w:hAnsi="ＭＳ 明朝"/>
              </w:rPr>
            </w:pPr>
          </w:p>
        </w:tc>
      </w:tr>
      <w:tr w:rsidR="00AB3E7A" w:rsidRPr="00614355" w:rsidTr="00FA5380">
        <w:tc>
          <w:tcPr>
            <w:tcW w:w="1951" w:type="dxa"/>
            <w:tcBorders>
              <w:left w:val="single" w:sz="12" w:space="0" w:color="auto"/>
            </w:tcBorders>
            <w:shd w:val="clear" w:color="auto" w:fill="auto"/>
            <w:vAlign w:val="center"/>
          </w:tcPr>
          <w:p w:rsidR="00AB3E7A" w:rsidRPr="00614355" w:rsidRDefault="00AB3E7A" w:rsidP="00E103E4">
            <w:pPr>
              <w:snapToGrid w:val="0"/>
              <w:jc w:val="center"/>
              <w:rPr>
                <w:rFonts w:ascii="ＭＳ 明朝" w:hAnsi="ＭＳ 明朝"/>
              </w:rPr>
            </w:pPr>
            <w:r w:rsidRPr="00614355">
              <w:rPr>
                <w:rFonts w:ascii="ＭＳ 明朝" w:hAnsi="ＭＳ 明朝" w:hint="eastAsia"/>
              </w:rPr>
              <w:t>電話番号</w:t>
            </w:r>
          </w:p>
        </w:tc>
        <w:tc>
          <w:tcPr>
            <w:tcW w:w="2835" w:type="dxa"/>
            <w:shd w:val="clear" w:color="auto" w:fill="auto"/>
            <w:vAlign w:val="center"/>
          </w:tcPr>
          <w:p w:rsidR="00AB3E7A" w:rsidRPr="00614355" w:rsidRDefault="00AB3E7A" w:rsidP="00FA5380">
            <w:pPr>
              <w:snapToGrid w:val="0"/>
              <w:jc w:val="center"/>
              <w:rPr>
                <w:rFonts w:ascii="ＭＳ 明朝" w:hAnsi="ＭＳ 明朝"/>
              </w:rPr>
            </w:pPr>
          </w:p>
          <w:p w:rsidR="00AB3E7A" w:rsidRPr="00614355" w:rsidRDefault="00AB3E7A" w:rsidP="00FA5380">
            <w:pPr>
              <w:snapToGrid w:val="0"/>
              <w:jc w:val="center"/>
              <w:rPr>
                <w:rFonts w:ascii="ＭＳ 明朝" w:hAnsi="ＭＳ 明朝"/>
              </w:rPr>
            </w:pPr>
          </w:p>
        </w:tc>
        <w:tc>
          <w:tcPr>
            <w:tcW w:w="1701" w:type="dxa"/>
            <w:shd w:val="clear" w:color="auto" w:fill="auto"/>
            <w:vAlign w:val="center"/>
          </w:tcPr>
          <w:p w:rsidR="00AB3E7A" w:rsidRPr="00614355" w:rsidRDefault="00AB3E7A" w:rsidP="00E103E4">
            <w:pPr>
              <w:snapToGrid w:val="0"/>
              <w:jc w:val="center"/>
              <w:rPr>
                <w:rFonts w:ascii="ＭＳ 明朝" w:hAnsi="ＭＳ 明朝"/>
              </w:rPr>
            </w:pPr>
            <w:r w:rsidRPr="00614355">
              <w:rPr>
                <w:rFonts w:ascii="ＭＳ 明朝" w:hAnsi="ＭＳ 明朝" w:hint="eastAsia"/>
              </w:rPr>
              <w:t>FAX番号</w:t>
            </w:r>
          </w:p>
        </w:tc>
        <w:tc>
          <w:tcPr>
            <w:tcW w:w="3260" w:type="dxa"/>
            <w:tcBorders>
              <w:right w:val="single" w:sz="12" w:space="0" w:color="auto"/>
            </w:tcBorders>
            <w:shd w:val="clear" w:color="auto" w:fill="auto"/>
            <w:vAlign w:val="center"/>
          </w:tcPr>
          <w:p w:rsidR="00AB3E7A" w:rsidRPr="00614355" w:rsidRDefault="00AB3E7A" w:rsidP="00FA5380">
            <w:pPr>
              <w:snapToGrid w:val="0"/>
              <w:jc w:val="center"/>
              <w:rPr>
                <w:rFonts w:ascii="ＭＳ 明朝" w:hAnsi="ＭＳ 明朝"/>
              </w:rPr>
            </w:pPr>
          </w:p>
        </w:tc>
      </w:tr>
      <w:tr w:rsidR="00AB3E7A" w:rsidRPr="00614355" w:rsidTr="00FA5380">
        <w:tc>
          <w:tcPr>
            <w:tcW w:w="1951" w:type="dxa"/>
            <w:tcBorders>
              <w:left w:val="single" w:sz="12" w:space="0" w:color="auto"/>
              <w:bottom w:val="single" w:sz="12" w:space="0" w:color="auto"/>
            </w:tcBorders>
            <w:shd w:val="clear" w:color="auto" w:fill="auto"/>
            <w:vAlign w:val="center"/>
          </w:tcPr>
          <w:p w:rsidR="00AB3E7A" w:rsidRPr="00614355" w:rsidRDefault="00AB3E7A" w:rsidP="00E103E4">
            <w:pPr>
              <w:snapToGrid w:val="0"/>
              <w:jc w:val="center"/>
              <w:rPr>
                <w:rFonts w:ascii="ＭＳ 明朝" w:hAnsi="ＭＳ 明朝"/>
              </w:rPr>
            </w:pPr>
            <w:r w:rsidRPr="00614355">
              <w:rPr>
                <w:rFonts w:ascii="ＭＳ 明朝" w:hAnsi="ＭＳ 明朝" w:hint="eastAsia"/>
              </w:rPr>
              <w:t>メールアドレス</w:t>
            </w:r>
          </w:p>
        </w:tc>
        <w:tc>
          <w:tcPr>
            <w:tcW w:w="7796" w:type="dxa"/>
            <w:gridSpan w:val="3"/>
            <w:tcBorders>
              <w:bottom w:val="single" w:sz="12" w:space="0" w:color="auto"/>
              <w:right w:val="single" w:sz="12" w:space="0" w:color="auto"/>
            </w:tcBorders>
            <w:shd w:val="clear" w:color="auto" w:fill="auto"/>
            <w:vAlign w:val="center"/>
          </w:tcPr>
          <w:p w:rsidR="00AB3E7A" w:rsidRPr="00614355" w:rsidRDefault="00AB3E7A" w:rsidP="00FA5380">
            <w:pPr>
              <w:snapToGrid w:val="0"/>
              <w:jc w:val="center"/>
              <w:rPr>
                <w:rFonts w:ascii="ＭＳ 明朝" w:hAnsi="ＭＳ 明朝"/>
              </w:rPr>
            </w:pPr>
          </w:p>
          <w:p w:rsidR="00AB3E7A" w:rsidRPr="00614355" w:rsidRDefault="00AB3E7A" w:rsidP="00FA5380">
            <w:pPr>
              <w:snapToGrid w:val="0"/>
              <w:jc w:val="center"/>
              <w:rPr>
                <w:rFonts w:ascii="ＭＳ 明朝" w:hAnsi="ＭＳ 明朝"/>
              </w:rPr>
            </w:pPr>
          </w:p>
        </w:tc>
      </w:tr>
    </w:tbl>
    <w:p w:rsidR="00AB3E7A" w:rsidRDefault="00AB3E7A" w:rsidP="00AB3E7A">
      <w:pPr>
        <w:rPr>
          <w:rFonts w:ascii="ＭＳ 明朝" w:hAnsi="ＭＳ 明朝"/>
        </w:rPr>
      </w:pPr>
    </w:p>
    <w:p w:rsidR="00AB3E7A" w:rsidRDefault="00AB3E7A" w:rsidP="00AB3E7A">
      <w:pPr>
        <w:rPr>
          <w:rFonts w:ascii="ＭＳ 明朝" w:hAnsi="ＭＳ 明朝"/>
        </w:rPr>
      </w:pPr>
    </w:p>
    <w:p w:rsidR="00AB3E7A" w:rsidRDefault="00AB3E7A" w:rsidP="00AB3E7A">
      <w:pPr>
        <w:rPr>
          <w:rFonts w:ascii="ＭＳ 明朝" w:hAnsi="ＭＳ 明朝"/>
        </w:rPr>
      </w:pPr>
    </w:p>
    <w:p w:rsidR="00AB3E7A" w:rsidRDefault="00AB3E7A" w:rsidP="00AB3E7A">
      <w:pPr>
        <w:rPr>
          <w:rFonts w:ascii="ＭＳ 明朝" w:hAnsi="ＭＳ 明朝"/>
        </w:rPr>
      </w:pPr>
    </w:p>
    <w:p w:rsidR="00AB3E7A" w:rsidRDefault="00AB3E7A" w:rsidP="00AB3E7A">
      <w:pPr>
        <w:rPr>
          <w:rFonts w:ascii="ＭＳ 明朝" w:hAnsi="ＭＳ 明朝"/>
        </w:rPr>
      </w:pPr>
    </w:p>
    <w:p w:rsidR="002F0330" w:rsidRDefault="002F0330" w:rsidP="00AB3E7A">
      <w:pPr>
        <w:rPr>
          <w:rFonts w:ascii="ＭＳ 明朝" w:hAnsi="ＭＳ 明朝"/>
        </w:rPr>
      </w:pPr>
    </w:p>
    <w:p w:rsidR="00AB3E7A" w:rsidRPr="00577239" w:rsidRDefault="00AB3E7A" w:rsidP="00AB3E7A">
      <w:pPr>
        <w:ind w:firstLineChars="100" w:firstLine="210"/>
        <w:rPr>
          <w:rFonts w:asciiTheme="minorEastAsia" w:eastAsiaTheme="minorEastAsia" w:hAnsiTheme="minorEastAsia"/>
        </w:rPr>
      </w:pPr>
      <w:r w:rsidRPr="00577239">
        <w:rPr>
          <w:rFonts w:asciiTheme="minorEastAsia" w:eastAsiaTheme="minorEastAsia" w:hAnsiTheme="minorEastAsia" w:hint="eastAsia"/>
        </w:rPr>
        <w:t>はじめに</w:t>
      </w:r>
    </w:p>
    <w:p w:rsidR="00AB3E7A" w:rsidRPr="00577239" w:rsidRDefault="00AB3E7A" w:rsidP="00AB3E7A">
      <w:pPr>
        <w:jc w:val="left"/>
        <w:rPr>
          <w:rFonts w:asciiTheme="minorEastAsia" w:eastAsiaTheme="minorEastAsia" w:hAnsiTheme="minorEastAsia"/>
        </w:rPr>
      </w:pPr>
      <w:r w:rsidRPr="00577239">
        <w:rPr>
          <w:rFonts w:asciiTheme="minorEastAsia" w:eastAsiaTheme="minorEastAsia" w:hAnsiTheme="minorEastAsia" w:hint="eastAsia"/>
        </w:rPr>
        <w:t xml:space="preserve">　本書は、</w:t>
      </w:r>
      <w:r w:rsidR="00172E2F" w:rsidRPr="00577239">
        <w:rPr>
          <w:rFonts w:asciiTheme="minorEastAsia" w:eastAsiaTheme="minorEastAsia" w:hAnsiTheme="minorEastAsia" w:hint="eastAsia"/>
        </w:rPr>
        <w:t>平成</w:t>
      </w:r>
      <w:r w:rsidR="00E238BD" w:rsidRPr="00577239">
        <w:rPr>
          <w:rFonts w:asciiTheme="minorEastAsia" w:eastAsiaTheme="minorEastAsia" w:hAnsiTheme="minorEastAsia" w:hint="eastAsia"/>
        </w:rPr>
        <w:t>28</w:t>
      </w:r>
      <w:r w:rsidR="00172E2F" w:rsidRPr="00577239">
        <w:rPr>
          <w:rFonts w:asciiTheme="minorEastAsia" w:eastAsiaTheme="minorEastAsia" w:hAnsiTheme="minorEastAsia" w:hint="eastAsia"/>
        </w:rPr>
        <w:t>年度</w:t>
      </w:r>
      <w:r w:rsidR="00577239" w:rsidRPr="00577239">
        <w:rPr>
          <w:rFonts w:asciiTheme="minorEastAsia" w:eastAsiaTheme="minorEastAsia" w:hAnsiTheme="minorEastAsia" w:hint="eastAsia"/>
        </w:rPr>
        <w:t>CO2</w:t>
      </w:r>
      <w:r w:rsidR="00172E2F" w:rsidRPr="00577239">
        <w:rPr>
          <w:rFonts w:asciiTheme="minorEastAsia" w:eastAsiaTheme="minorEastAsia" w:hAnsiTheme="minorEastAsia" w:hint="eastAsia"/>
        </w:rPr>
        <w:t>削減ポテンシャル診断</w:t>
      </w:r>
      <w:r w:rsidR="00E238BD" w:rsidRPr="00577239">
        <w:rPr>
          <w:rFonts w:asciiTheme="minorEastAsia" w:eastAsiaTheme="minorEastAsia" w:hAnsiTheme="minorEastAsia" w:hint="eastAsia"/>
        </w:rPr>
        <w:t>結果を活用した新たな削減対策等検討</w:t>
      </w:r>
      <w:r w:rsidR="00810F20" w:rsidRPr="00577239">
        <w:rPr>
          <w:rFonts w:asciiTheme="minorEastAsia" w:eastAsiaTheme="minorEastAsia" w:hAnsiTheme="minorEastAsia" w:hint="eastAsia"/>
        </w:rPr>
        <w:t>委託業務</w:t>
      </w:r>
      <w:r w:rsidRPr="00577239">
        <w:rPr>
          <w:rFonts w:asciiTheme="minorEastAsia" w:eastAsiaTheme="minorEastAsia" w:hAnsiTheme="minorEastAsia" w:hint="eastAsia"/>
        </w:rPr>
        <w:t>公募要領を遵守し、その実施方法等に関する提案を行っていただくものです。また、本業務の実施に当たっては、本提案書を基にして業務を行うものとしてください。</w:t>
      </w:r>
    </w:p>
    <w:p w:rsidR="00E82B67" w:rsidRPr="00577239" w:rsidRDefault="00E82B67" w:rsidP="00E82B67">
      <w:pPr>
        <w:jc w:val="left"/>
        <w:rPr>
          <w:rFonts w:asciiTheme="minorEastAsia" w:eastAsiaTheme="minorEastAsia" w:hAnsiTheme="minorEastAsia"/>
        </w:rPr>
      </w:pPr>
      <w:r w:rsidRPr="00577239">
        <w:rPr>
          <w:rFonts w:asciiTheme="minorEastAsia" w:eastAsiaTheme="minorEastAsia" w:hAnsiTheme="minorEastAsia" w:hint="eastAsia"/>
        </w:rPr>
        <w:t xml:space="preserve">　なお、提案書作成に当たっては、以下の内容を熟読した上で、可能な限り具体的な</w:t>
      </w:r>
      <w:r w:rsidR="00A4026B" w:rsidRPr="00577239">
        <w:rPr>
          <w:rFonts w:asciiTheme="minorEastAsia" w:eastAsiaTheme="minorEastAsia" w:hAnsiTheme="minorEastAsia" w:hint="eastAsia"/>
        </w:rPr>
        <w:t>内容を</w:t>
      </w:r>
      <w:r w:rsidRPr="00577239">
        <w:rPr>
          <w:rFonts w:asciiTheme="minorEastAsia" w:eastAsiaTheme="minorEastAsia" w:hAnsiTheme="minorEastAsia" w:hint="eastAsia"/>
        </w:rPr>
        <w:t>記載してください。</w:t>
      </w:r>
    </w:p>
    <w:p w:rsidR="00E82B67" w:rsidRPr="00E82B67" w:rsidRDefault="00E82B67" w:rsidP="00E82B67">
      <w:pPr>
        <w:jc w:val="left"/>
        <w:rPr>
          <w:rFonts w:ascii="ＭＳ 明朝" w:hAnsi="ＭＳ 明朝"/>
        </w:rPr>
      </w:pPr>
      <w:r w:rsidRPr="00E82B67">
        <w:rPr>
          <w:rFonts w:ascii="ＭＳ 明朝" w:hAnsi="ＭＳ 明朝" w:hint="eastAsia"/>
        </w:rPr>
        <w:t>・平成27年度に策定した「CO2削減ポテンシャル診断ガイドライン」</w:t>
      </w:r>
    </w:p>
    <w:p w:rsidR="00E82B67" w:rsidRDefault="00E82B67" w:rsidP="00E82B67">
      <w:pPr>
        <w:jc w:val="left"/>
        <w:rPr>
          <w:rFonts w:ascii="ＭＳ 明朝" w:hAnsi="ＭＳ 明朝"/>
        </w:rPr>
      </w:pPr>
      <w:r w:rsidRPr="00E82B67">
        <w:rPr>
          <w:rFonts w:ascii="ＭＳ 明朝" w:hAnsi="ＭＳ 明朝" w:hint="eastAsia"/>
        </w:rPr>
        <w:t>【掲載場所】</w:t>
      </w:r>
      <w:hyperlink r:id="rId9" w:history="1">
        <w:r w:rsidR="00577239" w:rsidRPr="00C42E4D">
          <w:rPr>
            <w:rStyle w:val="ac"/>
            <w:rFonts w:ascii="ＭＳ 明朝" w:hAnsi="ＭＳ 明朝"/>
          </w:rPr>
          <w:t>http://co2-portal.env.go.jp/guideline</w:t>
        </w:r>
      </w:hyperlink>
    </w:p>
    <w:p w:rsidR="00E82B67" w:rsidRPr="00E82B67" w:rsidRDefault="00E82B67" w:rsidP="00E82B67">
      <w:pPr>
        <w:jc w:val="left"/>
        <w:rPr>
          <w:rFonts w:ascii="ＭＳ 明朝" w:hAnsi="ＭＳ 明朝"/>
        </w:rPr>
      </w:pPr>
      <w:r w:rsidRPr="00E82B67">
        <w:rPr>
          <w:rFonts w:ascii="ＭＳ 明朝" w:hAnsi="ＭＳ 明朝" w:hint="eastAsia"/>
        </w:rPr>
        <w:t>・過年度（平成22年度～平成27年度）</w:t>
      </w:r>
      <w:r w:rsidR="00B57D85">
        <w:rPr>
          <w:rFonts w:ascii="ＭＳ 明朝" w:hAnsi="ＭＳ 明朝" w:hint="eastAsia"/>
        </w:rPr>
        <w:t>に</w:t>
      </w:r>
      <w:r w:rsidRPr="00E82B67">
        <w:rPr>
          <w:rFonts w:ascii="ＭＳ 明朝" w:hAnsi="ＭＳ 明朝" w:hint="eastAsia"/>
        </w:rPr>
        <w:t>実施したCO2削減ポテンシャル診断事業の分析結果報告書</w:t>
      </w:r>
    </w:p>
    <w:p w:rsidR="00E82B67" w:rsidRPr="00E82B67" w:rsidRDefault="00E82B67" w:rsidP="00E82B67">
      <w:pPr>
        <w:jc w:val="left"/>
        <w:rPr>
          <w:rFonts w:ascii="ＭＳ 明朝" w:hAnsi="ＭＳ 明朝"/>
        </w:rPr>
      </w:pPr>
      <w:r w:rsidRPr="00E82B67">
        <w:rPr>
          <w:rFonts w:ascii="ＭＳ 明朝" w:hAnsi="ＭＳ 明朝" w:hint="eastAsia"/>
        </w:rPr>
        <w:t>【掲載場所】</w:t>
      </w:r>
      <w:hyperlink r:id="rId10" w:history="1">
        <w:r w:rsidRPr="00E82B67">
          <w:rPr>
            <w:rStyle w:val="ac"/>
            <w:rFonts w:ascii="ＭＳ 明朝" w:hAnsi="ＭＳ 明朝"/>
          </w:rPr>
          <w:t>http://co2-portal.env.go.jp/moe-report</w:t>
        </w:r>
      </w:hyperlink>
    </w:p>
    <w:p w:rsidR="00E82B67" w:rsidRDefault="00E82B67" w:rsidP="00AB3E7A">
      <w:pPr>
        <w:jc w:val="left"/>
        <w:rPr>
          <w:rFonts w:ascii="ＭＳ 明朝" w:hAnsi="ＭＳ 明朝"/>
        </w:rPr>
      </w:pPr>
    </w:p>
    <w:p w:rsidR="00AB3E7A" w:rsidRPr="00614355" w:rsidRDefault="00AB3E7A" w:rsidP="00AB3E7A">
      <w:pPr>
        <w:jc w:val="left"/>
        <w:rPr>
          <w:rFonts w:ascii="ＭＳ 明朝" w:hAnsi="ＭＳ 明朝"/>
        </w:rPr>
      </w:pPr>
    </w:p>
    <w:p w:rsidR="00AB3E7A" w:rsidRPr="00040908" w:rsidRDefault="00AB3E7A" w:rsidP="00AB3E7A">
      <w:pPr>
        <w:rPr>
          <w:rFonts w:ascii="ＭＳ 明朝" w:hAnsi="ＭＳ 明朝" w:cs="ＭＳ ゴシック"/>
        </w:rPr>
      </w:pPr>
      <w:r w:rsidRPr="00614355">
        <w:rPr>
          <w:rFonts w:ascii="ＭＳ 明朝" w:hAnsi="ＭＳ 明朝" w:hint="eastAsia"/>
        </w:rPr>
        <w:t>１．</w:t>
      </w:r>
      <w:r w:rsidRPr="00040908">
        <w:rPr>
          <w:rFonts w:ascii="ＭＳ 明朝" w:hAnsi="ＭＳ 明朝" w:cs="ＭＳ ゴシック" w:hint="eastAsia"/>
        </w:rPr>
        <w:t>業務の基本方針</w:t>
      </w:r>
    </w:p>
    <w:p w:rsidR="00AB3E7A" w:rsidRPr="00614355" w:rsidRDefault="00AB3E7A" w:rsidP="00AB3E7A">
      <w:pPr>
        <w:rPr>
          <w:rFonts w:ascii="ＭＳ 明朝" w:hAnsi="ＭＳ 明朝" w:cs="ＭＳ ゴシック"/>
        </w:rPr>
      </w:pPr>
      <w:r w:rsidRPr="00040908">
        <w:rPr>
          <w:rFonts w:ascii="ＭＳ 明朝" w:hAnsi="ＭＳ 明朝" w:cs="ＭＳ ゴシック" w:hint="eastAsia"/>
        </w:rPr>
        <w:t xml:space="preserve">　</w:t>
      </w:r>
      <w:r>
        <w:rPr>
          <w:rFonts w:ascii="ＭＳ 明朝" w:hAnsi="ＭＳ 明朝" w:cs="ＭＳ ゴシック" w:hint="eastAsia"/>
        </w:rPr>
        <w:t>公募要領を</w:t>
      </w:r>
      <w:r w:rsidR="00DC48CC">
        <w:rPr>
          <w:rFonts w:ascii="ＭＳ 明朝" w:hAnsi="ＭＳ 明朝" w:cs="ＭＳ ゴシック" w:hint="eastAsia"/>
        </w:rPr>
        <w:t>踏まえ</w:t>
      </w:r>
      <w:r>
        <w:rPr>
          <w:rFonts w:ascii="ＭＳ 明朝" w:hAnsi="ＭＳ 明朝" w:cs="ＭＳ ゴシック" w:hint="eastAsia"/>
        </w:rPr>
        <w:t>、業務を行う基本方針を</w:t>
      </w:r>
      <w:ins w:id="0" w:author="古来 隆雄" w:date="2016-04-23T16:16:00Z">
        <w:r w:rsidR="00D7283C">
          <w:rPr>
            <w:rFonts w:ascii="ＭＳ 明朝" w:hAnsi="ＭＳ 明朝" w:cs="ＭＳ ゴシック" w:hint="eastAsia"/>
          </w:rPr>
          <w:t>記載</w:t>
        </w:r>
      </w:ins>
      <w:del w:id="1" w:author="古来 隆雄" w:date="2016-04-23T16:16:00Z">
        <w:r w:rsidDel="00D7283C">
          <w:rPr>
            <w:rFonts w:ascii="ＭＳ 明朝" w:hAnsi="ＭＳ 明朝" w:cs="ＭＳ ゴシック" w:hint="eastAsia"/>
          </w:rPr>
          <w:delText>記述</w:delText>
        </w:r>
      </w:del>
      <w:r>
        <w:rPr>
          <w:rFonts w:ascii="ＭＳ 明朝" w:hAnsi="ＭＳ 明朝" w:cs="ＭＳ ゴシック" w:hint="eastAsia"/>
        </w:rPr>
        <w:t>してください。</w:t>
      </w:r>
    </w:p>
    <w:tbl>
      <w:tblPr>
        <w:tblW w:w="0" w:type="auto"/>
        <w:tblInd w:w="115" w:type="dxa"/>
        <w:tblLayout w:type="fixed"/>
        <w:tblCellMar>
          <w:left w:w="52" w:type="dxa"/>
          <w:right w:w="52" w:type="dxa"/>
        </w:tblCellMar>
        <w:tblLook w:val="0000" w:firstRow="0" w:lastRow="0" w:firstColumn="0" w:lastColumn="0" w:noHBand="0" w:noVBand="0"/>
      </w:tblPr>
      <w:tblGrid>
        <w:gridCol w:w="9718"/>
      </w:tblGrid>
      <w:tr w:rsidR="00AB3E7A" w:rsidRPr="007E6314" w:rsidTr="001F1346">
        <w:tc>
          <w:tcPr>
            <w:tcW w:w="9718" w:type="dxa"/>
            <w:tcBorders>
              <w:top w:val="single" w:sz="12" w:space="0" w:color="auto"/>
              <w:left w:val="single" w:sz="12" w:space="0" w:color="auto"/>
              <w:bottom w:val="single" w:sz="12" w:space="0" w:color="auto"/>
              <w:right w:val="single" w:sz="12" w:space="0" w:color="auto"/>
            </w:tcBorders>
          </w:tcPr>
          <w:p w:rsidR="00AB3E7A" w:rsidRPr="00614355" w:rsidRDefault="00AB3E7A" w:rsidP="00E42266">
            <w:pPr>
              <w:autoSpaceDE w:val="0"/>
              <w:snapToGrid w:val="0"/>
              <w:spacing w:line="336" w:lineRule="atLeast"/>
              <w:rPr>
                <w:rFonts w:ascii="ＭＳ 明朝" w:hAnsi="ＭＳ 明朝"/>
              </w:rPr>
            </w:pPr>
          </w:p>
          <w:p w:rsidR="00AB3E7A" w:rsidRDefault="00AB3E7A" w:rsidP="00E42266">
            <w:pPr>
              <w:autoSpaceDE w:val="0"/>
              <w:snapToGrid w:val="0"/>
              <w:spacing w:line="336" w:lineRule="atLeast"/>
              <w:rPr>
                <w:rFonts w:ascii="ＭＳ 明朝" w:hAnsi="ＭＳ 明朝"/>
              </w:rPr>
            </w:pPr>
          </w:p>
          <w:p w:rsidR="001F1346" w:rsidRPr="00614355" w:rsidRDefault="001F1346" w:rsidP="00E42266">
            <w:pPr>
              <w:autoSpaceDE w:val="0"/>
              <w:snapToGrid w:val="0"/>
              <w:spacing w:line="336" w:lineRule="atLeast"/>
              <w:rPr>
                <w:rFonts w:ascii="ＭＳ 明朝" w:hAnsi="ＭＳ 明朝"/>
              </w:rPr>
            </w:pPr>
          </w:p>
          <w:p w:rsidR="00AB3E7A" w:rsidRPr="00614355" w:rsidRDefault="00AB3E7A" w:rsidP="00E42266">
            <w:pPr>
              <w:autoSpaceDE w:val="0"/>
              <w:snapToGrid w:val="0"/>
              <w:spacing w:line="336" w:lineRule="atLeast"/>
              <w:rPr>
                <w:rFonts w:ascii="ＭＳ 明朝" w:hAnsi="ＭＳ 明朝"/>
              </w:rPr>
            </w:pPr>
          </w:p>
        </w:tc>
      </w:tr>
    </w:tbl>
    <w:p w:rsidR="00AB3E7A" w:rsidRPr="00614355" w:rsidRDefault="00AB3E7A" w:rsidP="00AB3E7A">
      <w:pPr>
        <w:rPr>
          <w:rFonts w:ascii="ＭＳ 明朝" w:hAnsi="ＭＳ 明朝"/>
        </w:rPr>
      </w:pPr>
      <w:r w:rsidRPr="00614355">
        <w:rPr>
          <w:rFonts w:ascii="ＭＳ 明朝" w:hAnsi="ＭＳ 明朝" w:hint="eastAsia"/>
        </w:rPr>
        <w:t>※Ａ４版１枚以内と</w:t>
      </w:r>
      <w:r>
        <w:rPr>
          <w:rFonts w:ascii="ＭＳ 明朝" w:hAnsi="ＭＳ 明朝" w:hint="eastAsia"/>
        </w:rPr>
        <w:t>します</w:t>
      </w:r>
      <w:r w:rsidRPr="00614355">
        <w:rPr>
          <w:rFonts w:ascii="ＭＳ 明朝" w:hAnsi="ＭＳ 明朝" w:hint="eastAsia"/>
        </w:rPr>
        <w:t>。</w:t>
      </w:r>
    </w:p>
    <w:p w:rsidR="00AB3E7A" w:rsidRPr="00EF7E71" w:rsidRDefault="00AB3E7A" w:rsidP="00AB3E7A">
      <w:pPr>
        <w:rPr>
          <w:rFonts w:ascii="ＭＳ 明朝" w:hAnsi="ＭＳ 明朝"/>
        </w:rPr>
      </w:pPr>
    </w:p>
    <w:p w:rsidR="00AB3E7A" w:rsidRPr="00614355" w:rsidRDefault="00AB3E7A" w:rsidP="00AB3E7A">
      <w:pPr>
        <w:rPr>
          <w:rFonts w:ascii="ＭＳ 明朝" w:hAnsi="ＭＳ 明朝"/>
        </w:rPr>
      </w:pPr>
      <w:r>
        <w:rPr>
          <w:rFonts w:ascii="ＭＳ 明朝" w:hAnsi="ＭＳ 明朝" w:hint="eastAsia"/>
        </w:rPr>
        <w:t>２</w:t>
      </w:r>
      <w:r w:rsidRPr="00614355">
        <w:rPr>
          <w:rFonts w:ascii="ＭＳ 明朝" w:hAnsi="ＭＳ 明朝" w:hint="eastAsia"/>
        </w:rPr>
        <w:t>．業務の実施方法</w:t>
      </w:r>
    </w:p>
    <w:p w:rsidR="00AB3E7A" w:rsidRPr="00CF324F" w:rsidRDefault="004C47CA" w:rsidP="00AB3E7A">
      <w:pPr>
        <w:rPr>
          <w:rFonts w:ascii="ＭＳ 明朝" w:hAnsi="ＭＳ 明朝"/>
        </w:rPr>
      </w:pPr>
      <w:r>
        <w:rPr>
          <w:rFonts w:ascii="ＭＳ 明朝" w:hAnsi="ＭＳ 明朝" w:hint="eastAsia"/>
        </w:rPr>
        <w:t>２－１．</w:t>
      </w:r>
      <w:r w:rsidR="00820DFF">
        <w:rPr>
          <w:rFonts w:ascii="ＭＳ 明朝" w:hAnsi="ＭＳ 明朝" w:hint="eastAsia"/>
        </w:rPr>
        <w:t>業態</w:t>
      </w:r>
      <w:r w:rsidR="002B1E51">
        <w:rPr>
          <w:rFonts w:ascii="ＭＳ 明朝" w:hAnsi="ＭＳ 明朝" w:hint="eastAsia"/>
        </w:rPr>
        <w:t>と</w:t>
      </w:r>
      <w:r w:rsidR="00E82B67" w:rsidRPr="00E82B67">
        <w:rPr>
          <w:rFonts w:ascii="ＭＳ 明朝" w:hAnsi="ＭＳ 明朝" w:hint="eastAsia"/>
        </w:rPr>
        <w:t>CO2削減余地</w:t>
      </w:r>
      <w:r w:rsidR="002B1E51">
        <w:rPr>
          <w:rFonts w:ascii="ＭＳ 明朝" w:hAnsi="ＭＳ 明朝" w:hint="eastAsia"/>
        </w:rPr>
        <w:t>がある工程・システム等の</w:t>
      </w:r>
      <w:r w:rsidR="00E82B67" w:rsidRPr="00E82B67">
        <w:rPr>
          <w:rFonts w:ascii="ＭＳ 明朝" w:hAnsi="ＭＳ 明朝" w:hint="eastAsia"/>
        </w:rPr>
        <w:t>特定</w:t>
      </w:r>
    </w:p>
    <w:p w:rsidR="00AB3E7A" w:rsidRPr="00614355" w:rsidRDefault="002B1E51" w:rsidP="002A38D2">
      <w:pPr>
        <w:autoSpaceDE w:val="0"/>
        <w:snapToGrid w:val="0"/>
        <w:spacing w:line="336" w:lineRule="atLeast"/>
        <w:ind w:leftChars="100" w:left="630" w:hangingChars="200" w:hanging="420"/>
        <w:rPr>
          <w:rFonts w:ascii="ＭＳ 明朝" w:hAnsi="ＭＳ 明朝"/>
        </w:rPr>
      </w:pPr>
      <w:r>
        <w:rPr>
          <w:rFonts w:ascii="ＭＳ 明朝" w:hAnsi="ＭＳ 明朝" w:hint="eastAsia"/>
        </w:rPr>
        <w:t>（１）</w:t>
      </w:r>
      <w:r w:rsidR="00B10774">
        <w:rPr>
          <w:rFonts w:ascii="ＭＳ 明朝" w:hAnsi="ＭＳ 明朝" w:hint="eastAsia"/>
        </w:rPr>
        <w:t>環境省が</w:t>
      </w:r>
      <w:r>
        <w:rPr>
          <w:rFonts w:ascii="ＭＳ 明朝" w:hAnsi="ＭＳ 明朝" w:hint="eastAsia"/>
        </w:rPr>
        <w:t>策定した「</w:t>
      </w:r>
      <w:r w:rsidRPr="002B1E51">
        <w:rPr>
          <w:rFonts w:ascii="ＭＳ 明朝" w:hAnsi="ＭＳ 明朝" w:hint="eastAsia"/>
        </w:rPr>
        <w:t>CO2削減ポテンシャル診断</w:t>
      </w:r>
      <w:r>
        <w:rPr>
          <w:rFonts w:ascii="ＭＳ 明朝" w:hAnsi="ＭＳ 明朝" w:hint="eastAsia"/>
        </w:rPr>
        <w:t>ガイドライン」や</w:t>
      </w:r>
      <w:r w:rsidRPr="002B1E51">
        <w:rPr>
          <w:rFonts w:ascii="ＭＳ 明朝" w:hAnsi="ＭＳ 明朝" w:hint="eastAsia"/>
        </w:rPr>
        <w:t>平成22年度</w:t>
      </w:r>
      <w:r>
        <w:rPr>
          <w:rFonts w:ascii="ＭＳ 明朝" w:hAnsi="ＭＳ 明朝" w:hint="eastAsia"/>
        </w:rPr>
        <w:t>から</w:t>
      </w:r>
      <w:r w:rsidRPr="002B1E51">
        <w:rPr>
          <w:rFonts w:ascii="ＭＳ 明朝" w:hAnsi="ＭＳ 明朝" w:hint="eastAsia"/>
        </w:rPr>
        <w:t>平成27年度に実施したCO2削減ポテンシャル診断事業の分析結果報告書</w:t>
      </w:r>
      <w:r>
        <w:rPr>
          <w:rFonts w:ascii="ＭＳ 明朝" w:hAnsi="ＭＳ 明朝" w:hint="eastAsia"/>
        </w:rPr>
        <w:t>に基づき、</w:t>
      </w:r>
      <w:r w:rsidRPr="002B1E51">
        <w:rPr>
          <w:rFonts w:ascii="ＭＳ 明朝" w:hAnsi="ＭＳ 明朝" w:hint="eastAsia"/>
        </w:rPr>
        <w:t>CO2削減ポテンシャル診断ガイドライン</w:t>
      </w:r>
      <w:r>
        <w:rPr>
          <w:rFonts w:ascii="ＭＳ 明朝" w:hAnsi="ＭＳ 明朝" w:hint="eastAsia"/>
        </w:rPr>
        <w:t>で示されている</w:t>
      </w:r>
      <w:r w:rsidR="00577239">
        <w:rPr>
          <w:rFonts w:ascii="ＭＳ 明朝" w:hAnsi="ＭＳ 明朝" w:hint="eastAsia"/>
        </w:rPr>
        <w:t>22</w:t>
      </w:r>
      <w:r>
        <w:rPr>
          <w:rFonts w:ascii="ＭＳ 明朝" w:hAnsi="ＭＳ 明朝" w:hint="eastAsia"/>
        </w:rPr>
        <w:t>区分の業態のうち、５～７の業態を選定するとともに、その選定理由を併せて</w:t>
      </w:r>
      <w:r w:rsidR="00E43042">
        <w:rPr>
          <w:rFonts w:ascii="ＭＳ 明朝" w:hAnsi="ＭＳ 明朝" w:hint="eastAsia"/>
        </w:rPr>
        <w:t>記載</w:t>
      </w:r>
      <w:r>
        <w:rPr>
          <w:rFonts w:ascii="ＭＳ 明朝" w:hAnsi="ＭＳ 明朝" w:hint="eastAsia"/>
        </w:rPr>
        <w:t>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AB3E7A" w:rsidRPr="00614355" w:rsidTr="001F1346">
        <w:tc>
          <w:tcPr>
            <w:tcW w:w="9639" w:type="dxa"/>
            <w:tcBorders>
              <w:top w:val="single" w:sz="12" w:space="0" w:color="auto"/>
              <w:left w:val="single" w:sz="12" w:space="0" w:color="auto"/>
              <w:bottom w:val="single" w:sz="12" w:space="0" w:color="auto"/>
              <w:right w:val="single" w:sz="12" w:space="0" w:color="auto"/>
            </w:tcBorders>
            <w:shd w:val="clear" w:color="auto" w:fill="auto"/>
          </w:tcPr>
          <w:p w:rsidR="00BA25FA" w:rsidRDefault="00BA25FA" w:rsidP="00144E2D">
            <w:pPr>
              <w:autoSpaceDE w:val="0"/>
              <w:snapToGrid w:val="0"/>
              <w:spacing w:line="336" w:lineRule="atLeast"/>
              <w:rPr>
                <w:rFonts w:ascii="ＭＳ 明朝" w:hAnsi="ＭＳ 明朝"/>
              </w:rPr>
            </w:pPr>
          </w:p>
          <w:p w:rsidR="00144E2D" w:rsidRDefault="00144E2D" w:rsidP="00144E2D">
            <w:pPr>
              <w:autoSpaceDE w:val="0"/>
              <w:snapToGrid w:val="0"/>
              <w:spacing w:line="336" w:lineRule="atLeast"/>
              <w:rPr>
                <w:rFonts w:ascii="ＭＳ 明朝" w:hAnsi="ＭＳ 明朝"/>
              </w:rPr>
            </w:pPr>
          </w:p>
          <w:p w:rsidR="00144E2D" w:rsidRDefault="00144E2D" w:rsidP="00144E2D">
            <w:pPr>
              <w:autoSpaceDE w:val="0"/>
              <w:snapToGrid w:val="0"/>
              <w:spacing w:line="336" w:lineRule="atLeast"/>
              <w:rPr>
                <w:rFonts w:ascii="ＭＳ 明朝" w:hAnsi="ＭＳ 明朝"/>
              </w:rPr>
            </w:pPr>
          </w:p>
          <w:p w:rsidR="00144E2D" w:rsidRPr="00614355" w:rsidRDefault="00144E2D" w:rsidP="00144E2D">
            <w:pPr>
              <w:autoSpaceDE w:val="0"/>
              <w:snapToGrid w:val="0"/>
              <w:spacing w:line="336" w:lineRule="atLeast"/>
              <w:rPr>
                <w:rFonts w:ascii="ＭＳ 明朝" w:hAnsi="ＭＳ 明朝"/>
              </w:rPr>
            </w:pPr>
          </w:p>
        </w:tc>
      </w:tr>
    </w:tbl>
    <w:p w:rsidR="00AB3E7A" w:rsidRPr="00614355" w:rsidRDefault="00AB3E7A" w:rsidP="00AB3E7A">
      <w:pPr>
        <w:ind w:firstLineChars="100" w:firstLine="210"/>
        <w:rPr>
          <w:rFonts w:ascii="ＭＳ 明朝" w:hAnsi="ＭＳ 明朝"/>
        </w:rPr>
      </w:pPr>
      <w:r>
        <w:rPr>
          <w:rFonts w:ascii="ＭＳ 明朝" w:hAnsi="ＭＳ 明朝" w:hint="eastAsia"/>
        </w:rPr>
        <w:t>※Ａ４版</w:t>
      </w:r>
      <w:r w:rsidR="007177B5">
        <w:rPr>
          <w:rFonts w:ascii="ＭＳ 明朝" w:hAnsi="ＭＳ 明朝" w:hint="eastAsia"/>
        </w:rPr>
        <w:t>２</w:t>
      </w:r>
      <w:r w:rsidRPr="00614355">
        <w:rPr>
          <w:rFonts w:ascii="ＭＳ 明朝" w:hAnsi="ＭＳ 明朝" w:hint="eastAsia"/>
        </w:rPr>
        <w:t>枚以内</w:t>
      </w:r>
      <w:r>
        <w:rPr>
          <w:rFonts w:ascii="ＭＳ 明朝" w:hAnsi="ＭＳ 明朝" w:hint="eastAsia"/>
        </w:rPr>
        <w:t>とします。</w:t>
      </w:r>
    </w:p>
    <w:p w:rsidR="00E238BD" w:rsidRDefault="00E238BD" w:rsidP="001F1346"/>
    <w:p w:rsidR="002B1E51" w:rsidRDefault="002B1E51" w:rsidP="002A38D2">
      <w:pPr>
        <w:ind w:left="630" w:hangingChars="300" w:hanging="630"/>
      </w:pPr>
      <w:r>
        <w:rPr>
          <w:rFonts w:hint="eastAsia"/>
        </w:rPr>
        <w:t xml:space="preserve">　（２）</w:t>
      </w:r>
      <w:ins w:id="2" w:author="古来 隆雄" w:date="2016-04-23T16:16:00Z">
        <w:r w:rsidR="00D7283C">
          <w:rPr>
            <w:rFonts w:hint="eastAsia"/>
          </w:rPr>
          <w:t>（１）で選定した</w:t>
        </w:r>
      </w:ins>
      <w:r>
        <w:rPr>
          <w:rFonts w:hint="eastAsia"/>
        </w:rPr>
        <w:t>各業態が採用している様々な工程、システム</w:t>
      </w:r>
      <w:r w:rsidR="00577239">
        <w:rPr>
          <w:rFonts w:hint="eastAsia"/>
        </w:rPr>
        <w:t>及び</w:t>
      </w:r>
      <w:r>
        <w:rPr>
          <w:rFonts w:hint="eastAsia"/>
        </w:rPr>
        <w:t>設備等を整理し、本業務において調査・検討する工程・システム</w:t>
      </w:r>
      <w:r w:rsidR="00577239">
        <w:rPr>
          <w:rFonts w:hint="eastAsia"/>
        </w:rPr>
        <w:t>及び</w:t>
      </w:r>
      <w:r>
        <w:rPr>
          <w:rFonts w:hint="eastAsia"/>
        </w:rPr>
        <w:t>設備等を選定する考え方、手順、方法等を具体的に記載してください。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E43042" w:rsidRPr="00614355" w:rsidTr="00F83C7A">
        <w:tc>
          <w:tcPr>
            <w:tcW w:w="9639" w:type="dxa"/>
            <w:tcBorders>
              <w:top w:val="single" w:sz="12" w:space="0" w:color="auto"/>
              <w:left w:val="single" w:sz="12" w:space="0" w:color="auto"/>
              <w:bottom w:val="single" w:sz="12" w:space="0" w:color="auto"/>
              <w:right w:val="single" w:sz="12" w:space="0" w:color="auto"/>
            </w:tcBorders>
            <w:shd w:val="clear" w:color="auto" w:fill="auto"/>
          </w:tcPr>
          <w:p w:rsidR="00E43042" w:rsidRDefault="00E43042" w:rsidP="00F83C7A">
            <w:pPr>
              <w:autoSpaceDE w:val="0"/>
              <w:snapToGrid w:val="0"/>
              <w:spacing w:line="336" w:lineRule="atLeast"/>
              <w:rPr>
                <w:rFonts w:ascii="ＭＳ 明朝" w:hAnsi="ＭＳ 明朝"/>
              </w:rPr>
            </w:pPr>
          </w:p>
          <w:p w:rsidR="00E43042" w:rsidRDefault="00E43042" w:rsidP="00F83C7A">
            <w:pPr>
              <w:autoSpaceDE w:val="0"/>
              <w:snapToGrid w:val="0"/>
              <w:spacing w:line="336" w:lineRule="atLeast"/>
              <w:rPr>
                <w:rFonts w:ascii="ＭＳ 明朝" w:hAnsi="ＭＳ 明朝"/>
              </w:rPr>
            </w:pPr>
          </w:p>
          <w:p w:rsidR="00E43042" w:rsidRDefault="00E43042" w:rsidP="00F83C7A">
            <w:pPr>
              <w:autoSpaceDE w:val="0"/>
              <w:snapToGrid w:val="0"/>
              <w:spacing w:line="336" w:lineRule="atLeast"/>
              <w:rPr>
                <w:rFonts w:ascii="ＭＳ 明朝" w:hAnsi="ＭＳ 明朝"/>
              </w:rPr>
            </w:pPr>
          </w:p>
          <w:p w:rsidR="00E43042" w:rsidRPr="00614355" w:rsidRDefault="00E43042" w:rsidP="00F83C7A">
            <w:pPr>
              <w:autoSpaceDE w:val="0"/>
              <w:snapToGrid w:val="0"/>
              <w:spacing w:line="336" w:lineRule="atLeast"/>
              <w:rPr>
                <w:rFonts w:ascii="ＭＳ 明朝" w:hAnsi="ＭＳ 明朝"/>
              </w:rPr>
            </w:pPr>
          </w:p>
        </w:tc>
      </w:tr>
    </w:tbl>
    <w:p w:rsidR="002B1E51" w:rsidRDefault="00E43042" w:rsidP="00E43042">
      <w:pPr>
        <w:ind w:firstLineChars="100" w:firstLine="210"/>
      </w:pPr>
      <w:r>
        <w:rPr>
          <w:rFonts w:ascii="ＭＳ 明朝" w:hAnsi="ＭＳ 明朝" w:hint="eastAsia"/>
        </w:rPr>
        <w:t>※Ａ４版数枚程度を目安とします。</w:t>
      </w:r>
    </w:p>
    <w:p w:rsidR="00E43042" w:rsidRDefault="00E43042" w:rsidP="001F1346"/>
    <w:p w:rsidR="00A4026B" w:rsidRDefault="00A4026B" w:rsidP="00A4026B">
      <w:r>
        <w:rPr>
          <w:rFonts w:hint="eastAsia"/>
        </w:rPr>
        <w:t>２－２．</w:t>
      </w:r>
      <w:r w:rsidR="00E43042">
        <w:rPr>
          <w:rFonts w:hint="eastAsia"/>
        </w:rPr>
        <w:t>新たな</w:t>
      </w:r>
      <w:r w:rsidR="002F1E1B">
        <w:rPr>
          <w:rFonts w:hint="eastAsia"/>
        </w:rPr>
        <w:t>二酸化炭素</w:t>
      </w:r>
      <w:r w:rsidRPr="00E43042">
        <w:rPr>
          <w:rFonts w:hint="eastAsia"/>
        </w:rPr>
        <w:t>削減</w:t>
      </w:r>
      <w:r w:rsidR="002F1E1B" w:rsidRPr="00E43042">
        <w:rPr>
          <w:rFonts w:hint="eastAsia"/>
        </w:rPr>
        <w:t>可能性調査</w:t>
      </w:r>
    </w:p>
    <w:p w:rsidR="00A4026B" w:rsidRPr="00614355" w:rsidRDefault="00B57D85" w:rsidP="00577239">
      <w:pPr>
        <w:ind w:leftChars="100" w:left="210"/>
      </w:pPr>
      <w:r>
        <w:rPr>
          <w:rFonts w:hint="eastAsia"/>
        </w:rPr>
        <w:t xml:space="preserve"> </w:t>
      </w:r>
      <w:r w:rsidR="00E620FF" w:rsidRPr="00577239">
        <w:rPr>
          <w:rFonts w:asciiTheme="minorEastAsia" w:eastAsiaTheme="minorEastAsia" w:hAnsiTheme="minorEastAsia" w:hint="eastAsia"/>
        </w:rPr>
        <w:t>２－１．で</w:t>
      </w:r>
      <w:r w:rsidR="002F1E1B" w:rsidRPr="00577239">
        <w:rPr>
          <w:rFonts w:asciiTheme="minorEastAsia" w:eastAsiaTheme="minorEastAsia" w:hAnsiTheme="minorEastAsia" w:hint="eastAsia"/>
        </w:rPr>
        <w:t>選定した業態</w:t>
      </w:r>
      <w:r w:rsidR="00E620FF" w:rsidRPr="00577239">
        <w:rPr>
          <w:rFonts w:asciiTheme="minorEastAsia" w:eastAsiaTheme="minorEastAsia" w:hAnsiTheme="minorEastAsia" w:hint="eastAsia"/>
        </w:rPr>
        <w:t>ごとに、</w:t>
      </w:r>
      <w:r w:rsidR="002F1E1B" w:rsidRPr="00577239">
        <w:rPr>
          <w:rFonts w:asciiTheme="minorEastAsia" w:eastAsiaTheme="minorEastAsia" w:hAnsiTheme="minorEastAsia" w:hint="eastAsia"/>
        </w:rPr>
        <w:t>新たな削減の可能性があ</w:t>
      </w:r>
      <w:r w:rsidR="004D5E73" w:rsidRPr="00577239">
        <w:rPr>
          <w:rFonts w:asciiTheme="minorEastAsia" w:eastAsiaTheme="minorEastAsia" w:hAnsiTheme="minorEastAsia" w:hint="eastAsia"/>
        </w:rPr>
        <w:t>る</w:t>
      </w:r>
      <w:r w:rsidR="002F1E1B" w:rsidRPr="00577239">
        <w:rPr>
          <w:rFonts w:asciiTheme="minorEastAsia" w:eastAsiaTheme="minorEastAsia" w:hAnsiTheme="minorEastAsia" w:hint="eastAsia"/>
        </w:rPr>
        <w:t>工程、システム</w:t>
      </w:r>
      <w:r w:rsidR="00577239" w:rsidRPr="00577239">
        <w:rPr>
          <w:rFonts w:asciiTheme="minorEastAsia" w:eastAsiaTheme="minorEastAsia" w:hAnsiTheme="minorEastAsia" w:hint="eastAsia"/>
        </w:rPr>
        <w:t>及び</w:t>
      </w:r>
      <w:r w:rsidR="002F1E1B" w:rsidRPr="00577239">
        <w:rPr>
          <w:rFonts w:asciiTheme="minorEastAsia" w:eastAsiaTheme="minorEastAsia" w:hAnsiTheme="minorEastAsia" w:hint="eastAsia"/>
        </w:rPr>
        <w:t>設備等において、「</w:t>
      </w:r>
      <w:r w:rsidR="00577239" w:rsidRPr="00577239">
        <w:rPr>
          <w:rFonts w:asciiTheme="minorEastAsia" w:eastAsiaTheme="minorEastAsia" w:hAnsiTheme="minorEastAsia" w:hint="eastAsia"/>
        </w:rPr>
        <w:t>CO2</w:t>
      </w:r>
      <w:r w:rsidR="002F1E1B" w:rsidRPr="00577239">
        <w:rPr>
          <w:rFonts w:asciiTheme="minorEastAsia" w:eastAsiaTheme="minorEastAsia" w:hAnsiTheme="minorEastAsia" w:hint="eastAsia"/>
        </w:rPr>
        <w:t>削減ポテンシャル診断ガイドライン」を活用し、</w:t>
      </w:r>
      <w:r w:rsidR="00A4026B" w:rsidRPr="00577239">
        <w:rPr>
          <w:rFonts w:asciiTheme="minorEastAsia" w:eastAsiaTheme="minorEastAsia" w:hAnsiTheme="minorEastAsia" w:hint="eastAsia"/>
        </w:rPr>
        <w:t>効果的な</w:t>
      </w:r>
      <w:r w:rsidR="00A4026B" w:rsidRPr="00577239">
        <w:rPr>
          <w:rFonts w:asciiTheme="minorEastAsia" w:eastAsiaTheme="minorEastAsia" w:hAnsiTheme="minorEastAsia" w:hint="eastAsia"/>
          <w:u w:val="single"/>
        </w:rPr>
        <w:t>削減対策</w:t>
      </w:r>
      <w:r w:rsidR="00A4026B" w:rsidRPr="00577239">
        <w:rPr>
          <w:rFonts w:asciiTheme="minorEastAsia" w:eastAsiaTheme="minorEastAsia" w:hAnsiTheme="minorEastAsia" w:hint="eastAsia"/>
        </w:rPr>
        <w:t>が</w:t>
      </w:r>
      <w:r w:rsidR="002F1E1B" w:rsidRPr="00577239">
        <w:rPr>
          <w:rFonts w:asciiTheme="minorEastAsia" w:eastAsiaTheme="minorEastAsia" w:hAnsiTheme="minorEastAsia" w:hint="eastAsia"/>
        </w:rPr>
        <w:t>導入</w:t>
      </w:r>
      <w:r w:rsidR="00A4026B" w:rsidRPr="00577239">
        <w:rPr>
          <w:rFonts w:asciiTheme="minorEastAsia" w:eastAsiaTheme="minorEastAsia" w:hAnsiTheme="minorEastAsia" w:hint="eastAsia"/>
        </w:rPr>
        <w:t>されていないプロセス、設備・</w:t>
      </w:r>
      <w:r w:rsidR="00A4026B" w:rsidRPr="00A4026B">
        <w:rPr>
          <w:rFonts w:hint="eastAsia"/>
        </w:rPr>
        <w:t>システム等を特定するため</w:t>
      </w:r>
      <w:r w:rsidR="00A4026B">
        <w:rPr>
          <w:rFonts w:hint="eastAsia"/>
        </w:rPr>
        <w:t>の</w:t>
      </w:r>
      <w:r w:rsidR="002F1E1B">
        <w:rPr>
          <w:rFonts w:hint="eastAsia"/>
        </w:rPr>
        <w:t>調査・測定等</w:t>
      </w:r>
      <w:del w:id="3" w:author="古来 隆雄" w:date="2016-04-23T16:16:00Z">
        <w:r w:rsidR="002F1E1B" w:rsidDel="00D7283C">
          <w:rPr>
            <w:rFonts w:hint="eastAsia"/>
          </w:rPr>
          <w:delText>の</w:delText>
        </w:r>
      </w:del>
      <w:r w:rsidR="00A4026B" w:rsidRPr="001F1346">
        <w:rPr>
          <w:rFonts w:hint="eastAsia"/>
        </w:rPr>
        <w:t>具体的</w:t>
      </w:r>
      <w:r w:rsidR="002F1E1B">
        <w:rPr>
          <w:rFonts w:hint="eastAsia"/>
        </w:rPr>
        <w:t>な実施内容を記載</w:t>
      </w:r>
      <w:r w:rsidR="00A4026B" w:rsidRPr="001F1346">
        <w:rPr>
          <w:rFonts w:hint="eastAsia"/>
        </w:rPr>
        <w:t>してください。</w:t>
      </w:r>
    </w:p>
    <w:tbl>
      <w:tblPr>
        <w:tblW w:w="0" w:type="auto"/>
        <w:tblInd w:w="221" w:type="dxa"/>
        <w:tblLayout w:type="fixed"/>
        <w:tblLook w:val="0000" w:firstRow="0" w:lastRow="0" w:firstColumn="0" w:lastColumn="0" w:noHBand="0" w:noVBand="0"/>
      </w:tblPr>
      <w:tblGrid>
        <w:gridCol w:w="9668"/>
      </w:tblGrid>
      <w:tr w:rsidR="00A4026B" w:rsidRPr="00614355" w:rsidTr="002A4876">
        <w:trPr>
          <w:trHeight w:val="942"/>
        </w:trPr>
        <w:tc>
          <w:tcPr>
            <w:tcW w:w="9668" w:type="dxa"/>
            <w:tcBorders>
              <w:top w:val="single" w:sz="12" w:space="0" w:color="auto"/>
              <w:left w:val="single" w:sz="12" w:space="0" w:color="auto"/>
              <w:bottom w:val="single" w:sz="12" w:space="0" w:color="auto"/>
              <w:right w:val="single" w:sz="12" w:space="0" w:color="auto"/>
            </w:tcBorders>
          </w:tcPr>
          <w:p w:rsidR="00A4026B" w:rsidRDefault="00A4026B" w:rsidP="007602B6">
            <w:pPr>
              <w:rPr>
                <w:rFonts w:ascii="ＭＳ 明朝" w:hAnsi="ＭＳ 明朝"/>
              </w:rPr>
            </w:pPr>
          </w:p>
          <w:p w:rsidR="00A4026B" w:rsidRPr="00A4026B" w:rsidRDefault="00A4026B" w:rsidP="007602B6">
            <w:pPr>
              <w:rPr>
                <w:rFonts w:ascii="ＭＳ 明朝" w:hAnsi="ＭＳ 明朝"/>
              </w:rPr>
            </w:pPr>
          </w:p>
          <w:p w:rsidR="00A4026B" w:rsidRPr="00126B09" w:rsidRDefault="00A4026B" w:rsidP="002A4876">
            <w:pPr>
              <w:rPr>
                <w:rFonts w:ascii="ＭＳ 明朝" w:hAnsi="ＭＳ 明朝"/>
              </w:rPr>
            </w:pPr>
          </w:p>
        </w:tc>
      </w:tr>
    </w:tbl>
    <w:p w:rsidR="00A4026B" w:rsidRDefault="00A4026B" w:rsidP="007602B6">
      <w:pPr>
        <w:ind w:firstLineChars="100" w:firstLine="210"/>
        <w:rPr>
          <w:rFonts w:ascii="ＭＳ 明朝" w:hAnsi="ＭＳ 明朝"/>
        </w:rPr>
      </w:pPr>
      <w:r w:rsidRPr="00614355">
        <w:rPr>
          <w:rFonts w:ascii="ＭＳ 明朝" w:hAnsi="ＭＳ 明朝" w:hint="eastAsia"/>
        </w:rPr>
        <w:t>※</w:t>
      </w:r>
      <w:r>
        <w:rPr>
          <w:rFonts w:ascii="ＭＳ 明朝" w:hAnsi="ＭＳ 明朝" w:hint="eastAsia"/>
        </w:rPr>
        <w:t>Ａ</w:t>
      </w:r>
      <w:r w:rsidRPr="00614355">
        <w:rPr>
          <w:rFonts w:ascii="ＭＳ 明朝" w:hAnsi="ＭＳ 明朝" w:hint="eastAsia"/>
        </w:rPr>
        <w:t>４版</w:t>
      </w:r>
      <w:r w:rsidR="00E620FF">
        <w:rPr>
          <w:rFonts w:ascii="ＭＳ 明朝" w:hAnsi="ＭＳ 明朝" w:hint="eastAsia"/>
        </w:rPr>
        <w:t>１</w:t>
      </w:r>
      <w:r>
        <w:rPr>
          <w:rFonts w:ascii="ＭＳ 明朝" w:hAnsi="ＭＳ 明朝" w:hint="eastAsia"/>
        </w:rPr>
        <w:t>枚以内とします</w:t>
      </w:r>
      <w:r w:rsidRPr="00614355">
        <w:rPr>
          <w:rFonts w:ascii="ＭＳ 明朝" w:hAnsi="ＭＳ 明朝" w:hint="eastAsia"/>
        </w:rPr>
        <w:t>。</w:t>
      </w:r>
    </w:p>
    <w:p w:rsidR="00A4026B" w:rsidRDefault="00A4026B" w:rsidP="00A4026B">
      <w:pPr>
        <w:rPr>
          <w:rFonts w:ascii="ＭＳ 明朝" w:hAnsi="ＭＳ 明朝"/>
        </w:rPr>
      </w:pPr>
    </w:p>
    <w:p w:rsidR="002F1E1B" w:rsidRDefault="002F1E1B" w:rsidP="002A38D2">
      <w:pPr>
        <w:ind w:leftChars="33" w:left="69"/>
      </w:pPr>
      <w:r>
        <w:rPr>
          <w:rFonts w:hint="eastAsia"/>
        </w:rPr>
        <w:t>２－３</w:t>
      </w:r>
      <w:r w:rsidR="00577239">
        <w:rPr>
          <w:rFonts w:hint="eastAsia"/>
        </w:rPr>
        <w:t>．</w:t>
      </w:r>
      <w:r>
        <w:rPr>
          <w:rFonts w:hint="eastAsia"/>
        </w:rPr>
        <w:t>新たな二酸化炭素削減対策の検討</w:t>
      </w:r>
    </w:p>
    <w:p w:rsidR="00AB3E7A" w:rsidRPr="00614355" w:rsidRDefault="00B57D85" w:rsidP="002A38D2">
      <w:pPr>
        <w:ind w:leftChars="33" w:left="69"/>
      </w:pPr>
      <w:r>
        <w:rPr>
          <w:rFonts w:hint="eastAsia"/>
        </w:rPr>
        <w:t xml:space="preserve"> </w:t>
      </w:r>
      <w:r w:rsidR="00577239">
        <w:rPr>
          <w:rFonts w:hint="eastAsia"/>
        </w:rPr>
        <w:t xml:space="preserve"> </w:t>
      </w:r>
      <w:r w:rsidR="002F1E1B">
        <w:rPr>
          <w:rFonts w:hint="eastAsia"/>
        </w:rPr>
        <w:t>２－２</w:t>
      </w:r>
      <w:r w:rsidR="00577239">
        <w:rPr>
          <w:rFonts w:hint="eastAsia"/>
        </w:rPr>
        <w:t>．</w:t>
      </w:r>
      <w:r w:rsidR="002F1E1B">
        <w:rPr>
          <w:rFonts w:hint="eastAsia"/>
        </w:rPr>
        <w:t>の結果をふまえ、技術的課題、経費的課題</w:t>
      </w:r>
      <w:r w:rsidR="004D5E73">
        <w:rPr>
          <w:rFonts w:hint="eastAsia"/>
        </w:rPr>
        <w:t>（初期投資額、費用対効果、維持管理費等）</w:t>
      </w:r>
      <w:r w:rsidR="00577239">
        <w:rPr>
          <w:rFonts w:hint="eastAsia"/>
        </w:rPr>
        <w:t>、</w:t>
      </w:r>
      <w:r w:rsidR="00345EE8">
        <w:rPr>
          <w:rFonts w:hint="eastAsia"/>
        </w:rPr>
        <w:t>信頼性に</w:t>
      </w:r>
      <w:r w:rsidR="00144E2D">
        <w:rPr>
          <w:rFonts w:hint="eastAsia"/>
        </w:rPr>
        <w:t>係る</w:t>
      </w:r>
      <w:r w:rsidR="002F1E1B">
        <w:rPr>
          <w:rFonts w:hint="eastAsia"/>
        </w:rPr>
        <w:t>課題</w:t>
      </w:r>
      <w:r w:rsidR="004D5E73">
        <w:rPr>
          <w:rFonts w:hint="eastAsia"/>
        </w:rPr>
        <w:t>（</w:t>
      </w:r>
      <w:r w:rsidR="008E2930">
        <w:rPr>
          <w:rFonts w:hint="eastAsia"/>
        </w:rPr>
        <w:t>設備等の技術的・効果的</w:t>
      </w:r>
      <w:r w:rsidR="004D5E73">
        <w:rPr>
          <w:rFonts w:hint="eastAsia"/>
        </w:rPr>
        <w:t>信頼性</w:t>
      </w:r>
      <w:r w:rsidR="008E2930">
        <w:rPr>
          <w:rFonts w:hint="eastAsia"/>
        </w:rPr>
        <w:t>不足、</w:t>
      </w:r>
      <w:r w:rsidR="004D5E73">
        <w:rPr>
          <w:rFonts w:hint="eastAsia"/>
        </w:rPr>
        <w:t>精度</w:t>
      </w:r>
      <w:r w:rsidR="008E2930">
        <w:rPr>
          <w:rFonts w:hint="eastAsia"/>
        </w:rPr>
        <w:t>不足</w:t>
      </w:r>
      <w:r w:rsidR="004D5E73">
        <w:rPr>
          <w:rFonts w:hint="eastAsia"/>
        </w:rPr>
        <w:t>等）</w:t>
      </w:r>
      <w:r w:rsidR="00577239">
        <w:rPr>
          <w:rFonts w:hint="eastAsia"/>
        </w:rPr>
        <w:t>及び</w:t>
      </w:r>
      <w:r w:rsidR="002F1E1B">
        <w:rPr>
          <w:rFonts w:hint="eastAsia"/>
        </w:rPr>
        <w:t>その他の課題等の視点から、削減対策が導入されていない要因を明確にする検討</w:t>
      </w:r>
      <w:ins w:id="4" w:author="古来 隆雄" w:date="2016-04-23T16:17:00Z">
        <w:r w:rsidR="00D7283C">
          <w:rPr>
            <w:rFonts w:hint="eastAsia"/>
          </w:rPr>
          <w:t>方針</w:t>
        </w:r>
      </w:ins>
      <w:del w:id="5" w:author="古来 隆雄" w:date="2016-04-23T16:17:00Z">
        <w:r w:rsidR="002F1E1B" w:rsidDel="00D7283C">
          <w:rPr>
            <w:rFonts w:hint="eastAsia"/>
          </w:rPr>
          <w:delText>方法</w:delText>
        </w:r>
      </w:del>
      <w:r w:rsidR="002F1E1B">
        <w:rPr>
          <w:rFonts w:hint="eastAsia"/>
        </w:rPr>
        <w:t>とまとめ方を</w:t>
      </w:r>
      <w:r w:rsidR="001F1346" w:rsidRPr="001F1346">
        <w:rPr>
          <w:rFonts w:hint="eastAsia"/>
        </w:rPr>
        <w:t>具体的に</w:t>
      </w:r>
      <w:r w:rsidR="002F1E1B">
        <w:rPr>
          <w:rFonts w:hint="eastAsia"/>
        </w:rPr>
        <w:t>記載</w:t>
      </w:r>
      <w:r w:rsidR="001F1346" w:rsidRPr="001F1346">
        <w:rPr>
          <w:rFonts w:hint="eastAsia"/>
        </w:rPr>
        <w:t>してください。</w:t>
      </w:r>
    </w:p>
    <w:tbl>
      <w:tblPr>
        <w:tblW w:w="0" w:type="auto"/>
        <w:tblInd w:w="221" w:type="dxa"/>
        <w:tblLayout w:type="fixed"/>
        <w:tblLook w:val="0000" w:firstRow="0" w:lastRow="0" w:firstColumn="0" w:lastColumn="0" w:noHBand="0" w:noVBand="0"/>
      </w:tblPr>
      <w:tblGrid>
        <w:gridCol w:w="9668"/>
      </w:tblGrid>
      <w:tr w:rsidR="00AB3E7A" w:rsidRPr="00614355" w:rsidTr="001F1346">
        <w:trPr>
          <w:trHeight w:val="942"/>
        </w:trPr>
        <w:tc>
          <w:tcPr>
            <w:tcW w:w="9668" w:type="dxa"/>
            <w:tcBorders>
              <w:top w:val="single" w:sz="12" w:space="0" w:color="auto"/>
              <w:left w:val="single" w:sz="12" w:space="0" w:color="auto"/>
              <w:bottom w:val="single" w:sz="12" w:space="0" w:color="auto"/>
              <w:right w:val="single" w:sz="12" w:space="0" w:color="auto"/>
            </w:tcBorders>
          </w:tcPr>
          <w:p w:rsidR="001F1346" w:rsidRDefault="001F1346" w:rsidP="007602B6">
            <w:pPr>
              <w:rPr>
                <w:rFonts w:ascii="ＭＳ 明朝" w:hAnsi="ＭＳ 明朝"/>
              </w:rPr>
            </w:pPr>
          </w:p>
          <w:p w:rsidR="001F1346" w:rsidRDefault="001F1346" w:rsidP="007602B6">
            <w:pPr>
              <w:rPr>
                <w:rFonts w:ascii="ＭＳ 明朝" w:hAnsi="ＭＳ 明朝"/>
              </w:rPr>
            </w:pPr>
          </w:p>
          <w:p w:rsidR="001F1346" w:rsidRPr="00126B09" w:rsidRDefault="001F1346" w:rsidP="00E238BD">
            <w:pPr>
              <w:rPr>
                <w:rFonts w:ascii="ＭＳ 明朝" w:hAnsi="ＭＳ 明朝"/>
              </w:rPr>
            </w:pPr>
          </w:p>
        </w:tc>
      </w:tr>
    </w:tbl>
    <w:p w:rsidR="00AB3E7A" w:rsidRDefault="00AB3E7A" w:rsidP="007602B6">
      <w:pPr>
        <w:ind w:firstLineChars="100" w:firstLine="210"/>
        <w:rPr>
          <w:rFonts w:ascii="ＭＳ 明朝" w:hAnsi="ＭＳ 明朝"/>
        </w:rPr>
      </w:pPr>
      <w:r w:rsidRPr="00614355">
        <w:rPr>
          <w:rFonts w:ascii="ＭＳ 明朝" w:hAnsi="ＭＳ 明朝" w:hint="eastAsia"/>
        </w:rPr>
        <w:t>※</w:t>
      </w:r>
      <w:r>
        <w:rPr>
          <w:rFonts w:ascii="ＭＳ 明朝" w:hAnsi="ＭＳ 明朝" w:hint="eastAsia"/>
        </w:rPr>
        <w:t>Ａ</w:t>
      </w:r>
      <w:r w:rsidRPr="00614355">
        <w:rPr>
          <w:rFonts w:ascii="ＭＳ 明朝" w:hAnsi="ＭＳ 明朝" w:hint="eastAsia"/>
        </w:rPr>
        <w:t>４版</w:t>
      </w:r>
      <w:r w:rsidR="00E620FF">
        <w:rPr>
          <w:rFonts w:ascii="ＭＳ 明朝" w:hAnsi="ＭＳ 明朝" w:hint="eastAsia"/>
        </w:rPr>
        <w:t>１</w:t>
      </w:r>
      <w:r>
        <w:rPr>
          <w:rFonts w:ascii="ＭＳ 明朝" w:hAnsi="ＭＳ 明朝" w:hint="eastAsia"/>
        </w:rPr>
        <w:t>枚以内とします</w:t>
      </w:r>
      <w:r w:rsidRPr="00614355">
        <w:rPr>
          <w:rFonts w:ascii="ＭＳ 明朝" w:hAnsi="ＭＳ 明朝" w:hint="eastAsia"/>
        </w:rPr>
        <w:t>。</w:t>
      </w:r>
    </w:p>
    <w:p w:rsidR="00E620FF" w:rsidRDefault="00E620FF" w:rsidP="00AB3E7A">
      <w:pPr>
        <w:rPr>
          <w:rFonts w:ascii="ＭＳ 明朝" w:hAnsi="ＭＳ 明朝"/>
        </w:rPr>
      </w:pPr>
    </w:p>
    <w:p w:rsidR="00AB3E7A" w:rsidRPr="00E620FF" w:rsidRDefault="00E620FF" w:rsidP="00AB3E7A">
      <w:pPr>
        <w:rPr>
          <w:rFonts w:ascii="ＭＳ 明朝" w:hAnsi="ＭＳ 明朝"/>
        </w:rPr>
      </w:pPr>
      <w:r w:rsidRPr="00E620FF">
        <w:rPr>
          <w:rFonts w:ascii="ＭＳ 明朝" w:hAnsi="ＭＳ 明朝" w:hint="eastAsia"/>
        </w:rPr>
        <w:t>２－</w:t>
      </w:r>
      <w:r w:rsidR="002F1E1B">
        <w:rPr>
          <w:rFonts w:ascii="ＭＳ 明朝" w:hAnsi="ＭＳ 明朝" w:hint="eastAsia"/>
        </w:rPr>
        <w:t>４</w:t>
      </w:r>
      <w:r w:rsidRPr="00E620FF">
        <w:rPr>
          <w:rFonts w:ascii="ＭＳ 明朝" w:hAnsi="ＭＳ 明朝" w:hint="eastAsia"/>
        </w:rPr>
        <w:t>．</w:t>
      </w:r>
      <w:r w:rsidR="004D5E73">
        <w:rPr>
          <w:rFonts w:ascii="ＭＳ 明朝" w:hAnsi="ＭＳ 明朝" w:hint="eastAsia"/>
        </w:rPr>
        <w:t>各課題における削減対策の導入に向けた検討</w:t>
      </w:r>
    </w:p>
    <w:p w:rsidR="00144E2D" w:rsidRDefault="00820DFF" w:rsidP="00820DFF">
      <w:pPr>
        <w:ind w:leftChars="100" w:left="630" w:hangingChars="200" w:hanging="420"/>
      </w:pPr>
      <w:r>
        <w:rPr>
          <w:rFonts w:hint="eastAsia"/>
        </w:rPr>
        <w:t>（１）</w:t>
      </w:r>
      <w:r w:rsidR="00B57D85">
        <w:rPr>
          <w:rFonts w:hint="eastAsia"/>
        </w:rPr>
        <w:t xml:space="preserve"> </w:t>
      </w:r>
      <w:r w:rsidR="004D5E73">
        <w:rPr>
          <w:rFonts w:hint="eastAsia"/>
        </w:rPr>
        <w:t>技術的課題における削減対策の検討と導入に向けた提案</w:t>
      </w:r>
    </w:p>
    <w:p w:rsidR="00820DFF" w:rsidRDefault="004D5E73" w:rsidP="00144E2D">
      <w:pPr>
        <w:ind w:leftChars="300" w:left="630"/>
        <w:rPr>
          <w:rFonts w:ascii="ＭＳ 明朝" w:hAnsi="ＭＳ 明朝"/>
        </w:rPr>
      </w:pPr>
      <w:r>
        <w:rPr>
          <w:rFonts w:hint="eastAsia"/>
        </w:rPr>
        <w:t>削減対策が進まない要因が技術的課題にある工程、システム</w:t>
      </w:r>
      <w:r w:rsidR="00577239">
        <w:rPr>
          <w:rFonts w:hint="eastAsia"/>
        </w:rPr>
        <w:t>及び</w:t>
      </w:r>
      <w:r>
        <w:rPr>
          <w:rFonts w:hint="eastAsia"/>
        </w:rPr>
        <w:t>設備</w:t>
      </w:r>
      <w:r w:rsidR="00577239">
        <w:rPr>
          <w:rFonts w:hint="eastAsia"/>
        </w:rPr>
        <w:t>等</w:t>
      </w:r>
      <w:r>
        <w:rPr>
          <w:rFonts w:hint="eastAsia"/>
        </w:rPr>
        <w:t>について、課題を解決する効果的な削減技術の検討と導入への提案を示す具体的な</w:t>
      </w:r>
      <w:r w:rsidR="00820DFF" w:rsidRPr="001F1346">
        <w:rPr>
          <w:rFonts w:hint="eastAsia"/>
        </w:rPr>
        <w:t>手順等を</w:t>
      </w:r>
      <w:r>
        <w:rPr>
          <w:rFonts w:hint="eastAsia"/>
        </w:rPr>
        <w:t>記述してください。</w:t>
      </w:r>
    </w:p>
    <w:tbl>
      <w:tblPr>
        <w:tblW w:w="0" w:type="auto"/>
        <w:tblInd w:w="221" w:type="dxa"/>
        <w:tblLayout w:type="fixed"/>
        <w:tblLook w:val="0000" w:firstRow="0" w:lastRow="0" w:firstColumn="0" w:lastColumn="0" w:noHBand="0" w:noVBand="0"/>
      </w:tblPr>
      <w:tblGrid>
        <w:gridCol w:w="9668"/>
      </w:tblGrid>
      <w:tr w:rsidR="00820DFF" w:rsidRPr="00614355" w:rsidTr="002A4876">
        <w:trPr>
          <w:trHeight w:val="942"/>
        </w:trPr>
        <w:tc>
          <w:tcPr>
            <w:tcW w:w="9668" w:type="dxa"/>
            <w:tcBorders>
              <w:top w:val="single" w:sz="12" w:space="0" w:color="auto"/>
              <w:left w:val="single" w:sz="12" w:space="0" w:color="auto"/>
              <w:bottom w:val="single" w:sz="12" w:space="0" w:color="auto"/>
              <w:right w:val="single" w:sz="12" w:space="0" w:color="auto"/>
            </w:tcBorders>
          </w:tcPr>
          <w:p w:rsidR="00820DFF" w:rsidRDefault="00820DFF" w:rsidP="007602B6">
            <w:pPr>
              <w:rPr>
                <w:rFonts w:ascii="ＭＳ 明朝" w:hAnsi="ＭＳ 明朝"/>
              </w:rPr>
            </w:pPr>
          </w:p>
          <w:p w:rsidR="00820DFF" w:rsidRDefault="00820DFF" w:rsidP="007602B6">
            <w:pPr>
              <w:rPr>
                <w:rFonts w:ascii="ＭＳ 明朝" w:hAnsi="ＭＳ 明朝"/>
              </w:rPr>
            </w:pPr>
          </w:p>
          <w:p w:rsidR="00820DFF" w:rsidRPr="00126B09" w:rsidRDefault="00820DFF" w:rsidP="002A4876">
            <w:pPr>
              <w:rPr>
                <w:rFonts w:ascii="ＭＳ 明朝" w:hAnsi="ＭＳ 明朝"/>
              </w:rPr>
            </w:pPr>
          </w:p>
        </w:tc>
      </w:tr>
    </w:tbl>
    <w:p w:rsidR="00820DFF" w:rsidRDefault="00820DFF" w:rsidP="007602B6">
      <w:pPr>
        <w:ind w:leftChars="100" w:left="420" w:hangingChars="100" w:hanging="210"/>
        <w:rPr>
          <w:rFonts w:ascii="ＭＳ 明朝" w:hAnsi="ＭＳ 明朝"/>
        </w:rPr>
      </w:pPr>
      <w:r w:rsidRPr="00820DFF">
        <w:rPr>
          <w:rFonts w:ascii="ＭＳ 明朝" w:hAnsi="ＭＳ 明朝" w:hint="eastAsia"/>
        </w:rPr>
        <w:t>※Ａ４版１枚以内とします。</w:t>
      </w:r>
    </w:p>
    <w:p w:rsidR="00820DFF" w:rsidRDefault="00820DFF" w:rsidP="00820DFF">
      <w:pPr>
        <w:ind w:leftChars="100" w:left="630" w:hangingChars="200" w:hanging="420"/>
      </w:pPr>
    </w:p>
    <w:p w:rsidR="004D5E73" w:rsidRDefault="00820DFF" w:rsidP="004D5E73">
      <w:pPr>
        <w:ind w:leftChars="100" w:left="630" w:hangingChars="200" w:hanging="420"/>
      </w:pPr>
      <w:r>
        <w:rPr>
          <w:rFonts w:hint="eastAsia"/>
        </w:rPr>
        <w:t>（２）</w:t>
      </w:r>
      <w:r w:rsidR="004D5E73">
        <w:rPr>
          <w:rFonts w:hint="eastAsia"/>
        </w:rPr>
        <w:t>経費</w:t>
      </w:r>
      <w:r w:rsidR="004D5E73" w:rsidRPr="004D5E73">
        <w:rPr>
          <w:rFonts w:hint="eastAsia"/>
        </w:rPr>
        <w:t>的課題における削減対策の検討と導入に向けた提案</w:t>
      </w:r>
    </w:p>
    <w:p w:rsidR="00820DFF" w:rsidRPr="00614355" w:rsidRDefault="004D5E73" w:rsidP="002A38D2">
      <w:pPr>
        <w:ind w:leftChars="300" w:left="630"/>
      </w:pPr>
      <w:r w:rsidRPr="004D5E73">
        <w:rPr>
          <w:rFonts w:hint="eastAsia"/>
        </w:rPr>
        <w:t>削減対策が進まない要因が</w:t>
      </w:r>
      <w:r>
        <w:rPr>
          <w:rFonts w:hint="eastAsia"/>
        </w:rPr>
        <w:t>経費</w:t>
      </w:r>
      <w:r w:rsidRPr="004D5E73">
        <w:rPr>
          <w:rFonts w:hint="eastAsia"/>
        </w:rPr>
        <w:t>的課題にある工程、システム</w:t>
      </w:r>
      <w:r w:rsidR="00144E2D">
        <w:rPr>
          <w:rFonts w:hint="eastAsia"/>
        </w:rPr>
        <w:t>及び</w:t>
      </w:r>
      <w:r w:rsidRPr="004D5E73">
        <w:rPr>
          <w:rFonts w:hint="eastAsia"/>
        </w:rPr>
        <w:t>設備</w:t>
      </w:r>
      <w:r w:rsidR="00144E2D">
        <w:rPr>
          <w:rFonts w:hint="eastAsia"/>
        </w:rPr>
        <w:t>等</w:t>
      </w:r>
      <w:r w:rsidRPr="004D5E73">
        <w:rPr>
          <w:rFonts w:hint="eastAsia"/>
        </w:rPr>
        <w:t>について、課題を解決する効果的な</w:t>
      </w:r>
      <w:r>
        <w:rPr>
          <w:rFonts w:hint="eastAsia"/>
        </w:rPr>
        <w:t>対策</w:t>
      </w:r>
      <w:r w:rsidRPr="004D5E73">
        <w:rPr>
          <w:rFonts w:hint="eastAsia"/>
        </w:rPr>
        <w:t>の検討と導入への提案</w:t>
      </w:r>
      <w:r w:rsidR="00CD6A8F">
        <w:rPr>
          <w:rFonts w:hint="eastAsia"/>
        </w:rPr>
        <w:t>を</w:t>
      </w:r>
      <w:r w:rsidR="008E2930">
        <w:rPr>
          <w:rFonts w:hint="eastAsia"/>
        </w:rPr>
        <w:t>示す</w:t>
      </w:r>
      <w:r w:rsidRPr="004D5E73">
        <w:rPr>
          <w:rFonts w:hint="eastAsia"/>
        </w:rPr>
        <w:t>具体的</w:t>
      </w:r>
      <w:r w:rsidR="00CD6A8F">
        <w:rPr>
          <w:rFonts w:hint="eastAsia"/>
        </w:rPr>
        <w:t>に</w:t>
      </w:r>
      <w:r w:rsidR="008E2930">
        <w:rPr>
          <w:rFonts w:hint="eastAsia"/>
        </w:rPr>
        <w:t>手順等を記載</w:t>
      </w:r>
      <w:r w:rsidRPr="004D5E73">
        <w:rPr>
          <w:rFonts w:hint="eastAsia"/>
        </w:rPr>
        <w:t>してください。</w:t>
      </w:r>
    </w:p>
    <w:tbl>
      <w:tblPr>
        <w:tblW w:w="0" w:type="auto"/>
        <w:tblInd w:w="221" w:type="dxa"/>
        <w:tblLayout w:type="fixed"/>
        <w:tblLook w:val="0000" w:firstRow="0" w:lastRow="0" w:firstColumn="0" w:lastColumn="0" w:noHBand="0" w:noVBand="0"/>
      </w:tblPr>
      <w:tblGrid>
        <w:gridCol w:w="9668"/>
      </w:tblGrid>
      <w:tr w:rsidR="00820DFF" w:rsidRPr="00614355" w:rsidTr="00144E2D">
        <w:trPr>
          <w:trHeight w:val="538"/>
        </w:trPr>
        <w:tc>
          <w:tcPr>
            <w:tcW w:w="9668" w:type="dxa"/>
            <w:tcBorders>
              <w:top w:val="single" w:sz="12" w:space="0" w:color="auto"/>
              <w:left w:val="single" w:sz="12" w:space="0" w:color="auto"/>
              <w:bottom w:val="single" w:sz="12" w:space="0" w:color="auto"/>
              <w:right w:val="single" w:sz="12" w:space="0" w:color="auto"/>
            </w:tcBorders>
          </w:tcPr>
          <w:p w:rsidR="00820DFF" w:rsidRDefault="00820DFF" w:rsidP="007602B6">
            <w:pPr>
              <w:rPr>
                <w:rFonts w:ascii="ＭＳ 明朝" w:hAnsi="ＭＳ 明朝"/>
              </w:rPr>
            </w:pPr>
          </w:p>
          <w:p w:rsidR="00820DFF" w:rsidRDefault="00820DFF" w:rsidP="007602B6">
            <w:pPr>
              <w:rPr>
                <w:rFonts w:ascii="ＭＳ 明朝" w:hAnsi="ＭＳ 明朝"/>
              </w:rPr>
            </w:pPr>
          </w:p>
          <w:p w:rsidR="00820DFF" w:rsidRDefault="00820DFF" w:rsidP="007602B6">
            <w:pPr>
              <w:rPr>
                <w:rFonts w:ascii="ＭＳ 明朝" w:hAnsi="ＭＳ 明朝"/>
              </w:rPr>
            </w:pPr>
          </w:p>
          <w:p w:rsidR="00820DFF" w:rsidRPr="00126B09" w:rsidRDefault="00820DFF" w:rsidP="002A4876">
            <w:pPr>
              <w:rPr>
                <w:rFonts w:ascii="ＭＳ 明朝" w:hAnsi="ＭＳ 明朝"/>
              </w:rPr>
            </w:pPr>
          </w:p>
        </w:tc>
      </w:tr>
    </w:tbl>
    <w:p w:rsidR="00820DFF" w:rsidRDefault="00820DFF" w:rsidP="007602B6">
      <w:pPr>
        <w:ind w:firstLineChars="100" w:firstLine="210"/>
        <w:rPr>
          <w:rFonts w:ascii="ＭＳ 明朝" w:hAnsi="ＭＳ 明朝"/>
        </w:rPr>
      </w:pPr>
      <w:r w:rsidRPr="00614355">
        <w:rPr>
          <w:rFonts w:ascii="ＭＳ 明朝" w:hAnsi="ＭＳ 明朝" w:hint="eastAsia"/>
        </w:rPr>
        <w:t>※</w:t>
      </w:r>
      <w:r>
        <w:rPr>
          <w:rFonts w:ascii="ＭＳ 明朝" w:hAnsi="ＭＳ 明朝" w:hint="eastAsia"/>
        </w:rPr>
        <w:t>Ａ</w:t>
      </w:r>
      <w:r w:rsidRPr="00614355">
        <w:rPr>
          <w:rFonts w:ascii="ＭＳ 明朝" w:hAnsi="ＭＳ 明朝" w:hint="eastAsia"/>
        </w:rPr>
        <w:t>４版</w:t>
      </w:r>
      <w:r>
        <w:rPr>
          <w:rFonts w:ascii="ＭＳ 明朝" w:hAnsi="ＭＳ 明朝" w:hint="eastAsia"/>
        </w:rPr>
        <w:t>１枚以内とします</w:t>
      </w:r>
      <w:r w:rsidRPr="00614355">
        <w:rPr>
          <w:rFonts w:ascii="ＭＳ 明朝" w:hAnsi="ＭＳ 明朝" w:hint="eastAsia"/>
        </w:rPr>
        <w:t>。</w:t>
      </w:r>
    </w:p>
    <w:p w:rsidR="00820DFF" w:rsidRDefault="00820DFF" w:rsidP="00A4026B">
      <w:pPr>
        <w:ind w:left="420" w:hangingChars="200" w:hanging="420"/>
        <w:rPr>
          <w:rFonts w:ascii="ＭＳ 明朝" w:hAnsi="ＭＳ 明朝"/>
        </w:rPr>
      </w:pPr>
    </w:p>
    <w:p w:rsidR="004D5E73" w:rsidRPr="004D5E73" w:rsidRDefault="004D5E73" w:rsidP="00144E2D">
      <w:pPr>
        <w:ind w:leftChars="100" w:left="420" w:hangingChars="100" w:hanging="210"/>
        <w:rPr>
          <w:rFonts w:ascii="ＭＳ 明朝" w:hAnsi="ＭＳ 明朝"/>
        </w:rPr>
      </w:pPr>
      <w:r w:rsidRPr="004D5E73">
        <w:rPr>
          <w:rFonts w:ascii="ＭＳ 明朝" w:hAnsi="ＭＳ 明朝" w:hint="eastAsia"/>
        </w:rPr>
        <w:t>（</w:t>
      </w:r>
      <w:r>
        <w:rPr>
          <w:rFonts w:ascii="ＭＳ 明朝" w:hAnsi="ＭＳ 明朝" w:hint="eastAsia"/>
        </w:rPr>
        <w:t>３</w:t>
      </w:r>
      <w:r w:rsidRPr="004D5E73">
        <w:rPr>
          <w:rFonts w:ascii="ＭＳ 明朝" w:hAnsi="ＭＳ 明朝" w:hint="eastAsia"/>
        </w:rPr>
        <w:t>）</w:t>
      </w:r>
      <w:r>
        <w:rPr>
          <w:rFonts w:ascii="ＭＳ 明朝" w:hAnsi="ＭＳ 明朝" w:hint="eastAsia"/>
        </w:rPr>
        <w:t>信頼性</w:t>
      </w:r>
      <w:r w:rsidR="00144E2D">
        <w:rPr>
          <w:rFonts w:ascii="ＭＳ 明朝" w:hAnsi="ＭＳ 明朝" w:hint="eastAsia"/>
        </w:rPr>
        <w:t>に係る</w:t>
      </w:r>
      <w:r w:rsidRPr="004D5E73">
        <w:rPr>
          <w:rFonts w:ascii="ＭＳ 明朝" w:hAnsi="ＭＳ 明朝" w:hint="eastAsia"/>
        </w:rPr>
        <w:t>課題における削減対策の検討と導入に向けた提案</w:t>
      </w:r>
    </w:p>
    <w:p w:rsidR="004D5E73" w:rsidRPr="004D5E73" w:rsidRDefault="004D5E73" w:rsidP="00144E2D">
      <w:pPr>
        <w:ind w:leftChars="300" w:left="630"/>
        <w:rPr>
          <w:rFonts w:ascii="ＭＳ 明朝" w:hAnsi="ＭＳ 明朝"/>
        </w:rPr>
      </w:pPr>
      <w:r w:rsidRPr="004D5E73">
        <w:rPr>
          <w:rFonts w:ascii="ＭＳ 明朝" w:hAnsi="ＭＳ 明朝" w:hint="eastAsia"/>
        </w:rPr>
        <w:t>削減対策が進まない要因が</w:t>
      </w:r>
      <w:r w:rsidR="00144E2D">
        <w:rPr>
          <w:rFonts w:ascii="ＭＳ 明朝" w:hAnsi="ＭＳ 明朝" w:hint="eastAsia"/>
        </w:rPr>
        <w:t>信頼性に係る課題（</w:t>
      </w:r>
      <w:r w:rsidR="008E2930" w:rsidRPr="008E2930">
        <w:rPr>
          <w:rFonts w:ascii="ＭＳ 明朝" w:hAnsi="ＭＳ 明朝" w:hint="eastAsia"/>
        </w:rPr>
        <w:t>設備等の技術的・効果的信頼性不足、精度不足等</w:t>
      </w:r>
      <w:r w:rsidR="00144E2D">
        <w:rPr>
          <w:rFonts w:ascii="ＭＳ 明朝" w:hAnsi="ＭＳ 明朝" w:hint="eastAsia"/>
        </w:rPr>
        <w:t>）</w:t>
      </w:r>
      <w:r w:rsidR="00345EE8">
        <w:rPr>
          <w:rFonts w:ascii="ＭＳ 明朝" w:hAnsi="ＭＳ 明朝" w:hint="eastAsia"/>
        </w:rPr>
        <w:t>に</w:t>
      </w:r>
      <w:r w:rsidR="00144E2D">
        <w:rPr>
          <w:rFonts w:ascii="ＭＳ 明朝" w:hAnsi="ＭＳ 明朝" w:hint="eastAsia"/>
        </w:rPr>
        <w:t>ある</w:t>
      </w:r>
      <w:r w:rsidRPr="004D5E73">
        <w:rPr>
          <w:rFonts w:ascii="ＭＳ 明朝" w:hAnsi="ＭＳ 明朝" w:hint="eastAsia"/>
        </w:rPr>
        <w:t>工程、システム</w:t>
      </w:r>
      <w:r w:rsidR="00144E2D">
        <w:rPr>
          <w:rFonts w:ascii="ＭＳ 明朝" w:hAnsi="ＭＳ 明朝" w:hint="eastAsia"/>
        </w:rPr>
        <w:t>及び</w:t>
      </w:r>
      <w:r w:rsidRPr="004D5E73">
        <w:rPr>
          <w:rFonts w:ascii="ＭＳ 明朝" w:hAnsi="ＭＳ 明朝" w:hint="eastAsia"/>
        </w:rPr>
        <w:t>設備</w:t>
      </w:r>
      <w:r w:rsidR="00144E2D">
        <w:rPr>
          <w:rFonts w:ascii="ＭＳ 明朝" w:hAnsi="ＭＳ 明朝" w:hint="eastAsia"/>
        </w:rPr>
        <w:t>等</w:t>
      </w:r>
      <w:r w:rsidRPr="004D5E73">
        <w:rPr>
          <w:rFonts w:ascii="ＭＳ 明朝" w:hAnsi="ＭＳ 明朝" w:hint="eastAsia"/>
        </w:rPr>
        <w:t>について、課題を解決する効果的な対策の検討と導入への提案</w:t>
      </w:r>
      <w:r w:rsidR="008E2930">
        <w:rPr>
          <w:rFonts w:ascii="ＭＳ 明朝" w:hAnsi="ＭＳ 明朝" w:hint="eastAsia"/>
        </w:rPr>
        <w:t>を示す</w:t>
      </w:r>
      <w:r w:rsidRPr="004D5E73">
        <w:rPr>
          <w:rFonts w:ascii="ＭＳ 明朝" w:hAnsi="ＭＳ 明朝" w:hint="eastAsia"/>
        </w:rPr>
        <w:t xml:space="preserve">具体的な手順等を記述してください。 </w:t>
      </w:r>
    </w:p>
    <w:tbl>
      <w:tblPr>
        <w:tblW w:w="0" w:type="auto"/>
        <w:tblInd w:w="221" w:type="dxa"/>
        <w:tblLayout w:type="fixed"/>
        <w:tblLook w:val="0000" w:firstRow="0" w:lastRow="0" w:firstColumn="0" w:lastColumn="0" w:noHBand="0" w:noVBand="0"/>
      </w:tblPr>
      <w:tblGrid>
        <w:gridCol w:w="9668"/>
      </w:tblGrid>
      <w:tr w:rsidR="004D5E73" w:rsidRPr="00614355" w:rsidTr="008968CC">
        <w:trPr>
          <w:trHeight w:val="942"/>
        </w:trPr>
        <w:tc>
          <w:tcPr>
            <w:tcW w:w="9668" w:type="dxa"/>
            <w:tcBorders>
              <w:top w:val="single" w:sz="12" w:space="0" w:color="auto"/>
              <w:left w:val="single" w:sz="12" w:space="0" w:color="auto"/>
              <w:bottom w:val="single" w:sz="12" w:space="0" w:color="auto"/>
              <w:right w:val="single" w:sz="12" w:space="0" w:color="auto"/>
            </w:tcBorders>
          </w:tcPr>
          <w:p w:rsidR="004D5E73" w:rsidRDefault="004D5E73" w:rsidP="007602B6">
            <w:pPr>
              <w:rPr>
                <w:rFonts w:ascii="ＭＳ 明朝" w:hAnsi="ＭＳ 明朝"/>
              </w:rPr>
            </w:pPr>
          </w:p>
          <w:p w:rsidR="004D5E73" w:rsidRDefault="004D5E73" w:rsidP="007602B6">
            <w:pPr>
              <w:rPr>
                <w:rFonts w:ascii="ＭＳ 明朝" w:hAnsi="ＭＳ 明朝"/>
              </w:rPr>
            </w:pPr>
          </w:p>
          <w:p w:rsidR="004D5E73" w:rsidRDefault="004D5E73" w:rsidP="007602B6">
            <w:pPr>
              <w:rPr>
                <w:rFonts w:ascii="ＭＳ 明朝" w:hAnsi="ＭＳ 明朝"/>
              </w:rPr>
            </w:pPr>
          </w:p>
          <w:p w:rsidR="004D5E73" w:rsidRPr="00126B09" w:rsidRDefault="004D5E73" w:rsidP="008968CC">
            <w:pPr>
              <w:rPr>
                <w:rFonts w:ascii="ＭＳ 明朝" w:hAnsi="ＭＳ 明朝"/>
              </w:rPr>
            </w:pPr>
          </w:p>
        </w:tc>
      </w:tr>
    </w:tbl>
    <w:p w:rsidR="004D5E73" w:rsidRDefault="00345EE8" w:rsidP="007602B6">
      <w:pPr>
        <w:ind w:firstLineChars="100" w:firstLine="210"/>
        <w:rPr>
          <w:rFonts w:ascii="ＭＳ 明朝" w:hAnsi="ＭＳ 明朝"/>
        </w:rPr>
      </w:pPr>
      <w:r w:rsidRPr="00345EE8">
        <w:rPr>
          <w:rFonts w:ascii="ＭＳ 明朝" w:hAnsi="ＭＳ 明朝" w:hint="eastAsia"/>
        </w:rPr>
        <w:t>※Ａ４版１枚以内とします。</w:t>
      </w:r>
    </w:p>
    <w:p w:rsidR="004D5E73" w:rsidRPr="00A4026B" w:rsidRDefault="004D5E73" w:rsidP="004D5E73">
      <w:pPr>
        <w:ind w:firstLineChars="200" w:firstLine="420"/>
        <w:rPr>
          <w:rFonts w:ascii="ＭＳ 明朝" w:hAnsi="ＭＳ 明朝"/>
        </w:rPr>
      </w:pPr>
    </w:p>
    <w:p w:rsidR="004D5E73" w:rsidRDefault="008E2930" w:rsidP="004D5E73">
      <w:pPr>
        <w:ind w:firstLineChars="200" w:firstLine="420"/>
        <w:rPr>
          <w:rFonts w:ascii="ＭＳ 明朝" w:hAnsi="ＭＳ 明朝"/>
        </w:rPr>
      </w:pPr>
      <w:r>
        <w:rPr>
          <w:rFonts w:ascii="ＭＳ 明朝" w:hAnsi="ＭＳ 明朝" w:hint="eastAsia"/>
        </w:rPr>
        <w:t>（４）</w:t>
      </w:r>
      <w:r w:rsidRPr="008E2930">
        <w:rPr>
          <w:rFonts w:ascii="ＭＳ 明朝" w:hAnsi="ＭＳ 明朝" w:hint="eastAsia"/>
        </w:rPr>
        <w:t>その他の課題における削減対策の検討と導入に向けた提案</w:t>
      </w:r>
    </w:p>
    <w:p w:rsidR="004D5E73" w:rsidRDefault="008E2930" w:rsidP="00144E2D">
      <w:pPr>
        <w:ind w:leftChars="300" w:left="630"/>
        <w:rPr>
          <w:rFonts w:ascii="ＭＳ 明朝" w:hAnsi="ＭＳ 明朝"/>
        </w:rPr>
      </w:pPr>
      <w:r w:rsidRPr="008E2930">
        <w:rPr>
          <w:rFonts w:ascii="ＭＳ 明朝" w:hAnsi="ＭＳ 明朝" w:hint="eastAsia"/>
        </w:rPr>
        <w:t>効果削減対策が進まない要因が</w:t>
      </w:r>
      <w:r w:rsidR="00144E2D">
        <w:rPr>
          <w:rFonts w:ascii="ＭＳ 明朝" w:hAnsi="ＭＳ 明朝" w:hint="eastAsia"/>
        </w:rPr>
        <w:t>上記（１）～（３）以外の</w:t>
      </w:r>
      <w:r>
        <w:rPr>
          <w:rFonts w:ascii="ＭＳ 明朝" w:hAnsi="ＭＳ 明朝" w:hint="eastAsia"/>
        </w:rPr>
        <w:t>課題</w:t>
      </w:r>
      <w:r w:rsidRPr="008E2930">
        <w:rPr>
          <w:rFonts w:ascii="ＭＳ 明朝" w:hAnsi="ＭＳ 明朝" w:hint="eastAsia"/>
        </w:rPr>
        <w:t>に</w:t>
      </w:r>
      <w:r w:rsidR="00144E2D">
        <w:rPr>
          <w:rFonts w:ascii="ＭＳ 明朝" w:hAnsi="ＭＳ 明朝" w:hint="eastAsia"/>
        </w:rPr>
        <w:t>ある</w:t>
      </w:r>
      <w:r w:rsidRPr="008E2930">
        <w:rPr>
          <w:rFonts w:ascii="ＭＳ 明朝" w:hAnsi="ＭＳ 明朝" w:hint="eastAsia"/>
        </w:rPr>
        <w:t>工程、システム</w:t>
      </w:r>
      <w:r w:rsidR="00144E2D">
        <w:rPr>
          <w:rFonts w:ascii="ＭＳ 明朝" w:hAnsi="ＭＳ 明朝" w:hint="eastAsia"/>
        </w:rPr>
        <w:t>及び</w:t>
      </w:r>
      <w:r w:rsidRPr="008E2930">
        <w:rPr>
          <w:rFonts w:ascii="ＭＳ 明朝" w:hAnsi="ＭＳ 明朝" w:hint="eastAsia"/>
        </w:rPr>
        <w:t>設備</w:t>
      </w:r>
      <w:r w:rsidR="00144E2D">
        <w:rPr>
          <w:rFonts w:ascii="ＭＳ 明朝" w:hAnsi="ＭＳ 明朝" w:hint="eastAsia"/>
        </w:rPr>
        <w:t>等</w:t>
      </w:r>
      <w:r w:rsidRPr="008E2930">
        <w:rPr>
          <w:rFonts w:ascii="ＭＳ 明朝" w:hAnsi="ＭＳ 明朝" w:hint="eastAsia"/>
        </w:rPr>
        <w:t>について、課題を解決する効果的な対策の検討と導入への提案を示す具体的な手順等を記述してください。</w:t>
      </w:r>
    </w:p>
    <w:tbl>
      <w:tblPr>
        <w:tblW w:w="0" w:type="auto"/>
        <w:tblInd w:w="221" w:type="dxa"/>
        <w:tblLayout w:type="fixed"/>
        <w:tblLook w:val="0000" w:firstRow="0" w:lastRow="0" w:firstColumn="0" w:lastColumn="0" w:noHBand="0" w:noVBand="0"/>
      </w:tblPr>
      <w:tblGrid>
        <w:gridCol w:w="9668"/>
      </w:tblGrid>
      <w:tr w:rsidR="008E2930" w:rsidRPr="00614355" w:rsidTr="008968CC">
        <w:trPr>
          <w:trHeight w:val="942"/>
        </w:trPr>
        <w:tc>
          <w:tcPr>
            <w:tcW w:w="9668" w:type="dxa"/>
            <w:tcBorders>
              <w:top w:val="single" w:sz="12" w:space="0" w:color="auto"/>
              <w:left w:val="single" w:sz="12" w:space="0" w:color="auto"/>
              <w:bottom w:val="single" w:sz="12" w:space="0" w:color="auto"/>
              <w:right w:val="single" w:sz="12" w:space="0" w:color="auto"/>
            </w:tcBorders>
          </w:tcPr>
          <w:p w:rsidR="008E2930" w:rsidRDefault="008E2930" w:rsidP="00144E2D">
            <w:pPr>
              <w:rPr>
                <w:rFonts w:ascii="ＭＳ 明朝" w:hAnsi="ＭＳ 明朝"/>
              </w:rPr>
            </w:pPr>
          </w:p>
          <w:p w:rsidR="008E2930" w:rsidRDefault="008E2930" w:rsidP="00144E2D">
            <w:pPr>
              <w:rPr>
                <w:rFonts w:ascii="ＭＳ 明朝" w:hAnsi="ＭＳ 明朝"/>
              </w:rPr>
            </w:pPr>
          </w:p>
          <w:p w:rsidR="008E2930" w:rsidRDefault="008E2930" w:rsidP="00144E2D">
            <w:pPr>
              <w:rPr>
                <w:rFonts w:ascii="ＭＳ 明朝" w:hAnsi="ＭＳ 明朝"/>
              </w:rPr>
            </w:pPr>
          </w:p>
          <w:p w:rsidR="008E2930" w:rsidRPr="00126B09" w:rsidRDefault="008E2930" w:rsidP="008968CC">
            <w:pPr>
              <w:rPr>
                <w:rFonts w:ascii="ＭＳ 明朝" w:hAnsi="ＭＳ 明朝"/>
              </w:rPr>
            </w:pPr>
          </w:p>
        </w:tc>
      </w:tr>
    </w:tbl>
    <w:p w:rsidR="004D5E73" w:rsidRDefault="004D5E73" w:rsidP="007602B6">
      <w:pPr>
        <w:ind w:leftChars="100" w:left="420" w:hangingChars="100" w:hanging="210"/>
        <w:rPr>
          <w:rFonts w:ascii="ＭＳ 明朝" w:hAnsi="ＭＳ 明朝"/>
        </w:rPr>
      </w:pPr>
      <w:r w:rsidRPr="004D5E73">
        <w:rPr>
          <w:rFonts w:ascii="ＭＳ 明朝" w:hAnsi="ＭＳ 明朝" w:hint="eastAsia"/>
        </w:rPr>
        <w:t>※Ａ４版１枚以内とします。</w:t>
      </w:r>
    </w:p>
    <w:p w:rsidR="004D5E73" w:rsidRDefault="004D5E73" w:rsidP="00A4026B">
      <w:pPr>
        <w:ind w:left="420" w:hangingChars="200" w:hanging="420"/>
        <w:rPr>
          <w:rFonts w:ascii="ＭＳ 明朝" w:hAnsi="ＭＳ 明朝"/>
        </w:rPr>
      </w:pPr>
    </w:p>
    <w:p w:rsidR="00AB3E7A" w:rsidRDefault="00AB3E7A" w:rsidP="00AB3E7A">
      <w:pPr>
        <w:rPr>
          <w:rFonts w:ascii="ＭＳ 明朝" w:hAnsi="ＭＳ 明朝"/>
        </w:rPr>
      </w:pPr>
      <w:r>
        <w:rPr>
          <w:rFonts w:ascii="ＭＳ 明朝" w:hAnsi="ＭＳ 明朝" w:hint="eastAsia"/>
        </w:rPr>
        <w:t>２－</w:t>
      </w:r>
      <w:r w:rsidR="00B57D85">
        <w:rPr>
          <w:rFonts w:ascii="ＭＳ 明朝" w:hAnsi="ＭＳ 明朝" w:hint="eastAsia"/>
        </w:rPr>
        <w:t>４</w:t>
      </w:r>
      <w:r>
        <w:rPr>
          <w:rFonts w:ascii="ＭＳ 明朝" w:hAnsi="ＭＳ 明朝" w:hint="eastAsia"/>
        </w:rPr>
        <w:t>．</w:t>
      </w:r>
      <w:r w:rsidR="00820DFF" w:rsidRPr="00820DFF">
        <w:rPr>
          <w:rFonts w:asciiTheme="minorHAnsi" w:hAnsiTheme="minorHAnsi" w:hint="eastAsia"/>
        </w:rPr>
        <w:t>ロードマップ</w:t>
      </w:r>
      <w:r w:rsidR="00820DFF">
        <w:rPr>
          <w:rFonts w:asciiTheme="minorHAnsi" w:hAnsiTheme="minorHAnsi" w:hint="eastAsia"/>
        </w:rPr>
        <w:t>の</w:t>
      </w:r>
      <w:r w:rsidR="00820DFF" w:rsidRPr="00820DFF">
        <w:rPr>
          <w:rFonts w:asciiTheme="minorHAnsi" w:hAnsiTheme="minorHAnsi" w:hint="eastAsia"/>
        </w:rPr>
        <w:t>策定</w:t>
      </w:r>
    </w:p>
    <w:p w:rsidR="00B57D85" w:rsidRDefault="00AB3E7A">
      <w:pPr>
        <w:rPr>
          <w:rFonts w:ascii="ＭＳ 明朝" w:hAnsi="ＭＳ 明朝"/>
        </w:rPr>
      </w:pPr>
      <w:r w:rsidRPr="00614355">
        <w:rPr>
          <w:rFonts w:ascii="ＭＳ 明朝" w:hAnsi="ＭＳ 明朝" w:hint="eastAsia"/>
        </w:rPr>
        <w:t xml:space="preserve">　</w:t>
      </w:r>
      <w:r w:rsidR="00B9069E">
        <w:rPr>
          <w:rFonts w:ascii="ＭＳ 明朝" w:hAnsi="ＭＳ 明朝" w:hint="eastAsia"/>
        </w:rPr>
        <w:t>２－１</w:t>
      </w:r>
      <w:r w:rsidR="00144E2D">
        <w:rPr>
          <w:rFonts w:ascii="ＭＳ 明朝" w:hAnsi="ＭＳ 明朝" w:hint="eastAsia"/>
        </w:rPr>
        <w:t>.</w:t>
      </w:r>
      <w:r w:rsidR="00B57D85">
        <w:rPr>
          <w:rFonts w:ascii="ＭＳ 明朝" w:hAnsi="ＭＳ 明朝" w:hint="eastAsia"/>
        </w:rPr>
        <w:t>～</w:t>
      </w:r>
      <w:r w:rsidR="00B9069E">
        <w:rPr>
          <w:rFonts w:ascii="ＭＳ 明朝" w:hAnsi="ＭＳ 明朝" w:hint="eastAsia"/>
        </w:rPr>
        <w:t>２－</w:t>
      </w:r>
      <w:r w:rsidR="004D5E73">
        <w:rPr>
          <w:rFonts w:ascii="ＭＳ 明朝" w:hAnsi="ＭＳ 明朝" w:hint="eastAsia"/>
        </w:rPr>
        <w:t>４</w:t>
      </w:r>
      <w:r w:rsidR="00144E2D">
        <w:rPr>
          <w:rFonts w:ascii="ＭＳ 明朝" w:hAnsi="ＭＳ 明朝" w:hint="eastAsia"/>
        </w:rPr>
        <w:t>.</w:t>
      </w:r>
      <w:del w:id="6" w:author="古来 隆雄" w:date="2016-04-23T16:17:00Z">
        <w:r w:rsidR="00B57D85" w:rsidDel="00D7283C">
          <w:rPr>
            <w:rFonts w:ascii="ＭＳ 明朝" w:hAnsi="ＭＳ 明朝" w:hint="eastAsia"/>
          </w:rPr>
          <w:delText>の</w:delText>
        </w:r>
        <w:r w:rsidR="00B9069E" w:rsidDel="00D7283C">
          <w:rPr>
            <w:rFonts w:ascii="ＭＳ 明朝" w:hAnsi="ＭＳ 明朝" w:hint="eastAsia"/>
          </w:rPr>
          <w:delText>業務内容</w:delText>
        </w:r>
      </w:del>
      <w:r w:rsidR="00B9069E">
        <w:rPr>
          <w:rFonts w:ascii="ＭＳ 明朝" w:hAnsi="ＭＳ 明朝" w:hint="eastAsia"/>
        </w:rPr>
        <w:t>を踏まえ、</w:t>
      </w:r>
      <w:r w:rsidR="008E2930">
        <w:rPr>
          <w:rFonts w:ascii="ＭＳ 明朝" w:hAnsi="ＭＳ 明朝" w:hint="eastAsia"/>
        </w:rPr>
        <w:t>削減対策の導入に向けた</w:t>
      </w:r>
      <w:r w:rsidR="001F1346">
        <w:rPr>
          <w:rFonts w:ascii="ＭＳ 明朝" w:hAnsi="ＭＳ 明朝" w:hint="eastAsia"/>
        </w:rPr>
        <w:t>プロセス</w:t>
      </w:r>
      <w:r w:rsidR="008E2930">
        <w:rPr>
          <w:rFonts w:ascii="ＭＳ 明朝" w:hAnsi="ＭＳ 明朝" w:hint="eastAsia"/>
        </w:rPr>
        <w:t>を作成する</w:t>
      </w:r>
      <w:del w:id="7" w:author="古来 隆雄" w:date="2016-04-23T16:17:00Z">
        <w:r w:rsidR="008E2930" w:rsidDel="00D7283C">
          <w:rPr>
            <w:rFonts w:ascii="ＭＳ 明朝" w:hAnsi="ＭＳ 明朝" w:hint="eastAsia"/>
          </w:rPr>
          <w:delText>具体的な</w:delText>
        </w:r>
      </w:del>
      <w:r w:rsidR="008E2930">
        <w:rPr>
          <w:rFonts w:ascii="ＭＳ 明朝" w:hAnsi="ＭＳ 明朝" w:hint="eastAsia"/>
        </w:rPr>
        <w:t>手順等</w:t>
      </w:r>
      <w:r w:rsidR="000463AC">
        <w:rPr>
          <w:rFonts w:ascii="ＭＳ 明朝" w:hAnsi="ＭＳ 明朝" w:hint="eastAsia"/>
        </w:rPr>
        <w:t>を</w:t>
      </w:r>
      <w:r w:rsidRPr="0005662C">
        <w:rPr>
          <w:rFonts w:ascii="ＭＳ 明朝" w:hAnsi="ＭＳ 明朝" w:hint="eastAsia"/>
        </w:rPr>
        <w:t>具体的に</w:t>
      </w:r>
      <w:r w:rsidR="008E2930">
        <w:rPr>
          <w:rFonts w:ascii="ＭＳ 明朝" w:hAnsi="ＭＳ 明朝" w:hint="eastAsia"/>
        </w:rPr>
        <w:t>記載</w:t>
      </w:r>
      <w:r w:rsidRPr="00614355">
        <w:rPr>
          <w:rFonts w:ascii="ＭＳ 明朝" w:hAnsi="ＭＳ 明朝" w:hint="eastAsia"/>
        </w:rPr>
        <w:t>してください。</w:t>
      </w:r>
      <w:r w:rsidR="000463AC">
        <w:rPr>
          <w:rFonts w:ascii="ＭＳ 明朝" w:hAnsi="ＭＳ 明朝" w:hint="eastAsia"/>
        </w:rPr>
        <w:t>この際、</w:t>
      </w:r>
      <w:r w:rsidR="000463AC" w:rsidRPr="000463AC">
        <w:rPr>
          <w:rFonts w:ascii="ＭＳ 明朝" w:hAnsi="ＭＳ 明朝" w:hint="eastAsia"/>
        </w:rPr>
        <w:t>業種や</w:t>
      </w:r>
      <w:r w:rsidR="00B57D85">
        <w:rPr>
          <w:rFonts w:ascii="ＭＳ 明朝" w:hAnsi="ＭＳ 明朝" w:hint="eastAsia"/>
        </w:rPr>
        <w:t>CO2排出源</w:t>
      </w:r>
      <w:r w:rsidR="000463AC" w:rsidRPr="000463AC">
        <w:rPr>
          <w:rFonts w:ascii="ＭＳ 明朝" w:hAnsi="ＭＳ 明朝" w:hint="eastAsia"/>
        </w:rPr>
        <w:t>毎の特徴や注意点等も</w:t>
      </w:r>
      <w:r w:rsidR="000463AC">
        <w:rPr>
          <w:rFonts w:ascii="ＭＳ 明朝" w:hAnsi="ＭＳ 明朝" w:hint="eastAsia"/>
        </w:rPr>
        <w:t>留意した</w:t>
      </w:r>
      <w:r w:rsidR="008E2930">
        <w:rPr>
          <w:rFonts w:ascii="ＭＳ 明朝" w:hAnsi="ＭＳ 明朝" w:hint="eastAsia"/>
        </w:rPr>
        <w:t>記載</w:t>
      </w:r>
      <w:r w:rsidR="000463AC">
        <w:rPr>
          <w:rFonts w:ascii="ＭＳ 明朝" w:hAnsi="ＭＳ 明朝" w:hint="eastAsia"/>
        </w:rPr>
        <w:t>をしてください</w:t>
      </w:r>
      <w:r w:rsidR="00B57D85">
        <w:rPr>
          <w:rFonts w:ascii="ＭＳ 明朝" w:hAnsi="ＭＳ 明朝" w:hint="eastAsia"/>
        </w:rPr>
        <w:t>。</w:t>
      </w:r>
    </w:p>
    <w:tbl>
      <w:tblPr>
        <w:tblW w:w="0" w:type="auto"/>
        <w:tblInd w:w="221" w:type="dxa"/>
        <w:tblLayout w:type="fixed"/>
        <w:tblLook w:val="0000" w:firstRow="0" w:lastRow="0" w:firstColumn="0" w:lastColumn="0" w:noHBand="0" w:noVBand="0"/>
      </w:tblPr>
      <w:tblGrid>
        <w:gridCol w:w="9668"/>
      </w:tblGrid>
      <w:tr w:rsidR="00AB3E7A" w:rsidRPr="00614355" w:rsidTr="00144E2D">
        <w:trPr>
          <w:trHeight w:val="1530"/>
        </w:trPr>
        <w:tc>
          <w:tcPr>
            <w:tcW w:w="9668" w:type="dxa"/>
            <w:tcBorders>
              <w:top w:val="single" w:sz="12" w:space="0" w:color="auto"/>
              <w:left w:val="single" w:sz="12" w:space="0" w:color="auto"/>
              <w:bottom w:val="single" w:sz="12" w:space="0" w:color="auto"/>
              <w:right w:val="single" w:sz="12" w:space="0" w:color="auto"/>
            </w:tcBorders>
          </w:tcPr>
          <w:p w:rsidR="000463AC" w:rsidRDefault="000463AC" w:rsidP="00E42266">
            <w:pPr>
              <w:rPr>
                <w:rFonts w:ascii="ＭＳ 明朝" w:hAnsi="ＭＳ 明朝"/>
              </w:rPr>
            </w:pPr>
          </w:p>
          <w:p w:rsidR="00810F20" w:rsidRDefault="00810F20" w:rsidP="00E42266">
            <w:pPr>
              <w:rPr>
                <w:rFonts w:ascii="ＭＳ 明朝" w:hAnsi="ＭＳ 明朝"/>
              </w:rPr>
            </w:pPr>
          </w:p>
          <w:p w:rsidR="00810F20" w:rsidRDefault="00810F20" w:rsidP="00E42266">
            <w:pPr>
              <w:rPr>
                <w:rFonts w:ascii="ＭＳ 明朝" w:hAnsi="ＭＳ 明朝"/>
              </w:rPr>
            </w:pPr>
          </w:p>
          <w:p w:rsidR="000463AC" w:rsidRPr="0046733D" w:rsidRDefault="000463AC" w:rsidP="00E42266">
            <w:pPr>
              <w:rPr>
                <w:rFonts w:ascii="ＭＳ 明朝" w:hAnsi="ＭＳ 明朝"/>
              </w:rPr>
            </w:pPr>
          </w:p>
        </w:tc>
      </w:tr>
    </w:tbl>
    <w:p w:rsidR="00AB3E7A" w:rsidRPr="00614355" w:rsidRDefault="00AB3E7A" w:rsidP="00577239">
      <w:pPr>
        <w:ind w:firstLineChars="50" w:firstLine="105"/>
        <w:rPr>
          <w:rFonts w:ascii="ＭＳ 明朝" w:hAnsi="ＭＳ 明朝"/>
        </w:rPr>
      </w:pPr>
      <w:r w:rsidRPr="00614355">
        <w:rPr>
          <w:rFonts w:ascii="ＭＳ 明朝" w:hAnsi="ＭＳ 明朝" w:hint="eastAsia"/>
        </w:rPr>
        <w:t>※</w:t>
      </w:r>
      <w:r>
        <w:rPr>
          <w:rFonts w:ascii="ＭＳ 明朝" w:hAnsi="ＭＳ 明朝" w:hint="eastAsia"/>
        </w:rPr>
        <w:t>Ａ</w:t>
      </w:r>
      <w:r w:rsidRPr="00614355">
        <w:rPr>
          <w:rFonts w:ascii="ＭＳ 明朝" w:hAnsi="ＭＳ 明朝" w:hint="eastAsia"/>
        </w:rPr>
        <w:t>４版</w:t>
      </w:r>
      <w:r w:rsidR="00B57D85">
        <w:rPr>
          <w:rFonts w:ascii="ＭＳ 明朝" w:hAnsi="ＭＳ 明朝" w:hint="eastAsia"/>
        </w:rPr>
        <w:t>３</w:t>
      </w:r>
      <w:r>
        <w:rPr>
          <w:rFonts w:ascii="ＭＳ 明朝" w:hAnsi="ＭＳ 明朝" w:hint="eastAsia"/>
        </w:rPr>
        <w:t>枚以内とします</w:t>
      </w:r>
      <w:r w:rsidRPr="00614355">
        <w:rPr>
          <w:rFonts w:ascii="ＭＳ 明朝" w:hAnsi="ＭＳ 明朝" w:hint="eastAsia"/>
        </w:rPr>
        <w:t>。</w:t>
      </w:r>
    </w:p>
    <w:p w:rsidR="00781296" w:rsidRDefault="00781296" w:rsidP="00AB3E7A">
      <w:pPr>
        <w:rPr>
          <w:rFonts w:ascii="ＭＳ 明朝" w:hAnsi="ＭＳ 明朝"/>
        </w:rPr>
      </w:pPr>
    </w:p>
    <w:p w:rsidR="00126B09" w:rsidRDefault="005925E1" w:rsidP="00AB3E7A">
      <w:pPr>
        <w:rPr>
          <w:rFonts w:ascii="ＭＳ 明朝" w:hAnsi="ＭＳ 明朝"/>
        </w:rPr>
      </w:pPr>
      <w:r>
        <w:rPr>
          <w:rFonts w:ascii="ＭＳ 明朝" w:hAnsi="ＭＳ 明朝" w:hint="eastAsia"/>
        </w:rPr>
        <w:t>２－</w:t>
      </w:r>
      <w:r w:rsidR="00B57D85">
        <w:rPr>
          <w:rFonts w:ascii="ＭＳ 明朝" w:hAnsi="ＭＳ 明朝" w:hint="eastAsia"/>
        </w:rPr>
        <w:t>５</w:t>
      </w:r>
      <w:r>
        <w:rPr>
          <w:rFonts w:ascii="ＭＳ 明朝" w:hAnsi="ＭＳ 明朝" w:hint="eastAsia"/>
        </w:rPr>
        <w:t>．</w:t>
      </w:r>
      <w:r w:rsidR="000463AC">
        <w:rPr>
          <w:rFonts w:ascii="ＭＳ 明朝" w:hAnsi="ＭＳ 明朝" w:hint="eastAsia"/>
        </w:rPr>
        <w:t>有識者や専門家による検討会の設置</w:t>
      </w:r>
    </w:p>
    <w:p w:rsidR="00083C69" w:rsidRDefault="00083C69" w:rsidP="00AB3E7A">
      <w:pPr>
        <w:rPr>
          <w:rFonts w:ascii="ＭＳ 明朝" w:hAnsi="ＭＳ 明朝"/>
        </w:rPr>
      </w:pPr>
      <w:r>
        <w:rPr>
          <w:rFonts w:ascii="ＭＳ 明朝" w:hAnsi="ＭＳ 明朝" w:hint="eastAsia"/>
        </w:rPr>
        <w:t xml:space="preserve">　</w:t>
      </w:r>
      <w:r w:rsidR="00C37708">
        <w:rPr>
          <w:rFonts w:ascii="ＭＳ 明朝" w:hAnsi="ＭＳ 明朝" w:hint="eastAsia"/>
        </w:rPr>
        <w:t>本業務</w:t>
      </w:r>
      <w:r w:rsidR="00C37708" w:rsidRPr="002F0330">
        <w:rPr>
          <w:rFonts w:ascii="ＭＳ 明朝" w:hAnsi="ＭＳ 明朝" w:hint="eastAsia"/>
        </w:rPr>
        <w:t>において</w:t>
      </w:r>
      <w:r w:rsidR="000463AC">
        <w:rPr>
          <w:rFonts w:ascii="ＭＳ 明朝" w:hAnsi="ＭＳ 明朝" w:hint="eastAsia"/>
        </w:rPr>
        <w:t>有識者や専門家による</w:t>
      </w:r>
      <w:r w:rsidR="000463AC" w:rsidRPr="0047076F">
        <w:rPr>
          <w:rFonts w:ascii="ＭＳ 明朝" w:hAnsi="ＭＳ 明朝" w:hint="eastAsia"/>
          <w:u w:val="single"/>
        </w:rPr>
        <w:t>検討会等を設置する場合は</w:t>
      </w:r>
      <w:r w:rsidR="000463AC">
        <w:rPr>
          <w:rFonts w:ascii="ＭＳ 明朝" w:hAnsi="ＭＳ 明朝" w:hint="eastAsia"/>
        </w:rPr>
        <w:t>、その必要性と役割並びに検討会委員の構成員案（氏名・所属・職責・専門分野等を可能な範囲で）を具体的に</w:t>
      </w:r>
      <w:r>
        <w:rPr>
          <w:rFonts w:ascii="ＭＳ 明朝" w:hAnsi="ＭＳ 明朝" w:hint="eastAsia"/>
        </w:rPr>
        <w:t>記述</w:t>
      </w:r>
      <w:r w:rsidR="000463AC">
        <w:rPr>
          <w:rFonts w:ascii="ＭＳ 明朝" w:hAnsi="ＭＳ 明朝" w:hint="eastAsia"/>
        </w:rPr>
        <w:t>してください。</w:t>
      </w:r>
    </w:p>
    <w:tbl>
      <w:tblPr>
        <w:tblW w:w="0" w:type="auto"/>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39"/>
      </w:tblGrid>
      <w:tr w:rsidR="005925E1" w:rsidTr="001F1346">
        <w:trPr>
          <w:trHeight w:val="1143"/>
        </w:trPr>
        <w:tc>
          <w:tcPr>
            <w:tcW w:w="9639" w:type="dxa"/>
          </w:tcPr>
          <w:p w:rsidR="005925E1" w:rsidRDefault="005925E1" w:rsidP="004D5C6E">
            <w:pPr>
              <w:rPr>
                <w:rFonts w:ascii="ＭＳ 明朝" w:hAnsi="ＭＳ 明朝"/>
              </w:rPr>
            </w:pPr>
          </w:p>
          <w:p w:rsidR="000463AC" w:rsidRDefault="000463AC" w:rsidP="004D5C6E">
            <w:pPr>
              <w:rPr>
                <w:rFonts w:ascii="ＭＳ 明朝" w:hAnsi="ＭＳ 明朝"/>
              </w:rPr>
            </w:pPr>
          </w:p>
          <w:p w:rsidR="00810F20" w:rsidRDefault="00810F20" w:rsidP="004D5C6E">
            <w:pPr>
              <w:rPr>
                <w:rFonts w:ascii="ＭＳ 明朝" w:hAnsi="ＭＳ 明朝"/>
              </w:rPr>
            </w:pPr>
          </w:p>
        </w:tc>
      </w:tr>
    </w:tbl>
    <w:p w:rsidR="00083C69" w:rsidRPr="000463AC" w:rsidRDefault="00083C69" w:rsidP="00577239">
      <w:pPr>
        <w:ind w:firstLineChars="50" w:firstLine="105"/>
        <w:rPr>
          <w:rFonts w:ascii="ＭＳ 明朝" w:hAnsi="ＭＳ 明朝"/>
        </w:rPr>
      </w:pPr>
      <w:r w:rsidRPr="00083C69">
        <w:rPr>
          <w:rFonts w:ascii="ＭＳ 明朝" w:hAnsi="ＭＳ 明朝" w:hint="eastAsia"/>
        </w:rPr>
        <w:t>※Ａ４版</w:t>
      </w:r>
      <w:r w:rsidR="000463AC">
        <w:rPr>
          <w:rFonts w:ascii="ＭＳ 明朝" w:hAnsi="ＭＳ 明朝" w:hint="eastAsia"/>
        </w:rPr>
        <w:t>１</w:t>
      </w:r>
      <w:r w:rsidRPr="00083C69">
        <w:rPr>
          <w:rFonts w:ascii="ＭＳ 明朝" w:hAnsi="ＭＳ 明朝" w:hint="eastAsia"/>
        </w:rPr>
        <w:t>枚以内とします。</w:t>
      </w:r>
    </w:p>
    <w:p w:rsidR="00452345" w:rsidRDefault="00452345" w:rsidP="00AB3E7A">
      <w:pPr>
        <w:rPr>
          <w:rFonts w:ascii="ＭＳ 明朝" w:hAnsi="ＭＳ 明朝"/>
        </w:rPr>
      </w:pPr>
    </w:p>
    <w:p w:rsidR="00AB3E7A" w:rsidRDefault="00AB3E7A" w:rsidP="00AB3E7A">
      <w:pPr>
        <w:rPr>
          <w:rFonts w:ascii="ＭＳ 明朝" w:hAnsi="ＭＳ 明朝"/>
        </w:rPr>
      </w:pPr>
      <w:r>
        <w:rPr>
          <w:rFonts w:ascii="ＭＳ 明朝" w:hAnsi="ＭＳ 明朝" w:hint="eastAsia"/>
        </w:rPr>
        <w:t>２－</w:t>
      </w:r>
      <w:r w:rsidR="00B57D85">
        <w:rPr>
          <w:rFonts w:ascii="ＭＳ 明朝" w:hAnsi="ＭＳ 明朝" w:hint="eastAsia"/>
        </w:rPr>
        <w:t>６</w:t>
      </w:r>
      <w:r>
        <w:rPr>
          <w:rFonts w:ascii="ＭＳ 明朝" w:hAnsi="ＭＳ 明朝" w:hint="eastAsia"/>
        </w:rPr>
        <w:t>．</w:t>
      </w:r>
      <w:r w:rsidR="000463AC">
        <w:rPr>
          <w:rFonts w:ascii="ＭＳ 明朝" w:hAnsi="ＭＳ 明朝" w:hint="eastAsia"/>
        </w:rPr>
        <w:t>資金調達方法</w:t>
      </w:r>
    </w:p>
    <w:p w:rsidR="00AB3E7A" w:rsidRPr="00614355" w:rsidRDefault="00AB3E7A" w:rsidP="00AB3E7A">
      <w:pPr>
        <w:rPr>
          <w:rFonts w:ascii="ＭＳ 明朝" w:hAnsi="ＭＳ 明朝"/>
        </w:rPr>
      </w:pPr>
      <w:r w:rsidRPr="00614355">
        <w:rPr>
          <w:rFonts w:ascii="ＭＳ 明朝" w:hAnsi="ＭＳ 明朝" w:hint="eastAsia"/>
        </w:rPr>
        <w:t xml:space="preserve">　</w:t>
      </w:r>
      <w:r w:rsidR="00B97300">
        <w:rPr>
          <w:rFonts w:ascii="ＭＳ 明朝" w:hAnsi="ＭＳ 明朝" w:hint="eastAsia"/>
        </w:rPr>
        <w:t>本業務を実施するに</w:t>
      </w:r>
      <w:r w:rsidR="00DC48CC">
        <w:rPr>
          <w:rFonts w:ascii="ＭＳ 明朝" w:hAnsi="ＭＳ 明朝" w:hint="eastAsia"/>
        </w:rPr>
        <w:t>当たり</w:t>
      </w:r>
      <w:r w:rsidR="00B97300">
        <w:rPr>
          <w:rFonts w:ascii="ＭＳ 明朝" w:hAnsi="ＭＳ 明朝" w:hint="eastAsia"/>
        </w:rPr>
        <w:t>、</w:t>
      </w:r>
      <w:r w:rsidR="000463AC">
        <w:rPr>
          <w:rFonts w:ascii="ＭＳ 明朝" w:hAnsi="ＭＳ 明朝" w:hint="eastAsia"/>
        </w:rPr>
        <w:t>必要な資金調達方法を記載してください。</w:t>
      </w:r>
    </w:p>
    <w:tbl>
      <w:tblPr>
        <w:tblW w:w="0" w:type="auto"/>
        <w:tblInd w:w="221" w:type="dxa"/>
        <w:tblLayout w:type="fixed"/>
        <w:tblLook w:val="0000" w:firstRow="0" w:lastRow="0" w:firstColumn="0" w:lastColumn="0" w:noHBand="0" w:noVBand="0"/>
      </w:tblPr>
      <w:tblGrid>
        <w:gridCol w:w="9668"/>
      </w:tblGrid>
      <w:tr w:rsidR="00AB3E7A" w:rsidRPr="00614355" w:rsidTr="001F1346">
        <w:trPr>
          <w:trHeight w:val="942"/>
        </w:trPr>
        <w:tc>
          <w:tcPr>
            <w:tcW w:w="9668" w:type="dxa"/>
            <w:tcBorders>
              <w:top w:val="single" w:sz="12" w:space="0" w:color="auto"/>
              <w:left w:val="single" w:sz="12" w:space="0" w:color="auto"/>
              <w:bottom w:val="single" w:sz="12" w:space="0" w:color="auto"/>
              <w:right w:val="single" w:sz="12" w:space="0" w:color="auto"/>
            </w:tcBorders>
          </w:tcPr>
          <w:p w:rsidR="00B97300" w:rsidRDefault="00B97300" w:rsidP="00E42266">
            <w:pPr>
              <w:rPr>
                <w:rFonts w:ascii="ＭＳ 明朝" w:hAnsi="ＭＳ 明朝"/>
              </w:rPr>
            </w:pPr>
            <w:r>
              <w:rPr>
                <w:rFonts w:ascii="ＭＳ 明朝" w:hAnsi="ＭＳ 明朝" w:hint="eastAsia"/>
              </w:rPr>
              <w:t>例：</w:t>
            </w:r>
          </w:p>
          <w:p w:rsidR="000463AC" w:rsidRDefault="000463AC" w:rsidP="00E42266">
            <w:pPr>
              <w:rPr>
                <w:rFonts w:ascii="ＭＳ 明朝" w:hAnsi="ＭＳ 明朝"/>
              </w:rPr>
            </w:pPr>
            <w:r>
              <w:rPr>
                <w:rFonts w:ascii="ＭＳ 明朝" w:hAnsi="ＭＳ 明朝" w:hint="eastAsia"/>
              </w:rPr>
              <w:t>自己資金</w:t>
            </w:r>
          </w:p>
          <w:p w:rsidR="000463AC" w:rsidRDefault="000463AC" w:rsidP="00E42266">
            <w:pPr>
              <w:rPr>
                <w:rFonts w:ascii="ＭＳ 明朝" w:hAnsi="ＭＳ 明朝"/>
              </w:rPr>
            </w:pPr>
            <w:r>
              <w:rPr>
                <w:rFonts w:ascii="ＭＳ 明朝" w:hAnsi="ＭＳ 明朝" w:hint="eastAsia"/>
              </w:rPr>
              <w:t>金融機関（○●銀行）からの融資</w:t>
            </w:r>
          </w:p>
          <w:p w:rsidR="00B97300" w:rsidRPr="00B97300" w:rsidRDefault="000463AC" w:rsidP="000463AC">
            <w:pPr>
              <w:rPr>
                <w:rFonts w:ascii="ＭＳ 明朝" w:hAnsi="ＭＳ 明朝"/>
              </w:rPr>
            </w:pPr>
            <w:r>
              <w:rPr>
                <w:rFonts w:ascii="ＭＳ 明朝" w:hAnsi="ＭＳ 明朝" w:hint="eastAsia"/>
              </w:rPr>
              <w:t>関連会社（○●（株））からの調達等</w:t>
            </w:r>
            <w:r w:rsidR="00B97300">
              <w:rPr>
                <w:rFonts w:ascii="ＭＳ 明朝" w:hAnsi="ＭＳ 明朝" w:hint="eastAsia"/>
              </w:rPr>
              <w:t>。</w:t>
            </w:r>
          </w:p>
        </w:tc>
      </w:tr>
    </w:tbl>
    <w:p w:rsidR="00AB3E7A" w:rsidRPr="00614355" w:rsidRDefault="00AB3E7A" w:rsidP="00AB3E7A">
      <w:pPr>
        <w:rPr>
          <w:rFonts w:ascii="ＭＳ 明朝" w:hAnsi="ＭＳ 明朝"/>
        </w:rPr>
      </w:pPr>
      <w:r w:rsidRPr="00614355">
        <w:rPr>
          <w:rFonts w:ascii="ＭＳ 明朝" w:hAnsi="ＭＳ 明朝" w:hint="eastAsia"/>
        </w:rPr>
        <w:t>※</w:t>
      </w:r>
      <w:r>
        <w:rPr>
          <w:rFonts w:ascii="ＭＳ 明朝" w:hAnsi="ＭＳ 明朝" w:hint="eastAsia"/>
        </w:rPr>
        <w:t>Ａ</w:t>
      </w:r>
      <w:r w:rsidRPr="00614355">
        <w:rPr>
          <w:rFonts w:ascii="ＭＳ 明朝" w:hAnsi="ＭＳ 明朝" w:hint="eastAsia"/>
        </w:rPr>
        <w:t>４版</w:t>
      </w:r>
      <w:r w:rsidR="000463AC">
        <w:rPr>
          <w:rFonts w:ascii="ＭＳ 明朝" w:hAnsi="ＭＳ 明朝" w:hint="eastAsia"/>
        </w:rPr>
        <w:t>１</w:t>
      </w:r>
      <w:r>
        <w:rPr>
          <w:rFonts w:ascii="ＭＳ 明朝" w:hAnsi="ＭＳ 明朝" w:hint="eastAsia"/>
        </w:rPr>
        <w:t>枚以内とします</w:t>
      </w:r>
      <w:r w:rsidRPr="00614355">
        <w:rPr>
          <w:rFonts w:ascii="ＭＳ 明朝" w:hAnsi="ＭＳ 明朝" w:hint="eastAsia"/>
        </w:rPr>
        <w:t>。</w:t>
      </w:r>
    </w:p>
    <w:p w:rsidR="00AB3E7A" w:rsidRDefault="00AB3E7A" w:rsidP="00AB3E7A">
      <w:pPr>
        <w:rPr>
          <w:rFonts w:ascii="ＭＳ 明朝" w:hAnsi="ＭＳ 明朝"/>
        </w:rPr>
      </w:pPr>
    </w:p>
    <w:p w:rsidR="00B57D85" w:rsidRDefault="006466C8" w:rsidP="006466C8">
      <w:pPr>
        <w:ind w:left="420" w:hangingChars="200" w:hanging="420"/>
        <w:rPr>
          <w:rFonts w:ascii="ＭＳ 明朝" w:hAnsi="ＭＳ 明朝"/>
        </w:rPr>
      </w:pPr>
      <w:r>
        <w:rPr>
          <w:rFonts w:ascii="ＭＳ 明朝" w:hAnsi="ＭＳ 明朝" w:hint="eastAsia"/>
        </w:rPr>
        <w:t>（注） 「</w:t>
      </w:r>
      <w:r w:rsidRPr="006466C8">
        <w:rPr>
          <w:rFonts w:ascii="ＭＳ 明朝" w:hAnsi="ＭＳ 明朝" w:hint="eastAsia"/>
        </w:rPr>
        <w:t>２．業務の実施方法</w:t>
      </w:r>
      <w:r>
        <w:rPr>
          <w:rFonts w:ascii="ＭＳ 明朝" w:hAnsi="ＭＳ 明朝" w:hint="eastAsia"/>
        </w:rPr>
        <w:t>」の記載に当たっては、</w:t>
      </w:r>
      <w:r w:rsidRPr="006466C8">
        <w:rPr>
          <w:rFonts w:ascii="ＭＳ 明朝" w:hAnsi="ＭＳ 明朝" w:hint="eastAsia"/>
        </w:rPr>
        <w:t>過年度（平成22年度～平成27年度）に実施したCO2削減ポテン</w:t>
      </w:r>
      <w:r>
        <w:rPr>
          <w:rFonts w:ascii="ＭＳ 明朝" w:hAnsi="ＭＳ 明朝" w:hint="eastAsia"/>
        </w:rPr>
        <w:t>シャル診断事業の分析結果報告書でも明らかにされているような内容の繰り返しとならないようご注意ください</w:t>
      </w:r>
      <w:r w:rsidR="00265AF0">
        <w:rPr>
          <w:rFonts w:ascii="ＭＳ 明朝" w:hAnsi="ＭＳ 明朝" w:hint="eastAsia"/>
        </w:rPr>
        <w:t>（審査において、業務内容に対する理解度が低いと判断される場合があります）</w:t>
      </w:r>
      <w:r>
        <w:rPr>
          <w:rFonts w:ascii="ＭＳ 明朝" w:hAnsi="ＭＳ 明朝" w:hint="eastAsia"/>
        </w:rPr>
        <w:t>。</w:t>
      </w:r>
    </w:p>
    <w:p w:rsidR="006466C8" w:rsidRDefault="006466C8" w:rsidP="00AB3E7A">
      <w:pPr>
        <w:rPr>
          <w:rFonts w:ascii="ＭＳ 明朝" w:hAnsi="ＭＳ 明朝"/>
        </w:rPr>
      </w:pPr>
    </w:p>
    <w:p w:rsidR="00AB3E7A" w:rsidRPr="00614355" w:rsidRDefault="00AB3E7A" w:rsidP="00AB3E7A">
      <w:pPr>
        <w:rPr>
          <w:rFonts w:ascii="ＭＳ 明朝" w:hAnsi="ＭＳ 明朝"/>
        </w:rPr>
      </w:pPr>
      <w:r>
        <w:rPr>
          <w:rFonts w:ascii="ＭＳ 明朝" w:hAnsi="ＭＳ 明朝" w:hint="eastAsia"/>
        </w:rPr>
        <w:t>３</w:t>
      </w:r>
      <w:r w:rsidRPr="00614355">
        <w:rPr>
          <w:rFonts w:ascii="ＭＳ 明朝" w:hAnsi="ＭＳ 明朝" w:hint="eastAsia"/>
        </w:rPr>
        <w:t>．</w:t>
      </w:r>
      <w:r>
        <w:rPr>
          <w:rFonts w:ascii="ＭＳ 明朝" w:hAnsi="ＭＳ 明朝" w:hint="eastAsia"/>
        </w:rPr>
        <w:t>業務</w:t>
      </w:r>
      <w:r w:rsidR="004C47CA">
        <w:rPr>
          <w:rFonts w:ascii="ＭＳ 明朝" w:hAnsi="ＭＳ 明朝" w:hint="eastAsia"/>
        </w:rPr>
        <w:t>の実施</w:t>
      </w:r>
      <w:r w:rsidR="00E103E4">
        <w:rPr>
          <w:rFonts w:ascii="ＭＳ 明朝" w:hAnsi="ＭＳ 明朝" w:hint="eastAsia"/>
        </w:rPr>
        <w:t>スケジュール</w:t>
      </w:r>
    </w:p>
    <w:p w:rsidR="00AB3E7A" w:rsidRPr="005E0BB9" w:rsidRDefault="00AB3E7A" w:rsidP="00AB3E7A">
      <w:pPr>
        <w:rPr>
          <w:rFonts w:ascii="ＭＳ 明朝" w:hAnsi="ＭＳ 明朝"/>
          <w:spacing w:val="2"/>
        </w:rPr>
      </w:pPr>
      <w:r>
        <w:rPr>
          <w:rFonts w:ascii="ＭＳ 明朝" w:hAnsi="ＭＳ 明朝" w:hint="eastAsia"/>
          <w:spacing w:val="2"/>
        </w:rPr>
        <w:t xml:space="preserve">　</w:t>
      </w:r>
      <w:r w:rsidR="00810F20">
        <w:rPr>
          <w:rFonts w:ascii="ＭＳ 明朝" w:hAnsi="ＭＳ 明朝" w:hint="eastAsia"/>
          <w:spacing w:val="2"/>
        </w:rPr>
        <w:t>提案する業務の具体的なスケジュールを記載してください。</w:t>
      </w:r>
    </w:p>
    <w:tbl>
      <w:tblPr>
        <w:tblW w:w="0" w:type="auto"/>
        <w:tblInd w:w="135" w:type="dxa"/>
        <w:tblLayout w:type="fixed"/>
        <w:tblCellMar>
          <w:left w:w="52" w:type="dxa"/>
          <w:right w:w="52" w:type="dxa"/>
        </w:tblCellMar>
        <w:tblLook w:val="0000" w:firstRow="0" w:lastRow="0" w:firstColumn="0" w:lastColumn="0" w:noHBand="0" w:noVBand="0"/>
      </w:tblPr>
      <w:tblGrid>
        <w:gridCol w:w="1477"/>
        <w:gridCol w:w="8221"/>
      </w:tblGrid>
      <w:tr w:rsidR="00AB3E7A" w:rsidRPr="00614355" w:rsidTr="001F1346">
        <w:tc>
          <w:tcPr>
            <w:tcW w:w="1477" w:type="dxa"/>
            <w:tcBorders>
              <w:top w:val="single" w:sz="12" w:space="0" w:color="auto"/>
              <w:left w:val="single" w:sz="12" w:space="0" w:color="auto"/>
            </w:tcBorders>
          </w:tcPr>
          <w:p w:rsidR="00AB3E7A" w:rsidRPr="00614355" w:rsidRDefault="00AB3E7A" w:rsidP="00E42266">
            <w:pPr>
              <w:kinsoku w:val="0"/>
              <w:autoSpaceDE w:val="0"/>
              <w:snapToGrid w:val="0"/>
              <w:spacing w:line="336" w:lineRule="atLeast"/>
              <w:jc w:val="center"/>
              <w:rPr>
                <w:rFonts w:ascii="ＭＳ 明朝" w:hAnsi="ＭＳ 明朝"/>
              </w:rPr>
            </w:pPr>
            <w:r w:rsidRPr="00614355">
              <w:rPr>
                <w:rFonts w:ascii="ＭＳ 明朝" w:hAnsi="ＭＳ 明朝" w:hint="eastAsia"/>
              </w:rPr>
              <w:t>時　期</w:t>
            </w:r>
          </w:p>
        </w:tc>
        <w:tc>
          <w:tcPr>
            <w:tcW w:w="8221" w:type="dxa"/>
            <w:tcBorders>
              <w:top w:val="single" w:sz="12" w:space="0" w:color="auto"/>
              <w:left w:val="single" w:sz="4" w:space="0" w:color="000000"/>
              <w:right w:val="single" w:sz="12" w:space="0" w:color="auto"/>
            </w:tcBorders>
          </w:tcPr>
          <w:p w:rsidR="00AB3E7A" w:rsidRPr="00614355" w:rsidRDefault="00AB3E7A" w:rsidP="00E42266">
            <w:pPr>
              <w:kinsoku w:val="0"/>
              <w:autoSpaceDE w:val="0"/>
              <w:snapToGrid w:val="0"/>
              <w:spacing w:line="336" w:lineRule="atLeast"/>
              <w:jc w:val="center"/>
              <w:rPr>
                <w:rFonts w:ascii="ＭＳ 明朝" w:hAnsi="ＭＳ 明朝"/>
              </w:rPr>
            </w:pPr>
            <w:r w:rsidRPr="00614355">
              <w:rPr>
                <w:rFonts w:ascii="ＭＳ 明朝" w:hAnsi="ＭＳ 明朝" w:hint="eastAsia"/>
              </w:rPr>
              <w:t>内　　　　　容</w:t>
            </w:r>
          </w:p>
        </w:tc>
      </w:tr>
      <w:tr w:rsidR="000463AC" w:rsidRPr="00614355" w:rsidTr="00144E2D">
        <w:trPr>
          <w:trHeight w:val="1042"/>
        </w:trPr>
        <w:tc>
          <w:tcPr>
            <w:tcW w:w="1477" w:type="dxa"/>
            <w:tcBorders>
              <w:top w:val="single" w:sz="4" w:space="0" w:color="000000"/>
              <w:left w:val="single" w:sz="12" w:space="0" w:color="auto"/>
              <w:bottom w:val="single" w:sz="12" w:space="0" w:color="auto"/>
            </w:tcBorders>
          </w:tcPr>
          <w:p w:rsidR="000463AC" w:rsidRPr="00614355" w:rsidRDefault="000463AC" w:rsidP="00E42266">
            <w:pPr>
              <w:kinsoku w:val="0"/>
              <w:autoSpaceDE w:val="0"/>
              <w:snapToGrid w:val="0"/>
              <w:spacing w:line="336" w:lineRule="atLeast"/>
              <w:jc w:val="left"/>
              <w:rPr>
                <w:rFonts w:ascii="ＭＳ 明朝" w:hAnsi="ＭＳ 明朝"/>
              </w:rPr>
            </w:pPr>
          </w:p>
          <w:p w:rsidR="000463AC" w:rsidRPr="00614355" w:rsidRDefault="000463AC" w:rsidP="00E42266">
            <w:pPr>
              <w:kinsoku w:val="0"/>
              <w:autoSpaceDE w:val="0"/>
              <w:snapToGrid w:val="0"/>
              <w:spacing w:line="336" w:lineRule="atLeast"/>
              <w:jc w:val="left"/>
              <w:rPr>
                <w:rFonts w:ascii="ＭＳ 明朝" w:hAnsi="ＭＳ 明朝"/>
              </w:rPr>
            </w:pPr>
          </w:p>
          <w:p w:rsidR="000463AC" w:rsidRPr="00614355" w:rsidRDefault="000463AC" w:rsidP="00E42266">
            <w:pPr>
              <w:kinsoku w:val="0"/>
              <w:autoSpaceDE w:val="0"/>
              <w:snapToGrid w:val="0"/>
              <w:spacing w:line="336" w:lineRule="atLeast"/>
              <w:jc w:val="left"/>
              <w:rPr>
                <w:rFonts w:ascii="ＭＳ 明朝" w:hAnsi="ＭＳ 明朝"/>
              </w:rPr>
            </w:pPr>
          </w:p>
        </w:tc>
        <w:tc>
          <w:tcPr>
            <w:tcW w:w="8221" w:type="dxa"/>
            <w:tcBorders>
              <w:top w:val="single" w:sz="4" w:space="0" w:color="000000"/>
              <w:left w:val="single" w:sz="4" w:space="0" w:color="000000"/>
              <w:bottom w:val="single" w:sz="12" w:space="0" w:color="auto"/>
              <w:right w:val="single" w:sz="12" w:space="0" w:color="auto"/>
            </w:tcBorders>
          </w:tcPr>
          <w:p w:rsidR="000463AC" w:rsidRPr="00614355" w:rsidRDefault="000463AC" w:rsidP="00E42266">
            <w:pPr>
              <w:kinsoku w:val="0"/>
              <w:autoSpaceDE w:val="0"/>
              <w:snapToGrid w:val="0"/>
              <w:spacing w:line="336" w:lineRule="atLeast"/>
              <w:jc w:val="left"/>
              <w:rPr>
                <w:rFonts w:ascii="ＭＳ 明朝" w:hAnsi="ＭＳ 明朝"/>
                <w:spacing w:val="2"/>
              </w:rPr>
            </w:pPr>
          </w:p>
          <w:p w:rsidR="000463AC" w:rsidRPr="00614355" w:rsidRDefault="000463AC" w:rsidP="00E42266">
            <w:pPr>
              <w:kinsoku w:val="0"/>
              <w:autoSpaceDE w:val="0"/>
              <w:snapToGrid w:val="0"/>
              <w:spacing w:line="336" w:lineRule="atLeast"/>
              <w:jc w:val="left"/>
              <w:rPr>
                <w:rFonts w:ascii="ＭＳ 明朝" w:hAnsi="ＭＳ 明朝"/>
                <w:spacing w:val="2"/>
              </w:rPr>
            </w:pPr>
          </w:p>
          <w:p w:rsidR="000463AC" w:rsidRPr="00E238BD" w:rsidRDefault="000463AC" w:rsidP="00E238BD">
            <w:pPr>
              <w:rPr>
                <w:rFonts w:ascii="ＭＳ 明朝" w:hAnsi="ＭＳ 明朝"/>
              </w:rPr>
            </w:pPr>
          </w:p>
        </w:tc>
      </w:tr>
    </w:tbl>
    <w:p w:rsidR="00AB3E7A" w:rsidRDefault="00AB3E7A" w:rsidP="00AB3E7A">
      <w:pPr>
        <w:rPr>
          <w:rFonts w:ascii="ＭＳ 明朝" w:hAnsi="ＭＳ 明朝"/>
        </w:rPr>
      </w:pPr>
      <w:r w:rsidRPr="00614355">
        <w:rPr>
          <w:rFonts w:ascii="ＭＳ 明朝" w:hAnsi="ＭＳ 明朝" w:hint="eastAsia"/>
        </w:rPr>
        <w:t>※</w:t>
      </w:r>
      <w:r>
        <w:rPr>
          <w:rFonts w:ascii="ＭＳ 明朝" w:hAnsi="ＭＳ 明朝" w:hint="eastAsia"/>
        </w:rPr>
        <w:t>Ａ</w:t>
      </w:r>
      <w:r w:rsidRPr="00614355">
        <w:rPr>
          <w:rFonts w:ascii="ＭＳ 明朝" w:hAnsi="ＭＳ 明朝" w:hint="eastAsia"/>
        </w:rPr>
        <w:t>４版２枚以内</w:t>
      </w:r>
      <w:r>
        <w:rPr>
          <w:rFonts w:ascii="ＭＳ 明朝" w:hAnsi="ＭＳ 明朝" w:hint="eastAsia"/>
        </w:rPr>
        <w:t>とします</w:t>
      </w:r>
      <w:r w:rsidRPr="00614355">
        <w:rPr>
          <w:rFonts w:ascii="ＭＳ 明朝" w:hAnsi="ＭＳ 明朝" w:hint="eastAsia"/>
        </w:rPr>
        <w:t>。</w:t>
      </w:r>
    </w:p>
    <w:p w:rsidR="00781296" w:rsidRPr="00614355" w:rsidRDefault="00781296" w:rsidP="00AB3E7A">
      <w:pPr>
        <w:rPr>
          <w:rFonts w:ascii="ＭＳ 明朝" w:hAnsi="ＭＳ 明朝"/>
        </w:rPr>
      </w:pPr>
    </w:p>
    <w:p w:rsidR="00AB3E7A" w:rsidRPr="00614355" w:rsidRDefault="00AB3E7A" w:rsidP="00AB3E7A">
      <w:pPr>
        <w:rPr>
          <w:rFonts w:ascii="ＭＳ 明朝" w:hAnsi="ＭＳ 明朝" w:cs="ＭＳ ゴシック"/>
          <w:spacing w:val="2"/>
        </w:rPr>
      </w:pPr>
      <w:r>
        <w:rPr>
          <w:rFonts w:ascii="ＭＳ 明朝" w:hAnsi="ＭＳ 明朝" w:cs="ＭＳ ゴシック" w:hint="eastAsia"/>
          <w:spacing w:val="2"/>
        </w:rPr>
        <w:t>４</w:t>
      </w:r>
      <w:r w:rsidRPr="00040908">
        <w:rPr>
          <w:rFonts w:ascii="ＭＳ 明朝" w:hAnsi="ＭＳ 明朝" w:cs="ＭＳ ゴシック" w:hint="eastAsia"/>
          <w:spacing w:val="2"/>
        </w:rPr>
        <w:t>．本業務</w:t>
      </w:r>
      <w:r w:rsidR="000463AC">
        <w:rPr>
          <w:rFonts w:ascii="ＭＳ 明朝" w:hAnsi="ＭＳ 明朝" w:cs="ＭＳ ゴシック" w:hint="eastAsia"/>
          <w:spacing w:val="2"/>
        </w:rPr>
        <w:t>成果</w:t>
      </w:r>
      <w:r w:rsidRPr="00040908">
        <w:rPr>
          <w:rFonts w:ascii="ＭＳ 明朝" w:hAnsi="ＭＳ 明朝" w:cs="ＭＳ ゴシック" w:hint="eastAsia"/>
          <w:spacing w:val="2"/>
        </w:rPr>
        <w:t>の</w:t>
      </w:r>
      <w:r w:rsidR="000463AC">
        <w:rPr>
          <w:rFonts w:ascii="ＭＳ 明朝" w:hAnsi="ＭＳ 明朝" w:cs="ＭＳ ゴシック" w:hint="eastAsia"/>
          <w:spacing w:val="2"/>
        </w:rPr>
        <w:t>活用</w:t>
      </w:r>
    </w:p>
    <w:p w:rsidR="00AB3E7A" w:rsidRPr="00614355" w:rsidRDefault="00AB3E7A" w:rsidP="00AB3E7A">
      <w:pPr>
        <w:ind w:firstLineChars="100" w:firstLine="210"/>
        <w:rPr>
          <w:rFonts w:ascii="ＭＳ 明朝" w:hAnsi="ＭＳ 明朝"/>
        </w:rPr>
      </w:pPr>
      <w:r w:rsidRPr="00614355">
        <w:rPr>
          <w:rFonts w:ascii="ＭＳ 明朝" w:hAnsi="ＭＳ 明朝" w:hint="eastAsia"/>
        </w:rPr>
        <w:t>本業務</w:t>
      </w:r>
      <w:r>
        <w:rPr>
          <w:rFonts w:ascii="ＭＳ 明朝" w:hAnsi="ＭＳ 明朝" w:hint="eastAsia"/>
        </w:rPr>
        <w:t>の成果に基づ</w:t>
      </w:r>
      <w:r w:rsidR="000463AC">
        <w:rPr>
          <w:rFonts w:ascii="ＭＳ 明朝" w:hAnsi="ＭＳ 明朝" w:hint="eastAsia"/>
        </w:rPr>
        <w:t>き、</w:t>
      </w:r>
      <w:r w:rsidR="000463AC" w:rsidRPr="00E238BD">
        <w:rPr>
          <w:rFonts w:asciiTheme="minorHAnsi" w:hAnsiTheme="minorHAnsi"/>
        </w:rPr>
        <w:t>CO2</w:t>
      </w:r>
      <w:r w:rsidR="000463AC" w:rsidRPr="000463AC">
        <w:rPr>
          <w:rFonts w:ascii="ＭＳ 明朝" w:hAnsi="ＭＳ 明朝" w:hint="eastAsia"/>
        </w:rPr>
        <w:t>削減ポテンシャル診断</w:t>
      </w:r>
      <w:r w:rsidR="0053227E">
        <w:rPr>
          <w:rFonts w:ascii="ＭＳ 明朝" w:hAnsi="ＭＳ 明朝" w:hint="eastAsia"/>
        </w:rPr>
        <w:t>の普及にどのような影響を及ぼし、</w:t>
      </w:r>
      <w:r w:rsidR="00810F20">
        <w:rPr>
          <w:rFonts w:ascii="ＭＳ 明朝" w:hAnsi="ＭＳ 明朝" w:hint="eastAsia"/>
        </w:rPr>
        <w:t>効果が期待できるか、</w:t>
      </w:r>
      <w:r>
        <w:rPr>
          <w:rFonts w:ascii="ＭＳ 明朝" w:hAnsi="ＭＳ 明朝" w:hint="eastAsia"/>
        </w:rPr>
        <w:t>今後の</w:t>
      </w:r>
      <w:r w:rsidR="0053227E">
        <w:rPr>
          <w:rFonts w:ascii="ＭＳ 明朝" w:hAnsi="ＭＳ 明朝" w:hint="eastAsia"/>
        </w:rPr>
        <w:t>民生・業務分野等</w:t>
      </w:r>
      <w:r>
        <w:rPr>
          <w:rFonts w:ascii="ＭＳ 明朝" w:hAnsi="ＭＳ 明朝" w:hint="eastAsia"/>
        </w:rPr>
        <w:t>における地球温暖化</w:t>
      </w:r>
      <w:r w:rsidR="0053227E">
        <w:rPr>
          <w:rFonts w:ascii="ＭＳ 明朝" w:hAnsi="ＭＳ 明朝" w:hint="eastAsia"/>
        </w:rPr>
        <w:t>対策への貢献について</w:t>
      </w:r>
      <w:r w:rsidR="00810F20">
        <w:rPr>
          <w:rFonts w:ascii="ＭＳ 明朝" w:hAnsi="ＭＳ 明朝" w:hint="eastAsia"/>
        </w:rPr>
        <w:t>具体的に</w:t>
      </w:r>
      <w:r>
        <w:rPr>
          <w:rFonts w:ascii="ＭＳ 明朝" w:hAnsi="ＭＳ 明朝" w:hint="eastAsia"/>
        </w:rPr>
        <w:t>記述</w:t>
      </w:r>
      <w:r w:rsidRPr="00614355">
        <w:rPr>
          <w:rFonts w:ascii="ＭＳ 明朝" w:hAnsi="ＭＳ 明朝" w:hint="eastAsia"/>
        </w:rPr>
        <w:t>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AB3E7A" w:rsidRPr="00614355" w:rsidTr="001F1346">
        <w:trPr>
          <w:trHeight w:val="50"/>
        </w:trPr>
        <w:tc>
          <w:tcPr>
            <w:tcW w:w="9639" w:type="dxa"/>
            <w:tcBorders>
              <w:top w:val="single" w:sz="12" w:space="0" w:color="auto"/>
              <w:left w:val="single" w:sz="12" w:space="0" w:color="auto"/>
              <w:bottom w:val="single" w:sz="12" w:space="0" w:color="auto"/>
              <w:right w:val="single" w:sz="12" w:space="0" w:color="auto"/>
            </w:tcBorders>
            <w:shd w:val="clear" w:color="auto" w:fill="auto"/>
          </w:tcPr>
          <w:p w:rsidR="00AB3E7A" w:rsidRPr="0053123A" w:rsidRDefault="00AB3E7A" w:rsidP="00E42266">
            <w:pPr>
              <w:rPr>
                <w:rFonts w:ascii="ＭＳ 明朝" w:hAnsi="ＭＳ 明朝"/>
              </w:rPr>
            </w:pPr>
          </w:p>
          <w:p w:rsidR="00810F20" w:rsidRDefault="00810F20" w:rsidP="00E42266">
            <w:pPr>
              <w:rPr>
                <w:rFonts w:ascii="ＭＳ 明朝" w:hAnsi="ＭＳ 明朝"/>
              </w:rPr>
            </w:pPr>
          </w:p>
          <w:p w:rsidR="00AB3E7A" w:rsidRPr="00614355" w:rsidRDefault="00AB3E7A" w:rsidP="00E42266">
            <w:pPr>
              <w:rPr>
                <w:rFonts w:ascii="ＭＳ 明朝" w:hAnsi="ＭＳ 明朝"/>
              </w:rPr>
            </w:pPr>
          </w:p>
        </w:tc>
      </w:tr>
    </w:tbl>
    <w:p w:rsidR="00810F20" w:rsidRDefault="00AB3E7A" w:rsidP="00AB3E7A">
      <w:pPr>
        <w:rPr>
          <w:rFonts w:ascii="ＭＳ 明朝" w:hAnsi="ＭＳ 明朝"/>
        </w:rPr>
      </w:pPr>
      <w:r w:rsidRPr="00614355">
        <w:rPr>
          <w:rFonts w:ascii="ＭＳ 明朝" w:hAnsi="ＭＳ 明朝" w:hint="eastAsia"/>
        </w:rPr>
        <w:t>※</w:t>
      </w:r>
      <w:r>
        <w:rPr>
          <w:rFonts w:ascii="ＭＳ 明朝" w:hAnsi="ＭＳ 明朝" w:hint="eastAsia"/>
        </w:rPr>
        <w:t>Ａ４版</w:t>
      </w:r>
      <w:r w:rsidR="0053227E">
        <w:rPr>
          <w:rFonts w:ascii="ＭＳ 明朝" w:hAnsi="ＭＳ 明朝" w:hint="eastAsia"/>
        </w:rPr>
        <w:t>１</w:t>
      </w:r>
      <w:r>
        <w:rPr>
          <w:rFonts w:ascii="ＭＳ 明朝" w:hAnsi="ＭＳ 明朝" w:hint="eastAsia"/>
        </w:rPr>
        <w:t>枚以内とします</w:t>
      </w:r>
      <w:r w:rsidRPr="00614355">
        <w:rPr>
          <w:rFonts w:ascii="ＭＳ 明朝" w:hAnsi="ＭＳ 明朝" w:hint="eastAsia"/>
        </w:rPr>
        <w:t>。</w:t>
      </w:r>
    </w:p>
    <w:p w:rsidR="0053227E" w:rsidRPr="0053227E" w:rsidRDefault="0053227E" w:rsidP="00AB3E7A">
      <w:pPr>
        <w:rPr>
          <w:rFonts w:ascii="ＭＳ 明朝" w:hAnsi="ＭＳ 明朝"/>
        </w:rPr>
      </w:pPr>
    </w:p>
    <w:p w:rsidR="00CF4CE0" w:rsidRDefault="00CF4CE0" w:rsidP="00AB3E7A">
      <w:pPr>
        <w:rPr>
          <w:rFonts w:ascii="ＭＳ 明朝" w:hAnsi="ＭＳ 明朝"/>
        </w:rPr>
      </w:pPr>
      <w:r>
        <w:rPr>
          <w:rFonts w:ascii="ＭＳ 明朝" w:hAnsi="ＭＳ 明朝" w:hint="eastAsia"/>
        </w:rPr>
        <w:t>５．法令遵守・コンプライアンス等を確保するための体制</w:t>
      </w:r>
    </w:p>
    <w:p w:rsidR="00CF4CE0" w:rsidRDefault="00CF4CE0" w:rsidP="00AB3E7A">
      <w:pPr>
        <w:rPr>
          <w:rFonts w:ascii="ＭＳ 明朝" w:hAnsi="ＭＳ 明朝"/>
        </w:rPr>
      </w:pPr>
      <w:r>
        <w:rPr>
          <w:rFonts w:ascii="ＭＳ 明朝" w:hAnsi="ＭＳ 明朝" w:hint="eastAsia"/>
        </w:rPr>
        <w:t xml:space="preserve">　本</w:t>
      </w:r>
      <w:r w:rsidRPr="00CF4CE0">
        <w:rPr>
          <w:rFonts w:ascii="ＭＳ 明朝" w:hAnsi="ＭＳ 明朝" w:hint="eastAsia"/>
        </w:rPr>
        <w:t>業務を実施するに</w:t>
      </w:r>
      <w:r w:rsidR="00DC48CC">
        <w:rPr>
          <w:rFonts w:ascii="ＭＳ 明朝" w:hAnsi="ＭＳ 明朝" w:hint="eastAsia"/>
        </w:rPr>
        <w:t>当たって</w:t>
      </w:r>
      <w:r w:rsidRPr="00CF4CE0">
        <w:rPr>
          <w:rFonts w:ascii="ＭＳ 明朝" w:hAnsi="ＭＳ 明朝" w:hint="eastAsia"/>
        </w:rPr>
        <w:t>の法令遵守・コンプライアンス等を確保するための体制</w:t>
      </w:r>
      <w:r>
        <w:rPr>
          <w:rFonts w:ascii="ＭＳ 明朝" w:hAnsi="ＭＳ 明朝" w:hint="eastAsia"/>
        </w:rPr>
        <w:t>を具体的に</w:t>
      </w:r>
      <w:r w:rsidR="00810F20">
        <w:rPr>
          <w:rFonts w:ascii="ＭＳ 明朝" w:hAnsi="ＭＳ 明朝" w:hint="eastAsia"/>
        </w:rPr>
        <w:t>記述</w:t>
      </w:r>
      <w:r>
        <w:rPr>
          <w:rFonts w:ascii="ＭＳ 明朝" w:hAnsi="ＭＳ 明朝" w:hint="eastAsia"/>
        </w:rPr>
        <w:t>してください。</w:t>
      </w:r>
    </w:p>
    <w:tbl>
      <w:tblPr>
        <w:tblW w:w="0" w:type="auto"/>
        <w:tblInd w:w="24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31"/>
      </w:tblGrid>
      <w:tr w:rsidR="00CF4CE0" w:rsidTr="00144E2D">
        <w:trPr>
          <w:trHeight w:val="1446"/>
        </w:trPr>
        <w:tc>
          <w:tcPr>
            <w:tcW w:w="9631" w:type="dxa"/>
          </w:tcPr>
          <w:p w:rsidR="00CF4CE0" w:rsidRDefault="00CF4CE0" w:rsidP="00CF4CE0">
            <w:pPr>
              <w:rPr>
                <w:rFonts w:ascii="ＭＳ 明朝" w:hAnsi="ＭＳ 明朝"/>
              </w:rPr>
            </w:pPr>
          </w:p>
          <w:p w:rsidR="00E238BD" w:rsidRDefault="00E238BD" w:rsidP="00CF4CE0">
            <w:pPr>
              <w:rPr>
                <w:rFonts w:ascii="ＭＳ 明朝" w:hAnsi="ＭＳ 明朝"/>
              </w:rPr>
            </w:pPr>
          </w:p>
          <w:p w:rsidR="00E238BD" w:rsidRDefault="00E238BD" w:rsidP="00CF4CE0">
            <w:pPr>
              <w:rPr>
                <w:rFonts w:ascii="ＭＳ 明朝" w:hAnsi="ＭＳ 明朝"/>
              </w:rPr>
            </w:pPr>
          </w:p>
          <w:p w:rsidR="00E238BD" w:rsidRDefault="00E238BD" w:rsidP="00CF4CE0">
            <w:pPr>
              <w:rPr>
                <w:rFonts w:ascii="ＭＳ 明朝" w:hAnsi="ＭＳ 明朝"/>
              </w:rPr>
            </w:pPr>
          </w:p>
        </w:tc>
      </w:tr>
    </w:tbl>
    <w:p w:rsidR="00CF4CE0" w:rsidRDefault="0053227E" w:rsidP="00AB3E7A">
      <w:pPr>
        <w:rPr>
          <w:rFonts w:ascii="ＭＳ 明朝" w:hAnsi="ＭＳ 明朝"/>
        </w:rPr>
      </w:pPr>
      <w:r w:rsidRPr="0053227E">
        <w:rPr>
          <w:rFonts w:ascii="ＭＳ 明朝" w:hAnsi="ＭＳ 明朝" w:hint="eastAsia"/>
        </w:rPr>
        <w:t>※Ａ４版１枚以内とします。</w:t>
      </w:r>
    </w:p>
    <w:p w:rsidR="00E238BD" w:rsidRDefault="00E238BD" w:rsidP="00AB3E7A">
      <w:pPr>
        <w:rPr>
          <w:rFonts w:ascii="ＭＳ 明朝" w:hAnsi="ＭＳ 明朝"/>
        </w:rPr>
      </w:pPr>
    </w:p>
    <w:p w:rsidR="00AB3E7A" w:rsidRDefault="00CF4CE0" w:rsidP="00AB3E7A">
      <w:pPr>
        <w:rPr>
          <w:rFonts w:ascii="ＭＳ 明朝" w:hAnsi="ＭＳ 明朝"/>
        </w:rPr>
      </w:pPr>
      <w:r>
        <w:rPr>
          <w:rFonts w:ascii="ＭＳ 明朝" w:hAnsi="ＭＳ 明朝" w:hint="eastAsia"/>
        </w:rPr>
        <w:t>６</w:t>
      </w:r>
      <w:r w:rsidR="00AB3E7A">
        <w:rPr>
          <w:rFonts w:ascii="ＭＳ 明朝" w:hAnsi="ＭＳ 明朝" w:hint="eastAsia"/>
        </w:rPr>
        <w:t>．業務の実施体制</w:t>
      </w:r>
    </w:p>
    <w:p w:rsidR="00AB3E7A" w:rsidRDefault="00AB3E7A" w:rsidP="00AB3E7A">
      <w:pPr>
        <w:ind w:firstLineChars="100" w:firstLine="210"/>
        <w:rPr>
          <w:rFonts w:ascii="ＭＳ 明朝" w:hAnsi="ＭＳ 明朝"/>
        </w:rPr>
      </w:pPr>
      <w:r>
        <w:rPr>
          <w:rFonts w:ascii="ＭＳ 明朝" w:hAnsi="ＭＳ 明朝" w:hint="eastAsia"/>
        </w:rPr>
        <w:t>本業務の実施体制及び業務分担について、</w:t>
      </w:r>
      <w:r w:rsidR="00E103E4" w:rsidRPr="00E103E4">
        <w:rPr>
          <w:rFonts w:ascii="ＭＳ 明朝" w:hAnsi="ＭＳ 明朝" w:hint="eastAsia"/>
        </w:rPr>
        <w:t>Ａ４版１枚以内</w:t>
      </w:r>
      <w:r w:rsidR="00E103E4">
        <w:rPr>
          <w:rFonts w:ascii="ＭＳ 明朝" w:hAnsi="ＭＳ 明朝" w:hint="eastAsia"/>
        </w:rPr>
        <w:t>で</w:t>
      </w:r>
      <w:r>
        <w:rPr>
          <w:rFonts w:ascii="ＭＳ 明朝" w:hAnsi="ＭＳ 明朝" w:hint="eastAsia"/>
        </w:rPr>
        <w:t>図を交えて</w:t>
      </w:r>
      <w:r w:rsidR="00E103E4">
        <w:rPr>
          <w:rFonts w:ascii="ＭＳ 明朝" w:hAnsi="ＭＳ 明朝" w:hint="eastAsia"/>
        </w:rPr>
        <w:t>作成</w:t>
      </w:r>
      <w:r>
        <w:rPr>
          <w:rFonts w:ascii="ＭＳ 明朝" w:hAnsi="ＭＳ 明朝" w:hint="eastAsia"/>
        </w:rPr>
        <w:t>してください。</w:t>
      </w:r>
    </w:p>
    <w:tbl>
      <w:tblPr>
        <w:tblW w:w="0" w:type="auto"/>
        <w:tblInd w:w="24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31"/>
      </w:tblGrid>
      <w:tr w:rsidR="00810F20" w:rsidTr="00144E2D">
        <w:trPr>
          <w:trHeight w:val="1473"/>
        </w:trPr>
        <w:tc>
          <w:tcPr>
            <w:tcW w:w="9631" w:type="dxa"/>
          </w:tcPr>
          <w:p w:rsidR="00810F20" w:rsidRDefault="00810F20" w:rsidP="00CB792F">
            <w:pPr>
              <w:rPr>
                <w:rFonts w:ascii="ＭＳ 明朝" w:hAnsi="ＭＳ 明朝"/>
              </w:rPr>
            </w:pPr>
          </w:p>
          <w:p w:rsidR="00810F20" w:rsidRDefault="00810F20" w:rsidP="00CB792F">
            <w:pPr>
              <w:rPr>
                <w:rFonts w:ascii="ＭＳ 明朝" w:hAnsi="ＭＳ 明朝"/>
              </w:rPr>
            </w:pPr>
          </w:p>
          <w:p w:rsidR="00810F20" w:rsidRDefault="00810F20" w:rsidP="00CB792F">
            <w:pPr>
              <w:rPr>
                <w:rFonts w:ascii="ＭＳ 明朝" w:hAnsi="ＭＳ 明朝"/>
              </w:rPr>
            </w:pPr>
          </w:p>
          <w:p w:rsidR="00144E2D" w:rsidRDefault="00144E2D" w:rsidP="00CB792F">
            <w:pPr>
              <w:rPr>
                <w:rFonts w:ascii="ＭＳ 明朝" w:hAnsi="ＭＳ 明朝"/>
              </w:rPr>
            </w:pPr>
          </w:p>
        </w:tc>
      </w:tr>
    </w:tbl>
    <w:p w:rsidR="00696701" w:rsidRDefault="00696701" w:rsidP="00AB3E7A">
      <w:pPr>
        <w:rPr>
          <w:rFonts w:ascii="ＭＳ 明朝" w:hAnsi="ＭＳ 明朝"/>
          <w:color w:val="000000"/>
          <w:kern w:val="0"/>
          <w:szCs w:val="21"/>
        </w:rPr>
      </w:pPr>
    </w:p>
    <w:sectPr w:rsidR="00696701" w:rsidSect="00871376">
      <w:footerReference w:type="defaul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0A2" w:rsidRDefault="00E650A2" w:rsidP="00871376">
      <w:r>
        <w:separator/>
      </w:r>
    </w:p>
  </w:endnote>
  <w:endnote w:type="continuationSeparator" w:id="0">
    <w:p w:rsidR="00E650A2" w:rsidRDefault="00E650A2" w:rsidP="00871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916414"/>
      <w:docPartObj>
        <w:docPartGallery w:val="Page Numbers (Bottom of Page)"/>
        <w:docPartUnique/>
      </w:docPartObj>
    </w:sdtPr>
    <w:sdtEndPr/>
    <w:sdtContent>
      <w:p w:rsidR="00E42266" w:rsidRDefault="00E42266">
        <w:pPr>
          <w:pStyle w:val="a5"/>
          <w:jc w:val="center"/>
        </w:pPr>
        <w:r w:rsidRPr="003F0CAA">
          <w:rPr>
            <w:sz w:val="24"/>
            <w:szCs w:val="24"/>
          </w:rPr>
          <w:fldChar w:fldCharType="begin"/>
        </w:r>
        <w:r w:rsidRPr="003F0CAA">
          <w:rPr>
            <w:sz w:val="24"/>
            <w:szCs w:val="24"/>
          </w:rPr>
          <w:instrText>PAGE   \* MERGEFORMAT</w:instrText>
        </w:r>
        <w:r w:rsidRPr="003F0CAA">
          <w:rPr>
            <w:sz w:val="24"/>
            <w:szCs w:val="24"/>
          </w:rPr>
          <w:fldChar w:fldCharType="separate"/>
        </w:r>
        <w:r w:rsidR="00D7283C" w:rsidRPr="00D7283C">
          <w:rPr>
            <w:noProof/>
            <w:sz w:val="24"/>
            <w:szCs w:val="24"/>
            <w:lang w:val="ja-JP"/>
          </w:rPr>
          <w:t>5</w:t>
        </w:r>
        <w:r w:rsidRPr="003F0CAA">
          <w:rPr>
            <w:sz w:val="24"/>
            <w:szCs w:val="24"/>
          </w:rPr>
          <w:fldChar w:fldCharType="end"/>
        </w:r>
      </w:p>
    </w:sdtContent>
  </w:sdt>
  <w:p w:rsidR="00E42266" w:rsidRDefault="00E4226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0A2" w:rsidRDefault="00E650A2" w:rsidP="00871376">
      <w:r>
        <w:separator/>
      </w:r>
    </w:p>
  </w:footnote>
  <w:footnote w:type="continuationSeparator" w:id="0">
    <w:p w:rsidR="00E650A2" w:rsidRDefault="00E650A2" w:rsidP="008713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321258"/>
    <w:multiLevelType w:val="hybridMultilevel"/>
    <w:tmpl w:val="A75ACDE4"/>
    <w:lvl w:ilvl="0" w:tplc="09A695EA">
      <w:start w:val="1"/>
      <w:numFmt w:val="decimalFullWidth"/>
      <w:lvlText w:val="%1．"/>
      <w:lvlJc w:val="left"/>
      <w:pPr>
        <w:ind w:left="930" w:hanging="450"/>
      </w:pPr>
      <w:rPr>
        <w:rFonts w:ascii="ＭＳ 明朝" w:eastAsia="ＭＳ 明朝" w:hAnsi="ＭＳ 明朝" w:hint="default"/>
        <w:sz w:val="22"/>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E34"/>
    <w:rsid w:val="00022355"/>
    <w:rsid w:val="000463AC"/>
    <w:rsid w:val="00083C69"/>
    <w:rsid w:val="000B4FC2"/>
    <w:rsid w:val="000F4483"/>
    <w:rsid w:val="00126B09"/>
    <w:rsid w:val="00142C0E"/>
    <w:rsid w:val="00144E2D"/>
    <w:rsid w:val="00172E2F"/>
    <w:rsid w:val="001B743C"/>
    <w:rsid w:val="001F1346"/>
    <w:rsid w:val="00265AF0"/>
    <w:rsid w:val="00295117"/>
    <w:rsid w:val="002A38D2"/>
    <w:rsid w:val="002B1E51"/>
    <w:rsid w:val="002C3200"/>
    <w:rsid w:val="002F0330"/>
    <w:rsid w:val="002F1E1B"/>
    <w:rsid w:val="00344995"/>
    <w:rsid w:val="00345EE8"/>
    <w:rsid w:val="00351910"/>
    <w:rsid w:val="00352DC1"/>
    <w:rsid w:val="00355583"/>
    <w:rsid w:val="003868D4"/>
    <w:rsid w:val="00390A9D"/>
    <w:rsid w:val="003D25AE"/>
    <w:rsid w:val="003E5959"/>
    <w:rsid w:val="003F0CAA"/>
    <w:rsid w:val="00452345"/>
    <w:rsid w:val="0046733D"/>
    <w:rsid w:val="0047076F"/>
    <w:rsid w:val="004B141A"/>
    <w:rsid w:val="004C47CA"/>
    <w:rsid w:val="004D5C6E"/>
    <w:rsid w:val="004D5E73"/>
    <w:rsid w:val="0050047C"/>
    <w:rsid w:val="0053227E"/>
    <w:rsid w:val="00577239"/>
    <w:rsid w:val="005925E1"/>
    <w:rsid w:val="006466C8"/>
    <w:rsid w:val="00696701"/>
    <w:rsid w:val="006A52D7"/>
    <w:rsid w:val="006E63A4"/>
    <w:rsid w:val="007177B5"/>
    <w:rsid w:val="00750FA7"/>
    <w:rsid w:val="007602B6"/>
    <w:rsid w:val="00781296"/>
    <w:rsid w:val="00800032"/>
    <w:rsid w:val="00810F20"/>
    <w:rsid w:val="00820DFF"/>
    <w:rsid w:val="008572FE"/>
    <w:rsid w:val="00871376"/>
    <w:rsid w:val="00882F04"/>
    <w:rsid w:val="008E2930"/>
    <w:rsid w:val="00981E34"/>
    <w:rsid w:val="00A4026B"/>
    <w:rsid w:val="00A73E8B"/>
    <w:rsid w:val="00A91D19"/>
    <w:rsid w:val="00AB236A"/>
    <w:rsid w:val="00AB3E7A"/>
    <w:rsid w:val="00B10774"/>
    <w:rsid w:val="00B57D85"/>
    <w:rsid w:val="00B9069E"/>
    <w:rsid w:val="00B97300"/>
    <w:rsid w:val="00B97D25"/>
    <w:rsid w:val="00BA25FA"/>
    <w:rsid w:val="00BD1A2F"/>
    <w:rsid w:val="00BD3611"/>
    <w:rsid w:val="00C36E2E"/>
    <w:rsid w:val="00C37708"/>
    <w:rsid w:val="00C67AD8"/>
    <w:rsid w:val="00CD6A8F"/>
    <w:rsid w:val="00CF4CE0"/>
    <w:rsid w:val="00D11EE9"/>
    <w:rsid w:val="00D7283C"/>
    <w:rsid w:val="00D80A6B"/>
    <w:rsid w:val="00DC48CC"/>
    <w:rsid w:val="00DE128C"/>
    <w:rsid w:val="00E103E4"/>
    <w:rsid w:val="00E238BD"/>
    <w:rsid w:val="00E42266"/>
    <w:rsid w:val="00E43042"/>
    <w:rsid w:val="00E620FF"/>
    <w:rsid w:val="00E650A2"/>
    <w:rsid w:val="00E65CCF"/>
    <w:rsid w:val="00E82B67"/>
    <w:rsid w:val="00F20865"/>
    <w:rsid w:val="00F84C67"/>
    <w:rsid w:val="00FA5380"/>
    <w:rsid w:val="00FB7C44"/>
    <w:rsid w:val="00FF49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E7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1376"/>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871376"/>
  </w:style>
  <w:style w:type="paragraph" w:styleId="a5">
    <w:name w:val="footer"/>
    <w:basedOn w:val="a"/>
    <w:link w:val="a6"/>
    <w:uiPriority w:val="99"/>
    <w:unhideWhenUsed/>
    <w:rsid w:val="00871376"/>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871376"/>
  </w:style>
  <w:style w:type="paragraph" w:styleId="a7">
    <w:name w:val="Plain Text"/>
    <w:basedOn w:val="a"/>
    <w:link w:val="a8"/>
    <w:uiPriority w:val="99"/>
    <w:rsid w:val="00871376"/>
    <w:rPr>
      <w:rFonts w:ascii="ＭＳ 明朝" w:hAnsi="Courier New" w:cs="Courier New"/>
      <w:szCs w:val="21"/>
    </w:rPr>
  </w:style>
  <w:style w:type="character" w:customStyle="1" w:styleId="a8">
    <w:name w:val="書式なし (文字)"/>
    <w:basedOn w:val="a0"/>
    <w:link w:val="a7"/>
    <w:uiPriority w:val="99"/>
    <w:rsid w:val="00871376"/>
    <w:rPr>
      <w:rFonts w:ascii="ＭＳ 明朝" w:eastAsia="ＭＳ 明朝" w:hAnsi="Courier New" w:cs="Courier New"/>
      <w:szCs w:val="21"/>
    </w:rPr>
  </w:style>
  <w:style w:type="paragraph" w:styleId="a9">
    <w:name w:val="Balloon Text"/>
    <w:basedOn w:val="a"/>
    <w:link w:val="aa"/>
    <w:uiPriority w:val="99"/>
    <w:semiHidden/>
    <w:unhideWhenUsed/>
    <w:rsid w:val="00126B0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26B09"/>
    <w:rPr>
      <w:rFonts w:asciiTheme="majorHAnsi" w:eastAsiaTheme="majorEastAsia" w:hAnsiTheme="majorHAnsi" w:cstheme="majorBidi"/>
      <w:sz w:val="18"/>
      <w:szCs w:val="18"/>
    </w:rPr>
  </w:style>
  <w:style w:type="paragraph" w:styleId="ab">
    <w:name w:val="List Paragraph"/>
    <w:basedOn w:val="a"/>
    <w:uiPriority w:val="34"/>
    <w:qFormat/>
    <w:rsid w:val="00172E2F"/>
    <w:pPr>
      <w:ind w:leftChars="400" w:left="840"/>
    </w:pPr>
  </w:style>
  <w:style w:type="paragraph" w:styleId="Web">
    <w:name w:val="Normal (Web)"/>
    <w:basedOn w:val="a"/>
    <w:uiPriority w:val="99"/>
    <w:semiHidden/>
    <w:unhideWhenUsed/>
    <w:rsid w:val="00A73E8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c">
    <w:name w:val="Hyperlink"/>
    <w:basedOn w:val="a0"/>
    <w:uiPriority w:val="99"/>
    <w:unhideWhenUsed/>
    <w:rsid w:val="00E82B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E7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1376"/>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871376"/>
  </w:style>
  <w:style w:type="paragraph" w:styleId="a5">
    <w:name w:val="footer"/>
    <w:basedOn w:val="a"/>
    <w:link w:val="a6"/>
    <w:uiPriority w:val="99"/>
    <w:unhideWhenUsed/>
    <w:rsid w:val="00871376"/>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871376"/>
  </w:style>
  <w:style w:type="paragraph" w:styleId="a7">
    <w:name w:val="Plain Text"/>
    <w:basedOn w:val="a"/>
    <w:link w:val="a8"/>
    <w:uiPriority w:val="99"/>
    <w:rsid w:val="00871376"/>
    <w:rPr>
      <w:rFonts w:ascii="ＭＳ 明朝" w:hAnsi="Courier New" w:cs="Courier New"/>
      <w:szCs w:val="21"/>
    </w:rPr>
  </w:style>
  <w:style w:type="character" w:customStyle="1" w:styleId="a8">
    <w:name w:val="書式なし (文字)"/>
    <w:basedOn w:val="a0"/>
    <w:link w:val="a7"/>
    <w:uiPriority w:val="99"/>
    <w:rsid w:val="00871376"/>
    <w:rPr>
      <w:rFonts w:ascii="ＭＳ 明朝" w:eastAsia="ＭＳ 明朝" w:hAnsi="Courier New" w:cs="Courier New"/>
      <w:szCs w:val="21"/>
    </w:rPr>
  </w:style>
  <w:style w:type="paragraph" w:styleId="a9">
    <w:name w:val="Balloon Text"/>
    <w:basedOn w:val="a"/>
    <w:link w:val="aa"/>
    <w:uiPriority w:val="99"/>
    <w:semiHidden/>
    <w:unhideWhenUsed/>
    <w:rsid w:val="00126B0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26B09"/>
    <w:rPr>
      <w:rFonts w:asciiTheme="majorHAnsi" w:eastAsiaTheme="majorEastAsia" w:hAnsiTheme="majorHAnsi" w:cstheme="majorBidi"/>
      <w:sz w:val="18"/>
      <w:szCs w:val="18"/>
    </w:rPr>
  </w:style>
  <w:style w:type="paragraph" w:styleId="ab">
    <w:name w:val="List Paragraph"/>
    <w:basedOn w:val="a"/>
    <w:uiPriority w:val="34"/>
    <w:qFormat/>
    <w:rsid w:val="00172E2F"/>
    <w:pPr>
      <w:ind w:leftChars="400" w:left="840"/>
    </w:pPr>
  </w:style>
  <w:style w:type="paragraph" w:styleId="Web">
    <w:name w:val="Normal (Web)"/>
    <w:basedOn w:val="a"/>
    <w:uiPriority w:val="99"/>
    <w:semiHidden/>
    <w:unhideWhenUsed/>
    <w:rsid w:val="00A73E8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c">
    <w:name w:val="Hyperlink"/>
    <w:basedOn w:val="a0"/>
    <w:uiPriority w:val="99"/>
    <w:unhideWhenUsed/>
    <w:rsid w:val="00E82B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049144">
      <w:bodyDiv w:val="1"/>
      <w:marLeft w:val="0"/>
      <w:marRight w:val="0"/>
      <w:marTop w:val="0"/>
      <w:marBottom w:val="0"/>
      <w:divBdr>
        <w:top w:val="none" w:sz="0" w:space="0" w:color="auto"/>
        <w:left w:val="none" w:sz="0" w:space="0" w:color="auto"/>
        <w:bottom w:val="none" w:sz="0" w:space="0" w:color="auto"/>
        <w:right w:val="none" w:sz="0" w:space="0" w:color="auto"/>
      </w:divBdr>
    </w:div>
    <w:div w:id="202493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co2-portal.env.go.jp/moe-report" TargetMode="External"/><Relationship Id="rId4" Type="http://schemas.microsoft.com/office/2007/relationships/stylesWithEffects" Target="stylesWithEffects.xml"/><Relationship Id="rId9" Type="http://schemas.openxmlformats.org/officeDocument/2006/relationships/hyperlink" Target="http://co2-portal.env.go.jp/guideline"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40B41-528E-4B67-A4E9-E0312B924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443</Words>
  <Characters>2527</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大野 皓史</dc:creator>
  <cp:lastModifiedBy>稲垣 信一</cp:lastModifiedBy>
  <cp:revision>2</cp:revision>
  <cp:lastPrinted>2016-04-23T07:03:00Z</cp:lastPrinted>
  <dcterms:created xsi:type="dcterms:W3CDTF">2016-04-22T14:06:00Z</dcterms:created>
  <dcterms:modified xsi:type="dcterms:W3CDTF">2016-04-22T14:06:00Z</dcterms:modified>
</cp:coreProperties>
</file>