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1946" w14:textId="77777777" w:rsidR="00182FFD" w:rsidRPr="00DE5E32" w:rsidRDefault="00182FFD" w:rsidP="00182FFD">
      <w:pPr>
        <w:snapToGrid w:val="0"/>
        <w:jc w:val="center"/>
        <w:rPr>
          <w:rFonts w:ascii="ＭＳ ゴシック" w:eastAsia="ＭＳ ゴシック" w:hAnsi="Arial"/>
          <w:sz w:val="24"/>
        </w:rPr>
      </w:pPr>
      <w:r w:rsidRPr="00DE5E32">
        <w:rPr>
          <w:rFonts w:ascii="ＭＳ ゴシック" w:eastAsia="ＭＳ ゴシック" w:hAnsi="Arial" w:hint="eastAsia"/>
          <w:sz w:val="24"/>
        </w:rPr>
        <w:t>環境物品等の調達の推進に関する基本方針</w:t>
      </w:r>
    </w:p>
    <w:p w14:paraId="27C3690C" w14:textId="77777777" w:rsidR="00182FFD" w:rsidRPr="00DE5E32" w:rsidRDefault="00182FFD" w:rsidP="00182FFD">
      <w:pPr>
        <w:pStyle w:val="af1"/>
        <w:spacing w:line="348" w:lineRule="exact"/>
        <w:rPr>
          <w:rFonts w:ascii="ＭＳ ゴシック" w:eastAsia="ＭＳ ゴシック" w:hAnsi="Arial"/>
          <w:spacing w:val="8"/>
        </w:rPr>
      </w:pPr>
    </w:p>
    <w:p w14:paraId="0EA1CA4D" w14:textId="77777777" w:rsidR="00110AA8" w:rsidRPr="00DE5E32" w:rsidRDefault="00110AA8" w:rsidP="00110AA8">
      <w:pPr>
        <w:pStyle w:val="af1"/>
        <w:spacing w:line="348" w:lineRule="exact"/>
        <w:rPr>
          <w:rFonts w:ascii="ＭＳ ゴシック" w:eastAsia="ＭＳ ゴシック" w:hAnsi="Arial"/>
          <w:spacing w:val="8"/>
        </w:rPr>
      </w:pPr>
      <w:r w:rsidRPr="00DE5E32">
        <w:rPr>
          <w:rFonts w:ascii="ＭＳ ゴシック" w:eastAsia="ＭＳ ゴシック" w:hAnsi="Arial" w:hint="eastAsia"/>
          <w:spacing w:val="8"/>
        </w:rPr>
        <w:t xml:space="preserve">　この基本方針は、国（国会、各省庁、裁判所等）及び国等による環境物品等の調達の推進等に関する法律第２条第２項の法人を定める政令（平成12年政令第556号）に規定される法人（以下「独立行政法人等」という。）が環境負荷の低減に資する原材料、部品、製品及び役務（以下「環境物品等」という。）の調達を総合的かつ計画的に推進するための基本的事項を定めるものである。また、地方公共団体、事業者、国民等についても、この基本方針を参考として、環境物品等の調達の推進に努めることが望ましい。</w:t>
      </w:r>
    </w:p>
    <w:p w14:paraId="6FDAB6C0" w14:textId="77777777" w:rsidR="00110AA8" w:rsidRPr="00DE5E32" w:rsidRDefault="00110AA8" w:rsidP="00110AA8">
      <w:pPr>
        <w:pStyle w:val="af1"/>
        <w:spacing w:line="348" w:lineRule="exact"/>
        <w:rPr>
          <w:rFonts w:ascii="ＭＳ ゴシック" w:eastAsia="ＭＳ ゴシック" w:hAnsi="Arial"/>
          <w:spacing w:val="8"/>
        </w:rPr>
      </w:pPr>
      <w:r w:rsidRPr="00DE5E32">
        <w:rPr>
          <w:rFonts w:ascii="ＭＳ ゴシック" w:eastAsia="ＭＳ ゴシック" w:hAnsi="Arial" w:hint="eastAsia"/>
          <w:spacing w:val="8"/>
        </w:rPr>
        <w:t xml:space="preserve">　なお、国がこれまでに定め、実行してきた環境保全に資する各種取組については、この基本方針と連携を図りつつ引き続き適切な実行を図るものとする。</w:t>
      </w:r>
    </w:p>
    <w:p w14:paraId="34A1C83B" w14:textId="77777777" w:rsidR="00110AA8" w:rsidRPr="00DE5E32" w:rsidRDefault="00110AA8" w:rsidP="00110AA8">
      <w:pPr>
        <w:pStyle w:val="af1"/>
        <w:spacing w:line="348" w:lineRule="exact"/>
        <w:rPr>
          <w:rFonts w:ascii="ＭＳ ゴシック" w:eastAsia="ＭＳ ゴシック" w:hAnsi="Arial"/>
          <w:spacing w:val="8"/>
        </w:rPr>
      </w:pPr>
    </w:p>
    <w:p w14:paraId="3D8B493D" w14:textId="77777777" w:rsidR="00110AA8" w:rsidRPr="00DE5E32" w:rsidRDefault="00110AA8" w:rsidP="00110AA8">
      <w:pPr>
        <w:pStyle w:val="1"/>
        <w:spacing w:line="348" w:lineRule="exact"/>
        <w:rPr>
          <w:rFonts w:ascii="ＭＳ ゴシック" w:eastAsia="ＭＳ ゴシック" w:hAnsi="ＭＳ ゴシック"/>
        </w:rPr>
      </w:pPr>
      <w:bookmarkStart w:id="0" w:name="_Toc934123"/>
      <w:bookmarkStart w:id="1" w:name="_Toc33444656"/>
      <w:r w:rsidRPr="00DE5E32">
        <w:rPr>
          <w:rFonts w:ascii="ＭＳ ゴシック" w:eastAsia="ＭＳ ゴシック" w:hAnsi="ＭＳ ゴシック" w:hint="eastAsia"/>
        </w:rPr>
        <w:t>１．国及び独立行政法人等による環境物品等の調達の推進に関する基本的方向</w:t>
      </w:r>
      <w:bookmarkEnd w:id="0"/>
      <w:bookmarkEnd w:id="1"/>
    </w:p>
    <w:p w14:paraId="23857FC8" w14:textId="77777777" w:rsidR="00110AA8" w:rsidRPr="00DE5E32" w:rsidRDefault="00110AA8" w:rsidP="00110AA8">
      <w:pPr>
        <w:pStyle w:val="20"/>
        <w:spacing w:line="348" w:lineRule="exact"/>
        <w:rPr>
          <w:rFonts w:ascii="ＭＳ ゴシック" w:eastAsia="ＭＳ ゴシック" w:hAnsi="ＭＳ ゴシック"/>
          <w:sz w:val="24"/>
        </w:rPr>
      </w:pPr>
      <w:bookmarkStart w:id="2" w:name="_Toc934124"/>
      <w:r w:rsidRPr="00DE5E32">
        <w:rPr>
          <w:rFonts w:ascii="ＭＳ ゴシック" w:eastAsia="ＭＳ ゴシック" w:cs="Arial"/>
          <w:sz w:val="24"/>
        </w:rPr>
        <w:t xml:space="preserve">(1) </w:t>
      </w:r>
      <w:r w:rsidRPr="00DE5E32">
        <w:rPr>
          <w:rFonts w:ascii="ＭＳ ゴシック" w:eastAsia="ＭＳ ゴシック" w:hAnsi="ＭＳ ゴシック" w:hint="eastAsia"/>
          <w:sz w:val="24"/>
        </w:rPr>
        <w:t>環境物品等の調達推進の背景及び意義</w:t>
      </w:r>
      <w:bookmarkEnd w:id="2"/>
    </w:p>
    <w:p w14:paraId="5383CE3B" w14:textId="77777777" w:rsidR="00110AA8" w:rsidRPr="00DE5E32" w:rsidRDefault="00110AA8" w:rsidP="00110AA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地球温暖化問題や廃棄物問題など、今日の環境問題はその原因が大量生産、大量消費、大量廃棄を前提とした生産と消費の構造に根ざしており、その解決には、経済社会の在り方そのものを環境負荷の少ない持続的発展が可能なものに変革していくことが不可欠である。このため、あらゆる分野において環境負荷の低減に努めていく必要があるが、このような中で、我々の生活や経済活動を支える物品及び役務（以下「物品等」という。）に伴う環境負荷についてもこれを低減していくことが急務となっており、環境物品等への需要の転換を促進していかなければならない。</w:t>
      </w:r>
    </w:p>
    <w:p w14:paraId="028B9E94" w14:textId="77777777" w:rsidR="00110AA8" w:rsidRPr="00DE5E32" w:rsidRDefault="00110AA8" w:rsidP="00110AA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環境物品等への需要の転換を進めるためには、環境物品等の供給を促進するための施策とともに、環境物品等の優先的購入を促進することによる需要面からの取組を合わせて講ずることが重要である。環境物品等の優先的購入は、これらの物品等の市場の形成、開発の促進に寄与し、それが更なる環境物品等の購入を促進するという、継続的改善を伴った波及効果を市場にもたらすものである。また、環境物品等の優先的購入は誰もが身近な課題として積極的に取り組む必要があるものであり、調達主体がより広範な環境保全活動を行う第一歩となるものである。</w:t>
      </w:r>
    </w:p>
    <w:p w14:paraId="414F51E2" w14:textId="77777777" w:rsidR="00110AA8" w:rsidRPr="00DE5E32" w:rsidRDefault="00110AA8" w:rsidP="00110AA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このような環境物品等の優先的購入と普及による波及効果を市場にもたらす上で、通常の経済活動の主体として国民経済に大きな位置を占め、かつ、他の主体にも大きな影響力を有する国及び独立行政法人等（以下「国等」という。）が果たす役割は極めて大きい。すなわち、国等が自ら率先して環境物品等の計画的調達を推進し、これを呼び水とすることにより、地方公共団体や民間部門へも取組の輪を広げ、我が国全体の環境物品等への需要の転換を促進することが重要である。この基本方針に基づく環境物品等の調達推進は、環境基本法（平成５年法律第91号）第24条［環境への負荷の低減に資する製品等の利用の促進］及び循環型社会形成推進基本法（平成12年法律第110号）第19条［再生品の使用の促進］の趣旨に則るものである。</w:t>
      </w:r>
    </w:p>
    <w:p w14:paraId="1B0514D6" w14:textId="77777777" w:rsidR="005943E8" w:rsidRPr="00DE5E32" w:rsidRDefault="005943E8" w:rsidP="005943E8">
      <w:pPr>
        <w:pStyle w:val="af1"/>
        <w:spacing w:line="348" w:lineRule="exact"/>
        <w:ind w:left="240"/>
        <w:rPr>
          <w:rFonts w:ascii="ＭＳ ゴシック" w:eastAsia="ＭＳ ゴシック" w:hAnsi="Arial"/>
          <w:spacing w:val="8"/>
          <w:szCs w:val="24"/>
        </w:rPr>
      </w:pPr>
      <w:bookmarkStart w:id="3" w:name="_Toc934125"/>
      <w:r w:rsidRPr="00DE5E32">
        <w:rPr>
          <w:rFonts w:ascii="ＭＳ ゴシック" w:eastAsia="ＭＳ ゴシック" w:hAnsi="Arial" w:hint="eastAsia"/>
          <w:spacing w:val="8"/>
        </w:rPr>
        <w:lastRenderedPageBreak/>
        <w:t xml:space="preserve">　</w:t>
      </w:r>
      <w:del w:id="4" w:author="maehama sanshiro" w:date="2023-10-23T13:07:00Z">
        <w:r w:rsidRPr="00DE5E32" w:rsidDel="00292DCE">
          <w:rPr>
            <w:rFonts w:ascii="ＭＳ ゴシック" w:eastAsia="ＭＳ ゴシック" w:hAnsi="Arial" w:hint="eastAsia"/>
            <w:spacing w:val="8"/>
            <w:szCs w:val="24"/>
          </w:rPr>
          <w:delText>また、</w:delText>
        </w:r>
      </w:del>
      <w:r w:rsidRPr="00DE5E32">
        <w:rPr>
          <w:rFonts w:ascii="ＭＳ ゴシック" w:eastAsia="ＭＳ ゴシック" w:hAnsi="Arial" w:hint="eastAsia"/>
          <w:spacing w:val="8"/>
          <w:szCs w:val="24"/>
        </w:rPr>
        <w:t>地球温暖化は、その予想される影響の大きさや深刻さから見て、人類の生存基盤に関わる最も重要な環境問題の一つとして認識されており、我が国においても令和２年10月に2050年カーボンニュートラル、脱炭素社会の実現を目指す旨を宣言したところである。</w:t>
      </w:r>
      <w:del w:id="5" w:author="maehama sanshiro" w:date="2023-10-23T13:08:00Z">
        <w:r w:rsidRPr="00DE5E32" w:rsidDel="00292DCE">
          <w:rPr>
            <w:rFonts w:ascii="ＭＳ ゴシック" w:eastAsia="ＭＳ ゴシック" w:hAnsi="Arial" w:hint="eastAsia"/>
            <w:spacing w:val="8"/>
            <w:szCs w:val="24"/>
          </w:rPr>
          <w:delText>さらに</w:delText>
        </w:r>
      </w:del>
      <w:ins w:id="6" w:author="maehama sanshiro" w:date="2023-10-23T13:08:00Z">
        <w:r w:rsidRPr="00DE5E32">
          <w:rPr>
            <w:rFonts w:ascii="ＭＳ ゴシック" w:eastAsia="ＭＳ ゴシック" w:hAnsi="Arial" w:hint="eastAsia"/>
            <w:spacing w:val="8"/>
            <w:szCs w:val="24"/>
          </w:rPr>
          <w:t>また</w:t>
        </w:r>
      </w:ins>
      <w:r w:rsidRPr="00DE5E32">
        <w:rPr>
          <w:rFonts w:ascii="ＭＳ ゴシック" w:eastAsia="ＭＳ ゴシック" w:hAnsi="Arial" w:hint="eastAsia"/>
          <w:spacing w:val="8"/>
          <w:szCs w:val="24"/>
        </w:rPr>
        <w:t>、地球規模での資源・廃棄物制約や海洋プラスチックごみ問題への対応等を図ることも喫緊の課題となっている。このため、地球温暖化対策や資源循環の重要性に鑑み、「地球温暖化対策計画」（令和３年10月22日閣議決定）及び「政府がその事務及び事業に関し温室効果ガスの排出の削減等のため実行すべき措置について定める計画」（令和３年10月22日閣議決定）並びに「循環型社会形成推進基本計画」（平成30年６月19日閣議決定）等の趣旨を踏まえ、国等は環境物品等を率先して調達する必要がある。</w:t>
      </w:r>
      <w:del w:id="7" w:author="maehama sanshiro" w:date="2023-10-23T13:08:00Z">
        <w:r w:rsidRPr="00DE5E32" w:rsidDel="00292DCE">
          <w:rPr>
            <w:rFonts w:ascii="ＭＳ ゴシック" w:eastAsia="ＭＳ ゴシック" w:hAnsi="Arial" w:hint="eastAsia"/>
            <w:spacing w:val="8"/>
            <w:szCs w:val="24"/>
          </w:rPr>
          <w:delText>加えて</w:delText>
        </w:r>
      </w:del>
      <w:ins w:id="8" w:author="maehama sanshiro" w:date="2023-10-23T13:08:00Z">
        <w:r w:rsidRPr="00DE5E32">
          <w:rPr>
            <w:rFonts w:ascii="ＭＳ ゴシック" w:eastAsia="ＭＳ ゴシック" w:hAnsi="Arial" w:hint="eastAsia"/>
            <w:spacing w:val="8"/>
            <w:szCs w:val="24"/>
          </w:rPr>
          <w:t>さらに</w:t>
        </w:r>
      </w:ins>
      <w:r w:rsidRPr="00DE5E32">
        <w:rPr>
          <w:rFonts w:ascii="ＭＳ ゴシック" w:eastAsia="ＭＳ ゴシック" w:hAnsi="Arial" w:hint="eastAsia"/>
          <w:spacing w:val="8"/>
          <w:szCs w:val="24"/>
        </w:rPr>
        <w:t>、国等が率先してプラスチックの資源循環を推進するため、プラスチックに係る資源循環の促進等に関する法律（令和３年法律第60号）第７条第１項に規定するプラスチック使用製品設計指針（令和４年１月19日内閣府・財務省・厚生労働省・農林水産省・経済産業省・国土交通省告示第１号）に適合していると認定された設計に係るプラスチック使用製品（以下「認定プラスチック使用製品」という。）については、国等の調達の推進が促進されるよう十分に配慮しなければならない。</w:t>
      </w:r>
      <w:ins w:id="9" w:author="maehama sanshiro" w:date="2023-10-23T13:09:00Z">
        <w:r w:rsidRPr="00DE5E32">
          <w:rPr>
            <w:rFonts w:ascii="ＭＳ ゴシック" w:eastAsia="ＭＳ ゴシック" w:hAnsi="Arial" w:hint="eastAsia"/>
            <w:spacing w:val="8"/>
            <w:szCs w:val="24"/>
          </w:rPr>
          <w:t>加えて、化石エネルギー中心の産業構造・社会構造をクリーンエネルギー中心へ転換するグリーントランスフォーメーション（以下「GX」という。）に向けた「脱炭素成長型経済構造移行推進戦略（GX推進戦略）」（令和５年７月28日閣議決定）では、既に一定程度普及している低炭素製品については、官民による調達を更に拡大するため、国等による環境物品等の調達の推進等に関する法律（平成12年法律第100号。以下「法」という。）等において調達すべき製品の判断基準や算定方法について、見直し、検討を行うとされたことから、GXに資する見直しを積極的に行うものとする。</w:t>
        </w:r>
      </w:ins>
    </w:p>
    <w:p w14:paraId="2CFD1608" w14:textId="77777777" w:rsidR="005943E8" w:rsidRPr="00DE5E32" w:rsidRDefault="005943E8" w:rsidP="005943E8">
      <w:pPr>
        <w:pStyle w:val="af1"/>
        <w:spacing w:line="348" w:lineRule="exact"/>
        <w:rPr>
          <w:rFonts w:ascii="ＭＳ ゴシック" w:eastAsia="ＭＳ ゴシック" w:hAnsi="ＭＳ ゴシック"/>
          <w:spacing w:val="8"/>
        </w:rPr>
      </w:pPr>
    </w:p>
    <w:p w14:paraId="044304E8" w14:textId="77777777" w:rsidR="005943E8" w:rsidRPr="00DE5E32" w:rsidRDefault="005943E8" w:rsidP="005943E8">
      <w:pPr>
        <w:pStyle w:val="20"/>
        <w:spacing w:line="348" w:lineRule="exact"/>
        <w:rPr>
          <w:rFonts w:ascii="ＭＳ ゴシック" w:eastAsia="ＭＳ ゴシック" w:hAnsi="ＭＳ ゴシック"/>
          <w:sz w:val="24"/>
        </w:rPr>
      </w:pPr>
      <w:r w:rsidRPr="00DE5E32">
        <w:rPr>
          <w:rFonts w:ascii="ＭＳ ゴシック" w:eastAsia="ＭＳ ゴシック" w:cs="Arial"/>
          <w:sz w:val="24"/>
        </w:rPr>
        <w:t xml:space="preserve">(2) </w:t>
      </w:r>
      <w:r w:rsidRPr="00DE5E32">
        <w:rPr>
          <w:rFonts w:ascii="ＭＳ ゴシック" w:eastAsia="ＭＳ ゴシック" w:hAnsi="ＭＳ ゴシック" w:hint="eastAsia"/>
          <w:sz w:val="24"/>
        </w:rPr>
        <w:t>環境物品等の調達推進の基本的考え方</w:t>
      </w:r>
      <w:bookmarkEnd w:id="3"/>
    </w:p>
    <w:p w14:paraId="1A1FDD26"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国等の各機関（以下「各機関」という。）は、</w:t>
      </w:r>
      <w:del w:id="10" w:author="maehama sanshiro" w:date="2023-10-23T13:10:00Z">
        <w:r w:rsidRPr="00DE5E32" w:rsidDel="00292DCE">
          <w:rPr>
            <w:rFonts w:ascii="ＭＳ ゴシック" w:eastAsia="ＭＳ ゴシック" w:hAnsi="ＭＳ ゴシック" w:hint="eastAsia"/>
            <w:spacing w:val="8"/>
          </w:rPr>
          <w:delText>国等による環境物品等の調達の推進等に関する法律（平成12年法律第100号。以下「法」という。）</w:delText>
        </w:r>
      </w:del>
      <w:ins w:id="11" w:author="maehama sanshiro" w:date="2023-10-23T13:10:00Z">
        <w:r w:rsidRPr="00DE5E32">
          <w:rPr>
            <w:rFonts w:ascii="ＭＳ ゴシック" w:eastAsia="ＭＳ ゴシック" w:hAnsi="ＭＳ ゴシック" w:hint="eastAsia"/>
            <w:spacing w:val="8"/>
          </w:rPr>
          <w:t>法</w:t>
        </w:r>
      </w:ins>
      <w:r w:rsidRPr="00DE5E32">
        <w:rPr>
          <w:rFonts w:ascii="ＭＳ ゴシック" w:eastAsia="ＭＳ ゴシック" w:hAnsi="ＭＳ ゴシック" w:hint="eastAsia"/>
          <w:spacing w:val="8"/>
        </w:rPr>
        <w:t>第７条の規定に基づき、毎年度、基本方針に即して、物品等の調達に関し、当該年度の予算及び事務又は事業の予定等を勘案して、環境物品等の調達の推進を図るための方針（以下「調達方針」という。）を作成・公表し、当該調達方針に基づき、当該年度における物品等の調達を行うこととなる。</w:t>
      </w:r>
    </w:p>
    <w:p w14:paraId="5373BC5E"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その際、具体的には以下のような基本的考え方に則り、調達を行うとともに、調達された物品等の使用を進めていくものとする。</w:t>
      </w:r>
    </w:p>
    <w:p w14:paraId="1A0E3984" w14:textId="77777777" w:rsidR="005943E8" w:rsidRPr="00DE5E32" w:rsidRDefault="005943E8" w:rsidP="005943E8">
      <w:pPr>
        <w:pStyle w:val="af1"/>
        <w:spacing w:line="348" w:lineRule="exact"/>
        <w:rPr>
          <w:rFonts w:ascii="ＭＳ ゴシック" w:eastAsia="ＭＳ ゴシック" w:hAnsi="ＭＳ ゴシック"/>
          <w:spacing w:val="8"/>
        </w:rPr>
      </w:pPr>
    </w:p>
    <w:p w14:paraId="2EC14EDA" w14:textId="77777777" w:rsidR="005943E8" w:rsidRPr="00DE5E32" w:rsidRDefault="005943E8" w:rsidP="005943E8">
      <w:pPr>
        <w:pStyle w:val="af1"/>
        <w:spacing w:line="348" w:lineRule="exact"/>
        <w:ind w:left="493" w:hanging="255"/>
        <w:rPr>
          <w:rFonts w:ascii="ＭＳ ゴシック" w:eastAsia="ＭＳ ゴシック" w:hAnsi="Arial"/>
          <w:spacing w:val="8"/>
        </w:rPr>
      </w:pPr>
      <w:r w:rsidRPr="00DE5E32">
        <w:rPr>
          <w:rFonts w:ascii="ＭＳ ゴシック" w:eastAsia="ＭＳ ゴシック" w:hAnsi="Arial" w:hint="eastAsia"/>
          <w:spacing w:val="8"/>
        </w:rPr>
        <w:t>①　物品等の調達に当たっては、従来考慮されてきた価格や品質などに加え、今後は環境保全の観点が考慮事項となる必要がある。これにより、価格や品質などとともに、環境負荷の低減に資することが物品等の調達契約を得るための要素の一つとなり、これに伴う事業者間の競争が環境物品等の普及をもたらすことにつながる。各機関は、このような認識の下、環境関連法規の遵守はもちろ</w:t>
      </w:r>
      <w:r w:rsidRPr="00DE5E32">
        <w:rPr>
          <w:rFonts w:ascii="ＭＳ ゴシック" w:eastAsia="ＭＳ ゴシック" w:hAnsi="Arial" w:hint="eastAsia"/>
          <w:spacing w:val="8"/>
        </w:rPr>
        <w:lastRenderedPageBreak/>
        <w:t>んのこと、事業者の更なる環境負荷の低減に向けた取組に配慮しつつ、できる限り広範な物品等について、環境負荷の低減が可能かどうかを考慮して調達を行うものとする。</w:t>
      </w:r>
    </w:p>
    <w:p w14:paraId="48FAC920" w14:textId="77777777" w:rsidR="005943E8" w:rsidRPr="00DE5E32" w:rsidRDefault="005943E8" w:rsidP="005943E8">
      <w:pPr>
        <w:pStyle w:val="af1"/>
        <w:spacing w:line="348" w:lineRule="exact"/>
        <w:ind w:left="240"/>
        <w:rPr>
          <w:rFonts w:ascii="ＭＳ ゴシック" w:eastAsia="ＭＳ ゴシック" w:hAnsi="ＭＳ ゴシック"/>
          <w:spacing w:val="8"/>
        </w:rPr>
      </w:pPr>
    </w:p>
    <w:p w14:paraId="5802B8D9" w14:textId="77777777" w:rsidR="005943E8" w:rsidRPr="00DE5E32" w:rsidRDefault="005943E8" w:rsidP="005943E8">
      <w:pPr>
        <w:pStyle w:val="af1"/>
        <w:spacing w:line="348" w:lineRule="exact"/>
        <w:ind w:left="493" w:hanging="255"/>
        <w:rPr>
          <w:rFonts w:ascii="ＭＳ ゴシック" w:eastAsia="ＭＳ ゴシック" w:hAnsi="ＭＳ ゴシック"/>
          <w:spacing w:val="8"/>
        </w:rPr>
      </w:pPr>
      <w:r w:rsidRPr="00DE5E32">
        <w:rPr>
          <w:rFonts w:ascii="ＭＳ ゴシック" w:eastAsia="ＭＳ ゴシック" w:hAnsi="ＭＳ ゴシック" w:hint="eastAsia"/>
          <w:spacing w:val="8"/>
        </w:rPr>
        <w:t>②　環境負荷をできるだけ低減させる観点からは、地球温暖化、大気汚染、水質汚濁、生物多様性の減少、廃棄物の増大等の多岐にわたる環境負荷項目をできる限り包括的にとらえ、かつ、可能な限り、資源採取から廃棄に至る、物品等のライフサイクル全体についての環境負荷の低減を考慮した物品等を選択する必要がある。また、局地的な大気汚染の問題等、地域に特有の環境問題を抱える地域にあっては、当該環境問題に対応する環境負荷項目に重点を置いて、物品等を調達することが必要な場合も考えられる。</w:t>
      </w:r>
    </w:p>
    <w:p w14:paraId="7B7A5012" w14:textId="77777777" w:rsidR="005943E8" w:rsidRPr="00DE5E32" w:rsidRDefault="005943E8" w:rsidP="005943E8">
      <w:pPr>
        <w:pStyle w:val="af1"/>
        <w:spacing w:line="348" w:lineRule="exact"/>
        <w:ind w:left="240"/>
        <w:rPr>
          <w:rFonts w:ascii="ＭＳ ゴシック" w:eastAsia="ＭＳ ゴシック" w:hAnsi="ＭＳ ゴシック"/>
          <w:spacing w:val="8"/>
        </w:rPr>
      </w:pPr>
    </w:p>
    <w:p w14:paraId="1E5EAA51" w14:textId="77777777" w:rsidR="005943E8" w:rsidRPr="00DE5E32" w:rsidRDefault="005943E8" w:rsidP="005943E8">
      <w:pPr>
        <w:pStyle w:val="af1"/>
        <w:spacing w:line="348" w:lineRule="exact"/>
        <w:ind w:left="493" w:hanging="255"/>
        <w:rPr>
          <w:rFonts w:ascii="ＭＳ ゴシック" w:eastAsia="ＭＳ ゴシック" w:hAnsi="ＭＳ ゴシック"/>
          <w:spacing w:val="8"/>
        </w:rPr>
      </w:pPr>
      <w:r w:rsidRPr="00DE5E32">
        <w:rPr>
          <w:rFonts w:ascii="ＭＳ ゴシック" w:eastAsia="ＭＳ ゴシック" w:hAnsi="ＭＳ ゴシック" w:hint="eastAsia"/>
          <w:spacing w:val="8"/>
        </w:rPr>
        <w:t>③　各機関は、環境物品等の調達に当たっては、調達総量をできるだけ抑制するよう、物品等の合理的な使用等に努めるものとし、法第11条の規定を念頭に置き、法に基づく環境物品等の調達推進を理由として調達総量が増加することのないよう配慮するものとする。また、各機関は調達された環境物品等について、長期使用や適正使用、分別廃棄などに留意し、期待される環境負荷の低減が着実に発揮されるよう努める。なお、近年は環境負荷の低減を図る観点及び新しい生活様式への対応等から、情報通信技術を活用したテレワークやWeb会議システムの導入による非対面業務への切替が積極的に試みられている。こうした非対面業務への切替に当たっては、物品等の調達総量やエネルギー消費量の増大を招かないよう適切に検討することが重要である。</w:t>
      </w:r>
    </w:p>
    <w:p w14:paraId="30B8AEEF" w14:textId="77777777" w:rsidR="005943E8" w:rsidRPr="00DE5E32" w:rsidRDefault="005943E8" w:rsidP="005943E8">
      <w:pPr>
        <w:pStyle w:val="af1"/>
        <w:spacing w:line="348" w:lineRule="exact"/>
        <w:ind w:left="240"/>
        <w:rPr>
          <w:rFonts w:ascii="ＭＳ ゴシック" w:eastAsia="ＭＳ ゴシック" w:hAnsi="ＭＳ ゴシック"/>
          <w:spacing w:val="8"/>
        </w:rPr>
      </w:pPr>
    </w:p>
    <w:p w14:paraId="381BC192"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また、環境物品等の調達を推進するに当たっては、ＷＴＯ政府調達協定（特に同協定第</w:t>
      </w:r>
      <w:r w:rsidRPr="00DE5E32">
        <w:rPr>
          <w:rFonts w:ascii="ＭＳ ゴシック" w:eastAsia="ＭＳ ゴシック" w:hAnsi="Arial" w:cs="Arial"/>
          <w:spacing w:val="8"/>
        </w:rPr>
        <w:t>10</w:t>
      </w:r>
      <w:r w:rsidRPr="00DE5E32">
        <w:rPr>
          <w:rFonts w:ascii="ＭＳ ゴシック" w:eastAsia="ＭＳ ゴシック" w:hAnsi="ＭＳ ゴシック" w:hint="eastAsia"/>
          <w:spacing w:val="8"/>
        </w:rPr>
        <w:t>条技術仕様書及び入札説明書の規定）との整合性に十分配慮し、国際貿易に対する不必要な障害とならないように留意する。</w:t>
      </w:r>
    </w:p>
    <w:p w14:paraId="1BDDC11A" w14:textId="77777777" w:rsidR="005943E8" w:rsidRPr="00DE5E32" w:rsidRDefault="005943E8" w:rsidP="005943E8">
      <w:pPr>
        <w:pStyle w:val="af1"/>
        <w:spacing w:line="348" w:lineRule="exact"/>
        <w:rPr>
          <w:rFonts w:ascii="ＭＳ ゴシック" w:eastAsia="ＭＳ ゴシック" w:hAnsi="ＭＳ ゴシック"/>
          <w:spacing w:val="8"/>
        </w:rPr>
      </w:pPr>
    </w:p>
    <w:p w14:paraId="2545CBBA" w14:textId="77777777" w:rsidR="005943E8" w:rsidRPr="00DE5E32" w:rsidRDefault="005943E8" w:rsidP="005943E8">
      <w:pPr>
        <w:pStyle w:val="1"/>
        <w:spacing w:line="348" w:lineRule="exact"/>
        <w:ind w:left="232" w:hangingChars="100" w:hanging="232"/>
        <w:rPr>
          <w:rFonts w:ascii="ＭＳ ゴシック" w:eastAsia="ＭＳ ゴシック" w:hAnsi="ＭＳ ゴシック"/>
          <w:spacing w:val="8"/>
        </w:rPr>
      </w:pPr>
      <w:bookmarkStart w:id="12" w:name="_Hlt1311690"/>
      <w:bookmarkStart w:id="13" w:name="_Toc934126"/>
      <w:bookmarkStart w:id="14" w:name="_Toc33444657"/>
      <w:bookmarkEnd w:id="12"/>
      <w:r w:rsidRPr="00DE5E32">
        <w:rPr>
          <w:rFonts w:ascii="ＭＳ ゴシック" w:eastAsia="ＭＳ ゴシック" w:hAnsi="ＭＳ ゴシック" w:hint="eastAsia"/>
        </w:rPr>
        <w:t>２．特定調達品目及びその判断の基準並びに特定調達物品等の調達の推進に関する</w:t>
      </w:r>
      <w:r w:rsidRPr="00DE5E32">
        <w:rPr>
          <w:rFonts w:ascii="ＭＳ ゴシック" w:eastAsia="ＭＳ ゴシック" w:hAnsi="ＭＳ ゴシック" w:hint="eastAsia"/>
          <w:spacing w:val="8"/>
        </w:rPr>
        <w:t>基本的事項</w:t>
      </w:r>
      <w:bookmarkEnd w:id="13"/>
      <w:bookmarkEnd w:id="14"/>
    </w:p>
    <w:p w14:paraId="01A56AC7" w14:textId="77777777" w:rsidR="005943E8" w:rsidRPr="00DE5E32" w:rsidRDefault="005943E8" w:rsidP="005943E8">
      <w:pPr>
        <w:pStyle w:val="20"/>
        <w:spacing w:line="348" w:lineRule="exact"/>
        <w:rPr>
          <w:rFonts w:ascii="ＭＳ ゴシック" w:eastAsia="ＭＳ ゴシック" w:hAnsi="ＭＳ ゴシック"/>
          <w:sz w:val="24"/>
        </w:rPr>
      </w:pPr>
      <w:bookmarkStart w:id="15" w:name="_Toc934127"/>
      <w:r w:rsidRPr="00DE5E32">
        <w:rPr>
          <w:rFonts w:ascii="ＭＳ ゴシック" w:eastAsia="ＭＳ ゴシック" w:cs="Arial"/>
          <w:sz w:val="24"/>
        </w:rPr>
        <w:t xml:space="preserve">(1) </w:t>
      </w:r>
      <w:r w:rsidRPr="00DE5E32">
        <w:rPr>
          <w:rFonts w:ascii="ＭＳ ゴシック" w:eastAsia="ＭＳ ゴシック" w:hAnsi="ＭＳ ゴシック" w:hint="eastAsia"/>
          <w:sz w:val="24"/>
        </w:rPr>
        <w:t>基本的考え方</w:t>
      </w:r>
      <w:bookmarkEnd w:id="15"/>
    </w:p>
    <w:p w14:paraId="41FDFD5B"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ア．特定調達品目の基本的事項</w:t>
      </w:r>
    </w:p>
    <w:p w14:paraId="47ED5437"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特定調達品目は、国等が重点的に調達を推進すべき環境物品等の種類であり、国等による一定の調達があり、かつ、国等が環境物品等の調達を推進することで、環境物品等への需要の転換が見込める場合に設定するものである。</w:t>
      </w:r>
    </w:p>
    <w:p w14:paraId="76C4A435" w14:textId="77777777" w:rsidR="005943E8" w:rsidRPr="00DE5E32" w:rsidRDefault="005943E8" w:rsidP="005943E8">
      <w:pPr>
        <w:pStyle w:val="af1"/>
        <w:spacing w:line="348" w:lineRule="exact"/>
        <w:ind w:left="480"/>
        <w:rPr>
          <w:rFonts w:ascii="ＭＳ ゴシック" w:eastAsia="ＭＳ ゴシック" w:hAnsi="ＭＳ ゴシック"/>
          <w:spacing w:val="8"/>
        </w:rPr>
      </w:pPr>
    </w:p>
    <w:p w14:paraId="70DC8A79"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イ．判断の基準等の基本的事項</w:t>
      </w:r>
    </w:p>
    <w:p w14:paraId="57B942A9"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特定調達品目の判断の基準は、各機関の調達方針における毎年度の調達目標の設定の対象となる物品等を明確にするための要件として定められるものである。</w:t>
      </w:r>
    </w:p>
    <w:p w14:paraId="793F2D3A"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環境物品等の調達に際しては、できる限りライフサイクル全体にわたって多</w:t>
      </w:r>
      <w:r w:rsidRPr="00DE5E32">
        <w:rPr>
          <w:rFonts w:ascii="ＭＳ ゴシック" w:eastAsia="ＭＳ ゴシック" w:hAnsi="ＭＳ ゴシック" w:hint="eastAsia"/>
          <w:spacing w:val="8"/>
        </w:rPr>
        <w:lastRenderedPageBreak/>
        <w:t>様な環境負荷の低減を考慮することが望ましいが、特定調達物品等の実際の調達に当たっての客観的な指針とするため、特定調達品目ごとの判断の基準は数値等の明確性が確保できる事項について設定することとする。当該事項の設定に当たっては、より高い環境性能に基づく調達を推進する観点から、必要に応じ、同一事項において複数の基準値を設定する。</w:t>
      </w:r>
    </w:p>
    <w:p w14:paraId="07B6F020"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また、全ての環境物品等は相応の環境負荷低減効果を持つものであるが、判断の基準は、そのような様々な環境物品等の中で、環境物品等の調達を推進するに当たっての一つの目安を示すものであり、判断の基準を満たす物品等が唯一の環境保全に役立つ物品等であるとして、これのみが推奨されるものではない。各機関においては、判断の基準を満たすことにとどまらず、環境物品等の調達推進の基本的考え方に沿って、ライフサイクル全体にわたって多様な環境負荷項目に配慮した、できる限り環境負荷の低減を図った物品等の調達に努めることが望ましい。なお、判断の基準の事項の中で設定される数値について、より高い環境性能を示すものとして「基準値１」を、最低限満たすべきものとして「基準値２」を設定する。各機関においては、脱炭素社会の実現を目指す観点からも、可能な限り「基準値１」による調達を推進するものとし、早期に「基準値２」から「基準値１」による調達への移行が期待される。</w:t>
      </w:r>
    </w:p>
    <w:p w14:paraId="1026BE64"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さらに、現時点で判断の基準として一律に適用することが適当でない事項であっても環境負荷低減上重要な事項については、判断の基準に加えてさらに調達に当たって配慮されるべく、配慮事項を設定することとする。なお、各機関は、調達に当たり配慮事項を適用する場合には、個別の調達に係る具体的かつ明確な仕様として事前にこれを示し、調達手続の透明性や公正性を確保するものとする。</w:t>
      </w:r>
    </w:p>
    <w:p w14:paraId="3962AFBC"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なお、判断の基準は環境負荷の低減の観点から定められるものであることから、環境負荷の低減に直接的又は間接的に関連しない品質、機能、価格等の調達される物品等に期待される事項については規定しないものとする。</w:t>
      </w:r>
    </w:p>
    <w:p w14:paraId="19FC9BFC" w14:textId="77777777" w:rsidR="005943E8" w:rsidRPr="00DE5E32" w:rsidRDefault="005943E8" w:rsidP="005943E8">
      <w:pPr>
        <w:pStyle w:val="af1"/>
        <w:spacing w:line="348" w:lineRule="exact"/>
        <w:rPr>
          <w:rFonts w:ascii="ＭＳ ゴシック" w:eastAsia="ＭＳ ゴシック" w:hAnsi="ＭＳ ゴシック"/>
          <w:spacing w:val="8"/>
        </w:rPr>
      </w:pPr>
    </w:p>
    <w:p w14:paraId="0AF8E07A"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ウ．特定調達品目及びその判断の基準等の見直しと追加</w:t>
      </w:r>
    </w:p>
    <w:p w14:paraId="08C85834"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特定調達品目及びその判断の基準等は、特定調達物品等の開発・普及の状況、科学的知見の充実等に応じて適宜見直しを行っていくものとする。</w:t>
      </w:r>
    </w:p>
    <w:p w14:paraId="08EC78FE"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また、今後、特定調達品目及びその判断の基準等の見直し・追加を行うに当たっては、手続の透明性を確保しつつ、学識経験者等の意見も踏まえ、法に定める適正な手続に従って行うものとする。</w:t>
      </w:r>
    </w:p>
    <w:p w14:paraId="72EA614B" w14:textId="77777777" w:rsidR="005943E8" w:rsidRPr="00DE5E32" w:rsidRDefault="005943E8" w:rsidP="005943E8">
      <w:pPr>
        <w:pStyle w:val="af1"/>
        <w:spacing w:line="348" w:lineRule="exact"/>
        <w:ind w:left="480"/>
        <w:rPr>
          <w:rFonts w:ascii="ＭＳ ゴシック" w:eastAsia="ＭＳ ゴシック" w:hAnsi="ＭＳ ゴシック"/>
          <w:spacing w:val="8"/>
        </w:rPr>
      </w:pPr>
    </w:p>
    <w:p w14:paraId="24A35CDB"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エ．特定調達物品等の調達目標の設定</w:t>
      </w:r>
    </w:p>
    <w:p w14:paraId="2A2DF289"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各機関は、調達方針において、特定調達品目ごとに定められたそれぞれの目標の立て方に従って、毎年度、特定調達物品等に係る調達目標を設定するものとする。</w:t>
      </w:r>
    </w:p>
    <w:p w14:paraId="3FBE355B" w14:textId="77777777" w:rsidR="005943E8" w:rsidRPr="00DE5E32" w:rsidRDefault="005943E8" w:rsidP="005943E8">
      <w:pPr>
        <w:pStyle w:val="af1"/>
        <w:spacing w:line="348" w:lineRule="exact"/>
        <w:ind w:left="480"/>
        <w:rPr>
          <w:rFonts w:ascii="ＭＳ ゴシック" w:eastAsia="ＭＳ ゴシック" w:hAnsi="ＭＳ ゴシック"/>
          <w:spacing w:val="8"/>
        </w:rPr>
      </w:pPr>
    </w:p>
    <w:p w14:paraId="7F11B7C0"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オ．公共工事の取扱い</w:t>
      </w:r>
    </w:p>
    <w:p w14:paraId="65C33CD4"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lastRenderedPageBreak/>
        <w:t xml:space="preserve">　公共工事については、各機関の調達の中でも金額が大きく、国民経済に大きな影響力を有し、また国等が率先して環境負荷の低減に資する方法で公共工事を実施することは、地方公共団体や民間事業者の取組を促す効果も大きいと考えられる。このため、環境負荷の低減に資する公共工事を役務に係る特定調達品目に含めたところであり、以下の点に留意しつつ積極的にその調達を推進していくものとする。</w:t>
      </w:r>
    </w:p>
    <w:p w14:paraId="0E01896E"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公共工事の目的となる工作物（建築物を含む。）は、国民の生命、生活に直接的に関連し、長期にわたる安全性や機能が確保されることが必要であるため、公共工事の構成要素である資材等の使用に当たっては、事業ごとの特性を踏まえ、必要とされる強度や耐久性、機能を備えていることについて、特に留意する必要がある。また、公共工事のコストについては、予算の適正な使用の観点からその縮減に鋭意取り組んできていることにも留意する必要がある。調達目標の設定は、事業の目的、工作物の用途、施工上の難易により資材等の使用形態に差異があること、調達可能な地域や数量が限られている資材等もあることなどの事情があることにも留意しつつ、より適切なものとなるように、今後検討していくものとする。</w:t>
      </w:r>
    </w:p>
    <w:p w14:paraId="6C01F077" w14:textId="77777777" w:rsidR="005943E8" w:rsidRPr="00DE5E32" w:rsidRDefault="005943E8" w:rsidP="005943E8">
      <w:pPr>
        <w:pStyle w:val="af1"/>
        <w:spacing w:line="348" w:lineRule="exact"/>
        <w:ind w:left="48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また、公共工事の環境負荷低減方策としては、資材等の使用の他に、環境負荷の少ない工法等を含む種々の方策が考えられ、ライフサイクル全体にわたった総合的な観点からの検討を進めていくこととする。</w:t>
      </w:r>
    </w:p>
    <w:p w14:paraId="2172E537" w14:textId="77777777" w:rsidR="005943E8" w:rsidRPr="00DE5E32" w:rsidRDefault="005943E8" w:rsidP="005943E8">
      <w:pPr>
        <w:pStyle w:val="af1"/>
        <w:spacing w:line="348" w:lineRule="exact"/>
        <w:rPr>
          <w:rFonts w:ascii="ＭＳ ゴシック" w:eastAsia="ＭＳ ゴシック" w:hAnsi="ＭＳ ゴシック"/>
          <w:spacing w:val="8"/>
        </w:rPr>
      </w:pPr>
    </w:p>
    <w:p w14:paraId="4FD03CAE" w14:textId="77777777" w:rsidR="005943E8" w:rsidRPr="00DE5E32" w:rsidRDefault="005943E8" w:rsidP="005943E8">
      <w:pPr>
        <w:pStyle w:val="20"/>
        <w:spacing w:line="348" w:lineRule="exact"/>
        <w:rPr>
          <w:rFonts w:ascii="ＭＳ ゴシック" w:eastAsia="ＭＳ ゴシック" w:hAnsi="ＭＳ ゴシック"/>
          <w:sz w:val="24"/>
        </w:rPr>
      </w:pPr>
      <w:bookmarkStart w:id="16" w:name="_Toc934128"/>
      <w:r w:rsidRPr="00DE5E32">
        <w:rPr>
          <w:rFonts w:ascii="ＭＳ ゴシック" w:eastAsia="ＭＳ ゴシック" w:cs="Arial"/>
          <w:sz w:val="24"/>
        </w:rPr>
        <w:t xml:space="preserve">(2) </w:t>
      </w:r>
      <w:r w:rsidRPr="00DE5E32">
        <w:rPr>
          <w:rFonts w:ascii="ＭＳ ゴシック" w:eastAsia="ＭＳ ゴシック" w:hAnsi="ＭＳ ゴシック" w:hint="eastAsia"/>
          <w:sz w:val="24"/>
        </w:rPr>
        <w:t>各特定調達品目及びその判断の基準等</w:t>
      </w:r>
      <w:bookmarkEnd w:id="16"/>
    </w:p>
    <w:p w14:paraId="02B4C6EA" w14:textId="77777777" w:rsidR="005943E8" w:rsidRPr="00DE5E32" w:rsidRDefault="005943E8" w:rsidP="005943E8">
      <w:pPr>
        <w:pStyle w:val="af1"/>
        <w:spacing w:line="348" w:lineRule="exact"/>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別記のとおり。</w:t>
      </w:r>
    </w:p>
    <w:p w14:paraId="6C3FC178" w14:textId="77777777" w:rsidR="005943E8" w:rsidRPr="00DE5E32" w:rsidRDefault="005943E8" w:rsidP="005943E8">
      <w:pPr>
        <w:pStyle w:val="af1"/>
        <w:spacing w:line="348" w:lineRule="exact"/>
        <w:rPr>
          <w:rFonts w:ascii="ＭＳ ゴシック" w:eastAsia="ＭＳ ゴシック" w:hAnsi="ＭＳ ゴシック"/>
          <w:spacing w:val="8"/>
        </w:rPr>
      </w:pPr>
    </w:p>
    <w:p w14:paraId="64EDF6DB" w14:textId="77777777" w:rsidR="005943E8" w:rsidRPr="00DE5E32" w:rsidRDefault="005943E8" w:rsidP="005943E8">
      <w:pPr>
        <w:pStyle w:val="20"/>
        <w:spacing w:line="348" w:lineRule="exact"/>
        <w:rPr>
          <w:rFonts w:ascii="ＭＳ ゴシック" w:eastAsia="ＭＳ ゴシック" w:hAnsi="ＭＳ ゴシック"/>
          <w:sz w:val="24"/>
        </w:rPr>
      </w:pPr>
      <w:bookmarkStart w:id="17" w:name="_Toc934129"/>
      <w:r w:rsidRPr="00DE5E32">
        <w:rPr>
          <w:rFonts w:ascii="ＭＳ ゴシック" w:eastAsia="ＭＳ ゴシック" w:cs="Arial"/>
          <w:sz w:val="24"/>
        </w:rPr>
        <w:t xml:space="preserve">(3) </w:t>
      </w:r>
      <w:r w:rsidRPr="00DE5E32">
        <w:rPr>
          <w:rFonts w:ascii="ＭＳ ゴシック" w:eastAsia="ＭＳ ゴシック" w:hAnsi="ＭＳ ゴシック" w:hint="eastAsia"/>
          <w:sz w:val="24"/>
        </w:rPr>
        <w:t>特定調達物品等以外の環境物品等</w:t>
      </w:r>
      <w:bookmarkEnd w:id="17"/>
    </w:p>
    <w:p w14:paraId="18240D72"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特定調達物品等以外の環境物品等についても、その事務又は事業の状況に応じて、調達方針の中でできる限り幅広く取り上げ、可能な限り具体的な調達の目標を掲げて調達を推進していくものとする。</w:t>
      </w:r>
    </w:p>
    <w:p w14:paraId="3A2498BE"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特に、役務については、本基本方針において特定調達品目として定められていない場合であっても、特定調達物品等を用いて提供されているものについては環境負荷の低減に潜在的に大きな効果があると考えられることから、各機関において積極的に調達方針で取り上げていくよう努めるものとする。</w:t>
      </w:r>
    </w:p>
    <w:p w14:paraId="2904920F"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また、一般に市販されている物品等のみならず、各機関の特別の注文に応じて調達する物品等についてもそれに伴う環境負荷の低減を図っていくことが重要であることから、かかる特注品についても調達方針で取り上げ、その設計段階等、できるだけ初期の時点で環境負荷の低減の可能性を検討、実施していくことが望まれる。</w:t>
      </w:r>
    </w:p>
    <w:p w14:paraId="2F64058B"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さらに、各機関において直接調達する物品等にとどまらず、調達した物品等を輸送する際に、低燃費・低公害車による納入や納入量に応じた適切な大きさの自動車の使用を求めること、可能な範囲で提出書類を簡素化すること等、調達に伴い発生する環境負荷についても、可能な限り低減を図るよう努めるものとする。</w:t>
      </w:r>
    </w:p>
    <w:p w14:paraId="2B3572E6" w14:textId="77777777" w:rsidR="005943E8" w:rsidRPr="00DE5E32" w:rsidRDefault="005943E8" w:rsidP="005943E8">
      <w:pPr>
        <w:pStyle w:val="af1"/>
        <w:spacing w:line="348" w:lineRule="exact"/>
        <w:rPr>
          <w:rFonts w:ascii="ＭＳ ゴシック" w:eastAsia="ＭＳ ゴシック" w:hAnsi="ＭＳ ゴシック"/>
          <w:spacing w:val="8"/>
        </w:rPr>
      </w:pPr>
    </w:p>
    <w:p w14:paraId="3C85AD62" w14:textId="77777777" w:rsidR="005943E8" w:rsidRPr="00DE5E32" w:rsidRDefault="005943E8" w:rsidP="005943E8">
      <w:pPr>
        <w:pStyle w:val="1"/>
        <w:spacing w:line="348" w:lineRule="exact"/>
        <w:rPr>
          <w:rFonts w:ascii="ＭＳ ゴシック" w:eastAsia="ＭＳ ゴシック" w:hAnsi="ＭＳ ゴシック"/>
        </w:rPr>
      </w:pPr>
      <w:bookmarkStart w:id="18" w:name="_Toc934130"/>
      <w:bookmarkStart w:id="19" w:name="_Toc33444658"/>
      <w:r w:rsidRPr="00DE5E32">
        <w:rPr>
          <w:rFonts w:ascii="ＭＳ ゴシック" w:eastAsia="ＭＳ ゴシック" w:hAnsi="ＭＳ ゴシック" w:hint="eastAsia"/>
        </w:rPr>
        <w:t>３．その他環境物品等の調達の推進に関する重要事項</w:t>
      </w:r>
      <w:bookmarkEnd w:id="18"/>
      <w:bookmarkEnd w:id="19"/>
    </w:p>
    <w:p w14:paraId="6F595B8B" w14:textId="77777777" w:rsidR="005943E8" w:rsidRPr="00DE5E32" w:rsidRDefault="005943E8" w:rsidP="005943E8">
      <w:pPr>
        <w:pStyle w:val="20"/>
        <w:spacing w:line="348" w:lineRule="exact"/>
        <w:rPr>
          <w:rFonts w:ascii="ＭＳ ゴシック" w:eastAsia="ＭＳ ゴシック" w:hAnsi="ＭＳ ゴシック"/>
          <w:sz w:val="24"/>
        </w:rPr>
      </w:pPr>
      <w:bookmarkStart w:id="20" w:name="_Toc934131"/>
      <w:r w:rsidRPr="00DE5E32">
        <w:rPr>
          <w:rFonts w:ascii="ＭＳ ゴシック" w:eastAsia="ＭＳ ゴシック" w:cs="Arial"/>
          <w:sz w:val="24"/>
        </w:rPr>
        <w:t xml:space="preserve">(1) </w:t>
      </w:r>
      <w:r w:rsidRPr="00DE5E32">
        <w:rPr>
          <w:rFonts w:ascii="ＭＳ ゴシック" w:eastAsia="ＭＳ ゴシック" w:hAnsi="ＭＳ ゴシック" w:hint="eastAsia"/>
          <w:sz w:val="24"/>
        </w:rPr>
        <w:t>調達の推進体制の在り方</w:t>
      </w:r>
      <w:bookmarkEnd w:id="20"/>
    </w:p>
    <w:p w14:paraId="5219E69F"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各機関において、環境物品等の調達を推進するための体制を整備するものとする。原則として、体制の長は内部組織全体の環境物品等の調達を統括できる者（各省庁等にあっては局長（官房長）相当職以上の者）とするとともに、体制には全ての内部組織が参画することとする。なお、環境担当部局や会計・調達担当部局が主体的に関与することが必要である。各機関は、具体的な環境物品等の調達の推進体制を調達方針に明記する。</w:t>
      </w:r>
    </w:p>
    <w:p w14:paraId="46B136CE" w14:textId="77777777" w:rsidR="005943E8" w:rsidRPr="00DE5E32" w:rsidRDefault="005943E8" w:rsidP="005943E8">
      <w:pPr>
        <w:pStyle w:val="af1"/>
        <w:spacing w:line="348" w:lineRule="exact"/>
        <w:rPr>
          <w:rFonts w:ascii="ＭＳ ゴシック" w:eastAsia="ＭＳ ゴシック" w:hAnsi="ＭＳ ゴシック"/>
          <w:spacing w:val="8"/>
        </w:rPr>
      </w:pPr>
    </w:p>
    <w:p w14:paraId="17905CE6" w14:textId="77777777" w:rsidR="005943E8" w:rsidRPr="00DE5E32" w:rsidRDefault="005943E8" w:rsidP="005943E8">
      <w:pPr>
        <w:pStyle w:val="20"/>
        <w:spacing w:line="348" w:lineRule="exact"/>
        <w:rPr>
          <w:rFonts w:ascii="ＭＳ ゴシック" w:eastAsia="ＭＳ ゴシック" w:hAnsi="ＭＳ ゴシック"/>
          <w:sz w:val="24"/>
        </w:rPr>
      </w:pPr>
      <w:bookmarkStart w:id="21" w:name="_Toc934132"/>
      <w:r w:rsidRPr="00DE5E32">
        <w:rPr>
          <w:rFonts w:ascii="ＭＳ ゴシック" w:eastAsia="ＭＳ ゴシック" w:cs="Arial"/>
          <w:sz w:val="24"/>
        </w:rPr>
        <w:t xml:space="preserve">(2) </w:t>
      </w:r>
      <w:r w:rsidRPr="00DE5E32">
        <w:rPr>
          <w:rFonts w:ascii="ＭＳ ゴシック" w:eastAsia="ＭＳ ゴシック" w:hAnsi="ＭＳ ゴシック" w:hint="eastAsia"/>
          <w:sz w:val="24"/>
        </w:rPr>
        <w:t>調達方針の適用範囲</w:t>
      </w:r>
      <w:bookmarkEnd w:id="21"/>
    </w:p>
    <w:p w14:paraId="184891CA"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調達方針は原則として、各機関の全ての内部組織に適用するものとする。ただし、一律の環境物品等の調達推進が困難である特殊部門等については、その理由を調達方針に明記した上で、別途、個別の調達方針を作成する。各機関は、調達方針の具体的な適用範囲を調達方針に明記する。</w:t>
      </w:r>
    </w:p>
    <w:p w14:paraId="330DA8A2" w14:textId="77777777" w:rsidR="005943E8" w:rsidRPr="00DE5E32" w:rsidRDefault="005943E8" w:rsidP="005943E8">
      <w:pPr>
        <w:pStyle w:val="af1"/>
        <w:spacing w:line="348" w:lineRule="exact"/>
        <w:rPr>
          <w:rFonts w:ascii="ＭＳ ゴシック" w:eastAsia="ＭＳ ゴシック" w:hAnsi="ＭＳ ゴシック"/>
          <w:spacing w:val="8"/>
        </w:rPr>
      </w:pPr>
    </w:p>
    <w:p w14:paraId="2E0B15CF" w14:textId="77777777" w:rsidR="005943E8" w:rsidRPr="00DE5E32" w:rsidRDefault="005943E8" w:rsidP="005943E8">
      <w:pPr>
        <w:pStyle w:val="20"/>
        <w:spacing w:line="348" w:lineRule="exact"/>
        <w:rPr>
          <w:rFonts w:ascii="ＭＳ ゴシック" w:eastAsia="ＭＳ ゴシック" w:hAnsi="ＭＳ ゴシック"/>
          <w:sz w:val="24"/>
        </w:rPr>
      </w:pPr>
      <w:bookmarkStart w:id="22" w:name="_Toc934133"/>
      <w:r w:rsidRPr="00DE5E32">
        <w:rPr>
          <w:rFonts w:ascii="ＭＳ ゴシック" w:eastAsia="ＭＳ ゴシック" w:cs="Arial"/>
          <w:sz w:val="24"/>
        </w:rPr>
        <w:t xml:space="preserve">(3) </w:t>
      </w:r>
      <w:r w:rsidRPr="00DE5E32">
        <w:rPr>
          <w:rFonts w:ascii="ＭＳ ゴシック" w:eastAsia="ＭＳ ゴシック" w:hAnsi="ＭＳ ゴシック" w:hint="eastAsia"/>
          <w:sz w:val="24"/>
        </w:rPr>
        <w:t>調達方針の公表並びに調達実績の概要の取りまとめ及び公表の方法等</w:t>
      </w:r>
      <w:bookmarkEnd w:id="22"/>
    </w:p>
    <w:p w14:paraId="7A50808F"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調達方針の公表を通じた毎年度の環境物品等の調達目標の公表は、事業者による環境物品等の供給を需要面から牽引することとなる。また、環境物品等の調達を着実に推進していくためには、調達実績を的確に把握し、調達方針の作成に反映させていくとともに、分かりやすい形で調達実績の概要が公表されることにより、環境物品等の調達の進展状況が客観的に明らかにされることが必要である。</w:t>
      </w:r>
    </w:p>
    <w:p w14:paraId="7D60F065" w14:textId="77777777" w:rsidR="005943E8" w:rsidRPr="00DE5E32" w:rsidRDefault="005943E8" w:rsidP="005943E8">
      <w:pPr>
        <w:pStyle w:val="af1"/>
        <w:spacing w:line="348" w:lineRule="exact"/>
        <w:rPr>
          <w:rFonts w:ascii="ＭＳ ゴシック" w:eastAsia="ＭＳ ゴシック" w:hAnsi="ＭＳ ゴシック"/>
          <w:spacing w:val="8"/>
        </w:rPr>
      </w:pPr>
    </w:p>
    <w:p w14:paraId="0AF35C0A" w14:textId="77777777" w:rsidR="005943E8" w:rsidRPr="00DE5E32" w:rsidRDefault="005943E8" w:rsidP="005943E8">
      <w:pPr>
        <w:pStyle w:val="20"/>
        <w:spacing w:line="348" w:lineRule="exact"/>
        <w:rPr>
          <w:rFonts w:ascii="ＭＳ ゴシック" w:eastAsia="ＭＳ ゴシック" w:hAnsi="ＭＳ ゴシック"/>
          <w:sz w:val="24"/>
        </w:rPr>
      </w:pPr>
      <w:bookmarkStart w:id="23" w:name="_Toc934134"/>
      <w:r w:rsidRPr="00DE5E32">
        <w:rPr>
          <w:rFonts w:ascii="ＭＳ ゴシック" w:eastAsia="ＭＳ ゴシック" w:cs="Arial"/>
          <w:sz w:val="24"/>
        </w:rPr>
        <w:t xml:space="preserve">(4) </w:t>
      </w:r>
      <w:r w:rsidRPr="00DE5E32">
        <w:rPr>
          <w:rFonts w:ascii="ＭＳ ゴシック" w:eastAsia="ＭＳ ゴシック" w:hAnsi="ＭＳ ゴシック" w:hint="eastAsia"/>
          <w:sz w:val="24"/>
        </w:rPr>
        <w:t>関係省庁等連絡会議の設置</w:t>
      </w:r>
      <w:bookmarkEnd w:id="23"/>
    </w:p>
    <w:p w14:paraId="351E9D29"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環境物品等の調達を各機関が一体となって効果的に推進していくため、各機関間の円滑な連絡調整、推進策の検討などを行う関係省庁等連絡会議を設置する。</w:t>
      </w:r>
    </w:p>
    <w:p w14:paraId="72800A34" w14:textId="77777777" w:rsidR="005943E8" w:rsidRPr="00DE5E32" w:rsidRDefault="005943E8" w:rsidP="005943E8">
      <w:pPr>
        <w:pStyle w:val="af1"/>
        <w:spacing w:line="348" w:lineRule="exact"/>
        <w:rPr>
          <w:rFonts w:ascii="ＭＳ ゴシック" w:eastAsia="ＭＳ ゴシック" w:hAnsi="ＭＳ ゴシック"/>
          <w:spacing w:val="8"/>
        </w:rPr>
      </w:pPr>
    </w:p>
    <w:p w14:paraId="351464B4" w14:textId="77777777" w:rsidR="005943E8" w:rsidRPr="00DE5E32" w:rsidRDefault="005943E8" w:rsidP="005943E8">
      <w:pPr>
        <w:pStyle w:val="20"/>
        <w:spacing w:line="348" w:lineRule="exact"/>
        <w:rPr>
          <w:rFonts w:ascii="ＭＳ ゴシック" w:eastAsia="ＭＳ ゴシック" w:hAnsi="ＭＳ ゴシック"/>
          <w:sz w:val="24"/>
        </w:rPr>
      </w:pPr>
      <w:bookmarkStart w:id="24" w:name="_Toc934135"/>
      <w:r w:rsidRPr="00DE5E32">
        <w:rPr>
          <w:rFonts w:ascii="ＭＳ ゴシック" w:eastAsia="ＭＳ ゴシック" w:cs="Arial"/>
          <w:sz w:val="24"/>
        </w:rPr>
        <w:t xml:space="preserve">(5) </w:t>
      </w:r>
      <w:r w:rsidRPr="00DE5E32">
        <w:rPr>
          <w:rFonts w:ascii="ＭＳ ゴシック" w:eastAsia="ＭＳ ゴシック" w:hAnsi="ＭＳ ゴシック" w:hint="eastAsia"/>
          <w:sz w:val="24"/>
        </w:rPr>
        <w:t>職員に対する環境物品等の調達推進のための研修等の実施</w:t>
      </w:r>
      <w:bookmarkEnd w:id="24"/>
    </w:p>
    <w:p w14:paraId="6A6811F3" w14:textId="77777777" w:rsidR="005943E8" w:rsidRPr="00DE5E32" w:rsidRDefault="005943E8" w:rsidP="005943E8">
      <w:pPr>
        <w:pStyle w:val="af1"/>
        <w:spacing w:line="348" w:lineRule="exact"/>
        <w:ind w:left="240"/>
        <w:rPr>
          <w:rFonts w:ascii="ＭＳ ゴシック" w:eastAsia="ＭＳ ゴシック" w:hAnsi="ＭＳ ゴシック"/>
          <w:spacing w:val="8"/>
        </w:rPr>
      </w:pPr>
      <w:r w:rsidRPr="00DE5E32">
        <w:rPr>
          <w:rFonts w:ascii="ＭＳ ゴシック" w:eastAsia="ＭＳ ゴシック" w:hAnsi="ＭＳ ゴシック" w:hint="eastAsia"/>
          <w:spacing w:val="8"/>
        </w:rPr>
        <w:t xml:space="preserve">　調達実務担当者を始めとする職員に対して、環境物品等の調達推進のための意識の啓発、実践的知識の修得等を図るため、研修や講演会その他の普及啓発などの積極的な実施を図る。</w:t>
      </w:r>
    </w:p>
    <w:p w14:paraId="358578D6" w14:textId="77777777" w:rsidR="005943E8" w:rsidRPr="00DE5E32" w:rsidRDefault="005943E8" w:rsidP="005943E8">
      <w:pPr>
        <w:pStyle w:val="af1"/>
        <w:spacing w:line="348" w:lineRule="exact"/>
        <w:ind w:left="240"/>
        <w:rPr>
          <w:rFonts w:ascii="ＭＳ ゴシック" w:eastAsia="ＭＳ ゴシック" w:hAnsi="ＭＳ ゴシック"/>
          <w:spacing w:val="8"/>
        </w:rPr>
      </w:pPr>
    </w:p>
    <w:p w14:paraId="5C797040" w14:textId="77777777" w:rsidR="005943E8" w:rsidRPr="00DE5E32" w:rsidRDefault="005943E8" w:rsidP="005943E8">
      <w:pPr>
        <w:pStyle w:val="20"/>
        <w:spacing w:line="348" w:lineRule="exact"/>
        <w:rPr>
          <w:rFonts w:ascii="ＭＳ ゴシック" w:eastAsia="ＭＳ ゴシック" w:hAnsi="ＭＳ ゴシック"/>
          <w:sz w:val="24"/>
        </w:rPr>
      </w:pPr>
      <w:bookmarkStart w:id="25" w:name="_Toc934136"/>
      <w:r w:rsidRPr="00DE5E32">
        <w:rPr>
          <w:rFonts w:ascii="ＭＳ ゴシック" w:eastAsia="ＭＳ ゴシック" w:cs="Arial"/>
          <w:sz w:val="24"/>
        </w:rPr>
        <w:t xml:space="preserve">(6) </w:t>
      </w:r>
      <w:r w:rsidRPr="00DE5E32">
        <w:rPr>
          <w:rFonts w:ascii="ＭＳ ゴシック" w:eastAsia="ＭＳ ゴシック" w:hAnsi="ＭＳ ゴシック" w:hint="eastAsia"/>
          <w:sz w:val="24"/>
        </w:rPr>
        <w:t>環境物品等に関する情報の活用と提供</w:t>
      </w:r>
      <w:bookmarkEnd w:id="25"/>
    </w:p>
    <w:p w14:paraId="39D41E2B" w14:textId="77777777" w:rsidR="005943E8" w:rsidRPr="00DE5E32" w:rsidRDefault="005943E8" w:rsidP="005943E8">
      <w:pPr>
        <w:pStyle w:val="af1"/>
        <w:spacing w:line="348" w:lineRule="exact"/>
        <w:ind w:left="240"/>
        <w:rPr>
          <w:rFonts w:ascii="ＭＳ ゴシック" w:eastAsia="ＭＳ ゴシック" w:hAnsi="Arial"/>
        </w:rPr>
      </w:pPr>
      <w:r w:rsidRPr="00DE5E32">
        <w:rPr>
          <w:rFonts w:ascii="ＭＳ ゴシック" w:eastAsia="ＭＳ ゴシック" w:hAnsi="ＭＳ ゴシック" w:hint="eastAsia"/>
        </w:rPr>
        <w:t xml:space="preserve">　</w:t>
      </w:r>
      <w:r w:rsidRPr="00DE5E32">
        <w:rPr>
          <w:rFonts w:ascii="ＭＳ ゴシック" w:eastAsia="ＭＳ ゴシック" w:hAnsi="Arial" w:hint="eastAsia"/>
        </w:rPr>
        <w:t>環境物品等に関する情報については、各種環境ラベルや製品の環境情報をまとめたデータベースなど、既に多様なものが提供されている。また、認定プラスチック使用製品については、主務大臣がその情報を公表することとされている。このため、各機関は、提供情報の信頼性や手続の透明性など当該情報の適切性に留意しつつ、エコマークや、エコリーフなどの第三者機関による環境ラベルの情報の十分な活用を図るとともに、温室効果ガス削減のための取組であるカーボン・オフセットの認証に関するラベル、カーボンフットプリントマークを参考とするなど、できる限り環境負荷の低</w:t>
      </w:r>
      <w:r w:rsidRPr="00DE5E32">
        <w:rPr>
          <w:rFonts w:ascii="ＭＳ ゴシック" w:eastAsia="ＭＳ ゴシック" w:hAnsi="Arial" w:hint="eastAsia"/>
        </w:rPr>
        <w:lastRenderedPageBreak/>
        <w:t>減に資する物品等の調達に努めることとする。</w:t>
      </w:r>
    </w:p>
    <w:p w14:paraId="19962613" w14:textId="77777777" w:rsidR="005943E8" w:rsidRPr="00DE5E32" w:rsidRDefault="005943E8" w:rsidP="005943E8">
      <w:pPr>
        <w:pStyle w:val="af1"/>
        <w:spacing w:line="348" w:lineRule="exact"/>
        <w:ind w:left="240"/>
        <w:rPr>
          <w:rFonts w:ascii="ＭＳ ゴシック" w:eastAsia="ＭＳ ゴシック" w:hAnsi="Arial"/>
        </w:rPr>
      </w:pPr>
      <w:r w:rsidRPr="00DE5E32">
        <w:rPr>
          <w:rFonts w:ascii="ＭＳ ゴシック" w:eastAsia="ＭＳ ゴシック" w:hAnsi="Arial" w:hint="eastAsia"/>
        </w:rPr>
        <w:t xml:space="preserve">　さらに、物品等の定量的環境情報は、サプライチェーン全体での温室効果ガス排出削減を促進する観点から、</w:t>
      </w:r>
      <w:del w:id="26" w:author="maehama sanshiro" w:date="2023-10-25T18:03:00Z">
        <w:r w:rsidRPr="00DE5E32" w:rsidDel="00460576">
          <w:rPr>
            <w:rFonts w:ascii="ＭＳ ゴシック" w:eastAsia="ＭＳ ゴシック" w:hAnsi="Arial" w:hint="eastAsia"/>
          </w:rPr>
          <w:delText>国</w:delText>
        </w:r>
      </w:del>
      <w:del w:id="27" w:author="maehama sanshiro" w:date="2023-10-23T13:07:00Z">
        <w:r w:rsidRPr="00DE5E32" w:rsidDel="00292DCE">
          <w:rPr>
            <w:rFonts w:ascii="ＭＳ ゴシック" w:eastAsia="ＭＳ ゴシック" w:hAnsi="Arial" w:hint="eastAsia"/>
          </w:rPr>
          <w:delText>の</w:delText>
        </w:r>
      </w:del>
      <w:ins w:id="28" w:author="maehama sanshiro" w:date="2023-10-25T18:04:00Z">
        <w:r w:rsidRPr="00DE5E32">
          <w:rPr>
            <w:rFonts w:ascii="ＭＳ ゴシック" w:eastAsia="ＭＳ ゴシック" w:hAnsi="Arial" w:hint="eastAsia"/>
          </w:rPr>
          <w:t>経済産業省・環境省</w:t>
        </w:r>
      </w:ins>
      <w:ins w:id="29" w:author="maehama sanshiro" w:date="2023-10-23T13:07:00Z">
        <w:r w:rsidRPr="00DE5E32">
          <w:rPr>
            <w:rFonts w:ascii="ＭＳ ゴシック" w:eastAsia="ＭＳ ゴシック" w:hAnsi="Arial" w:hint="eastAsia"/>
          </w:rPr>
          <w:t>が</w:t>
        </w:r>
      </w:ins>
      <w:r w:rsidRPr="00DE5E32">
        <w:rPr>
          <w:rFonts w:ascii="ＭＳ ゴシック" w:eastAsia="ＭＳ ゴシック" w:hAnsi="Arial" w:hint="eastAsia"/>
        </w:rPr>
        <w:t>策定</w:t>
      </w:r>
      <w:del w:id="30" w:author="maehama sanshiro" w:date="2023-10-23T07:32:00Z">
        <w:r w:rsidRPr="00DE5E32" w:rsidDel="00364232">
          <w:rPr>
            <w:rFonts w:ascii="ＭＳ ゴシック" w:eastAsia="ＭＳ ゴシック" w:hAnsi="Arial" w:hint="eastAsia"/>
          </w:rPr>
          <w:delText>する</w:delText>
        </w:r>
      </w:del>
      <w:ins w:id="31" w:author="maehama sanshiro" w:date="2023-10-23T07:32:00Z">
        <w:r w:rsidRPr="00DE5E32">
          <w:rPr>
            <w:rFonts w:ascii="ＭＳ ゴシック" w:eastAsia="ＭＳ ゴシック" w:hAnsi="Arial" w:hint="eastAsia"/>
          </w:rPr>
          <w:t>した「</w:t>
        </w:r>
      </w:ins>
      <w:r w:rsidRPr="00DE5E32">
        <w:rPr>
          <w:rFonts w:ascii="ＭＳ ゴシック" w:eastAsia="ＭＳ ゴシック" w:hAnsi="Arial" w:hint="eastAsia"/>
        </w:rPr>
        <w:t>カーボンフットプリント</w:t>
      </w:r>
      <w:del w:id="32" w:author="maehama sanshiro" w:date="2023-10-23T07:32:00Z">
        <w:r w:rsidRPr="00DE5E32" w:rsidDel="00364232">
          <w:rPr>
            <w:rFonts w:ascii="ＭＳ ゴシック" w:eastAsia="ＭＳ ゴシック" w:hAnsi="Arial" w:hint="eastAsia"/>
          </w:rPr>
          <w:delText>の算定方法等に関する</w:delText>
        </w:r>
      </w:del>
      <w:ins w:id="33" w:author="maehama sanshiro" w:date="2023-10-23T07:32:00Z">
        <w:r w:rsidRPr="00DE5E32">
          <w:rPr>
            <w:rFonts w:ascii="ＭＳ ゴシック" w:eastAsia="ＭＳ ゴシック" w:hAnsi="Arial" w:hint="eastAsia"/>
          </w:rPr>
          <w:t xml:space="preserve">　</w:t>
        </w:r>
      </w:ins>
      <w:r w:rsidRPr="00DE5E32">
        <w:rPr>
          <w:rFonts w:ascii="ＭＳ ゴシック" w:eastAsia="ＭＳ ゴシック" w:hAnsi="Arial" w:hint="eastAsia"/>
        </w:rPr>
        <w:t>ガイドライン</w:t>
      </w:r>
      <w:ins w:id="34" w:author="maehama sanshiro" w:date="2023-10-23T07:32:00Z">
        <w:r w:rsidRPr="00DE5E32">
          <w:rPr>
            <w:rFonts w:ascii="ＭＳ ゴシック" w:eastAsia="ＭＳ ゴシック" w:hAnsi="Arial" w:hint="eastAsia"/>
          </w:rPr>
          <w:t>」</w:t>
        </w:r>
      </w:ins>
      <w:r w:rsidRPr="00DE5E32">
        <w:rPr>
          <w:rFonts w:ascii="ＭＳ ゴシック" w:eastAsia="ＭＳ ゴシック" w:hAnsi="Arial" w:hint="eastAsia"/>
        </w:rPr>
        <w:t>に</w:t>
      </w:r>
      <w:del w:id="35" w:author="maehama sanshiro" w:date="2023-10-23T07:33:00Z">
        <w:r w:rsidRPr="00DE5E32" w:rsidDel="00364232">
          <w:rPr>
            <w:rFonts w:ascii="ＭＳ ゴシック" w:eastAsia="ＭＳ ゴシック" w:hAnsi="Arial" w:hint="eastAsia"/>
          </w:rPr>
          <w:delText>準拠し</w:delText>
        </w:r>
      </w:del>
      <w:ins w:id="36" w:author="maehama sanshiro" w:date="2023-10-24T07:57:00Z">
        <w:r w:rsidRPr="00DE5E32">
          <w:rPr>
            <w:rFonts w:ascii="ＭＳ ゴシック" w:eastAsia="ＭＳ ゴシック" w:hAnsi="Arial" w:hint="eastAsia"/>
          </w:rPr>
          <w:t>整合し</w:t>
        </w:r>
      </w:ins>
      <w:ins w:id="37" w:author="maehama sanshiro" w:date="2023-10-23T07:33:00Z">
        <w:r w:rsidRPr="00DE5E32">
          <w:rPr>
            <w:rFonts w:ascii="ＭＳ ゴシック" w:eastAsia="ＭＳ ゴシック" w:hAnsi="Arial" w:hint="eastAsia"/>
          </w:rPr>
          <w:t>て</w:t>
        </w:r>
      </w:ins>
      <w:r w:rsidRPr="00DE5E32">
        <w:rPr>
          <w:rFonts w:ascii="ＭＳ ゴシック" w:eastAsia="ＭＳ ゴシック" w:hAnsi="Arial" w:hint="eastAsia"/>
        </w:rPr>
        <w:t>、可能な限り実績値を使用して算定され、適切に開示がなされたものが適当であると考えられる。各機関は、このガイドラインに則した定量的環境情報が整備された品目から先行して、温室効果ガスの排出量が少ない製品を優先的に選択するよう努めることとする。</w:t>
      </w:r>
    </w:p>
    <w:p w14:paraId="303F6133" w14:textId="77777777" w:rsidR="005943E8" w:rsidRPr="00DE5E32" w:rsidRDefault="005943E8" w:rsidP="005943E8">
      <w:pPr>
        <w:pStyle w:val="af1"/>
        <w:spacing w:line="348" w:lineRule="exact"/>
        <w:ind w:left="240"/>
        <w:rPr>
          <w:rFonts w:ascii="ＭＳ ゴシック" w:eastAsia="ＭＳ ゴシック" w:hAnsi="ＭＳ ゴシック"/>
          <w:sz w:val="22"/>
        </w:rPr>
      </w:pPr>
      <w:r w:rsidRPr="00DE5E32">
        <w:rPr>
          <w:rFonts w:ascii="ＭＳ ゴシック" w:eastAsia="ＭＳ ゴシック" w:hAnsi="Arial" w:hint="eastAsia"/>
        </w:rPr>
        <w:t xml:space="preserve">　また、国は、各機関における調達の推進及び事業者や国民の環境物品等の優先的購入に資するため、環境物品等に関する適切な情報の提供と普及に努めることとする。くわえて、事業者、各機関その他関係者は、特定調達物品等の調達に係る信頼性の確保に努めることとする。</w:t>
      </w:r>
    </w:p>
    <w:p w14:paraId="0A80A125" w14:textId="77777777" w:rsidR="00380BC7" w:rsidRPr="00DE5E32" w:rsidRDefault="00380BC7" w:rsidP="00380BC7">
      <w:pPr>
        <w:pStyle w:val="af1"/>
        <w:spacing w:line="348" w:lineRule="exact"/>
        <w:ind w:left="240"/>
        <w:rPr>
          <w:rFonts w:ascii="ＭＳ ゴシック" w:eastAsia="ＭＳ ゴシック" w:hAnsi="ＭＳ ゴシック"/>
          <w:b/>
          <w:bCs/>
        </w:rPr>
      </w:pPr>
    </w:p>
    <w:p w14:paraId="03B2C417" w14:textId="77777777" w:rsidR="00380BC7" w:rsidRPr="00DE5E32" w:rsidRDefault="00380BC7" w:rsidP="00380BC7">
      <w:pPr>
        <w:pStyle w:val="af1"/>
        <w:spacing w:line="348" w:lineRule="exact"/>
        <w:ind w:left="240"/>
        <w:rPr>
          <w:rFonts w:ascii="ＭＳ ゴシック" w:eastAsia="ＭＳ ゴシック" w:hAnsi="ＭＳ ゴシック"/>
        </w:rPr>
        <w:sectPr w:rsidR="00380BC7" w:rsidRPr="00DE5E32" w:rsidSect="007432DF">
          <w:headerReference w:type="default" r:id="rId8"/>
          <w:footerReference w:type="even" r:id="rId9"/>
          <w:footerReference w:type="default" r:id="rId10"/>
          <w:pgSz w:w="11907" w:h="16840" w:code="9"/>
          <w:pgMar w:top="1418" w:right="1418" w:bottom="1418" w:left="1418" w:header="851" w:footer="851" w:gutter="0"/>
          <w:pgNumType w:start="1"/>
          <w:cols w:space="425"/>
          <w:docGrid w:type="linesAndChars" w:linePitch="360" w:charSpace="-1725"/>
        </w:sectPr>
      </w:pPr>
    </w:p>
    <w:p w14:paraId="7C1949F1" w14:textId="77777777" w:rsidR="00182FFD" w:rsidRPr="00DE5E32" w:rsidRDefault="00182FFD" w:rsidP="00182FFD">
      <w:pPr>
        <w:pStyle w:val="1"/>
        <w:rPr>
          <w:rFonts w:ascii="ＭＳ ゴシック" w:eastAsia="ＭＳ ゴシック" w:hAnsi="ＭＳ ゴシック"/>
        </w:rPr>
      </w:pPr>
      <w:r w:rsidRPr="00DE5E32">
        <w:rPr>
          <w:rFonts w:ascii="ＭＳ ゴシック" w:eastAsia="ＭＳ ゴシック" w:hAnsi="ＭＳ ゴシック" w:hint="eastAsia"/>
        </w:rPr>
        <w:lastRenderedPageBreak/>
        <w:t>別　記</w:t>
      </w:r>
    </w:p>
    <w:p w14:paraId="7136AD77" w14:textId="77777777" w:rsidR="00182FFD" w:rsidRPr="00DE5E32" w:rsidRDefault="00182FFD" w:rsidP="00182FFD">
      <w:pPr>
        <w:rPr>
          <w:rFonts w:ascii="ＭＳ ゴシック" w:eastAsia="ＭＳ ゴシック" w:hAnsi="ＭＳ ゴシック"/>
        </w:rPr>
      </w:pPr>
    </w:p>
    <w:p w14:paraId="59A9A571" w14:textId="77777777" w:rsidR="009F6BBD" w:rsidRPr="00DE5E32" w:rsidRDefault="009F6BBD" w:rsidP="009F6BBD">
      <w:pPr>
        <w:pStyle w:val="1"/>
        <w:rPr>
          <w:rFonts w:ascii="ＭＳ ゴシック" w:eastAsia="ＭＳ ゴシック" w:hAnsi="ＭＳ ゴシック"/>
        </w:rPr>
      </w:pPr>
      <w:bookmarkStart w:id="38" w:name="_Toc33444660"/>
      <w:bookmarkStart w:id="39" w:name="_Toc934138"/>
      <w:bookmarkStart w:id="40" w:name="_Toc623280"/>
      <w:r w:rsidRPr="00DE5E32">
        <w:rPr>
          <w:rFonts w:ascii="ＭＳ ゴシック" w:eastAsia="ＭＳ ゴシック" w:hAnsi="ＭＳ ゴシック" w:hint="eastAsia"/>
        </w:rPr>
        <w:t>１．定　義</w:t>
      </w:r>
      <w:bookmarkEnd w:id="38"/>
      <w:bookmarkEnd w:id="39"/>
      <w:bookmarkEnd w:id="40"/>
    </w:p>
    <w:p w14:paraId="5C3CB997" w14:textId="77777777" w:rsidR="00110AA8" w:rsidRPr="00DE5E32" w:rsidRDefault="00110AA8" w:rsidP="00110AA8">
      <w:pPr>
        <w:ind w:firstLineChars="150" w:firstLine="330"/>
        <w:rPr>
          <w:rFonts w:ascii="ＭＳ ゴシック" w:eastAsia="ＭＳ ゴシック" w:hAnsi="ＭＳ ゴシック"/>
          <w:sz w:val="22"/>
        </w:rPr>
      </w:pPr>
      <w:bookmarkStart w:id="41" w:name="_Hlk86313594"/>
      <w:r w:rsidRPr="00DE5E32">
        <w:rPr>
          <w:rFonts w:ascii="ＭＳ ゴシック" w:eastAsia="ＭＳ ゴシック" w:hAnsi="ＭＳ ゴシック" w:hint="eastAsia"/>
          <w:sz w:val="22"/>
        </w:rPr>
        <w:t>この別記において、「判断の基準」、「基準値１」、「基準値２」及び「配慮事項」の定義は、それぞれ下記のとおりとする。</w:t>
      </w:r>
    </w:p>
    <w:bookmarkEnd w:id="41"/>
    <w:p w14:paraId="20A8B205" w14:textId="77777777" w:rsidR="009F6BBD" w:rsidRPr="00DE5E32" w:rsidRDefault="009F6BBD" w:rsidP="009F6BBD">
      <w:pPr>
        <w:rPr>
          <w:rFonts w:ascii="ＭＳ ゴシック" w:eastAsia="ＭＳ ゴシック" w:hAnsi="ＭＳ ゴシック"/>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814"/>
        <w:gridCol w:w="7257"/>
      </w:tblGrid>
      <w:tr w:rsidR="009F6BBD" w:rsidRPr="00DE5E32" w14:paraId="47F24E39" w14:textId="77777777" w:rsidTr="00A215E3">
        <w:trPr>
          <w:trHeight w:val="1595"/>
          <w:jc w:val="center"/>
        </w:trPr>
        <w:tc>
          <w:tcPr>
            <w:tcW w:w="1814" w:type="dxa"/>
            <w:tcBorders>
              <w:top w:val="single" w:sz="6" w:space="0" w:color="auto"/>
              <w:left w:val="single" w:sz="6" w:space="0" w:color="auto"/>
              <w:bottom w:val="single" w:sz="6" w:space="0" w:color="auto"/>
              <w:right w:val="nil"/>
            </w:tcBorders>
          </w:tcPr>
          <w:p w14:paraId="02C22D55" w14:textId="77777777" w:rsidR="009F6BBD" w:rsidRPr="00DE5E32" w:rsidRDefault="009F6BBD" w:rsidP="00A215E3">
            <w:pPr>
              <w:pStyle w:val="32"/>
              <w:spacing w:before="120" w:after="120"/>
              <w:ind w:left="0" w:firstLine="0"/>
              <w:rPr>
                <w:rFonts w:ascii="ＭＳ ゴシック" w:eastAsia="ＭＳ ゴシック" w:hAnsi="ＭＳ ゴシック"/>
                <w:sz w:val="21"/>
              </w:rPr>
            </w:pPr>
            <w:r w:rsidRPr="00DE5E32">
              <w:rPr>
                <w:rFonts w:ascii="ＭＳ ゴシック" w:eastAsia="ＭＳ ゴシック" w:hAnsi="ＭＳ ゴシック" w:hint="eastAsia"/>
                <w:kern w:val="0"/>
                <w:sz w:val="21"/>
                <w:fitText w:val="1680" w:id="1817948928"/>
              </w:rPr>
              <w:t>「判断の基準」：</w:t>
            </w:r>
          </w:p>
          <w:p w14:paraId="6E51BC3D" w14:textId="77777777" w:rsidR="009F6BBD" w:rsidRPr="00DE5E32" w:rsidRDefault="009F6BBD" w:rsidP="00851730">
            <w:pPr>
              <w:pStyle w:val="32"/>
              <w:spacing w:before="120" w:after="120"/>
              <w:ind w:left="210" w:hangingChars="100" w:hanging="210"/>
              <w:rPr>
                <w:rFonts w:ascii="ＭＳ ゴシック" w:eastAsia="ＭＳ ゴシック" w:hAnsi="ＭＳ ゴシック"/>
                <w:sz w:val="21"/>
              </w:rPr>
            </w:pPr>
            <w:r w:rsidRPr="00DE5E32">
              <w:rPr>
                <w:rFonts w:ascii="ＭＳ ゴシック" w:eastAsia="ＭＳ ゴシック" w:hAnsi="ＭＳ ゴシック" w:hint="eastAsia"/>
                <w:sz w:val="21"/>
              </w:rPr>
              <w:t>「基準</w:t>
            </w:r>
            <w:r w:rsidR="00AC1EA6" w:rsidRPr="00DE5E32">
              <w:rPr>
                <w:rFonts w:ascii="ＭＳ ゴシック" w:eastAsia="ＭＳ ゴシック" w:hAnsi="ＭＳ ゴシック" w:hint="eastAsia"/>
                <w:sz w:val="21"/>
              </w:rPr>
              <w:t>値</w:t>
            </w:r>
            <w:r w:rsidRPr="00DE5E32">
              <w:rPr>
                <w:rFonts w:ascii="ＭＳ ゴシック" w:eastAsia="ＭＳ ゴシック" w:hAnsi="ＭＳ ゴシック" w:hint="eastAsia"/>
                <w:sz w:val="21"/>
              </w:rPr>
              <w:t>１」　：</w:t>
            </w:r>
          </w:p>
          <w:p w14:paraId="50AF705D" w14:textId="77777777" w:rsidR="009F6BBD" w:rsidRPr="00DE5E32" w:rsidRDefault="009F6BBD" w:rsidP="00A215E3">
            <w:pPr>
              <w:pStyle w:val="32"/>
              <w:ind w:left="0" w:firstLine="0"/>
              <w:rPr>
                <w:rFonts w:ascii="ＭＳ ゴシック" w:eastAsia="ＭＳ ゴシック" w:hAnsi="ＭＳ ゴシック"/>
                <w:sz w:val="21"/>
              </w:rPr>
            </w:pPr>
          </w:p>
          <w:p w14:paraId="75768875" w14:textId="77777777" w:rsidR="009F6BBD" w:rsidRPr="00DE5E32" w:rsidRDefault="009F6BBD" w:rsidP="00121FC9">
            <w:pPr>
              <w:pStyle w:val="32"/>
              <w:ind w:left="0" w:firstLine="0"/>
              <w:rPr>
                <w:rFonts w:ascii="ＭＳ ゴシック" w:eastAsia="ＭＳ ゴシック" w:hAnsi="ＭＳ ゴシック"/>
                <w:sz w:val="21"/>
              </w:rPr>
            </w:pPr>
          </w:p>
          <w:p w14:paraId="5F5DE730" w14:textId="77777777" w:rsidR="009F6BBD" w:rsidRPr="00DE5E32" w:rsidRDefault="009F6BBD" w:rsidP="00A215E3">
            <w:pPr>
              <w:pStyle w:val="32"/>
              <w:spacing w:before="120" w:after="120"/>
              <w:ind w:left="210" w:hangingChars="100" w:hanging="210"/>
              <w:rPr>
                <w:rFonts w:ascii="ＭＳ ゴシック" w:eastAsia="ＭＳ ゴシック" w:hAnsi="ＭＳ ゴシック"/>
                <w:sz w:val="21"/>
              </w:rPr>
            </w:pPr>
            <w:r w:rsidRPr="00DE5E32">
              <w:rPr>
                <w:rFonts w:ascii="ＭＳ ゴシック" w:eastAsia="ＭＳ ゴシック" w:hAnsi="ＭＳ ゴシック" w:hint="eastAsia"/>
                <w:sz w:val="21"/>
              </w:rPr>
              <w:t>「基準</w:t>
            </w:r>
            <w:r w:rsidR="00AC1EA6" w:rsidRPr="00DE5E32">
              <w:rPr>
                <w:rFonts w:ascii="ＭＳ ゴシック" w:eastAsia="ＭＳ ゴシック" w:hAnsi="ＭＳ ゴシック" w:hint="eastAsia"/>
                <w:sz w:val="21"/>
              </w:rPr>
              <w:t>値</w:t>
            </w:r>
            <w:r w:rsidRPr="00DE5E32">
              <w:rPr>
                <w:rFonts w:ascii="ＭＳ ゴシック" w:eastAsia="ＭＳ ゴシック" w:hAnsi="ＭＳ ゴシック" w:hint="eastAsia"/>
                <w:sz w:val="21"/>
              </w:rPr>
              <w:t>２」　：</w:t>
            </w:r>
          </w:p>
          <w:p w14:paraId="307B11DA" w14:textId="77777777" w:rsidR="009F6BBD" w:rsidRPr="00DE5E32" w:rsidRDefault="009F6BBD" w:rsidP="00A215E3">
            <w:pPr>
              <w:pStyle w:val="32"/>
              <w:ind w:left="0" w:firstLine="0"/>
              <w:rPr>
                <w:rFonts w:ascii="ＭＳ ゴシック" w:eastAsia="ＭＳ ゴシック" w:hAnsi="ＭＳ ゴシック"/>
                <w:sz w:val="21"/>
              </w:rPr>
            </w:pPr>
          </w:p>
          <w:p w14:paraId="7C68A3DF" w14:textId="77777777" w:rsidR="009F6BBD" w:rsidRPr="00DE5E32" w:rsidRDefault="009F6BBD" w:rsidP="00A215E3">
            <w:pPr>
              <w:pStyle w:val="32"/>
              <w:spacing w:before="120" w:after="120"/>
              <w:ind w:left="0" w:firstLine="0"/>
              <w:rPr>
                <w:rFonts w:ascii="ＭＳ ゴシック" w:eastAsia="ＭＳ ゴシック" w:hAnsi="ＭＳ ゴシック"/>
                <w:sz w:val="21"/>
              </w:rPr>
            </w:pPr>
            <w:r w:rsidRPr="00DE5E32">
              <w:rPr>
                <w:rFonts w:ascii="ＭＳ ゴシック" w:eastAsia="ＭＳ ゴシック" w:hAnsi="ＭＳ ゴシック" w:hint="eastAsia"/>
                <w:sz w:val="21"/>
              </w:rPr>
              <w:t>「</w:t>
            </w:r>
            <w:r w:rsidRPr="00DE5E32">
              <w:rPr>
                <w:rFonts w:ascii="ＭＳ ゴシック" w:eastAsia="ＭＳ ゴシック" w:hAnsi="ＭＳ ゴシック" w:hint="eastAsia"/>
                <w:kern w:val="0"/>
                <w:sz w:val="21"/>
              </w:rPr>
              <w:t>配慮事項</w:t>
            </w:r>
            <w:r w:rsidRPr="00DE5E32">
              <w:rPr>
                <w:rFonts w:ascii="ＭＳ ゴシック" w:eastAsia="ＭＳ ゴシック" w:hAnsi="ＭＳ ゴシック" w:hint="eastAsia"/>
                <w:sz w:val="21"/>
              </w:rPr>
              <w:t>」　：</w:t>
            </w:r>
          </w:p>
        </w:tc>
        <w:tc>
          <w:tcPr>
            <w:tcW w:w="7257" w:type="dxa"/>
            <w:tcBorders>
              <w:top w:val="single" w:sz="6" w:space="0" w:color="auto"/>
              <w:left w:val="nil"/>
              <w:bottom w:val="single" w:sz="6" w:space="0" w:color="auto"/>
              <w:right w:val="single" w:sz="6" w:space="0" w:color="auto"/>
            </w:tcBorders>
          </w:tcPr>
          <w:p w14:paraId="55638D62" w14:textId="77777777" w:rsidR="009F6BBD" w:rsidRPr="00DE5E32" w:rsidRDefault="003E10F7" w:rsidP="00A215E3">
            <w:pPr>
              <w:pStyle w:val="32"/>
              <w:spacing w:before="120" w:after="120"/>
              <w:ind w:left="0" w:firstLine="0"/>
              <w:rPr>
                <w:rFonts w:ascii="ＭＳ ゴシック" w:eastAsia="ＭＳ ゴシック" w:hAnsi="ＭＳ ゴシック"/>
                <w:sz w:val="21"/>
              </w:rPr>
            </w:pPr>
            <w:r w:rsidRPr="00DE5E32">
              <w:rPr>
                <w:rFonts w:ascii="ＭＳ ゴシック" w:eastAsia="ＭＳ ゴシック" w:hAnsi="ＭＳ ゴシック" w:hint="eastAsia"/>
                <w:sz w:val="21"/>
              </w:rPr>
              <w:t>法</w:t>
            </w:r>
            <w:r w:rsidR="009F6BBD" w:rsidRPr="00DE5E32">
              <w:rPr>
                <w:rFonts w:ascii="ＭＳ ゴシック" w:eastAsia="ＭＳ ゴシック" w:hAnsi="ＭＳ ゴシック" w:hint="eastAsia"/>
                <w:sz w:val="21"/>
              </w:rPr>
              <w:t>第</w:t>
            </w:r>
            <w:r w:rsidR="00392820" w:rsidRPr="00DE5E32">
              <w:rPr>
                <w:rFonts w:ascii="ＭＳ ゴシック" w:eastAsia="ＭＳ ゴシック" w:hAnsi="Arial" w:cs="Arial" w:hint="eastAsia"/>
                <w:sz w:val="21"/>
              </w:rPr>
              <w:t>６</w:t>
            </w:r>
            <w:r w:rsidR="009F6BBD" w:rsidRPr="00DE5E32">
              <w:rPr>
                <w:rFonts w:ascii="ＭＳ ゴシック" w:eastAsia="ＭＳ ゴシック" w:hAnsi="ＭＳ ゴシック" w:hint="eastAsia"/>
                <w:sz w:val="21"/>
              </w:rPr>
              <w:t>条第</w:t>
            </w:r>
            <w:r w:rsidR="00392820" w:rsidRPr="00DE5E32">
              <w:rPr>
                <w:rFonts w:ascii="ＭＳ ゴシック" w:eastAsia="ＭＳ ゴシック" w:hAnsi="Arial" w:cs="Arial" w:hint="eastAsia"/>
                <w:sz w:val="21"/>
              </w:rPr>
              <w:t>２</w:t>
            </w:r>
            <w:r w:rsidR="009F6BBD" w:rsidRPr="00DE5E32">
              <w:rPr>
                <w:rFonts w:ascii="ＭＳ ゴシック" w:eastAsia="ＭＳ ゴシック" w:hAnsi="ＭＳ ゴシック" w:hint="eastAsia"/>
                <w:sz w:val="21"/>
              </w:rPr>
              <w:t>項第</w:t>
            </w:r>
            <w:r w:rsidR="00392820" w:rsidRPr="00DE5E32">
              <w:rPr>
                <w:rFonts w:ascii="ＭＳ ゴシック" w:eastAsia="ＭＳ ゴシック" w:hAnsi="Arial" w:cs="Arial" w:hint="eastAsia"/>
                <w:sz w:val="21"/>
              </w:rPr>
              <w:t>２</w:t>
            </w:r>
            <w:r w:rsidR="009F6BBD" w:rsidRPr="00DE5E32">
              <w:rPr>
                <w:rFonts w:ascii="ＭＳ ゴシック" w:eastAsia="ＭＳ ゴシック" w:hAnsi="ＭＳ ゴシック" w:hint="eastAsia"/>
                <w:sz w:val="21"/>
              </w:rPr>
              <w:t>号に規定する特定調達物品等であるための基準</w:t>
            </w:r>
          </w:p>
          <w:p w14:paraId="6733CDAE" w14:textId="77777777" w:rsidR="009F6BBD" w:rsidRPr="00DE5E32" w:rsidRDefault="00AC1EA6" w:rsidP="00A215E3">
            <w:pPr>
              <w:pStyle w:val="32"/>
              <w:spacing w:before="120" w:after="120"/>
              <w:ind w:left="0" w:firstLine="0"/>
              <w:rPr>
                <w:rFonts w:ascii="ＭＳ ゴシック" w:eastAsia="ＭＳ ゴシック" w:hAnsi="ＭＳ ゴシック"/>
                <w:sz w:val="21"/>
                <w:highlight w:val="yellow"/>
              </w:rPr>
            </w:pPr>
            <w:r w:rsidRPr="00DE5E32">
              <w:rPr>
                <w:rFonts w:ascii="ＭＳ ゴシック" w:eastAsia="ＭＳ ゴシック" w:hAnsi="ＭＳ ゴシック" w:hint="eastAsia"/>
                <w:sz w:val="21"/>
              </w:rPr>
              <w:t>判断の基準において同一事項に複数の基準値を設定している場合に、当該事項におけるより高い環境性能の基準値であり、可能な限り調達を推進していく基準として示すもの</w:t>
            </w:r>
          </w:p>
          <w:p w14:paraId="49666753" w14:textId="77777777" w:rsidR="009F6BBD" w:rsidRPr="00DE5E32" w:rsidRDefault="009F6BBD" w:rsidP="00851730">
            <w:pPr>
              <w:spacing w:before="120" w:after="120"/>
              <w:rPr>
                <w:rFonts w:ascii="ＭＳ ゴシック" w:eastAsia="ＭＳ ゴシック" w:hAnsi="ＭＳ ゴシック"/>
              </w:rPr>
            </w:pPr>
            <w:r w:rsidRPr="00DE5E32">
              <w:rPr>
                <w:rFonts w:ascii="ＭＳ ゴシック" w:eastAsia="ＭＳ ゴシック" w:hAnsi="ＭＳ ゴシック" w:hint="eastAsia"/>
              </w:rPr>
              <w:t>判断の基準において同一事項に複数の基準値を設定している場合に、各機関において調達を行う最低限の基準として示すもの</w:t>
            </w:r>
          </w:p>
          <w:p w14:paraId="7896B031" w14:textId="77777777" w:rsidR="009F6BBD" w:rsidRPr="00DE5E32" w:rsidRDefault="009F6BBD" w:rsidP="00A215E3">
            <w:pPr>
              <w:spacing w:before="120" w:after="120"/>
              <w:rPr>
                <w:rFonts w:ascii="ＭＳ ゴシック" w:eastAsia="ＭＳ ゴシック" w:hAnsi="ＭＳ ゴシック"/>
                <w:sz w:val="24"/>
              </w:rPr>
            </w:pPr>
            <w:r w:rsidRPr="00DE5E32">
              <w:rPr>
                <w:rFonts w:ascii="ＭＳ ゴシック" w:eastAsia="ＭＳ ゴシック" w:hAnsi="ＭＳ ゴシック" w:hint="eastAsia"/>
              </w:rPr>
              <w:t>特定調達物品等であるための要件ではないが、特定調達物品等を調達するに当たって、更に配慮することが望ましい事項</w:t>
            </w:r>
          </w:p>
        </w:tc>
      </w:tr>
    </w:tbl>
    <w:p w14:paraId="35AFB574" w14:textId="77777777" w:rsidR="009F6BBD" w:rsidRPr="00DE5E32" w:rsidRDefault="009F6BBD" w:rsidP="009F6BBD">
      <w:pPr>
        <w:rPr>
          <w:rFonts w:ascii="ＭＳ ゴシック" w:eastAsia="ＭＳ ゴシック" w:hAnsi="ＭＳ 明朝"/>
        </w:rPr>
      </w:pPr>
    </w:p>
    <w:p w14:paraId="30D0E754" w14:textId="77777777" w:rsidR="00182FFD" w:rsidRPr="00DE5E32" w:rsidRDefault="009F6BBD" w:rsidP="006C4E7A">
      <w:pPr>
        <w:pStyle w:val="1"/>
        <w:rPr>
          <w:rFonts w:ascii="ＭＳ ゴシック" w:eastAsia="ＭＳ ゴシック" w:hAnsi="ＭＳ ゴシック"/>
        </w:rPr>
      </w:pPr>
      <w:r w:rsidRPr="00DE5E32">
        <w:rPr>
          <w:rFonts w:ascii="ＭＳ ゴシック" w:eastAsia="ＭＳ ゴシック" w:hAnsi="ＭＳ 明朝"/>
        </w:rPr>
        <w:br w:type="page"/>
      </w:r>
      <w:r w:rsidR="00182FFD" w:rsidRPr="00DE5E32">
        <w:rPr>
          <w:rFonts w:ascii="ＭＳ ゴシック" w:eastAsia="ＭＳ ゴシック" w:hAnsi="ＭＳ ゴシック" w:hint="eastAsia"/>
        </w:rPr>
        <w:lastRenderedPageBreak/>
        <w:t>２．紙　類</w:t>
      </w:r>
    </w:p>
    <w:p w14:paraId="5947403B"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p w14:paraId="1D77F28D" w14:textId="77777777" w:rsidR="00182FFD" w:rsidRPr="00DE5E32" w:rsidRDefault="00182FFD" w:rsidP="00182FFD">
      <w:pPr>
        <w:pStyle w:val="30"/>
        <w:rPr>
          <w:rFonts w:hAnsi="ＭＳ ゴシック"/>
        </w:rPr>
      </w:pPr>
      <w:r w:rsidRPr="00DE5E32">
        <w:rPr>
          <w:rFonts w:hAnsi="ＭＳ ゴシック" w:hint="eastAsia"/>
        </w:rPr>
        <w:t>【情報用紙】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412"/>
        <w:gridCol w:w="6950"/>
      </w:tblGrid>
      <w:tr w:rsidR="00DE5E32" w:rsidRPr="00DE5E32" w14:paraId="7B072ADC" w14:textId="77777777" w:rsidTr="001B3BC7">
        <w:trPr>
          <w:cantSplit/>
          <w:jc w:val="center"/>
        </w:trPr>
        <w:tc>
          <w:tcPr>
            <w:tcW w:w="2122" w:type="dxa"/>
            <w:gridSpan w:val="2"/>
          </w:tcPr>
          <w:p w14:paraId="1DA0B9E8" w14:textId="77777777" w:rsidR="00182FFD" w:rsidRPr="00DE5E32" w:rsidRDefault="00182FFD" w:rsidP="001B3BC7">
            <w:pPr>
              <w:pStyle w:val="aa"/>
            </w:pPr>
            <w:r w:rsidRPr="00DE5E32">
              <w:rPr>
                <w:rFonts w:hint="eastAsia"/>
              </w:rPr>
              <w:t>コピー用紙</w:t>
            </w:r>
          </w:p>
        </w:tc>
        <w:tc>
          <w:tcPr>
            <w:tcW w:w="6950" w:type="dxa"/>
          </w:tcPr>
          <w:p w14:paraId="3A08B2FA" w14:textId="77777777" w:rsidR="00182FFD" w:rsidRPr="00DE5E32" w:rsidRDefault="00182FFD" w:rsidP="001B3BC7">
            <w:pPr>
              <w:pStyle w:val="30"/>
              <w:ind w:leftChars="0" w:left="0"/>
              <w:rPr>
                <w:rFonts w:hAnsi="ＭＳ ゴシック"/>
              </w:rPr>
            </w:pPr>
            <w:r w:rsidRPr="00DE5E32">
              <w:rPr>
                <w:rFonts w:hAnsi="ＭＳ ゴシック" w:hint="eastAsia"/>
              </w:rPr>
              <w:t>【判断の基準】</w:t>
            </w:r>
          </w:p>
          <w:p w14:paraId="7AC6F569" w14:textId="77777777" w:rsidR="00182FFD" w:rsidRPr="00DE5E32" w:rsidRDefault="00182FFD" w:rsidP="001B3BC7">
            <w:pPr>
              <w:pStyle w:val="a4"/>
              <w:ind w:left="241" w:hangingChars="100" w:hanging="220"/>
              <w:rPr>
                <w:color w:val="auto"/>
              </w:rPr>
            </w:pPr>
            <w:r w:rsidRPr="00DE5E32">
              <w:rPr>
                <w:rFonts w:hint="eastAsia"/>
                <w:color w:val="auto"/>
              </w:rPr>
              <w:t>①古紙パルプ配合率、森林認証材パルプ利用割合、間伐材等パルプ利用割合、その他の持続可能性を目指した原料の調達方針に基づいて使用するパルプ利用割合、白色度及び坪量を備考５の算定式により総合的に評価した総合評価値が80以上であること。</w:t>
            </w:r>
          </w:p>
          <w:p w14:paraId="3DC1C01F" w14:textId="77777777" w:rsidR="00182FFD" w:rsidRPr="00DE5E32" w:rsidRDefault="00182FFD" w:rsidP="001B3BC7">
            <w:pPr>
              <w:pStyle w:val="a4"/>
              <w:ind w:left="241" w:hangingChars="100" w:hanging="220"/>
              <w:rPr>
                <w:color w:val="auto"/>
              </w:rPr>
            </w:pPr>
            <w:r w:rsidRPr="00DE5E32">
              <w:rPr>
                <w:rFonts w:hint="eastAsia"/>
                <w:color w:val="auto"/>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4CF42C38" w14:textId="77777777" w:rsidR="00182FFD" w:rsidRPr="00DE5E32" w:rsidRDefault="00182FFD" w:rsidP="001B3BC7">
            <w:pPr>
              <w:pStyle w:val="a4"/>
              <w:ind w:leftChars="0" w:left="220" w:hangingChars="100" w:hanging="220"/>
              <w:rPr>
                <w:color w:val="auto"/>
              </w:rPr>
            </w:pPr>
            <w:r w:rsidRPr="00DE5E32">
              <w:rPr>
                <w:rFonts w:hint="eastAsia"/>
                <w:color w:val="auto"/>
              </w:rPr>
              <w:t>③製品に総合評価値及びその内訳（指標項目ごとの、指標値又は加算値、及び評価値）が記載されていること。ただし、製品にその内訳が記載できない場合は、ウエブサイト等で容易に確認できるようにし、参照先を明確にすること。</w:t>
            </w:r>
          </w:p>
          <w:p w14:paraId="4E513AB5" w14:textId="77777777" w:rsidR="00182FFD" w:rsidRPr="00DE5E32" w:rsidRDefault="00182FFD" w:rsidP="001B3BC7">
            <w:pPr>
              <w:rPr>
                <w:rFonts w:ascii="ＭＳ ゴシック" w:eastAsia="ＭＳ ゴシック" w:hAnsi="ＭＳ ゴシック"/>
              </w:rPr>
            </w:pPr>
          </w:p>
          <w:p w14:paraId="1D460DD8" w14:textId="77777777" w:rsidR="00182FFD" w:rsidRPr="00DE5E32" w:rsidRDefault="00182FFD" w:rsidP="001B3BC7">
            <w:pPr>
              <w:pStyle w:val="a4"/>
              <w:ind w:leftChars="0"/>
              <w:rPr>
                <w:color w:val="auto"/>
              </w:rPr>
            </w:pPr>
            <w:r w:rsidRPr="00DE5E32">
              <w:rPr>
                <w:rFonts w:hint="eastAsia"/>
                <w:color w:val="auto"/>
              </w:rPr>
              <w:t>【配慮事項】</w:t>
            </w:r>
          </w:p>
          <w:p w14:paraId="238DD403" w14:textId="77777777" w:rsidR="00182FFD" w:rsidRPr="00DE5E32" w:rsidRDefault="00182FFD" w:rsidP="001B3BC7">
            <w:pPr>
              <w:pStyle w:val="a4"/>
              <w:ind w:leftChars="0" w:left="220" w:hangingChars="100" w:hanging="220"/>
              <w:rPr>
                <w:color w:val="auto"/>
              </w:rPr>
            </w:pPr>
            <w:r w:rsidRPr="00DE5E32">
              <w:rPr>
                <w:rFonts w:hint="eastAsia"/>
                <w:color w:val="auto"/>
              </w:rPr>
              <w:t>①古紙パルプ配合率が可能な限り高いものであること。</w:t>
            </w:r>
          </w:p>
          <w:p w14:paraId="130B47F1" w14:textId="77777777" w:rsidR="00182FFD" w:rsidRPr="00DE5E32" w:rsidRDefault="00182FFD" w:rsidP="001B3BC7">
            <w:pPr>
              <w:pStyle w:val="a4"/>
              <w:ind w:leftChars="0" w:left="220" w:hangingChars="100" w:hanging="220"/>
              <w:rPr>
                <w:color w:val="auto"/>
              </w:rPr>
            </w:pPr>
            <w:r w:rsidRPr="00DE5E32">
              <w:rPr>
                <w:rFonts w:hint="eastAsia"/>
                <w:color w:val="auto"/>
              </w:rPr>
              <w:t>②バージンパルプが原料として使用される場合にあっては、原料とされる原木は持続可能な森林経営が営まれている森林から産出されたものであること。また、森林認証材パルプ及び間伐材等パルプの利用割合が可能な限り高いものであること。</w:t>
            </w:r>
          </w:p>
          <w:p w14:paraId="32D39BA7" w14:textId="77777777" w:rsidR="00182FFD" w:rsidRPr="00DE5E32" w:rsidRDefault="00182FFD" w:rsidP="001B3BC7">
            <w:pPr>
              <w:pStyle w:val="a4"/>
              <w:ind w:leftChars="0" w:left="220" w:hangingChars="100" w:hanging="220"/>
              <w:rPr>
                <w:color w:val="auto"/>
              </w:rPr>
            </w:pPr>
            <w:r w:rsidRPr="00DE5E32">
              <w:rPr>
                <w:rFonts w:hint="eastAsia"/>
                <w:color w:val="auto"/>
              </w:rPr>
              <w:t>③製品の包装又は梱包は、可能な限り簡易であって、再生利用の容易さ及び廃棄時の負荷低減に配慮されていること。</w:t>
            </w:r>
          </w:p>
        </w:tc>
      </w:tr>
      <w:tr w:rsidR="00182FFD" w:rsidRPr="00DE5E32" w14:paraId="76739744" w14:textId="77777777" w:rsidTr="001B3BC7">
        <w:trPr>
          <w:jc w:val="center"/>
        </w:trPr>
        <w:tc>
          <w:tcPr>
            <w:tcW w:w="710" w:type="dxa"/>
            <w:tcBorders>
              <w:top w:val="nil"/>
              <w:left w:val="nil"/>
              <w:bottom w:val="nil"/>
              <w:right w:val="nil"/>
            </w:tcBorders>
          </w:tcPr>
          <w:p w14:paraId="5D0427EA" w14:textId="77777777" w:rsidR="00182FFD" w:rsidRPr="00DE5E32" w:rsidRDefault="00182FFD" w:rsidP="001B3BC7">
            <w:pPr>
              <w:spacing w:beforeLines="20" w:before="72"/>
              <w:rPr>
                <w:rFonts w:ascii="ＭＳ ゴシック" w:eastAsia="ＭＳ ゴシック" w:hAnsi="Arial"/>
                <w:sz w:val="20"/>
              </w:rPr>
            </w:pPr>
            <w:r w:rsidRPr="00DE5E32">
              <w:rPr>
                <w:rFonts w:ascii="ＭＳ ゴシック" w:eastAsia="ＭＳ ゴシック" w:hint="eastAsia"/>
                <w:sz w:val="20"/>
              </w:rPr>
              <w:t>備考）</w:t>
            </w:r>
          </w:p>
        </w:tc>
        <w:tc>
          <w:tcPr>
            <w:tcW w:w="8362" w:type="dxa"/>
            <w:gridSpan w:val="2"/>
            <w:tcBorders>
              <w:top w:val="nil"/>
              <w:left w:val="nil"/>
              <w:bottom w:val="nil"/>
              <w:right w:val="nil"/>
            </w:tcBorders>
          </w:tcPr>
          <w:p w14:paraId="037C2EBA" w14:textId="77777777" w:rsidR="00182FFD" w:rsidRPr="00DE5E32" w:rsidRDefault="00182FFD" w:rsidP="001B3BC7">
            <w:pPr>
              <w:pStyle w:val="af"/>
              <w:adjustRightInd w:val="0"/>
              <w:snapToGrid w:val="0"/>
              <w:spacing w:afterLines="0" w:after="0" w:line="300" w:lineRule="exact"/>
              <w:textAlignment w:val="baseline"/>
              <w:rPr>
                <w:rFonts w:hAnsi="Arial" w:cs="Arial"/>
              </w:rPr>
            </w:pPr>
            <w:r w:rsidRPr="00DE5E32">
              <w:rPr>
                <w:rFonts w:hint="eastAsia"/>
              </w:rPr>
              <w:t xml:space="preserve">１　</w:t>
            </w:r>
            <w:r w:rsidRPr="00DE5E32">
              <w:rPr>
                <w:rFonts w:hAnsi="Arial" w:cs="Arial" w:hint="eastAsia"/>
              </w:rPr>
              <w:t>「持続可能性を目指した原料の調達方針に基づいて使用するパルプ」とは、次のいずれかをいう。</w:t>
            </w:r>
          </w:p>
          <w:p w14:paraId="4E194C91" w14:textId="77777777" w:rsidR="00182FFD" w:rsidRPr="00DE5E32" w:rsidRDefault="00182FFD" w:rsidP="001B3BC7">
            <w:pPr>
              <w:pStyle w:val="af"/>
              <w:adjustRightInd w:val="0"/>
              <w:snapToGrid w:val="0"/>
              <w:spacing w:afterLines="0" w:after="0" w:line="300" w:lineRule="exact"/>
              <w:ind w:leftChars="50" w:left="505" w:hangingChars="200" w:hanging="400"/>
              <w:textAlignment w:val="baseline"/>
              <w:rPr>
                <w:rFonts w:hAnsi="Arial" w:cs="Arial"/>
              </w:rPr>
            </w:pPr>
            <w:r w:rsidRPr="00DE5E32">
              <w:rPr>
                <w:rFonts w:hAnsi="Arial" w:cs="Arial" w:hint="eastAsia"/>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3B9B3CF4" w14:textId="77777777" w:rsidR="00182FFD" w:rsidRPr="00DE5E32" w:rsidRDefault="00182FFD" w:rsidP="001B3BC7">
            <w:pPr>
              <w:pStyle w:val="af"/>
              <w:adjustRightInd w:val="0"/>
              <w:snapToGrid w:val="0"/>
              <w:spacing w:line="300" w:lineRule="exact"/>
              <w:ind w:leftChars="50" w:left="505" w:hangingChars="200" w:hanging="400"/>
              <w:textAlignment w:val="baseline"/>
              <w:rPr>
                <w:rFonts w:hAnsi="Arial" w:cs="Arial"/>
              </w:rPr>
            </w:pPr>
            <w:r w:rsidRPr="00DE5E32">
              <w:rPr>
                <w:rFonts w:hAnsi="Arial" w:cs="Arial" w:hint="eastAsia"/>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4D7E3428" w14:textId="77777777" w:rsidR="00182FFD" w:rsidRPr="00DE5E32" w:rsidRDefault="00182FFD" w:rsidP="001B3BC7">
            <w:pPr>
              <w:pStyle w:val="af"/>
              <w:adjustRightInd w:val="0"/>
              <w:snapToGrid w:val="0"/>
              <w:spacing w:afterLines="0" w:after="0" w:line="300" w:lineRule="exact"/>
              <w:textAlignment w:val="baseline"/>
              <w:rPr>
                <w:rFonts w:hAnsi="Arial" w:cs="Arial"/>
              </w:rPr>
            </w:pPr>
            <w:r w:rsidRPr="00DE5E32">
              <w:rPr>
                <w:rFonts w:hAnsi="Arial" w:cs="Arial" w:hint="eastAsia"/>
              </w:rPr>
              <w:t>２　「間伐材等」とは、間伐材又は竹をいう。</w:t>
            </w:r>
          </w:p>
          <w:p w14:paraId="7DA3C25C" w14:textId="77777777" w:rsidR="00182FFD" w:rsidRPr="00DE5E32" w:rsidRDefault="00182FFD" w:rsidP="001B3BC7">
            <w:pPr>
              <w:pStyle w:val="af"/>
              <w:adjustRightInd w:val="0"/>
              <w:snapToGrid w:val="0"/>
              <w:spacing w:afterLines="0" w:after="0" w:line="300" w:lineRule="exact"/>
              <w:textAlignment w:val="baseline"/>
              <w:rPr>
                <w:rFonts w:hAnsi="Arial" w:cs="Arial"/>
              </w:rPr>
            </w:pPr>
            <w:r w:rsidRPr="00DE5E32">
              <w:rPr>
                <w:rFonts w:hAnsi="Arial" w:cs="Arial" w:hint="eastAsia"/>
              </w:rPr>
              <w:t>３　「指標項目」とは、古紙パルプ配合率、森林認証材パルプ利用割合、間伐材等パルプ利用割合、その他の持続可能性を目指したパルプ利用割合、白色度及び坪量をいう。</w:t>
            </w:r>
          </w:p>
          <w:p w14:paraId="0E644FD7" w14:textId="77777777" w:rsidR="00182FFD" w:rsidRPr="00DE5E32" w:rsidRDefault="00182FFD" w:rsidP="001B3BC7">
            <w:pPr>
              <w:pStyle w:val="af"/>
              <w:adjustRightInd w:val="0"/>
              <w:snapToGrid w:val="0"/>
              <w:spacing w:beforeLines="0" w:before="0" w:afterLines="0" w:after="0" w:line="300" w:lineRule="exact"/>
              <w:ind w:leftChars="50" w:left="105" w:firstLineChars="100" w:firstLine="200"/>
              <w:textAlignment w:val="baseline"/>
              <w:rPr>
                <w:rFonts w:hAnsi="Arial" w:cs="Arial"/>
              </w:rPr>
            </w:pPr>
            <w:r w:rsidRPr="00DE5E32">
              <w:rPr>
                <w:rFonts w:hAnsi="Arial" w:cs="Arial" w:hint="eastAsia"/>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3957ADDE" w14:textId="77777777" w:rsidR="00182FFD" w:rsidRPr="00DE5E32" w:rsidRDefault="00182FFD" w:rsidP="001B3BC7">
            <w:pPr>
              <w:pStyle w:val="af"/>
              <w:adjustRightInd w:val="0"/>
              <w:snapToGrid w:val="0"/>
              <w:spacing w:afterLines="0" w:after="0" w:line="300" w:lineRule="exact"/>
              <w:textAlignment w:val="baseline"/>
              <w:rPr>
                <w:rFonts w:hAnsi="Arial" w:cs="Arial"/>
              </w:rPr>
            </w:pPr>
            <w:r w:rsidRPr="00DE5E32">
              <w:rPr>
                <w:rFonts w:hAnsi="Arial" w:cs="Arial" w:hint="eastAsia"/>
              </w:rPr>
              <w:t>４　「総合評価値」とは備考５に示されるYの値をいう。</w:t>
            </w:r>
          </w:p>
          <w:p w14:paraId="73B5F16A" w14:textId="77777777" w:rsidR="00182FFD" w:rsidRPr="00DE5E32" w:rsidRDefault="00182FFD" w:rsidP="001B3BC7">
            <w:pPr>
              <w:pStyle w:val="af"/>
              <w:adjustRightInd w:val="0"/>
              <w:snapToGrid w:val="0"/>
              <w:spacing w:beforeLines="0" w:before="0" w:afterLines="0" w:after="0" w:line="300" w:lineRule="exact"/>
              <w:ind w:leftChars="50" w:left="105" w:firstLineChars="100" w:firstLine="200"/>
              <w:textAlignment w:val="baseline"/>
              <w:rPr>
                <w:rFonts w:hAnsi="Arial" w:cs="Arial"/>
              </w:rPr>
            </w:pPr>
            <w:r w:rsidRPr="00DE5E32">
              <w:rPr>
                <w:rFonts w:hAnsi="Arial" w:cs="Arial" w:hint="eastAsia"/>
              </w:rPr>
              <w:t>「指標値」とは、備考５に示されるx</w:t>
            </w:r>
            <w:r w:rsidRPr="00DE5E32">
              <w:rPr>
                <w:rFonts w:hAnsi="Arial" w:cs="Arial" w:hint="eastAsia"/>
                <w:vertAlign w:val="subscript"/>
              </w:rPr>
              <w:t>1</w:t>
            </w:r>
            <w:r w:rsidRPr="00DE5E32">
              <w:rPr>
                <w:rFonts w:hAnsi="Arial" w:cs="Arial" w:hint="eastAsia"/>
              </w:rPr>
              <w:t>,x</w:t>
            </w:r>
            <w:r w:rsidRPr="00DE5E32">
              <w:rPr>
                <w:rFonts w:hAnsi="Arial" w:cs="Arial" w:hint="eastAsia"/>
                <w:vertAlign w:val="subscript"/>
              </w:rPr>
              <w:t>2</w:t>
            </w:r>
            <w:r w:rsidRPr="00DE5E32">
              <w:rPr>
                <w:rFonts w:hAnsi="Arial" w:cs="Arial" w:hint="eastAsia"/>
              </w:rPr>
              <w:t>,x</w:t>
            </w:r>
            <w:r w:rsidRPr="00DE5E32">
              <w:rPr>
                <w:rFonts w:hAnsi="Arial" w:cs="Arial" w:hint="eastAsia"/>
                <w:vertAlign w:val="subscript"/>
              </w:rPr>
              <w:t>3</w:t>
            </w:r>
            <w:r w:rsidRPr="00DE5E32">
              <w:rPr>
                <w:rFonts w:hAnsi="Arial" w:cs="Arial" w:hint="eastAsia"/>
              </w:rPr>
              <w:t>,x</w:t>
            </w:r>
            <w:r w:rsidRPr="00DE5E32">
              <w:rPr>
                <w:rFonts w:hAnsi="Arial" w:cs="Arial" w:hint="eastAsia"/>
                <w:vertAlign w:val="subscript"/>
              </w:rPr>
              <w:t>4</w:t>
            </w:r>
            <w:r w:rsidRPr="00DE5E32">
              <w:rPr>
                <w:rFonts w:hAnsi="Arial" w:cs="Arial" w:hint="eastAsia"/>
              </w:rPr>
              <w:t>の指標項目ごとの値を、「加算値」とは、</w:t>
            </w:r>
            <w:r w:rsidRPr="00DE5E32">
              <w:rPr>
                <w:rFonts w:hAnsi="Arial" w:cs="Arial" w:hint="eastAsia"/>
              </w:rPr>
              <w:lastRenderedPageBreak/>
              <w:t>備考５に示されるx</w:t>
            </w:r>
            <w:r w:rsidRPr="00DE5E32">
              <w:rPr>
                <w:rFonts w:hAnsi="Arial" w:cs="Arial" w:hint="eastAsia"/>
                <w:vertAlign w:val="subscript"/>
              </w:rPr>
              <w:t>5</w:t>
            </w:r>
            <w:r w:rsidRPr="00DE5E32">
              <w:rPr>
                <w:rFonts w:hAnsi="Arial" w:cs="Arial" w:hint="eastAsia"/>
              </w:rPr>
              <w:t>,x</w:t>
            </w:r>
            <w:r w:rsidRPr="00DE5E32">
              <w:rPr>
                <w:rFonts w:hAnsi="Arial" w:cs="Arial" w:hint="eastAsia"/>
                <w:vertAlign w:val="subscript"/>
              </w:rPr>
              <w:t>6</w:t>
            </w:r>
            <w:r w:rsidRPr="00DE5E32">
              <w:rPr>
                <w:rFonts w:hAnsi="Arial" w:cs="Arial" w:hint="eastAsia"/>
              </w:rPr>
              <w:t>の指標項目ごとの値をいう。</w:t>
            </w:r>
          </w:p>
          <w:p w14:paraId="25FB728F" w14:textId="77777777" w:rsidR="00182FFD" w:rsidRPr="00DE5E32" w:rsidRDefault="00182FFD" w:rsidP="001B3BC7">
            <w:pPr>
              <w:pStyle w:val="af"/>
              <w:adjustRightInd w:val="0"/>
              <w:snapToGrid w:val="0"/>
              <w:spacing w:beforeLines="0" w:before="0" w:afterLines="0" w:after="0" w:line="300" w:lineRule="exact"/>
              <w:ind w:leftChars="50" w:left="105" w:firstLineChars="100" w:firstLine="200"/>
              <w:textAlignment w:val="baseline"/>
              <w:rPr>
                <w:rFonts w:hAnsi="Arial" w:cs="Arial"/>
              </w:rPr>
            </w:pPr>
            <w:r w:rsidRPr="00DE5E32">
              <w:rPr>
                <w:rFonts w:hAnsi="Arial" w:cs="Arial" w:hint="eastAsia"/>
              </w:rPr>
              <w:t>「評価値」とは、備考５のy</w:t>
            </w:r>
            <w:r w:rsidRPr="00DE5E32">
              <w:rPr>
                <w:rFonts w:hAnsi="Arial" w:cs="Arial" w:hint="eastAsia"/>
                <w:vertAlign w:val="subscript"/>
              </w:rPr>
              <w:t>1</w:t>
            </w:r>
            <w:r w:rsidRPr="00DE5E32">
              <w:rPr>
                <w:rFonts w:hAnsi="Arial" w:cs="Arial" w:hint="eastAsia"/>
              </w:rPr>
              <w:t>,y</w:t>
            </w:r>
            <w:r w:rsidRPr="00DE5E32">
              <w:rPr>
                <w:rFonts w:hAnsi="Arial" w:cs="Arial" w:hint="eastAsia"/>
                <w:vertAlign w:val="subscript"/>
              </w:rPr>
              <w:t>2</w:t>
            </w:r>
            <w:r w:rsidRPr="00DE5E32">
              <w:rPr>
                <w:rFonts w:hAnsi="Arial" w:cs="Arial" w:hint="eastAsia"/>
              </w:rPr>
              <w:t>,y</w:t>
            </w:r>
            <w:r w:rsidRPr="00DE5E32">
              <w:rPr>
                <w:rFonts w:hAnsi="Arial" w:cs="Arial" w:hint="eastAsia"/>
                <w:vertAlign w:val="subscript"/>
              </w:rPr>
              <w:t>3</w:t>
            </w:r>
            <w:r w:rsidRPr="00DE5E32">
              <w:rPr>
                <w:rFonts w:hAnsi="Arial" w:cs="Arial" w:hint="eastAsia"/>
              </w:rPr>
              <w:t>,y</w:t>
            </w:r>
            <w:r w:rsidRPr="00DE5E32">
              <w:rPr>
                <w:rFonts w:hAnsi="Arial" w:cs="Arial" w:hint="eastAsia"/>
                <w:vertAlign w:val="subscript"/>
              </w:rPr>
              <w:t>4</w:t>
            </w:r>
            <w:r w:rsidRPr="00DE5E32">
              <w:rPr>
                <w:rFonts w:hAnsi="Arial" w:cs="Arial" w:hint="eastAsia"/>
              </w:rPr>
              <w:t>,y</w:t>
            </w:r>
            <w:r w:rsidRPr="00DE5E32">
              <w:rPr>
                <w:rFonts w:hAnsi="Arial" w:cs="Arial" w:hint="eastAsia"/>
                <w:vertAlign w:val="subscript"/>
              </w:rPr>
              <w:t>5</w:t>
            </w:r>
            <w:r w:rsidRPr="00DE5E32">
              <w:rPr>
                <w:rFonts w:hAnsi="Arial" w:cs="Arial" w:hint="eastAsia"/>
              </w:rPr>
              <w:t>について示される式により算出された数値をいう。</w:t>
            </w:r>
          </w:p>
          <w:p w14:paraId="3A66A5F3" w14:textId="77777777" w:rsidR="00182FFD" w:rsidRPr="00DE5E32" w:rsidRDefault="00182FFD" w:rsidP="001B3BC7">
            <w:pPr>
              <w:pStyle w:val="af"/>
              <w:adjustRightInd w:val="0"/>
              <w:snapToGrid w:val="0"/>
              <w:spacing w:afterLines="0" w:after="0" w:line="300" w:lineRule="exact"/>
              <w:textAlignment w:val="baseline"/>
            </w:pPr>
            <w:r w:rsidRPr="00DE5E32">
              <w:rPr>
                <w:rFonts w:hint="eastAsia"/>
              </w:rPr>
              <w:t>５　総合評価値、評価値、指標値、加算値は以下の式による。</w:t>
            </w:r>
          </w:p>
          <w:p w14:paraId="0EF9387E" w14:textId="77777777" w:rsidR="00182FFD" w:rsidRPr="00DE5E32" w:rsidRDefault="00182FFD" w:rsidP="001B3BC7">
            <w:pPr>
              <w:pStyle w:val="af"/>
              <w:adjustRightInd w:val="0"/>
              <w:snapToGrid w:val="0"/>
              <w:spacing w:afterLines="0" w:after="0" w:line="300" w:lineRule="exact"/>
              <w:ind w:leftChars="250" w:left="725"/>
              <w:textAlignment w:val="baseline"/>
              <w:rPr>
                <w:rFonts w:hAnsi="Arial"/>
                <w:lang w:val="fr-FR"/>
              </w:rPr>
            </w:pPr>
            <w:r w:rsidRPr="00DE5E32">
              <w:rPr>
                <w:rFonts w:hAnsi="Arial"/>
                <w:lang w:val="fr-FR"/>
              </w:rPr>
              <w:t>Y = (y</w:t>
            </w:r>
            <w:r w:rsidRPr="00DE5E32">
              <w:rPr>
                <w:rFonts w:hAnsi="Arial"/>
                <w:vertAlign w:val="subscript"/>
                <w:lang w:val="fr-FR"/>
              </w:rPr>
              <w:t>1</w:t>
            </w:r>
            <w:r w:rsidRPr="00DE5E32">
              <w:rPr>
                <w:rFonts w:hAnsi="Arial"/>
                <w:lang w:val="fr-FR"/>
              </w:rPr>
              <w:t xml:space="preserve"> + y</w:t>
            </w:r>
            <w:r w:rsidRPr="00DE5E32">
              <w:rPr>
                <w:rFonts w:hAnsi="Arial"/>
                <w:vertAlign w:val="subscript"/>
                <w:lang w:val="fr-FR"/>
              </w:rPr>
              <w:t>2</w:t>
            </w:r>
            <w:r w:rsidRPr="00DE5E32">
              <w:rPr>
                <w:rFonts w:hAnsi="Arial"/>
                <w:lang w:val="fr-FR"/>
              </w:rPr>
              <w:t xml:space="preserve"> + y</w:t>
            </w:r>
            <w:r w:rsidRPr="00DE5E32">
              <w:rPr>
                <w:rFonts w:hAnsi="Arial"/>
                <w:vertAlign w:val="subscript"/>
                <w:lang w:val="fr-FR"/>
              </w:rPr>
              <w:t>3</w:t>
            </w:r>
            <w:r w:rsidRPr="00DE5E32">
              <w:rPr>
                <w:rFonts w:hAnsi="Arial"/>
                <w:lang w:val="fr-FR"/>
              </w:rPr>
              <w:t>) + y</w:t>
            </w:r>
            <w:r w:rsidRPr="00DE5E32">
              <w:rPr>
                <w:rFonts w:hAnsi="Arial"/>
                <w:vertAlign w:val="subscript"/>
                <w:lang w:val="fr-FR"/>
              </w:rPr>
              <w:t>4</w:t>
            </w:r>
            <w:r w:rsidRPr="00DE5E32">
              <w:rPr>
                <w:rFonts w:hAnsi="Arial"/>
                <w:lang w:val="fr-FR"/>
              </w:rPr>
              <w:t xml:space="preserve"> + y</w:t>
            </w:r>
            <w:r w:rsidRPr="00DE5E32">
              <w:rPr>
                <w:rFonts w:hAnsi="Arial"/>
                <w:vertAlign w:val="subscript"/>
                <w:lang w:val="fr-FR"/>
              </w:rPr>
              <w:t>5</w:t>
            </w:r>
          </w:p>
          <w:p w14:paraId="09F8EBC1" w14:textId="77777777" w:rsidR="00182FFD" w:rsidRPr="00DE5E32" w:rsidRDefault="00182FFD" w:rsidP="001B3BC7">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 xml:space="preserve"> = x</w:t>
            </w:r>
            <w:r w:rsidRPr="00DE5E32">
              <w:rPr>
                <w:rFonts w:hAnsi="Arial" w:hint="eastAsia"/>
                <w:vertAlign w:val="subscript"/>
                <w:lang w:val="fr-FR"/>
              </w:rPr>
              <w:t>1</w:t>
            </w:r>
            <w:r w:rsidRPr="00DE5E32">
              <w:rPr>
                <w:rFonts w:hAnsi="Arial" w:hint="eastAsia"/>
                <w:lang w:val="fr-FR"/>
              </w:rPr>
              <w:t xml:space="preserve"> –20</w:t>
            </w:r>
            <w:r w:rsidRPr="00DE5E32">
              <w:rPr>
                <w:rFonts w:hint="eastAsia"/>
              </w:rPr>
              <w:t xml:space="preserve">　</w:t>
            </w:r>
            <w:r w:rsidRPr="00DE5E32">
              <w:rPr>
                <w:rFonts w:hint="eastAsia"/>
                <w:lang w:val="fr-FR"/>
              </w:rPr>
              <w:t>（</w:t>
            </w:r>
            <w:r w:rsidRPr="00DE5E32">
              <w:rPr>
                <w:rFonts w:hAnsi="Arial" w:hint="eastAsia"/>
                <w:lang w:val="fr-FR"/>
              </w:rPr>
              <w:t>70</w:t>
            </w:r>
            <w:r w:rsidRPr="00DE5E32">
              <w:rPr>
                <w:rFonts w:hint="eastAsia"/>
                <w:lang w:val="fr-FR"/>
              </w:rPr>
              <w:t>≦</w:t>
            </w:r>
            <w:r w:rsidRPr="00DE5E32">
              <w:rPr>
                <w:rFonts w:hAnsi="Arial" w:hint="eastAsia"/>
                <w:lang w:val="fr-FR"/>
              </w:rPr>
              <w:t>x</w:t>
            </w:r>
            <w:r w:rsidRPr="00DE5E32">
              <w:rPr>
                <w:rFonts w:hAnsi="Arial" w:hint="eastAsia"/>
                <w:vertAlign w:val="subscript"/>
                <w:lang w:val="fr-FR"/>
              </w:rPr>
              <w:t>1</w:t>
            </w:r>
            <w:r w:rsidRPr="00DE5E32">
              <w:rPr>
                <w:rFonts w:hint="eastAsia"/>
                <w:lang w:val="fr-FR"/>
              </w:rPr>
              <w:t>≦</w:t>
            </w:r>
            <w:r w:rsidRPr="00DE5E32">
              <w:rPr>
                <w:rFonts w:hAnsi="Arial" w:hint="eastAsia"/>
                <w:lang w:val="fr-FR"/>
              </w:rPr>
              <w:t>100</w:t>
            </w:r>
            <w:r w:rsidRPr="00DE5E32">
              <w:rPr>
                <w:rFonts w:hint="eastAsia"/>
                <w:lang w:val="fr-FR"/>
              </w:rPr>
              <w:t>）</w:t>
            </w:r>
          </w:p>
          <w:p w14:paraId="2D790483" w14:textId="77777777" w:rsidR="00182FFD" w:rsidRPr="00DE5E32" w:rsidRDefault="00182FFD" w:rsidP="001B3BC7">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2</w:t>
            </w:r>
            <w:r w:rsidRPr="00DE5E32">
              <w:rPr>
                <w:rFonts w:hAnsi="Arial" w:hint="eastAsia"/>
                <w:lang w:val="fr-FR"/>
              </w:rPr>
              <w:t xml:space="preserve"> = x</w:t>
            </w:r>
            <w:r w:rsidRPr="00DE5E32">
              <w:rPr>
                <w:rFonts w:hAnsi="Arial" w:hint="eastAsia"/>
                <w:vertAlign w:val="subscript"/>
                <w:lang w:val="fr-FR"/>
              </w:rPr>
              <w:t>2</w:t>
            </w:r>
            <w:r w:rsidRPr="00DE5E32">
              <w:rPr>
                <w:rFonts w:hAnsi="Arial" w:hint="eastAsia"/>
                <w:lang w:val="fr-FR"/>
              </w:rPr>
              <w:t xml:space="preserve"> + x</w:t>
            </w:r>
            <w:r w:rsidRPr="00DE5E32">
              <w:rPr>
                <w:rFonts w:hAnsi="Arial" w:hint="eastAsia"/>
                <w:vertAlign w:val="subscript"/>
                <w:lang w:val="fr-FR"/>
              </w:rPr>
              <w:t>3</w:t>
            </w:r>
            <w:r w:rsidRPr="00DE5E32">
              <w:rPr>
                <w:rFonts w:hint="eastAsia"/>
              </w:rPr>
              <w:t xml:space="preserve">　</w:t>
            </w:r>
            <w:r w:rsidRPr="00DE5E32">
              <w:rPr>
                <w:rFonts w:hint="eastAsia"/>
                <w:lang w:val="fr-FR"/>
              </w:rPr>
              <w:t>（</w:t>
            </w:r>
            <w:r w:rsidRPr="00DE5E32">
              <w:rPr>
                <w:rFonts w:hAnsi="Arial" w:hint="eastAsia"/>
                <w:lang w:val="fr-FR"/>
              </w:rPr>
              <w:t>0</w:t>
            </w:r>
            <w:r w:rsidRPr="00DE5E32">
              <w:rPr>
                <w:rFonts w:hint="eastAsia"/>
                <w:lang w:val="fr-FR"/>
              </w:rPr>
              <w:t>≦</w:t>
            </w:r>
            <w:r w:rsidRPr="00DE5E32">
              <w:rPr>
                <w:rFonts w:hAnsi="Arial" w:hint="eastAsia"/>
                <w:lang w:val="fr-FR"/>
              </w:rPr>
              <w:t>x</w:t>
            </w:r>
            <w:r w:rsidRPr="00DE5E32">
              <w:rPr>
                <w:rFonts w:hAnsi="Arial" w:hint="eastAsia"/>
                <w:vertAlign w:val="subscript"/>
                <w:lang w:val="fr-FR"/>
              </w:rPr>
              <w:t>2</w:t>
            </w:r>
            <w:r w:rsidRPr="00DE5E32">
              <w:rPr>
                <w:rFonts w:hAnsi="Arial" w:hint="eastAsia"/>
                <w:lang w:val="fr-FR"/>
              </w:rPr>
              <w:t xml:space="preserve"> + x</w:t>
            </w:r>
            <w:r w:rsidRPr="00DE5E32">
              <w:rPr>
                <w:rFonts w:hAnsi="Arial" w:hint="eastAsia"/>
                <w:vertAlign w:val="subscript"/>
                <w:lang w:val="fr-FR"/>
              </w:rPr>
              <w:t>3</w:t>
            </w:r>
            <w:r w:rsidRPr="00DE5E32">
              <w:rPr>
                <w:rFonts w:hint="eastAsia"/>
                <w:lang w:val="fr-FR"/>
              </w:rPr>
              <w:t>≦</w:t>
            </w:r>
            <w:r w:rsidRPr="00DE5E32">
              <w:rPr>
                <w:rFonts w:hAnsi="Arial" w:hint="eastAsia"/>
                <w:lang w:val="fr-FR"/>
              </w:rPr>
              <w:t>30</w:t>
            </w:r>
            <w:r w:rsidRPr="00DE5E32">
              <w:rPr>
                <w:rFonts w:hint="eastAsia"/>
                <w:lang w:val="fr-FR"/>
              </w:rPr>
              <w:t>）</w:t>
            </w:r>
          </w:p>
          <w:p w14:paraId="16AECE50" w14:textId="77777777" w:rsidR="00182FFD" w:rsidRPr="00DE5E32" w:rsidRDefault="00182FFD" w:rsidP="001B3BC7">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3</w:t>
            </w:r>
            <w:r w:rsidRPr="00DE5E32">
              <w:rPr>
                <w:rFonts w:hAnsi="Arial" w:hint="eastAsia"/>
                <w:lang w:val="fr-FR"/>
              </w:rPr>
              <w:t xml:space="preserve"> = 0.5×x</w:t>
            </w:r>
            <w:r w:rsidRPr="00DE5E32">
              <w:rPr>
                <w:rFonts w:hAnsi="Arial" w:hint="eastAsia"/>
                <w:vertAlign w:val="subscript"/>
                <w:lang w:val="fr-FR"/>
              </w:rPr>
              <w:t>4</w:t>
            </w:r>
            <w:r w:rsidRPr="00DE5E32">
              <w:rPr>
                <w:rFonts w:hint="eastAsia"/>
              </w:rPr>
              <w:t xml:space="preserve">　</w:t>
            </w:r>
            <w:r w:rsidRPr="00DE5E32">
              <w:rPr>
                <w:rFonts w:hint="eastAsia"/>
                <w:lang w:val="fr-FR"/>
              </w:rPr>
              <w:t>（</w:t>
            </w:r>
            <w:r w:rsidRPr="00DE5E32">
              <w:rPr>
                <w:rFonts w:hAnsi="Arial" w:hint="eastAsia"/>
                <w:lang w:val="fr-FR"/>
              </w:rPr>
              <w:t>0</w:t>
            </w:r>
            <w:r w:rsidRPr="00DE5E32">
              <w:rPr>
                <w:rFonts w:hint="eastAsia"/>
                <w:lang w:val="fr-FR"/>
              </w:rPr>
              <w:t>≦</w:t>
            </w:r>
            <w:r w:rsidRPr="00DE5E32">
              <w:rPr>
                <w:rFonts w:hAnsi="Arial" w:hint="eastAsia"/>
                <w:lang w:val="fr-FR"/>
              </w:rPr>
              <w:t>x</w:t>
            </w:r>
            <w:r w:rsidRPr="00DE5E32">
              <w:rPr>
                <w:rFonts w:hAnsi="Arial" w:hint="eastAsia"/>
                <w:vertAlign w:val="subscript"/>
                <w:lang w:val="fr-FR"/>
              </w:rPr>
              <w:t>4</w:t>
            </w:r>
            <w:r w:rsidRPr="00DE5E32">
              <w:rPr>
                <w:rFonts w:hint="eastAsia"/>
                <w:lang w:val="fr-FR"/>
              </w:rPr>
              <w:t>≦</w:t>
            </w:r>
            <w:r w:rsidRPr="00DE5E32">
              <w:rPr>
                <w:rFonts w:hAnsi="Arial" w:hint="eastAsia"/>
                <w:lang w:val="fr-FR"/>
              </w:rPr>
              <w:t>30</w:t>
            </w:r>
            <w:r w:rsidRPr="00DE5E32">
              <w:rPr>
                <w:rFonts w:hint="eastAsia"/>
                <w:lang w:val="fr-FR"/>
              </w:rPr>
              <w:t>）</w:t>
            </w:r>
          </w:p>
          <w:p w14:paraId="4B2D99CB" w14:textId="77777777" w:rsidR="00182FFD" w:rsidRPr="00DE5E32" w:rsidRDefault="00182FFD" w:rsidP="001B3BC7">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4</w:t>
            </w:r>
            <w:r w:rsidRPr="00DE5E32">
              <w:rPr>
                <w:rFonts w:hAnsi="Arial" w:hint="eastAsia"/>
                <w:lang w:val="fr-FR"/>
              </w:rPr>
              <w:t xml:space="preserve"> = –x</w:t>
            </w:r>
            <w:r w:rsidRPr="00DE5E32">
              <w:rPr>
                <w:rFonts w:hAnsi="Arial" w:hint="eastAsia"/>
                <w:vertAlign w:val="subscript"/>
                <w:lang w:val="fr-FR"/>
              </w:rPr>
              <w:t>5</w:t>
            </w:r>
            <w:r w:rsidRPr="00DE5E32">
              <w:rPr>
                <w:rFonts w:hAnsi="Arial" w:hint="eastAsia"/>
                <w:lang w:val="fr-FR"/>
              </w:rPr>
              <w:t xml:space="preserve"> + 75</w:t>
            </w:r>
            <w:r w:rsidRPr="00DE5E32">
              <w:rPr>
                <w:rFonts w:hint="eastAsia"/>
              </w:rPr>
              <w:t xml:space="preserve">　</w:t>
            </w:r>
            <w:r w:rsidRPr="00DE5E32">
              <w:rPr>
                <w:rFonts w:hint="eastAsia"/>
                <w:lang w:val="fr-FR"/>
              </w:rPr>
              <w:t>（</w:t>
            </w:r>
            <w:r w:rsidRPr="00DE5E32">
              <w:rPr>
                <w:rFonts w:hAnsi="Arial" w:hint="eastAsia"/>
                <w:lang w:val="fr-FR"/>
              </w:rPr>
              <w:t>60</w:t>
            </w:r>
            <w:r w:rsidRPr="00DE5E32">
              <w:rPr>
                <w:rFonts w:hint="eastAsia"/>
                <w:lang w:val="fr-FR"/>
              </w:rPr>
              <w:t>≦</w:t>
            </w:r>
            <w:r w:rsidRPr="00DE5E32">
              <w:rPr>
                <w:rFonts w:hAnsi="Arial" w:hint="eastAsia"/>
                <w:lang w:val="fr-FR"/>
              </w:rPr>
              <w:t>x</w:t>
            </w:r>
            <w:r w:rsidRPr="00DE5E32">
              <w:rPr>
                <w:rFonts w:hAnsi="Arial" w:hint="eastAsia"/>
                <w:vertAlign w:val="subscript"/>
                <w:lang w:val="fr-FR"/>
              </w:rPr>
              <w:t>5</w:t>
            </w:r>
            <w:r w:rsidRPr="00DE5E32">
              <w:rPr>
                <w:rFonts w:hint="eastAsia"/>
                <w:lang w:val="fr-FR"/>
              </w:rPr>
              <w:t>≦</w:t>
            </w:r>
            <w:r w:rsidRPr="00DE5E32">
              <w:rPr>
                <w:rFonts w:hAnsi="Arial" w:hint="eastAsia"/>
                <w:lang w:val="fr-FR"/>
              </w:rPr>
              <w:t>75, x</w:t>
            </w:r>
            <w:r w:rsidRPr="00DE5E32">
              <w:rPr>
                <w:rFonts w:hAnsi="Arial" w:hint="eastAsia"/>
                <w:vertAlign w:val="subscript"/>
                <w:lang w:val="fr-FR"/>
              </w:rPr>
              <w:t>5</w:t>
            </w:r>
            <w:r w:rsidRPr="00DE5E32">
              <w:rPr>
                <w:rFonts w:hint="eastAsia"/>
                <w:lang w:val="fr-FR"/>
              </w:rPr>
              <w:t>＜</w:t>
            </w:r>
            <w:r w:rsidRPr="00DE5E32">
              <w:rPr>
                <w:rFonts w:hAnsi="Arial" w:hint="eastAsia"/>
                <w:lang w:val="fr-FR"/>
              </w:rPr>
              <w:t>60→x</w:t>
            </w:r>
            <w:r w:rsidRPr="00DE5E32">
              <w:rPr>
                <w:rFonts w:hAnsi="Arial" w:hint="eastAsia"/>
                <w:vertAlign w:val="subscript"/>
                <w:lang w:val="fr-FR"/>
              </w:rPr>
              <w:t>5</w:t>
            </w:r>
            <w:r w:rsidRPr="00DE5E32">
              <w:rPr>
                <w:rFonts w:hAnsi="Arial" w:hint="eastAsia"/>
                <w:lang w:val="fr-FR"/>
              </w:rPr>
              <w:t>=60, x</w:t>
            </w:r>
            <w:r w:rsidRPr="00DE5E32">
              <w:rPr>
                <w:rFonts w:hAnsi="Arial" w:hint="eastAsia"/>
                <w:vertAlign w:val="subscript"/>
                <w:lang w:val="fr-FR"/>
              </w:rPr>
              <w:t>5</w:t>
            </w:r>
            <w:r w:rsidRPr="00DE5E32">
              <w:rPr>
                <w:rFonts w:hint="eastAsia"/>
                <w:lang w:val="fr-FR"/>
              </w:rPr>
              <w:t>＞</w:t>
            </w:r>
            <w:r w:rsidRPr="00DE5E32">
              <w:rPr>
                <w:rFonts w:hAnsi="Arial" w:hint="eastAsia"/>
                <w:lang w:val="fr-FR"/>
              </w:rPr>
              <w:t>75→x</w:t>
            </w:r>
            <w:r w:rsidRPr="00DE5E32">
              <w:rPr>
                <w:rFonts w:hAnsi="Arial" w:hint="eastAsia"/>
                <w:vertAlign w:val="subscript"/>
                <w:lang w:val="fr-FR"/>
              </w:rPr>
              <w:t>5</w:t>
            </w:r>
            <w:r w:rsidRPr="00DE5E32">
              <w:rPr>
                <w:rFonts w:hAnsi="Arial" w:hint="eastAsia"/>
                <w:lang w:val="fr-FR"/>
              </w:rPr>
              <w:t>=75</w:t>
            </w:r>
            <w:r w:rsidRPr="00DE5E32">
              <w:rPr>
                <w:rFonts w:hint="eastAsia"/>
                <w:lang w:val="fr-FR"/>
              </w:rPr>
              <w:t>）</w:t>
            </w:r>
          </w:p>
          <w:p w14:paraId="2F71EC92" w14:textId="77777777" w:rsidR="00182FFD" w:rsidRPr="00DE5E32" w:rsidRDefault="00182FFD" w:rsidP="001B3BC7">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5</w:t>
            </w:r>
            <w:r w:rsidRPr="00DE5E32">
              <w:rPr>
                <w:rFonts w:hAnsi="Arial" w:hint="eastAsia"/>
                <w:lang w:val="fr-FR"/>
              </w:rPr>
              <w:t xml:space="preserve"> = –2.5x</w:t>
            </w:r>
            <w:r w:rsidRPr="00DE5E32">
              <w:rPr>
                <w:rFonts w:hAnsi="Arial" w:hint="eastAsia"/>
                <w:vertAlign w:val="subscript"/>
                <w:lang w:val="fr-FR"/>
              </w:rPr>
              <w:t>6</w:t>
            </w:r>
            <w:r w:rsidRPr="00DE5E32">
              <w:rPr>
                <w:rFonts w:hAnsi="Arial" w:hint="eastAsia"/>
                <w:lang w:val="fr-FR"/>
              </w:rPr>
              <w:t xml:space="preserve"> + 170</w:t>
            </w:r>
            <w:r w:rsidRPr="00DE5E32">
              <w:rPr>
                <w:rFonts w:hint="eastAsia"/>
              </w:rPr>
              <w:t xml:space="preserve">　</w:t>
            </w:r>
            <w:r w:rsidRPr="00DE5E32">
              <w:rPr>
                <w:rFonts w:hint="eastAsia"/>
                <w:lang w:val="fr-FR"/>
              </w:rPr>
              <w:t>（</w:t>
            </w:r>
            <w:r w:rsidRPr="00DE5E32">
              <w:rPr>
                <w:rFonts w:hAnsi="Arial" w:hint="eastAsia"/>
                <w:lang w:val="fr-FR"/>
              </w:rPr>
              <w:t>62</w:t>
            </w:r>
            <w:r w:rsidRPr="00DE5E32">
              <w:rPr>
                <w:rFonts w:hint="eastAsia"/>
                <w:lang w:val="fr-FR"/>
              </w:rPr>
              <w:t>≦</w:t>
            </w:r>
            <w:r w:rsidRPr="00DE5E32">
              <w:rPr>
                <w:rFonts w:hAnsi="Arial" w:hint="eastAsia"/>
                <w:lang w:val="fr-FR"/>
              </w:rPr>
              <w:t>x</w:t>
            </w:r>
            <w:r w:rsidRPr="00DE5E32">
              <w:rPr>
                <w:rFonts w:hAnsi="Arial" w:hint="eastAsia"/>
                <w:vertAlign w:val="subscript"/>
                <w:lang w:val="fr-FR"/>
              </w:rPr>
              <w:t>6</w:t>
            </w:r>
            <w:r w:rsidRPr="00DE5E32">
              <w:rPr>
                <w:rFonts w:hint="eastAsia"/>
                <w:lang w:val="fr-FR"/>
              </w:rPr>
              <w:t>≦</w:t>
            </w:r>
            <w:r w:rsidRPr="00DE5E32">
              <w:rPr>
                <w:rFonts w:hAnsi="Arial" w:hint="eastAsia"/>
                <w:lang w:val="fr-FR"/>
              </w:rPr>
              <w:t>68, x</w:t>
            </w:r>
            <w:r w:rsidRPr="00DE5E32">
              <w:rPr>
                <w:rFonts w:hAnsi="Arial" w:hint="eastAsia"/>
                <w:vertAlign w:val="subscript"/>
                <w:lang w:val="fr-FR"/>
              </w:rPr>
              <w:t>6</w:t>
            </w:r>
            <w:r w:rsidRPr="00DE5E32">
              <w:rPr>
                <w:rFonts w:hint="eastAsia"/>
                <w:lang w:val="fr-FR"/>
              </w:rPr>
              <w:t>＜</w:t>
            </w:r>
            <w:r w:rsidRPr="00DE5E32">
              <w:rPr>
                <w:rFonts w:hAnsi="Arial" w:hint="eastAsia"/>
                <w:lang w:val="fr-FR"/>
              </w:rPr>
              <w:t>62→x</w:t>
            </w:r>
            <w:r w:rsidRPr="00DE5E32">
              <w:rPr>
                <w:rFonts w:hAnsi="Arial" w:hint="eastAsia"/>
                <w:vertAlign w:val="subscript"/>
                <w:lang w:val="fr-FR"/>
              </w:rPr>
              <w:t>6</w:t>
            </w:r>
            <w:r w:rsidRPr="00DE5E32">
              <w:rPr>
                <w:rFonts w:hAnsi="Arial" w:hint="eastAsia"/>
                <w:lang w:val="fr-FR"/>
              </w:rPr>
              <w:t>=62, x</w:t>
            </w:r>
            <w:r w:rsidRPr="00DE5E32">
              <w:rPr>
                <w:rFonts w:hAnsi="Arial" w:hint="eastAsia"/>
                <w:vertAlign w:val="subscript"/>
                <w:lang w:val="fr-FR"/>
              </w:rPr>
              <w:t>6</w:t>
            </w:r>
            <w:r w:rsidRPr="00DE5E32">
              <w:rPr>
                <w:rFonts w:hint="eastAsia"/>
                <w:lang w:val="fr-FR"/>
              </w:rPr>
              <w:t>＞</w:t>
            </w:r>
            <w:r w:rsidRPr="00DE5E32">
              <w:rPr>
                <w:rFonts w:hAnsi="Arial" w:hint="eastAsia"/>
                <w:lang w:val="fr-FR"/>
              </w:rPr>
              <w:t>68→x</w:t>
            </w:r>
            <w:r w:rsidRPr="00DE5E32">
              <w:rPr>
                <w:rFonts w:hAnsi="Arial" w:hint="eastAsia"/>
                <w:vertAlign w:val="subscript"/>
                <w:lang w:val="fr-FR"/>
              </w:rPr>
              <w:t>6</w:t>
            </w:r>
            <w:r w:rsidRPr="00DE5E32">
              <w:rPr>
                <w:rFonts w:hAnsi="Arial" w:hint="eastAsia"/>
                <w:lang w:val="fr-FR"/>
              </w:rPr>
              <w:t>=68</w:t>
            </w:r>
            <w:r w:rsidRPr="00DE5E32">
              <w:rPr>
                <w:rFonts w:hint="eastAsia"/>
                <w:lang w:val="fr-FR"/>
              </w:rPr>
              <w:t>）</w:t>
            </w:r>
          </w:p>
          <w:p w14:paraId="408D5F20" w14:textId="77777777" w:rsidR="00182FFD" w:rsidRPr="00DE5E32" w:rsidRDefault="00182FFD" w:rsidP="001B3BC7">
            <w:pPr>
              <w:pStyle w:val="af"/>
              <w:adjustRightInd w:val="0"/>
              <w:snapToGrid w:val="0"/>
              <w:spacing w:afterLines="0" w:after="0" w:line="300" w:lineRule="exact"/>
              <w:ind w:leftChars="250" w:left="725"/>
              <w:textAlignment w:val="baseline"/>
              <w:rPr>
                <w:rFonts w:hAnsi="Arial"/>
                <w:lang w:val="fr-FR"/>
              </w:rPr>
            </w:pPr>
            <w:r w:rsidRPr="00DE5E32">
              <w:rPr>
                <w:rFonts w:hAnsi="Arial" w:hint="eastAsia"/>
                <w:lang w:val="fr-FR"/>
              </w:rPr>
              <w:t>Y</w:t>
            </w:r>
            <w:r w:rsidRPr="00DE5E32">
              <w:rPr>
                <w:rFonts w:hint="eastAsia"/>
              </w:rPr>
              <w:t>及び</w:t>
            </w:r>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,y</w:t>
            </w:r>
            <w:r w:rsidRPr="00DE5E32">
              <w:rPr>
                <w:rFonts w:hAnsi="Arial" w:hint="eastAsia"/>
                <w:vertAlign w:val="subscript"/>
                <w:lang w:val="fr-FR"/>
              </w:rPr>
              <w:t>2</w:t>
            </w:r>
            <w:r w:rsidRPr="00DE5E32">
              <w:rPr>
                <w:rFonts w:hAnsi="Arial" w:hint="eastAsia"/>
                <w:lang w:val="fr-FR"/>
              </w:rPr>
              <w:t>,y</w:t>
            </w:r>
            <w:r w:rsidRPr="00DE5E32">
              <w:rPr>
                <w:rFonts w:hAnsi="Arial" w:hint="eastAsia"/>
                <w:vertAlign w:val="subscript"/>
                <w:lang w:val="fr-FR"/>
              </w:rPr>
              <w:t>3</w:t>
            </w:r>
            <w:r w:rsidRPr="00DE5E32">
              <w:rPr>
                <w:rFonts w:hAnsi="Arial" w:hint="eastAsia"/>
                <w:lang w:val="fr-FR"/>
              </w:rPr>
              <w:t>,y</w:t>
            </w:r>
            <w:r w:rsidRPr="00DE5E32">
              <w:rPr>
                <w:rFonts w:hAnsi="Arial" w:hint="eastAsia"/>
                <w:vertAlign w:val="subscript"/>
                <w:lang w:val="fr-FR"/>
              </w:rPr>
              <w:t>4</w:t>
            </w:r>
            <w:r w:rsidRPr="00DE5E32">
              <w:rPr>
                <w:rFonts w:hAnsi="Arial" w:hint="eastAsia"/>
                <w:lang w:val="fr-FR"/>
              </w:rPr>
              <w:t>,y</w:t>
            </w:r>
            <w:r w:rsidRPr="00DE5E32">
              <w:rPr>
                <w:rFonts w:hAnsi="Arial" w:hint="eastAsia"/>
                <w:vertAlign w:val="subscript"/>
                <w:lang w:val="fr-FR"/>
              </w:rPr>
              <w:t>5</w:t>
            </w:r>
            <w:r w:rsidRPr="00DE5E32">
              <w:rPr>
                <w:rFonts w:hAnsi="Arial" w:hint="eastAsia"/>
                <w:lang w:val="fr-FR"/>
              </w:rPr>
              <w:t>,x</w:t>
            </w:r>
            <w:r w:rsidRPr="00DE5E32">
              <w:rPr>
                <w:rFonts w:hAnsi="Arial" w:hint="eastAsia"/>
                <w:vertAlign w:val="subscript"/>
                <w:lang w:val="fr-FR"/>
              </w:rPr>
              <w:t>1</w:t>
            </w:r>
            <w:r w:rsidRPr="00DE5E32">
              <w:rPr>
                <w:rFonts w:hAnsi="Arial" w:hint="eastAsia"/>
                <w:lang w:val="fr-FR"/>
              </w:rPr>
              <w:t>,x</w:t>
            </w:r>
            <w:r w:rsidRPr="00DE5E32">
              <w:rPr>
                <w:rFonts w:hAnsi="Arial" w:hint="eastAsia"/>
                <w:vertAlign w:val="subscript"/>
                <w:lang w:val="fr-FR"/>
              </w:rPr>
              <w:t>2</w:t>
            </w:r>
            <w:r w:rsidRPr="00DE5E32">
              <w:rPr>
                <w:rFonts w:hAnsi="Arial" w:hint="eastAsia"/>
                <w:lang w:val="fr-FR"/>
              </w:rPr>
              <w:t>,x</w:t>
            </w:r>
            <w:r w:rsidRPr="00DE5E32">
              <w:rPr>
                <w:rFonts w:hAnsi="Arial" w:hint="eastAsia"/>
                <w:vertAlign w:val="subscript"/>
                <w:lang w:val="fr-FR"/>
              </w:rPr>
              <w:t>3</w:t>
            </w:r>
            <w:r w:rsidRPr="00DE5E32">
              <w:rPr>
                <w:rFonts w:hAnsi="Arial" w:hint="eastAsia"/>
                <w:lang w:val="fr-FR"/>
              </w:rPr>
              <w:t>,x</w:t>
            </w:r>
            <w:r w:rsidRPr="00DE5E32">
              <w:rPr>
                <w:rFonts w:hAnsi="Arial" w:hint="eastAsia"/>
                <w:vertAlign w:val="subscript"/>
                <w:lang w:val="fr-FR"/>
              </w:rPr>
              <w:t>4</w:t>
            </w:r>
            <w:r w:rsidRPr="00DE5E32">
              <w:rPr>
                <w:rFonts w:hAnsi="Arial" w:hint="eastAsia"/>
                <w:lang w:val="fr-FR"/>
              </w:rPr>
              <w:t>,x</w:t>
            </w:r>
            <w:r w:rsidRPr="00DE5E32">
              <w:rPr>
                <w:rFonts w:hAnsi="Arial" w:hint="eastAsia"/>
                <w:vertAlign w:val="subscript"/>
                <w:lang w:val="fr-FR"/>
              </w:rPr>
              <w:t>5</w:t>
            </w:r>
            <w:r w:rsidRPr="00DE5E32">
              <w:rPr>
                <w:rFonts w:hAnsi="Arial" w:hint="eastAsia"/>
                <w:lang w:val="fr-FR"/>
              </w:rPr>
              <w:t>,x</w:t>
            </w:r>
            <w:r w:rsidRPr="00DE5E32">
              <w:rPr>
                <w:rFonts w:hAnsi="Arial" w:hint="eastAsia"/>
                <w:vertAlign w:val="subscript"/>
                <w:lang w:val="fr-FR"/>
              </w:rPr>
              <w:t>6</w:t>
            </w:r>
            <w:r w:rsidRPr="00DE5E32">
              <w:rPr>
                <w:rFonts w:hint="eastAsia"/>
              </w:rPr>
              <w:t>は次の数値を表す。</w:t>
            </w:r>
          </w:p>
          <w:p w14:paraId="0A873069"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lang w:val="fr-FR"/>
              </w:rPr>
            </w:pPr>
            <w:r w:rsidRPr="00DE5E32">
              <w:rPr>
                <w:rFonts w:hAnsi="Arial" w:hint="eastAsia"/>
                <w:lang w:val="fr-FR"/>
              </w:rPr>
              <w:t>Y</w:t>
            </w:r>
            <w:r w:rsidRPr="00DE5E32">
              <w:rPr>
                <w:rFonts w:hint="eastAsia"/>
                <w:lang w:val="fr-FR"/>
              </w:rPr>
              <w:t>（</w:t>
            </w:r>
            <w:r w:rsidRPr="00DE5E32">
              <w:rPr>
                <w:rFonts w:hint="eastAsia"/>
              </w:rPr>
              <w:t>総合評価値</w:t>
            </w:r>
            <w:r w:rsidRPr="00DE5E32">
              <w:rPr>
                <w:rFonts w:hint="eastAsia"/>
                <w:lang w:val="fr-FR"/>
              </w:rPr>
              <w:t>）</w:t>
            </w:r>
            <w:r w:rsidRPr="00DE5E32">
              <w:rPr>
                <w:rFonts w:hAnsi="Arial" w:cs="Arial" w:hint="eastAsia"/>
                <w:lang w:val="fr-FR"/>
              </w:rPr>
              <w:t>：y</w:t>
            </w:r>
            <w:r w:rsidRPr="00DE5E32">
              <w:rPr>
                <w:rFonts w:hAnsi="Arial" w:cs="Arial" w:hint="eastAsia"/>
                <w:vertAlign w:val="subscript"/>
                <w:lang w:val="fr-FR"/>
              </w:rPr>
              <w:t>1</w:t>
            </w:r>
            <w:r w:rsidRPr="00DE5E32">
              <w:rPr>
                <w:rFonts w:hAnsi="Arial" w:cs="Arial" w:hint="eastAsia"/>
                <w:lang w:val="fr-FR"/>
              </w:rPr>
              <w:t>,y</w:t>
            </w:r>
            <w:r w:rsidRPr="00DE5E32">
              <w:rPr>
                <w:rFonts w:hAnsi="Arial" w:cs="Arial" w:hint="eastAsia"/>
                <w:vertAlign w:val="subscript"/>
                <w:lang w:val="fr-FR"/>
              </w:rPr>
              <w:t>2</w:t>
            </w:r>
            <w:r w:rsidRPr="00DE5E32">
              <w:rPr>
                <w:rFonts w:hAnsi="Arial" w:cs="Arial" w:hint="eastAsia"/>
                <w:lang w:val="fr-FR"/>
              </w:rPr>
              <w:t>,y</w:t>
            </w:r>
            <w:r w:rsidRPr="00DE5E32">
              <w:rPr>
                <w:rFonts w:hAnsi="Arial" w:cs="Arial" w:hint="eastAsia"/>
                <w:vertAlign w:val="subscript"/>
                <w:lang w:val="fr-FR"/>
              </w:rPr>
              <w:t>3</w:t>
            </w:r>
            <w:r w:rsidRPr="00DE5E32">
              <w:rPr>
                <w:rFonts w:hAnsi="Arial" w:cs="Arial" w:hint="eastAsia"/>
                <w:lang w:val="fr-FR"/>
              </w:rPr>
              <w:t>,y</w:t>
            </w:r>
            <w:r w:rsidRPr="00DE5E32">
              <w:rPr>
                <w:rFonts w:hAnsi="Arial" w:cs="Arial" w:hint="eastAsia"/>
                <w:vertAlign w:val="subscript"/>
                <w:lang w:val="fr-FR"/>
              </w:rPr>
              <w:t>4</w:t>
            </w:r>
            <w:r w:rsidRPr="00DE5E32">
              <w:rPr>
                <w:rFonts w:hAnsi="Arial" w:cs="Arial" w:hint="eastAsia"/>
                <w:lang w:val="fr-FR"/>
              </w:rPr>
              <w:t>,y</w:t>
            </w:r>
            <w:r w:rsidRPr="00DE5E32">
              <w:rPr>
                <w:rFonts w:hAnsi="Arial" w:cs="Arial" w:hint="eastAsia"/>
                <w:vertAlign w:val="subscript"/>
                <w:lang w:val="fr-FR"/>
              </w:rPr>
              <w:t>5</w:t>
            </w:r>
            <w:r w:rsidRPr="00DE5E32">
              <w:rPr>
                <w:rFonts w:hAnsi="Arial" w:cs="Arial" w:hint="eastAsia"/>
                <w:lang w:val="fr-FR"/>
              </w:rPr>
              <w:t>の合計値を算出し小数点以下を切り捨てた数値</w:t>
            </w:r>
          </w:p>
          <w:p w14:paraId="7F58E131"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1</w:t>
            </w:r>
            <w:r w:rsidRPr="00DE5E32">
              <w:rPr>
                <w:rFonts w:hint="eastAsia"/>
              </w:rPr>
              <w:t>：古紙パルプ配合率に係る評価値を算出し小数点第二位を四捨五入した数値</w:t>
            </w:r>
          </w:p>
          <w:p w14:paraId="0FC405B9"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2</w:t>
            </w:r>
            <w:r w:rsidRPr="00DE5E32">
              <w:rPr>
                <w:rFonts w:hint="eastAsia"/>
              </w:rPr>
              <w:t>：森林認証材パルプ及び間伐材等パルプの合計利用割合に係る評価値を算出し小数点第二位を四捨五入した数値</w:t>
            </w:r>
          </w:p>
          <w:p w14:paraId="6E1C337D"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3</w:t>
            </w:r>
            <w:r w:rsidRPr="00DE5E32">
              <w:rPr>
                <w:rFonts w:hint="eastAsia"/>
              </w:rPr>
              <w:t>：その他の持続可能性を目指したパルプ利用割合に係る評価値を算出し小数点第二位を四捨五入した数値</w:t>
            </w:r>
          </w:p>
          <w:p w14:paraId="4AF045D6"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4</w:t>
            </w:r>
            <w:r w:rsidRPr="00DE5E32">
              <w:rPr>
                <w:rFonts w:hint="eastAsia"/>
              </w:rPr>
              <w:t>：白色度に係る加算値を算出し小数点第二位を四捨五入した数値</w:t>
            </w:r>
          </w:p>
          <w:p w14:paraId="7EB3ED4B"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5</w:t>
            </w:r>
            <w:r w:rsidRPr="00DE5E32">
              <w:rPr>
                <w:rFonts w:hint="eastAsia"/>
              </w:rPr>
              <w:t>：坪量に係る加算値を算出し小数点第二位を四捨五入した数値</w:t>
            </w:r>
          </w:p>
          <w:p w14:paraId="57A34C2F"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1</w:t>
            </w:r>
            <w:r w:rsidRPr="00DE5E32">
              <w:rPr>
                <w:rFonts w:hint="eastAsia"/>
              </w:rPr>
              <w:t>：最低保証の古紙パルプ配合率（</w:t>
            </w:r>
            <w:r w:rsidR="001979BB" w:rsidRPr="00DE5E32">
              <w:rPr>
                <w:rFonts w:hAnsi="Arial" w:hint="eastAsia"/>
              </w:rPr>
              <w:t>％</w:t>
            </w:r>
            <w:r w:rsidRPr="00DE5E32">
              <w:rPr>
                <w:rFonts w:hint="eastAsia"/>
              </w:rPr>
              <w:t>）</w:t>
            </w:r>
          </w:p>
          <w:p w14:paraId="2EAE7D51"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2</w:t>
            </w:r>
            <w:r w:rsidRPr="00DE5E32">
              <w:rPr>
                <w:rFonts w:hint="eastAsia"/>
              </w:rPr>
              <w:t>：森林認証材パルプ利用割合（</w:t>
            </w:r>
            <w:r w:rsidR="001979BB" w:rsidRPr="00DE5E32">
              <w:rPr>
                <w:rFonts w:hAnsi="Arial" w:hint="eastAsia"/>
              </w:rPr>
              <w:t>％</w:t>
            </w:r>
            <w:r w:rsidRPr="00DE5E32">
              <w:rPr>
                <w:rFonts w:hint="eastAsia"/>
              </w:rPr>
              <w:t>）</w:t>
            </w:r>
          </w:p>
          <w:p w14:paraId="770A68E2" w14:textId="77777777" w:rsidR="00182FFD" w:rsidRPr="00DE5E32" w:rsidRDefault="00182FFD" w:rsidP="001B3BC7">
            <w:pPr>
              <w:pStyle w:val="af"/>
              <w:adjustRightInd w:val="0"/>
              <w:snapToGrid w:val="0"/>
              <w:spacing w:beforeLines="0" w:before="0" w:afterLines="0" w:after="0" w:line="300" w:lineRule="exact"/>
              <w:ind w:leftChars="450" w:left="1245" w:hangingChars="150" w:hanging="300"/>
              <w:textAlignment w:val="baseline"/>
              <w:rPr>
                <w:rFonts w:hAnsi="Arial"/>
              </w:rPr>
            </w:pPr>
            <w:r w:rsidRPr="00DE5E32">
              <w:rPr>
                <w:rFonts w:hAnsi="Arial" w:hint="eastAsia"/>
              </w:rPr>
              <w:t>x</w:t>
            </w:r>
            <w:r w:rsidRPr="00DE5E32">
              <w:rPr>
                <w:rFonts w:hAnsi="Arial" w:hint="eastAsia"/>
                <w:vertAlign w:val="subscript"/>
              </w:rPr>
              <w:t>2</w:t>
            </w:r>
            <w:r w:rsidRPr="00DE5E32">
              <w:rPr>
                <w:rFonts w:hAnsi="Arial" w:hint="eastAsia"/>
              </w:rPr>
              <w:t xml:space="preserve"> </w:t>
            </w:r>
            <w:r w:rsidRPr="00DE5E32">
              <w:rPr>
                <w:rFonts w:hint="eastAsia"/>
              </w:rPr>
              <w:t>＝</w:t>
            </w:r>
            <w:r w:rsidRPr="00DE5E32">
              <w:rPr>
                <w:rFonts w:hAnsi="Arial" w:hint="eastAsia"/>
              </w:rPr>
              <w:t xml:space="preserve"> </w:t>
            </w:r>
            <w:r w:rsidRPr="00DE5E32">
              <w:rPr>
                <w:rFonts w:hint="eastAsia"/>
              </w:rPr>
              <w:t>（森林認証材パルプ／バージンパルプ）</w:t>
            </w:r>
            <w:r w:rsidRPr="00DE5E32">
              <w:rPr>
                <w:rFonts w:hAnsi="Arial" w:hint="eastAsia"/>
              </w:rPr>
              <w:t>×</w:t>
            </w:r>
            <w:r w:rsidRPr="00DE5E32">
              <w:rPr>
                <w:rFonts w:hint="eastAsia"/>
              </w:rPr>
              <w:t>（</w:t>
            </w:r>
            <w:r w:rsidRPr="00DE5E32">
              <w:rPr>
                <w:rFonts w:hAnsi="Arial" w:hint="eastAsia"/>
              </w:rPr>
              <w:t>100</w:t>
            </w:r>
            <w:r w:rsidRPr="00DE5E32">
              <w:rPr>
                <w:rFonts w:hint="eastAsia"/>
              </w:rPr>
              <w:t>－</w:t>
            </w:r>
            <w:r w:rsidRPr="00DE5E32">
              <w:rPr>
                <w:rFonts w:hAnsi="Arial" w:hint="eastAsia"/>
              </w:rPr>
              <w:t>x</w:t>
            </w:r>
            <w:r w:rsidRPr="00DE5E32">
              <w:rPr>
                <w:rFonts w:hAnsi="Arial" w:hint="eastAsia"/>
                <w:vertAlign w:val="subscript"/>
              </w:rPr>
              <w:t>1</w:t>
            </w:r>
            <w:r w:rsidRPr="00DE5E32">
              <w:rPr>
                <w:rFonts w:hint="eastAsia"/>
              </w:rPr>
              <w:t>）</w:t>
            </w:r>
          </w:p>
          <w:p w14:paraId="6566ABD9"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3</w:t>
            </w:r>
            <w:r w:rsidRPr="00DE5E32">
              <w:rPr>
                <w:rFonts w:hint="eastAsia"/>
              </w:rPr>
              <w:t>：間伐材等パルプ利用割合（</w:t>
            </w:r>
            <w:r w:rsidR="001979BB" w:rsidRPr="00DE5E32">
              <w:rPr>
                <w:rFonts w:hAnsi="Arial" w:hint="eastAsia"/>
              </w:rPr>
              <w:t>％</w:t>
            </w:r>
            <w:r w:rsidRPr="00DE5E32">
              <w:rPr>
                <w:rFonts w:hint="eastAsia"/>
              </w:rPr>
              <w:t>）</w:t>
            </w:r>
          </w:p>
          <w:p w14:paraId="2EDB8684" w14:textId="77777777" w:rsidR="00182FFD" w:rsidRPr="00DE5E32" w:rsidRDefault="00182FFD" w:rsidP="001B3BC7">
            <w:pPr>
              <w:pStyle w:val="af"/>
              <w:adjustRightInd w:val="0"/>
              <w:snapToGrid w:val="0"/>
              <w:spacing w:beforeLines="0" w:before="0" w:afterLines="0" w:after="0" w:line="300" w:lineRule="exact"/>
              <w:ind w:leftChars="450" w:left="1245" w:hangingChars="150" w:hanging="300"/>
              <w:textAlignment w:val="baseline"/>
              <w:rPr>
                <w:rFonts w:hAnsi="Arial"/>
              </w:rPr>
            </w:pPr>
            <w:r w:rsidRPr="00DE5E32">
              <w:rPr>
                <w:rFonts w:hAnsi="Arial" w:hint="eastAsia"/>
              </w:rPr>
              <w:t>x</w:t>
            </w:r>
            <w:r w:rsidRPr="00DE5E32">
              <w:rPr>
                <w:rFonts w:hAnsi="Arial" w:hint="eastAsia"/>
                <w:vertAlign w:val="subscript"/>
              </w:rPr>
              <w:t>3</w:t>
            </w:r>
            <w:r w:rsidRPr="00DE5E32">
              <w:rPr>
                <w:rFonts w:hAnsi="Arial" w:hint="eastAsia"/>
              </w:rPr>
              <w:t xml:space="preserve"> </w:t>
            </w:r>
            <w:r w:rsidRPr="00DE5E32">
              <w:rPr>
                <w:rFonts w:hint="eastAsia"/>
              </w:rPr>
              <w:t>＝</w:t>
            </w:r>
            <w:r w:rsidRPr="00DE5E32">
              <w:rPr>
                <w:rFonts w:hAnsi="Arial" w:hint="eastAsia"/>
              </w:rPr>
              <w:t xml:space="preserve"> </w:t>
            </w:r>
            <w:r w:rsidRPr="00DE5E32">
              <w:rPr>
                <w:rFonts w:hint="eastAsia"/>
              </w:rPr>
              <w:t>（間伐材等パルプ／バージンパルプ）</w:t>
            </w:r>
            <w:r w:rsidRPr="00DE5E32">
              <w:rPr>
                <w:rFonts w:hAnsi="Arial" w:hint="eastAsia"/>
              </w:rPr>
              <w:t>×</w:t>
            </w:r>
            <w:r w:rsidRPr="00DE5E32">
              <w:rPr>
                <w:rFonts w:hint="eastAsia"/>
              </w:rPr>
              <w:t>（</w:t>
            </w:r>
            <w:r w:rsidRPr="00DE5E32">
              <w:rPr>
                <w:rFonts w:hAnsi="Arial" w:hint="eastAsia"/>
              </w:rPr>
              <w:t>100</w:t>
            </w:r>
            <w:r w:rsidRPr="00DE5E32">
              <w:rPr>
                <w:rFonts w:hint="eastAsia"/>
              </w:rPr>
              <w:t>－</w:t>
            </w:r>
            <w:r w:rsidRPr="00DE5E32">
              <w:rPr>
                <w:rFonts w:hAnsi="Arial" w:hint="eastAsia"/>
              </w:rPr>
              <w:t>x</w:t>
            </w:r>
            <w:r w:rsidRPr="00DE5E32">
              <w:rPr>
                <w:rFonts w:hAnsi="Arial" w:hint="eastAsia"/>
                <w:vertAlign w:val="subscript"/>
              </w:rPr>
              <w:t>1</w:t>
            </w:r>
            <w:r w:rsidRPr="00DE5E32">
              <w:rPr>
                <w:rFonts w:hint="eastAsia"/>
              </w:rPr>
              <w:t>）</w:t>
            </w:r>
          </w:p>
          <w:p w14:paraId="36C431E6"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4</w:t>
            </w:r>
            <w:r w:rsidRPr="00DE5E32">
              <w:rPr>
                <w:rFonts w:hint="eastAsia"/>
              </w:rPr>
              <w:t>：その他の持続可能性を目指したパルプ利用割合（</w:t>
            </w:r>
            <w:r w:rsidR="001979BB" w:rsidRPr="00DE5E32">
              <w:rPr>
                <w:rFonts w:hAnsi="Arial" w:hint="eastAsia"/>
              </w:rPr>
              <w:t>％</w:t>
            </w:r>
            <w:r w:rsidRPr="00DE5E32">
              <w:rPr>
                <w:rFonts w:hint="eastAsia"/>
              </w:rPr>
              <w:t>）</w:t>
            </w:r>
          </w:p>
          <w:p w14:paraId="1FBB0405" w14:textId="77777777" w:rsidR="00182FFD" w:rsidRPr="00DE5E32" w:rsidRDefault="00182FFD" w:rsidP="001B3BC7">
            <w:pPr>
              <w:pStyle w:val="af"/>
              <w:adjustRightInd w:val="0"/>
              <w:snapToGrid w:val="0"/>
              <w:spacing w:beforeLines="0" w:before="0" w:afterLines="0" w:after="0" w:line="300" w:lineRule="exact"/>
              <w:ind w:leftChars="450" w:left="1245" w:hangingChars="150" w:hanging="300"/>
              <w:textAlignment w:val="baseline"/>
              <w:rPr>
                <w:rFonts w:hAnsi="Arial"/>
              </w:rPr>
            </w:pPr>
            <w:r w:rsidRPr="00DE5E32">
              <w:rPr>
                <w:rFonts w:hAnsi="Arial" w:hint="eastAsia"/>
              </w:rPr>
              <w:t>x</w:t>
            </w:r>
            <w:r w:rsidRPr="00DE5E32">
              <w:rPr>
                <w:rFonts w:hAnsi="Arial" w:hint="eastAsia"/>
                <w:vertAlign w:val="subscript"/>
              </w:rPr>
              <w:t>4</w:t>
            </w:r>
            <w:r w:rsidRPr="00DE5E32">
              <w:rPr>
                <w:rFonts w:hAnsi="Arial" w:hint="eastAsia"/>
              </w:rPr>
              <w:t xml:space="preserve"> </w:t>
            </w:r>
            <w:r w:rsidRPr="00DE5E32">
              <w:rPr>
                <w:rFonts w:hint="eastAsia"/>
              </w:rPr>
              <w:t>＝</w:t>
            </w:r>
            <w:r w:rsidRPr="00DE5E32">
              <w:rPr>
                <w:rFonts w:hAnsi="Arial" w:hint="eastAsia"/>
              </w:rPr>
              <w:t xml:space="preserve"> </w:t>
            </w:r>
            <w:r w:rsidRPr="00DE5E32">
              <w:rPr>
                <w:rFonts w:hint="eastAsia"/>
              </w:rPr>
              <w:t>（その他の持続可能性を目指したパルプ／バージンパルプ）</w:t>
            </w:r>
            <w:r w:rsidRPr="00DE5E32">
              <w:rPr>
                <w:rFonts w:hAnsi="Arial" w:hint="eastAsia"/>
              </w:rPr>
              <w:t>×</w:t>
            </w:r>
            <w:r w:rsidRPr="00DE5E32">
              <w:rPr>
                <w:rFonts w:hint="eastAsia"/>
              </w:rPr>
              <w:t>（</w:t>
            </w:r>
            <w:r w:rsidRPr="00DE5E32">
              <w:rPr>
                <w:rFonts w:hAnsi="Arial" w:hint="eastAsia"/>
              </w:rPr>
              <w:t>100</w:t>
            </w:r>
            <w:r w:rsidRPr="00DE5E32">
              <w:rPr>
                <w:rFonts w:hint="eastAsia"/>
              </w:rPr>
              <w:t>－</w:t>
            </w:r>
            <w:r w:rsidRPr="00DE5E32">
              <w:rPr>
                <w:rFonts w:hAnsi="Arial" w:hint="eastAsia"/>
              </w:rPr>
              <w:t>x</w:t>
            </w:r>
            <w:r w:rsidRPr="00DE5E32">
              <w:rPr>
                <w:rFonts w:hAnsi="Arial" w:hint="eastAsia"/>
                <w:vertAlign w:val="subscript"/>
              </w:rPr>
              <w:t>1</w:t>
            </w:r>
            <w:r w:rsidRPr="00DE5E32">
              <w:rPr>
                <w:rFonts w:hint="eastAsia"/>
              </w:rPr>
              <w:t>）</w:t>
            </w:r>
          </w:p>
          <w:p w14:paraId="649607E2"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5</w:t>
            </w:r>
            <w:r w:rsidRPr="00DE5E32">
              <w:rPr>
                <w:rFonts w:hint="eastAsia"/>
              </w:rPr>
              <w:t>：白色度（</w:t>
            </w:r>
            <w:r w:rsidR="001979BB" w:rsidRPr="00DE5E32">
              <w:rPr>
                <w:rFonts w:hAnsi="Arial" w:hint="eastAsia"/>
              </w:rPr>
              <w:t>％</w:t>
            </w:r>
            <w:r w:rsidRPr="00DE5E32">
              <w:rPr>
                <w:rFonts w:hint="eastAsia"/>
              </w:rPr>
              <w:t>）</w:t>
            </w:r>
          </w:p>
          <w:p w14:paraId="6AB961A9" w14:textId="77777777" w:rsidR="00182FFD" w:rsidRPr="00DE5E32" w:rsidRDefault="00182FFD" w:rsidP="001B3BC7">
            <w:pPr>
              <w:pStyle w:val="af"/>
              <w:adjustRightInd w:val="0"/>
              <w:snapToGrid w:val="0"/>
              <w:spacing w:beforeLines="0" w:before="0" w:afterLines="0" w:after="0" w:line="300" w:lineRule="exact"/>
              <w:ind w:leftChars="500" w:left="1050" w:firstLineChars="0" w:firstLine="0"/>
              <w:textAlignment w:val="baseline"/>
              <w:rPr>
                <w:rFonts w:hAnsi="Arial"/>
              </w:rPr>
            </w:pPr>
            <w:r w:rsidRPr="00DE5E32">
              <w:rPr>
                <w:rFonts w:hint="eastAsia"/>
              </w:rPr>
              <w:t>白色度は生産時の製品ロットごとの管理標準値とし、管理標準値</w:t>
            </w:r>
            <w:r w:rsidRPr="00DE5E32">
              <w:rPr>
                <w:rFonts w:hAnsi="Arial" w:hint="eastAsia"/>
              </w:rPr>
              <w:t>±3</w:t>
            </w:r>
            <w:r w:rsidR="001979BB" w:rsidRPr="00DE5E32">
              <w:rPr>
                <w:rFonts w:hAnsi="Arial" w:hint="eastAsia"/>
              </w:rPr>
              <w:t>％</w:t>
            </w:r>
            <w:r w:rsidRPr="00DE5E32">
              <w:rPr>
                <w:rFonts w:hint="eastAsia"/>
              </w:rPr>
              <w:t>の範囲内については許容する。ただし、ロットごとの色合わせの調整以外に着色された場合（意図的に白色度を下げる場合）は加点対象とならない。</w:t>
            </w:r>
          </w:p>
          <w:p w14:paraId="64E47432" w14:textId="77777777" w:rsidR="00182FFD" w:rsidRPr="00DE5E32" w:rsidRDefault="00182FFD" w:rsidP="001B3BC7">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6</w:t>
            </w:r>
            <w:r w:rsidRPr="00DE5E32">
              <w:rPr>
                <w:rFonts w:hint="eastAsia"/>
              </w:rPr>
              <w:t>：坪量（</w:t>
            </w:r>
            <w:r w:rsidRPr="00DE5E32">
              <w:rPr>
                <w:rFonts w:hAnsi="Arial" w:hint="eastAsia"/>
              </w:rPr>
              <w:t>g/</w:t>
            </w:r>
            <w:r w:rsidRPr="00DE5E32">
              <w:rPr>
                <w:rFonts w:hint="eastAsia"/>
              </w:rPr>
              <w:t>㎡）</w:t>
            </w:r>
          </w:p>
          <w:p w14:paraId="2B4AA045" w14:textId="77777777" w:rsidR="00182FFD" w:rsidRPr="00DE5E32" w:rsidRDefault="00182FFD" w:rsidP="001B3BC7">
            <w:pPr>
              <w:pStyle w:val="af"/>
              <w:adjustRightInd w:val="0"/>
              <w:snapToGrid w:val="0"/>
              <w:spacing w:beforeLines="0" w:before="0" w:afterLines="0" w:after="0" w:line="300" w:lineRule="exact"/>
              <w:ind w:leftChars="500" w:left="1050" w:firstLineChars="0" w:firstLine="0"/>
              <w:textAlignment w:val="baseline"/>
              <w:rPr>
                <w:rFonts w:hAnsi="Arial"/>
              </w:rPr>
            </w:pPr>
            <w:r w:rsidRPr="00DE5E32">
              <w:rPr>
                <w:rFonts w:hint="eastAsia"/>
              </w:rPr>
              <w:t>坪量は生産時の製品ロットごとの管理標準値とし、管理標準値の</w:t>
            </w:r>
            <w:r w:rsidRPr="00DE5E32">
              <w:rPr>
                <w:rFonts w:hAnsi="Arial" w:hint="eastAsia"/>
              </w:rPr>
              <w:t>±5</w:t>
            </w:r>
            <w:r w:rsidR="001979BB" w:rsidRPr="00DE5E32">
              <w:rPr>
                <w:rFonts w:hAnsi="Arial" w:hint="eastAsia"/>
              </w:rPr>
              <w:t>％</w:t>
            </w:r>
            <w:r w:rsidRPr="00DE5E32">
              <w:rPr>
                <w:rFonts w:hint="eastAsia"/>
              </w:rPr>
              <w:t>の範囲内については許容する。</w:t>
            </w:r>
          </w:p>
          <w:p w14:paraId="68F34570" w14:textId="77777777" w:rsidR="00182FFD" w:rsidRPr="00DE5E32" w:rsidRDefault="00182FFD" w:rsidP="001B3BC7">
            <w:pPr>
              <w:pStyle w:val="aa"/>
              <w:spacing w:beforeLines="20" w:before="72" w:line="300" w:lineRule="exact"/>
              <w:ind w:leftChars="-50" w:left="95" w:rightChars="-10" w:right="-21" w:hangingChars="100" w:hanging="200"/>
              <w:rPr>
                <w:rFonts w:hAnsi="Arial" w:cs="Arial"/>
                <w:sz w:val="20"/>
              </w:rPr>
            </w:pPr>
            <w:r w:rsidRPr="00DE5E32">
              <w:rPr>
                <w:rFonts w:hAnsi="Arial" w:cs="Arial" w:hint="eastAsia"/>
                <w:sz w:val="20"/>
              </w:rPr>
              <w:t>６　調達を行う各機関は、坪量の小さいコピー用紙は、複写機等の使用時に相対的にカール、紙詰まり、裏抜け等が発生するリスクが高まる場合があるため、過度に坪量の小さい製品の調達には留意が必要である。</w:t>
            </w:r>
          </w:p>
          <w:p w14:paraId="57BBD9BD" w14:textId="77777777" w:rsidR="00182FFD" w:rsidRPr="00DE5E32" w:rsidRDefault="00182FFD" w:rsidP="001B3BC7">
            <w:pPr>
              <w:pStyle w:val="aa"/>
              <w:spacing w:beforeLines="20" w:before="72" w:line="300" w:lineRule="exact"/>
              <w:ind w:leftChars="-50" w:left="95" w:rightChars="-10" w:right="-21" w:hangingChars="100" w:hanging="200"/>
              <w:rPr>
                <w:rFonts w:hAnsi="Arial" w:cs="Arial"/>
                <w:sz w:val="20"/>
              </w:rPr>
            </w:pPr>
            <w:r w:rsidRPr="00DE5E32">
              <w:rPr>
                <w:rFonts w:hAnsi="Arial" w:cs="Arial" w:hint="eastAsia"/>
                <w:sz w:val="20"/>
              </w:rPr>
              <w:t>７　調達を行う各機関は、コピー用紙を複写機、プリンタ等に使用する場合は、原料表示や製品仕様等、紙製造事業者等が製品及びウエブサイトに公表する情報提供を踏まえ、本体機器への適性や印刷品質に留意し、調達を行うこと。</w:t>
            </w:r>
          </w:p>
          <w:p w14:paraId="5C9D11C2" w14:textId="77777777" w:rsidR="001C4C20" w:rsidRPr="00DE5E32" w:rsidRDefault="00F67438" w:rsidP="001B0E36">
            <w:pPr>
              <w:pStyle w:val="af"/>
              <w:adjustRightInd w:val="0"/>
              <w:snapToGrid w:val="0"/>
              <w:spacing w:afterLines="0" w:after="0" w:line="300" w:lineRule="exact"/>
              <w:textAlignment w:val="baseline"/>
              <w:rPr>
                <w:rFonts w:hAnsi="Arial"/>
              </w:rPr>
            </w:pPr>
            <w:r w:rsidRPr="00DE5E32">
              <w:rPr>
                <w:rFonts w:hint="eastAsia"/>
              </w:rPr>
              <w:t>８　紙の原料となる原木についての合法性及び持続可能な森林経営が営まれている森林からの産出に係る確認を行う場合には、</w:t>
            </w:r>
            <w:r w:rsidR="004F1983" w:rsidRPr="00DE5E32">
              <w:rPr>
                <w:rFonts w:hint="eastAsia"/>
              </w:rPr>
              <w:t>木材関連事業者にあっては、</w:t>
            </w:r>
            <w:r w:rsidR="001C4C20" w:rsidRPr="00DE5E32">
              <w:rPr>
                <w:rFonts w:hint="eastAsia"/>
              </w:rPr>
              <w:t>合法伐採木材等の流通及び利用の促進に関する法律（平成28年法律第48号。以下「クリーンウッド法」という。）に則</w:t>
            </w:r>
            <w:r w:rsidR="004F1983" w:rsidRPr="00DE5E32">
              <w:rPr>
                <w:rFonts w:hint="eastAsia"/>
              </w:rPr>
              <w:t>するとともに</w:t>
            </w:r>
            <w:r w:rsidR="001C4C20" w:rsidRPr="00DE5E32">
              <w:rPr>
                <w:rFonts w:hint="eastAsia"/>
              </w:rPr>
              <w:t>、</w:t>
            </w:r>
            <w:r w:rsidRPr="00DE5E32">
              <w:rPr>
                <w:rFonts w:hint="eastAsia"/>
              </w:rPr>
              <w:t>林野庁作成の「木材・木材製品の合法性、持続可能性の証明のためのガイドライン（</w:t>
            </w:r>
            <w:r w:rsidR="00C5065D" w:rsidRPr="00DE5E32">
              <w:rPr>
                <w:rFonts w:hint="eastAsia"/>
              </w:rPr>
              <w:t>平成18年２月18日</w:t>
            </w:r>
            <w:r w:rsidRPr="00DE5E32">
              <w:rPr>
                <w:rFonts w:hint="eastAsia"/>
              </w:rPr>
              <w:t>）」に準拠して行うものとする。</w:t>
            </w:r>
            <w:r w:rsidR="004F1983" w:rsidRPr="00DE5E32">
              <w:rPr>
                <w:rFonts w:hint="eastAsia"/>
              </w:rPr>
              <w:t>また、木材関連事業者以外にあっては、</w:t>
            </w:r>
            <w:r w:rsidR="0089762E" w:rsidRPr="00DE5E32">
              <w:rPr>
                <w:rFonts w:hint="eastAsia"/>
              </w:rPr>
              <w:t>同</w:t>
            </w:r>
            <w:r w:rsidR="004F1983" w:rsidRPr="00DE5E32">
              <w:rPr>
                <w:rFonts w:hint="eastAsia"/>
              </w:rPr>
              <w:t>ガイドライン</w:t>
            </w:r>
            <w:r w:rsidR="0089762E" w:rsidRPr="00DE5E32">
              <w:rPr>
                <w:rFonts w:hint="eastAsia"/>
              </w:rPr>
              <w:t>に準拠して行うものとする。</w:t>
            </w:r>
          </w:p>
          <w:p w14:paraId="10BF211D" w14:textId="77777777" w:rsidR="00182FFD" w:rsidRPr="00DE5E32" w:rsidRDefault="00182FFD" w:rsidP="001B3BC7">
            <w:pPr>
              <w:pStyle w:val="af"/>
              <w:adjustRightInd w:val="0"/>
              <w:snapToGrid w:val="0"/>
              <w:spacing w:afterLines="0" w:after="0" w:line="300" w:lineRule="exact"/>
              <w:textAlignment w:val="baseline"/>
            </w:pPr>
            <w:r w:rsidRPr="00DE5E32">
              <w:rPr>
                <w:rFonts w:hint="eastAsia"/>
              </w:rPr>
              <w:lastRenderedPageBreak/>
              <w:t>９　紙の原料となる間伐材の確認は、林野庁作成の「間伐材チップの確認のためのガイドライン（</w:t>
            </w:r>
            <w:r w:rsidR="00C5065D" w:rsidRPr="00DE5E32">
              <w:rPr>
                <w:rFonts w:hint="eastAsia"/>
              </w:rPr>
              <w:t>平成21年２月13日</w:t>
            </w:r>
            <w:r w:rsidRPr="00DE5E32">
              <w:rPr>
                <w:rFonts w:hint="eastAsia"/>
              </w:rPr>
              <w:t>）」に準拠して行うものとする。</w:t>
            </w:r>
          </w:p>
          <w:p w14:paraId="0F65FCA7" w14:textId="77777777" w:rsidR="00182FFD" w:rsidRPr="00DE5E32" w:rsidRDefault="00182FFD" w:rsidP="001B3BC7">
            <w:pPr>
              <w:pStyle w:val="af"/>
              <w:adjustRightInd w:val="0"/>
              <w:snapToGrid w:val="0"/>
              <w:spacing w:afterLines="0" w:after="0" w:line="300" w:lineRule="exact"/>
              <w:textAlignment w:val="baseline"/>
            </w:pPr>
            <w:r w:rsidRPr="00DE5E32">
              <w:rPr>
                <w:rFonts w:hint="eastAsia"/>
              </w:rPr>
              <w:t>１０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w:t>
            </w:r>
            <w:r w:rsidR="00C5065D" w:rsidRPr="00DE5E32">
              <w:rPr>
                <w:rFonts w:hint="eastAsia"/>
              </w:rPr>
              <w:t>平成21年２月13日</w:t>
            </w:r>
            <w:r w:rsidRPr="00DE5E32">
              <w:rPr>
                <w:rFonts w:hint="eastAsia"/>
              </w:rPr>
              <w:t>）」に準拠したクレジット方式を採用することができる。また、森林認証材については、各制度に基づくクレジット方式により運用を行うことができる。</w:t>
            </w:r>
          </w:p>
          <w:p w14:paraId="569A3F19" w14:textId="77777777" w:rsidR="00182FFD" w:rsidRPr="00DE5E32" w:rsidRDefault="00182FFD" w:rsidP="00FB317F">
            <w:pPr>
              <w:pStyle w:val="af"/>
              <w:spacing w:beforeLines="0" w:before="0"/>
              <w:ind w:leftChars="50" w:left="105" w:firstLineChars="100" w:firstLine="200"/>
              <w:rPr>
                <w:rFonts w:hAnsi="Arial"/>
              </w:rPr>
            </w:pPr>
            <w:r w:rsidRPr="00DE5E32">
              <w:rPr>
                <w:rFonts w:hAnsi="Arial" w:hint="eastAsia"/>
              </w:rPr>
              <w:t>なお、「クレジット方式」とは、個々の製品に実配合されているか否かを問わず、一定期間に製造された製品全体に使用された森林認証材・間伐材</w:t>
            </w:r>
            <w:r w:rsidRPr="00DE5E32">
              <w:rPr>
                <w:rFonts w:hint="eastAsia"/>
              </w:rPr>
              <w:t>等</w:t>
            </w:r>
            <w:r w:rsidRPr="00DE5E32">
              <w:rPr>
                <w:rFonts w:hAnsi="Arial" w:hint="eastAsia"/>
              </w:rPr>
              <w:t>とそれ以外の原料の使用量に基づき、個々の製品に対し森林認証材・間伐材等が等しく使われているとみなす方式をいう。</w:t>
            </w:r>
          </w:p>
        </w:tc>
      </w:tr>
    </w:tbl>
    <w:p w14:paraId="4B7F0F34" w14:textId="77777777" w:rsidR="00182FFD" w:rsidRPr="00DE5E32" w:rsidRDefault="00182FFD" w:rsidP="00182FFD">
      <w:pPr>
        <w:rPr>
          <w:rFonts w:ascii="ＭＳ ゴシック" w:eastAsia="ＭＳ ゴシック" w:hAnsi="ＭＳ ゴシック"/>
        </w:rPr>
      </w:pPr>
    </w:p>
    <w:p w14:paraId="64770F56" w14:textId="77777777" w:rsidR="00182FFD" w:rsidRPr="00DE5E32" w:rsidRDefault="00182FFD" w:rsidP="00182FFD">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3"/>
        <w:gridCol w:w="6849"/>
      </w:tblGrid>
      <w:tr w:rsidR="00DE5E32" w:rsidRPr="00DE5E32" w14:paraId="3A9396D9" w14:textId="77777777" w:rsidTr="00A32C4E">
        <w:trPr>
          <w:jc w:val="center"/>
        </w:trPr>
        <w:tc>
          <w:tcPr>
            <w:tcW w:w="2223" w:type="dxa"/>
            <w:tcBorders>
              <w:top w:val="single" w:sz="6" w:space="0" w:color="auto"/>
            </w:tcBorders>
          </w:tcPr>
          <w:p w14:paraId="46944117" w14:textId="77777777" w:rsidR="00182FFD" w:rsidRPr="00DE5E32" w:rsidRDefault="00182FFD" w:rsidP="001B3BC7">
            <w:pPr>
              <w:pStyle w:val="aa"/>
            </w:pPr>
            <w:r w:rsidRPr="00DE5E32">
              <w:rPr>
                <w:rFonts w:hint="eastAsia"/>
              </w:rPr>
              <w:t>フォーム用紙</w:t>
            </w:r>
          </w:p>
        </w:tc>
        <w:tc>
          <w:tcPr>
            <w:tcW w:w="6849" w:type="dxa"/>
            <w:tcBorders>
              <w:top w:val="single" w:sz="6" w:space="0" w:color="auto"/>
            </w:tcBorders>
          </w:tcPr>
          <w:p w14:paraId="4091E9F2" w14:textId="77777777" w:rsidR="00182FFD" w:rsidRPr="00DE5E32" w:rsidRDefault="00182FFD" w:rsidP="001B3BC7">
            <w:pPr>
              <w:pStyle w:val="30"/>
              <w:ind w:leftChars="0" w:left="0"/>
              <w:rPr>
                <w:rFonts w:hAnsi="ＭＳ ゴシック"/>
              </w:rPr>
            </w:pPr>
            <w:r w:rsidRPr="00DE5E32">
              <w:rPr>
                <w:rFonts w:hAnsi="ＭＳ ゴシック" w:hint="eastAsia"/>
              </w:rPr>
              <w:t>【判断の基準】</w:t>
            </w:r>
          </w:p>
          <w:p w14:paraId="38C8B38B" w14:textId="77777777" w:rsidR="00182FFD" w:rsidRPr="00DE5E32" w:rsidRDefault="00182FFD" w:rsidP="001B3BC7">
            <w:pPr>
              <w:pStyle w:val="a4"/>
              <w:ind w:leftChars="0" w:left="220" w:hangingChars="100" w:hanging="220"/>
              <w:rPr>
                <w:color w:val="auto"/>
              </w:rPr>
            </w:pPr>
            <w:r w:rsidRPr="00DE5E32">
              <w:rPr>
                <w:rFonts w:hint="eastAsia"/>
                <w:color w:val="auto"/>
              </w:rPr>
              <w:t>①古紙パルプ配合率</w:t>
            </w:r>
            <w:r w:rsidRPr="00DE5E32">
              <w:rPr>
                <w:rFonts w:hAnsi="Arial" w:cs="Arial"/>
                <w:color w:val="auto"/>
              </w:rPr>
              <w:t>70</w:t>
            </w:r>
            <w:r w:rsidR="001979BB" w:rsidRPr="00DE5E32">
              <w:rPr>
                <w:rFonts w:hAnsi="Arial" w:cs="Arial"/>
                <w:color w:val="auto"/>
              </w:rPr>
              <w:t>％</w:t>
            </w:r>
            <w:r w:rsidRPr="00DE5E32">
              <w:rPr>
                <w:rFonts w:hint="eastAsia"/>
                <w:color w:val="auto"/>
              </w:rPr>
              <w:t>以上かつ白色度</w:t>
            </w:r>
            <w:r w:rsidRPr="00DE5E32">
              <w:rPr>
                <w:rFonts w:hAnsi="Arial" w:cs="Arial"/>
                <w:color w:val="auto"/>
              </w:rPr>
              <w:t>70</w:t>
            </w:r>
            <w:r w:rsidR="001979BB" w:rsidRPr="00DE5E32">
              <w:rPr>
                <w:rFonts w:hAnsi="Arial" w:cs="Arial"/>
                <w:color w:val="auto"/>
              </w:rPr>
              <w:t>％</w:t>
            </w:r>
            <w:r w:rsidRPr="00DE5E32">
              <w:rPr>
                <w:rFonts w:hint="eastAsia"/>
                <w:color w:val="auto"/>
              </w:rPr>
              <w:t>程度以下であること。</w:t>
            </w:r>
          </w:p>
          <w:p w14:paraId="069CB20B" w14:textId="77777777" w:rsidR="00182FFD" w:rsidRPr="00DE5E32" w:rsidRDefault="00182FFD" w:rsidP="001B3BC7">
            <w:pPr>
              <w:pStyle w:val="a4"/>
              <w:ind w:leftChars="0" w:left="220" w:hangingChars="100" w:hanging="220"/>
              <w:rPr>
                <w:color w:val="auto"/>
                <w:szCs w:val="22"/>
              </w:rPr>
            </w:pPr>
            <w:r w:rsidRPr="00DE5E32">
              <w:rPr>
                <w:rFonts w:hint="eastAsia"/>
                <w:color w:val="auto"/>
                <w:szCs w:val="22"/>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4466FB9B" w14:textId="77777777" w:rsidR="00182FFD" w:rsidRPr="00DE5E32" w:rsidRDefault="00182FFD" w:rsidP="001B3BC7">
            <w:pPr>
              <w:pStyle w:val="a4"/>
              <w:ind w:leftChars="0" w:left="220" w:hangingChars="100" w:hanging="220"/>
              <w:rPr>
                <w:color w:val="auto"/>
              </w:rPr>
            </w:pPr>
            <w:r w:rsidRPr="00DE5E32">
              <w:rPr>
                <w:rFonts w:hint="eastAsia"/>
                <w:color w:val="auto"/>
              </w:rPr>
              <w:t>③塗工されているものについては、塗工量が両面で</w:t>
            </w:r>
            <w:r w:rsidRPr="00DE5E32">
              <w:rPr>
                <w:rFonts w:hAnsi="Arial" w:cs="Arial"/>
                <w:color w:val="auto"/>
              </w:rPr>
              <w:t>12g/</w:t>
            </w:r>
            <w:r w:rsidRPr="00DE5E32">
              <w:rPr>
                <w:rFonts w:hint="eastAsia"/>
                <w:color w:val="auto"/>
              </w:rPr>
              <w:t>㎡以下であること。</w:t>
            </w:r>
          </w:p>
          <w:p w14:paraId="3DCF3835" w14:textId="77777777" w:rsidR="00182FFD" w:rsidRPr="00DE5E32" w:rsidRDefault="00182FFD" w:rsidP="001B3BC7">
            <w:pPr>
              <w:ind w:hanging="210"/>
              <w:rPr>
                <w:rFonts w:ascii="ＭＳ ゴシック" w:eastAsia="ＭＳ ゴシック" w:hAnsi="ＭＳ ゴシック"/>
                <w:sz w:val="22"/>
              </w:rPr>
            </w:pPr>
          </w:p>
          <w:p w14:paraId="51AC2D5B" w14:textId="77777777" w:rsidR="00182FFD" w:rsidRPr="00DE5E32" w:rsidRDefault="00182FFD" w:rsidP="001B3BC7">
            <w:pPr>
              <w:pStyle w:val="30"/>
              <w:ind w:leftChars="0" w:left="0"/>
              <w:rPr>
                <w:rFonts w:hAnsi="ＭＳ ゴシック"/>
              </w:rPr>
            </w:pPr>
            <w:r w:rsidRPr="00DE5E32">
              <w:rPr>
                <w:rFonts w:hAnsi="ＭＳ ゴシック" w:hint="eastAsia"/>
              </w:rPr>
              <w:t>【配慮事項】</w:t>
            </w:r>
          </w:p>
          <w:p w14:paraId="5554EFAC" w14:textId="77777777" w:rsidR="00182FFD" w:rsidRPr="00DE5E32" w:rsidRDefault="00182FFD" w:rsidP="001B3BC7">
            <w:pPr>
              <w:pStyle w:val="a4"/>
              <w:ind w:leftChars="0" w:left="220" w:hangingChars="100" w:hanging="220"/>
              <w:rPr>
                <w:color w:val="auto"/>
                <w:szCs w:val="22"/>
              </w:rPr>
            </w:pPr>
            <w:r w:rsidRPr="00DE5E32">
              <w:rPr>
                <w:rFonts w:hint="eastAsia"/>
                <w:color w:val="auto"/>
              </w:rPr>
              <w:t>①バージンパルプが使用される場合にあっては、その原料の原木は持続可能な森林経営が営まれている森林から産出されたものであること。</w:t>
            </w:r>
            <w:r w:rsidR="00A32C4E" w:rsidRPr="00DE5E32">
              <w:rPr>
                <w:rFonts w:hint="eastAsia"/>
                <w:color w:val="auto"/>
              </w:rPr>
              <w:t>また、森林認証材パルプ及び間伐材パルプの利用割合が可能な限り高いものであること。</w:t>
            </w:r>
          </w:p>
          <w:p w14:paraId="367B7DBD" w14:textId="77777777" w:rsidR="00182FFD" w:rsidRPr="00DE5E32" w:rsidRDefault="00182FFD" w:rsidP="001B3BC7">
            <w:pPr>
              <w:pStyle w:val="a4"/>
              <w:ind w:leftChars="0" w:left="220" w:hangingChars="100" w:hanging="220"/>
              <w:rPr>
                <w:color w:val="auto"/>
              </w:rPr>
            </w:pPr>
            <w:r w:rsidRPr="00DE5E32">
              <w:rPr>
                <w:rFonts w:hint="eastAsia"/>
                <w:color w:val="auto"/>
              </w:rPr>
              <w:t>②製品の包装又は梱包は、可能な限り簡易であって、再生利用の容易さ及び廃棄時の負荷低減に配慮されていること。</w:t>
            </w:r>
          </w:p>
        </w:tc>
      </w:tr>
      <w:tr w:rsidR="00DE5E32" w:rsidRPr="00DE5E32" w14:paraId="2C2426A3" w14:textId="77777777" w:rsidTr="001B3BC7">
        <w:trPr>
          <w:cantSplit/>
          <w:jc w:val="center"/>
        </w:trPr>
        <w:tc>
          <w:tcPr>
            <w:tcW w:w="2223" w:type="dxa"/>
          </w:tcPr>
          <w:p w14:paraId="4B0EDED8" w14:textId="77777777" w:rsidR="00182FFD" w:rsidRPr="00DE5E32" w:rsidRDefault="00182FFD" w:rsidP="001B3BC7">
            <w:pPr>
              <w:pStyle w:val="aa"/>
            </w:pPr>
            <w:r w:rsidRPr="00DE5E32">
              <w:rPr>
                <w:rFonts w:hint="eastAsia"/>
              </w:rPr>
              <w:lastRenderedPageBreak/>
              <w:t>インクジェットカラープリンター用塗工紙</w:t>
            </w:r>
          </w:p>
        </w:tc>
        <w:tc>
          <w:tcPr>
            <w:tcW w:w="6849" w:type="dxa"/>
          </w:tcPr>
          <w:p w14:paraId="1487E069" w14:textId="77777777" w:rsidR="00182FFD" w:rsidRPr="00DE5E32" w:rsidRDefault="00182FFD" w:rsidP="001B3BC7">
            <w:pPr>
              <w:pStyle w:val="30"/>
              <w:ind w:leftChars="0" w:left="0"/>
              <w:rPr>
                <w:rFonts w:hAnsi="ＭＳ ゴシック"/>
              </w:rPr>
            </w:pPr>
            <w:r w:rsidRPr="00DE5E32">
              <w:rPr>
                <w:rFonts w:hAnsi="ＭＳ ゴシック" w:hint="eastAsia"/>
              </w:rPr>
              <w:t>【判断の基準】</w:t>
            </w:r>
          </w:p>
          <w:p w14:paraId="3BB8CAC0" w14:textId="77777777" w:rsidR="00182FFD" w:rsidRPr="00DE5E32" w:rsidRDefault="00182FFD" w:rsidP="001B3BC7">
            <w:pPr>
              <w:pStyle w:val="a4"/>
              <w:ind w:leftChars="0" w:left="220" w:hangingChars="100" w:hanging="220"/>
              <w:rPr>
                <w:color w:val="auto"/>
              </w:rPr>
            </w:pPr>
            <w:r w:rsidRPr="00DE5E32">
              <w:rPr>
                <w:rFonts w:hint="eastAsia"/>
                <w:color w:val="auto"/>
              </w:rPr>
              <w:t>①古紙パルプ配合率</w:t>
            </w:r>
            <w:r w:rsidRPr="00DE5E32">
              <w:rPr>
                <w:rFonts w:hAnsi="Arial" w:cs="Arial"/>
                <w:color w:val="auto"/>
              </w:rPr>
              <w:t>70</w:t>
            </w:r>
            <w:r w:rsidR="001979BB" w:rsidRPr="00DE5E32">
              <w:rPr>
                <w:rFonts w:hAnsi="Arial" w:cs="Arial"/>
                <w:color w:val="auto"/>
              </w:rPr>
              <w:t>％</w:t>
            </w:r>
            <w:r w:rsidRPr="00DE5E32">
              <w:rPr>
                <w:rFonts w:hint="eastAsia"/>
                <w:color w:val="auto"/>
              </w:rPr>
              <w:t>以上であること。</w:t>
            </w:r>
          </w:p>
          <w:p w14:paraId="3B4700D7" w14:textId="77777777" w:rsidR="00182FFD" w:rsidRPr="00DE5E32" w:rsidRDefault="00182FFD" w:rsidP="001B3BC7">
            <w:pPr>
              <w:pStyle w:val="a4"/>
              <w:ind w:leftChars="0" w:left="220" w:hangingChars="100" w:hanging="220"/>
              <w:rPr>
                <w:color w:val="auto"/>
              </w:rPr>
            </w:pPr>
            <w:r w:rsidRPr="00DE5E32">
              <w:rPr>
                <w:rFonts w:hint="eastAsia"/>
                <w:color w:val="auto"/>
              </w:rPr>
              <w:t>②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2DF810D2" w14:textId="77777777" w:rsidR="00182FFD" w:rsidRPr="00DE5E32" w:rsidRDefault="00182FFD" w:rsidP="001B3BC7">
            <w:pPr>
              <w:pStyle w:val="a4"/>
              <w:ind w:leftChars="0" w:left="220" w:hangingChars="100" w:hanging="220"/>
              <w:rPr>
                <w:color w:val="auto"/>
              </w:rPr>
            </w:pPr>
            <w:r w:rsidRPr="00DE5E32">
              <w:rPr>
                <w:rFonts w:hint="eastAsia"/>
                <w:color w:val="auto"/>
              </w:rPr>
              <w:t>③塗工量が両面で</w:t>
            </w:r>
            <w:r w:rsidRPr="00DE5E32">
              <w:rPr>
                <w:rFonts w:hAnsi="Arial" w:cs="Arial"/>
                <w:color w:val="auto"/>
              </w:rPr>
              <w:t>20g/</w:t>
            </w:r>
            <w:r w:rsidRPr="00DE5E32">
              <w:rPr>
                <w:rFonts w:hint="eastAsia"/>
                <w:color w:val="auto"/>
              </w:rPr>
              <w:t>㎡以下であること。ただし、片面の最大塗工量は</w:t>
            </w:r>
            <w:r w:rsidRPr="00DE5E32">
              <w:rPr>
                <w:rFonts w:hAnsi="Arial" w:cs="Arial"/>
                <w:color w:val="auto"/>
              </w:rPr>
              <w:t>12g/</w:t>
            </w:r>
            <w:r w:rsidRPr="00DE5E32">
              <w:rPr>
                <w:rFonts w:hint="eastAsia"/>
                <w:color w:val="auto"/>
              </w:rPr>
              <w:t>㎡とする。</w:t>
            </w:r>
          </w:p>
          <w:p w14:paraId="20AA2487" w14:textId="77777777" w:rsidR="00182FFD" w:rsidRPr="00DE5E32" w:rsidRDefault="00182FFD" w:rsidP="001B3BC7">
            <w:pPr>
              <w:ind w:hanging="210"/>
              <w:rPr>
                <w:rFonts w:ascii="ＭＳ ゴシック" w:eastAsia="ＭＳ ゴシック" w:hAnsi="ＭＳ ゴシック"/>
                <w:sz w:val="22"/>
              </w:rPr>
            </w:pPr>
          </w:p>
          <w:p w14:paraId="3A481986" w14:textId="77777777" w:rsidR="00182FFD" w:rsidRPr="00DE5E32" w:rsidRDefault="00182FFD" w:rsidP="001B3BC7">
            <w:pPr>
              <w:pStyle w:val="30"/>
              <w:ind w:leftChars="0" w:left="0"/>
              <w:rPr>
                <w:rFonts w:hAnsi="ＭＳ ゴシック"/>
              </w:rPr>
            </w:pPr>
            <w:r w:rsidRPr="00DE5E32">
              <w:rPr>
                <w:rFonts w:hAnsi="ＭＳ ゴシック" w:hint="eastAsia"/>
              </w:rPr>
              <w:t>【配慮事項】</w:t>
            </w:r>
          </w:p>
          <w:p w14:paraId="7B07F248" w14:textId="77777777" w:rsidR="00A32C4E" w:rsidRPr="00DE5E32" w:rsidRDefault="00A32C4E" w:rsidP="00A32C4E">
            <w:pPr>
              <w:pStyle w:val="a4"/>
              <w:ind w:leftChars="0" w:left="220" w:hangingChars="100" w:hanging="220"/>
              <w:rPr>
                <w:rFonts w:hAnsi="Arial"/>
                <w:color w:val="auto"/>
              </w:rPr>
            </w:pPr>
            <w:r w:rsidRPr="00DE5E32">
              <w:rPr>
                <w:rFonts w:hAnsi="Arial" w:hint="eastAsia"/>
                <w:color w:val="auto"/>
              </w:rPr>
              <w:t>①古紙パルプ配合率が可能な限り高いものであること。</w:t>
            </w:r>
          </w:p>
          <w:p w14:paraId="7AE6B4BB" w14:textId="77777777" w:rsidR="00182FFD" w:rsidRPr="00DE5E32" w:rsidRDefault="00A32C4E" w:rsidP="001B3BC7">
            <w:pPr>
              <w:pStyle w:val="a4"/>
              <w:ind w:leftChars="0" w:left="220" w:hangingChars="100" w:hanging="220"/>
              <w:rPr>
                <w:color w:val="auto"/>
                <w:szCs w:val="22"/>
              </w:rPr>
            </w:pPr>
            <w:r w:rsidRPr="00DE5E32">
              <w:rPr>
                <w:rFonts w:hint="eastAsia"/>
                <w:color w:val="auto"/>
              </w:rPr>
              <w:t>②</w:t>
            </w:r>
            <w:r w:rsidR="00182FFD" w:rsidRPr="00DE5E32">
              <w:rPr>
                <w:rFonts w:hint="eastAsia"/>
                <w:color w:val="auto"/>
              </w:rPr>
              <w:t>バージンパルプが使用される場合にあっては、その原料の原木は持続可能な森林経営が営まれている森林から産出されたものであること。</w:t>
            </w:r>
            <w:r w:rsidRPr="00DE5E32">
              <w:rPr>
                <w:rFonts w:hint="eastAsia"/>
                <w:color w:val="auto"/>
              </w:rPr>
              <w:t>また、森林認証材パルプ及び間伐材パルプの利用割合が可能な限り高いものであること。</w:t>
            </w:r>
          </w:p>
          <w:p w14:paraId="7FB05E72" w14:textId="77777777" w:rsidR="00182FFD" w:rsidRPr="00DE5E32" w:rsidRDefault="00A32C4E" w:rsidP="001B3BC7">
            <w:pPr>
              <w:pStyle w:val="a4"/>
              <w:ind w:leftChars="0" w:left="220" w:hangingChars="100" w:hanging="220"/>
              <w:rPr>
                <w:color w:val="auto"/>
              </w:rPr>
            </w:pPr>
            <w:r w:rsidRPr="00DE5E32">
              <w:rPr>
                <w:rFonts w:hint="eastAsia"/>
                <w:color w:val="auto"/>
              </w:rPr>
              <w:t>③</w:t>
            </w:r>
            <w:r w:rsidR="00182FFD" w:rsidRPr="00DE5E32">
              <w:rPr>
                <w:rFonts w:hint="eastAsia"/>
                <w:color w:val="auto"/>
              </w:rPr>
              <w:t>製品の包装又は梱包は、可能な限り簡易であって、再生利用の容易さ及び廃棄時の負荷低減に配慮されていること。</w:t>
            </w:r>
          </w:p>
        </w:tc>
      </w:tr>
    </w:tbl>
    <w:p w14:paraId="01EB125C" w14:textId="77777777" w:rsidR="00F67438" w:rsidRPr="00DE5E32" w:rsidRDefault="00F67438" w:rsidP="00F67438">
      <w:pPr>
        <w:spacing w:line="300" w:lineRule="exact"/>
        <w:ind w:left="600" w:hangingChars="300" w:hanging="600"/>
        <w:rPr>
          <w:rFonts w:ascii="ＭＳ ゴシック" w:eastAsia="ＭＳ ゴシック" w:hAnsi="ＭＳ ゴシック"/>
          <w:sz w:val="20"/>
        </w:rPr>
      </w:pPr>
      <w:r w:rsidRPr="00DE5E32">
        <w:rPr>
          <w:rFonts w:ascii="ＭＳ ゴシック" w:eastAsia="ＭＳ ゴシック" w:hAnsi="ＭＳ ゴシック" w:hint="eastAsia"/>
          <w:sz w:val="20"/>
        </w:rPr>
        <w:t xml:space="preserve">備考）　</w:t>
      </w:r>
      <w:r w:rsidRPr="00DE5E32">
        <w:rPr>
          <w:rFonts w:ascii="ＭＳ ゴシック" w:eastAsia="ＭＳ ゴシック" w:hAnsi="ＭＳ ゴシック" w:cs="Arial"/>
          <w:sz w:val="20"/>
        </w:rPr>
        <w:t>紙の原料となる原木についての合法性及び持続可能な森林経営が営まれている森林からの産出に係る確認を行う場合には、</w:t>
      </w:r>
      <w:r w:rsidR="0089762E" w:rsidRPr="00DE5E32">
        <w:rPr>
          <w:rFonts w:ascii="ＭＳ ゴシック" w:eastAsia="ＭＳ ゴシック" w:hAnsi="ＭＳ ゴシック" w:cs="Arial" w:hint="eastAsia"/>
          <w:sz w:val="20"/>
        </w:rPr>
        <w:t>木材関連事業者にあっては、</w:t>
      </w:r>
      <w:r w:rsidR="001C4C20" w:rsidRPr="00DE5E32">
        <w:rPr>
          <w:rFonts w:ascii="ＭＳ ゴシック" w:eastAsia="ＭＳ ゴシック" w:hAnsi="ＭＳ ゴシック" w:cs="Arial" w:hint="eastAsia"/>
          <w:sz w:val="20"/>
        </w:rPr>
        <w:t>クリーンウッド法に則</w:t>
      </w:r>
      <w:r w:rsidR="0089762E" w:rsidRPr="00DE5E32">
        <w:rPr>
          <w:rFonts w:ascii="ＭＳ ゴシック" w:eastAsia="ＭＳ ゴシック" w:hAnsi="ＭＳ ゴシック" w:cs="Arial" w:hint="eastAsia"/>
          <w:sz w:val="20"/>
        </w:rPr>
        <w:t>するとともに</w:t>
      </w:r>
      <w:r w:rsidR="001C4C20" w:rsidRPr="00DE5E32">
        <w:rPr>
          <w:rFonts w:ascii="ＭＳ ゴシック" w:eastAsia="ＭＳ ゴシック" w:hAnsi="ＭＳ ゴシック" w:cs="Arial" w:hint="eastAsia"/>
          <w:sz w:val="20"/>
        </w:rPr>
        <w:t>、</w:t>
      </w:r>
      <w:r w:rsidRPr="00DE5E32">
        <w:rPr>
          <w:rFonts w:ascii="ＭＳ ゴシック" w:eastAsia="ＭＳ ゴシック" w:hAnsi="ＭＳ ゴシック" w:cs="Arial"/>
          <w:sz w:val="20"/>
        </w:rPr>
        <w:t>林野庁作成の「木材・木材製品の合法性、持続可能性の証明のためのガイドライン</w:t>
      </w:r>
      <w:r w:rsidRPr="00DE5E32">
        <w:rPr>
          <w:rFonts w:ascii="ＭＳ ゴシック" w:eastAsia="ＭＳ ゴシック" w:hAnsi="Arial" w:cs="Arial" w:hint="eastAsia"/>
          <w:sz w:val="20"/>
        </w:rPr>
        <w:t>（</w:t>
      </w:r>
      <w:r w:rsidR="00C5065D" w:rsidRPr="00DE5E32">
        <w:rPr>
          <w:rFonts w:ascii="ＭＳ ゴシック" w:eastAsia="ＭＳ ゴシック" w:hAnsi="ＭＳ ゴシック" w:cs="Arial"/>
          <w:sz w:val="20"/>
        </w:rPr>
        <w:t>平成18年２月18日</w:t>
      </w:r>
      <w:r w:rsidRPr="00DE5E32">
        <w:rPr>
          <w:rFonts w:ascii="ＭＳ ゴシック" w:eastAsia="ＭＳ ゴシック" w:hAnsi="Arial" w:cs="Arial" w:hint="eastAsia"/>
          <w:sz w:val="20"/>
        </w:rPr>
        <w:t>）</w:t>
      </w:r>
      <w:r w:rsidRPr="00DE5E32">
        <w:rPr>
          <w:rFonts w:ascii="ＭＳ ゴシック" w:eastAsia="ＭＳ ゴシック" w:hAnsi="ＭＳ ゴシック" w:cs="Arial"/>
          <w:sz w:val="20"/>
        </w:rPr>
        <w:t>」に準拠して行うものとする。</w:t>
      </w:r>
      <w:r w:rsidR="0089762E" w:rsidRPr="00DE5E32">
        <w:rPr>
          <w:rFonts w:ascii="ＭＳ ゴシック" w:eastAsia="ＭＳ ゴシック" w:hAnsi="ＭＳ ゴシック" w:cs="Arial" w:hint="eastAsia"/>
          <w:sz w:val="20"/>
        </w:rPr>
        <w:t>また、木材関連事業者以外にあっては、同ガイドラインに準拠して行うものとする。</w:t>
      </w:r>
    </w:p>
    <w:p w14:paraId="322C106A" w14:textId="77777777" w:rsidR="005943E8" w:rsidRPr="00DE5E32" w:rsidRDefault="005943E8" w:rsidP="005943E8">
      <w:pPr>
        <w:pStyle w:val="30"/>
      </w:pPr>
      <w:r w:rsidRPr="00DE5E32">
        <w:rPr>
          <w:rFonts w:hint="eastAsia"/>
        </w:rPr>
        <w:lastRenderedPageBreak/>
        <w:t>【印刷用紙】</w:t>
      </w:r>
    </w:p>
    <w:tbl>
      <w:tblPr>
        <w:tblW w:w="9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9"/>
        <w:gridCol w:w="1363"/>
        <w:gridCol w:w="7090"/>
      </w:tblGrid>
      <w:tr w:rsidR="00DE5E32" w:rsidRPr="00DE5E32" w14:paraId="12DB7054" w14:textId="77777777">
        <w:trPr>
          <w:gridBefore w:val="1"/>
          <w:wBefore w:w="99" w:type="dxa"/>
          <w:cantSplit/>
          <w:trHeight w:val="2670"/>
        </w:trPr>
        <w:tc>
          <w:tcPr>
            <w:tcW w:w="1982" w:type="dxa"/>
            <w:gridSpan w:val="2"/>
          </w:tcPr>
          <w:p w14:paraId="5F7E86CE" w14:textId="77777777" w:rsidR="005943E8" w:rsidRPr="00DE5E32" w:rsidRDefault="005943E8">
            <w:pPr>
              <w:pStyle w:val="aa"/>
              <w:rPr>
                <w:rFonts w:hAnsi="Arial"/>
              </w:rPr>
            </w:pPr>
            <w:r w:rsidRPr="00DE5E32">
              <w:rPr>
                <w:rFonts w:hAnsi="Arial" w:cs="Arial" w:hint="eastAsia"/>
              </w:rPr>
              <w:t>塗工されていない</w:t>
            </w:r>
            <w:r w:rsidRPr="00DE5E32">
              <w:rPr>
                <w:rFonts w:hAnsi="Arial" w:hint="eastAsia"/>
              </w:rPr>
              <w:t>印刷用紙</w:t>
            </w:r>
          </w:p>
          <w:p w14:paraId="14066494" w14:textId="77777777" w:rsidR="005943E8" w:rsidRPr="00DE5E32" w:rsidRDefault="005943E8">
            <w:pPr>
              <w:pStyle w:val="aa"/>
              <w:rPr>
                <w:rFonts w:hAnsi="Arial"/>
              </w:rPr>
            </w:pPr>
          </w:p>
          <w:p w14:paraId="544D5024" w14:textId="77777777" w:rsidR="005943E8" w:rsidRPr="00DE5E32" w:rsidRDefault="005943E8">
            <w:pPr>
              <w:pStyle w:val="aa"/>
              <w:rPr>
                <w:rFonts w:hAnsi="Arial"/>
              </w:rPr>
            </w:pPr>
          </w:p>
          <w:p w14:paraId="35084EC5" w14:textId="77777777" w:rsidR="005943E8" w:rsidRPr="00DE5E32" w:rsidRDefault="005943E8">
            <w:pPr>
              <w:pStyle w:val="aa"/>
              <w:rPr>
                <w:rFonts w:hAnsi="Arial"/>
              </w:rPr>
            </w:pPr>
            <w:r w:rsidRPr="00DE5E32">
              <w:rPr>
                <w:rFonts w:hAnsi="Arial" w:cs="Arial" w:hint="eastAsia"/>
              </w:rPr>
              <w:t>塗工されている印刷用紙</w:t>
            </w:r>
          </w:p>
        </w:tc>
        <w:tc>
          <w:tcPr>
            <w:tcW w:w="7090" w:type="dxa"/>
          </w:tcPr>
          <w:p w14:paraId="1AC29F4E" w14:textId="77777777" w:rsidR="005943E8" w:rsidRPr="00DE5E32" w:rsidRDefault="005943E8">
            <w:pPr>
              <w:pStyle w:val="30"/>
            </w:pPr>
            <w:r w:rsidRPr="00DE5E32">
              <w:rPr>
                <w:rFonts w:hint="eastAsia"/>
              </w:rPr>
              <w:t>【判断の基準】</w:t>
            </w:r>
          </w:p>
          <w:p w14:paraId="37662E9B" w14:textId="77777777" w:rsidR="005943E8" w:rsidRPr="00DE5E32" w:rsidRDefault="005943E8">
            <w:pPr>
              <w:pStyle w:val="a4"/>
              <w:ind w:leftChars="0" w:left="220" w:hangingChars="100" w:hanging="220"/>
              <w:rPr>
                <w:rFonts w:hAnsi="Arial" w:cs="Arial"/>
                <w:color w:val="auto"/>
              </w:rPr>
            </w:pPr>
            <w:r w:rsidRPr="00DE5E32">
              <w:rPr>
                <w:rFonts w:hAnsi="Arial" w:hint="eastAsia"/>
                <w:color w:val="auto"/>
              </w:rPr>
              <w:t>①</w:t>
            </w:r>
            <w:r w:rsidRPr="00DE5E32">
              <w:rPr>
                <w:rFonts w:hAnsi="Arial" w:cs="Arial" w:hint="eastAsia"/>
                <w:color w:val="auto"/>
              </w:rPr>
              <w:t>次のいずれかの要件を満たすこと。</w:t>
            </w:r>
          </w:p>
          <w:p w14:paraId="6616BDC8" w14:textId="77777777" w:rsidR="005943E8" w:rsidRPr="00DE5E32" w:rsidRDefault="005943E8">
            <w:pPr>
              <w:pStyle w:val="a4"/>
              <w:ind w:leftChars="100" w:left="430" w:hangingChars="100" w:hanging="220"/>
              <w:rPr>
                <w:rFonts w:hAnsi="Arial" w:cs="Arial"/>
                <w:color w:val="auto"/>
              </w:rPr>
            </w:pPr>
            <w:r w:rsidRPr="00DE5E32">
              <w:rPr>
                <w:rFonts w:hAnsi="Arial" w:cs="Arial" w:hint="eastAsia"/>
                <w:color w:val="auto"/>
              </w:rPr>
              <w:t>ア．塗工されていないものにあっては、</w:t>
            </w:r>
            <w:r w:rsidRPr="00DE5E32">
              <w:rPr>
                <w:rFonts w:hAnsi="Arial" w:cs="Arial"/>
                <w:color w:val="auto"/>
              </w:rPr>
              <w:t>古紙パルプ配合率、森林認証材パルプ</w:t>
            </w:r>
            <w:del w:id="42" w:author="maehama sanshiro" w:date="2023-10-20T15:41:00Z">
              <w:r w:rsidRPr="00DE5E32" w:rsidDel="00C31879">
                <w:rPr>
                  <w:rFonts w:hAnsi="Arial" w:cs="Arial" w:hint="eastAsia"/>
                  <w:color w:val="auto"/>
                </w:rPr>
                <w:delText>利用割合</w:delText>
              </w:r>
            </w:del>
            <w:ins w:id="43" w:author="maehama sanshiro" w:date="2023-10-20T15:41:00Z">
              <w:r w:rsidRPr="00DE5E32">
                <w:rPr>
                  <w:rFonts w:hAnsi="Arial" w:cs="Arial" w:hint="eastAsia"/>
                  <w:color w:val="auto"/>
                </w:rPr>
                <w:t>配合率</w:t>
              </w:r>
            </w:ins>
            <w:r w:rsidRPr="00DE5E32">
              <w:rPr>
                <w:rFonts w:hAnsi="Arial" w:cs="Arial"/>
                <w:color w:val="auto"/>
              </w:rPr>
              <w:t>、間伐材</w:t>
            </w:r>
            <w:r w:rsidRPr="00DE5E32">
              <w:rPr>
                <w:rFonts w:hAnsi="Arial" w:cs="Arial" w:hint="eastAsia"/>
                <w:color w:val="auto"/>
              </w:rPr>
              <w:t>等</w:t>
            </w:r>
            <w:r w:rsidRPr="00DE5E32">
              <w:rPr>
                <w:rFonts w:hAnsi="Arial" w:cs="Arial"/>
                <w:color w:val="auto"/>
              </w:rPr>
              <w:t>パルプ</w:t>
            </w:r>
            <w:del w:id="44" w:author="maehama sanshiro" w:date="2023-10-20T15:41:00Z">
              <w:r w:rsidRPr="00DE5E32" w:rsidDel="00C31879">
                <w:rPr>
                  <w:rFonts w:hAnsi="Arial" w:cs="Arial" w:hint="eastAsia"/>
                  <w:color w:val="auto"/>
                </w:rPr>
                <w:delText>利用割合</w:delText>
              </w:r>
            </w:del>
            <w:ins w:id="45" w:author="maehama sanshiro" w:date="2023-10-20T15:41:00Z">
              <w:r w:rsidRPr="00DE5E32">
                <w:rPr>
                  <w:rFonts w:hAnsi="Arial" w:cs="Arial" w:hint="eastAsia"/>
                  <w:color w:val="auto"/>
                </w:rPr>
                <w:t>配合率</w:t>
              </w:r>
            </w:ins>
            <w:r w:rsidRPr="00DE5E32">
              <w:rPr>
                <w:rFonts w:hAnsi="Arial" w:cs="Arial"/>
                <w:color w:val="auto"/>
              </w:rPr>
              <w:t>、</w:t>
            </w:r>
            <w:ins w:id="46" w:author="maehama sanshiro" w:date="2023-10-20T15:42:00Z">
              <w:r w:rsidRPr="00DE5E32">
                <w:rPr>
                  <w:rFonts w:hAnsi="Arial" w:cs="Arial" w:hint="eastAsia"/>
                  <w:color w:val="auto"/>
                </w:rPr>
                <w:t>管理木材パルプ配合率、</w:t>
              </w:r>
            </w:ins>
            <w:r w:rsidRPr="00DE5E32">
              <w:rPr>
                <w:rFonts w:hAnsi="Arial" w:cs="Arial"/>
                <w:color w:val="auto"/>
              </w:rPr>
              <w:t>その他の持続可能性を目指した原料の調達方針に基づいて使用するパルプ</w:t>
            </w:r>
            <w:del w:id="47" w:author="maehama sanshiro" w:date="2023-10-20T15:42:00Z">
              <w:r w:rsidRPr="00DE5E32" w:rsidDel="00C31879">
                <w:rPr>
                  <w:rFonts w:hAnsi="Arial" w:cs="Arial" w:hint="eastAsia"/>
                  <w:color w:val="auto"/>
                </w:rPr>
                <w:delText>利用割合</w:delText>
              </w:r>
            </w:del>
            <w:ins w:id="48" w:author="maehama sanshiro" w:date="2023-10-20T15:42:00Z">
              <w:r w:rsidRPr="00DE5E32">
                <w:rPr>
                  <w:rFonts w:hAnsi="Arial" w:cs="Arial" w:hint="eastAsia"/>
                  <w:color w:val="auto"/>
                </w:rPr>
                <w:t>配合率</w:t>
              </w:r>
            </w:ins>
            <w:r w:rsidRPr="00DE5E32">
              <w:rPr>
                <w:rFonts w:hAnsi="Arial" w:cs="Arial" w:hint="eastAsia"/>
                <w:color w:val="auto"/>
              </w:rPr>
              <w:t>及び</w:t>
            </w:r>
            <w:r w:rsidRPr="00DE5E32">
              <w:rPr>
                <w:rFonts w:hAnsi="Arial" w:cs="Arial"/>
                <w:color w:val="auto"/>
              </w:rPr>
              <w:t>白色度を備考</w:t>
            </w:r>
            <w:del w:id="49" w:author="maehama sanshiro" w:date="2023-10-20T15:42:00Z">
              <w:r w:rsidRPr="00DE5E32" w:rsidDel="00C31879">
                <w:rPr>
                  <w:rFonts w:hAnsi="Arial" w:cs="Arial" w:hint="eastAsia"/>
                  <w:color w:val="auto"/>
                </w:rPr>
                <w:delText>５</w:delText>
              </w:r>
            </w:del>
            <w:ins w:id="50" w:author="maehama sanshiro" w:date="2023-10-20T15:42:00Z">
              <w:r w:rsidRPr="00DE5E32">
                <w:rPr>
                  <w:rFonts w:hAnsi="Arial" w:cs="Arial" w:hint="eastAsia"/>
                  <w:color w:val="auto"/>
                </w:rPr>
                <w:t>６</w:t>
              </w:r>
            </w:ins>
            <w:r w:rsidRPr="00DE5E32">
              <w:rPr>
                <w:rFonts w:hAnsi="Arial" w:cs="Arial"/>
                <w:color w:val="auto"/>
              </w:rPr>
              <w:t>の算定式により総合的に評価した総合評価値が</w:t>
            </w:r>
            <w:del w:id="51" w:author="maehama sanshiro" w:date="2023-10-20T15:42:00Z">
              <w:r w:rsidRPr="00DE5E32" w:rsidDel="00C31879">
                <w:rPr>
                  <w:rFonts w:hAnsi="Arial" w:cs="Arial" w:hint="eastAsia"/>
                  <w:color w:val="auto"/>
                </w:rPr>
                <w:delText>70</w:delText>
              </w:r>
            </w:del>
            <w:ins w:id="52" w:author="maehama sanshiro" w:date="2023-10-20T15:42:00Z">
              <w:r w:rsidRPr="00DE5E32">
                <w:rPr>
                  <w:rFonts w:hAnsi="Arial" w:cs="Arial" w:hint="eastAsia"/>
                  <w:color w:val="auto"/>
                </w:rPr>
                <w:t>80</w:t>
              </w:r>
            </w:ins>
            <w:r w:rsidRPr="00DE5E32">
              <w:rPr>
                <w:rFonts w:hAnsi="Arial" w:cs="Arial"/>
                <w:color w:val="auto"/>
              </w:rPr>
              <w:t>以上であること。</w:t>
            </w:r>
          </w:p>
          <w:p w14:paraId="117B9AD2" w14:textId="77777777" w:rsidR="005943E8" w:rsidRPr="00DE5E32" w:rsidRDefault="005943E8">
            <w:pPr>
              <w:pStyle w:val="a4"/>
              <w:ind w:leftChars="100" w:left="430" w:hangingChars="100" w:hanging="220"/>
              <w:rPr>
                <w:rFonts w:hAnsi="Arial" w:cs="Arial"/>
                <w:color w:val="auto"/>
              </w:rPr>
            </w:pPr>
            <w:r w:rsidRPr="00DE5E32">
              <w:rPr>
                <w:rFonts w:hAnsi="Arial" w:cs="Arial" w:hint="eastAsia"/>
                <w:color w:val="auto"/>
              </w:rPr>
              <w:t>イ．塗工されているものにあっては、</w:t>
            </w:r>
            <w:r w:rsidRPr="00DE5E32">
              <w:rPr>
                <w:rFonts w:hAnsi="Arial" w:cs="Arial"/>
                <w:color w:val="auto"/>
              </w:rPr>
              <w:t>古紙パルプ配合率、森林認証材パルプ</w:t>
            </w:r>
            <w:del w:id="53" w:author="maehama sanshiro" w:date="2023-10-20T15:42:00Z">
              <w:r w:rsidRPr="00DE5E32" w:rsidDel="00C31879">
                <w:rPr>
                  <w:rFonts w:hAnsi="Arial" w:cs="Arial" w:hint="eastAsia"/>
                  <w:color w:val="auto"/>
                </w:rPr>
                <w:delText>利用割合</w:delText>
              </w:r>
            </w:del>
            <w:ins w:id="54" w:author="maehama sanshiro" w:date="2023-10-20T15:42:00Z">
              <w:r w:rsidRPr="00DE5E32">
                <w:rPr>
                  <w:rFonts w:hAnsi="Arial" w:cs="Arial" w:hint="eastAsia"/>
                  <w:color w:val="auto"/>
                </w:rPr>
                <w:t>配合率</w:t>
              </w:r>
            </w:ins>
            <w:r w:rsidRPr="00DE5E32">
              <w:rPr>
                <w:rFonts w:hAnsi="Arial" w:cs="Arial"/>
                <w:color w:val="auto"/>
              </w:rPr>
              <w:t>、間伐材</w:t>
            </w:r>
            <w:r w:rsidRPr="00DE5E32">
              <w:rPr>
                <w:rFonts w:hAnsi="Arial" w:cs="Arial" w:hint="eastAsia"/>
                <w:color w:val="auto"/>
              </w:rPr>
              <w:t>等</w:t>
            </w:r>
            <w:r w:rsidRPr="00DE5E32">
              <w:rPr>
                <w:rFonts w:hAnsi="Arial" w:cs="Arial"/>
                <w:color w:val="auto"/>
              </w:rPr>
              <w:t>パルプ</w:t>
            </w:r>
            <w:del w:id="55" w:author="maehama sanshiro" w:date="2023-10-20T15:43:00Z">
              <w:r w:rsidRPr="00DE5E32" w:rsidDel="00C31879">
                <w:rPr>
                  <w:rFonts w:hAnsi="Arial" w:cs="Arial" w:hint="eastAsia"/>
                  <w:color w:val="auto"/>
                </w:rPr>
                <w:delText>利用割合</w:delText>
              </w:r>
            </w:del>
            <w:ins w:id="56" w:author="maehama sanshiro" w:date="2023-10-20T15:43:00Z">
              <w:r w:rsidRPr="00DE5E32">
                <w:rPr>
                  <w:rFonts w:hAnsi="Arial" w:cs="Arial" w:hint="eastAsia"/>
                  <w:color w:val="auto"/>
                </w:rPr>
                <w:t>配合率</w:t>
              </w:r>
            </w:ins>
            <w:r w:rsidRPr="00DE5E32">
              <w:rPr>
                <w:rFonts w:hAnsi="Arial" w:cs="Arial"/>
                <w:color w:val="auto"/>
              </w:rPr>
              <w:t>、</w:t>
            </w:r>
            <w:ins w:id="57" w:author="maehama sanshiro" w:date="2023-10-20T15:43:00Z">
              <w:r w:rsidRPr="00DE5E32">
                <w:rPr>
                  <w:rFonts w:hAnsi="Arial" w:cs="Arial" w:hint="eastAsia"/>
                  <w:color w:val="auto"/>
                </w:rPr>
                <w:t>管理木材パルプ配合率、</w:t>
              </w:r>
            </w:ins>
            <w:r w:rsidRPr="00DE5E32">
              <w:rPr>
                <w:rFonts w:hAnsi="Arial" w:cs="Arial"/>
                <w:color w:val="auto"/>
              </w:rPr>
              <w:t>その他の持続可能性を目指した原料の調達方針に基づいて使用するパルプ</w:t>
            </w:r>
            <w:del w:id="58" w:author="maehama sanshiro" w:date="2023-10-20T15:43:00Z">
              <w:r w:rsidRPr="00DE5E32" w:rsidDel="00C31879">
                <w:rPr>
                  <w:rFonts w:hAnsi="Arial" w:cs="Arial" w:hint="eastAsia"/>
                  <w:color w:val="auto"/>
                </w:rPr>
                <w:delText>利用割合</w:delText>
              </w:r>
            </w:del>
            <w:ins w:id="59" w:author="maehama sanshiro" w:date="2023-10-20T15:43:00Z">
              <w:r w:rsidRPr="00DE5E32">
                <w:rPr>
                  <w:rFonts w:hAnsi="Arial" w:cs="Arial" w:hint="eastAsia"/>
                  <w:color w:val="auto"/>
                </w:rPr>
                <w:t>配合率</w:t>
              </w:r>
            </w:ins>
            <w:r w:rsidRPr="00DE5E32">
              <w:rPr>
                <w:rFonts w:hAnsi="Arial" w:cs="Arial" w:hint="eastAsia"/>
                <w:color w:val="auto"/>
              </w:rPr>
              <w:t>及び塗工量</w:t>
            </w:r>
            <w:r w:rsidRPr="00DE5E32">
              <w:rPr>
                <w:rFonts w:hAnsi="Arial" w:cs="Arial"/>
                <w:color w:val="auto"/>
              </w:rPr>
              <w:t>を備考</w:t>
            </w:r>
            <w:del w:id="60" w:author="maehama sanshiro" w:date="2023-10-20T15:43:00Z">
              <w:r w:rsidRPr="00DE5E32" w:rsidDel="00C31879">
                <w:rPr>
                  <w:rFonts w:hAnsi="Arial" w:cs="Arial" w:hint="eastAsia"/>
                  <w:color w:val="auto"/>
                </w:rPr>
                <w:delText>５</w:delText>
              </w:r>
            </w:del>
            <w:ins w:id="61" w:author="maehama sanshiro" w:date="2023-10-20T15:43:00Z">
              <w:r w:rsidRPr="00DE5E32">
                <w:rPr>
                  <w:rFonts w:hAnsi="Arial" w:cs="Arial" w:hint="eastAsia"/>
                  <w:color w:val="auto"/>
                </w:rPr>
                <w:t>６</w:t>
              </w:r>
            </w:ins>
            <w:r w:rsidRPr="00DE5E32">
              <w:rPr>
                <w:rFonts w:hAnsi="Arial" w:cs="Arial"/>
                <w:color w:val="auto"/>
              </w:rPr>
              <w:t>の算定式により総合的に評価した総合評価値が</w:t>
            </w:r>
            <w:del w:id="62" w:author="maehama sanshiro" w:date="2023-10-20T15:43:00Z">
              <w:r w:rsidRPr="00DE5E32" w:rsidDel="00C31879">
                <w:rPr>
                  <w:rFonts w:hAnsi="Arial" w:cs="Arial" w:hint="eastAsia"/>
                  <w:color w:val="auto"/>
                </w:rPr>
                <w:delText>70</w:delText>
              </w:r>
            </w:del>
            <w:ins w:id="63" w:author="maehama sanshiro" w:date="2023-10-20T15:43:00Z">
              <w:r w:rsidRPr="00DE5E32">
                <w:rPr>
                  <w:rFonts w:hAnsi="Arial" w:cs="Arial" w:hint="eastAsia"/>
                  <w:color w:val="auto"/>
                </w:rPr>
                <w:t>80</w:t>
              </w:r>
            </w:ins>
            <w:r w:rsidRPr="00DE5E32">
              <w:rPr>
                <w:rFonts w:hAnsi="Arial" w:cs="Arial"/>
                <w:color w:val="auto"/>
              </w:rPr>
              <w:t>以上であること。</w:t>
            </w:r>
          </w:p>
          <w:p w14:paraId="4DEF12C0" w14:textId="77777777" w:rsidR="005943E8" w:rsidRPr="00DE5E32" w:rsidRDefault="005943E8">
            <w:pPr>
              <w:pStyle w:val="a4"/>
              <w:ind w:leftChars="0" w:left="220" w:hangingChars="100" w:hanging="220"/>
              <w:rPr>
                <w:ins w:id="64" w:author="maehama sanshiro" w:date="2023-10-20T15:43:00Z"/>
                <w:rFonts w:hAnsi="Arial"/>
                <w:color w:val="auto"/>
              </w:rPr>
            </w:pPr>
            <w:ins w:id="65" w:author="maehama sanshiro" w:date="2023-10-20T15:43:00Z">
              <w:r w:rsidRPr="00DE5E32">
                <w:rPr>
                  <w:rFonts w:hAnsi="Arial" w:hint="eastAsia"/>
                  <w:color w:val="auto"/>
                </w:rPr>
                <w:t>②</w:t>
              </w:r>
            </w:ins>
            <w:ins w:id="66" w:author="maehama sanshiro" w:date="2023-10-20T15:44:00Z">
              <w:r w:rsidRPr="00DE5E32">
                <w:rPr>
                  <w:rFonts w:hAnsi="Arial" w:hint="eastAsia"/>
                  <w:color w:val="auto"/>
                </w:rPr>
                <w:t>古紙パルプ、森林認証材パルプ、間伐材等パルプ、管理木材パルプ及びその他の持続可能性を目指した原料の調達方針に基づいて使用するパルプ以外のパルプを原料として使用しないこと。</w:t>
              </w:r>
            </w:ins>
          </w:p>
          <w:p w14:paraId="67AF2CE2" w14:textId="77777777" w:rsidR="005943E8" w:rsidRPr="00DE5E32" w:rsidRDefault="005943E8">
            <w:pPr>
              <w:pStyle w:val="a4"/>
              <w:ind w:leftChars="0" w:left="220" w:hangingChars="100" w:hanging="220"/>
              <w:rPr>
                <w:rFonts w:hAnsi="Arial"/>
                <w:color w:val="auto"/>
              </w:rPr>
            </w:pPr>
            <w:del w:id="67" w:author="maehama sanshiro" w:date="2023-10-20T15:44:00Z">
              <w:r w:rsidRPr="00DE5E32" w:rsidDel="00C31879">
                <w:rPr>
                  <w:rFonts w:hAnsi="Arial" w:hint="eastAsia"/>
                  <w:color w:val="auto"/>
                </w:rPr>
                <w:delText>②</w:delText>
              </w:r>
            </w:del>
            <w:ins w:id="68" w:author="maehama sanshiro" w:date="2023-10-20T15:44:00Z">
              <w:r w:rsidRPr="00DE5E32">
                <w:rPr>
                  <w:rFonts w:hAnsi="Arial" w:hint="eastAsia"/>
                  <w:color w:val="auto"/>
                </w:rPr>
                <w:t>③</w:t>
              </w:r>
            </w:ins>
            <w:r w:rsidRPr="00DE5E32">
              <w:rPr>
                <w:rFonts w:hAnsi="Arial" w:hint="eastAsia"/>
                <w:color w:val="auto"/>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4659D1D6" w14:textId="77777777" w:rsidR="005943E8" w:rsidRPr="00DE5E32" w:rsidRDefault="005943E8">
            <w:pPr>
              <w:pStyle w:val="a4"/>
              <w:ind w:leftChars="0" w:left="220" w:hangingChars="100" w:hanging="220"/>
              <w:rPr>
                <w:rFonts w:hAnsi="Arial"/>
                <w:color w:val="auto"/>
              </w:rPr>
            </w:pPr>
            <w:del w:id="69" w:author="maehama sanshiro" w:date="2023-10-20T15:44:00Z">
              <w:r w:rsidRPr="00DE5E32" w:rsidDel="00C31879">
                <w:rPr>
                  <w:rFonts w:hAnsi="Arial" w:cs="Arial" w:hint="eastAsia"/>
                  <w:color w:val="auto"/>
                </w:rPr>
                <w:delText>③</w:delText>
              </w:r>
            </w:del>
            <w:ins w:id="70" w:author="maehama sanshiro" w:date="2023-10-20T15:44:00Z">
              <w:r w:rsidRPr="00DE5E32">
                <w:rPr>
                  <w:rFonts w:hAnsi="Arial" w:cs="Arial" w:hint="eastAsia"/>
                  <w:color w:val="auto"/>
                </w:rPr>
                <w:t>④</w:t>
              </w:r>
            </w:ins>
            <w:r w:rsidRPr="00DE5E32">
              <w:rPr>
                <w:rFonts w:hAnsi="Arial" w:cs="Arial" w:hint="eastAsia"/>
                <w:color w:val="auto"/>
              </w:rPr>
              <w:t>製品の総合評価値及びその内訳（指標項目ごとの、指標値又は加算値、及び評価値）がウエブサイト等で容易に確認できること。</w:t>
            </w:r>
          </w:p>
          <w:p w14:paraId="7ED3E29E" w14:textId="77777777" w:rsidR="005943E8" w:rsidRPr="00DE5E32" w:rsidRDefault="005943E8">
            <w:pPr>
              <w:pStyle w:val="a4"/>
              <w:ind w:leftChars="0" w:left="220" w:hangingChars="100" w:hanging="220"/>
              <w:rPr>
                <w:rFonts w:hAnsi="Arial"/>
                <w:color w:val="auto"/>
              </w:rPr>
            </w:pPr>
            <w:del w:id="71" w:author="maehama sanshiro" w:date="2023-10-20T15:44:00Z">
              <w:r w:rsidRPr="00DE5E32" w:rsidDel="00C31879">
                <w:rPr>
                  <w:rFonts w:hAnsi="Arial" w:hint="eastAsia"/>
                  <w:color w:val="auto"/>
                </w:rPr>
                <w:delText>④</w:delText>
              </w:r>
            </w:del>
            <w:ins w:id="72" w:author="maehama sanshiro" w:date="2023-10-20T15:44:00Z">
              <w:r w:rsidRPr="00DE5E32">
                <w:rPr>
                  <w:rFonts w:hAnsi="Arial" w:hint="eastAsia"/>
                  <w:color w:val="auto"/>
                </w:rPr>
                <w:t>⑤</w:t>
              </w:r>
            </w:ins>
            <w:r w:rsidRPr="00DE5E32">
              <w:rPr>
                <w:rFonts w:hAnsi="Arial" w:hint="eastAsia"/>
                <w:color w:val="auto"/>
              </w:rPr>
              <w:t>再生利用しにくい加工が施されていないこと。</w:t>
            </w:r>
          </w:p>
          <w:p w14:paraId="21A9CC79" w14:textId="77777777" w:rsidR="005943E8" w:rsidRPr="00DE5E32" w:rsidRDefault="005943E8">
            <w:pPr>
              <w:rPr>
                <w:rFonts w:ascii="ＭＳ ゴシック" w:eastAsia="ＭＳ ゴシック" w:hAnsi="Arial"/>
                <w:sz w:val="22"/>
              </w:rPr>
            </w:pPr>
          </w:p>
          <w:p w14:paraId="0A160837" w14:textId="77777777" w:rsidR="005943E8" w:rsidRPr="00DE5E32" w:rsidRDefault="005943E8">
            <w:pPr>
              <w:pStyle w:val="30"/>
            </w:pPr>
            <w:r w:rsidRPr="00DE5E32">
              <w:rPr>
                <w:rFonts w:hint="eastAsia"/>
              </w:rPr>
              <w:t>【配慮事項】</w:t>
            </w:r>
          </w:p>
          <w:p w14:paraId="0A45D9AF" w14:textId="77777777" w:rsidR="005943E8" w:rsidRPr="00DE5E32" w:rsidRDefault="005943E8">
            <w:pPr>
              <w:pStyle w:val="a4"/>
              <w:ind w:leftChars="0" w:left="220" w:hangingChars="100" w:hanging="220"/>
              <w:rPr>
                <w:ins w:id="73" w:author="maehama sanshiro" w:date="2023-10-20T15:44:00Z"/>
                <w:rFonts w:hAnsi="Arial"/>
                <w:color w:val="auto"/>
              </w:rPr>
            </w:pPr>
            <w:ins w:id="74" w:author="maehama sanshiro" w:date="2023-10-20T15:44:00Z">
              <w:r w:rsidRPr="00DE5E32">
                <w:rPr>
                  <w:rFonts w:hAnsi="Arial" w:hint="eastAsia"/>
                  <w:color w:val="auto"/>
                </w:rPr>
                <w:t>①総合評価値が</w:t>
              </w:r>
            </w:ins>
            <w:ins w:id="75" w:author="maehama sanshiro" w:date="2023-10-20T15:45:00Z">
              <w:r w:rsidRPr="00DE5E32">
                <w:rPr>
                  <w:rFonts w:hAnsi="Arial" w:hint="eastAsia"/>
                  <w:color w:val="auto"/>
                </w:rPr>
                <w:t>より</w:t>
              </w:r>
            </w:ins>
            <w:ins w:id="76" w:author="maehama sanshiro" w:date="2023-10-20T15:44:00Z">
              <w:r w:rsidRPr="00DE5E32">
                <w:rPr>
                  <w:rFonts w:hAnsi="Arial" w:hint="eastAsia"/>
                  <w:color w:val="auto"/>
                </w:rPr>
                <w:t>高いものであること。</w:t>
              </w:r>
            </w:ins>
          </w:p>
          <w:p w14:paraId="34BCCECA" w14:textId="77777777" w:rsidR="005943E8" w:rsidRPr="00DE5E32" w:rsidRDefault="005943E8">
            <w:pPr>
              <w:pStyle w:val="a4"/>
              <w:ind w:leftChars="0" w:left="220" w:hangingChars="100" w:hanging="220"/>
              <w:rPr>
                <w:rFonts w:hAnsi="Arial"/>
                <w:color w:val="auto"/>
              </w:rPr>
            </w:pPr>
            <w:del w:id="77" w:author="maehama sanshiro" w:date="2023-10-20T15:45:00Z">
              <w:r w:rsidRPr="00DE5E32" w:rsidDel="00C31879">
                <w:rPr>
                  <w:rFonts w:hAnsi="Arial" w:hint="eastAsia"/>
                  <w:color w:val="auto"/>
                </w:rPr>
                <w:delText>①</w:delText>
              </w:r>
            </w:del>
            <w:ins w:id="78" w:author="maehama sanshiro" w:date="2023-10-20T15:45:00Z">
              <w:r w:rsidRPr="00DE5E32">
                <w:rPr>
                  <w:rFonts w:hAnsi="Arial" w:hint="eastAsia"/>
                  <w:color w:val="auto"/>
                </w:rPr>
                <w:t>②</w:t>
              </w:r>
            </w:ins>
            <w:r w:rsidRPr="00DE5E32">
              <w:rPr>
                <w:rFonts w:hAnsi="Arial" w:hint="eastAsia"/>
                <w:color w:val="auto"/>
              </w:rPr>
              <w:t>古紙パルプ配合率が可能な限り高いものであること。</w:t>
            </w:r>
          </w:p>
          <w:p w14:paraId="4A55E869" w14:textId="77777777" w:rsidR="005943E8" w:rsidRPr="00DE5E32" w:rsidRDefault="005943E8">
            <w:pPr>
              <w:pStyle w:val="a4"/>
              <w:ind w:leftChars="0" w:left="220" w:hangingChars="100" w:hanging="220"/>
              <w:rPr>
                <w:rFonts w:hAnsi="Arial"/>
                <w:color w:val="auto"/>
              </w:rPr>
            </w:pPr>
            <w:del w:id="79" w:author="maehama sanshiro" w:date="2023-10-20T15:45:00Z">
              <w:r w:rsidRPr="00DE5E32" w:rsidDel="00C31879">
                <w:rPr>
                  <w:rFonts w:hAnsi="Arial" w:hint="eastAsia"/>
                  <w:color w:val="auto"/>
                </w:rPr>
                <w:delText>②</w:delText>
              </w:r>
            </w:del>
            <w:ins w:id="80" w:author="maehama sanshiro" w:date="2023-10-20T15:45:00Z">
              <w:r w:rsidRPr="00DE5E32">
                <w:rPr>
                  <w:rFonts w:hAnsi="Arial" w:hint="eastAsia"/>
                  <w:color w:val="auto"/>
                </w:rPr>
                <w:t>③</w:t>
              </w:r>
            </w:ins>
            <w:r w:rsidRPr="00DE5E32">
              <w:rPr>
                <w:rFonts w:hAnsi="Arial" w:hint="eastAsia"/>
                <w:color w:val="auto"/>
              </w:rPr>
              <w:t>バージンパルプが原料として使用される場合にあっては、原料とされる原木は持続可能な森林経営が営まれている森林から産出されたものであること。また、森林認証材パルプ及び間伐材等パルプの</w:t>
            </w:r>
            <w:del w:id="81" w:author="maehama sanshiro" w:date="2023-10-24T11:45:00Z">
              <w:r w:rsidRPr="00DE5E32" w:rsidDel="00BB7D16">
                <w:rPr>
                  <w:rFonts w:hAnsi="Arial" w:hint="eastAsia"/>
                  <w:color w:val="auto"/>
                </w:rPr>
                <w:delText>利用割合</w:delText>
              </w:r>
            </w:del>
            <w:ins w:id="82" w:author="maehama sanshiro" w:date="2023-10-24T11:45:00Z">
              <w:r w:rsidRPr="00DE5E32">
                <w:rPr>
                  <w:rFonts w:hAnsi="Arial" w:hint="eastAsia"/>
                  <w:color w:val="auto"/>
                </w:rPr>
                <w:t>配合率</w:t>
              </w:r>
            </w:ins>
            <w:r w:rsidRPr="00DE5E32">
              <w:rPr>
                <w:rFonts w:hAnsi="Arial" w:hint="eastAsia"/>
                <w:color w:val="auto"/>
              </w:rPr>
              <w:t>が可能な限り高いものであること。</w:t>
            </w:r>
          </w:p>
          <w:p w14:paraId="5CC1D37E" w14:textId="77777777" w:rsidR="005943E8" w:rsidRPr="00DE5E32" w:rsidRDefault="005943E8">
            <w:pPr>
              <w:pStyle w:val="a4"/>
              <w:ind w:leftChars="0" w:left="220" w:hangingChars="100" w:hanging="220"/>
              <w:rPr>
                <w:rFonts w:hAnsi="Arial"/>
                <w:color w:val="auto"/>
              </w:rPr>
            </w:pPr>
            <w:del w:id="83" w:author="maehama sanshiro" w:date="2023-10-20T15:45:00Z">
              <w:r w:rsidRPr="00DE5E32" w:rsidDel="00C31879">
                <w:rPr>
                  <w:rFonts w:hAnsi="Arial" w:hint="eastAsia"/>
                  <w:color w:val="auto"/>
                </w:rPr>
                <w:delText>③</w:delText>
              </w:r>
            </w:del>
            <w:ins w:id="84" w:author="maehama sanshiro" w:date="2023-10-20T15:45:00Z">
              <w:r w:rsidRPr="00DE5E32">
                <w:rPr>
                  <w:rFonts w:hAnsi="Arial" w:hint="eastAsia"/>
                  <w:color w:val="auto"/>
                </w:rPr>
                <w:t>④</w:t>
              </w:r>
            </w:ins>
            <w:r w:rsidRPr="00DE5E32">
              <w:rPr>
                <w:rFonts w:hAnsi="Arial" w:hint="eastAsia"/>
                <w:color w:val="auto"/>
              </w:rPr>
              <w:t>製品の包装又は梱包は、可能な限り簡易であって、再生利用の容易さ及び廃棄時の負荷低減に配慮されていること。</w:t>
            </w:r>
          </w:p>
        </w:tc>
      </w:tr>
      <w:tr w:rsidR="005943E8" w:rsidRPr="00DE5E32" w14:paraId="51EE4C3D" w14:textId="77777777">
        <w:tblPrEx>
          <w:jc w:val="center"/>
        </w:tblPrEx>
        <w:trPr>
          <w:jc w:val="center"/>
        </w:trPr>
        <w:tc>
          <w:tcPr>
            <w:tcW w:w="718" w:type="dxa"/>
            <w:gridSpan w:val="2"/>
            <w:tcBorders>
              <w:top w:val="nil"/>
              <w:left w:val="nil"/>
              <w:bottom w:val="nil"/>
              <w:right w:val="nil"/>
            </w:tcBorders>
          </w:tcPr>
          <w:p w14:paraId="0770FB0B" w14:textId="77777777" w:rsidR="005943E8" w:rsidRPr="00DE5E32" w:rsidRDefault="005943E8">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453" w:type="dxa"/>
            <w:gridSpan w:val="2"/>
            <w:tcBorders>
              <w:top w:val="nil"/>
              <w:left w:val="nil"/>
              <w:bottom w:val="nil"/>
              <w:right w:val="nil"/>
            </w:tcBorders>
          </w:tcPr>
          <w:p w14:paraId="145B9523" w14:textId="77777777" w:rsidR="005943E8" w:rsidRPr="00DE5E32" w:rsidRDefault="005943E8">
            <w:pPr>
              <w:pStyle w:val="af"/>
              <w:adjustRightInd w:val="0"/>
              <w:snapToGrid w:val="0"/>
              <w:spacing w:afterLines="0" w:after="0" w:line="300" w:lineRule="exact"/>
              <w:textAlignment w:val="baseline"/>
              <w:rPr>
                <w:ins w:id="85" w:author="maehama sanshiro" w:date="2023-10-20T15:45:00Z"/>
                <w:rFonts w:hAnsi="Arial"/>
              </w:rPr>
            </w:pPr>
            <w:r w:rsidRPr="00DE5E32">
              <w:rPr>
                <w:rFonts w:hAnsi="Arial" w:hint="eastAsia"/>
              </w:rPr>
              <w:t>１</w:t>
            </w:r>
            <w:ins w:id="86" w:author="maehama sanshiro" w:date="2023-10-20T15:46:00Z">
              <w:r w:rsidRPr="00DE5E32">
                <w:rPr>
                  <w:rFonts w:hAnsi="Arial" w:hint="eastAsia"/>
                </w:rPr>
                <w:t xml:space="preserve">　「管理木材パルプ」とは、</w:t>
              </w:r>
            </w:ins>
            <w:ins w:id="87" w:author="maehama sanshiro" w:date="2023-10-20T15:49:00Z">
              <w:r w:rsidRPr="00DE5E32">
                <w:rPr>
                  <w:rFonts w:hAnsi="Arial" w:hint="eastAsia"/>
                </w:rPr>
                <w:t>森林認証材とは異なるが、森林認証制度により容認されない分類に属さない木材であって、認証取得組織間のみで取り引きされ、その適格性について第三者認証機関によって検証された木材を原料とするパルプをいう。</w:t>
              </w:r>
            </w:ins>
          </w:p>
          <w:p w14:paraId="187525C7" w14:textId="77777777" w:rsidR="005943E8" w:rsidRPr="00DE5E32" w:rsidRDefault="005943E8">
            <w:pPr>
              <w:pStyle w:val="af"/>
              <w:adjustRightInd w:val="0"/>
              <w:snapToGrid w:val="0"/>
              <w:spacing w:afterLines="0" w:after="0" w:line="300" w:lineRule="exact"/>
              <w:textAlignment w:val="baseline"/>
              <w:rPr>
                <w:rFonts w:hAnsi="Arial" w:cs="Arial"/>
              </w:rPr>
            </w:pPr>
            <w:ins w:id="88" w:author="maehama sanshiro" w:date="2023-10-20T15:46:00Z">
              <w:r w:rsidRPr="00DE5E32">
                <w:rPr>
                  <w:rFonts w:hAnsi="Arial" w:hint="eastAsia"/>
                </w:rPr>
                <w:t>２</w:t>
              </w:r>
            </w:ins>
            <w:r w:rsidRPr="00DE5E32">
              <w:rPr>
                <w:rFonts w:hAnsi="Arial" w:hint="eastAsia"/>
              </w:rPr>
              <w:t xml:space="preserve">　</w:t>
            </w:r>
            <w:r w:rsidRPr="00DE5E32">
              <w:rPr>
                <w:rFonts w:hAnsi="Arial" w:cs="Arial" w:hint="eastAsia"/>
              </w:rPr>
              <w:t>「</w:t>
            </w:r>
            <w:ins w:id="89" w:author="maehama sanshiro" w:date="2023-10-20T15:46:00Z">
              <w:r w:rsidRPr="00DE5E32">
                <w:rPr>
                  <w:rFonts w:hAnsi="Arial" w:cs="Arial" w:hint="eastAsia"/>
                </w:rPr>
                <w:t>その他の</w:t>
              </w:r>
            </w:ins>
            <w:r w:rsidRPr="00DE5E32">
              <w:rPr>
                <w:rFonts w:hAnsi="Arial" w:cs="Arial" w:hint="eastAsia"/>
              </w:rPr>
              <w:t>持続可能性を目指した原料の調達方針に基づいて使用するパルプ</w:t>
            </w:r>
            <w:ins w:id="90" w:author="maehama sanshiro" w:date="2023-10-24T11:31:00Z">
              <w:r w:rsidRPr="00DE5E32">
                <w:rPr>
                  <w:rFonts w:hAnsi="Arial" w:cs="Arial" w:hint="eastAsia"/>
                </w:rPr>
                <w:t>（以下「その他の持続可能性を目指した</w:t>
              </w:r>
            </w:ins>
            <w:ins w:id="91" w:author="maehama sanshiro" w:date="2023-10-24T11:32:00Z">
              <w:r w:rsidRPr="00DE5E32">
                <w:rPr>
                  <w:rFonts w:hAnsi="Arial" w:cs="Arial" w:hint="eastAsia"/>
                </w:rPr>
                <w:t>パルプ</w:t>
              </w:r>
            </w:ins>
            <w:ins w:id="92" w:author="maehama sanshiro" w:date="2023-10-24T11:31:00Z">
              <w:r w:rsidRPr="00DE5E32">
                <w:rPr>
                  <w:rFonts w:hAnsi="Arial" w:cs="Arial" w:hint="eastAsia"/>
                </w:rPr>
                <w:t>」</w:t>
              </w:r>
            </w:ins>
            <w:ins w:id="93" w:author="maehama sanshiro" w:date="2023-10-24T11:32:00Z">
              <w:r w:rsidRPr="00DE5E32">
                <w:rPr>
                  <w:rFonts w:hAnsi="Arial" w:cs="Arial" w:hint="eastAsia"/>
                </w:rPr>
                <w:t>という。</w:t>
              </w:r>
            </w:ins>
            <w:ins w:id="94" w:author="maehama sanshiro" w:date="2023-10-24T11:31:00Z">
              <w:r w:rsidRPr="00DE5E32">
                <w:rPr>
                  <w:rFonts w:hAnsi="Arial" w:cs="Arial" w:hint="eastAsia"/>
                </w:rPr>
                <w:t>）</w:t>
              </w:r>
            </w:ins>
            <w:r w:rsidRPr="00DE5E32">
              <w:rPr>
                <w:rFonts w:hAnsi="Arial" w:cs="Arial" w:hint="eastAsia"/>
              </w:rPr>
              <w:t>」とは、次のいずれかをいう</w:t>
            </w:r>
            <w:ins w:id="95" w:author="maehama sanshiro" w:date="2023-10-20T15:50:00Z">
              <w:r w:rsidRPr="00DE5E32">
                <w:rPr>
                  <w:rFonts w:hAnsi="Arial" w:cs="Arial" w:hint="eastAsia"/>
                </w:rPr>
                <w:t>（森林認証材パルプ、間伐材等パルプ及び管理木材パルプに該当するものを除く。）</w:t>
              </w:r>
            </w:ins>
            <w:r w:rsidRPr="00DE5E32">
              <w:rPr>
                <w:rFonts w:hAnsi="Arial" w:cs="Arial" w:hint="eastAsia"/>
              </w:rPr>
              <w:t>。</w:t>
            </w:r>
          </w:p>
          <w:p w14:paraId="6136F066" w14:textId="77777777" w:rsidR="005943E8" w:rsidRPr="00DE5E32" w:rsidRDefault="005943E8">
            <w:pPr>
              <w:pStyle w:val="af"/>
              <w:adjustRightInd w:val="0"/>
              <w:snapToGrid w:val="0"/>
              <w:spacing w:afterLines="0" w:after="0" w:line="300" w:lineRule="exact"/>
              <w:ind w:leftChars="50" w:left="505" w:hangingChars="200" w:hanging="400"/>
              <w:textAlignment w:val="baseline"/>
              <w:rPr>
                <w:rFonts w:hAnsi="Arial" w:cs="Arial"/>
              </w:rPr>
            </w:pPr>
            <w:r w:rsidRPr="00DE5E32">
              <w:rPr>
                <w:rFonts w:hAnsi="Arial" w:cs="Arial" w:hint="eastAsia"/>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w:t>
            </w:r>
            <w:r w:rsidRPr="00DE5E32">
              <w:rPr>
                <w:rFonts w:hAnsi="Arial" w:cs="Arial" w:hint="eastAsia"/>
              </w:rPr>
              <w:lastRenderedPageBreak/>
              <w:t>ルプ</w:t>
            </w:r>
          </w:p>
          <w:p w14:paraId="13B1603C" w14:textId="77777777" w:rsidR="005943E8" w:rsidRPr="00DE5E32" w:rsidRDefault="005943E8">
            <w:pPr>
              <w:pStyle w:val="af"/>
              <w:adjustRightInd w:val="0"/>
              <w:snapToGrid w:val="0"/>
              <w:spacing w:line="300" w:lineRule="exact"/>
              <w:ind w:leftChars="50" w:left="505" w:hangingChars="200" w:hanging="400"/>
              <w:textAlignment w:val="baseline"/>
              <w:rPr>
                <w:rFonts w:hAnsi="Arial" w:cs="Arial"/>
              </w:rPr>
            </w:pPr>
            <w:r w:rsidRPr="00DE5E32">
              <w:rPr>
                <w:rFonts w:hAnsi="Arial" w:cs="Arial" w:hint="eastAsia"/>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16C595D9" w14:textId="77777777" w:rsidR="005943E8" w:rsidRPr="00DE5E32" w:rsidRDefault="005943E8">
            <w:pPr>
              <w:pStyle w:val="af"/>
              <w:adjustRightInd w:val="0"/>
              <w:snapToGrid w:val="0"/>
              <w:spacing w:afterLines="0" w:after="0" w:line="300" w:lineRule="exact"/>
              <w:textAlignment w:val="baseline"/>
              <w:rPr>
                <w:rFonts w:hAnsi="Arial" w:cs="Arial"/>
              </w:rPr>
            </w:pPr>
            <w:del w:id="96" w:author="maehama sanshiro" w:date="2023-10-20T15:50:00Z">
              <w:r w:rsidRPr="00DE5E32" w:rsidDel="00B527FE">
                <w:rPr>
                  <w:rFonts w:hAnsi="Arial" w:cs="Arial" w:hint="eastAsia"/>
                </w:rPr>
                <w:delText>２</w:delText>
              </w:r>
            </w:del>
            <w:ins w:id="97" w:author="maehama sanshiro" w:date="2023-10-20T15:50:00Z">
              <w:r w:rsidRPr="00DE5E32">
                <w:rPr>
                  <w:rFonts w:hAnsi="Arial" w:cs="Arial" w:hint="eastAsia"/>
                </w:rPr>
                <w:t>３</w:t>
              </w:r>
            </w:ins>
            <w:r w:rsidRPr="00DE5E32">
              <w:rPr>
                <w:rFonts w:hAnsi="Arial" w:cs="Arial" w:hint="eastAsia"/>
              </w:rPr>
              <w:t xml:space="preserve">　「間伐材等」とは、間伐材又は竹をいう。</w:t>
            </w:r>
          </w:p>
          <w:p w14:paraId="35125437" w14:textId="77777777" w:rsidR="005943E8" w:rsidRPr="00DE5E32" w:rsidRDefault="005943E8">
            <w:pPr>
              <w:pStyle w:val="af"/>
              <w:adjustRightInd w:val="0"/>
              <w:snapToGrid w:val="0"/>
              <w:spacing w:afterLines="0" w:after="0" w:line="300" w:lineRule="exact"/>
              <w:textAlignment w:val="baseline"/>
              <w:rPr>
                <w:rFonts w:hAnsi="Arial" w:cs="Arial"/>
              </w:rPr>
            </w:pPr>
            <w:del w:id="98" w:author="maehama sanshiro" w:date="2023-10-20T15:50:00Z">
              <w:r w:rsidRPr="00DE5E32" w:rsidDel="00B527FE">
                <w:rPr>
                  <w:rFonts w:hAnsi="Arial" w:cs="Arial" w:hint="eastAsia"/>
                </w:rPr>
                <w:delText>３</w:delText>
              </w:r>
            </w:del>
            <w:ins w:id="99" w:author="maehama sanshiro" w:date="2023-10-20T15:50:00Z">
              <w:r w:rsidRPr="00DE5E32">
                <w:rPr>
                  <w:rFonts w:hAnsi="Arial" w:cs="Arial" w:hint="eastAsia"/>
                </w:rPr>
                <w:t>４</w:t>
              </w:r>
            </w:ins>
            <w:r w:rsidRPr="00DE5E32">
              <w:rPr>
                <w:rFonts w:hAnsi="Arial" w:cs="Arial" w:hint="eastAsia"/>
              </w:rPr>
              <w:t xml:space="preserve">　「指標項目」とは、古紙パルプ配合率、森林認証材パルプ</w:t>
            </w:r>
            <w:del w:id="100" w:author="maehama sanshiro" w:date="2023-10-20T15:51:00Z">
              <w:r w:rsidRPr="00DE5E32" w:rsidDel="00B527FE">
                <w:rPr>
                  <w:rFonts w:hAnsi="Arial" w:cs="Arial" w:hint="eastAsia"/>
                </w:rPr>
                <w:delText>利用割合</w:delText>
              </w:r>
            </w:del>
            <w:ins w:id="101" w:author="maehama sanshiro" w:date="2023-10-20T15:51:00Z">
              <w:r w:rsidRPr="00DE5E32">
                <w:rPr>
                  <w:rFonts w:hAnsi="Arial" w:cs="Arial" w:hint="eastAsia"/>
                </w:rPr>
                <w:t>配合率</w:t>
              </w:r>
            </w:ins>
            <w:r w:rsidRPr="00DE5E32">
              <w:rPr>
                <w:rFonts w:hAnsi="Arial" w:cs="Arial" w:hint="eastAsia"/>
              </w:rPr>
              <w:t>、間伐材等パルプ</w:t>
            </w:r>
            <w:del w:id="102" w:author="maehama sanshiro" w:date="2023-10-20T15:51:00Z">
              <w:r w:rsidRPr="00DE5E32" w:rsidDel="00B527FE">
                <w:rPr>
                  <w:rFonts w:hAnsi="Arial" w:cs="Arial" w:hint="eastAsia"/>
                </w:rPr>
                <w:delText>利用割合</w:delText>
              </w:r>
            </w:del>
            <w:ins w:id="103" w:author="maehama sanshiro" w:date="2023-10-20T15:51:00Z">
              <w:r w:rsidRPr="00DE5E32">
                <w:rPr>
                  <w:rFonts w:hAnsi="Arial" w:cs="Arial" w:hint="eastAsia"/>
                </w:rPr>
                <w:t>配合率</w:t>
              </w:r>
            </w:ins>
            <w:r w:rsidRPr="00DE5E32">
              <w:rPr>
                <w:rFonts w:hAnsi="Arial" w:cs="Arial" w:hint="eastAsia"/>
              </w:rPr>
              <w:t>、</w:t>
            </w:r>
            <w:ins w:id="104" w:author="maehama sanshiro" w:date="2023-10-20T15:51:00Z">
              <w:r w:rsidRPr="00DE5E32">
                <w:rPr>
                  <w:rFonts w:hAnsi="Arial" w:cs="Arial" w:hint="eastAsia"/>
                </w:rPr>
                <w:t>管理木材パルプ配合率、</w:t>
              </w:r>
            </w:ins>
            <w:r w:rsidRPr="00DE5E32">
              <w:rPr>
                <w:rFonts w:hAnsi="Arial" w:cs="Arial" w:hint="eastAsia"/>
              </w:rPr>
              <w:t>その他の持続可能性を目指したパルプ</w:t>
            </w:r>
            <w:del w:id="105" w:author="maehama sanshiro" w:date="2023-10-20T15:51:00Z">
              <w:r w:rsidRPr="00DE5E32" w:rsidDel="00B527FE">
                <w:rPr>
                  <w:rFonts w:hAnsi="Arial" w:cs="Arial" w:hint="eastAsia"/>
                </w:rPr>
                <w:delText>利用割合</w:delText>
              </w:r>
            </w:del>
            <w:ins w:id="106" w:author="maehama sanshiro" w:date="2023-10-20T15:51:00Z">
              <w:r w:rsidRPr="00DE5E32">
                <w:rPr>
                  <w:rFonts w:hAnsi="Arial" w:cs="Arial" w:hint="eastAsia"/>
                </w:rPr>
                <w:t>配合率</w:t>
              </w:r>
            </w:ins>
            <w:r w:rsidRPr="00DE5E32">
              <w:rPr>
                <w:rFonts w:hAnsi="Arial" w:cs="Arial" w:hint="eastAsia"/>
              </w:rPr>
              <w:t>、白色度及び塗工量をいう。</w:t>
            </w:r>
          </w:p>
          <w:p w14:paraId="1B35862B" w14:textId="77777777" w:rsidR="005943E8" w:rsidRPr="00DE5E32" w:rsidDel="00B527FE" w:rsidRDefault="005943E8">
            <w:pPr>
              <w:pStyle w:val="af"/>
              <w:adjustRightInd w:val="0"/>
              <w:snapToGrid w:val="0"/>
              <w:spacing w:beforeLines="0" w:before="0" w:afterLines="0" w:after="0" w:line="300" w:lineRule="exact"/>
              <w:ind w:leftChars="50" w:left="105" w:firstLineChars="100" w:firstLine="200"/>
              <w:textAlignment w:val="baseline"/>
              <w:rPr>
                <w:del w:id="107" w:author="maehama sanshiro" w:date="2023-10-20T15:51:00Z"/>
                <w:rFonts w:hAnsi="Arial" w:cs="Arial"/>
              </w:rPr>
            </w:pPr>
            <w:del w:id="108" w:author="maehama sanshiro" w:date="2023-10-20T15:51:00Z">
              <w:r w:rsidRPr="00DE5E32" w:rsidDel="00B527FE">
                <w:rPr>
                  <w:rFonts w:hAnsi="Arial" w:cs="Arial" w:hint="eastAsia"/>
                </w:rPr>
                <w:delTex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delText>
              </w:r>
            </w:del>
          </w:p>
          <w:p w14:paraId="6F68DE55" w14:textId="77777777" w:rsidR="005943E8" w:rsidRPr="00DE5E32" w:rsidRDefault="005943E8">
            <w:pPr>
              <w:pStyle w:val="af"/>
              <w:adjustRightInd w:val="0"/>
              <w:snapToGrid w:val="0"/>
              <w:spacing w:afterLines="0" w:after="0" w:line="300" w:lineRule="exact"/>
              <w:textAlignment w:val="baseline"/>
              <w:rPr>
                <w:rFonts w:hAnsi="Arial" w:cs="Arial"/>
              </w:rPr>
            </w:pPr>
            <w:del w:id="109" w:author="maehama sanshiro" w:date="2023-10-09T10:24:00Z">
              <w:r w:rsidRPr="00DE5E32" w:rsidDel="00A00339">
                <w:rPr>
                  <w:rFonts w:hAnsi="Arial" w:cs="Arial" w:hint="eastAsia"/>
                </w:rPr>
                <w:delText>４</w:delText>
              </w:r>
            </w:del>
            <w:ins w:id="110" w:author="maehama sanshiro" w:date="2023-10-09T10:24:00Z">
              <w:r w:rsidRPr="00DE5E32">
                <w:rPr>
                  <w:rFonts w:hAnsi="Arial" w:cs="Arial" w:hint="eastAsia"/>
                </w:rPr>
                <w:t>５</w:t>
              </w:r>
            </w:ins>
            <w:r w:rsidRPr="00DE5E32">
              <w:rPr>
                <w:rFonts w:hAnsi="Arial" w:cs="Arial" w:hint="eastAsia"/>
              </w:rPr>
              <w:t xml:space="preserve">　「総合評価値」とは備考</w:t>
            </w:r>
            <w:del w:id="111" w:author="maehama sanshiro" w:date="2023-10-10T07:51:00Z">
              <w:r w:rsidRPr="00DE5E32" w:rsidDel="00684266">
                <w:rPr>
                  <w:rFonts w:hAnsi="Arial" w:cs="Arial" w:hint="eastAsia"/>
                </w:rPr>
                <w:delText>５</w:delText>
              </w:r>
            </w:del>
            <w:ins w:id="112" w:author="maehama sanshiro" w:date="2023-10-10T07:51:00Z">
              <w:r w:rsidRPr="00DE5E32">
                <w:rPr>
                  <w:rFonts w:hAnsi="Arial" w:cs="Arial" w:hint="eastAsia"/>
                </w:rPr>
                <w:t>６</w:t>
              </w:r>
            </w:ins>
            <w:r w:rsidRPr="00DE5E32">
              <w:rPr>
                <w:rFonts w:hAnsi="Arial" w:cs="Arial" w:hint="eastAsia"/>
              </w:rPr>
              <w:t>に示されるY</w:t>
            </w:r>
            <w:r w:rsidRPr="00DE5E32">
              <w:rPr>
                <w:rFonts w:hAnsi="Arial" w:cs="Arial" w:hint="eastAsia"/>
                <w:vertAlign w:val="subscript"/>
              </w:rPr>
              <w:t>1</w:t>
            </w:r>
            <w:r w:rsidRPr="00DE5E32">
              <w:rPr>
                <w:rFonts w:hAnsi="Arial" w:cs="Arial" w:hint="eastAsia"/>
              </w:rPr>
              <w:t>又はY</w:t>
            </w:r>
            <w:r w:rsidRPr="00DE5E32">
              <w:rPr>
                <w:rFonts w:hAnsi="Arial" w:cs="Arial" w:hint="eastAsia"/>
                <w:vertAlign w:val="subscript"/>
              </w:rPr>
              <w:t>2</w:t>
            </w:r>
            <w:r w:rsidRPr="00DE5E32">
              <w:rPr>
                <w:rFonts w:hAnsi="Arial" w:cs="Arial" w:hint="eastAsia"/>
              </w:rPr>
              <w:t>の値をいう。</w:t>
            </w:r>
          </w:p>
          <w:p w14:paraId="2526645B" w14:textId="77777777" w:rsidR="005943E8" w:rsidRPr="00DE5E32" w:rsidRDefault="005943E8">
            <w:pPr>
              <w:pStyle w:val="af"/>
              <w:adjustRightInd w:val="0"/>
              <w:snapToGrid w:val="0"/>
              <w:spacing w:beforeLines="0" w:before="0" w:afterLines="0" w:after="0" w:line="300" w:lineRule="exact"/>
              <w:ind w:leftChars="50" w:left="105" w:firstLineChars="100" w:firstLine="200"/>
              <w:textAlignment w:val="baseline"/>
              <w:rPr>
                <w:rFonts w:hAnsi="Arial" w:cs="Arial"/>
              </w:rPr>
            </w:pPr>
            <w:r w:rsidRPr="00DE5E32">
              <w:rPr>
                <w:rFonts w:hAnsi="Arial" w:cs="Arial" w:hint="eastAsia"/>
              </w:rPr>
              <w:t>「指標値」とは、備考</w:t>
            </w:r>
            <w:del w:id="113" w:author="maehama sanshiro" w:date="2023-10-10T07:51:00Z">
              <w:r w:rsidRPr="00DE5E32" w:rsidDel="00684266">
                <w:rPr>
                  <w:rFonts w:hAnsi="Arial" w:cs="Arial" w:hint="eastAsia"/>
                </w:rPr>
                <w:delText>５</w:delText>
              </w:r>
            </w:del>
            <w:ins w:id="114" w:author="maehama sanshiro" w:date="2023-10-10T07:51:00Z">
              <w:r w:rsidRPr="00DE5E32">
                <w:rPr>
                  <w:rFonts w:hAnsi="Arial" w:cs="Arial" w:hint="eastAsia"/>
                </w:rPr>
                <w:t>６</w:t>
              </w:r>
            </w:ins>
            <w:r w:rsidRPr="00DE5E32">
              <w:rPr>
                <w:rFonts w:hAnsi="Arial" w:cs="Arial" w:hint="eastAsia"/>
              </w:rPr>
              <w:t>に示されるx</w:t>
            </w:r>
            <w:r w:rsidRPr="00DE5E32">
              <w:rPr>
                <w:rFonts w:hAnsi="Arial" w:cs="Arial" w:hint="eastAsia"/>
                <w:vertAlign w:val="subscript"/>
              </w:rPr>
              <w:t>1</w:t>
            </w:r>
            <w:r w:rsidRPr="00DE5E32">
              <w:rPr>
                <w:rFonts w:hAnsi="Arial" w:cs="Arial" w:hint="eastAsia"/>
              </w:rPr>
              <w:t>,x</w:t>
            </w:r>
            <w:r w:rsidRPr="00DE5E32">
              <w:rPr>
                <w:rFonts w:hAnsi="Arial" w:cs="Arial" w:hint="eastAsia"/>
                <w:vertAlign w:val="subscript"/>
              </w:rPr>
              <w:t>2</w:t>
            </w:r>
            <w:r w:rsidRPr="00DE5E32">
              <w:rPr>
                <w:rFonts w:hAnsi="Arial" w:cs="Arial" w:hint="eastAsia"/>
              </w:rPr>
              <w:t>,x</w:t>
            </w:r>
            <w:r w:rsidRPr="00DE5E32">
              <w:rPr>
                <w:rFonts w:hAnsi="Arial" w:cs="Arial" w:hint="eastAsia"/>
                <w:vertAlign w:val="subscript"/>
              </w:rPr>
              <w:t>3</w:t>
            </w:r>
            <w:r w:rsidRPr="00DE5E32">
              <w:rPr>
                <w:rFonts w:hAnsi="Arial" w:cs="Arial" w:hint="eastAsia"/>
              </w:rPr>
              <w:t>,x</w:t>
            </w:r>
            <w:r w:rsidRPr="00DE5E32">
              <w:rPr>
                <w:rFonts w:hAnsi="Arial" w:cs="Arial" w:hint="eastAsia"/>
                <w:vertAlign w:val="subscript"/>
              </w:rPr>
              <w:t>4</w:t>
            </w:r>
            <w:ins w:id="115" w:author="maehama sanshiro" w:date="2023-10-10T07:52:00Z">
              <w:r w:rsidRPr="00DE5E32">
                <w:rPr>
                  <w:rFonts w:hAnsi="Arial" w:cs="Arial"/>
                </w:rPr>
                <w:t>,</w:t>
              </w:r>
              <w:r w:rsidRPr="00DE5E32">
                <w:rPr>
                  <w:rFonts w:hAnsi="Arial" w:cs="Arial" w:hint="eastAsia"/>
                </w:rPr>
                <w:t>x</w:t>
              </w:r>
              <w:r w:rsidRPr="00DE5E32">
                <w:rPr>
                  <w:rFonts w:hAnsi="Arial" w:cs="Arial"/>
                  <w:vertAlign w:val="subscript"/>
                </w:rPr>
                <w:t>5</w:t>
              </w:r>
            </w:ins>
            <w:r w:rsidRPr="00DE5E32">
              <w:rPr>
                <w:rFonts w:hAnsi="Arial" w:cs="Arial" w:hint="eastAsia"/>
              </w:rPr>
              <w:t>の指標項目ごとの値を、「加算値」とは、備考</w:t>
            </w:r>
            <w:del w:id="116" w:author="maehama sanshiro" w:date="2023-10-10T07:51:00Z">
              <w:r w:rsidRPr="00DE5E32" w:rsidDel="00684266">
                <w:rPr>
                  <w:rFonts w:hAnsi="Arial" w:cs="Arial" w:hint="eastAsia"/>
                </w:rPr>
                <w:delText>５</w:delText>
              </w:r>
            </w:del>
            <w:ins w:id="117" w:author="maehama sanshiro" w:date="2023-10-10T07:51:00Z">
              <w:r w:rsidRPr="00DE5E32">
                <w:rPr>
                  <w:rFonts w:hAnsi="Arial" w:cs="Arial" w:hint="eastAsia"/>
                </w:rPr>
                <w:t>６</w:t>
              </w:r>
            </w:ins>
            <w:r w:rsidRPr="00DE5E32">
              <w:rPr>
                <w:rFonts w:hAnsi="Arial" w:cs="Arial" w:hint="eastAsia"/>
              </w:rPr>
              <w:t>に示されるx</w:t>
            </w:r>
            <w:del w:id="118" w:author="maehama sanshiro" w:date="2023-10-09T12:59:00Z">
              <w:r w:rsidRPr="00DE5E32" w:rsidDel="001B566B">
                <w:rPr>
                  <w:rFonts w:hAnsi="Arial" w:cs="Arial" w:hint="eastAsia"/>
                  <w:vertAlign w:val="subscript"/>
                </w:rPr>
                <w:delText>5</w:delText>
              </w:r>
            </w:del>
            <w:ins w:id="119" w:author="maehama sanshiro" w:date="2023-10-10T08:07:00Z">
              <w:r w:rsidRPr="00DE5E32">
                <w:rPr>
                  <w:rFonts w:hAnsi="Arial" w:cs="Arial"/>
                  <w:vertAlign w:val="subscript"/>
                </w:rPr>
                <w:t>6</w:t>
              </w:r>
            </w:ins>
            <w:r w:rsidRPr="00DE5E32">
              <w:rPr>
                <w:rFonts w:hAnsi="Arial" w:cs="Arial" w:hint="eastAsia"/>
              </w:rPr>
              <w:t>,x</w:t>
            </w:r>
            <w:del w:id="120" w:author="maehama sanshiro" w:date="2023-10-09T12:59:00Z">
              <w:r w:rsidRPr="00DE5E32" w:rsidDel="001B566B">
                <w:rPr>
                  <w:rFonts w:hAnsi="Arial" w:cs="Arial" w:hint="eastAsia"/>
                  <w:vertAlign w:val="subscript"/>
                </w:rPr>
                <w:delText>6</w:delText>
              </w:r>
            </w:del>
            <w:ins w:id="121" w:author="maehama sanshiro" w:date="2023-10-10T07:52:00Z">
              <w:r w:rsidRPr="00DE5E32">
                <w:rPr>
                  <w:rFonts w:hAnsi="Arial" w:cs="Arial"/>
                  <w:vertAlign w:val="subscript"/>
                </w:rPr>
                <w:t>8</w:t>
              </w:r>
            </w:ins>
            <w:r w:rsidRPr="00DE5E32">
              <w:rPr>
                <w:rFonts w:hAnsi="Arial" w:cs="Arial" w:hint="eastAsia"/>
              </w:rPr>
              <w:t>の指標項目ごとの値をいう。</w:t>
            </w:r>
          </w:p>
          <w:p w14:paraId="4CE4CC1A" w14:textId="77777777" w:rsidR="005943E8" w:rsidRPr="00DE5E32" w:rsidRDefault="005943E8">
            <w:pPr>
              <w:pStyle w:val="af"/>
              <w:adjustRightInd w:val="0"/>
              <w:snapToGrid w:val="0"/>
              <w:spacing w:beforeLines="0" w:before="0" w:afterLines="0" w:after="0" w:line="300" w:lineRule="exact"/>
              <w:ind w:leftChars="50" w:left="105" w:firstLineChars="100" w:firstLine="200"/>
              <w:textAlignment w:val="baseline"/>
              <w:rPr>
                <w:rFonts w:hAnsi="Arial" w:cs="Arial"/>
              </w:rPr>
            </w:pPr>
            <w:r w:rsidRPr="00DE5E32">
              <w:rPr>
                <w:rFonts w:hAnsi="Arial" w:cs="Arial" w:hint="eastAsia"/>
              </w:rPr>
              <w:t>「評価値」とは、備考</w:t>
            </w:r>
            <w:del w:id="122" w:author="maehama sanshiro" w:date="2023-10-10T07:52:00Z">
              <w:r w:rsidRPr="00DE5E32" w:rsidDel="00684266">
                <w:rPr>
                  <w:rFonts w:hAnsi="Arial" w:cs="Arial" w:hint="eastAsia"/>
                </w:rPr>
                <w:delText>５</w:delText>
              </w:r>
            </w:del>
            <w:ins w:id="123" w:author="maehama sanshiro" w:date="2023-10-10T07:52:00Z">
              <w:r w:rsidRPr="00DE5E32">
                <w:rPr>
                  <w:rFonts w:hAnsi="Arial" w:cs="Arial" w:hint="eastAsia"/>
                </w:rPr>
                <w:t>６</w:t>
              </w:r>
            </w:ins>
            <w:r w:rsidRPr="00DE5E32">
              <w:rPr>
                <w:rFonts w:hAnsi="Arial" w:cs="Arial" w:hint="eastAsia"/>
              </w:rPr>
              <w:t>のy</w:t>
            </w:r>
            <w:r w:rsidRPr="00DE5E32">
              <w:rPr>
                <w:rFonts w:hAnsi="Arial" w:cs="Arial" w:hint="eastAsia"/>
                <w:vertAlign w:val="subscript"/>
              </w:rPr>
              <w:t>1</w:t>
            </w:r>
            <w:r w:rsidRPr="00DE5E32">
              <w:rPr>
                <w:rFonts w:hAnsi="Arial" w:cs="Arial" w:hint="eastAsia"/>
              </w:rPr>
              <w:t>,y</w:t>
            </w:r>
            <w:r w:rsidRPr="00DE5E32">
              <w:rPr>
                <w:rFonts w:hAnsi="Arial" w:cs="Arial" w:hint="eastAsia"/>
                <w:vertAlign w:val="subscript"/>
              </w:rPr>
              <w:t>2</w:t>
            </w:r>
            <w:r w:rsidRPr="00DE5E32">
              <w:rPr>
                <w:rFonts w:hAnsi="Arial" w:cs="Arial" w:hint="eastAsia"/>
              </w:rPr>
              <w:t>,y</w:t>
            </w:r>
            <w:r w:rsidRPr="00DE5E32">
              <w:rPr>
                <w:rFonts w:hAnsi="Arial" w:cs="Arial" w:hint="eastAsia"/>
                <w:vertAlign w:val="subscript"/>
              </w:rPr>
              <w:t>3</w:t>
            </w:r>
            <w:r w:rsidRPr="00DE5E32">
              <w:rPr>
                <w:rFonts w:hAnsi="Arial" w:cs="Arial" w:hint="eastAsia"/>
              </w:rPr>
              <w:t>,y</w:t>
            </w:r>
            <w:r w:rsidRPr="00DE5E32">
              <w:rPr>
                <w:rFonts w:hAnsi="Arial" w:cs="Arial" w:hint="eastAsia"/>
                <w:vertAlign w:val="subscript"/>
              </w:rPr>
              <w:t>4</w:t>
            </w:r>
            <w:r w:rsidRPr="00DE5E32">
              <w:rPr>
                <w:rFonts w:hAnsi="Arial" w:cs="Arial" w:hint="eastAsia"/>
              </w:rPr>
              <w:t>,y</w:t>
            </w:r>
            <w:r w:rsidRPr="00DE5E32">
              <w:rPr>
                <w:rFonts w:hAnsi="Arial" w:cs="Arial" w:hint="eastAsia"/>
                <w:vertAlign w:val="subscript"/>
              </w:rPr>
              <w:t>5</w:t>
            </w:r>
            <w:r w:rsidRPr="00DE5E32">
              <w:rPr>
                <w:rFonts w:hAnsi="Arial" w:cs="Arial" w:hint="eastAsia"/>
              </w:rPr>
              <w:t>について示される式により算出された数値又は定められた数値をいう。</w:t>
            </w:r>
          </w:p>
          <w:p w14:paraId="0076E182" w14:textId="77777777" w:rsidR="005943E8" w:rsidRPr="00DE5E32" w:rsidRDefault="005943E8">
            <w:pPr>
              <w:pStyle w:val="af"/>
              <w:adjustRightInd w:val="0"/>
              <w:snapToGrid w:val="0"/>
              <w:spacing w:afterLines="0" w:after="0" w:line="300" w:lineRule="exact"/>
              <w:textAlignment w:val="baseline"/>
              <w:rPr>
                <w:rFonts w:hAnsi="Arial"/>
              </w:rPr>
            </w:pPr>
            <w:del w:id="124" w:author="maehama sanshiro" w:date="2023-10-09T12:35:00Z">
              <w:r w:rsidRPr="00DE5E32" w:rsidDel="004B065D">
                <w:rPr>
                  <w:rFonts w:hAnsi="Arial" w:hint="eastAsia"/>
                </w:rPr>
                <w:delText>５</w:delText>
              </w:r>
            </w:del>
            <w:ins w:id="125" w:author="maehama sanshiro" w:date="2023-10-09T12:35:00Z">
              <w:r w:rsidRPr="00DE5E32">
                <w:rPr>
                  <w:rFonts w:hAnsi="Arial" w:hint="eastAsia"/>
                </w:rPr>
                <w:t>６</w:t>
              </w:r>
            </w:ins>
            <w:r w:rsidRPr="00DE5E32">
              <w:rPr>
                <w:rFonts w:hAnsi="Arial" w:hint="eastAsia"/>
              </w:rPr>
              <w:t xml:space="preserve">　総合評価値、評価値、指標値、加算値は以下の式による。</w:t>
            </w:r>
          </w:p>
          <w:p w14:paraId="6BB5E674" w14:textId="77777777" w:rsidR="005943E8" w:rsidRPr="00DE5E32" w:rsidRDefault="005943E8">
            <w:pPr>
              <w:pStyle w:val="af"/>
              <w:adjustRightInd w:val="0"/>
              <w:snapToGrid w:val="0"/>
              <w:spacing w:afterLines="0" w:after="0" w:line="300" w:lineRule="exact"/>
              <w:ind w:leftChars="250" w:left="725"/>
              <w:textAlignment w:val="baseline"/>
              <w:rPr>
                <w:rFonts w:hAnsi="Arial"/>
                <w:lang w:val="fr-FR"/>
              </w:rPr>
            </w:pPr>
            <w:r w:rsidRPr="00DE5E32">
              <w:rPr>
                <w:rFonts w:hAnsi="Arial"/>
                <w:lang w:val="fr-FR"/>
              </w:rPr>
              <w:t>Y</w:t>
            </w:r>
            <w:r w:rsidRPr="00DE5E32">
              <w:rPr>
                <w:rFonts w:hAnsi="Arial" w:hint="eastAsia"/>
                <w:vertAlign w:val="subscript"/>
                <w:lang w:val="fr-FR"/>
              </w:rPr>
              <w:t>1</w:t>
            </w:r>
            <w:r w:rsidRPr="00DE5E32">
              <w:rPr>
                <w:rFonts w:hAnsi="Arial"/>
                <w:lang w:val="fr-FR"/>
              </w:rPr>
              <w:t xml:space="preserve"> = </w:t>
            </w:r>
            <w:del w:id="126" w:author="maehama sanshiro" w:date="2023-10-09T10:54:00Z">
              <w:r w:rsidRPr="00DE5E32" w:rsidDel="00E32176">
                <w:rPr>
                  <w:rFonts w:hAnsi="Arial"/>
                  <w:lang w:val="fr-FR"/>
                </w:rPr>
                <w:delText>(</w:delText>
              </w:r>
            </w:del>
            <w:r w:rsidRPr="00DE5E32">
              <w:rPr>
                <w:rFonts w:hAnsi="Arial"/>
                <w:lang w:val="fr-FR"/>
              </w:rPr>
              <w:t>y</w:t>
            </w:r>
            <w:r w:rsidRPr="00DE5E32">
              <w:rPr>
                <w:rFonts w:hAnsi="Arial"/>
                <w:vertAlign w:val="subscript"/>
                <w:lang w:val="fr-FR"/>
              </w:rPr>
              <w:t>1</w:t>
            </w:r>
            <w:r w:rsidRPr="00DE5E32">
              <w:rPr>
                <w:rFonts w:hAnsi="Arial"/>
                <w:lang w:val="fr-FR"/>
              </w:rPr>
              <w:t xml:space="preserve"> + y</w:t>
            </w:r>
            <w:r w:rsidRPr="00DE5E32">
              <w:rPr>
                <w:rFonts w:hAnsi="Arial"/>
                <w:vertAlign w:val="subscript"/>
                <w:lang w:val="fr-FR"/>
              </w:rPr>
              <w:t>2</w:t>
            </w:r>
            <w:r w:rsidRPr="00DE5E32">
              <w:rPr>
                <w:rFonts w:hAnsi="Arial"/>
                <w:lang w:val="fr-FR"/>
              </w:rPr>
              <w:t xml:space="preserve"> + y</w:t>
            </w:r>
            <w:r w:rsidRPr="00DE5E32">
              <w:rPr>
                <w:rFonts w:hAnsi="Arial"/>
                <w:vertAlign w:val="subscript"/>
                <w:lang w:val="fr-FR"/>
              </w:rPr>
              <w:t>3</w:t>
            </w:r>
            <w:del w:id="127" w:author="maehama sanshiro" w:date="2023-10-09T10:54:00Z">
              <w:r w:rsidRPr="00DE5E32" w:rsidDel="00E32176">
                <w:rPr>
                  <w:rFonts w:hAnsi="Arial"/>
                  <w:lang w:val="fr-FR"/>
                </w:rPr>
                <w:delText>)</w:delText>
              </w:r>
            </w:del>
            <w:r w:rsidRPr="00DE5E32">
              <w:rPr>
                <w:rFonts w:hAnsi="Arial"/>
                <w:lang w:val="fr-FR"/>
              </w:rPr>
              <w:t xml:space="preserve"> + y</w:t>
            </w:r>
            <w:r w:rsidRPr="00DE5E32">
              <w:rPr>
                <w:rFonts w:hAnsi="Arial"/>
                <w:vertAlign w:val="subscript"/>
                <w:lang w:val="fr-FR"/>
              </w:rPr>
              <w:t>4</w:t>
            </w:r>
          </w:p>
          <w:p w14:paraId="3C56F31E" w14:textId="77777777" w:rsidR="005943E8" w:rsidRPr="00DE5E32" w:rsidRDefault="005943E8">
            <w:pPr>
              <w:pStyle w:val="af"/>
              <w:adjustRightInd w:val="0"/>
              <w:snapToGrid w:val="0"/>
              <w:spacing w:afterLines="0" w:after="0" w:line="300" w:lineRule="exact"/>
              <w:ind w:leftChars="250" w:left="725"/>
              <w:textAlignment w:val="baseline"/>
              <w:rPr>
                <w:rFonts w:hAnsi="Arial"/>
                <w:lang w:val="fr-FR"/>
              </w:rPr>
            </w:pPr>
            <w:r w:rsidRPr="00DE5E32">
              <w:rPr>
                <w:rFonts w:hAnsi="Arial"/>
                <w:lang w:val="fr-FR"/>
              </w:rPr>
              <w:t>Y</w:t>
            </w:r>
            <w:r w:rsidRPr="00DE5E32">
              <w:rPr>
                <w:rFonts w:hAnsi="Arial" w:hint="eastAsia"/>
                <w:vertAlign w:val="subscript"/>
                <w:lang w:val="fr-FR"/>
              </w:rPr>
              <w:t>2</w:t>
            </w:r>
            <w:r w:rsidRPr="00DE5E32">
              <w:rPr>
                <w:rFonts w:hAnsi="Arial"/>
                <w:lang w:val="fr-FR"/>
              </w:rPr>
              <w:t xml:space="preserve"> = </w:t>
            </w:r>
            <w:del w:id="128" w:author="maehama sanshiro" w:date="2023-10-09T10:54:00Z">
              <w:r w:rsidRPr="00DE5E32" w:rsidDel="00E32176">
                <w:rPr>
                  <w:rFonts w:hAnsi="Arial"/>
                  <w:lang w:val="fr-FR"/>
                </w:rPr>
                <w:delText>(</w:delText>
              </w:r>
            </w:del>
            <w:r w:rsidRPr="00DE5E32">
              <w:rPr>
                <w:rFonts w:hAnsi="Arial"/>
                <w:lang w:val="fr-FR"/>
              </w:rPr>
              <w:t>y</w:t>
            </w:r>
            <w:r w:rsidRPr="00DE5E32">
              <w:rPr>
                <w:rFonts w:hAnsi="Arial"/>
                <w:vertAlign w:val="subscript"/>
                <w:lang w:val="fr-FR"/>
              </w:rPr>
              <w:t>1</w:t>
            </w:r>
            <w:r w:rsidRPr="00DE5E32">
              <w:rPr>
                <w:rFonts w:hAnsi="Arial"/>
                <w:lang w:val="fr-FR"/>
              </w:rPr>
              <w:t xml:space="preserve"> + y</w:t>
            </w:r>
            <w:r w:rsidRPr="00DE5E32">
              <w:rPr>
                <w:rFonts w:hAnsi="Arial"/>
                <w:vertAlign w:val="subscript"/>
                <w:lang w:val="fr-FR"/>
              </w:rPr>
              <w:t>2</w:t>
            </w:r>
            <w:r w:rsidRPr="00DE5E32">
              <w:rPr>
                <w:rFonts w:hAnsi="Arial"/>
                <w:lang w:val="fr-FR"/>
              </w:rPr>
              <w:t xml:space="preserve"> + y</w:t>
            </w:r>
            <w:r w:rsidRPr="00DE5E32">
              <w:rPr>
                <w:rFonts w:hAnsi="Arial"/>
                <w:vertAlign w:val="subscript"/>
                <w:lang w:val="fr-FR"/>
              </w:rPr>
              <w:t>3</w:t>
            </w:r>
            <w:del w:id="129" w:author="maehama sanshiro" w:date="2023-10-09T10:54:00Z">
              <w:r w:rsidRPr="00DE5E32" w:rsidDel="00E32176">
                <w:rPr>
                  <w:rFonts w:hAnsi="Arial"/>
                  <w:lang w:val="fr-FR"/>
                </w:rPr>
                <w:delText>)</w:delText>
              </w:r>
            </w:del>
            <w:r w:rsidRPr="00DE5E32">
              <w:rPr>
                <w:rFonts w:hAnsi="Arial"/>
                <w:lang w:val="fr-FR"/>
              </w:rPr>
              <w:t xml:space="preserve"> + y</w:t>
            </w:r>
            <w:r w:rsidRPr="00DE5E32">
              <w:rPr>
                <w:rFonts w:hAnsi="Arial"/>
                <w:vertAlign w:val="subscript"/>
                <w:lang w:val="fr-FR"/>
              </w:rPr>
              <w:t>5</w:t>
            </w:r>
          </w:p>
          <w:p w14:paraId="6EB99864" w14:textId="77777777" w:rsidR="005943E8" w:rsidRPr="00DE5E32" w:rsidDel="00684266" w:rsidRDefault="005943E8">
            <w:pPr>
              <w:pStyle w:val="af"/>
              <w:adjustRightInd w:val="0"/>
              <w:snapToGrid w:val="0"/>
              <w:spacing w:beforeLines="0" w:before="0" w:afterLines="0" w:after="0" w:line="300" w:lineRule="exact"/>
              <w:ind w:leftChars="350" w:left="735" w:firstLineChars="0" w:firstLine="0"/>
              <w:textAlignment w:val="baseline"/>
              <w:rPr>
                <w:del w:id="130" w:author="maehama sanshiro" w:date="2023-10-10T07:53:00Z"/>
                <w:rFonts w:hAnsi="Arial"/>
                <w:lang w:val="fr-FR"/>
              </w:rPr>
            </w:pPr>
            <w:del w:id="131" w:author="maehama sanshiro" w:date="2023-10-10T07:53:00Z">
              <w:r w:rsidRPr="00DE5E32" w:rsidDel="00684266">
                <w:rPr>
                  <w:rFonts w:hAnsi="Arial" w:hint="eastAsia"/>
                  <w:lang w:val="fr-FR"/>
                </w:rPr>
                <w:delText>y</w:delText>
              </w:r>
              <w:r w:rsidRPr="00DE5E32" w:rsidDel="00684266">
                <w:rPr>
                  <w:rFonts w:hAnsi="Arial" w:hint="eastAsia"/>
                  <w:vertAlign w:val="subscript"/>
                  <w:lang w:val="fr-FR"/>
                </w:rPr>
                <w:delText>1</w:delText>
              </w:r>
              <w:r w:rsidRPr="00DE5E32" w:rsidDel="00684266">
                <w:rPr>
                  <w:rFonts w:hAnsi="Arial" w:hint="eastAsia"/>
                  <w:lang w:val="fr-FR"/>
                </w:rPr>
                <w:delText xml:space="preserve"> = x</w:delText>
              </w:r>
              <w:r w:rsidRPr="00DE5E32" w:rsidDel="00684266">
                <w:rPr>
                  <w:rFonts w:hAnsi="Arial" w:hint="eastAsia"/>
                  <w:vertAlign w:val="subscript"/>
                  <w:lang w:val="fr-FR"/>
                </w:rPr>
                <w:delText>1</w:delText>
              </w:r>
              <w:r w:rsidRPr="00DE5E32" w:rsidDel="00684266">
                <w:rPr>
                  <w:rFonts w:hAnsi="Arial" w:hint="eastAsia"/>
                  <w:lang w:val="fr-FR"/>
                </w:rPr>
                <w:delText xml:space="preserve"> –10</w:delText>
              </w:r>
              <w:r w:rsidRPr="00DE5E32" w:rsidDel="00684266">
                <w:rPr>
                  <w:rFonts w:hAnsi="Arial" w:hint="eastAsia"/>
                </w:rPr>
                <w:delText xml:space="preserve">　</w:delText>
              </w:r>
              <w:r w:rsidRPr="00DE5E32" w:rsidDel="00684266">
                <w:rPr>
                  <w:rFonts w:hAnsi="Arial" w:hint="eastAsia"/>
                  <w:lang w:val="fr-FR"/>
                </w:rPr>
                <w:delText>（40≦x</w:delText>
              </w:r>
              <w:r w:rsidRPr="00DE5E32" w:rsidDel="00684266">
                <w:rPr>
                  <w:rFonts w:hAnsi="Arial" w:hint="eastAsia"/>
                  <w:vertAlign w:val="subscript"/>
                  <w:lang w:val="fr-FR"/>
                </w:rPr>
                <w:delText>1</w:delText>
              </w:r>
              <w:r w:rsidRPr="00DE5E32" w:rsidDel="00684266">
                <w:rPr>
                  <w:rFonts w:hAnsi="Arial" w:hint="eastAsia"/>
                  <w:lang w:val="fr-FR"/>
                </w:rPr>
                <w:delText>≦100）</w:delText>
              </w:r>
            </w:del>
          </w:p>
          <w:p w14:paraId="61183401" w14:textId="77777777" w:rsidR="005943E8" w:rsidRPr="00DE5E32" w:rsidDel="00684266" w:rsidRDefault="005943E8">
            <w:pPr>
              <w:pStyle w:val="af"/>
              <w:adjustRightInd w:val="0"/>
              <w:snapToGrid w:val="0"/>
              <w:spacing w:beforeLines="0" w:before="0" w:afterLines="0" w:after="0" w:line="300" w:lineRule="exact"/>
              <w:ind w:leftChars="350" w:left="735" w:firstLineChars="0" w:firstLine="0"/>
              <w:textAlignment w:val="baseline"/>
              <w:rPr>
                <w:del w:id="132" w:author="maehama sanshiro" w:date="2023-10-10T07:53:00Z"/>
                <w:rFonts w:hAnsi="Arial"/>
                <w:lang w:val="fr-FR"/>
              </w:rPr>
            </w:pPr>
            <w:del w:id="133" w:author="maehama sanshiro" w:date="2023-10-10T07:53:00Z">
              <w:r w:rsidRPr="00DE5E32" w:rsidDel="00684266">
                <w:rPr>
                  <w:rFonts w:hAnsi="Arial" w:hint="eastAsia"/>
                  <w:lang w:val="fr-FR"/>
                </w:rPr>
                <w:delText>y</w:delText>
              </w:r>
              <w:r w:rsidRPr="00DE5E32" w:rsidDel="00684266">
                <w:rPr>
                  <w:rFonts w:hAnsi="Arial" w:hint="eastAsia"/>
                  <w:vertAlign w:val="subscript"/>
                  <w:lang w:val="fr-FR"/>
                </w:rPr>
                <w:delText>2</w:delText>
              </w:r>
              <w:r w:rsidRPr="00DE5E32" w:rsidDel="00684266">
                <w:rPr>
                  <w:rFonts w:hAnsi="Arial" w:hint="eastAsia"/>
                  <w:lang w:val="fr-FR"/>
                </w:rPr>
                <w:delText xml:space="preserve"> = x</w:delText>
              </w:r>
              <w:r w:rsidRPr="00DE5E32" w:rsidDel="00684266">
                <w:rPr>
                  <w:rFonts w:hAnsi="Arial" w:hint="eastAsia"/>
                  <w:vertAlign w:val="subscript"/>
                  <w:lang w:val="fr-FR"/>
                </w:rPr>
                <w:delText>2</w:delText>
              </w:r>
              <w:r w:rsidRPr="00DE5E32" w:rsidDel="00684266">
                <w:rPr>
                  <w:rFonts w:hAnsi="Arial" w:hint="eastAsia"/>
                  <w:lang w:val="fr-FR"/>
                </w:rPr>
                <w:delText xml:space="preserve"> + x</w:delText>
              </w:r>
              <w:r w:rsidRPr="00DE5E32" w:rsidDel="00684266">
                <w:rPr>
                  <w:rFonts w:hAnsi="Arial" w:hint="eastAsia"/>
                  <w:vertAlign w:val="subscript"/>
                  <w:lang w:val="fr-FR"/>
                </w:rPr>
                <w:delText>3</w:delText>
              </w:r>
              <w:r w:rsidRPr="00DE5E32" w:rsidDel="00684266">
                <w:rPr>
                  <w:rFonts w:hAnsi="Arial" w:hint="eastAsia"/>
                </w:rPr>
                <w:delText xml:space="preserve">　</w:delText>
              </w:r>
              <w:r w:rsidRPr="00DE5E32" w:rsidDel="00684266">
                <w:rPr>
                  <w:rFonts w:hAnsi="Arial" w:hint="eastAsia"/>
                  <w:lang w:val="fr-FR"/>
                </w:rPr>
                <w:delText>（0≦x</w:delText>
              </w:r>
              <w:r w:rsidRPr="00DE5E32" w:rsidDel="00684266">
                <w:rPr>
                  <w:rFonts w:hAnsi="Arial" w:hint="eastAsia"/>
                  <w:vertAlign w:val="subscript"/>
                  <w:lang w:val="fr-FR"/>
                </w:rPr>
                <w:delText>2</w:delText>
              </w:r>
              <w:r w:rsidRPr="00DE5E32" w:rsidDel="00684266">
                <w:rPr>
                  <w:rFonts w:hAnsi="Arial" w:hint="eastAsia"/>
                  <w:lang w:val="fr-FR"/>
                </w:rPr>
                <w:delText xml:space="preserve"> + x</w:delText>
              </w:r>
              <w:r w:rsidRPr="00DE5E32" w:rsidDel="00684266">
                <w:rPr>
                  <w:rFonts w:hAnsi="Arial" w:hint="eastAsia"/>
                  <w:vertAlign w:val="subscript"/>
                  <w:lang w:val="fr-FR"/>
                </w:rPr>
                <w:delText>3</w:delText>
              </w:r>
              <w:r w:rsidRPr="00DE5E32" w:rsidDel="00684266">
                <w:rPr>
                  <w:rFonts w:hAnsi="Arial" w:hint="eastAsia"/>
                  <w:lang w:val="fr-FR"/>
                </w:rPr>
                <w:delText>≦60）</w:delText>
              </w:r>
            </w:del>
          </w:p>
          <w:p w14:paraId="788FF7FB"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ins w:id="134" w:author="maehama sanshiro" w:date="2023-10-10T07:53:00Z"/>
                <w:rFonts w:hAnsi="Arial"/>
                <w:lang w:val="fr-FR"/>
              </w:rPr>
            </w:pPr>
            <w:ins w:id="135" w:author="maehama sanshiro" w:date="2023-10-10T07:53:00Z">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 xml:space="preserve"> = x</w:t>
              </w:r>
              <w:r w:rsidRPr="00DE5E32">
                <w:rPr>
                  <w:rFonts w:hAnsi="Arial"/>
                  <w:vertAlign w:val="subscript"/>
                  <w:lang w:val="fr-FR"/>
                </w:rPr>
                <w:t>1</w:t>
              </w:r>
              <w:r w:rsidRPr="00DE5E32">
                <w:rPr>
                  <w:rFonts w:hAnsi="Arial" w:hint="eastAsia"/>
                  <w:lang w:val="fr-FR"/>
                </w:rPr>
                <w:t xml:space="preserve"> + x</w:t>
              </w:r>
              <w:r w:rsidRPr="00DE5E32">
                <w:rPr>
                  <w:rFonts w:hAnsi="Arial"/>
                  <w:vertAlign w:val="subscript"/>
                  <w:lang w:val="fr-FR"/>
                </w:rPr>
                <w:t>2</w:t>
              </w:r>
              <w:r w:rsidRPr="00DE5E32">
                <w:rPr>
                  <w:rFonts w:hAnsi="Arial" w:hint="eastAsia"/>
                  <w:lang w:val="fr-FR"/>
                </w:rPr>
                <w:t xml:space="preserve"> + x</w:t>
              </w:r>
              <w:r w:rsidRPr="00DE5E32">
                <w:rPr>
                  <w:rFonts w:hAnsi="Arial" w:hint="eastAsia"/>
                  <w:vertAlign w:val="subscript"/>
                  <w:lang w:val="fr-FR"/>
                </w:rPr>
                <w:t>3</w:t>
              </w:r>
              <w:r w:rsidRPr="00DE5E32">
                <w:rPr>
                  <w:rFonts w:hAnsi="Arial" w:hint="eastAsia"/>
                </w:rPr>
                <w:t xml:space="preserve">　</w:t>
              </w:r>
              <w:r w:rsidRPr="00DE5E32">
                <w:rPr>
                  <w:rFonts w:hAnsi="Arial" w:hint="eastAsia"/>
                  <w:lang w:val="fr-FR"/>
                </w:rPr>
                <w:t>（0≦x</w:t>
              </w:r>
              <w:r w:rsidRPr="00DE5E32">
                <w:rPr>
                  <w:rFonts w:hAnsi="Arial"/>
                  <w:vertAlign w:val="subscript"/>
                  <w:lang w:val="fr-FR"/>
                </w:rPr>
                <w:t>1</w:t>
              </w:r>
              <w:r w:rsidRPr="00DE5E32">
                <w:rPr>
                  <w:rFonts w:hAnsi="Arial" w:hint="eastAsia"/>
                  <w:lang w:val="fr-FR"/>
                </w:rPr>
                <w:t xml:space="preserve"> +</w:t>
              </w:r>
              <w:r w:rsidRPr="00DE5E32">
                <w:rPr>
                  <w:rFonts w:hAnsi="Arial"/>
                  <w:lang w:val="fr-FR"/>
                </w:rPr>
                <w:t xml:space="preserve"> </w:t>
              </w:r>
              <w:r w:rsidRPr="00DE5E32">
                <w:rPr>
                  <w:rFonts w:hAnsi="Arial" w:hint="eastAsia"/>
                  <w:lang w:val="fr-FR"/>
                </w:rPr>
                <w:t>x</w:t>
              </w:r>
              <w:r w:rsidRPr="00DE5E32">
                <w:rPr>
                  <w:rFonts w:hAnsi="Arial" w:hint="eastAsia"/>
                  <w:vertAlign w:val="subscript"/>
                  <w:lang w:val="fr-FR"/>
                </w:rPr>
                <w:t>2</w:t>
              </w:r>
              <w:r w:rsidRPr="00DE5E32">
                <w:rPr>
                  <w:rFonts w:hAnsi="Arial" w:hint="eastAsia"/>
                  <w:lang w:val="fr-FR"/>
                </w:rPr>
                <w:t xml:space="preserve"> + x</w:t>
              </w:r>
              <w:r w:rsidRPr="00DE5E32">
                <w:rPr>
                  <w:rFonts w:hAnsi="Arial" w:hint="eastAsia"/>
                  <w:vertAlign w:val="subscript"/>
                  <w:lang w:val="fr-FR"/>
                </w:rPr>
                <w:t>3</w:t>
              </w:r>
              <w:r w:rsidRPr="00DE5E32">
                <w:rPr>
                  <w:rFonts w:hAnsi="Arial" w:hint="eastAsia"/>
                  <w:lang w:val="fr-FR"/>
                </w:rPr>
                <w:t>≦</w:t>
              </w:r>
              <w:r w:rsidRPr="00DE5E32">
                <w:rPr>
                  <w:rFonts w:hAnsi="Arial"/>
                  <w:lang w:val="fr-FR"/>
                </w:rPr>
                <w:t>100</w:t>
              </w:r>
              <w:r w:rsidRPr="00DE5E32">
                <w:rPr>
                  <w:rFonts w:hAnsi="Arial" w:hint="eastAsia"/>
                  <w:lang w:val="fr-FR"/>
                </w:rPr>
                <w:t>）</w:t>
              </w:r>
            </w:ins>
          </w:p>
          <w:p w14:paraId="46294E6C"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ins w:id="136" w:author="maehama sanshiro" w:date="2023-10-10T07:53:00Z"/>
                <w:rFonts w:hAnsi="Arial"/>
                <w:lang w:val="fr-FR"/>
              </w:rPr>
            </w:pPr>
            <w:ins w:id="137" w:author="maehama sanshiro" w:date="2023-10-10T07:53:00Z">
              <w:r w:rsidRPr="00DE5E32">
                <w:rPr>
                  <w:rFonts w:hAnsi="Arial" w:hint="eastAsia"/>
                  <w:lang w:val="fr-FR"/>
                </w:rPr>
                <w:t>y</w:t>
              </w:r>
              <w:r w:rsidRPr="00DE5E32">
                <w:rPr>
                  <w:rFonts w:hAnsi="Arial"/>
                  <w:vertAlign w:val="subscript"/>
                  <w:lang w:val="fr-FR"/>
                </w:rPr>
                <w:t>2</w:t>
              </w:r>
              <w:r w:rsidRPr="00DE5E32">
                <w:rPr>
                  <w:rFonts w:hAnsi="Arial" w:hint="eastAsia"/>
                  <w:lang w:val="fr-FR"/>
                </w:rPr>
                <w:t xml:space="preserve"> = 0.</w:t>
              </w:r>
              <w:r w:rsidRPr="00DE5E32">
                <w:rPr>
                  <w:rFonts w:hAnsi="Arial"/>
                  <w:lang w:val="fr-FR"/>
                </w:rPr>
                <w:t>7</w:t>
              </w:r>
              <w:r w:rsidRPr="00DE5E32">
                <w:rPr>
                  <w:rFonts w:hAnsi="Arial" w:hint="eastAsia"/>
                  <w:lang w:val="fr-FR"/>
                </w:rPr>
                <w:t>5×x</w:t>
              </w:r>
              <w:r w:rsidRPr="00DE5E32">
                <w:rPr>
                  <w:rFonts w:hAnsi="Arial" w:hint="eastAsia"/>
                  <w:vertAlign w:val="subscript"/>
                  <w:lang w:val="fr-FR"/>
                </w:rPr>
                <w:t>4</w:t>
              </w:r>
              <w:r w:rsidRPr="00DE5E32">
                <w:rPr>
                  <w:rFonts w:hAnsi="Arial" w:hint="eastAsia"/>
                </w:rPr>
                <w:t xml:space="preserve">　</w:t>
              </w:r>
              <w:r w:rsidRPr="00DE5E32">
                <w:rPr>
                  <w:rFonts w:hAnsi="Arial" w:hint="eastAsia"/>
                  <w:lang w:val="fr-FR"/>
                </w:rPr>
                <w:t>（0≦x</w:t>
              </w:r>
              <w:r w:rsidRPr="00DE5E32">
                <w:rPr>
                  <w:rFonts w:hAnsi="Arial" w:hint="eastAsia"/>
                  <w:vertAlign w:val="subscript"/>
                  <w:lang w:val="fr-FR"/>
                </w:rPr>
                <w:t>4</w:t>
              </w:r>
              <w:r w:rsidRPr="00DE5E32">
                <w:rPr>
                  <w:rFonts w:hAnsi="Arial" w:hint="eastAsia"/>
                  <w:lang w:val="fr-FR"/>
                </w:rPr>
                <w:t>≦</w:t>
              </w:r>
              <w:r w:rsidRPr="00DE5E32">
                <w:rPr>
                  <w:rFonts w:hAnsi="Arial"/>
                  <w:lang w:val="fr-FR"/>
                </w:rPr>
                <w:t>100</w:t>
              </w:r>
              <w:r w:rsidRPr="00DE5E32">
                <w:rPr>
                  <w:rFonts w:hAnsi="Arial" w:hint="eastAsia"/>
                  <w:lang w:val="fr-FR"/>
                </w:rPr>
                <w:t>）</w:t>
              </w:r>
            </w:ins>
          </w:p>
          <w:p w14:paraId="39B250FD"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3</w:t>
            </w:r>
            <w:r w:rsidRPr="00DE5E32">
              <w:rPr>
                <w:rFonts w:hAnsi="Arial" w:hint="eastAsia"/>
                <w:lang w:val="fr-FR"/>
              </w:rPr>
              <w:t xml:space="preserve"> = 0.5×x</w:t>
            </w:r>
            <w:del w:id="138" w:author="maehama sanshiro" w:date="2023-10-09T10:59:00Z">
              <w:r w:rsidRPr="00DE5E32" w:rsidDel="00E32176">
                <w:rPr>
                  <w:rFonts w:hAnsi="Arial" w:hint="eastAsia"/>
                  <w:vertAlign w:val="subscript"/>
                  <w:lang w:val="fr-FR"/>
                </w:rPr>
                <w:delText>4</w:delText>
              </w:r>
            </w:del>
            <w:ins w:id="139" w:author="maehama sanshiro" w:date="2023-10-09T10:59:00Z">
              <w:r w:rsidRPr="00DE5E32">
                <w:rPr>
                  <w:rFonts w:hAnsi="Arial" w:hint="eastAsia"/>
                  <w:vertAlign w:val="subscript"/>
                  <w:lang w:val="fr-FR"/>
                </w:rPr>
                <w:t>5</w:t>
              </w:r>
            </w:ins>
            <w:r w:rsidRPr="00DE5E32">
              <w:rPr>
                <w:rFonts w:hAnsi="Arial" w:hint="eastAsia"/>
              </w:rPr>
              <w:t xml:space="preserve">　</w:t>
            </w:r>
            <w:r w:rsidRPr="00DE5E32">
              <w:rPr>
                <w:rFonts w:hAnsi="Arial" w:hint="eastAsia"/>
                <w:lang w:val="fr-FR"/>
              </w:rPr>
              <w:t>（0≦x</w:t>
            </w:r>
            <w:del w:id="140" w:author="maehama sanshiro" w:date="2023-10-09T10:59:00Z">
              <w:r w:rsidRPr="00DE5E32" w:rsidDel="00E32176">
                <w:rPr>
                  <w:rFonts w:hAnsi="Arial" w:hint="eastAsia"/>
                  <w:vertAlign w:val="subscript"/>
                  <w:lang w:val="fr-FR"/>
                </w:rPr>
                <w:delText>4</w:delText>
              </w:r>
            </w:del>
            <w:ins w:id="141" w:author="maehama sanshiro" w:date="2023-10-09T10:59:00Z">
              <w:r w:rsidRPr="00DE5E32">
                <w:rPr>
                  <w:rFonts w:hAnsi="Arial"/>
                  <w:vertAlign w:val="subscript"/>
                  <w:lang w:val="fr-FR"/>
                </w:rPr>
                <w:t>5</w:t>
              </w:r>
            </w:ins>
            <w:r w:rsidRPr="00DE5E32">
              <w:rPr>
                <w:rFonts w:hAnsi="Arial" w:hint="eastAsia"/>
                <w:lang w:val="fr-FR"/>
              </w:rPr>
              <w:t>≦</w:t>
            </w:r>
            <w:del w:id="142" w:author="maehama sanshiro" w:date="2023-10-11T15:46:00Z">
              <w:r w:rsidRPr="00DE5E32" w:rsidDel="00B70E5D">
                <w:rPr>
                  <w:rFonts w:hAnsi="Arial" w:hint="eastAsia"/>
                  <w:lang w:val="fr-FR"/>
                </w:rPr>
                <w:delText>60</w:delText>
              </w:r>
            </w:del>
            <w:ins w:id="143" w:author="maehama sanshiro" w:date="2023-10-11T15:46:00Z">
              <w:r w:rsidRPr="00DE5E32">
                <w:rPr>
                  <w:rFonts w:hAnsi="Arial" w:hint="eastAsia"/>
                  <w:lang w:val="fr-FR"/>
                </w:rPr>
                <w:t>70</w:t>
              </w:r>
            </w:ins>
            <w:r w:rsidRPr="00DE5E32">
              <w:rPr>
                <w:rFonts w:hAnsi="Arial" w:hint="eastAsia"/>
                <w:lang w:val="fr-FR"/>
              </w:rPr>
              <w:t>）</w:t>
            </w:r>
          </w:p>
          <w:p w14:paraId="08D9C5E4"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ins w:id="144" w:author="maehama sanshiro" w:date="2023-10-09T11:17:00Z"/>
                <w:rFonts w:hAnsi="Arial"/>
                <w:lang w:val="fr-FR"/>
              </w:rPr>
            </w:pPr>
            <w:r w:rsidRPr="00DE5E32">
              <w:rPr>
                <w:rFonts w:hAnsi="Arial" w:hint="eastAsia"/>
                <w:lang w:val="fr-FR"/>
              </w:rPr>
              <w:t>y</w:t>
            </w:r>
            <w:r w:rsidRPr="00DE5E32">
              <w:rPr>
                <w:rFonts w:hAnsi="Arial" w:hint="eastAsia"/>
                <w:vertAlign w:val="subscript"/>
                <w:lang w:val="fr-FR"/>
              </w:rPr>
              <w:t>4</w:t>
            </w:r>
            <w:r w:rsidRPr="00DE5E32">
              <w:rPr>
                <w:rFonts w:hAnsi="Arial" w:hint="eastAsia"/>
                <w:lang w:val="fr-FR"/>
              </w:rPr>
              <w:t xml:space="preserve"> = –x</w:t>
            </w:r>
            <w:del w:id="145" w:author="maehama sanshiro" w:date="2023-10-09T11:26:00Z">
              <w:r w:rsidRPr="00DE5E32" w:rsidDel="00F63E22">
                <w:rPr>
                  <w:rFonts w:hAnsi="Arial" w:hint="eastAsia"/>
                  <w:vertAlign w:val="subscript"/>
                  <w:lang w:val="fr-FR"/>
                </w:rPr>
                <w:delText>5</w:delText>
              </w:r>
            </w:del>
            <w:ins w:id="146" w:author="maehama sanshiro" w:date="2023-10-09T11:26:00Z">
              <w:r w:rsidRPr="00DE5E32">
                <w:rPr>
                  <w:rFonts w:hAnsi="Arial" w:hint="eastAsia"/>
                  <w:vertAlign w:val="subscript"/>
                  <w:lang w:val="fr-FR"/>
                </w:rPr>
                <w:t>6</w:t>
              </w:r>
            </w:ins>
            <w:r w:rsidRPr="00DE5E32">
              <w:rPr>
                <w:rFonts w:hAnsi="Arial" w:hint="eastAsia"/>
                <w:lang w:val="fr-FR"/>
              </w:rPr>
              <w:t xml:space="preserve"> + </w:t>
            </w:r>
            <w:del w:id="147" w:author="maehama sanshiro" w:date="2023-10-10T07:53:00Z">
              <w:r w:rsidRPr="00DE5E32" w:rsidDel="00684266">
                <w:rPr>
                  <w:rFonts w:hAnsi="Arial" w:hint="eastAsia"/>
                  <w:lang w:val="fr-FR"/>
                </w:rPr>
                <w:delText>75</w:delText>
              </w:r>
            </w:del>
            <w:ins w:id="148" w:author="maehama sanshiro" w:date="2023-10-09T12:11:00Z">
              <w:r w:rsidRPr="00DE5E32">
                <w:rPr>
                  <w:rFonts w:hAnsi="Arial" w:hint="eastAsia"/>
                  <w:lang w:val="fr-FR"/>
                </w:rPr>
                <w:t>x</w:t>
              </w:r>
            </w:ins>
            <w:ins w:id="149" w:author="maehama sanshiro" w:date="2023-10-10T07:53:00Z">
              <w:r w:rsidRPr="00DE5E32">
                <w:rPr>
                  <w:rFonts w:hAnsi="Arial"/>
                  <w:vertAlign w:val="subscript"/>
                  <w:lang w:val="fr-FR"/>
                </w:rPr>
                <w:t>7</w:t>
              </w:r>
            </w:ins>
            <w:r w:rsidRPr="00DE5E32">
              <w:rPr>
                <w:rFonts w:hAnsi="Arial" w:hint="eastAsia"/>
                <w:lang w:val="fr-FR"/>
              </w:rPr>
              <w:t xml:space="preserve">　</w:t>
            </w:r>
            <w:del w:id="150" w:author="maehama sanshiro" w:date="2023-10-10T07:54:00Z">
              <w:r w:rsidRPr="00DE5E32" w:rsidDel="00684266">
                <w:rPr>
                  <w:rFonts w:hAnsi="Arial" w:hint="eastAsia"/>
                  <w:lang w:val="fr-FR"/>
                </w:rPr>
                <w:delText>（60≦x</w:delText>
              </w:r>
              <w:r w:rsidRPr="00DE5E32" w:rsidDel="00684266">
                <w:rPr>
                  <w:rFonts w:hAnsi="Arial" w:hint="eastAsia"/>
                  <w:vertAlign w:val="subscript"/>
                  <w:lang w:val="fr-FR"/>
                </w:rPr>
                <w:delText>5</w:delText>
              </w:r>
              <w:r w:rsidRPr="00DE5E32" w:rsidDel="00684266">
                <w:rPr>
                  <w:rFonts w:hAnsi="Arial" w:hint="eastAsia"/>
                  <w:lang w:val="fr-FR"/>
                </w:rPr>
                <w:delText>≦75, x</w:delText>
              </w:r>
              <w:r w:rsidRPr="00DE5E32" w:rsidDel="00684266">
                <w:rPr>
                  <w:rFonts w:hAnsi="Arial" w:hint="eastAsia"/>
                  <w:vertAlign w:val="subscript"/>
                  <w:lang w:val="fr-FR"/>
                </w:rPr>
                <w:delText>5</w:delText>
              </w:r>
              <w:r w:rsidRPr="00DE5E32" w:rsidDel="00684266">
                <w:rPr>
                  <w:rFonts w:hAnsi="Arial" w:hint="eastAsia"/>
                  <w:lang w:val="fr-FR"/>
                </w:rPr>
                <w:delText>＜60→x</w:delText>
              </w:r>
              <w:r w:rsidRPr="00DE5E32" w:rsidDel="00684266">
                <w:rPr>
                  <w:rFonts w:hAnsi="Arial" w:hint="eastAsia"/>
                  <w:vertAlign w:val="subscript"/>
                  <w:lang w:val="fr-FR"/>
                </w:rPr>
                <w:delText>5</w:delText>
              </w:r>
              <w:r w:rsidRPr="00DE5E32" w:rsidDel="00684266">
                <w:rPr>
                  <w:rFonts w:hAnsi="Arial" w:hint="eastAsia"/>
                  <w:lang w:val="fr-FR"/>
                </w:rPr>
                <w:delText>=60, x</w:delText>
              </w:r>
              <w:r w:rsidRPr="00DE5E32" w:rsidDel="00684266">
                <w:rPr>
                  <w:rFonts w:hAnsi="Arial" w:hint="eastAsia"/>
                  <w:vertAlign w:val="subscript"/>
                  <w:lang w:val="fr-FR"/>
                </w:rPr>
                <w:delText>5</w:delText>
              </w:r>
              <w:r w:rsidRPr="00DE5E32" w:rsidDel="00684266">
                <w:rPr>
                  <w:rFonts w:hAnsi="Arial" w:hint="eastAsia"/>
                  <w:lang w:val="fr-FR"/>
                </w:rPr>
                <w:delText>＞75→x</w:delText>
              </w:r>
              <w:r w:rsidRPr="00DE5E32" w:rsidDel="00684266">
                <w:rPr>
                  <w:rFonts w:hAnsi="Arial" w:hint="eastAsia"/>
                  <w:vertAlign w:val="subscript"/>
                  <w:lang w:val="fr-FR"/>
                </w:rPr>
                <w:delText>5</w:delText>
              </w:r>
              <w:r w:rsidRPr="00DE5E32" w:rsidDel="00684266">
                <w:rPr>
                  <w:rFonts w:hAnsi="Arial" w:hint="eastAsia"/>
                  <w:lang w:val="fr-FR"/>
                </w:rPr>
                <w:delText>=75）</w:delText>
              </w:r>
            </w:del>
            <w:ins w:id="151" w:author="maehama sanshiro" w:date="2023-10-10T07:54:00Z">
              <w:r w:rsidRPr="00DE5E32">
                <w:rPr>
                  <w:rFonts w:hAnsi="Arial" w:hint="eastAsia"/>
                  <w:lang w:val="fr-FR"/>
                </w:rPr>
                <w:t>（x</w:t>
              </w:r>
              <w:r w:rsidRPr="00DE5E32">
                <w:rPr>
                  <w:rFonts w:hAnsi="Arial"/>
                  <w:vertAlign w:val="subscript"/>
                  <w:lang w:val="fr-FR"/>
                </w:rPr>
                <w:t>7</w:t>
              </w:r>
              <w:r w:rsidRPr="00DE5E32">
                <w:rPr>
                  <w:rFonts w:hAnsi="Arial"/>
                  <w:lang w:val="fr-FR"/>
                </w:rPr>
                <w:t xml:space="preserve"> -15</w:t>
              </w:r>
              <w:r w:rsidRPr="00DE5E32">
                <w:rPr>
                  <w:rFonts w:hAnsi="Arial" w:hint="eastAsia"/>
                  <w:lang w:val="fr-FR"/>
                </w:rPr>
                <w:t>≦</w:t>
              </w:r>
              <w:r w:rsidRPr="00DE5E32">
                <w:rPr>
                  <w:rFonts w:hAnsi="Arial"/>
                  <w:lang w:val="fr-FR"/>
                </w:rPr>
                <w:t>x</w:t>
              </w:r>
              <w:r w:rsidRPr="00DE5E32">
                <w:rPr>
                  <w:rFonts w:hAnsi="Arial"/>
                  <w:vertAlign w:val="subscript"/>
                  <w:lang w:val="fr-FR"/>
                </w:rPr>
                <w:t>6</w:t>
              </w:r>
              <w:r w:rsidRPr="00DE5E32">
                <w:rPr>
                  <w:rFonts w:hAnsi="Arial" w:hint="eastAsia"/>
                  <w:lang w:val="fr-FR"/>
                </w:rPr>
                <w:t>≦x</w:t>
              </w:r>
              <w:r w:rsidRPr="00DE5E32">
                <w:rPr>
                  <w:rFonts w:hAnsi="Arial" w:hint="eastAsia"/>
                  <w:vertAlign w:val="subscript"/>
                  <w:lang w:val="fr-FR"/>
                </w:rPr>
                <w:t>7</w:t>
              </w:r>
              <w:r w:rsidRPr="00DE5E32">
                <w:rPr>
                  <w:rFonts w:hAnsi="Arial" w:hint="eastAsia"/>
                  <w:lang w:val="fr-FR"/>
                </w:rPr>
                <w:t>,</w:t>
              </w:r>
              <w:r w:rsidRPr="00DE5E32">
                <w:rPr>
                  <w:rFonts w:hAnsi="Arial"/>
                  <w:lang w:val="fr-FR"/>
                </w:rPr>
                <w:t xml:space="preserve"> x</w:t>
              </w:r>
              <w:r w:rsidRPr="00DE5E32">
                <w:rPr>
                  <w:rFonts w:hAnsi="Arial"/>
                  <w:vertAlign w:val="subscript"/>
                  <w:lang w:val="fr-FR"/>
                </w:rPr>
                <w:t>6</w:t>
              </w:r>
              <w:r w:rsidRPr="00DE5E32">
                <w:rPr>
                  <w:rFonts w:hAnsi="Arial" w:hint="eastAsia"/>
                  <w:lang w:val="fr-FR"/>
                </w:rPr>
                <w:t>＜x</w:t>
              </w:r>
              <w:r w:rsidRPr="00DE5E32">
                <w:rPr>
                  <w:rFonts w:hAnsi="Arial"/>
                  <w:vertAlign w:val="subscript"/>
                  <w:lang w:val="fr-FR"/>
                </w:rPr>
                <w:t>7</w:t>
              </w:r>
              <w:r w:rsidRPr="00DE5E32">
                <w:rPr>
                  <w:rFonts w:hAnsi="Arial"/>
                  <w:lang w:val="fr-FR"/>
                </w:rPr>
                <w:t xml:space="preserve"> </w:t>
              </w:r>
              <w:r w:rsidRPr="00DE5E32">
                <w:rPr>
                  <w:rFonts w:hAnsi="Arial"/>
                  <w:lang w:val="fr-FR"/>
                </w:rPr>
                <w:t>–</w:t>
              </w:r>
              <w:r w:rsidRPr="00DE5E32">
                <w:rPr>
                  <w:rFonts w:hAnsi="Arial"/>
                  <w:lang w:val="fr-FR"/>
                </w:rPr>
                <w:t xml:space="preserve"> 15</w:t>
              </w:r>
              <w:r w:rsidRPr="00DE5E32">
                <w:rPr>
                  <w:rFonts w:hAnsi="Arial" w:hint="eastAsia"/>
                  <w:lang w:val="fr-FR"/>
                </w:rPr>
                <w:t>→x</w:t>
              </w:r>
              <w:r w:rsidRPr="00DE5E32">
                <w:rPr>
                  <w:rFonts w:hAnsi="Arial" w:hint="eastAsia"/>
                  <w:vertAlign w:val="subscript"/>
                  <w:lang w:val="fr-FR"/>
                </w:rPr>
                <w:t>6</w:t>
              </w:r>
              <w:r w:rsidRPr="00DE5E32">
                <w:rPr>
                  <w:rFonts w:hAnsi="Arial" w:hint="eastAsia"/>
                  <w:lang w:val="fr-FR"/>
                </w:rPr>
                <w:t>＝x</w:t>
              </w:r>
              <w:r w:rsidRPr="00DE5E32">
                <w:rPr>
                  <w:rFonts w:hAnsi="Arial" w:hint="eastAsia"/>
                  <w:vertAlign w:val="subscript"/>
                  <w:lang w:val="fr-FR"/>
                </w:rPr>
                <w:t>7</w:t>
              </w:r>
              <w:r w:rsidRPr="00DE5E32">
                <w:rPr>
                  <w:rFonts w:hAnsi="Arial"/>
                  <w:lang w:val="fr-FR"/>
                </w:rPr>
                <w:t xml:space="preserve"> </w:t>
              </w:r>
              <w:r w:rsidRPr="00DE5E32">
                <w:rPr>
                  <w:rFonts w:hAnsi="Arial"/>
                  <w:lang w:val="fr-FR"/>
                </w:rPr>
                <w:t>–</w:t>
              </w:r>
              <w:r w:rsidRPr="00DE5E32">
                <w:rPr>
                  <w:rFonts w:hAnsi="Arial"/>
                  <w:lang w:val="fr-FR"/>
                </w:rPr>
                <w:t xml:space="preserve"> </w:t>
              </w:r>
              <w:r w:rsidRPr="00DE5E32">
                <w:rPr>
                  <w:rFonts w:hAnsi="Arial" w:hint="eastAsia"/>
                  <w:lang w:val="fr-FR"/>
                </w:rPr>
                <w:t>15</w:t>
              </w:r>
              <w:r w:rsidRPr="00DE5E32">
                <w:rPr>
                  <w:rFonts w:hAnsi="Arial"/>
                  <w:lang w:val="fr-FR"/>
                </w:rPr>
                <w:t>, x</w:t>
              </w:r>
              <w:r w:rsidRPr="00DE5E32">
                <w:rPr>
                  <w:rFonts w:hAnsi="Arial"/>
                  <w:vertAlign w:val="subscript"/>
                  <w:lang w:val="fr-FR"/>
                </w:rPr>
                <w:t>6</w:t>
              </w:r>
              <w:r w:rsidRPr="00DE5E32">
                <w:rPr>
                  <w:rFonts w:hAnsi="Arial" w:hint="eastAsia"/>
                  <w:lang w:val="fr-FR"/>
                </w:rPr>
                <w:t>＝</w:t>
              </w:r>
              <w:r w:rsidRPr="00DE5E32">
                <w:rPr>
                  <w:rFonts w:hAnsi="Arial"/>
                  <w:lang w:val="fr-FR"/>
                </w:rPr>
                <w:t>x</w:t>
              </w:r>
              <w:r w:rsidRPr="00DE5E32">
                <w:rPr>
                  <w:rFonts w:hAnsi="Arial"/>
                  <w:vertAlign w:val="subscript"/>
                  <w:lang w:val="fr-FR"/>
                </w:rPr>
                <w:t>6</w:t>
              </w:r>
              <w:r w:rsidRPr="00DE5E32">
                <w:rPr>
                  <w:rFonts w:hAnsi="Arial" w:hint="eastAsia"/>
                  <w:lang w:val="fr-FR"/>
                </w:rPr>
                <w:t>＞x</w:t>
              </w:r>
              <w:r w:rsidRPr="00DE5E32">
                <w:rPr>
                  <w:rFonts w:hAnsi="Arial" w:hint="eastAsia"/>
                  <w:vertAlign w:val="subscript"/>
                  <w:lang w:val="fr-FR"/>
                </w:rPr>
                <w:t>7</w:t>
              </w:r>
              <w:r w:rsidRPr="00DE5E32">
                <w:rPr>
                  <w:rFonts w:hAnsi="Arial" w:hint="eastAsia"/>
                  <w:lang w:val="fr-FR"/>
                </w:rPr>
                <w:t>→x</w:t>
              </w:r>
              <w:r w:rsidRPr="00DE5E32">
                <w:rPr>
                  <w:rFonts w:hAnsi="Arial" w:hint="eastAsia"/>
                  <w:vertAlign w:val="subscript"/>
                  <w:lang w:val="fr-FR"/>
                </w:rPr>
                <w:t>7</w:t>
              </w:r>
              <w:r w:rsidRPr="00DE5E32">
                <w:rPr>
                  <w:rFonts w:hAnsi="Arial" w:hint="eastAsia"/>
                  <w:lang w:val="fr-FR"/>
                </w:rPr>
                <w:t>）</w:t>
              </w:r>
            </w:ins>
          </w:p>
          <w:p w14:paraId="25897659"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rFonts w:hAnsi="Arial"/>
                <w:lang w:val="fr-FR"/>
              </w:rPr>
            </w:pPr>
            <w:r w:rsidRPr="00DE5E32">
              <w:rPr>
                <w:rFonts w:hAnsi="Arial" w:hint="eastAsia"/>
                <w:lang w:val="fr-FR"/>
              </w:rPr>
              <w:t>y</w:t>
            </w:r>
            <w:r w:rsidRPr="00DE5E32">
              <w:rPr>
                <w:rFonts w:hAnsi="Arial" w:hint="eastAsia"/>
                <w:vertAlign w:val="subscript"/>
                <w:lang w:val="fr-FR"/>
              </w:rPr>
              <w:t>5</w:t>
            </w:r>
            <w:r w:rsidRPr="00DE5E32">
              <w:rPr>
                <w:rFonts w:hAnsi="Arial" w:hint="eastAsia"/>
                <w:lang w:val="fr-FR"/>
              </w:rPr>
              <w:t xml:space="preserve"> = –0.5x</w:t>
            </w:r>
            <w:del w:id="152" w:author="maehama sanshiro" w:date="2023-10-10T07:54:00Z">
              <w:r w:rsidRPr="00DE5E32" w:rsidDel="00684266">
                <w:rPr>
                  <w:rFonts w:hAnsi="Arial" w:hint="eastAsia"/>
                  <w:vertAlign w:val="subscript"/>
                  <w:lang w:val="fr-FR"/>
                </w:rPr>
                <w:delText>6</w:delText>
              </w:r>
            </w:del>
            <w:ins w:id="153" w:author="maehama sanshiro" w:date="2023-10-10T07:54:00Z">
              <w:r w:rsidRPr="00DE5E32">
                <w:rPr>
                  <w:rFonts w:hAnsi="Arial"/>
                  <w:vertAlign w:val="subscript"/>
                  <w:lang w:val="fr-FR"/>
                </w:rPr>
                <w:t>8</w:t>
              </w:r>
            </w:ins>
            <w:r w:rsidRPr="00DE5E32">
              <w:rPr>
                <w:rFonts w:hAnsi="Arial" w:hint="eastAsia"/>
                <w:lang w:val="fr-FR"/>
              </w:rPr>
              <w:t xml:space="preserve"> + 20</w:t>
            </w:r>
            <w:r w:rsidRPr="00DE5E32">
              <w:rPr>
                <w:rFonts w:hAnsi="Arial" w:hint="eastAsia"/>
              </w:rPr>
              <w:t xml:space="preserve">　</w:t>
            </w:r>
            <w:r w:rsidRPr="00DE5E32">
              <w:rPr>
                <w:rFonts w:hAnsi="Arial" w:hint="eastAsia"/>
                <w:lang w:val="fr-FR"/>
              </w:rPr>
              <w:t>（0＜x</w:t>
            </w:r>
            <w:del w:id="154" w:author="maehama sanshiro" w:date="2023-10-09T12:25:00Z">
              <w:r w:rsidRPr="00DE5E32" w:rsidDel="002F4A01">
                <w:rPr>
                  <w:rFonts w:hAnsi="Arial" w:hint="eastAsia"/>
                  <w:vertAlign w:val="subscript"/>
                  <w:lang w:val="fr-FR"/>
                </w:rPr>
                <w:delText>6</w:delText>
              </w:r>
            </w:del>
            <w:ins w:id="155" w:author="maehama sanshiro" w:date="2023-10-10T07:54:00Z">
              <w:r w:rsidRPr="00DE5E32">
                <w:rPr>
                  <w:rFonts w:hAnsi="Arial"/>
                  <w:vertAlign w:val="subscript"/>
                  <w:lang w:val="fr-FR"/>
                </w:rPr>
                <w:t>8</w:t>
              </w:r>
            </w:ins>
            <w:r w:rsidRPr="00DE5E32">
              <w:rPr>
                <w:rFonts w:hAnsi="Arial" w:hint="eastAsia"/>
                <w:lang w:val="fr-FR"/>
              </w:rPr>
              <w:t>≦10→x</w:t>
            </w:r>
            <w:del w:id="156" w:author="maehama sanshiro" w:date="2023-10-09T12:25:00Z">
              <w:r w:rsidRPr="00DE5E32" w:rsidDel="002F4A01">
                <w:rPr>
                  <w:rFonts w:hAnsi="Arial" w:hint="eastAsia"/>
                  <w:vertAlign w:val="subscript"/>
                  <w:lang w:val="fr-FR"/>
                </w:rPr>
                <w:delText>6</w:delText>
              </w:r>
            </w:del>
            <w:ins w:id="157" w:author="maehama sanshiro" w:date="2023-10-10T07:54:00Z">
              <w:r w:rsidRPr="00DE5E32">
                <w:rPr>
                  <w:rFonts w:hAnsi="Arial"/>
                  <w:vertAlign w:val="subscript"/>
                  <w:lang w:val="fr-FR"/>
                </w:rPr>
                <w:t>8</w:t>
              </w:r>
            </w:ins>
            <w:r w:rsidRPr="00DE5E32">
              <w:rPr>
                <w:rFonts w:hAnsi="Arial" w:hint="eastAsia"/>
                <w:lang w:val="fr-FR"/>
              </w:rPr>
              <w:t>=10, 10＜x</w:t>
            </w:r>
            <w:del w:id="158" w:author="maehama sanshiro" w:date="2023-10-09T12:25:00Z">
              <w:r w:rsidRPr="00DE5E32" w:rsidDel="002F4A01">
                <w:rPr>
                  <w:rFonts w:hAnsi="Arial" w:hint="eastAsia"/>
                  <w:vertAlign w:val="subscript"/>
                  <w:lang w:val="fr-FR"/>
                </w:rPr>
                <w:delText>6</w:delText>
              </w:r>
            </w:del>
            <w:ins w:id="159" w:author="maehama sanshiro" w:date="2023-10-10T07:54:00Z">
              <w:r w:rsidRPr="00DE5E32">
                <w:rPr>
                  <w:rFonts w:hAnsi="Arial"/>
                  <w:vertAlign w:val="subscript"/>
                  <w:lang w:val="fr-FR"/>
                </w:rPr>
                <w:t>8</w:t>
              </w:r>
            </w:ins>
            <w:r w:rsidRPr="00DE5E32">
              <w:rPr>
                <w:rFonts w:hAnsi="Arial" w:hint="eastAsia"/>
                <w:lang w:val="fr-FR"/>
              </w:rPr>
              <w:t>≦20→x</w:t>
            </w:r>
            <w:del w:id="160" w:author="maehama sanshiro" w:date="2023-10-09T12:25:00Z">
              <w:r w:rsidRPr="00DE5E32" w:rsidDel="002F4A01">
                <w:rPr>
                  <w:rFonts w:hAnsi="Arial" w:hint="eastAsia"/>
                  <w:vertAlign w:val="subscript"/>
                  <w:lang w:val="fr-FR"/>
                </w:rPr>
                <w:delText>6</w:delText>
              </w:r>
            </w:del>
            <w:ins w:id="161" w:author="maehama sanshiro" w:date="2023-10-10T07:54:00Z">
              <w:r w:rsidRPr="00DE5E32">
                <w:rPr>
                  <w:rFonts w:hAnsi="Arial"/>
                  <w:vertAlign w:val="subscript"/>
                  <w:lang w:val="fr-FR"/>
                </w:rPr>
                <w:t>8</w:t>
              </w:r>
            </w:ins>
            <w:r w:rsidRPr="00DE5E32">
              <w:rPr>
                <w:rFonts w:hAnsi="Arial" w:hint="eastAsia"/>
                <w:lang w:val="fr-FR"/>
              </w:rPr>
              <w:t>=20, 20＜x</w:t>
            </w:r>
            <w:del w:id="162" w:author="maehama sanshiro" w:date="2023-10-09T12:25:00Z">
              <w:r w:rsidRPr="00DE5E32" w:rsidDel="002F4A01">
                <w:rPr>
                  <w:rFonts w:hAnsi="Arial" w:hint="eastAsia"/>
                  <w:vertAlign w:val="subscript"/>
                  <w:lang w:val="fr-FR"/>
                </w:rPr>
                <w:delText>6</w:delText>
              </w:r>
            </w:del>
            <w:ins w:id="163" w:author="maehama sanshiro" w:date="2023-10-10T07:54:00Z">
              <w:r w:rsidRPr="00DE5E32">
                <w:rPr>
                  <w:rFonts w:hAnsi="Arial"/>
                  <w:vertAlign w:val="subscript"/>
                  <w:lang w:val="fr-FR"/>
                </w:rPr>
                <w:t>8</w:t>
              </w:r>
            </w:ins>
            <w:r w:rsidRPr="00DE5E32">
              <w:rPr>
                <w:rFonts w:hAnsi="Arial" w:hint="eastAsia"/>
                <w:lang w:val="fr-FR"/>
              </w:rPr>
              <w:t>≦30→x</w:t>
            </w:r>
            <w:del w:id="164" w:author="maehama sanshiro" w:date="2023-10-09T12:25:00Z">
              <w:r w:rsidRPr="00DE5E32" w:rsidDel="002F4A01">
                <w:rPr>
                  <w:rFonts w:hAnsi="Arial" w:hint="eastAsia"/>
                  <w:vertAlign w:val="subscript"/>
                  <w:lang w:val="fr-FR"/>
                </w:rPr>
                <w:delText>6</w:delText>
              </w:r>
            </w:del>
            <w:ins w:id="165" w:author="maehama sanshiro" w:date="2023-10-10T07:55:00Z">
              <w:r w:rsidRPr="00DE5E32">
                <w:rPr>
                  <w:rFonts w:hAnsi="Arial"/>
                  <w:vertAlign w:val="subscript"/>
                  <w:lang w:val="fr-FR"/>
                </w:rPr>
                <w:t>8</w:t>
              </w:r>
            </w:ins>
            <w:r w:rsidRPr="00DE5E32">
              <w:rPr>
                <w:rFonts w:hAnsi="Arial" w:hint="eastAsia"/>
                <w:lang w:val="fr-FR"/>
              </w:rPr>
              <w:t>=30,</w:t>
            </w:r>
          </w:p>
          <w:p w14:paraId="258E08DA" w14:textId="77777777" w:rsidR="005943E8" w:rsidRPr="00DE5E32" w:rsidRDefault="005943E8">
            <w:pPr>
              <w:pStyle w:val="af"/>
              <w:adjustRightInd w:val="0"/>
              <w:snapToGrid w:val="0"/>
              <w:spacing w:beforeLines="0" w:before="0" w:afterLines="0" w:after="0" w:line="300" w:lineRule="exact"/>
              <w:ind w:leftChars="350" w:left="735" w:firstLineChars="950" w:firstLine="1900"/>
              <w:textAlignment w:val="baseline"/>
              <w:rPr>
                <w:rFonts w:hAnsi="Arial"/>
                <w:lang w:val="fr-FR"/>
              </w:rPr>
            </w:pPr>
            <w:r w:rsidRPr="00DE5E32">
              <w:rPr>
                <w:rFonts w:hAnsi="Arial" w:hint="eastAsia"/>
                <w:lang w:val="fr-FR"/>
              </w:rPr>
              <w:t>x</w:t>
            </w:r>
            <w:del w:id="166" w:author="maehama sanshiro" w:date="2023-10-09T12:25:00Z">
              <w:r w:rsidRPr="00DE5E32" w:rsidDel="002F4A01">
                <w:rPr>
                  <w:rFonts w:hAnsi="Arial" w:hint="eastAsia"/>
                  <w:vertAlign w:val="subscript"/>
                  <w:lang w:val="fr-FR"/>
                </w:rPr>
                <w:delText>6</w:delText>
              </w:r>
            </w:del>
            <w:ins w:id="167" w:author="maehama sanshiro" w:date="2023-10-10T07:55:00Z">
              <w:r w:rsidRPr="00DE5E32">
                <w:rPr>
                  <w:rFonts w:hAnsi="Arial"/>
                  <w:vertAlign w:val="subscript"/>
                  <w:lang w:val="fr-FR"/>
                </w:rPr>
                <w:t>8</w:t>
              </w:r>
            </w:ins>
            <w:r w:rsidRPr="00DE5E32">
              <w:rPr>
                <w:rFonts w:hAnsi="Arial" w:hint="eastAsia"/>
                <w:lang w:val="fr-FR"/>
              </w:rPr>
              <w:t>＞30→x</w:t>
            </w:r>
            <w:del w:id="168" w:author="maehama sanshiro" w:date="2023-10-09T12:25:00Z">
              <w:r w:rsidRPr="00DE5E32" w:rsidDel="002F4A01">
                <w:rPr>
                  <w:rFonts w:hAnsi="Arial" w:hint="eastAsia"/>
                  <w:vertAlign w:val="subscript"/>
                  <w:lang w:val="fr-FR"/>
                </w:rPr>
                <w:delText>6</w:delText>
              </w:r>
            </w:del>
            <w:ins w:id="169" w:author="maehama sanshiro" w:date="2023-10-10T07:55:00Z">
              <w:r w:rsidRPr="00DE5E32">
                <w:rPr>
                  <w:rFonts w:hAnsi="Arial"/>
                  <w:vertAlign w:val="subscript"/>
                  <w:lang w:val="fr-FR"/>
                </w:rPr>
                <w:t>8</w:t>
              </w:r>
            </w:ins>
            <w:r w:rsidRPr="00DE5E32">
              <w:rPr>
                <w:rFonts w:hAnsi="Arial" w:hint="eastAsia"/>
                <w:lang w:val="fr-FR"/>
              </w:rPr>
              <w:t>=40）</w:t>
            </w:r>
          </w:p>
          <w:p w14:paraId="54F668D6" w14:textId="77777777" w:rsidR="005943E8" w:rsidRPr="00DE5E32" w:rsidRDefault="005943E8">
            <w:pPr>
              <w:pStyle w:val="af"/>
              <w:adjustRightInd w:val="0"/>
              <w:snapToGrid w:val="0"/>
              <w:spacing w:afterLines="0" w:after="0" w:line="300" w:lineRule="exact"/>
              <w:ind w:leftChars="250" w:left="725"/>
              <w:textAlignment w:val="baseline"/>
              <w:rPr>
                <w:rFonts w:hAnsi="Arial"/>
                <w:lang w:val="fr-FR"/>
              </w:rPr>
            </w:pPr>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,Y</w:t>
            </w:r>
            <w:r w:rsidRPr="00DE5E32">
              <w:rPr>
                <w:rFonts w:hAnsi="Arial" w:hint="eastAsia"/>
                <w:vertAlign w:val="subscript"/>
                <w:lang w:val="fr-FR"/>
              </w:rPr>
              <w:t>2</w:t>
            </w:r>
            <w:r w:rsidRPr="00DE5E32">
              <w:rPr>
                <w:rFonts w:hAnsi="Arial" w:hint="eastAsia"/>
              </w:rPr>
              <w:t>及び</w:t>
            </w:r>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,y</w:t>
            </w:r>
            <w:r w:rsidRPr="00DE5E32">
              <w:rPr>
                <w:rFonts w:hAnsi="Arial" w:hint="eastAsia"/>
                <w:vertAlign w:val="subscript"/>
                <w:lang w:val="fr-FR"/>
              </w:rPr>
              <w:t>2</w:t>
            </w:r>
            <w:r w:rsidRPr="00DE5E32">
              <w:rPr>
                <w:rFonts w:hAnsi="Arial" w:hint="eastAsia"/>
                <w:lang w:val="fr-FR"/>
              </w:rPr>
              <w:t>,y</w:t>
            </w:r>
            <w:r w:rsidRPr="00DE5E32">
              <w:rPr>
                <w:rFonts w:hAnsi="Arial" w:hint="eastAsia"/>
                <w:vertAlign w:val="subscript"/>
                <w:lang w:val="fr-FR"/>
              </w:rPr>
              <w:t>3</w:t>
            </w:r>
            <w:r w:rsidRPr="00DE5E32">
              <w:rPr>
                <w:rFonts w:hAnsi="Arial" w:hint="eastAsia"/>
                <w:lang w:val="fr-FR"/>
              </w:rPr>
              <w:t>,y</w:t>
            </w:r>
            <w:r w:rsidRPr="00DE5E32">
              <w:rPr>
                <w:rFonts w:hAnsi="Arial" w:hint="eastAsia"/>
                <w:vertAlign w:val="subscript"/>
                <w:lang w:val="fr-FR"/>
              </w:rPr>
              <w:t>4</w:t>
            </w:r>
            <w:r w:rsidRPr="00DE5E32">
              <w:rPr>
                <w:rFonts w:hAnsi="Arial" w:hint="eastAsia"/>
                <w:lang w:val="fr-FR"/>
              </w:rPr>
              <w:t>,y</w:t>
            </w:r>
            <w:r w:rsidRPr="00DE5E32">
              <w:rPr>
                <w:rFonts w:hAnsi="Arial" w:hint="eastAsia"/>
                <w:vertAlign w:val="subscript"/>
                <w:lang w:val="fr-FR"/>
              </w:rPr>
              <w:t>5</w:t>
            </w:r>
            <w:r w:rsidRPr="00DE5E32">
              <w:rPr>
                <w:rFonts w:hAnsi="Arial" w:hint="eastAsia"/>
                <w:lang w:val="fr-FR"/>
              </w:rPr>
              <w:t>,x</w:t>
            </w:r>
            <w:r w:rsidRPr="00DE5E32">
              <w:rPr>
                <w:rFonts w:hAnsi="Arial" w:hint="eastAsia"/>
                <w:vertAlign w:val="subscript"/>
                <w:lang w:val="fr-FR"/>
              </w:rPr>
              <w:t>1</w:t>
            </w:r>
            <w:r w:rsidRPr="00DE5E32">
              <w:rPr>
                <w:rFonts w:hAnsi="Arial" w:hint="eastAsia"/>
                <w:lang w:val="fr-FR"/>
              </w:rPr>
              <w:t>,x</w:t>
            </w:r>
            <w:r w:rsidRPr="00DE5E32">
              <w:rPr>
                <w:rFonts w:hAnsi="Arial" w:hint="eastAsia"/>
                <w:vertAlign w:val="subscript"/>
                <w:lang w:val="fr-FR"/>
              </w:rPr>
              <w:t>2</w:t>
            </w:r>
            <w:r w:rsidRPr="00DE5E32">
              <w:rPr>
                <w:rFonts w:hAnsi="Arial" w:hint="eastAsia"/>
                <w:lang w:val="fr-FR"/>
              </w:rPr>
              <w:t>,x</w:t>
            </w:r>
            <w:r w:rsidRPr="00DE5E32">
              <w:rPr>
                <w:rFonts w:hAnsi="Arial" w:hint="eastAsia"/>
                <w:vertAlign w:val="subscript"/>
                <w:lang w:val="fr-FR"/>
              </w:rPr>
              <w:t>3</w:t>
            </w:r>
            <w:r w:rsidRPr="00DE5E32">
              <w:rPr>
                <w:rFonts w:hAnsi="Arial" w:hint="eastAsia"/>
                <w:lang w:val="fr-FR"/>
              </w:rPr>
              <w:t>,x</w:t>
            </w:r>
            <w:r w:rsidRPr="00DE5E32">
              <w:rPr>
                <w:rFonts w:hAnsi="Arial" w:hint="eastAsia"/>
                <w:vertAlign w:val="subscript"/>
                <w:lang w:val="fr-FR"/>
              </w:rPr>
              <w:t>4</w:t>
            </w:r>
            <w:r w:rsidRPr="00DE5E32">
              <w:rPr>
                <w:rFonts w:hAnsi="Arial" w:hint="eastAsia"/>
                <w:lang w:val="fr-FR"/>
              </w:rPr>
              <w:t>,x</w:t>
            </w:r>
            <w:r w:rsidRPr="00DE5E32">
              <w:rPr>
                <w:rFonts w:hAnsi="Arial" w:hint="eastAsia"/>
                <w:vertAlign w:val="subscript"/>
                <w:lang w:val="fr-FR"/>
              </w:rPr>
              <w:t>5</w:t>
            </w:r>
            <w:r w:rsidRPr="00DE5E32">
              <w:rPr>
                <w:rFonts w:hAnsi="Arial" w:hint="eastAsia"/>
                <w:lang w:val="fr-FR"/>
              </w:rPr>
              <w:t>,x</w:t>
            </w:r>
            <w:r w:rsidRPr="00DE5E32">
              <w:rPr>
                <w:rFonts w:hAnsi="Arial" w:hint="eastAsia"/>
                <w:vertAlign w:val="subscript"/>
                <w:lang w:val="fr-FR"/>
              </w:rPr>
              <w:t>6</w:t>
            </w:r>
            <w:ins w:id="170" w:author="maehama sanshiro" w:date="2023-10-10T07:55:00Z">
              <w:r w:rsidRPr="00DE5E32">
                <w:rPr>
                  <w:rFonts w:hAnsi="Arial" w:hint="eastAsia"/>
                  <w:lang w:val="fr-FR"/>
                </w:rPr>
                <w:t>,x</w:t>
              </w:r>
              <w:r w:rsidRPr="00DE5E32">
                <w:rPr>
                  <w:rFonts w:hAnsi="Arial"/>
                  <w:vertAlign w:val="subscript"/>
                  <w:lang w:val="fr-FR"/>
                </w:rPr>
                <w:t>7</w:t>
              </w:r>
              <w:r w:rsidRPr="00DE5E32">
                <w:rPr>
                  <w:rFonts w:hAnsi="Arial" w:hint="eastAsia"/>
                  <w:lang w:val="fr-FR"/>
                </w:rPr>
                <w:t>,x</w:t>
              </w:r>
              <w:r w:rsidRPr="00DE5E32">
                <w:rPr>
                  <w:rFonts w:hAnsi="Arial"/>
                  <w:vertAlign w:val="subscript"/>
                  <w:lang w:val="fr-FR"/>
                </w:rPr>
                <w:t>8</w:t>
              </w:r>
            </w:ins>
            <w:r w:rsidRPr="00DE5E32">
              <w:rPr>
                <w:rFonts w:hAnsi="Arial" w:hint="eastAsia"/>
              </w:rPr>
              <w:t>は次の数値を表す。</w:t>
            </w:r>
          </w:p>
          <w:p w14:paraId="0C20CB30"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lang w:val="fr-FR"/>
              </w:rPr>
            </w:pPr>
            <w:r w:rsidRPr="00DE5E32">
              <w:rPr>
                <w:rFonts w:hAnsi="Arial" w:hint="eastAsia"/>
                <w:lang w:val="fr-FR"/>
              </w:rPr>
              <w:t>Y</w:t>
            </w:r>
            <w:r w:rsidRPr="00DE5E32">
              <w:rPr>
                <w:rFonts w:hAnsi="Arial" w:hint="eastAsia"/>
                <w:vertAlign w:val="subscript"/>
                <w:lang w:val="fr-FR"/>
              </w:rPr>
              <w:t>1</w:t>
            </w:r>
            <w:r w:rsidRPr="00DE5E32">
              <w:rPr>
                <w:rFonts w:hAnsi="Arial" w:hint="eastAsia"/>
                <w:lang w:val="fr-FR"/>
              </w:rPr>
              <w:t>（塗工されていない印刷用紙に係る</w:t>
            </w:r>
            <w:r w:rsidRPr="00DE5E32">
              <w:rPr>
                <w:rFonts w:hAnsi="Arial" w:hint="eastAsia"/>
              </w:rPr>
              <w:t>総合評価値</w:t>
            </w:r>
            <w:r w:rsidRPr="00DE5E32">
              <w:rPr>
                <w:rFonts w:hAnsi="Arial" w:hint="eastAsia"/>
                <w:lang w:val="fr-FR"/>
              </w:rPr>
              <w:t>）</w:t>
            </w:r>
            <w:r w:rsidRPr="00DE5E32">
              <w:rPr>
                <w:rFonts w:hAnsi="Arial" w:cs="Arial" w:hint="eastAsia"/>
                <w:lang w:val="fr-FR"/>
              </w:rPr>
              <w:t>：y</w:t>
            </w:r>
            <w:r w:rsidRPr="00DE5E32">
              <w:rPr>
                <w:rFonts w:hAnsi="Arial" w:cs="Arial" w:hint="eastAsia"/>
                <w:vertAlign w:val="subscript"/>
                <w:lang w:val="fr-FR"/>
              </w:rPr>
              <w:t>1</w:t>
            </w:r>
            <w:r w:rsidRPr="00DE5E32">
              <w:rPr>
                <w:rFonts w:hAnsi="Arial" w:cs="Arial" w:hint="eastAsia"/>
                <w:lang w:val="fr-FR"/>
              </w:rPr>
              <w:t>,y</w:t>
            </w:r>
            <w:r w:rsidRPr="00DE5E32">
              <w:rPr>
                <w:rFonts w:hAnsi="Arial" w:cs="Arial" w:hint="eastAsia"/>
                <w:vertAlign w:val="subscript"/>
                <w:lang w:val="fr-FR"/>
              </w:rPr>
              <w:t>2</w:t>
            </w:r>
            <w:r w:rsidRPr="00DE5E32">
              <w:rPr>
                <w:rFonts w:hAnsi="Arial" w:cs="Arial" w:hint="eastAsia"/>
                <w:lang w:val="fr-FR"/>
              </w:rPr>
              <w:t>,y</w:t>
            </w:r>
            <w:r w:rsidRPr="00DE5E32">
              <w:rPr>
                <w:rFonts w:hAnsi="Arial" w:cs="Arial" w:hint="eastAsia"/>
                <w:vertAlign w:val="subscript"/>
                <w:lang w:val="fr-FR"/>
              </w:rPr>
              <w:t>3</w:t>
            </w:r>
            <w:r w:rsidRPr="00DE5E32">
              <w:rPr>
                <w:rFonts w:hAnsi="Arial" w:cs="Arial" w:hint="eastAsia"/>
                <w:lang w:val="fr-FR"/>
              </w:rPr>
              <w:t>,y</w:t>
            </w:r>
            <w:r w:rsidRPr="00DE5E32">
              <w:rPr>
                <w:rFonts w:hAnsi="Arial" w:cs="Arial" w:hint="eastAsia"/>
                <w:vertAlign w:val="subscript"/>
                <w:lang w:val="fr-FR"/>
              </w:rPr>
              <w:t>4</w:t>
            </w:r>
            <w:r w:rsidRPr="00DE5E32">
              <w:rPr>
                <w:rFonts w:hAnsi="Arial" w:cs="Arial" w:hint="eastAsia"/>
                <w:lang w:val="fr-FR"/>
              </w:rPr>
              <w:t>の合計値を算出し小数点以下を切り捨てた数値</w:t>
            </w:r>
          </w:p>
          <w:p w14:paraId="611FA410"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lang w:val="fr-FR"/>
              </w:rPr>
            </w:pPr>
            <w:r w:rsidRPr="00DE5E32">
              <w:rPr>
                <w:rFonts w:hAnsi="Arial" w:hint="eastAsia"/>
                <w:lang w:val="fr-FR"/>
              </w:rPr>
              <w:t>Y</w:t>
            </w:r>
            <w:r w:rsidRPr="00DE5E32">
              <w:rPr>
                <w:rFonts w:hAnsi="Arial" w:hint="eastAsia"/>
                <w:vertAlign w:val="subscript"/>
                <w:lang w:val="fr-FR"/>
              </w:rPr>
              <w:t>2</w:t>
            </w:r>
            <w:r w:rsidRPr="00DE5E32">
              <w:rPr>
                <w:rFonts w:hAnsi="Arial" w:hint="eastAsia"/>
                <w:lang w:val="fr-FR"/>
              </w:rPr>
              <w:t>（塗工されている印刷用紙に係る</w:t>
            </w:r>
            <w:r w:rsidRPr="00DE5E32">
              <w:rPr>
                <w:rFonts w:hAnsi="Arial" w:hint="eastAsia"/>
              </w:rPr>
              <w:t>総合評価値</w:t>
            </w:r>
            <w:r w:rsidRPr="00DE5E32">
              <w:rPr>
                <w:rFonts w:hAnsi="Arial" w:hint="eastAsia"/>
                <w:lang w:val="fr-FR"/>
              </w:rPr>
              <w:t>）</w:t>
            </w:r>
            <w:r w:rsidRPr="00DE5E32">
              <w:rPr>
                <w:rFonts w:hAnsi="Arial" w:cs="Arial" w:hint="eastAsia"/>
                <w:lang w:val="fr-FR"/>
              </w:rPr>
              <w:t>：y</w:t>
            </w:r>
            <w:r w:rsidRPr="00DE5E32">
              <w:rPr>
                <w:rFonts w:hAnsi="Arial" w:cs="Arial" w:hint="eastAsia"/>
                <w:vertAlign w:val="subscript"/>
                <w:lang w:val="fr-FR"/>
              </w:rPr>
              <w:t>1</w:t>
            </w:r>
            <w:r w:rsidRPr="00DE5E32">
              <w:rPr>
                <w:rFonts w:hAnsi="Arial" w:cs="Arial" w:hint="eastAsia"/>
                <w:lang w:val="fr-FR"/>
              </w:rPr>
              <w:t>,y</w:t>
            </w:r>
            <w:r w:rsidRPr="00DE5E32">
              <w:rPr>
                <w:rFonts w:hAnsi="Arial" w:cs="Arial" w:hint="eastAsia"/>
                <w:vertAlign w:val="subscript"/>
                <w:lang w:val="fr-FR"/>
              </w:rPr>
              <w:t>2</w:t>
            </w:r>
            <w:r w:rsidRPr="00DE5E32">
              <w:rPr>
                <w:rFonts w:hAnsi="Arial" w:cs="Arial" w:hint="eastAsia"/>
                <w:lang w:val="fr-FR"/>
              </w:rPr>
              <w:t>,y</w:t>
            </w:r>
            <w:r w:rsidRPr="00DE5E32">
              <w:rPr>
                <w:rFonts w:hAnsi="Arial" w:cs="Arial" w:hint="eastAsia"/>
                <w:vertAlign w:val="subscript"/>
                <w:lang w:val="fr-FR"/>
              </w:rPr>
              <w:t>3</w:t>
            </w:r>
            <w:r w:rsidRPr="00DE5E32">
              <w:rPr>
                <w:rFonts w:hAnsi="Arial" w:cs="Arial" w:hint="eastAsia"/>
                <w:lang w:val="fr-FR"/>
              </w:rPr>
              <w:t>,y</w:t>
            </w:r>
            <w:r w:rsidRPr="00DE5E32">
              <w:rPr>
                <w:rFonts w:hAnsi="Arial" w:cs="Arial" w:hint="eastAsia"/>
                <w:vertAlign w:val="subscript"/>
                <w:lang w:val="fr-FR"/>
              </w:rPr>
              <w:t>5</w:t>
            </w:r>
            <w:r w:rsidRPr="00DE5E32">
              <w:rPr>
                <w:rFonts w:hAnsi="Arial" w:cs="Arial" w:hint="eastAsia"/>
                <w:lang w:val="fr-FR"/>
              </w:rPr>
              <w:t>の合計値を算出し小数点以下を切り捨てた数値</w:t>
            </w:r>
          </w:p>
          <w:p w14:paraId="15E5D96D"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1</w:t>
            </w:r>
            <w:r w:rsidRPr="00DE5E32">
              <w:rPr>
                <w:rFonts w:hAnsi="Arial" w:hint="eastAsia"/>
              </w:rPr>
              <w:t>：古紙パルプ配合率</w:t>
            </w:r>
            <w:ins w:id="171" w:author="maehama sanshiro" w:date="2023-10-10T07:55:00Z">
              <w:r w:rsidRPr="00DE5E32">
                <w:rPr>
                  <w:rFonts w:hAnsi="Arial" w:hint="eastAsia"/>
                </w:rPr>
                <w:t>、森林認証材パルプ配合率及び間伐材等パルプ配合率の合計値</w:t>
              </w:r>
            </w:ins>
            <w:r w:rsidRPr="00DE5E32">
              <w:rPr>
                <w:rFonts w:hAnsi="Arial" w:hint="eastAsia"/>
              </w:rPr>
              <w:t>に係る評価値を算出し小数点第二位を四捨五入した数値</w:t>
            </w:r>
          </w:p>
          <w:p w14:paraId="2DD2D562"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2</w:t>
            </w:r>
            <w:r w:rsidRPr="00DE5E32">
              <w:rPr>
                <w:rFonts w:hAnsi="Arial" w:hint="eastAsia"/>
              </w:rPr>
              <w:t>：</w:t>
            </w:r>
            <w:del w:id="172" w:author="maehama sanshiro" w:date="2023-10-20T15:55:00Z">
              <w:r w:rsidRPr="00DE5E32" w:rsidDel="00B527FE">
                <w:rPr>
                  <w:rFonts w:hAnsi="Arial" w:hint="eastAsia"/>
                </w:rPr>
                <w:delText>森林認証材パルプ及び間伐材等パルプの合計利用割合</w:delText>
              </w:r>
            </w:del>
            <w:ins w:id="173" w:author="maehama sanshiro" w:date="2023-10-20T15:55:00Z">
              <w:r w:rsidRPr="00DE5E32">
                <w:rPr>
                  <w:rFonts w:hAnsi="Arial" w:hint="eastAsia"/>
                </w:rPr>
                <w:t>管理木材パルプ配合率</w:t>
              </w:r>
            </w:ins>
            <w:r w:rsidRPr="00DE5E32">
              <w:rPr>
                <w:rFonts w:hAnsi="Arial" w:hint="eastAsia"/>
              </w:rPr>
              <w:t>に係る評価値を算出し小数点第二位を四捨五入した数値</w:t>
            </w:r>
          </w:p>
          <w:p w14:paraId="0C50DF94"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3</w:t>
            </w:r>
            <w:r w:rsidRPr="00DE5E32">
              <w:rPr>
                <w:rFonts w:hAnsi="Arial" w:hint="eastAsia"/>
              </w:rPr>
              <w:t>：その他の持続可能性を目指したパルプ</w:t>
            </w:r>
            <w:del w:id="174" w:author="maehama sanshiro" w:date="2023-10-20T15:55:00Z">
              <w:r w:rsidRPr="00DE5E32" w:rsidDel="00B527FE">
                <w:rPr>
                  <w:rFonts w:hAnsi="Arial" w:hint="eastAsia"/>
                </w:rPr>
                <w:delText>利用割合</w:delText>
              </w:r>
            </w:del>
            <w:ins w:id="175" w:author="maehama sanshiro" w:date="2023-10-20T15:55:00Z">
              <w:r w:rsidRPr="00DE5E32">
                <w:rPr>
                  <w:rFonts w:hAnsi="Arial" w:hint="eastAsia"/>
                </w:rPr>
                <w:t>配合率</w:t>
              </w:r>
            </w:ins>
            <w:r w:rsidRPr="00DE5E32">
              <w:rPr>
                <w:rFonts w:hAnsi="Arial" w:hint="eastAsia"/>
              </w:rPr>
              <w:t>に係る評価値を算出し小数点第二位を四捨五入した数値</w:t>
            </w:r>
          </w:p>
          <w:p w14:paraId="159DF57A"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4</w:t>
            </w:r>
            <w:r w:rsidRPr="00DE5E32">
              <w:rPr>
                <w:rFonts w:hAnsi="Arial" w:hint="eastAsia"/>
              </w:rPr>
              <w:t>：白色度に係る加算値を算出し小数点第二位を四捨五入した数値（ファンシーペーパー又は抄色紙（色上質紙及び染料を使用した色紙一般を含む。）には適用しない。）</w:t>
            </w:r>
          </w:p>
          <w:p w14:paraId="67DF1273" w14:textId="77777777" w:rsidR="005943E8" w:rsidRPr="00DE5E32" w:rsidRDefault="005943E8">
            <w:pPr>
              <w:pStyle w:val="af"/>
              <w:adjustRightInd w:val="0"/>
              <w:snapToGrid w:val="0"/>
              <w:spacing w:beforeLines="0" w:before="0" w:afterLines="0" w:after="0" w:line="300" w:lineRule="exact"/>
              <w:ind w:leftChars="500" w:left="1050" w:firstLineChars="0" w:firstLine="0"/>
              <w:textAlignment w:val="baseline"/>
              <w:rPr>
                <w:rFonts w:hAnsi="Arial"/>
              </w:rPr>
            </w:pPr>
            <w:r w:rsidRPr="00DE5E32">
              <w:rPr>
                <w:rFonts w:hAnsi="Arial" w:hint="eastAsia"/>
              </w:rPr>
              <w:t>ファンシーペーパー又は抄色紙であって、印刷に係る判断の基準（「印刷」参照）に示されたAランク（紙へのリサイクルにおいて阻害とならないもの）の紙であ</w:t>
            </w:r>
            <w:r w:rsidRPr="00DE5E32">
              <w:rPr>
                <w:rFonts w:hAnsi="Arial" w:hint="eastAsia"/>
              </w:rPr>
              <w:lastRenderedPageBreak/>
              <w:t>る場合は5、それ以外の紙である場合は0</w:t>
            </w:r>
          </w:p>
          <w:p w14:paraId="73D3AA67"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y</w:t>
            </w:r>
            <w:r w:rsidRPr="00DE5E32">
              <w:rPr>
                <w:rFonts w:hAnsi="Arial" w:hint="eastAsia"/>
                <w:vertAlign w:val="subscript"/>
              </w:rPr>
              <w:t>5</w:t>
            </w:r>
            <w:r w:rsidRPr="00DE5E32">
              <w:rPr>
                <w:rFonts w:hAnsi="Arial" w:hint="eastAsia"/>
              </w:rPr>
              <w:t>：塗工量に係る加算値を算出し小数点第二位を四捨五入した数値</w:t>
            </w:r>
          </w:p>
          <w:p w14:paraId="1A3D2F73"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1</w:t>
            </w:r>
            <w:r w:rsidRPr="00DE5E32">
              <w:rPr>
                <w:rFonts w:hAnsi="Arial" w:hint="eastAsia"/>
              </w:rPr>
              <w:t>：</w:t>
            </w:r>
            <w:del w:id="176" w:author="maehama sanshiro" w:date="2023-10-20T15:56:00Z">
              <w:r w:rsidRPr="00DE5E32" w:rsidDel="00B527FE">
                <w:rPr>
                  <w:rFonts w:hAnsi="Arial" w:hint="eastAsia"/>
                </w:rPr>
                <w:delText>最低保証の</w:delText>
              </w:r>
            </w:del>
            <w:r w:rsidRPr="00DE5E32">
              <w:rPr>
                <w:rFonts w:hAnsi="Arial" w:hint="eastAsia"/>
              </w:rPr>
              <w:t>古紙パルプ配合率（％）</w:t>
            </w:r>
          </w:p>
          <w:p w14:paraId="38521656"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2</w:t>
            </w:r>
            <w:r w:rsidRPr="00DE5E32">
              <w:rPr>
                <w:rFonts w:hAnsi="Arial" w:hint="eastAsia"/>
              </w:rPr>
              <w:t>：森林認証材パルプ</w:t>
            </w:r>
            <w:del w:id="177" w:author="maehama sanshiro" w:date="2023-10-20T15:56:00Z">
              <w:r w:rsidRPr="00DE5E32" w:rsidDel="00B527FE">
                <w:rPr>
                  <w:rFonts w:hAnsi="Arial" w:hint="eastAsia"/>
                </w:rPr>
                <w:delText>利用割合</w:delText>
              </w:r>
            </w:del>
            <w:ins w:id="178" w:author="maehama sanshiro" w:date="2023-10-20T15:56:00Z">
              <w:r w:rsidRPr="00DE5E32">
                <w:rPr>
                  <w:rFonts w:hAnsi="Arial" w:hint="eastAsia"/>
                </w:rPr>
                <w:t>配合率</w:t>
              </w:r>
            </w:ins>
            <w:r w:rsidRPr="00DE5E32">
              <w:rPr>
                <w:rFonts w:hAnsi="Arial" w:hint="eastAsia"/>
              </w:rPr>
              <w:t>（％）</w:t>
            </w:r>
          </w:p>
          <w:p w14:paraId="402FA6A0" w14:textId="77777777" w:rsidR="005943E8" w:rsidRPr="00DE5E32" w:rsidDel="00B527FE" w:rsidRDefault="005943E8">
            <w:pPr>
              <w:pStyle w:val="af"/>
              <w:adjustRightInd w:val="0"/>
              <w:snapToGrid w:val="0"/>
              <w:spacing w:beforeLines="0" w:before="0" w:afterLines="0" w:after="0" w:line="300" w:lineRule="exact"/>
              <w:ind w:leftChars="450" w:left="1245" w:hangingChars="150" w:hanging="300"/>
              <w:textAlignment w:val="baseline"/>
              <w:rPr>
                <w:del w:id="179" w:author="maehama sanshiro" w:date="2023-10-20T15:56:00Z"/>
                <w:rFonts w:hAnsi="Arial"/>
              </w:rPr>
            </w:pPr>
            <w:del w:id="180" w:author="maehama sanshiro" w:date="2023-10-20T15:56:00Z">
              <w:r w:rsidRPr="00DE5E32" w:rsidDel="00B527FE">
                <w:rPr>
                  <w:rFonts w:hAnsi="Arial" w:hint="eastAsia"/>
                </w:rPr>
                <w:delText>x</w:delText>
              </w:r>
              <w:r w:rsidRPr="00DE5E32" w:rsidDel="00B527FE">
                <w:rPr>
                  <w:rFonts w:hAnsi="Arial" w:hint="eastAsia"/>
                  <w:vertAlign w:val="subscript"/>
                </w:rPr>
                <w:delText>2</w:delText>
              </w:r>
              <w:r w:rsidRPr="00DE5E32" w:rsidDel="00B527FE">
                <w:rPr>
                  <w:rFonts w:hAnsi="Arial" w:hint="eastAsia"/>
                </w:rPr>
                <w:delText xml:space="preserve"> ＝ （森林認証材パルプ／バージンパルプ）×（100－x</w:delText>
              </w:r>
              <w:r w:rsidRPr="00DE5E32" w:rsidDel="00B527FE">
                <w:rPr>
                  <w:rFonts w:hAnsi="Arial" w:hint="eastAsia"/>
                  <w:vertAlign w:val="subscript"/>
                </w:rPr>
                <w:delText>1</w:delText>
              </w:r>
              <w:r w:rsidRPr="00DE5E32" w:rsidDel="00B527FE">
                <w:rPr>
                  <w:rFonts w:hAnsi="Arial" w:hint="eastAsia"/>
                </w:rPr>
                <w:delText>）</w:delText>
              </w:r>
            </w:del>
          </w:p>
          <w:p w14:paraId="7F18299A"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r w:rsidRPr="00DE5E32">
              <w:rPr>
                <w:rFonts w:hAnsi="Arial" w:hint="eastAsia"/>
                <w:vertAlign w:val="subscript"/>
              </w:rPr>
              <w:t>3</w:t>
            </w:r>
            <w:r w:rsidRPr="00DE5E32">
              <w:rPr>
                <w:rFonts w:hAnsi="Arial" w:hint="eastAsia"/>
              </w:rPr>
              <w:t>：間伐材等パルプ</w:t>
            </w:r>
            <w:del w:id="181" w:author="maehama sanshiro" w:date="2023-10-20T15:56:00Z">
              <w:r w:rsidRPr="00DE5E32" w:rsidDel="00B527FE">
                <w:rPr>
                  <w:rFonts w:hAnsi="Arial" w:hint="eastAsia"/>
                </w:rPr>
                <w:delText>利用割合</w:delText>
              </w:r>
            </w:del>
            <w:ins w:id="182" w:author="maehama sanshiro" w:date="2023-10-20T15:56:00Z">
              <w:r w:rsidRPr="00DE5E32">
                <w:rPr>
                  <w:rFonts w:hAnsi="Arial" w:hint="eastAsia"/>
                </w:rPr>
                <w:t>配合率</w:t>
              </w:r>
            </w:ins>
            <w:r w:rsidRPr="00DE5E32">
              <w:rPr>
                <w:rFonts w:hAnsi="Arial" w:hint="eastAsia"/>
              </w:rPr>
              <w:t>（％）</w:t>
            </w:r>
          </w:p>
          <w:p w14:paraId="5D010536" w14:textId="77777777" w:rsidR="005943E8" w:rsidRPr="00DE5E32" w:rsidDel="00B527FE" w:rsidRDefault="005943E8">
            <w:pPr>
              <w:pStyle w:val="af"/>
              <w:adjustRightInd w:val="0"/>
              <w:snapToGrid w:val="0"/>
              <w:spacing w:beforeLines="0" w:before="0" w:afterLines="0" w:after="0" w:line="300" w:lineRule="exact"/>
              <w:ind w:leftChars="450" w:left="1245" w:hangingChars="150" w:hanging="300"/>
              <w:textAlignment w:val="baseline"/>
              <w:rPr>
                <w:del w:id="183" w:author="maehama sanshiro" w:date="2023-10-20T15:56:00Z"/>
                <w:rFonts w:hAnsi="Arial"/>
              </w:rPr>
            </w:pPr>
            <w:del w:id="184" w:author="maehama sanshiro" w:date="2023-10-20T15:56:00Z">
              <w:r w:rsidRPr="00DE5E32" w:rsidDel="00B527FE">
                <w:rPr>
                  <w:rFonts w:hAnsi="Arial" w:hint="eastAsia"/>
                </w:rPr>
                <w:delText>x</w:delText>
              </w:r>
              <w:r w:rsidRPr="00DE5E32" w:rsidDel="00B527FE">
                <w:rPr>
                  <w:rFonts w:hAnsi="Arial" w:hint="eastAsia"/>
                  <w:vertAlign w:val="subscript"/>
                </w:rPr>
                <w:delText>3</w:delText>
              </w:r>
              <w:r w:rsidRPr="00DE5E32" w:rsidDel="00B527FE">
                <w:rPr>
                  <w:rFonts w:hAnsi="Arial" w:hint="eastAsia"/>
                </w:rPr>
                <w:delText xml:space="preserve"> ＝ （間伐材等パルプ／バージンパルプ）×（100－x</w:delText>
              </w:r>
              <w:r w:rsidRPr="00DE5E32" w:rsidDel="00B527FE">
                <w:rPr>
                  <w:rFonts w:hAnsi="Arial" w:hint="eastAsia"/>
                  <w:vertAlign w:val="subscript"/>
                </w:rPr>
                <w:delText>1</w:delText>
              </w:r>
              <w:r w:rsidRPr="00DE5E32" w:rsidDel="00B527FE">
                <w:rPr>
                  <w:rFonts w:hAnsi="Arial" w:hint="eastAsia"/>
                </w:rPr>
                <w:delText>）</w:delText>
              </w:r>
            </w:del>
          </w:p>
          <w:p w14:paraId="0B31C3A9"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ins w:id="185" w:author="maehama sanshiro" w:date="2023-10-20T16:00:00Z"/>
                <w:rFonts w:hAnsi="Arial"/>
              </w:rPr>
            </w:pPr>
            <w:ins w:id="186" w:author="maehama sanshiro" w:date="2023-10-20T16:00:00Z">
              <w:r w:rsidRPr="00DE5E32">
                <w:rPr>
                  <w:rFonts w:hAnsi="Arial" w:hint="eastAsia"/>
                </w:rPr>
                <w:t>x</w:t>
              </w:r>
              <w:r w:rsidRPr="00DE5E32">
                <w:rPr>
                  <w:rFonts w:hAnsi="Arial" w:hint="eastAsia"/>
                  <w:vertAlign w:val="subscript"/>
                </w:rPr>
                <w:t>4</w:t>
              </w:r>
              <w:r w:rsidRPr="00DE5E32">
                <w:rPr>
                  <w:rFonts w:hAnsi="Arial" w:hint="eastAsia"/>
                </w:rPr>
                <w:t>：管理木材パルプ配合率（％）</w:t>
              </w:r>
            </w:ins>
          </w:p>
          <w:p w14:paraId="0F2BD21C"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del w:id="187" w:author="maehama sanshiro" w:date="2023-10-20T16:00:00Z">
              <w:r w:rsidRPr="00DE5E32" w:rsidDel="004060D7">
                <w:rPr>
                  <w:rFonts w:hAnsi="Arial" w:hint="eastAsia"/>
                  <w:vertAlign w:val="subscript"/>
                </w:rPr>
                <w:delText>4</w:delText>
              </w:r>
            </w:del>
            <w:ins w:id="188" w:author="maehama sanshiro" w:date="2023-10-20T16:00:00Z">
              <w:r w:rsidRPr="00DE5E32">
                <w:rPr>
                  <w:rFonts w:hAnsi="Arial" w:hint="eastAsia"/>
                  <w:vertAlign w:val="subscript"/>
                </w:rPr>
                <w:t>5</w:t>
              </w:r>
            </w:ins>
            <w:r w:rsidRPr="00DE5E32">
              <w:rPr>
                <w:rFonts w:hAnsi="Arial" w:hint="eastAsia"/>
              </w:rPr>
              <w:t>：その他の持続可能性を目指したパルプ</w:t>
            </w:r>
            <w:del w:id="189" w:author="maehama sanshiro" w:date="2023-10-24T11:46:00Z">
              <w:r w:rsidRPr="00DE5E32" w:rsidDel="00BB7D16">
                <w:rPr>
                  <w:rFonts w:hAnsi="Arial" w:hint="eastAsia"/>
                </w:rPr>
                <w:delText>利用割合</w:delText>
              </w:r>
            </w:del>
            <w:ins w:id="190" w:author="maehama sanshiro" w:date="2023-10-24T11:46:00Z">
              <w:r w:rsidRPr="00DE5E32">
                <w:rPr>
                  <w:rFonts w:hAnsi="Arial" w:hint="eastAsia"/>
                </w:rPr>
                <w:t>配合率</w:t>
              </w:r>
            </w:ins>
            <w:r w:rsidRPr="00DE5E32">
              <w:rPr>
                <w:rFonts w:hAnsi="Arial" w:hint="eastAsia"/>
              </w:rPr>
              <w:t>（％）</w:t>
            </w:r>
          </w:p>
          <w:p w14:paraId="1F2839FD" w14:textId="77777777" w:rsidR="005943E8" w:rsidRPr="00DE5E32" w:rsidDel="00B527FE" w:rsidRDefault="005943E8">
            <w:pPr>
              <w:pStyle w:val="af"/>
              <w:adjustRightInd w:val="0"/>
              <w:snapToGrid w:val="0"/>
              <w:spacing w:beforeLines="0" w:before="0" w:afterLines="0" w:after="0" w:line="300" w:lineRule="exact"/>
              <w:ind w:leftChars="450" w:left="1245" w:hangingChars="150" w:hanging="300"/>
              <w:textAlignment w:val="baseline"/>
              <w:rPr>
                <w:del w:id="191" w:author="maehama sanshiro" w:date="2023-10-20T15:57:00Z"/>
                <w:rFonts w:hAnsi="Arial"/>
              </w:rPr>
            </w:pPr>
            <w:del w:id="192" w:author="maehama sanshiro" w:date="2023-10-20T15:57:00Z">
              <w:r w:rsidRPr="00DE5E32" w:rsidDel="00B527FE">
                <w:rPr>
                  <w:rFonts w:hAnsi="Arial" w:hint="eastAsia"/>
                </w:rPr>
                <w:delText>x</w:delText>
              </w:r>
              <w:r w:rsidRPr="00DE5E32" w:rsidDel="00B527FE">
                <w:rPr>
                  <w:rFonts w:hAnsi="Arial" w:hint="eastAsia"/>
                  <w:vertAlign w:val="subscript"/>
                </w:rPr>
                <w:delText>4</w:delText>
              </w:r>
              <w:r w:rsidRPr="00DE5E32" w:rsidDel="00B527FE">
                <w:rPr>
                  <w:rFonts w:hAnsi="Arial" w:hint="eastAsia"/>
                </w:rPr>
                <w:delText xml:space="preserve"> ＝ （その他の持続可能性を目指したパルプ／バージンパルプ）×（100－x</w:delText>
              </w:r>
              <w:r w:rsidRPr="00DE5E32" w:rsidDel="00B527FE">
                <w:rPr>
                  <w:rFonts w:hAnsi="Arial" w:hint="eastAsia"/>
                  <w:vertAlign w:val="subscript"/>
                </w:rPr>
                <w:delText>1</w:delText>
              </w:r>
              <w:r w:rsidRPr="00DE5E32" w:rsidDel="00B527FE">
                <w:rPr>
                  <w:rFonts w:hAnsi="Arial" w:hint="eastAsia"/>
                </w:rPr>
                <w:delText>）</w:delText>
              </w:r>
            </w:del>
          </w:p>
          <w:p w14:paraId="65457321"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hint="eastAsia"/>
              </w:rPr>
              <w:t>x</w:t>
            </w:r>
            <w:del w:id="193" w:author="maehama sanshiro" w:date="2023-10-09T12:32:00Z">
              <w:r w:rsidRPr="00DE5E32" w:rsidDel="004B065D">
                <w:rPr>
                  <w:rFonts w:hAnsi="Arial" w:hint="eastAsia"/>
                  <w:vertAlign w:val="subscript"/>
                </w:rPr>
                <w:delText>5</w:delText>
              </w:r>
            </w:del>
            <w:ins w:id="194" w:author="maehama sanshiro" w:date="2023-10-09T12:32:00Z">
              <w:r w:rsidRPr="00DE5E32">
                <w:rPr>
                  <w:rFonts w:hAnsi="Arial"/>
                  <w:vertAlign w:val="subscript"/>
                </w:rPr>
                <w:t>6</w:t>
              </w:r>
            </w:ins>
            <w:r w:rsidRPr="00DE5E32">
              <w:rPr>
                <w:rFonts w:hAnsi="Arial" w:hint="eastAsia"/>
              </w:rPr>
              <w:t>：白色度（％）</w:t>
            </w:r>
          </w:p>
          <w:p w14:paraId="345E991F" w14:textId="77777777" w:rsidR="005943E8" w:rsidRPr="00DE5E32" w:rsidRDefault="005943E8">
            <w:pPr>
              <w:pStyle w:val="af"/>
              <w:adjustRightInd w:val="0"/>
              <w:snapToGrid w:val="0"/>
              <w:spacing w:beforeLines="0" w:before="0" w:afterLines="0" w:after="0" w:line="300" w:lineRule="exact"/>
              <w:ind w:leftChars="500" w:left="1050" w:firstLineChars="0" w:firstLine="0"/>
              <w:textAlignment w:val="baseline"/>
              <w:rPr>
                <w:rFonts w:hAnsi="Arial"/>
              </w:rPr>
            </w:pPr>
            <w:r w:rsidRPr="00DE5E32">
              <w:rPr>
                <w:rFonts w:hAnsi="Arial" w:hint="eastAsia"/>
              </w:rPr>
              <w:t>白色度は生産時の製品ロットごとの管理標準値とし、管理標準値±3％の範囲内については許容する。ただし、ロットごとの色合わせの調整以外に着色された場合（意図的に白色度を下げる場合）は加点対象とならない。</w:t>
            </w:r>
          </w:p>
          <w:p w14:paraId="2C2515D3"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ins w:id="195" w:author="maehama sanshiro" w:date="2023-10-10T07:58:00Z"/>
                <w:rFonts w:hAnsi="Arial"/>
              </w:rPr>
            </w:pPr>
            <w:ins w:id="196" w:author="maehama sanshiro" w:date="2023-10-10T07:58:00Z">
              <w:r w:rsidRPr="00DE5E32">
                <w:rPr>
                  <w:rFonts w:hAnsi="Arial" w:hint="eastAsia"/>
                </w:rPr>
                <w:t>x</w:t>
              </w:r>
              <w:r w:rsidRPr="00DE5E32">
                <w:rPr>
                  <w:rFonts w:hAnsi="Arial" w:hint="eastAsia"/>
                  <w:vertAlign w:val="subscript"/>
                </w:rPr>
                <w:t>7</w:t>
              </w:r>
              <w:r w:rsidRPr="00DE5E32">
                <w:rPr>
                  <w:rFonts w:hAnsi="Arial" w:hint="eastAsia"/>
                </w:rPr>
                <w:t>：白色度の基準値（％）</w:t>
              </w:r>
            </w:ins>
          </w:p>
          <w:p w14:paraId="25C31825" w14:textId="77777777" w:rsidR="005943E8" w:rsidRPr="00DE5E32" w:rsidRDefault="005943E8">
            <w:pPr>
              <w:pStyle w:val="af"/>
              <w:adjustRightInd w:val="0"/>
              <w:snapToGrid w:val="0"/>
              <w:spacing w:beforeLines="0" w:before="0" w:afterLines="0" w:after="0" w:line="300" w:lineRule="exact"/>
              <w:ind w:leftChars="500" w:left="1050" w:firstLineChars="0" w:firstLine="0"/>
              <w:textAlignment w:val="baseline"/>
              <w:rPr>
                <w:ins w:id="197" w:author="maehama sanshiro" w:date="2023-10-10T07:58:00Z"/>
                <w:rFonts w:hAnsi="Arial"/>
              </w:rPr>
            </w:pPr>
            <w:ins w:id="198" w:author="maehama sanshiro" w:date="2023-10-10T07:58:00Z">
              <w:r w:rsidRPr="00DE5E32">
                <w:rPr>
                  <w:rFonts w:hAnsi="Arial" w:hint="eastAsia"/>
                </w:rPr>
                <w:t>白色度の基準値は古紙</w:t>
              </w:r>
            </w:ins>
            <w:ins w:id="199" w:author="maehama sanshiro" w:date="2023-10-10T07:59:00Z">
              <w:r w:rsidRPr="00DE5E32">
                <w:rPr>
                  <w:rFonts w:hAnsi="Arial" w:hint="eastAsia"/>
                </w:rPr>
                <w:t>パルプ配合率</w:t>
              </w:r>
            </w:ins>
            <w:ins w:id="200" w:author="maehama sanshiro" w:date="2023-10-10T07:58:00Z">
              <w:r w:rsidRPr="00DE5E32">
                <w:rPr>
                  <w:rFonts w:hAnsi="Arial" w:hint="eastAsia"/>
                </w:rPr>
                <w:t>（x</w:t>
              </w:r>
              <w:r w:rsidRPr="00DE5E32">
                <w:rPr>
                  <w:rFonts w:hAnsi="Arial"/>
                  <w:vertAlign w:val="subscript"/>
                </w:rPr>
                <w:t>1</w:t>
              </w:r>
              <w:r w:rsidRPr="00DE5E32">
                <w:rPr>
                  <w:rFonts w:hAnsi="Arial" w:hint="eastAsia"/>
                </w:rPr>
                <w:t>）及びバージンパルプ配合率（x</w:t>
              </w:r>
              <w:r w:rsidRPr="00DE5E32">
                <w:rPr>
                  <w:rFonts w:hAnsi="Arial"/>
                  <w:vertAlign w:val="subscript"/>
                </w:rPr>
                <w:t>2</w:t>
              </w:r>
              <w:r w:rsidRPr="00DE5E32">
                <w:rPr>
                  <w:rFonts w:hAnsi="Arial"/>
                </w:rPr>
                <w:t xml:space="preserve"> + x</w:t>
              </w:r>
              <w:r w:rsidRPr="00DE5E32">
                <w:rPr>
                  <w:rFonts w:hAnsi="Arial"/>
                  <w:vertAlign w:val="subscript"/>
                </w:rPr>
                <w:t>3</w:t>
              </w:r>
              <w:r w:rsidRPr="00DE5E32">
                <w:rPr>
                  <w:rFonts w:hAnsi="Arial"/>
                </w:rPr>
                <w:t xml:space="preserve"> + x</w:t>
              </w:r>
              <w:r w:rsidRPr="00DE5E32">
                <w:rPr>
                  <w:rFonts w:hAnsi="Arial"/>
                  <w:vertAlign w:val="subscript"/>
                </w:rPr>
                <w:t>4</w:t>
              </w:r>
              <w:r w:rsidRPr="00DE5E32">
                <w:rPr>
                  <w:rFonts w:hAnsi="Arial"/>
                </w:rPr>
                <w:t xml:space="preserve"> + x</w:t>
              </w:r>
              <w:r w:rsidRPr="00DE5E32">
                <w:rPr>
                  <w:rFonts w:hAnsi="Arial"/>
                  <w:vertAlign w:val="subscript"/>
                </w:rPr>
                <w:t>5</w:t>
              </w:r>
              <w:r w:rsidRPr="00DE5E32">
                <w:rPr>
                  <w:rFonts w:hAnsi="Arial" w:hint="eastAsia"/>
                </w:rPr>
                <w:t>）に対応した基準値であって、古紙パルプ配合率100％の場合の基準値は70％、バージンパルプ配合率100％の場合の基準値は90％として次式により算定。</w:t>
              </w:r>
            </w:ins>
          </w:p>
          <w:p w14:paraId="48820AC6" w14:textId="77777777" w:rsidR="005943E8" w:rsidRPr="00DE5E32" w:rsidRDefault="005943E8">
            <w:pPr>
              <w:pStyle w:val="af"/>
              <w:adjustRightInd w:val="0"/>
              <w:snapToGrid w:val="0"/>
              <w:spacing w:beforeLines="0" w:before="0" w:afterLines="0" w:after="0" w:line="300" w:lineRule="exact"/>
              <w:ind w:leftChars="750" w:left="1875" w:hangingChars="150" w:hanging="300"/>
              <w:textAlignment w:val="baseline"/>
              <w:rPr>
                <w:ins w:id="201" w:author="maehama sanshiro" w:date="2023-10-10T07:58:00Z"/>
                <w:rFonts w:hAnsi="Arial"/>
              </w:rPr>
            </w:pPr>
            <w:ins w:id="202" w:author="maehama sanshiro" w:date="2023-10-10T07:58:00Z">
              <w:r w:rsidRPr="00DE5E32">
                <w:rPr>
                  <w:rFonts w:hAnsi="Arial" w:hint="eastAsia"/>
                </w:rPr>
                <w:t>x</w:t>
              </w:r>
              <w:r w:rsidRPr="00DE5E32">
                <w:rPr>
                  <w:rFonts w:hAnsi="Arial" w:hint="eastAsia"/>
                  <w:vertAlign w:val="subscript"/>
                </w:rPr>
                <w:t>7</w:t>
              </w:r>
              <w:r w:rsidRPr="00DE5E32">
                <w:rPr>
                  <w:rFonts w:hAnsi="Arial" w:hint="eastAsia"/>
                </w:rPr>
                <w:t xml:space="preserve"> ＝ </w:t>
              </w:r>
              <w:r w:rsidRPr="00DE5E32">
                <w:rPr>
                  <w:rFonts w:hAnsi="Arial"/>
                </w:rPr>
                <w:t>0.7</w:t>
              </w:r>
              <w:r w:rsidRPr="00DE5E32">
                <w:rPr>
                  <w:rFonts w:hAnsi="Arial" w:hint="eastAsia"/>
                </w:rPr>
                <w:t>×</w:t>
              </w:r>
              <w:r w:rsidRPr="00DE5E32">
                <w:rPr>
                  <w:rFonts w:hAnsi="Arial"/>
                </w:rPr>
                <w:t>x</w:t>
              </w:r>
              <w:r w:rsidRPr="00DE5E32">
                <w:rPr>
                  <w:rFonts w:hAnsi="Arial"/>
                  <w:vertAlign w:val="subscript"/>
                </w:rPr>
                <w:t>1</w:t>
              </w:r>
              <w:r w:rsidRPr="00DE5E32">
                <w:rPr>
                  <w:rFonts w:hAnsi="Arial"/>
                </w:rPr>
                <w:t xml:space="preserve"> + 0.9</w:t>
              </w:r>
              <w:r w:rsidRPr="00DE5E32">
                <w:rPr>
                  <w:rFonts w:hAnsi="Arial" w:hint="eastAsia"/>
                </w:rPr>
                <w:t>×</w:t>
              </w:r>
              <w:r w:rsidRPr="00DE5E32">
                <w:rPr>
                  <w:rFonts w:hAnsi="Arial"/>
                </w:rPr>
                <w:t>(</w:t>
              </w:r>
              <w:r w:rsidRPr="00DE5E32">
                <w:rPr>
                  <w:rFonts w:hAnsi="Arial" w:hint="eastAsia"/>
                </w:rPr>
                <w:t>x</w:t>
              </w:r>
              <w:r w:rsidRPr="00DE5E32">
                <w:rPr>
                  <w:rFonts w:hAnsi="Arial"/>
                  <w:vertAlign w:val="subscript"/>
                </w:rPr>
                <w:t>2</w:t>
              </w:r>
              <w:r w:rsidRPr="00DE5E32">
                <w:rPr>
                  <w:rFonts w:hAnsi="Arial"/>
                </w:rPr>
                <w:t xml:space="preserve"> + x</w:t>
              </w:r>
              <w:r w:rsidRPr="00DE5E32">
                <w:rPr>
                  <w:rFonts w:hAnsi="Arial"/>
                  <w:vertAlign w:val="subscript"/>
                </w:rPr>
                <w:t>3</w:t>
              </w:r>
              <w:r w:rsidRPr="00DE5E32">
                <w:rPr>
                  <w:rFonts w:hAnsi="Arial"/>
                </w:rPr>
                <w:t xml:space="preserve"> + x</w:t>
              </w:r>
              <w:r w:rsidRPr="00DE5E32">
                <w:rPr>
                  <w:rFonts w:hAnsi="Arial"/>
                  <w:vertAlign w:val="subscript"/>
                </w:rPr>
                <w:t>4</w:t>
              </w:r>
              <w:r w:rsidRPr="00DE5E32">
                <w:rPr>
                  <w:rFonts w:hAnsi="Arial"/>
                </w:rPr>
                <w:t xml:space="preserve"> + x</w:t>
              </w:r>
              <w:r w:rsidRPr="00DE5E32">
                <w:rPr>
                  <w:rFonts w:hAnsi="Arial"/>
                  <w:vertAlign w:val="subscript"/>
                </w:rPr>
                <w:t>5</w:t>
              </w:r>
              <w:r w:rsidRPr="00DE5E32">
                <w:rPr>
                  <w:rFonts w:hAnsi="Arial"/>
                </w:rPr>
                <w:t>)</w:t>
              </w:r>
            </w:ins>
          </w:p>
          <w:p w14:paraId="3FE424C6" w14:textId="77777777" w:rsidR="005943E8" w:rsidRPr="00DE5E32" w:rsidRDefault="005943E8">
            <w:pPr>
              <w:pStyle w:val="af"/>
              <w:adjustRightInd w:val="0"/>
              <w:snapToGrid w:val="0"/>
              <w:spacing w:beforeLines="0" w:before="0" w:afterLines="0" w:after="0" w:line="300" w:lineRule="exact"/>
              <w:ind w:leftChars="350" w:left="1035" w:hangingChars="150" w:hanging="300"/>
              <w:textAlignment w:val="baseline"/>
              <w:rPr>
                <w:rFonts w:hAnsi="Arial"/>
              </w:rPr>
            </w:pPr>
            <w:r w:rsidRPr="00DE5E32">
              <w:rPr>
                <w:rFonts w:hAnsi="Arial"/>
              </w:rPr>
              <w:t>x</w:t>
            </w:r>
            <w:del w:id="203" w:author="maehama sanshiro" w:date="2023-10-09T11:47:00Z">
              <w:r w:rsidRPr="00DE5E32" w:rsidDel="00303555">
                <w:rPr>
                  <w:rFonts w:hAnsi="Arial" w:hint="eastAsia"/>
                  <w:vertAlign w:val="subscript"/>
                </w:rPr>
                <w:delText>6</w:delText>
              </w:r>
            </w:del>
            <w:ins w:id="204" w:author="maehama sanshiro" w:date="2023-10-10T07:59:00Z">
              <w:r w:rsidRPr="00DE5E32">
                <w:rPr>
                  <w:rFonts w:hAnsi="Arial"/>
                  <w:vertAlign w:val="subscript"/>
                </w:rPr>
                <w:t>8</w:t>
              </w:r>
            </w:ins>
            <w:r w:rsidRPr="00DE5E32">
              <w:rPr>
                <w:rFonts w:hAnsi="Arial" w:hint="eastAsia"/>
              </w:rPr>
              <w:t>：塗工量（g/㎡）</w:t>
            </w:r>
          </w:p>
          <w:p w14:paraId="2E63876A" w14:textId="77777777" w:rsidR="005943E8" w:rsidRPr="00DE5E32" w:rsidRDefault="005943E8">
            <w:pPr>
              <w:pStyle w:val="af"/>
              <w:adjustRightInd w:val="0"/>
              <w:snapToGrid w:val="0"/>
              <w:spacing w:beforeLines="0" w:before="0" w:afterLines="0" w:after="0" w:line="300" w:lineRule="exact"/>
              <w:ind w:leftChars="500" w:left="1050" w:firstLineChars="0" w:firstLine="0"/>
              <w:textAlignment w:val="baseline"/>
              <w:rPr>
                <w:rFonts w:hAnsi="Arial"/>
              </w:rPr>
            </w:pPr>
            <w:r w:rsidRPr="00DE5E32">
              <w:rPr>
                <w:rFonts w:hAnsi="Arial" w:hint="eastAsia"/>
              </w:rPr>
              <w:t>塗工量（両面への塗布量）は、生産時の製品ロットごとの管理標準値とする。</w:t>
            </w:r>
          </w:p>
          <w:p w14:paraId="3B4EABEC" w14:textId="77777777" w:rsidR="005943E8" w:rsidRPr="00DE5E32" w:rsidRDefault="005943E8">
            <w:pPr>
              <w:pStyle w:val="aa"/>
              <w:adjustRightInd w:val="0"/>
              <w:snapToGrid w:val="0"/>
              <w:spacing w:beforeLines="20" w:before="72" w:line="300" w:lineRule="exact"/>
              <w:ind w:leftChars="-50" w:left="95" w:rightChars="-10" w:right="-21" w:hangingChars="100" w:hanging="200"/>
              <w:textAlignment w:val="baseline"/>
              <w:rPr>
                <w:rFonts w:hAnsi="Arial" w:cs="Arial"/>
                <w:sz w:val="20"/>
              </w:rPr>
            </w:pPr>
            <w:del w:id="205" w:author="maehama sanshiro" w:date="2023-10-20T16:00:00Z">
              <w:r w:rsidRPr="00DE5E32" w:rsidDel="004060D7">
                <w:rPr>
                  <w:rFonts w:hAnsi="Arial" w:cs="Arial" w:hint="eastAsia"/>
                  <w:sz w:val="20"/>
                </w:rPr>
                <w:delText>６</w:delText>
              </w:r>
            </w:del>
            <w:ins w:id="206" w:author="maehama sanshiro" w:date="2023-10-20T16:00:00Z">
              <w:r w:rsidRPr="00DE5E32">
                <w:rPr>
                  <w:rFonts w:hAnsi="Arial" w:cs="Arial" w:hint="eastAsia"/>
                  <w:sz w:val="20"/>
                </w:rPr>
                <w:t>７</w:t>
              </w:r>
            </w:ins>
            <w:r w:rsidRPr="00DE5E32">
              <w:rPr>
                <w:rFonts w:hAnsi="Arial" w:cs="Arial" w:hint="eastAsia"/>
                <w:sz w:val="20"/>
              </w:rPr>
              <w:t xml:space="preserve">　調達を行う各機関は、印刷用紙を複写機、プリンタ等に使用する場合は、原料表示や製品仕様等、紙製造事業者等が製品及びウエブサイトに公表する情報提供を踏まえ、本体機器への適性や印刷品質に留意し、調達を行うこと。</w:t>
            </w:r>
          </w:p>
          <w:p w14:paraId="54266256" w14:textId="77777777" w:rsidR="005943E8" w:rsidRPr="00DE5E32" w:rsidRDefault="005943E8">
            <w:pPr>
              <w:pStyle w:val="af"/>
              <w:adjustRightInd w:val="0"/>
              <w:snapToGrid w:val="0"/>
              <w:spacing w:afterLines="0" w:after="0" w:line="300" w:lineRule="exact"/>
              <w:textAlignment w:val="baseline"/>
              <w:rPr>
                <w:rFonts w:hAnsi="Arial"/>
              </w:rPr>
            </w:pPr>
            <w:del w:id="207" w:author="maehama sanshiro" w:date="2023-10-20T16:00:00Z">
              <w:r w:rsidRPr="00DE5E32" w:rsidDel="004060D7">
                <w:rPr>
                  <w:rFonts w:hAnsi="Arial" w:hint="eastAsia"/>
                </w:rPr>
                <w:delText>７</w:delText>
              </w:r>
            </w:del>
            <w:ins w:id="208" w:author="maehama sanshiro" w:date="2023-10-20T16:00:00Z">
              <w:r w:rsidRPr="00DE5E32">
                <w:rPr>
                  <w:rFonts w:hAnsi="Arial" w:hint="eastAsia"/>
                </w:rPr>
                <w:t>８</w:t>
              </w:r>
            </w:ins>
            <w:r w:rsidRPr="00DE5E32">
              <w:rPr>
                <w:rFonts w:hAnsi="Arial" w:hint="eastAsia"/>
              </w:rPr>
              <w:t xml:space="preserve">　紙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18年２月18日）」に準拠して行うものとする。</w:t>
            </w:r>
            <w:r w:rsidRPr="00DE5E32">
              <w:rPr>
                <w:rFonts w:hint="eastAsia"/>
              </w:rPr>
              <w:t>また、木材関連事業者以外にあっては、同ガイドラインに準拠して行うものとする。</w:t>
            </w:r>
          </w:p>
          <w:p w14:paraId="5F9762C5" w14:textId="77777777" w:rsidR="005943E8" w:rsidRPr="00DE5E32" w:rsidRDefault="005943E8">
            <w:pPr>
              <w:pStyle w:val="af"/>
              <w:adjustRightInd w:val="0"/>
              <w:snapToGrid w:val="0"/>
              <w:spacing w:afterLines="0" w:after="0" w:line="300" w:lineRule="exact"/>
              <w:textAlignment w:val="baseline"/>
              <w:rPr>
                <w:rFonts w:hAnsi="Arial"/>
              </w:rPr>
            </w:pPr>
            <w:del w:id="209" w:author="maehama sanshiro" w:date="2023-10-20T16:01:00Z">
              <w:r w:rsidRPr="00DE5E32" w:rsidDel="004060D7">
                <w:rPr>
                  <w:rFonts w:hAnsi="Arial" w:hint="eastAsia"/>
                </w:rPr>
                <w:delText>８</w:delText>
              </w:r>
            </w:del>
            <w:ins w:id="210" w:author="maehama sanshiro" w:date="2023-10-20T16:01:00Z">
              <w:r w:rsidRPr="00DE5E32">
                <w:rPr>
                  <w:rFonts w:hAnsi="Arial" w:hint="eastAsia"/>
                </w:rPr>
                <w:t>９</w:t>
              </w:r>
            </w:ins>
            <w:r w:rsidRPr="00DE5E32">
              <w:rPr>
                <w:rFonts w:hAnsi="Arial" w:hint="eastAsia"/>
              </w:rPr>
              <w:t xml:space="preserve">　紙の原料となる間伐材の確認は、林野庁作成の「間伐材チップの確認のためのガイドライン（平成21年２月13日）」に準拠して行うものとする。</w:t>
            </w:r>
          </w:p>
          <w:p w14:paraId="4DB4FE20" w14:textId="77777777" w:rsidR="005943E8" w:rsidRPr="00DE5E32" w:rsidRDefault="005943E8">
            <w:pPr>
              <w:pStyle w:val="af"/>
              <w:adjustRightInd w:val="0"/>
              <w:snapToGrid w:val="0"/>
              <w:spacing w:afterLines="0" w:after="0" w:line="300" w:lineRule="exact"/>
              <w:textAlignment w:val="baseline"/>
              <w:rPr>
                <w:rFonts w:hAnsi="Arial"/>
              </w:rPr>
            </w:pPr>
            <w:del w:id="211" w:author="maehama sanshiro" w:date="2023-10-20T16:01:00Z">
              <w:r w:rsidRPr="00DE5E32" w:rsidDel="004060D7">
                <w:rPr>
                  <w:rFonts w:hAnsi="Arial" w:hint="eastAsia"/>
                </w:rPr>
                <w:delText>９</w:delText>
              </w:r>
            </w:del>
            <w:ins w:id="212" w:author="maehama sanshiro" w:date="2023-10-20T16:01:00Z">
              <w:r w:rsidRPr="00DE5E32">
                <w:rPr>
                  <w:rFonts w:hAnsi="Arial" w:hint="eastAsia"/>
                </w:rPr>
                <w:t>１０</w:t>
              </w:r>
            </w:ins>
            <w:r w:rsidRPr="00DE5E32">
              <w:rPr>
                <w:rFonts w:hAnsi="Arial" w:hint="eastAsia"/>
              </w:rPr>
              <w:t xml:space="preserve">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平成21年２月13日）」に準拠したクレジット方式を採用することができる。また、森林認証材</w:t>
            </w:r>
            <w:ins w:id="213" w:author="maehama sanshiro" w:date="2023-10-20T16:02:00Z">
              <w:r w:rsidRPr="00DE5E32">
                <w:rPr>
                  <w:rFonts w:hAnsi="Arial" w:hint="eastAsia"/>
                </w:rPr>
                <w:t>及び管理木材</w:t>
              </w:r>
            </w:ins>
            <w:r w:rsidRPr="00DE5E32">
              <w:rPr>
                <w:rFonts w:hAnsi="Arial" w:hint="eastAsia"/>
              </w:rPr>
              <w:t>については、各制度に基づくクレジット方式により運用を行うことができる。</w:t>
            </w:r>
          </w:p>
          <w:p w14:paraId="3385F44F" w14:textId="77777777" w:rsidR="005943E8" w:rsidRPr="00DE5E32" w:rsidRDefault="005943E8">
            <w:pPr>
              <w:pStyle w:val="af"/>
              <w:spacing w:beforeLines="0" w:before="0"/>
              <w:ind w:leftChars="50" w:left="105" w:firstLineChars="100" w:firstLine="200"/>
              <w:rPr>
                <w:rFonts w:hAnsi="Arial"/>
              </w:rPr>
            </w:pPr>
            <w:r w:rsidRPr="00DE5E32">
              <w:rPr>
                <w:rFonts w:hAnsi="Arial" w:hint="eastAsia"/>
              </w:rPr>
              <w:t>なお、「クレジット方式」とは、個々の製品に実配合されているか否かを問わず、一定期間に製造された製品全体に使用された森林認証材</w:t>
            </w:r>
            <w:del w:id="214" w:author="maehama sanshiro" w:date="2023-10-20T16:02:00Z">
              <w:r w:rsidRPr="00DE5E32" w:rsidDel="004060D7">
                <w:rPr>
                  <w:rFonts w:hAnsi="Arial" w:hint="eastAsia"/>
                </w:rPr>
                <w:delText>・</w:delText>
              </w:r>
            </w:del>
            <w:ins w:id="215" w:author="maehama sanshiro" w:date="2023-10-20T16:02:00Z">
              <w:r w:rsidRPr="00DE5E32">
                <w:rPr>
                  <w:rFonts w:hAnsi="Arial" w:hint="eastAsia"/>
                </w:rPr>
                <w:t>、</w:t>
              </w:r>
            </w:ins>
            <w:r w:rsidRPr="00DE5E32">
              <w:rPr>
                <w:rFonts w:hAnsi="Arial" w:hint="eastAsia"/>
              </w:rPr>
              <w:t>間伐材等</w:t>
            </w:r>
            <w:ins w:id="216" w:author="maehama sanshiro" w:date="2023-10-20T16:02:00Z">
              <w:r w:rsidRPr="00DE5E32">
                <w:rPr>
                  <w:rFonts w:hAnsi="Arial" w:hint="eastAsia"/>
                </w:rPr>
                <w:t>など</w:t>
              </w:r>
            </w:ins>
            <w:r w:rsidRPr="00DE5E32">
              <w:rPr>
                <w:rFonts w:hAnsi="Arial" w:hint="eastAsia"/>
              </w:rPr>
              <w:t>とそれ以外の原料の使用量に基づき、個々の製品に対し森林認証材</w:t>
            </w:r>
            <w:del w:id="217" w:author="maehama sanshiro" w:date="2023-10-20T16:02:00Z">
              <w:r w:rsidRPr="00DE5E32" w:rsidDel="004060D7">
                <w:rPr>
                  <w:rFonts w:hAnsi="Arial" w:hint="eastAsia"/>
                </w:rPr>
                <w:delText>・</w:delText>
              </w:r>
            </w:del>
            <w:ins w:id="218" w:author="maehama sanshiro" w:date="2023-10-20T16:02:00Z">
              <w:r w:rsidRPr="00DE5E32">
                <w:rPr>
                  <w:rFonts w:hAnsi="Arial" w:hint="eastAsia"/>
                </w:rPr>
                <w:t>、</w:t>
              </w:r>
            </w:ins>
            <w:r w:rsidRPr="00DE5E32">
              <w:rPr>
                <w:rFonts w:hAnsi="Arial" w:hint="eastAsia"/>
              </w:rPr>
              <w:t>間伐材等</w:t>
            </w:r>
            <w:ins w:id="219" w:author="maehama sanshiro" w:date="2023-10-20T16:02:00Z">
              <w:r w:rsidRPr="00DE5E32">
                <w:rPr>
                  <w:rFonts w:hAnsi="Arial" w:hint="eastAsia"/>
                </w:rPr>
                <w:t>など</w:t>
              </w:r>
            </w:ins>
            <w:r w:rsidRPr="00DE5E32">
              <w:rPr>
                <w:rFonts w:hAnsi="Arial" w:hint="eastAsia"/>
              </w:rPr>
              <w:t>が等しく使われているとみなす方式をいう。</w:t>
            </w:r>
          </w:p>
          <w:p w14:paraId="34FA36A5" w14:textId="77777777" w:rsidR="005943E8" w:rsidRPr="00DE5E32" w:rsidDel="004060D7" w:rsidRDefault="005943E8">
            <w:pPr>
              <w:pStyle w:val="af"/>
              <w:adjustRightInd w:val="0"/>
              <w:snapToGrid w:val="0"/>
              <w:spacing w:afterLines="0" w:after="0" w:line="300" w:lineRule="exact"/>
              <w:textAlignment w:val="baseline"/>
              <w:rPr>
                <w:del w:id="220" w:author="maehama sanshiro" w:date="2023-10-20T16:01:00Z"/>
                <w:rFonts w:hAnsi="Arial"/>
              </w:rPr>
            </w:pPr>
            <w:del w:id="221" w:author="maehama sanshiro" w:date="2023-10-20T16:01:00Z">
              <w:r w:rsidRPr="00DE5E32" w:rsidDel="004060D7">
                <w:rPr>
                  <w:rFonts w:hAnsi="Arial" w:hint="eastAsia"/>
                </w:rPr>
                <w:delText>１０　令和４年度における印刷用紙に係る判断の基準の見直しは、印刷用紙の原料となる古紙の調達に支障が生じている状況に鑑み、緊急的な措置として令和７年度末までの時限措置とし、令和７年度まで製品の市場動向等を踏まえ検討を行い、適切に見直すものとする。</w:delText>
              </w:r>
            </w:del>
          </w:p>
          <w:p w14:paraId="7E0F1767" w14:textId="77777777" w:rsidR="005943E8" w:rsidRPr="00DE5E32" w:rsidDel="004060D7" w:rsidRDefault="005943E8">
            <w:pPr>
              <w:pStyle w:val="af"/>
              <w:adjustRightInd w:val="0"/>
              <w:snapToGrid w:val="0"/>
              <w:spacing w:beforeLines="0" w:before="0" w:afterLines="0" w:after="0" w:line="300" w:lineRule="exact"/>
              <w:ind w:leftChars="50" w:left="105" w:firstLineChars="100" w:firstLine="200"/>
              <w:textAlignment w:val="baseline"/>
              <w:rPr>
                <w:del w:id="222" w:author="maehama sanshiro" w:date="2023-10-20T16:01:00Z"/>
                <w:rFonts w:hAnsi="Arial"/>
              </w:rPr>
            </w:pPr>
            <w:del w:id="223" w:author="maehama sanshiro" w:date="2023-10-20T16:01:00Z">
              <w:r w:rsidRPr="00DE5E32" w:rsidDel="004060D7">
                <w:rPr>
                  <w:rFonts w:hAnsi="Arial" w:hint="eastAsia"/>
                </w:rPr>
                <w:delText>なお、令和４年２月25日閣議決定の基本方針で適用していた、見直し前の判断の基準は以下のとおり。</w:delText>
              </w:r>
            </w:del>
          </w:p>
          <w:p w14:paraId="2401C4DA" w14:textId="77777777" w:rsidR="005943E8" w:rsidRPr="00DE5E32" w:rsidDel="004060D7" w:rsidRDefault="005943E8">
            <w:pPr>
              <w:pStyle w:val="af"/>
              <w:adjustRightInd w:val="0"/>
              <w:snapToGrid w:val="0"/>
              <w:spacing w:beforeLines="50" w:before="180" w:afterLines="0" w:after="0" w:line="300" w:lineRule="exact"/>
              <w:ind w:leftChars="250" w:left="525" w:firstLineChars="100" w:firstLine="200"/>
              <w:textAlignment w:val="baseline"/>
              <w:rPr>
                <w:del w:id="224" w:author="maehama sanshiro" w:date="2023-10-20T16:01:00Z"/>
                <w:rFonts w:hAnsi="Arial"/>
              </w:rPr>
            </w:pPr>
            <w:del w:id="225" w:author="maehama sanshiro" w:date="2023-10-20T16:01:00Z">
              <w:r w:rsidRPr="00DE5E32" w:rsidDel="004060D7">
                <w:rPr>
                  <w:rFonts w:hAnsi="Arial" w:hint="eastAsia"/>
                </w:rPr>
                <w:lastRenderedPageBreak/>
                <w:delText>判断の基準①で求める備考５の算定式により総合的に評価した総合評価値が80以上であること。</w:delText>
              </w:r>
            </w:del>
          </w:p>
          <w:p w14:paraId="72E9B18A" w14:textId="77777777" w:rsidR="005943E8" w:rsidRPr="00DE5E32" w:rsidDel="004060D7" w:rsidRDefault="005943E8">
            <w:pPr>
              <w:pStyle w:val="af"/>
              <w:adjustRightInd w:val="0"/>
              <w:snapToGrid w:val="0"/>
              <w:spacing w:beforeLines="0" w:before="0" w:afterLines="0" w:after="0" w:line="300" w:lineRule="exact"/>
              <w:ind w:leftChars="350" w:left="735" w:firstLineChars="0" w:firstLine="0"/>
              <w:textAlignment w:val="baseline"/>
              <w:rPr>
                <w:del w:id="226" w:author="maehama sanshiro" w:date="2023-10-20T16:01:00Z"/>
                <w:rFonts w:hAnsi="Arial"/>
                <w:lang w:val="fr-FR"/>
              </w:rPr>
            </w:pPr>
            <w:del w:id="227" w:author="maehama sanshiro" w:date="2023-10-20T16:01:00Z">
              <w:r w:rsidRPr="00DE5E32" w:rsidDel="004060D7">
                <w:rPr>
                  <w:rFonts w:hAnsi="Arial" w:hint="eastAsia"/>
                  <w:lang w:val="fr-FR"/>
                </w:rPr>
                <w:delText>y</w:delText>
              </w:r>
              <w:r w:rsidRPr="00DE5E32" w:rsidDel="004060D7">
                <w:rPr>
                  <w:rFonts w:hAnsi="Arial" w:hint="eastAsia"/>
                  <w:vertAlign w:val="subscript"/>
                  <w:lang w:val="fr-FR"/>
                </w:rPr>
                <w:delText>1</w:delText>
              </w:r>
              <w:r w:rsidRPr="00DE5E32" w:rsidDel="004060D7">
                <w:rPr>
                  <w:rFonts w:hAnsi="Arial" w:hint="eastAsia"/>
                  <w:lang w:val="fr-FR"/>
                </w:rPr>
                <w:delText xml:space="preserve"> = x</w:delText>
              </w:r>
              <w:r w:rsidRPr="00DE5E32" w:rsidDel="004060D7">
                <w:rPr>
                  <w:rFonts w:hAnsi="Arial" w:hint="eastAsia"/>
                  <w:vertAlign w:val="subscript"/>
                  <w:lang w:val="fr-FR"/>
                </w:rPr>
                <w:delText>1</w:delText>
              </w:r>
              <w:r w:rsidRPr="00DE5E32" w:rsidDel="004060D7">
                <w:rPr>
                  <w:rFonts w:hAnsi="Arial" w:hint="eastAsia"/>
                  <w:lang w:val="fr-FR"/>
                </w:rPr>
                <w:delText xml:space="preserve"> –10</w:delText>
              </w:r>
              <w:r w:rsidRPr="00DE5E32" w:rsidDel="004060D7">
                <w:rPr>
                  <w:rFonts w:hAnsi="Arial" w:hint="eastAsia"/>
                </w:rPr>
                <w:delText xml:space="preserve">　</w:delText>
              </w:r>
              <w:r w:rsidRPr="00DE5E32" w:rsidDel="004060D7">
                <w:rPr>
                  <w:rFonts w:hAnsi="Arial" w:hint="eastAsia"/>
                  <w:lang w:val="fr-FR"/>
                </w:rPr>
                <w:delText>（6</w:delText>
              </w:r>
              <w:r w:rsidRPr="00DE5E32" w:rsidDel="004060D7">
                <w:rPr>
                  <w:rFonts w:hAnsi="Arial"/>
                  <w:lang w:val="fr-FR"/>
                </w:rPr>
                <w:delText>0</w:delText>
              </w:r>
              <w:r w:rsidRPr="00DE5E32" w:rsidDel="004060D7">
                <w:rPr>
                  <w:rFonts w:hAnsi="Arial" w:hint="eastAsia"/>
                  <w:lang w:val="fr-FR"/>
                </w:rPr>
                <w:delText>≦x</w:delText>
              </w:r>
              <w:r w:rsidRPr="00DE5E32" w:rsidDel="004060D7">
                <w:rPr>
                  <w:rFonts w:hAnsi="Arial" w:hint="eastAsia"/>
                  <w:vertAlign w:val="subscript"/>
                  <w:lang w:val="fr-FR"/>
                </w:rPr>
                <w:delText>1</w:delText>
              </w:r>
              <w:r w:rsidRPr="00DE5E32" w:rsidDel="004060D7">
                <w:rPr>
                  <w:rFonts w:hAnsi="Arial" w:hint="eastAsia"/>
                  <w:lang w:val="fr-FR"/>
                </w:rPr>
                <w:delText>≦100）</w:delText>
              </w:r>
            </w:del>
          </w:p>
          <w:p w14:paraId="0A4CECE1" w14:textId="77777777" w:rsidR="005943E8" w:rsidRPr="00DE5E32" w:rsidDel="004060D7" w:rsidRDefault="005943E8">
            <w:pPr>
              <w:pStyle w:val="af"/>
              <w:adjustRightInd w:val="0"/>
              <w:snapToGrid w:val="0"/>
              <w:spacing w:beforeLines="0" w:before="0" w:afterLines="0" w:after="0" w:line="300" w:lineRule="exact"/>
              <w:ind w:leftChars="350" w:left="735" w:firstLineChars="0" w:firstLine="0"/>
              <w:textAlignment w:val="baseline"/>
              <w:rPr>
                <w:del w:id="228" w:author="maehama sanshiro" w:date="2023-10-20T16:01:00Z"/>
                <w:rFonts w:hAnsi="Arial"/>
                <w:lang w:val="fr-FR"/>
              </w:rPr>
            </w:pPr>
            <w:del w:id="229" w:author="maehama sanshiro" w:date="2023-10-20T16:01:00Z">
              <w:r w:rsidRPr="00DE5E32" w:rsidDel="004060D7">
                <w:rPr>
                  <w:rFonts w:hAnsi="Arial" w:hint="eastAsia"/>
                  <w:lang w:val="fr-FR"/>
                </w:rPr>
                <w:delText>y</w:delText>
              </w:r>
              <w:r w:rsidRPr="00DE5E32" w:rsidDel="004060D7">
                <w:rPr>
                  <w:rFonts w:hAnsi="Arial" w:hint="eastAsia"/>
                  <w:vertAlign w:val="subscript"/>
                  <w:lang w:val="fr-FR"/>
                </w:rPr>
                <w:delText>2</w:delText>
              </w:r>
              <w:r w:rsidRPr="00DE5E32" w:rsidDel="004060D7">
                <w:rPr>
                  <w:rFonts w:hAnsi="Arial" w:hint="eastAsia"/>
                  <w:lang w:val="fr-FR"/>
                </w:rPr>
                <w:delText xml:space="preserve"> = x</w:delText>
              </w:r>
              <w:r w:rsidRPr="00DE5E32" w:rsidDel="004060D7">
                <w:rPr>
                  <w:rFonts w:hAnsi="Arial" w:hint="eastAsia"/>
                  <w:vertAlign w:val="subscript"/>
                  <w:lang w:val="fr-FR"/>
                </w:rPr>
                <w:delText>2</w:delText>
              </w:r>
              <w:r w:rsidRPr="00DE5E32" w:rsidDel="004060D7">
                <w:rPr>
                  <w:rFonts w:hAnsi="Arial" w:hint="eastAsia"/>
                  <w:lang w:val="fr-FR"/>
                </w:rPr>
                <w:delText xml:space="preserve"> + x</w:delText>
              </w:r>
              <w:r w:rsidRPr="00DE5E32" w:rsidDel="004060D7">
                <w:rPr>
                  <w:rFonts w:hAnsi="Arial" w:hint="eastAsia"/>
                  <w:vertAlign w:val="subscript"/>
                  <w:lang w:val="fr-FR"/>
                </w:rPr>
                <w:delText>3</w:delText>
              </w:r>
              <w:r w:rsidRPr="00DE5E32" w:rsidDel="004060D7">
                <w:rPr>
                  <w:rFonts w:hAnsi="Arial" w:hint="eastAsia"/>
                </w:rPr>
                <w:delText xml:space="preserve">　</w:delText>
              </w:r>
              <w:r w:rsidRPr="00DE5E32" w:rsidDel="004060D7">
                <w:rPr>
                  <w:rFonts w:hAnsi="Arial" w:hint="eastAsia"/>
                  <w:lang w:val="fr-FR"/>
                </w:rPr>
                <w:delText>（0≦x</w:delText>
              </w:r>
              <w:r w:rsidRPr="00DE5E32" w:rsidDel="004060D7">
                <w:rPr>
                  <w:rFonts w:hAnsi="Arial" w:hint="eastAsia"/>
                  <w:vertAlign w:val="subscript"/>
                  <w:lang w:val="fr-FR"/>
                </w:rPr>
                <w:delText>2</w:delText>
              </w:r>
              <w:r w:rsidRPr="00DE5E32" w:rsidDel="004060D7">
                <w:rPr>
                  <w:rFonts w:hAnsi="Arial" w:hint="eastAsia"/>
                  <w:lang w:val="fr-FR"/>
                </w:rPr>
                <w:delText xml:space="preserve"> + x</w:delText>
              </w:r>
              <w:r w:rsidRPr="00DE5E32" w:rsidDel="004060D7">
                <w:rPr>
                  <w:rFonts w:hAnsi="Arial" w:hint="eastAsia"/>
                  <w:vertAlign w:val="subscript"/>
                  <w:lang w:val="fr-FR"/>
                </w:rPr>
                <w:delText>3</w:delText>
              </w:r>
              <w:r w:rsidRPr="00DE5E32" w:rsidDel="004060D7">
                <w:rPr>
                  <w:rFonts w:hAnsi="Arial" w:hint="eastAsia"/>
                  <w:lang w:val="fr-FR"/>
                </w:rPr>
                <w:delText>≦</w:delText>
              </w:r>
              <w:r w:rsidRPr="00DE5E32" w:rsidDel="004060D7">
                <w:rPr>
                  <w:rFonts w:hAnsi="Arial"/>
                  <w:lang w:val="fr-FR"/>
                </w:rPr>
                <w:delText>40</w:delText>
              </w:r>
              <w:r w:rsidRPr="00DE5E32" w:rsidDel="004060D7">
                <w:rPr>
                  <w:rFonts w:hAnsi="Arial" w:hint="eastAsia"/>
                  <w:lang w:val="fr-FR"/>
                </w:rPr>
                <w:delText>）</w:delText>
              </w:r>
            </w:del>
          </w:p>
          <w:p w14:paraId="44281D06" w14:textId="77777777" w:rsidR="005943E8" w:rsidRPr="00DE5E32" w:rsidRDefault="005943E8">
            <w:pPr>
              <w:pStyle w:val="af"/>
              <w:adjustRightInd w:val="0"/>
              <w:snapToGrid w:val="0"/>
              <w:spacing w:beforeLines="0" w:before="0" w:afterLines="0" w:after="0" w:line="300" w:lineRule="exact"/>
              <w:ind w:leftChars="350" w:left="735" w:firstLineChars="0" w:firstLine="0"/>
              <w:textAlignment w:val="baseline"/>
              <w:rPr>
                <w:rFonts w:hAnsi="Arial"/>
              </w:rPr>
            </w:pPr>
            <w:del w:id="230" w:author="maehama sanshiro" w:date="2023-10-20T16:01:00Z">
              <w:r w:rsidRPr="00DE5E32" w:rsidDel="004060D7">
                <w:rPr>
                  <w:rFonts w:hAnsi="Arial" w:hint="eastAsia"/>
                  <w:lang w:val="fr-FR"/>
                </w:rPr>
                <w:delText>y</w:delText>
              </w:r>
              <w:r w:rsidRPr="00DE5E32" w:rsidDel="004060D7">
                <w:rPr>
                  <w:rFonts w:hAnsi="Arial" w:hint="eastAsia"/>
                  <w:vertAlign w:val="subscript"/>
                  <w:lang w:val="fr-FR"/>
                </w:rPr>
                <w:delText>3</w:delText>
              </w:r>
              <w:r w:rsidRPr="00DE5E32" w:rsidDel="004060D7">
                <w:rPr>
                  <w:rFonts w:hAnsi="Arial" w:hint="eastAsia"/>
                  <w:lang w:val="fr-FR"/>
                </w:rPr>
                <w:delText xml:space="preserve"> = 0.5×x</w:delText>
              </w:r>
              <w:r w:rsidRPr="00DE5E32" w:rsidDel="004060D7">
                <w:rPr>
                  <w:rFonts w:hAnsi="Arial" w:hint="eastAsia"/>
                  <w:vertAlign w:val="subscript"/>
                  <w:lang w:val="fr-FR"/>
                </w:rPr>
                <w:delText>4</w:delText>
              </w:r>
              <w:r w:rsidRPr="00DE5E32" w:rsidDel="004060D7">
                <w:rPr>
                  <w:rFonts w:hAnsi="Arial" w:hint="eastAsia"/>
                </w:rPr>
                <w:delText xml:space="preserve">　</w:delText>
              </w:r>
              <w:r w:rsidRPr="00DE5E32" w:rsidDel="004060D7">
                <w:rPr>
                  <w:rFonts w:hAnsi="Arial" w:hint="eastAsia"/>
                  <w:lang w:val="fr-FR"/>
                </w:rPr>
                <w:delText>（0≦x</w:delText>
              </w:r>
              <w:r w:rsidRPr="00DE5E32" w:rsidDel="004060D7">
                <w:rPr>
                  <w:rFonts w:hAnsi="Arial" w:hint="eastAsia"/>
                  <w:vertAlign w:val="subscript"/>
                  <w:lang w:val="fr-FR"/>
                </w:rPr>
                <w:delText>4</w:delText>
              </w:r>
              <w:r w:rsidRPr="00DE5E32" w:rsidDel="004060D7">
                <w:rPr>
                  <w:rFonts w:hAnsi="Arial" w:hint="eastAsia"/>
                  <w:lang w:val="fr-FR"/>
                </w:rPr>
                <w:delText>≦</w:delText>
              </w:r>
              <w:r w:rsidRPr="00DE5E32" w:rsidDel="004060D7">
                <w:rPr>
                  <w:rFonts w:hAnsi="Arial"/>
                  <w:lang w:val="fr-FR"/>
                </w:rPr>
                <w:delText>40</w:delText>
              </w:r>
              <w:r w:rsidRPr="00DE5E32" w:rsidDel="004060D7">
                <w:rPr>
                  <w:rFonts w:hAnsi="Arial" w:hint="eastAsia"/>
                  <w:lang w:val="fr-FR"/>
                </w:rPr>
                <w:delText>）</w:delText>
              </w:r>
            </w:del>
          </w:p>
        </w:tc>
      </w:tr>
    </w:tbl>
    <w:p w14:paraId="3DEFB0ED" w14:textId="77777777" w:rsidR="005943E8" w:rsidRPr="00DE5E32" w:rsidRDefault="005943E8" w:rsidP="005943E8">
      <w:pPr>
        <w:rPr>
          <w:rFonts w:ascii="ＭＳ ゴシック" w:eastAsia="ＭＳ ゴシック" w:hAnsi="ＭＳ ゴシック"/>
          <w:sz w:val="24"/>
        </w:rPr>
      </w:pPr>
    </w:p>
    <w:p w14:paraId="2F635C19" w14:textId="77777777" w:rsidR="005943E8" w:rsidRPr="00DE5E32" w:rsidRDefault="005943E8" w:rsidP="005943E8">
      <w:pPr>
        <w:rPr>
          <w:rFonts w:ascii="ＭＳ ゴシック" w:eastAsia="ＭＳ ゴシック" w:hAnsi="ＭＳ ゴシック"/>
          <w:sz w:val="24"/>
        </w:rPr>
      </w:pPr>
    </w:p>
    <w:p w14:paraId="11D1096B" w14:textId="77777777" w:rsidR="00182FFD" w:rsidRPr="00DE5E32" w:rsidRDefault="00182FFD" w:rsidP="00182FFD">
      <w:pPr>
        <w:rPr>
          <w:rFonts w:ascii="ＭＳ ゴシック" w:eastAsia="ＭＳ ゴシック"/>
        </w:rPr>
      </w:pPr>
    </w:p>
    <w:p w14:paraId="1B631BA6" w14:textId="77777777" w:rsidR="00182FFD" w:rsidRPr="00DE5E32" w:rsidRDefault="00182FFD" w:rsidP="00182FFD">
      <w:pPr>
        <w:pStyle w:val="30"/>
        <w:rPr>
          <w:rFonts w:hAnsi="ＭＳ ゴシック"/>
        </w:rPr>
      </w:pPr>
      <w:r w:rsidRPr="00DE5E32">
        <w:rPr>
          <w:rFonts w:hAnsi="ＭＳ ゴシック" w:hint="eastAsia"/>
        </w:rPr>
        <w:t>【衛生用紙】</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2"/>
        <w:gridCol w:w="7090"/>
      </w:tblGrid>
      <w:tr w:rsidR="00DE5E32" w:rsidRPr="00DE5E32" w14:paraId="56C1C86F" w14:textId="77777777" w:rsidTr="001B3BC7">
        <w:trPr>
          <w:cantSplit/>
          <w:trHeight w:val="996"/>
        </w:trPr>
        <w:tc>
          <w:tcPr>
            <w:tcW w:w="1995" w:type="dxa"/>
          </w:tcPr>
          <w:p w14:paraId="4428779C" w14:textId="77777777" w:rsidR="00182FFD" w:rsidRPr="00DE5E32" w:rsidRDefault="00182FFD" w:rsidP="001B3BC7">
            <w:pPr>
              <w:pStyle w:val="aa"/>
            </w:pPr>
            <w:r w:rsidRPr="00DE5E32">
              <w:rPr>
                <w:rFonts w:hint="eastAsia"/>
              </w:rPr>
              <w:t>トイレット</w:t>
            </w:r>
          </w:p>
          <w:p w14:paraId="5F818060" w14:textId="77777777" w:rsidR="00182FFD" w:rsidRPr="00DE5E32" w:rsidRDefault="00182FFD" w:rsidP="001B3BC7">
            <w:pPr>
              <w:pStyle w:val="aa"/>
            </w:pPr>
            <w:r w:rsidRPr="00DE5E32">
              <w:rPr>
                <w:rFonts w:hint="eastAsia"/>
              </w:rPr>
              <w:t>ペーパー</w:t>
            </w:r>
          </w:p>
        </w:tc>
        <w:tc>
          <w:tcPr>
            <w:tcW w:w="7140" w:type="dxa"/>
            <w:vMerge w:val="restart"/>
          </w:tcPr>
          <w:p w14:paraId="0626C183" w14:textId="77777777" w:rsidR="00182FFD" w:rsidRPr="00DE5E32" w:rsidRDefault="00182FFD" w:rsidP="001B3BC7">
            <w:pPr>
              <w:pStyle w:val="30"/>
              <w:rPr>
                <w:rFonts w:hAnsi="ＭＳ ゴシック"/>
              </w:rPr>
            </w:pPr>
            <w:r w:rsidRPr="00DE5E32">
              <w:rPr>
                <w:rFonts w:hAnsi="ＭＳ ゴシック" w:hint="eastAsia"/>
              </w:rPr>
              <w:t>【判断の基準】</w:t>
            </w:r>
          </w:p>
          <w:p w14:paraId="17DA81E1" w14:textId="77777777" w:rsidR="00182FFD" w:rsidRPr="00DE5E32" w:rsidRDefault="00182FFD" w:rsidP="001B3BC7">
            <w:pPr>
              <w:pStyle w:val="a4"/>
              <w:ind w:leftChars="0" w:left="220" w:hangingChars="100" w:hanging="220"/>
              <w:rPr>
                <w:color w:val="auto"/>
              </w:rPr>
            </w:pPr>
            <w:r w:rsidRPr="00DE5E32">
              <w:rPr>
                <w:rFonts w:hint="eastAsia"/>
                <w:color w:val="auto"/>
              </w:rPr>
              <w:t>○古紙パルプ配合率</w:t>
            </w:r>
            <w:r w:rsidRPr="00DE5E32">
              <w:rPr>
                <w:rFonts w:hAnsi="Arial" w:cs="Arial"/>
                <w:color w:val="auto"/>
              </w:rPr>
              <w:t>100</w:t>
            </w:r>
            <w:r w:rsidR="001979BB" w:rsidRPr="00DE5E32">
              <w:rPr>
                <w:rFonts w:hAnsi="Arial" w:cs="Arial"/>
                <w:color w:val="auto"/>
              </w:rPr>
              <w:t>％</w:t>
            </w:r>
            <w:r w:rsidRPr="00DE5E32">
              <w:rPr>
                <w:rFonts w:hint="eastAsia"/>
                <w:color w:val="auto"/>
              </w:rPr>
              <w:t>であること。</w:t>
            </w:r>
          </w:p>
          <w:p w14:paraId="34B54C90" w14:textId="77777777" w:rsidR="00182FFD" w:rsidRPr="00DE5E32" w:rsidRDefault="00182FFD" w:rsidP="001B3BC7">
            <w:pPr>
              <w:pStyle w:val="a4"/>
              <w:rPr>
                <w:color w:val="auto"/>
              </w:rPr>
            </w:pPr>
          </w:p>
          <w:p w14:paraId="2A46F027" w14:textId="77777777" w:rsidR="00182FFD" w:rsidRPr="00DE5E32" w:rsidRDefault="00182FFD" w:rsidP="001B3BC7">
            <w:pPr>
              <w:pStyle w:val="30"/>
              <w:rPr>
                <w:rFonts w:hAnsi="ＭＳ ゴシック"/>
              </w:rPr>
            </w:pPr>
            <w:r w:rsidRPr="00DE5E32">
              <w:rPr>
                <w:rFonts w:hAnsi="ＭＳ ゴシック" w:hint="eastAsia"/>
              </w:rPr>
              <w:t>【配慮事項】</w:t>
            </w:r>
          </w:p>
          <w:p w14:paraId="7E77D8B6" w14:textId="77777777" w:rsidR="00182FFD" w:rsidRPr="00DE5E32" w:rsidRDefault="00182FFD" w:rsidP="001B3BC7">
            <w:pPr>
              <w:pStyle w:val="a4"/>
              <w:ind w:leftChars="0" w:left="220" w:hangingChars="100" w:hanging="220"/>
              <w:rPr>
                <w:color w:val="auto"/>
              </w:rPr>
            </w:pPr>
            <w:r w:rsidRPr="00DE5E32">
              <w:rPr>
                <w:rFonts w:hint="eastAsia"/>
                <w:color w:val="auto"/>
              </w:rPr>
              <w:t>○製品の包装又は梱包は、可能な限り簡易であって、再生利用の容易さ及び廃棄時の負荷低減に配慮されていること。</w:t>
            </w:r>
          </w:p>
        </w:tc>
      </w:tr>
      <w:tr w:rsidR="00182FFD" w:rsidRPr="00DE5E32" w14:paraId="10BDE0DE" w14:textId="77777777" w:rsidTr="001B3BC7">
        <w:trPr>
          <w:cantSplit/>
          <w:trHeight w:val="375"/>
        </w:trPr>
        <w:tc>
          <w:tcPr>
            <w:tcW w:w="1995" w:type="dxa"/>
          </w:tcPr>
          <w:p w14:paraId="63333026" w14:textId="77777777" w:rsidR="00182FFD" w:rsidRPr="00DE5E32" w:rsidRDefault="00182FFD" w:rsidP="001B3BC7">
            <w:pPr>
              <w:pStyle w:val="aa"/>
            </w:pPr>
            <w:r w:rsidRPr="00DE5E32">
              <w:rPr>
                <w:rFonts w:hint="eastAsia"/>
              </w:rPr>
              <w:t>ティッシュ</w:t>
            </w:r>
          </w:p>
          <w:p w14:paraId="3DCB1C3D" w14:textId="77777777" w:rsidR="00182FFD" w:rsidRPr="00DE5E32" w:rsidRDefault="00182FFD" w:rsidP="001B3BC7">
            <w:pPr>
              <w:pStyle w:val="aa"/>
            </w:pPr>
            <w:r w:rsidRPr="00DE5E32">
              <w:rPr>
                <w:rFonts w:hint="eastAsia"/>
              </w:rPr>
              <w:t>ペーパー</w:t>
            </w:r>
          </w:p>
        </w:tc>
        <w:tc>
          <w:tcPr>
            <w:tcW w:w="7090" w:type="dxa"/>
            <w:vMerge/>
          </w:tcPr>
          <w:p w14:paraId="3407225C" w14:textId="77777777" w:rsidR="00182FFD" w:rsidRPr="00DE5E32" w:rsidRDefault="00182FFD" w:rsidP="001B3BC7">
            <w:pPr>
              <w:rPr>
                <w:rFonts w:ascii="ＭＳ ゴシック" w:eastAsia="ＭＳ ゴシック" w:hAnsi="ＭＳ ゴシック"/>
                <w:sz w:val="22"/>
              </w:rPr>
            </w:pPr>
          </w:p>
        </w:tc>
      </w:tr>
    </w:tbl>
    <w:p w14:paraId="5F685606" w14:textId="77777777" w:rsidR="00182FFD" w:rsidRPr="00DE5E32" w:rsidRDefault="00182FFD" w:rsidP="00182FFD">
      <w:pPr>
        <w:rPr>
          <w:rFonts w:ascii="ＭＳ ゴシック" w:eastAsia="ＭＳ ゴシック" w:hAnsi="ＭＳ ゴシック"/>
          <w:sz w:val="24"/>
        </w:rPr>
      </w:pPr>
    </w:p>
    <w:p w14:paraId="40B918EB" w14:textId="77777777" w:rsidR="00182FFD" w:rsidRPr="00DE5E32" w:rsidRDefault="00182FFD" w:rsidP="00182FFD">
      <w:pPr>
        <w:rPr>
          <w:rFonts w:ascii="ＭＳ ゴシック" w:eastAsia="ＭＳ ゴシック" w:hAnsi="ＭＳ ゴシック"/>
          <w:sz w:val="24"/>
        </w:rPr>
      </w:pPr>
    </w:p>
    <w:p w14:paraId="17FDC910" w14:textId="77777777" w:rsidR="00FB317F" w:rsidRPr="00DE5E32" w:rsidRDefault="00FB317F" w:rsidP="00182FFD">
      <w:pPr>
        <w:rPr>
          <w:rFonts w:ascii="ＭＳ ゴシック" w:eastAsia="ＭＳ ゴシック" w:hAnsi="ＭＳ ゴシック"/>
          <w:sz w:val="24"/>
        </w:rPr>
      </w:pPr>
    </w:p>
    <w:p w14:paraId="7E172E8B" w14:textId="77777777" w:rsidR="000F3BED" w:rsidRPr="00DE5E32" w:rsidRDefault="000F3BED" w:rsidP="000F3BED">
      <w:pPr>
        <w:pStyle w:val="20"/>
        <w:rPr>
          <w:rFonts w:ascii="ＭＳ ゴシック" w:eastAsia="ＭＳ ゴシック" w:hAnsi="ＭＳ ゴシック"/>
          <w:sz w:val="24"/>
        </w:rPr>
      </w:pPr>
      <w:r w:rsidRPr="00DE5E32">
        <w:rPr>
          <w:rFonts w:ascii="ＭＳ ゴシック" w:eastAsia="ＭＳ ゴシック" w:cs="Arial"/>
        </w:rPr>
        <w:t>(</w:t>
      </w:r>
      <w:r w:rsidRPr="00DE5E32">
        <w:rPr>
          <w:rFonts w:ascii="ＭＳ ゴシック" w:eastAsia="ＭＳ ゴシック" w:cs="Arial" w:hint="eastAsia"/>
        </w:rPr>
        <w:t>2</w:t>
      </w:r>
      <w:r w:rsidRPr="00DE5E32">
        <w:rPr>
          <w:rFonts w:ascii="ＭＳ ゴシック" w:eastAsia="ＭＳ ゴシック" w:cs="Arial"/>
        </w:rPr>
        <w:t xml:space="preserve">) </w:t>
      </w:r>
      <w:r w:rsidRPr="00DE5E32">
        <w:rPr>
          <w:rFonts w:ascii="ＭＳ ゴシック" w:eastAsia="ＭＳ ゴシック" w:hAnsi="ＭＳ ゴシック" w:hint="eastAsia"/>
          <w:szCs w:val="22"/>
        </w:rPr>
        <w:t>古紙及び古紙パルプ配合率</w:t>
      </w:r>
    </w:p>
    <w:p w14:paraId="5A61927D" w14:textId="77777777" w:rsidR="00182FFD" w:rsidRPr="00DE5E32" w:rsidRDefault="00182FFD" w:rsidP="00182FFD">
      <w:pPr>
        <w:pStyle w:val="a4"/>
        <w:ind w:leftChars="118" w:firstLineChars="100" w:firstLine="220"/>
        <w:rPr>
          <w:color w:val="auto"/>
          <w:szCs w:val="22"/>
        </w:rPr>
      </w:pPr>
      <w:r w:rsidRPr="00DE5E32">
        <w:rPr>
          <w:rFonts w:hint="eastAsia"/>
          <w:color w:val="auto"/>
          <w:szCs w:val="22"/>
        </w:rPr>
        <w:t>各品目において判断の基準となっている古紙及び関連する用語、古紙パルプ配合率の定義は、以下のとおりとする。</w:t>
      </w:r>
    </w:p>
    <w:p w14:paraId="6C3DB952" w14:textId="77777777" w:rsidR="00182FFD" w:rsidRPr="00DE5E32" w:rsidRDefault="00182FFD" w:rsidP="00182FFD">
      <w:pPr>
        <w:rPr>
          <w:rFonts w:ascii="ＭＳ ゴシック" w:eastAsia="ＭＳ ゴシック" w:hAnsi="ＭＳ ゴシック"/>
          <w:sz w:val="22"/>
          <w:szCs w:val="22"/>
        </w:rPr>
      </w:pPr>
    </w:p>
    <w:p w14:paraId="16FB7EEB" w14:textId="77777777" w:rsidR="00182FFD" w:rsidRPr="00DE5E32" w:rsidRDefault="00182FFD" w:rsidP="00182FFD">
      <w:pPr>
        <w:pStyle w:val="a4"/>
        <w:snapToGrid w:val="0"/>
        <w:spacing w:afterLines="50" w:after="180"/>
        <w:ind w:leftChars="100" w:left="210" w:rightChars="0" w:right="0" w:firstLine="0"/>
        <w:rPr>
          <w:color w:val="auto"/>
          <w:szCs w:val="22"/>
        </w:rPr>
      </w:pPr>
      <w:r w:rsidRPr="00DE5E32">
        <w:rPr>
          <w:rFonts w:hint="eastAsia"/>
          <w:color w:val="auto"/>
          <w:szCs w:val="22"/>
        </w:rPr>
        <w:t>【古紙及び関連する用語の定義】</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6869"/>
      </w:tblGrid>
      <w:tr w:rsidR="00DE5E32" w:rsidRPr="00DE5E32" w14:paraId="30E7AA24" w14:textId="77777777" w:rsidTr="001B3BC7">
        <w:trPr>
          <w:cantSplit/>
          <w:jc w:val="center"/>
        </w:trPr>
        <w:tc>
          <w:tcPr>
            <w:tcW w:w="2268" w:type="dxa"/>
            <w:shd w:val="clear" w:color="auto" w:fill="auto"/>
          </w:tcPr>
          <w:p w14:paraId="4940C839"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古紙</w:t>
            </w:r>
          </w:p>
        </w:tc>
        <w:tc>
          <w:tcPr>
            <w:tcW w:w="7088" w:type="dxa"/>
            <w:shd w:val="clear" w:color="auto" w:fill="auto"/>
          </w:tcPr>
          <w:p w14:paraId="554E1E27"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市中回収古紙及び産業古紙。</w:t>
            </w:r>
          </w:p>
        </w:tc>
      </w:tr>
      <w:tr w:rsidR="00DE5E32" w:rsidRPr="00DE5E32" w14:paraId="393E94B6" w14:textId="77777777" w:rsidTr="001B3BC7">
        <w:trPr>
          <w:cantSplit/>
          <w:jc w:val="center"/>
        </w:trPr>
        <w:tc>
          <w:tcPr>
            <w:tcW w:w="2268" w:type="dxa"/>
            <w:shd w:val="clear" w:color="auto" w:fill="auto"/>
          </w:tcPr>
          <w:p w14:paraId="4276F71A"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市中回収古紙</w:t>
            </w:r>
          </w:p>
        </w:tc>
        <w:tc>
          <w:tcPr>
            <w:tcW w:w="7088" w:type="dxa"/>
            <w:shd w:val="clear" w:color="auto" w:fill="auto"/>
          </w:tcPr>
          <w:p w14:paraId="68F279FC" w14:textId="77777777" w:rsidR="00182FFD" w:rsidRPr="00DE5E32" w:rsidRDefault="00182FFD" w:rsidP="001B3BC7">
            <w:pPr>
              <w:pStyle w:val="af9"/>
              <w:spacing w:line="320" w:lineRule="exact"/>
              <w:ind w:firstLineChars="0" w:firstLine="0"/>
              <w:rPr>
                <w:rFonts w:ascii="ＭＳ ゴシック" w:eastAsia="ＭＳ ゴシック" w:hAnsi="ＭＳ ゴシック" w:cs="Arial"/>
              </w:rPr>
            </w:pPr>
            <w:r w:rsidRPr="00DE5E32">
              <w:rPr>
                <w:rFonts w:ascii="ＭＳ ゴシック" w:eastAsia="ＭＳ ゴシック" w:hAnsi="ＭＳ ゴシック" w:cs="Arial" w:hint="eastAsia"/>
              </w:rPr>
              <w:t>店舗、事務所及び家庭などから発生する使用済みの紙であって、紙製造事業者により紙の原料として使用されるもの（商品として出荷され流通段階を経て戻るものを含む。）。</w:t>
            </w:r>
          </w:p>
        </w:tc>
      </w:tr>
      <w:tr w:rsidR="00DE5E32" w:rsidRPr="00DE5E32" w14:paraId="1CA9BB0A" w14:textId="77777777" w:rsidTr="001B3BC7">
        <w:trPr>
          <w:cantSplit/>
          <w:jc w:val="center"/>
        </w:trPr>
        <w:tc>
          <w:tcPr>
            <w:tcW w:w="2268" w:type="dxa"/>
            <w:shd w:val="clear" w:color="auto" w:fill="auto"/>
          </w:tcPr>
          <w:p w14:paraId="30DBCDA1"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産業古紙</w:t>
            </w:r>
          </w:p>
        </w:tc>
        <w:tc>
          <w:tcPr>
            <w:tcW w:w="7088" w:type="dxa"/>
            <w:shd w:val="clear" w:color="auto" w:fill="auto"/>
          </w:tcPr>
          <w:p w14:paraId="7B6C6636" w14:textId="77777777" w:rsidR="00182FFD" w:rsidRPr="00DE5E32" w:rsidRDefault="00182FFD" w:rsidP="001B3BC7">
            <w:pPr>
              <w:pStyle w:val="af9"/>
              <w:spacing w:line="320" w:lineRule="exact"/>
              <w:ind w:firstLineChars="0" w:firstLine="0"/>
              <w:rPr>
                <w:rFonts w:ascii="ＭＳ ゴシック" w:eastAsia="ＭＳ ゴシック" w:hAnsi="ＭＳ ゴシック" w:cs="Arial"/>
              </w:rPr>
            </w:pPr>
            <w:r w:rsidRPr="00DE5E32">
              <w:rPr>
                <w:rFonts w:ascii="ＭＳ ゴシック" w:eastAsia="ＭＳ ゴシック" w:hAnsi="ＭＳ ゴシック" w:cs="Arial" w:hint="eastAsia"/>
              </w:rPr>
              <w:t>原紙の製紙工程後の加工工程から発生し、紙製造事業者により紙の原料として使用されるもの。</w:t>
            </w:r>
          </w:p>
          <w:p w14:paraId="089A25D3" w14:textId="77777777" w:rsidR="00182FFD" w:rsidRPr="00DE5E32" w:rsidRDefault="00182FFD" w:rsidP="001B3BC7">
            <w:pPr>
              <w:pStyle w:val="af9"/>
              <w:spacing w:line="320" w:lineRule="exact"/>
              <w:ind w:firstLineChars="0" w:firstLine="0"/>
              <w:rPr>
                <w:rFonts w:ascii="ＭＳ ゴシック" w:eastAsia="ＭＳ ゴシック" w:hAnsi="ＭＳ ゴシック" w:cs="Arial"/>
              </w:rPr>
            </w:pPr>
            <w:r w:rsidRPr="00DE5E32">
              <w:rPr>
                <w:rFonts w:ascii="ＭＳ ゴシック" w:eastAsia="ＭＳ ゴシック" w:hAnsi="ＭＳ ゴシック" w:cs="Arial" w:hint="eastAsia"/>
              </w:rPr>
              <w:t>ただし、紙製造事業者等（当該紙製造事業者の子会社、関連会社等の関係会社を含む。）の紙加工工場、紙製品工場、印刷工場及び製本工場など、紙を原料として使用する工場若しくは事業場において加工を行う場合、又は当該紙製造事業者が製品を出荷する前に委託により他の事業者に加工を行わせる場合に発生するものであって、商品として出荷されずに当該紙製造事業者により紙の原料として使用されるものは、古紙としては取り扱わない（当該紙製造事業者等の手を離れ、第三者を介した場合は、損紙を古紙として取り扱うための意図的な行為を除き、古紙として取り扱う。）。</w:t>
            </w:r>
          </w:p>
        </w:tc>
      </w:tr>
      <w:tr w:rsidR="00DE5E32" w:rsidRPr="00DE5E32" w14:paraId="2655ECCB" w14:textId="77777777" w:rsidTr="001B3BC7">
        <w:trPr>
          <w:cantSplit/>
          <w:jc w:val="center"/>
        </w:trPr>
        <w:tc>
          <w:tcPr>
            <w:tcW w:w="2268" w:type="dxa"/>
            <w:shd w:val="clear" w:color="auto" w:fill="auto"/>
          </w:tcPr>
          <w:p w14:paraId="367928A1"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lastRenderedPageBreak/>
              <w:t>損紙</w:t>
            </w:r>
          </w:p>
        </w:tc>
        <w:tc>
          <w:tcPr>
            <w:tcW w:w="7088" w:type="dxa"/>
            <w:shd w:val="clear" w:color="auto" w:fill="auto"/>
          </w:tcPr>
          <w:p w14:paraId="61187297"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以下のいずれかに該当するもの。</w:t>
            </w:r>
          </w:p>
          <w:p w14:paraId="01F0FD5A" w14:textId="77777777" w:rsidR="00182FFD" w:rsidRPr="00DE5E32" w:rsidRDefault="00182FFD" w:rsidP="001B3BC7">
            <w:pPr>
              <w:pStyle w:val="af9"/>
              <w:spacing w:line="320" w:lineRule="exact"/>
              <w:ind w:left="210" w:hangingChars="100" w:hanging="210"/>
              <w:rPr>
                <w:rFonts w:ascii="ＭＳ ゴシック" w:eastAsia="ＭＳ ゴシック" w:hAnsi="Arial" w:cs="Arial"/>
              </w:rPr>
            </w:pPr>
            <w:r w:rsidRPr="00DE5E32">
              <w:rPr>
                <w:rFonts w:ascii="ＭＳ ゴシック" w:eastAsia="ＭＳ ゴシック" w:hAnsi="ＭＳ ゴシック" w:cs="Arial"/>
              </w:rPr>
              <w:t>・製紙工程において発生し、そのまま製紙工程に戻され原料として使用されるもの（いわゆる「回流損紙」。ウェットブローク及びドライブローク）。</w:t>
            </w:r>
          </w:p>
          <w:p w14:paraId="153407CA" w14:textId="77777777" w:rsidR="00182FFD" w:rsidRPr="00DE5E32" w:rsidRDefault="00182FFD" w:rsidP="001B3BC7">
            <w:pPr>
              <w:pStyle w:val="af9"/>
              <w:spacing w:line="320" w:lineRule="exact"/>
              <w:ind w:left="210" w:hangingChars="100" w:hanging="210"/>
              <w:rPr>
                <w:rFonts w:ascii="ＭＳ ゴシック" w:eastAsia="ＭＳ ゴシック" w:hAnsi="Arial" w:cs="Arial"/>
              </w:rPr>
            </w:pPr>
            <w:r w:rsidRPr="00DE5E32">
              <w:rPr>
                <w:rFonts w:ascii="ＭＳ ゴシック" w:eastAsia="ＭＳ ゴシック" w:hAnsi="ＭＳ ゴシック" w:cs="Arial"/>
              </w:rPr>
              <w:t>・</w:t>
            </w:r>
            <w:r w:rsidRPr="00DE5E32">
              <w:rPr>
                <w:rFonts w:ascii="ＭＳ ゴシック" w:eastAsia="ＭＳ ゴシック" w:hAnsi="ＭＳ ゴシック" w:cs="Arial" w:hint="eastAsia"/>
              </w:rPr>
              <w:t>製紙</w:t>
            </w:r>
            <w:r w:rsidRPr="00DE5E32">
              <w:rPr>
                <w:rFonts w:ascii="ＭＳ ゴシック" w:eastAsia="ＭＳ ゴシック" w:hAnsi="ＭＳ ゴシック" w:cs="Arial"/>
              </w:rPr>
              <w:t>工場</w:t>
            </w:r>
            <w:r w:rsidRPr="00DE5E32">
              <w:rPr>
                <w:rFonts w:ascii="ＭＳ ゴシック" w:eastAsia="ＭＳ ゴシック" w:hAnsi="ＭＳ ゴシック" w:cs="Arial" w:hint="eastAsia"/>
              </w:rPr>
              <w:t>又は事業場</w:t>
            </w:r>
            <w:r w:rsidRPr="00DE5E32">
              <w:rPr>
                <w:rFonts w:ascii="ＭＳ ゴシック" w:eastAsia="ＭＳ ゴシック" w:hAnsi="ＭＳ ゴシック" w:cs="Arial"/>
              </w:rPr>
              <w:t>内に保管されて原料として使用されるもの（いわゆる「仕込損紙」）。</w:t>
            </w:r>
          </w:p>
          <w:p w14:paraId="081B9CAA" w14:textId="77777777" w:rsidR="00182FFD" w:rsidRPr="00DE5E32" w:rsidRDefault="00182FFD" w:rsidP="001B3BC7">
            <w:pPr>
              <w:pStyle w:val="af9"/>
              <w:spacing w:line="320" w:lineRule="exact"/>
              <w:ind w:left="210" w:hangingChars="100" w:hanging="210"/>
              <w:rPr>
                <w:rFonts w:ascii="ＭＳ ゴシック" w:eastAsia="ＭＳ ゴシック" w:hAnsi="ＭＳ ゴシック" w:cs="Arial"/>
              </w:rPr>
            </w:pPr>
            <w:r w:rsidRPr="00DE5E32">
              <w:rPr>
                <w:rFonts w:ascii="ＭＳ ゴシック" w:eastAsia="ＭＳ ゴシック" w:hAnsi="ＭＳ ゴシック" w:cs="Arial" w:hint="eastAsia"/>
              </w:rPr>
              <w:t>・上記産業古紙の定義において、「ただし書き」で規定されているもの。</w:t>
            </w:r>
          </w:p>
        </w:tc>
      </w:tr>
      <w:tr w:rsidR="00DE5E32" w:rsidRPr="00DE5E32" w14:paraId="60D31EB1" w14:textId="77777777" w:rsidTr="001B3BC7">
        <w:trPr>
          <w:cantSplit/>
          <w:jc w:val="center"/>
        </w:trPr>
        <w:tc>
          <w:tcPr>
            <w:tcW w:w="2268" w:type="dxa"/>
            <w:shd w:val="clear" w:color="auto" w:fill="auto"/>
          </w:tcPr>
          <w:p w14:paraId="4969E2B7"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紙製造事業者</w:t>
            </w:r>
          </w:p>
        </w:tc>
        <w:tc>
          <w:tcPr>
            <w:tcW w:w="7088" w:type="dxa"/>
            <w:shd w:val="clear" w:color="auto" w:fill="auto"/>
          </w:tcPr>
          <w:p w14:paraId="7E2B5E71" w14:textId="77777777" w:rsidR="00182FFD" w:rsidRPr="00DE5E32" w:rsidRDefault="000D06AB" w:rsidP="006D6F0E">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hint="eastAsia"/>
              </w:rPr>
              <w:t>「</w:t>
            </w:r>
            <w:r w:rsidR="00182FFD" w:rsidRPr="00DE5E32">
              <w:rPr>
                <w:rFonts w:ascii="ＭＳ ゴシック" w:eastAsia="ＭＳ ゴシック" w:hAnsi="ＭＳ ゴシック" w:cs="Arial"/>
              </w:rPr>
              <w:t>日本標準産業分類</w:t>
            </w:r>
            <w:r w:rsidRPr="00DE5E32">
              <w:rPr>
                <w:rFonts w:ascii="ＭＳ ゴシック" w:eastAsia="ＭＳ ゴシック" w:hAnsi="ＭＳ ゴシック" w:cs="Arial" w:hint="eastAsia"/>
              </w:rPr>
              <w:t>」</w:t>
            </w:r>
            <w:r w:rsidR="00182FFD" w:rsidRPr="00DE5E32">
              <w:rPr>
                <w:rFonts w:ascii="ＭＳ ゴシック" w:eastAsia="ＭＳ ゴシック" w:hAnsi="ＭＳ ゴシック" w:cs="Arial"/>
              </w:rPr>
              <w:t>（平成</w:t>
            </w:r>
            <w:r w:rsidR="00182FFD" w:rsidRPr="00DE5E32">
              <w:rPr>
                <w:rFonts w:ascii="ＭＳ ゴシック" w:eastAsia="ＭＳ ゴシック" w:hAnsi="Arial" w:cs="Arial"/>
              </w:rPr>
              <w:t>21</w:t>
            </w:r>
            <w:r w:rsidR="00182FFD" w:rsidRPr="00DE5E32">
              <w:rPr>
                <w:rFonts w:ascii="ＭＳ ゴシック" w:eastAsia="ＭＳ ゴシック" w:hAnsi="ＭＳ ゴシック" w:cs="Arial"/>
              </w:rPr>
              <w:t>年総務省告示第</w:t>
            </w:r>
            <w:r w:rsidR="00182FFD" w:rsidRPr="00DE5E32">
              <w:rPr>
                <w:rFonts w:ascii="ＭＳ ゴシック" w:eastAsia="ＭＳ ゴシック" w:hAnsi="Arial" w:cs="Arial"/>
              </w:rPr>
              <w:t>175</w:t>
            </w:r>
            <w:r w:rsidR="00182FFD" w:rsidRPr="00DE5E32">
              <w:rPr>
                <w:rFonts w:ascii="ＭＳ ゴシック" w:eastAsia="ＭＳ ゴシック" w:hAnsi="ＭＳ ゴシック" w:cs="Arial"/>
              </w:rPr>
              <w:t>号）の中分類に掲げる「紙製造業（</w:t>
            </w:r>
            <w:r w:rsidR="00182FFD" w:rsidRPr="00DE5E32">
              <w:rPr>
                <w:rFonts w:ascii="ＭＳ ゴシック" w:eastAsia="ＭＳ ゴシック" w:hAnsi="Arial" w:cs="Arial"/>
              </w:rPr>
              <w:t>142</w:t>
            </w:r>
            <w:r w:rsidR="00182FFD" w:rsidRPr="00DE5E32">
              <w:rPr>
                <w:rFonts w:ascii="ＭＳ ゴシック" w:eastAsia="ＭＳ ゴシック" w:hAnsi="ＭＳ ゴシック" w:cs="Arial"/>
              </w:rPr>
              <w:t>）」であり、小分類の「洋紙製造業（</w:t>
            </w:r>
            <w:r w:rsidR="00182FFD" w:rsidRPr="00DE5E32">
              <w:rPr>
                <w:rFonts w:ascii="ＭＳ ゴシック" w:eastAsia="ＭＳ ゴシック" w:hAnsi="Arial" w:cs="Arial"/>
              </w:rPr>
              <w:t>1421</w:t>
            </w:r>
            <w:r w:rsidR="00182FFD" w:rsidRPr="00DE5E32">
              <w:rPr>
                <w:rFonts w:ascii="ＭＳ ゴシック" w:eastAsia="ＭＳ ゴシック" w:hAnsi="ＭＳ ゴシック" w:cs="Arial"/>
              </w:rPr>
              <w:t>）」「板紙製造業（</w:t>
            </w:r>
            <w:r w:rsidR="00182FFD" w:rsidRPr="00DE5E32">
              <w:rPr>
                <w:rFonts w:ascii="ＭＳ ゴシック" w:eastAsia="ＭＳ ゴシック" w:hAnsi="Arial" w:cs="Arial"/>
              </w:rPr>
              <w:t>1422</w:t>
            </w:r>
            <w:r w:rsidR="00182FFD" w:rsidRPr="00DE5E32">
              <w:rPr>
                <w:rFonts w:ascii="ＭＳ ゴシック" w:eastAsia="ＭＳ ゴシック" w:hAnsi="ＭＳ ゴシック" w:cs="Arial"/>
              </w:rPr>
              <w:t>）」「機械すき和紙製造業（</w:t>
            </w:r>
            <w:r w:rsidR="00182FFD" w:rsidRPr="00DE5E32">
              <w:rPr>
                <w:rFonts w:ascii="ＭＳ ゴシック" w:eastAsia="ＭＳ ゴシック" w:hAnsi="Arial" w:cs="Arial"/>
              </w:rPr>
              <w:t>1423</w:t>
            </w:r>
            <w:r w:rsidR="00182FFD" w:rsidRPr="00DE5E32">
              <w:rPr>
                <w:rFonts w:ascii="ＭＳ ゴシック" w:eastAsia="ＭＳ ゴシック" w:hAnsi="ＭＳ ゴシック" w:cs="Arial"/>
              </w:rPr>
              <w:t>）」及び「手すき和紙製造業（</w:t>
            </w:r>
            <w:r w:rsidR="00182FFD" w:rsidRPr="00DE5E32">
              <w:rPr>
                <w:rFonts w:ascii="ＭＳ ゴシック" w:eastAsia="ＭＳ ゴシック" w:hAnsi="Arial" w:cs="Arial"/>
              </w:rPr>
              <w:t>1424</w:t>
            </w:r>
            <w:r w:rsidR="00182FFD" w:rsidRPr="00DE5E32">
              <w:rPr>
                <w:rFonts w:ascii="ＭＳ ゴシック" w:eastAsia="ＭＳ ゴシック" w:hAnsi="ＭＳ ゴシック" w:cs="Arial"/>
              </w:rPr>
              <w:t>）」をいう。</w:t>
            </w:r>
          </w:p>
        </w:tc>
      </w:tr>
      <w:tr w:rsidR="00182FFD" w:rsidRPr="00DE5E32" w14:paraId="4150514F" w14:textId="77777777" w:rsidTr="001B3BC7">
        <w:trPr>
          <w:cantSplit/>
          <w:jc w:val="center"/>
        </w:trPr>
        <w:tc>
          <w:tcPr>
            <w:tcW w:w="2268" w:type="dxa"/>
            <w:shd w:val="clear" w:color="auto" w:fill="auto"/>
          </w:tcPr>
          <w:p w14:paraId="1E4D6011" w14:textId="77777777" w:rsidR="00182FFD" w:rsidRPr="00DE5E32" w:rsidRDefault="00182FFD" w:rsidP="001B3BC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子会社、関連会社及び関係会社</w:t>
            </w:r>
          </w:p>
        </w:tc>
        <w:tc>
          <w:tcPr>
            <w:tcW w:w="7088" w:type="dxa"/>
            <w:shd w:val="clear" w:color="auto" w:fill="auto"/>
          </w:tcPr>
          <w:p w14:paraId="196B3802" w14:textId="77777777" w:rsidR="00182FFD" w:rsidRPr="00DE5E32" w:rsidRDefault="00182FFD" w:rsidP="003E10F7">
            <w:pPr>
              <w:pStyle w:val="af9"/>
              <w:spacing w:line="320" w:lineRule="exact"/>
              <w:ind w:firstLineChars="0" w:firstLine="0"/>
              <w:rPr>
                <w:rFonts w:ascii="ＭＳ ゴシック" w:eastAsia="ＭＳ ゴシック" w:hAnsi="Arial" w:cs="Arial"/>
              </w:rPr>
            </w:pPr>
            <w:r w:rsidRPr="00DE5E32">
              <w:rPr>
                <w:rFonts w:ascii="ＭＳ ゴシック" w:eastAsia="ＭＳ ゴシック" w:hAnsi="ＭＳ ゴシック" w:cs="Arial"/>
              </w:rPr>
              <w:t>金融商品取引法（昭和</w:t>
            </w:r>
            <w:r w:rsidRPr="00DE5E32">
              <w:rPr>
                <w:rFonts w:ascii="ＭＳ ゴシック" w:eastAsia="ＭＳ ゴシック" w:hAnsi="Arial" w:cs="Arial"/>
              </w:rPr>
              <w:t>23</w:t>
            </w:r>
            <w:r w:rsidRPr="00DE5E32">
              <w:rPr>
                <w:rFonts w:ascii="ＭＳ ゴシック" w:eastAsia="ＭＳ ゴシック" w:hAnsi="ＭＳ ゴシック" w:cs="Arial"/>
              </w:rPr>
              <w:t>年法律第</w:t>
            </w:r>
            <w:r w:rsidRPr="00DE5E32">
              <w:rPr>
                <w:rFonts w:ascii="ＭＳ ゴシック" w:eastAsia="ＭＳ ゴシック" w:hAnsi="Arial" w:cs="Arial"/>
              </w:rPr>
              <w:t>25</w:t>
            </w:r>
            <w:r w:rsidRPr="00DE5E32">
              <w:rPr>
                <w:rFonts w:ascii="ＭＳ ゴシック" w:eastAsia="ＭＳ ゴシック" w:hAnsi="ＭＳ ゴシック" w:cs="Arial"/>
              </w:rPr>
              <w:t>号）第</w:t>
            </w:r>
            <w:r w:rsidRPr="00DE5E32">
              <w:rPr>
                <w:rFonts w:ascii="ＭＳ ゴシック" w:eastAsia="ＭＳ ゴシック" w:hAnsi="Arial" w:cs="Arial"/>
              </w:rPr>
              <w:t>193</w:t>
            </w:r>
            <w:r w:rsidRPr="00DE5E32">
              <w:rPr>
                <w:rFonts w:ascii="ＭＳ ゴシック" w:eastAsia="ＭＳ ゴシック" w:hAnsi="ＭＳ ゴシック" w:cs="Arial"/>
              </w:rPr>
              <w:t>条の規定に基づく財務諸表等の用語、様式及び作成方法に関する規則</w:t>
            </w:r>
            <w:r w:rsidR="003E10F7" w:rsidRPr="00DE5E32">
              <w:rPr>
                <w:rFonts w:ascii="ＭＳ ゴシック" w:eastAsia="ＭＳ ゴシック" w:hAnsi="ＭＳ ゴシック" w:cs="Arial" w:hint="eastAsia"/>
              </w:rPr>
              <w:t>（昭和38年大蔵省令第59号）</w:t>
            </w:r>
            <w:r w:rsidRPr="00DE5E32">
              <w:rPr>
                <w:rFonts w:ascii="ＭＳ ゴシック" w:eastAsia="ＭＳ ゴシック" w:hAnsi="ＭＳ ゴシック" w:cs="Arial"/>
              </w:rPr>
              <w:t>第</w:t>
            </w:r>
            <w:r w:rsidR="00392820" w:rsidRPr="00DE5E32">
              <w:rPr>
                <w:rFonts w:ascii="ＭＳ ゴシック" w:eastAsia="ＭＳ ゴシック" w:hAnsi="Arial" w:cs="Arial" w:hint="eastAsia"/>
              </w:rPr>
              <w:t>８</w:t>
            </w:r>
            <w:r w:rsidRPr="00DE5E32">
              <w:rPr>
                <w:rFonts w:ascii="ＭＳ ゴシック" w:eastAsia="ＭＳ ゴシック" w:hAnsi="ＭＳ ゴシック" w:cs="Arial"/>
              </w:rPr>
              <w:t>条の各項に定めるものをいう。</w:t>
            </w:r>
          </w:p>
        </w:tc>
      </w:tr>
    </w:tbl>
    <w:p w14:paraId="414C2076" w14:textId="77777777" w:rsidR="00182FFD" w:rsidRPr="00DE5E32" w:rsidRDefault="00182FFD" w:rsidP="00182FFD">
      <w:pPr>
        <w:rPr>
          <w:rFonts w:ascii="ＭＳ ゴシック" w:eastAsia="ＭＳ ゴシック" w:hAnsi="ＭＳ ゴシック"/>
          <w:sz w:val="22"/>
          <w:szCs w:val="22"/>
        </w:rPr>
      </w:pPr>
    </w:p>
    <w:p w14:paraId="208623C3" w14:textId="77777777" w:rsidR="00182FFD" w:rsidRPr="00DE5E32" w:rsidRDefault="00182FFD" w:rsidP="00182FFD">
      <w:pPr>
        <w:pStyle w:val="a4"/>
        <w:snapToGrid w:val="0"/>
        <w:spacing w:afterLines="50" w:after="180"/>
        <w:ind w:leftChars="100" w:left="210" w:rightChars="0" w:right="0" w:firstLine="0"/>
        <w:rPr>
          <w:color w:val="auto"/>
          <w:szCs w:val="22"/>
        </w:rPr>
      </w:pPr>
      <w:r w:rsidRPr="00DE5E32">
        <w:rPr>
          <w:rFonts w:hint="eastAsia"/>
          <w:color w:val="auto"/>
          <w:szCs w:val="22"/>
        </w:rPr>
        <w:t>【古紙パルプ配合率の定義】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182FFD" w:rsidRPr="00DE5E32" w14:paraId="233D6700" w14:textId="77777777" w:rsidTr="001B3BC7">
        <w:tc>
          <w:tcPr>
            <w:tcW w:w="9090" w:type="dxa"/>
            <w:shd w:val="clear" w:color="auto" w:fill="auto"/>
          </w:tcPr>
          <w:tbl>
            <w:tblPr>
              <w:tblW w:w="0" w:type="auto"/>
              <w:jc w:val="center"/>
              <w:tblBorders>
                <w:insideH w:val="single" w:sz="4" w:space="0" w:color="auto"/>
              </w:tblBorders>
              <w:tblLook w:val="01E0" w:firstRow="1" w:lastRow="1" w:firstColumn="1" w:lastColumn="1" w:noHBand="0" w:noVBand="0"/>
            </w:tblPr>
            <w:tblGrid>
              <w:gridCol w:w="2420"/>
              <w:gridCol w:w="3868"/>
              <w:gridCol w:w="1261"/>
            </w:tblGrid>
            <w:tr w:rsidR="00DE5E32" w:rsidRPr="00DE5E32" w14:paraId="5BE4D71D" w14:textId="77777777" w:rsidTr="001B3BC7">
              <w:trPr>
                <w:jc w:val="center"/>
              </w:trPr>
              <w:tc>
                <w:tcPr>
                  <w:tcW w:w="2420" w:type="dxa"/>
                  <w:vMerge w:val="restart"/>
                  <w:vAlign w:val="center"/>
                </w:tcPr>
                <w:p w14:paraId="5516C1F6" w14:textId="77777777" w:rsidR="00182FFD" w:rsidRPr="00DE5E32" w:rsidRDefault="00182FFD" w:rsidP="001B3BC7">
                  <w:pPr>
                    <w:spacing w:beforeLines="50" w:before="180" w:afterLines="50" w:after="180"/>
                    <w:jc w:val="right"/>
                    <w:rPr>
                      <w:rFonts w:ascii="ＭＳ ゴシック" w:eastAsia="ＭＳ ゴシック" w:hAnsi="ＭＳ ゴシック"/>
                    </w:rPr>
                  </w:pPr>
                  <w:r w:rsidRPr="00DE5E32">
                    <w:rPr>
                      <w:rFonts w:ascii="ＭＳ ゴシック" w:eastAsia="ＭＳ ゴシック" w:hAnsi="ＭＳ ゴシック" w:hint="eastAsia"/>
                    </w:rPr>
                    <w:t>古紙パルプ配合率＝</w:t>
                  </w:r>
                </w:p>
              </w:tc>
              <w:tc>
                <w:tcPr>
                  <w:tcW w:w="3868" w:type="dxa"/>
                  <w:tcBorders>
                    <w:top w:val="nil"/>
                    <w:bottom w:val="single" w:sz="4" w:space="0" w:color="auto"/>
                  </w:tcBorders>
                  <w:vAlign w:val="center"/>
                </w:tcPr>
                <w:p w14:paraId="651BD734" w14:textId="77777777" w:rsidR="00182FFD" w:rsidRPr="00DE5E32" w:rsidRDefault="00182FFD" w:rsidP="001B3BC7">
                  <w:pPr>
                    <w:spacing w:beforeLines="50" w:before="180"/>
                    <w:jc w:val="center"/>
                    <w:rPr>
                      <w:rFonts w:ascii="ＭＳ ゴシック" w:eastAsia="ＭＳ ゴシック" w:hAnsi="ＭＳ ゴシック"/>
                    </w:rPr>
                  </w:pPr>
                  <w:r w:rsidRPr="00DE5E32">
                    <w:rPr>
                      <w:rFonts w:ascii="ＭＳ ゴシック" w:eastAsia="ＭＳ ゴシック" w:hAnsi="ＭＳ ゴシック" w:hint="eastAsia"/>
                    </w:rPr>
                    <w:t>古紙パルプ</w:t>
                  </w:r>
                </w:p>
              </w:tc>
              <w:tc>
                <w:tcPr>
                  <w:tcW w:w="1261" w:type="dxa"/>
                  <w:vMerge w:val="restart"/>
                  <w:vAlign w:val="center"/>
                </w:tcPr>
                <w:p w14:paraId="781BC1C0" w14:textId="77777777" w:rsidR="00182FFD" w:rsidRPr="00DE5E32" w:rsidRDefault="00182FFD" w:rsidP="001B3BC7">
                  <w:pPr>
                    <w:spacing w:beforeLines="50" w:before="180" w:afterLines="50" w:after="180"/>
                    <w:rPr>
                      <w:rFonts w:ascii="ＭＳ ゴシック" w:eastAsia="ＭＳ ゴシック" w:hAnsi="Arial" w:cs="Arial"/>
                    </w:rPr>
                  </w:pPr>
                  <w:r w:rsidRPr="00DE5E32">
                    <w:rPr>
                      <w:rFonts w:ascii="ＭＳ ゴシック" w:eastAsia="ＭＳ ゴシック" w:hAnsi="ＭＳ ゴシック" w:cs="Arial"/>
                    </w:rPr>
                    <w:t>×</w:t>
                  </w:r>
                  <w:r w:rsidRPr="00DE5E32">
                    <w:rPr>
                      <w:rFonts w:ascii="ＭＳ ゴシック" w:eastAsia="ＭＳ ゴシック" w:hAnsi="Arial" w:cs="Arial"/>
                    </w:rPr>
                    <w:t>100</w:t>
                  </w:r>
                  <w:r w:rsidRPr="00DE5E32">
                    <w:rPr>
                      <w:rFonts w:ascii="ＭＳ ゴシック" w:eastAsia="ＭＳ ゴシック" w:hAnsi="ＭＳ ゴシック" w:cs="Arial"/>
                    </w:rPr>
                    <w:t>（</w:t>
                  </w:r>
                  <w:r w:rsidR="001979BB" w:rsidRPr="00DE5E32">
                    <w:rPr>
                      <w:rFonts w:ascii="ＭＳ ゴシック" w:eastAsia="ＭＳ ゴシック" w:hAnsi="Arial" w:cs="Arial"/>
                    </w:rPr>
                    <w:t>％</w:t>
                  </w:r>
                  <w:r w:rsidRPr="00DE5E32">
                    <w:rPr>
                      <w:rFonts w:ascii="ＭＳ ゴシック" w:eastAsia="ＭＳ ゴシック" w:hAnsi="ＭＳ ゴシック" w:cs="Arial"/>
                    </w:rPr>
                    <w:t>）</w:t>
                  </w:r>
                </w:p>
              </w:tc>
            </w:tr>
            <w:tr w:rsidR="00DE5E32" w:rsidRPr="00DE5E32" w14:paraId="620927CD" w14:textId="77777777" w:rsidTr="001B3BC7">
              <w:trPr>
                <w:jc w:val="center"/>
              </w:trPr>
              <w:tc>
                <w:tcPr>
                  <w:tcW w:w="2420" w:type="dxa"/>
                  <w:vMerge/>
                  <w:vAlign w:val="center"/>
                </w:tcPr>
                <w:p w14:paraId="751D50D1" w14:textId="77777777" w:rsidR="00182FFD" w:rsidRPr="00DE5E32" w:rsidRDefault="00182FFD" w:rsidP="001B3BC7">
                  <w:pPr>
                    <w:spacing w:beforeLines="50" w:before="180" w:afterLines="50" w:after="180"/>
                    <w:jc w:val="center"/>
                    <w:rPr>
                      <w:rFonts w:ascii="ＭＳ ゴシック" w:eastAsia="ＭＳ ゴシック" w:hAnsi="ＭＳ ゴシック"/>
                    </w:rPr>
                  </w:pPr>
                </w:p>
              </w:tc>
              <w:tc>
                <w:tcPr>
                  <w:tcW w:w="3868" w:type="dxa"/>
                  <w:tcBorders>
                    <w:top w:val="single" w:sz="4" w:space="0" w:color="auto"/>
                    <w:bottom w:val="nil"/>
                  </w:tcBorders>
                  <w:vAlign w:val="center"/>
                </w:tcPr>
                <w:p w14:paraId="00B2679A" w14:textId="77777777" w:rsidR="00182FFD" w:rsidRPr="00DE5E32" w:rsidRDefault="00182FFD" w:rsidP="001B3BC7">
                  <w:pPr>
                    <w:spacing w:afterLines="50" w:after="180"/>
                    <w:jc w:val="center"/>
                    <w:rPr>
                      <w:rFonts w:ascii="ＭＳ ゴシック" w:eastAsia="ＭＳ ゴシック" w:hAnsi="ＭＳ ゴシック"/>
                    </w:rPr>
                  </w:pPr>
                  <w:r w:rsidRPr="00DE5E32">
                    <w:rPr>
                      <w:rFonts w:ascii="ＭＳ ゴシック" w:eastAsia="ＭＳ ゴシック" w:hAnsi="ＭＳ ゴシック" w:hint="eastAsia"/>
                    </w:rPr>
                    <w:t>（バージンパルプ＋古紙パルプ）</w:t>
                  </w:r>
                </w:p>
              </w:tc>
              <w:tc>
                <w:tcPr>
                  <w:tcW w:w="1261" w:type="dxa"/>
                  <w:vMerge/>
                  <w:vAlign w:val="center"/>
                </w:tcPr>
                <w:p w14:paraId="573D3438" w14:textId="77777777" w:rsidR="00182FFD" w:rsidRPr="00DE5E32" w:rsidRDefault="00182FFD" w:rsidP="001B3BC7">
                  <w:pPr>
                    <w:spacing w:beforeLines="50" w:before="180" w:afterLines="50" w:after="180"/>
                    <w:jc w:val="center"/>
                    <w:rPr>
                      <w:rFonts w:ascii="ＭＳ ゴシック" w:eastAsia="ＭＳ ゴシック"/>
                    </w:rPr>
                  </w:pPr>
                </w:p>
              </w:tc>
            </w:tr>
          </w:tbl>
          <w:p w14:paraId="1448D883" w14:textId="77777777" w:rsidR="00182FFD" w:rsidRPr="00DE5E32" w:rsidRDefault="00182FFD" w:rsidP="001B3BC7">
            <w:pPr>
              <w:pStyle w:val="af9"/>
              <w:snapToGrid w:val="0"/>
              <w:spacing w:beforeLines="50" w:before="180" w:line="320" w:lineRule="exact"/>
              <w:ind w:leftChars="500" w:left="1050" w:rightChars="200" w:right="420" w:firstLineChars="0" w:firstLine="0"/>
              <w:rPr>
                <w:rFonts w:ascii="ＭＳ ゴシック" w:eastAsia="ＭＳ ゴシック" w:hAnsi="Arial" w:cs="Arial"/>
              </w:rPr>
            </w:pPr>
            <w:r w:rsidRPr="00DE5E32">
              <w:rPr>
                <w:rFonts w:ascii="ＭＳ ゴシック" w:eastAsia="ＭＳ ゴシック" w:hAnsi="ＭＳ ゴシック" w:cs="Arial"/>
              </w:rPr>
              <w:t>パルプは含水率</w:t>
            </w:r>
            <w:r w:rsidRPr="00DE5E32">
              <w:rPr>
                <w:rFonts w:ascii="ＭＳ ゴシック" w:eastAsia="ＭＳ ゴシック" w:hAnsi="Arial" w:cs="Arial"/>
              </w:rPr>
              <w:t>10</w:t>
            </w:r>
            <w:r w:rsidR="001979BB" w:rsidRPr="00DE5E32">
              <w:rPr>
                <w:rFonts w:ascii="ＭＳ ゴシック" w:eastAsia="ＭＳ ゴシック" w:hAnsi="Arial" w:cs="Arial"/>
              </w:rPr>
              <w:t>％</w:t>
            </w:r>
            <w:r w:rsidRPr="00DE5E32">
              <w:rPr>
                <w:rFonts w:ascii="ＭＳ ゴシック" w:eastAsia="ＭＳ ゴシック" w:hAnsi="ＭＳ ゴシック" w:cs="Arial"/>
              </w:rPr>
              <w:t>の重量とする。</w:t>
            </w:r>
          </w:p>
          <w:p w14:paraId="49A6E8CA" w14:textId="77777777" w:rsidR="00182FFD" w:rsidRPr="00DE5E32" w:rsidRDefault="00182FFD" w:rsidP="001B3BC7">
            <w:pPr>
              <w:pStyle w:val="af9"/>
              <w:spacing w:afterLines="50" w:after="180" w:line="320" w:lineRule="exact"/>
              <w:ind w:leftChars="500" w:left="1050" w:rightChars="200" w:right="420" w:firstLineChars="0" w:firstLine="0"/>
              <w:rPr>
                <w:rFonts w:ascii="ＭＳ ゴシック" w:eastAsia="ＭＳ ゴシック"/>
              </w:rPr>
            </w:pPr>
            <w:r w:rsidRPr="00DE5E32">
              <w:rPr>
                <w:rFonts w:ascii="ＭＳ ゴシック" w:eastAsia="ＭＳ ゴシック" w:hAnsi="ＭＳ ゴシック" w:cs="Arial"/>
              </w:rPr>
              <w:t>上記算定式の分母及び分子には損紙は含まないものとする。</w:t>
            </w:r>
          </w:p>
        </w:tc>
      </w:tr>
    </w:tbl>
    <w:p w14:paraId="05A527C5" w14:textId="77777777" w:rsidR="00182FFD" w:rsidRPr="00DE5E32" w:rsidRDefault="00182FFD" w:rsidP="00182FFD">
      <w:pPr>
        <w:rPr>
          <w:rFonts w:ascii="ＭＳ ゴシック" w:eastAsia="ＭＳ ゴシック" w:hAnsi="ＭＳ ゴシック"/>
          <w:sz w:val="22"/>
          <w:szCs w:val="22"/>
        </w:rPr>
      </w:pPr>
    </w:p>
    <w:p w14:paraId="2BF36FF5" w14:textId="77777777" w:rsidR="00182FFD" w:rsidRPr="00DE5E32" w:rsidRDefault="00182FFD" w:rsidP="00182FFD">
      <w:pPr>
        <w:rPr>
          <w:rFonts w:ascii="ＭＳ ゴシック" w:eastAsia="ＭＳ ゴシック" w:hAnsi="ＭＳ ゴシック"/>
          <w:sz w:val="22"/>
          <w:szCs w:val="22"/>
        </w:rPr>
      </w:pPr>
    </w:p>
    <w:p w14:paraId="351AD71B" w14:textId="77777777" w:rsidR="001B0E36" w:rsidRPr="00DE5E32" w:rsidRDefault="001B0E36" w:rsidP="00182FFD">
      <w:pPr>
        <w:rPr>
          <w:rFonts w:ascii="ＭＳ ゴシック" w:eastAsia="ＭＳ ゴシック" w:hAnsi="ＭＳ ゴシック"/>
          <w:sz w:val="22"/>
          <w:szCs w:val="22"/>
        </w:rPr>
      </w:pPr>
    </w:p>
    <w:p w14:paraId="61BAFD20" w14:textId="77777777" w:rsidR="00182FFD" w:rsidRPr="00DE5E32" w:rsidRDefault="00182FFD" w:rsidP="00182FFD">
      <w:pPr>
        <w:pStyle w:val="20"/>
        <w:rPr>
          <w:rFonts w:ascii="ＭＳ ゴシック" w:eastAsia="ＭＳ ゴシック" w:hAnsi="ＭＳ ゴシック"/>
          <w:sz w:val="24"/>
        </w:rPr>
      </w:pPr>
      <w:r w:rsidRPr="00DE5E32">
        <w:rPr>
          <w:rFonts w:ascii="ＭＳ ゴシック" w:eastAsia="ＭＳ ゴシック" w:cs="Arial"/>
        </w:rPr>
        <w:t>(</w:t>
      </w:r>
      <w:r w:rsidRPr="00DE5E32">
        <w:rPr>
          <w:rFonts w:ascii="ＭＳ ゴシック" w:eastAsia="ＭＳ ゴシック" w:cs="Arial" w:hint="eastAsia"/>
        </w:rPr>
        <w:t>3</w:t>
      </w:r>
      <w:r w:rsidRPr="00DE5E32">
        <w:rPr>
          <w:rFonts w:ascii="ＭＳ ゴシック" w:eastAsia="ＭＳ ゴシック" w:cs="Arial"/>
        </w:rPr>
        <w:t xml:space="preserve">) </w:t>
      </w:r>
      <w:r w:rsidRPr="00DE5E32">
        <w:rPr>
          <w:rFonts w:ascii="ＭＳ ゴシック" w:eastAsia="ＭＳ ゴシック" w:hAnsi="ＭＳ ゴシック" w:hint="eastAsia"/>
        </w:rPr>
        <w:t>目標の立て方</w:t>
      </w:r>
    </w:p>
    <w:p w14:paraId="5D8D980E" w14:textId="77777777" w:rsidR="00182FFD" w:rsidRPr="00DE5E32" w:rsidRDefault="00182FFD" w:rsidP="00182FFD">
      <w:pPr>
        <w:pStyle w:val="a4"/>
        <w:ind w:leftChars="118" w:firstLineChars="100" w:firstLine="220"/>
        <w:rPr>
          <w:color w:val="auto"/>
        </w:rPr>
      </w:pPr>
      <w:r w:rsidRPr="00DE5E32">
        <w:rPr>
          <w:rFonts w:hint="eastAsia"/>
          <w:color w:val="auto"/>
        </w:rPr>
        <w:t>各品目の当該年度の調達総重量（</w:t>
      </w:r>
      <w:r w:rsidRPr="00DE5E32">
        <w:rPr>
          <w:rFonts w:hAnsi="Arial" w:cs="Arial"/>
          <w:color w:val="auto"/>
        </w:rPr>
        <w:t>kg</w:t>
      </w:r>
      <w:r w:rsidRPr="00DE5E32">
        <w:rPr>
          <w:rFonts w:hint="eastAsia"/>
          <w:color w:val="auto"/>
        </w:rPr>
        <w:t>）に占める基準を満たす物品の重量（</w:t>
      </w:r>
      <w:r w:rsidRPr="00DE5E32">
        <w:rPr>
          <w:rFonts w:hAnsi="Arial" w:cs="Arial"/>
          <w:color w:val="auto"/>
        </w:rPr>
        <w:t>kg</w:t>
      </w:r>
      <w:r w:rsidRPr="00DE5E32">
        <w:rPr>
          <w:rFonts w:hint="eastAsia"/>
          <w:color w:val="auto"/>
        </w:rPr>
        <w:t>）の割合とする。</w:t>
      </w:r>
    </w:p>
    <w:p w14:paraId="1C0F2C5A" w14:textId="77777777" w:rsidR="00B913F6" w:rsidRPr="00DE5E32" w:rsidRDefault="00B913F6" w:rsidP="00182FFD">
      <w:pPr>
        <w:pStyle w:val="a4"/>
        <w:ind w:leftChars="118" w:firstLineChars="100" w:firstLine="220"/>
        <w:rPr>
          <w:color w:val="auto"/>
        </w:rPr>
      </w:pPr>
    </w:p>
    <w:p w14:paraId="563A7F4C" w14:textId="18EF4DC6" w:rsidR="000A7B12" w:rsidRPr="00DE5E32" w:rsidRDefault="00936944" w:rsidP="000A7B12">
      <w:pPr>
        <w:pStyle w:val="1"/>
        <w:rPr>
          <w:rFonts w:ascii="ＭＳ ゴシック" w:eastAsia="ＭＳ ゴシック" w:hAnsi="ＭＳ ゴシック"/>
        </w:rPr>
      </w:pPr>
      <w:bookmarkStart w:id="231" w:name="_Hlk83630905"/>
      <w:bookmarkStart w:id="232" w:name="_Toc623290"/>
      <w:bookmarkStart w:id="233" w:name="_Toc934148"/>
      <w:bookmarkStart w:id="234" w:name="_Toc33444664"/>
      <w:r w:rsidRPr="00DE5E32">
        <w:rPr>
          <w:rFonts w:ascii="ＭＳ ゴシック" w:eastAsia="ＭＳ ゴシック" w:hAnsi="ＭＳ ゴシック"/>
        </w:rPr>
        <w:br w:type="page"/>
      </w:r>
      <w:bookmarkStart w:id="235" w:name="_Hlk149729157"/>
      <w:r w:rsidR="000A7B12" w:rsidRPr="00DE5E32">
        <w:rPr>
          <w:rFonts w:ascii="ＭＳ ゴシック" w:eastAsia="ＭＳ ゴシック" w:hAnsi="ＭＳ ゴシック" w:hint="eastAsia"/>
        </w:rPr>
        <w:lastRenderedPageBreak/>
        <w:t>３．文具類</w:t>
      </w:r>
    </w:p>
    <w:p w14:paraId="1D325CB5" w14:textId="77777777" w:rsidR="000A7B12" w:rsidRPr="00DE5E32" w:rsidRDefault="000A7B12" w:rsidP="000A7B12">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86"/>
      </w:tblGrid>
      <w:tr w:rsidR="00DE5E32" w:rsidRPr="00DE5E32" w14:paraId="4665E97A" w14:textId="77777777" w:rsidTr="00DB672C">
        <w:trPr>
          <w:trHeight w:val="1425"/>
          <w:jc w:val="center"/>
        </w:trPr>
        <w:tc>
          <w:tcPr>
            <w:tcW w:w="1986" w:type="dxa"/>
            <w:gridSpan w:val="2"/>
            <w:tcBorders>
              <w:top w:val="single" w:sz="6" w:space="0" w:color="auto"/>
              <w:bottom w:val="single" w:sz="6" w:space="0" w:color="auto"/>
            </w:tcBorders>
          </w:tcPr>
          <w:p w14:paraId="301B41C7" w14:textId="77777777" w:rsidR="000A7B12" w:rsidRPr="00DE5E32" w:rsidRDefault="000A7B12" w:rsidP="00DB672C">
            <w:pPr>
              <w:pStyle w:val="aa"/>
              <w:rPr>
                <w:rFonts w:hAnsi="Arial"/>
              </w:rPr>
            </w:pPr>
            <w:r w:rsidRPr="00DE5E32">
              <w:rPr>
                <w:rFonts w:hAnsi="Arial" w:hint="eastAsia"/>
              </w:rPr>
              <w:t>文具類共通</w:t>
            </w:r>
          </w:p>
        </w:tc>
        <w:tc>
          <w:tcPr>
            <w:tcW w:w="7086" w:type="dxa"/>
            <w:tcBorders>
              <w:top w:val="single" w:sz="6" w:space="0" w:color="auto"/>
              <w:bottom w:val="single" w:sz="6" w:space="0" w:color="auto"/>
            </w:tcBorders>
          </w:tcPr>
          <w:p w14:paraId="20B747B6" w14:textId="77777777" w:rsidR="000A7B12" w:rsidRPr="00DE5E32" w:rsidRDefault="000A7B12" w:rsidP="00DB672C">
            <w:pPr>
              <w:pStyle w:val="30"/>
            </w:pPr>
            <w:r w:rsidRPr="00DE5E32">
              <w:rPr>
                <w:rFonts w:hint="eastAsia"/>
              </w:rPr>
              <w:t>【判断の基準】</w:t>
            </w:r>
          </w:p>
          <w:p w14:paraId="3246D17B" w14:textId="77777777" w:rsidR="000A7B12" w:rsidRPr="00DE5E32" w:rsidRDefault="000A7B12" w:rsidP="00DB672C">
            <w:pPr>
              <w:pStyle w:val="a4"/>
              <w:rPr>
                <w:rFonts w:hAnsi="Arial"/>
                <w:color w:val="auto"/>
              </w:rPr>
            </w:pPr>
            <w:r w:rsidRPr="00DE5E32">
              <w:rPr>
                <w:rFonts w:hAnsi="Arial" w:hint="eastAsia"/>
                <w:color w:val="auto"/>
              </w:rPr>
              <w:t>○次のいずれかの要件を満たすこと。また、これに加えて、主要材料以外の材料に木質が含まれる</w:t>
            </w:r>
            <w:r w:rsidRPr="00DE5E32">
              <w:rPr>
                <w:rFonts w:hAnsi="Arial" w:cs="ＭＳ 明朝" w:hint="eastAsia"/>
                <w:color w:val="auto"/>
                <w:kern w:val="0"/>
                <w:szCs w:val="22"/>
              </w:rPr>
              <w:t>場合は②、紙が含まれる場合で</w:t>
            </w:r>
            <w:r w:rsidRPr="00DE5E32">
              <w:rPr>
                <w:rFonts w:hAnsi="Arial" w:hint="eastAsia"/>
                <w:color w:val="auto"/>
              </w:rPr>
              <w:t>原料にバージンパルプが</w:t>
            </w:r>
            <w:r w:rsidRPr="00DE5E32">
              <w:rPr>
                <w:rFonts w:hAnsi="Arial" w:cs="ＭＳ 明朝" w:hint="eastAsia"/>
                <w:color w:val="auto"/>
                <w:kern w:val="0"/>
                <w:szCs w:val="22"/>
              </w:rPr>
              <w:t>使用される場合は③イの要件をそれぞれ満たすこと。</w:t>
            </w:r>
          </w:p>
          <w:p w14:paraId="61DF36A5" w14:textId="77777777" w:rsidR="000A7B12" w:rsidRPr="00DE5E32" w:rsidRDefault="000A7B12" w:rsidP="00DB672C">
            <w:pPr>
              <w:pStyle w:val="a4"/>
              <w:ind w:leftChars="110" w:left="458"/>
              <w:rPr>
                <w:rFonts w:hAnsi="Arial"/>
                <w:color w:val="auto"/>
              </w:rPr>
            </w:pPr>
            <w:r w:rsidRPr="00DE5E32">
              <w:rPr>
                <w:rFonts w:hAnsi="Arial" w:hint="eastAsia"/>
                <w:color w:val="auto"/>
              </w:rPr>
              <w:t>①金属を除く主要材料がプラスチックの場合は、再生プラスチックがプラスチック重量の</w:t>
            </w:r>
            <w:r w:rsidRPr="00DE5E32">
              <w:rPr>
                <w:rFonts w:hAnsi="Arial" w:cs="Arial"/>
                <w:color w:val="auto"/>
              </w:rPr>
              <w:t>40％</w:t>
            </w:r>
            <w:r w:rsidRPr="00DE5E32">
              <w:rPr>
                <w:rFonts w:hAnsi="Arial" w:hint="eastAsia"/>
                <w:color w:val="auto"/>
              </w:rPr>
              <w:t>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。ただし、ポストコンシューマ材料からなる再生プラスチックにあっては、プラスチック重量の20％以上使用されていること。</w:t>
            </w:r>
          </w:p>
          <w:p w14:paraId="4B404569" w14:textId="77777777" w:rsidR="000A7B12" w:rsidRPr="00DE5E32" w:rsidRDefault="000A7B12" w:rsidP="00DB672C">
            <w:pPr>
              <w:pStyle w:val="a4"/>
              <w:ind w:leftChars="110" w:left="458"/>
              <w:rPr>
                <w:rFonts w:hAnsi="Arial"/>
                <w:color w:val="auto"/>
              </w:rPr>
            </w:pPr>
            <w:r w:rsidRPr="00DE5E32">
              <w:rPr>
                <w:rFonts w:hAnsi="Arial" w:hint="eastAsia"/>
                <w:color w:val="auto"/>
              </w:rPr>
              <w:t>②金属を除く主要材料が木質の場合は、間伐材、合板・製材工場から発生する端材等の再生資源であること、又は、原料の原木は、伐採に当たって、原木の生産された国又は地域における森林に関する法令に照らして手続が適切になされたものであること。</w:t>
            </w:r>
          </w:p>
          <w:p w14:paraId="7BB3B571" w14:textId="77777777" w:rsidR="000A7B12" w:rsidRPr="00DE5E32" w:rsidRDefault="000A7B12" w:rsidP="00DB672C">
            <w:pPr>
              <w:pStyle w:val="32"/>
              <w:ind w:leftChars="110" w:left="451" w:rightChars="10" w:right="21" w:hangingChars="100"/>
              <w:rPr>
                <w:rFonts w:ascii="ＭＳ ゴシック" w:eastAsia="ＭＳ ゴシック" w:hAnsi="Arial"/>
              </w:rPr>
            </w:pPr>
            <w:r w:rsidRPr="00DE5E32">
              <w:rPr>
                <w:rFonts w:ascii="ＭＳ ゴシック" w:eastAsia="ＭＳ ゴシック" w:hAnsi="Arial" w:hint="eastAsia"/>
              </w:rPr>
              <w:t>③</w:t>
            </w:r>
            <w:r w:rsidRPr="00DE5E32">
              <w:rPr>
                <w:rFonts w:hAnsi="Arial" w:hint="eastAsia"/>
              </w:rPr>
              <w:t>金属を除く主要材料が紙の場合は、</w:t>
            </w:r>
            <w:r w:rsidRPr="00DE5E32">
              <w:rPr>
                <w:rFonts w:ascii="ＭＳ ゴシック" w:eastAsia="ＭＳ ゴシック" w:hAnsi="Arial" w:hint="eastAsia"/>
              </w:rPr>
              <w:t>次の要件を満たすこと。</w:t>
            </w:r>
          </w:p>
          <w:p w14:paraId="3844AA42" w14:textId="77777777" w:rsidR="000A7B12" w:rsidRPr="00DE5E32" w:rsidRDefault="000A7B12" w:rsidP="00DB672C">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ア．紙の原料は古紙パルプ配合率</w:t>
            </w:r>
            <w:r w:rsidRPr="00DE5E32">
              <w:rPr>
                <w:rFonts w:ascii="ＭＳ ゴシック" w:eastAsia="ＭＳ ゴシック" w:hAnsi="Arial" w:cs="Arial"/>
              </w:rPr>
              <w:t>50％</w:t>
            </w:r>
            <w:r w:rsidRPr="00DE5E32">
              <w:rPr>
                <w:rFonts w:ascii="ＭＳ ゴシック" w:eastAsia="ＭＳ ゴシック" w:hAnsi="Arial" w:hint="eastAsia"/>
              </w:rPr>
              <w:t>以上であること。</w:t>
            </w:r>
          </w:p>
          <w:p w14:paraId="3D4489B5" w14:textId="77777777" w:rsidR="000A7B12" w:rsidRPr="00DE5E32" w:rsidRDefault="000A7B12" w:rsidP="00DB672C">
            <w:pPr>
              <w:pStyle w:val="a4"/>
              <w:ind w:leftChars="210" w:left="668"/>
              <w:rPr>
                <w:rFonts w:hAnsi="Arial"/>
                <w:color w:val="auto"/>
              </w:rPr>
            </w:pPr>
            <w:r w:rsidRPr="00DE5E32">
              <w:rPr>
                <w:rFonts w:hAnsi="Arial" w:hint="eastAsia"/>
                <w:color w:val="auto"/>
              </w:rPr>
              <w:t>イ．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0963B588" w14:textId="77777777" w:rsidR="000A7B12" w:rsidRPr="00DE5E32" w:rsidRDefault="000A7B12" w:rsidP="00DB672C">
            <w:pPr>
              <w:pStyle w:val="32"/>
              <w:ind w:leftChars="110" w:left="451" w:rightChars="10" w:right="21" w:hangingChars="100"/>
              <w:rPr>
                <w:rFonts w:hAnsi="Arial"/>
              </w:rPr>
            </w:pPr>
            <w:r w:rsidRPr="00DE5E32">
              <w:rPr>
                <w:rFonts w:hAnsi="Arial" w:hint="eastAsia"/>
              </w:rPr>
              <w:t>④大部分の材料が金属類の場合は、次の要件を満たすこと。ただし、すべての材料が金属の場合はイの要件を除く。</w:t>
            </w:r>
          </w:p>
          <w:p w14:paraId="5137CE8A" w14:textId="77777777" w:rsidR="000A7B12" w:rsidRPr="00DE5E32" w:rsidRDefault="000A7B12" w:rsidP="00DB672C">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ア．原材料の使用量の削減及び部品等の軽量化・減量化が図られるよう製品の設計がなされていること。</w:t>
            </w:r>
          </w:p>
          <w:p w14:paraId="64FB5D72" w14:textId="77777777" w:rsidR="000A7B12" w:rsidRPr="00DE5E32" w:rsidRDefault="000A7B12" w:rsidP="00DB672C">
            <w:pPr>
              <w:pStyle w:val="a4"/>
              <w:ind w:leftChars="210" w:left="668"/>
              <w:rPr>
                <w:rFonts w:hAnsi="Arial"/>
                <w:color w:val="auto"/>
              </w:rPr>
            </w:pPr>
            <w:r w:rsidRPr="00DE5E32">
              <w:rPr>
                <w:rFonts w:hAnsi="Arial" w:hint="eastAsia"/>
                <w:color w:val="auto"/>
              </w:rPr>
              <w:t>イ．使用後に異種材料間の分解・分別が可能なものであること。ただし、安全性などを考慮し、容易に分解・分別できないことが必要な部品を除く。</w:t>
            </w:r>
          </w:p>
          <w:p w14:paraId="1A3CCC09" w14:textId="77777777" w:rsidR="000A7B12" w:rsidRPr="00DE5E32" w:rsidRDefault="000A7B12" w:rsidP="00DB672C">
            <w:pPr>
              <w:pStyle w:val="32"/>
              <w:ind w:leftChars="110" w:left="451" w:rightChars="10" w:right="21" w:hangingChars="100"/>
              <w:rPr>
                <w:rFonts w:ascii="ＭＳ ゴシック" w:eastAsia="ＭＳ ゴシック" w:hAnsi="Arial"/>
              </w:rPr>
            </w:pPr>
            <w:r w:rsidRPr="00DE5E32">
              <w:rPr>
                <w:rFonts w:hAnsi="Arial" w:hint="eastAsia"/>
              </w:rPr>
              <w:t>⑤エコマーク認定基準を満たすこと又は同等のものであること</w:t>
            </w:r>
            <w:r w:rsidRPr="00DE5E32">
              <w:rPr>
                <w:rFonts w:ascii="ＭＳ ゴシック" w:eastAsia="ＭＳ ゴシック" w:hAnsi="Arial" w:hint="eastAsia"/>
              </w:rPr>
              <w:t>。</w:t>
            </w:r>
          </w:p>
          <w:p w14:paraId="296C4525" w14:textId="77777777" w:rsidR="000A7B12" w:rsidRPr="00DE5E32" w:rsidRDefault="000A7B12" w:rsidP="00DB672C">
            <w:pPr>
              <w:pStyle w:val="a0"/>
              <w:ind w:left="0"/>
              <w:rPr>
                <w:rFonts w:ascii="ＭＳ ゴシック" w:eastAsia="ＭＳ ゴシック" w:hAnsi="Arial"/>
              </w:rPr>
            </w:pPr>
          </w:p>
          <w:p w14:paraId="39A5680B" w14:textId="77777777" w:rsidR="000A7B12" w:rsidRPr="00DE5E32" w:rsidRDefault="000A7B12" w:rsidP="00DB672C">
            <w:pPr>
              <w:pStyle w:val="30"/>
            </w:pPr>
            <w:r w:rsidRPr="00DE5E32">
              <w:rPr>
                <w:rFonts w:hint="eastAsia"/>
              </w:rPr>
              <w:t>【配慮事項】</w:t>
            </w:r>
          </w:p>
          <w:p w14:paraId="19955267" w14:textId="77777777" w:rsidR="000A7B12" w:rsidRPr="00DE5E32" w:rsidRDefault="000A7B12" w:rsidP="00DB672C">
            <w:pPr>
              <w:pStyle w:val="a4"/>
              <w:rPr>
                <w:rFonts w:hAnsi="Arial"/>
                <w:color w:val="auto"/>
              </w:rPr>
            </w:pPr>
            <w:r w:rsidRPr="00DE5E32">
              <w:rPr>
                <w:rFonts w:hAnsi="Arial" w:hint="eastAsia"/>
                <w:color w:val="auto"/>
              </w:rPr>
              <w:t>①古紙パルプ配合率、再生プラスチック配合率が可能な限り高いものであること。</w:t>
            </w:r>
          </w:p>
          <w:p w14:paraId="1086FC2F" w14:textId="77777777" w:rsidR="000A7B12" w:rsidRPr="00DE5E32" w:rsidRDefault="000A7B12" w:rsidP="00DB672C">
            <w:pPr>
              <w:pStyle w:val="a4"/>
              <w:rPr>
                <w:rFonts w:hAnsi="Arial"/>
                <w:color w:val="auto"/>
              </w:rPr>
            </w:pPr>
            <w:r w:rsidRPr="00DE5E32">
              <w:rPr>
                <w:rFonts w:hAnsi="Arial" w:hint="eastAsia"/>
                <w:color w:val="auto"/>
              </w:rPr>
              <w:t>②使用される塗料は、有機溶剤及び臭気が可能な限り少ないものであること。</w:t>
            </w:r>
          </w:p>
          <w:p w14:paraId="2585447C" w14:textId="77777777" w:rsidR="000A7B12" w:rsidRPr="00DE5E32" w:rsidRDefault="000A7B12" w:rsidP="00DB672C">
            <w:pPr>
              <w:pStyle w:val="a4"/>
              <w:rPr>
                <w:rFonts w:hAnsi="Arial" w:cs="ＭＳ 明朝"/>
                <w:color w:val="auto"/>
                <w:kern w:val="0"/>
                <w:szCs w:val="22"/>
              </w:rPr>
            </w:pPr>
            <w:r w:rsidRPr="00DE5E32">
              <w:rPr>
                <w:rFonts w:hAnsi="Arial" w:cs="ＭＳ 明朝" w:hint="eastAsia"/>
                <w:color w:val="auto"/>
                <w:kern w:val="0"/>
                <w:szCs w:val="22"/>
              </w:rPr>
              <w:t>③材料に木質が含まれる場合にあっては、その原料の原木は持続可能な森林経営が営まれている森林から産出されたものであること。</w:t>
            </w:r>
            <w:r w:rsidRPr="00DE5E32">
              <w:rPr>
                <w:rFonts w:hAnsi="Arial" w:hint="eastAsia"/>
                <w:color w:val="auto"/>
              </w:rPr>
              <w:t>ただし、間伐材、合板・製材工場から発生する端材等の再生資源である木材は除く。</w:t>
            </w:r>
          </w:p>
          <w:p w14:paraId="04A0FF60" w14:textId="77777777" w:rsidR="000A7B12" w:rsidRPr="00DE5E32" w:rsidRDefault="000A7B12" w:rsidP="00DB672C">
            <w:pPr>
              <w:pStyle w:val="a4"/>
              <w:rPr>
                <w:rFonts w:hAnsi="Arial"/>
                <w:color w:val="auto"/>
              </w:rPr>
            </w:pPr>
            <w:r w:rsidRPr="00DE5E32">
              <w:rPr>
                <w:rFonts w:hAnsi="Arial" w:cs="ＭＳ 明朝" w:hint="eastAsia"/>
                <w:color w:val="auto"/>
                <w:kern w:val="0"/>
                <w:szCs w:val="22"/>
              </w:rPr>
              <w:t>④材料に紙が含まれる場合でバージンパルプが使用される場合にあっては、その原料の原木は持続可能な森林経営が営まれている森林から産出されたものであること。</w:t>
            </w:r>
            <w:r w:rsidRPr="00DE5E32">
              <w:rPr>
                <w:rFonts w:hAnsi="Arial" w:hint="eastAsia"/>
                <w:color w:val="auto"/>
              </w:rPr>
              <w:t>ただし、間伐材により製造されたバ</w:t>
            </w:r>
            <w:r w:rsidRPr="00DE5E32">
              <w:rPr>
                <w:rFonts w:hAnsi="Arial" w:hint="eastAsia"/>
                <w:color w:val="auto"/>
              </w:rPr>
              <w:lastRenderedPageBreak/>
              <w:t>ージンパルプ及び合板・製材工場から発生する端材、林地残材・小径木等の再生資源により製造されたバージンパルプには適用しない。</w:t>
            </w:r>
          </w:p>
          <w:p w14:paraId="2F71AD70" w14:textId="77777777" w:rsidR="000A7B12" w:rsidRPr="00DE5E32" w:rsidRDefault="000A7B12" w:rsidP="00DB672C">
            <w:pPr>
              <w:pStyle w:val="a4"/>
              <w:rPr>
                <w:rFonts w:hAnsi="Arial"/>
                <w:color w:val="auto"/>
              </w:rPr>
            </w:pPr>
            <w:r w:rsidRPr="00DE5E32">
              <w:rPr>
                <w:rFonts w:hAnsi="Arial" w:hint="eastAsia"/>
                <w:color w:val="auto"/>
              </w:rPr>
              <w:t>⑤間伐材又は間伐材パルプの利用割合が可能な限り高いものであること。</w:t>
            </w:r>
          </w:p>
          <w:p w14:paraId="371777EE" w14:textId="77777777" w:rsidR="000A7B12" w:rsidRPr="00DE5E32" w:rsidRDefault="000A7B12" w:rsidP="00DB672C">
            <w:pPr>
              <w:pStyle w:val="a4"/>
              <w:ind w:leftChars="0" w:left="220" w:hangingChars="100" w:hanging="220"/>
              <w:rPr>
                <w:rFonts w:hAnsi="Arial"/>
                <w:color w:val="auto"/>
              </w:rPr>
            </w:pPr>
            <w:r w:rsidRPr="00DE5E32">
              <w:rPr>
                <w:rFonts w:hAnsi="Arial" w:hint="eastAsia"/>
                <w:color w:val="auto"/>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1A60C1ED" w14:textId="77777777" w:rsidR="000A7B12" w:rsidRPr="00DE5E32" w:rsidRDefault="000A7B12" w:rsidP="00DB672C">
            <w:pPr>
              <w:pStyle w:val="a4"/>
              <w:rPr>
                <w:rFonts w:hAnsi="Arial"/>
                <w:color w:val="auto"/>
              </w:rPr>
            </w:pPr>
            <w:r w:rsidRPr="00DE5E32">
              <w:rPr>
                <w:rFonts w:hAnsi="Arial" w:hint="eastAsia"/>
                <w:color w:val="auto"/>
              </w:rPr>
              <w:t>⑦製品全体又は部品及び容器包装は、可能な限り単一素材化又は使用する素材の種類が少なくなるよう配慮されていること。</w:t>
            </w:r>
          </w:p>
          <w:p w14:paraId="0CFC5A1F" w14:textId="77777777" w:rsidR="000A7B12" w:rsidRPr="00DE5E32" w:rsidRDefault="000A7B12" w:rsidP="00DB672C">
            <w:pPr>
              <w:pStyle w:val="a4"/>
              <w:rPr>
                <w:rFonts w:hAnsi="Arial"/>
                <w:color w:val="auto"/>
              </w:rPr>
            </w:pPr>
            <w:r w:rsidRPr="00DE5E32">
              <w:rPr>
                <w:rFonts w:hAnsi="Arial" w:hint="eastAsia"/>
                <w:color w:val="auto"/>
              </w:rPr>
              <w:t>⑧製品の包装又は梱包は、可能な限り簡易であって、再生利用の容易さ及び廃棄時の負荷低減に配慮されていること。</w:t>
            </w:r>
          </w:p>
          <w:p w14:paraId="481A1381" w14:textId="77777777" w:rsidR="000A7B12" w:rsidRPr="00DE5E32" w:rsidRDefault="000A7B12" w:rsidP="00DB672C">
            <w:pPr>
              <w:pStyle w:val="a4"/>
              <w:rPr>
                <w:rFonts w:hAnsi="Arial" w:cs="ＭＳ 明朝"/>
                <w:color w:val="auto"/>
                <w:kern w:val="0"/>
                <w:szCs w:val="22"/>
              </w:rPr>
            </w:pPr>
            <w:r w:rsidRPr="00DE5E32">
              <w:rPr>
                <w:rFonts w:hAnsi="Arial" w:hint="eastAsia"/>
                <w:color w:val="auto"/>
              </w:rPr>
              <w:t>⑨製品の包装又は梱包にプラスチックを使用している場合は、再生プラスチック又は</w:t>
            </w:r>
            <w:r w:rsidRPr="00DE5E32">
              <w:rPr>
                <w:rFonts w:cs="Arial"/>
                <w:color w:val="auto"/>
              </w:rPr>
              <w:t>バイオマスプラスチックであって環境負荷低減効果が確認されたものが</w:t>
            </w:r>
            <w:r w:rsidRPr="00DE5E32">
              <w:rPr>
                <w:rFonts w:cs="Arial" w:hint="eastAsia"/>
                <w:color w:val="auto"/>
              </w:rPr>
              <w:t>可能な限り</w:t>
            </w:r>
            <w:r w:rsidRPr="00DE5E32">
              <w:rPr>
                <w:rFonts w:cs="Arial"/>
                <w:color w:val="auto"/>
              </w:rPr>
              <w:t>使用されていること</w:t>
            </w:r>
            <w:r w:rsidRPr="00DE5E32">
              <w:rPr>
                <w:rFonts w:cs="Arial" w:hint="eastAsia"/>
                <w:color w:val="auto"/>
              </w:rPr>
              <w:t>。</w:t>
            </w:r>
          </w:p>
          <w:p w14:paraId="2B6B1734" w14:textId="77777777" w:rsidR="000A7B12" w:rsidRPr="00DE5E32" w:rsidRDefault="000A7B12" w:rsidP="00DB672C">
            <w:pPr>
              <w:pStyle w:val="af"/>
              <w:spacing w:beforeLines="0" w:before="0" w:afterLines="20" w:after="72"/>
              <w:ind w:leftChars="10" w:left="221" w:rightChars="10" w:right="21"/>
              <w:rPr>
                <w:rFonts w:hAnsi="Arial"/>
              </w:rPr>
            </w:pPr>
            <w:r w:rsidRPr="00DE5E32">
              <w:rPr>
                <w:rFonts w:hAnsi="Arial" w:hint="eastAsia"/>
              </w:rPr>
              <w:t>注）文具類に定める特定調達品目については、共通して上記の判断の基準及び配慮事項を適用する。ただし、大部分の材料が金属類に該当しない場合であって、個別の特定調達品目について判断の基準（●印）を定めているものについては、上記の判断の基準に代えて、当該品目について定める判断の基準（●印）を適用する。また、適用箇所を定めているものについては、適用箇所のみに上記の判断の基準を適用する。</w:t>
            </w:r>
          </w:p>
        </w:tc>
      </w:tr>
      <w:tr w:rsidR="00DE5E32" w:rsidRPr="00DE5E32" w14:paraId="4FC476D9" w14:textId="77777777" w:rsidTr="00DB672C">
        <w:trPr>
          <w:cantSplit/>
          <w:jc w:val="center"/>
        </w:trPr>
        <w:tc>
          <w:tcPr>
            <w:tcW w:w="1986" w:type="dxa"/>
            <w:gridSpan w:val="2"/>
            <w:tcBorders>
              <w:top w:val="single" w:sz="6" w:space="0" w:color="auto"/>
            </w:tcBorders>
          </w:tcPr>
          <w:p w14:paraId="4EBAC104" w14:textId="77777777" w:rsidR="000A7B12" w:rsidRPr="00DE5E32" w:rsidRDefault="000A7B12" w:rsidP="00DB672C">
            <w:pPr>
              <w:pStyle w:val="aa"/>
              <w:rPr>
                <w:rFonts w:hAnsi="Arial"/>
              </w:rPr>
            </w:pPr>
            <w:r w:rsidRPr="00DE5E32">
              <w:rPr>
                <w:rFonts w:hAnsi="Arial" w:hint="eastAsia"/>
              </w:rPr>
              <w:lastRenderedPageBreak/>
              <w:t>シャープペンシル</w:t>
            </w:r>
          </w:p>
        </w:tc>
        <w:tc>
          <w:tcPr>
            <w:tcW w:w="7086" w:type="dxa"/>
            <w:tcBorders>
              <w:top w:val="single" w:sz="6" w:space="0" w:color="auto"/>
            </w:tcBorders>
          </w:tcPr>
          <w:p w14:paraId="6D8B8C2B" w14:textId="77777777" w:rsidR="000A7B12" w:rsidRPr="00DE5E32" w:rsidRDefault="000A7B12" w:rsidP="00DB672C">
            <w:pPr>
              <w:pStyle w:val="30"/>
            </w:pPr>
            <w:r w:rsidRPr="00DE5E32">
              <w:rPr>
                <w:rFonts w:hint="eastAsia"/>
              </w:rPr>
              <w:t>【配慮事項】</w:t>
            </w:r>
          </w:p>
          <w:p w14:paraId="1D8D4609" w14:textId="77777777" w:rsidR="000A7B12" w:rsidRPr="00DE5E32" w:rsidRDefault="000A7B12" w:rsidP="00DB672C">
            <w:pPr>
              <w:pStyle w:val="a4"/>
              <w:rPr>
                <w:rFonts w:hAnsi="Arial"/>
                <w:color w:val="auto"/>
              </w:rPr>
            </w:pPr>
            <w:r w:rsidRPr="00DE5E32">
              <w:rPr>
                <w:rFonts w:hAnsi="Arial" w:hint="eastAsia"/>
                <w:color w:val="auto"/>
              </w:rPr>
              <w:t>○残芯が可能な限り少ないこと。</w:t>
            </w:r>
          </w:p>
        </w:tc>
      </w:tr>
      <w:tr w:rsidR="00DE5E32" w:rsidRPr="00DE5E32" w14:paraId="58D58EC9" w14:textId="77777777" w:rsidTr="00DB672C">
        <w:trPr>
          <w:cantSplit/>
          <w:jc w:val="center"/>
        </w:trPr>
        <w:tc>
          <w:tcPr>
            <w:tcW w:w="1986" w:type="dxa"/>
            <w:gridSpan w:val="2"/>
          </w:tcPr>
          <w:p w14:paraId="3F1049C9" w14:textId="77777777" w:rsidR="000A7B12" w:rsidRPr="00DE5E32" w:rsidRDefault="000A7B12" w:rsidP="00DB672C">
            <w:pPr>
              <w:pStyle w:val="aa"/>
              <w:rPr>
                <w:rFonts w:hAnsi="Arial"/>
              </w:rPr>
            </w:pPr>
            <w:r w:rsidRPr="00DE5E32">
              <w:rPr>
                <w:rFonts w:hAnsi="Arial" w:hint="eastAsia"/>
              </w:rPr>
              <w:t>シャープペンシル 替芯</w:t>
            </w:r>
          </w:p>
        </w:tc>
        <w:tc>
          <w:tcPr>
            <w:tcW w:w="7086" w:type="dxa"/>
          </w:tcPr>
          <w:p w14:paraId="6EEB6D86" w14:textId="77777777" w:rsidR="000A7B12" w:rsidRPr="00DE5E32" w:rsidRDefault="000A7B12" w:rsidP="00DB672C">
            <w:pPr>
              <w:pStyle w:val="30"/>
            </w:pPr>
            <w:r w:rsidRPr="00DE5E32">
              <w:rPr>
                <w:rFonts w:hint="eastAsia"/>
              </w:rPr>
              <w:t>〔判断の基準は容器に適用〕</w:t>
            </w:r>
          </w:p>
        </w:tc>
      </w:tr>
      <w:tr w:rsidR="00DE5E32" w:rsidRPr="00DE5E32" w14:paraId="3E401013" w14:textId="77777777" w:rsidTr="00DB672C">
        <w:trPr>
          <w:jc w:val="center"/>
        </w:trPr>
        <w:tc>
          <w:tcPr>
            <w:tcW w:w="1986" w:type="dxa"/>
            <w:gridSpan w:val="2"/>
          </w:tcPr>
          <w:p w14:paraId="13D39E72" w14:textId="77777777" w:rsidR="000A7B12" w:rsidRPr="00DE5E32" w:rsidRDefault="000A7B12" w:rsidP="00DB672C">
            <w:pPr>
              <w:pStyle w:val="aa"/>
              <w:rPr>
                <w:rFonts w:hAnsi="Arial"/>
              </w:rPr>
            </w:pPr>
            <w:r w:rsidRPr="00DE5E32">
              <w:rPr>
                <w:rFonts w:hAnsi="Arial" w:hint="eastAsia"/>
              </w:rPr>
              <w:t>ボールペン</w:t>
            </w:r>
          </w:p>
        </w:tc>
        <w:tc>
          <w:tcPr>
            <w:tcW w:w="7086" w:type="dxa"/>
          </w:tcPr>
          <w:p w14:paraId="387244B2" w14:textId="77777777" w:rsidR="000A7B12" w:rsidRPr="00DE5E32" w:rsidRDefault="000A7B12" w:rsidP="00DB672C">
            <w:pPr>
              <w:pStyle w:val="30"/>
            </w:pPr>
            <w:r w:rsidRPr="00DE5E32">
              <w:rPr>
                <w:rFonts w:hint="eastAsia"/>
              </w:rPr>
              <w:t>【判断の基準】</w:t>
            </w:r>
          </w:p>
          <w:p w14:paraId="12C22CDF" w14:textId="77777777" w:rsidR="000A7B12" w:rsidRPr="00DE5E32" w:rsidRDefault="000A7B12" w:rsidP="00DB672C">
            <w:pPr>
              <w:pStyle w:val="a4"/>
              <w:rPr>
                <w:rFonts w:hAnsi="Arial"/>
                <w:color w:val="auto"/>
              </w:rPr>
            </w:pPr>
            <w:r w:rsidRPr="00DE5E32">
              <w:rPr>
                <w:rFonts w:hAnsi="Arial" w:hint="eastAsia"/>
                <w:color w:val="auto"/>
              </w:rPr>
              <w:t>●文具類共通の判断の基準を満たすこと、かつ、芯が交換できること。</w:t>
            </w:r>
          </w:p>
        </w:tc>
      </w:tr>
      <w:tr w:rsidR="00DE5E32" w:rsidRPr="00DE5E32" w14:paraId="6A1D4975" w14:textId="77777777" w:rsidTr="00DB672C">
        <w:trPr>
          <w:jc w:val="center"/>
        </w:trPr>
        <w:tc>
          <w:tcPr>
            <w:tcW w:w="1986" w:type="dxa"/>
            <w:gridSpan w:val="2"/>
          </w:tcPr>
          <w:p w14:paraId="3AB5710F" w14:textId="77777777" w:rsidR="000A7B12" w:rsidRPr="00DE5E32" w:rsidRDefault="000A7B12" w:rsidP="00DB672C">
            <w:pPr>
              <w:pStyle w:val="aa"/>
              <w:rPr>
                <w:rFonts w:hAnsi="Arial"/>
              </w:rPr>
            </w:pPr>
            <w:r w:rsidRPr="00DE5E32">
              <w:rPr>
                <w:rFonts w:hAnsi="Arial" w:hint="eastAsia"/>
              </w:rPr>
              <w:t>マーキングペン</w:t>
            </w:r>
          </w:p>
        </w:tc>
        <w:tc>
          <w:tcPr>
            <w:tcW w:w="7086" w:type="dxa"/>
          </w:tcPr>
          <w:p w14:paraId="5DBF2337" w14:textId="77777777" w:rsidR="000A7B12" w:rsidRPr="00DE5E32" w:rsidRDefault="000A7B12" w:rsidP="00DB672C">
            <w:pPr>
              <w:pStyle w:val="30"/>
            </w:pPr>
            <w:r w:rsidRPr="00DE5E32">
              <w:rPr>
                <w:rFonts w:hint="eastAsia"/>
              </w:rPr>
              <w:t>【配慮事項】</w:t>
            </w:r>
          </w:p>
          <w:p w14:paraId="08B6DBDC" w14:textId="77777777" w:rsidR="000A7B12" w:rsidRPr="00DE5E32" w:rsidRDefault="000A7B12" w:rsidP="00DB672C">
            <w:pPr>
              <w:pStyle w:val="a4"/>
              <w:rPr>
                <w:rFonts w:hAnsi="Arial"/>
                <w:color w:val="auto"/>
              </w:rPr>
            </w:pPr>
            <w:r w:rsidRPr="00DE5E32">
              <w:rPr>
                <w:rFonts w:hAnsi="Arial" w:hint="eastAsia"/>
                <w:color w:val="auto"/>
              </w:rPr>
              <w:t>○消耗品が交換又は補充できること。</w:t>
            </w:r>
          </w:p>
        </w:tc>
      </w:tr>
      <w:tr w:rsidR="00DE5E32" w:rsidRPr="00DE5E32" w14:paraId="3F5C085A" w14:textId="77777777" w:rsidTr="00DB672C">
        <w:trPr>
          <w:jc w:val="center"/>
        </w:trPr>
        <w:tc>
          <w:tcPr>
            <w:tcW w:w="1986" w:type="dxa"/>
            <w:gridSpan w:val="2"/>
          </w:tcPr>
          <w:p w14:paraId="0097F2BC" w14:textId="77777777" w:rsidR="000A7B12" w:rsidRPr="00DE5E32" w:rsidRDefault="000A7B12" w:rsidP="00DB672C">
            <w:pPr>
              <w:pStyle w:val="aa"/>
              <w:rPr>
                <w:rFonts w:hAnsi="Arial"/>
              </w:rPr>
            </w:pPr>
            <w:r w:rsidRPr="00DE5E32">
              <w:rPr>
                <w:rFonts w:hAnsi="Arial" w:hint="eastAsia"/>
              </w:rPr>
              <w:t>鉛筆</w:t>
            </w:r>
          </w:p>
        </w:tc>
        <w:tc>
          <w:tcPr>
            <w:tcW w:w="7086" w:type="dxa"/>
            <w:tcBorders>
              <w:bottom w:val="single" w:sz="6" w:space="0" w:color="auto"/>
            </w:tcBorders>
          </w:tcPr>
          <w:p w14:paraId="6047D8FB" w14:textId="77777777" w:rsidR="000A7B12" w:rsidRPr="00DE5E32" w:rsidRDefault="000A7B12" w:rsidP="00DB672C">
            <w:pPr>
              <w:rPr>
                <w:rFonts w:ascii="ＭＳ ゴシック" w:eastAsia="ＭＳ ゴシック" w:hAnsi="Arial"/>
                <w:sz w:val="22"/>
              </w:rPr>
            </w:pPr>
          </w:p>
        </w:tc>
      </w:tr>
      <w:tr w:rsidR="00DE5E32" w:rsidRPr="00DE5E32" w14:paraId="3B0E30DD" w14:textId="77777777" w:rsidTr="00DB672C">
        <w:trPr>
          <w:cantSplit/>
          <w:jc w:val="center"/>
        </w:trPr>
        <w:tc>
          <w:tcPr>
            <w:tcW w:w="1986" w:type="dxa"/>
            <w:gridSpan w:val="2"/>
          </w:tcPr>
          <w:p w14:paraId="48B92A9A" w14:textId="77777777" w:rsidR="000A7B12" w:rsidRPr="00DE5E32" w:rsidRDefault="000A7B12" w:rsidP="00DB672C">
            <w:pPr>
              <w:pStyle w:val="aa"/>
              <w:rPr>
                <w:rFonts w:hAnsi="Arial"/>
              </w:rPr>
            </w:pPr>
            <w:r w:rsidRPr="00DE5E32">
              <w:rPr>
                <w:rFonts w:hAnsi="Arial" w:hint="eastAsia"/>
              </w:rPr>
              <w:t>スタンプ台</w:t>
            </w:r>
          </w:p>
        </w:tc>
        <w:tc>
          <w:tcPr>
            <w:tcW w:w="7086" w:type="dxa"/>
          </w:tcPr>
          <w:p w14:paraId="02A441D9" w14:textId="77777777" w:rsidR="000A7B12" w:rsidRPr="00DE5E32" w:rsidRDefault="000A7B12" w:rsidP="00DB672C">
            <w:pPr>
              <w:pStyle w:val="30"/>
            </w:pPr>
            <w:r w:rsidRPr="00DE5E32">
              <w:rPr>
                <w:rFonts w:hint="eastAsia"/>
              </w:rPr>
              <w:t>【判断の基準】</w:t>
            </w:r>
          </w:p>
          <w:p w14:paraId="727EC485"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消耗部分を除く。）。ただし、ポストコンシューマ材料からなる再生プラスチックにあっては、プラスチック重量の35％以上使用されていること。それ以外の場合にあっては、文具類共通の判断の基準を満たすこと。</w:t>
            </w:r>
          </w:p>
          <w:p w14:paraId="04462659" w14:textId="77777777" w:rsidR="000A7B12" w:rsidRPr="00DE5E32" w:rsidRDefault="000A7B12" w:rsidP="00DB672C">
            <w:pPr>
              <w:pStyle w:val="30"/>
            </w:pPr>
          </w:p>
          <w:p w14:paraId="1239CA79" w14:textId="77777777" w:rsidR="000A7B12" w:rsidRPr="00DE5E32" w:rsidRDefault="000A7B12" w:rsidP="00DB672C">
            <w:pPr>
              <w:pStyle w:val="30"/>
            </w:pPr>
            <w:r w:rsidRPr="00DE5E32">
              <w:rPr>
                <w:rFonts w:hint="eastAsia"/>
              </w:rPr>
              <w:t>【配慮事項】</w:t>
            </w:r>
          </w:p>
          <w:p w14:paraId="4E1948E4" w14:textId="77777777" w:rsidR="000A7B12" w:rsidRPr="00DE5E32" w:rsidRDefault="000A7B12" w:rsidP="00DB672C">
            <w:pPr>
              <w:pStyle w:val="a4"/>
              <w:rPr>
                <w:rFonts w:hAnsi="Arial"/>
                <w:color w:val="auto"/>
              </w:rPr>
            </w:pPr>
            <w:r w:rsidRPr="00DE5E32">
              <w:rPr>
                <w:rFonts w:hAnsi="Arial" w:hint="eastAsia"/>
                <w:color w:val="auto"/>
              </w:rPr>
              <w:t>○インク又は液が補充できること。</w:t>
            </w:r>
          </w:p>
        </w:tc>
      </w:tr>
      <w:tr w:rsidR="00DE5E32" w:rsidRPr="00DE5E32" w14:paraId="35D62FDF" w14:textId="77777777" w:rsidTr="00DB672C">
        <w:trPr>
          <w:jc w:val="center"/>
        </w:trPr>
        <w:tc>
          <w:tcPr>
            <w:tcW w:w="1986" w:type="dxa"/>
            <w:gridSpan w:val="2"/>
          </w:tcPr>
          <w:p w14:paraId="2A75668D" w14:textId="77777777" w:rsidR="000A7B12" w:rsidRPr="00DE5E32" w:rsidRDefault="000A7B12" w:rsidP="00DB672C">
            <w:pPr>
              <w:pStyle w:val="aa"/>
              <w:rPr>
                <w:rFonts w:hAnsi="Arial"/>
              </w:rPr>
            </w:pPr>
            <w:r w:rsidRPr="00DE5E32">
              <w:rPr>
                <w:rFonts w:hAnsi="Arial" w:hint="eastAsia"/>
              </w:rPr>
              <w:t>朱肉</w:t>
            </w:r>
          </w:p>
        </w:tc>
        <w:tc>
          <w:tcPr>
            <w:tcW w:w="7086" w:type="dxa"/>
          </w:tcPr>
          <w:p w14:paraId="74EC0803" w14:textId="77777777" w:rsidR="000A7B12" w:rsidRPr="00DE5E32" w:rsidRDefault="000A7B12" w:rsidP="00DB672C">
            <w:pPr>
              <w:pStyle w:val="30"/>
            </w:pPr>
            <w:r w:rsidRPr="00DE5E32">
              <w:rPr>
                <w:rFonts w:hint="eastAsia"/>
              </w:rPr>
              <w:t>【判断の基準】</w:t>
            </w:r>
          </w:p>
          <w:p w14:paraId="1DFC3E4C"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w:t>
            </w:r>
            <w:r w:rsidRPr="00DE5E32">
              <w:rPr>
                <w:rFonts w:hAnsi="Arial" w:cs="Arial"/>
                <w:color w:val="auto"/>
              </w:rPr>
              <w:t>70％</w:t>
            </w:r>
            <w:r w:rsidRPr="00DE5E32">
              <w:rPr>
                <w:rFonts w:hAnsi="Arial" w:hint="eastAsia"/>
                <w:color w:val="auto"/>
              </w:rPr>
              <w:t>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（消耗部分を除く。）。ただし、ポストコンシュ</w:t>
            </w:r>
            <w:r w:rsidRPr="00DE5E32">
              <w:rPr>
                <w:rFonts w:hAnsi="Arial" w:hint="eastAsia"/>
                <w:color w:val="auto"/>
              </w:rPr>
              <w:lastRenderedPageBreak/>
              <w:t>ーマ材料からなる再生プラスチックにあっては、プラスチック重量の35％以上使用されていること。それ以外の場合にあっては、文具類共通の判断の基準を満たすこと。</w:t>
            </w:r>
          </w:p>
          <w:p w14:paraId="70EEAFF7" w14:textId="77777777" w:rsidR="000A7B12" w:rsidRPr="00DE5E32" w:rsidRDefault="000A7B12" w:rsidP="00DB672C">
            <w:pPr>
              <w:pStyle w:val="a4"/>
              <w:rPr>
                <w:rFonts w:hAnsi="Arial"/>
                <w:color w:val="auto"/>
              </w:rPr>
            </w:pPr>
          </w:p>
          <w:p w14:paraId="0FE18614" w14:textId="77777777" w:rsidR="000A7B12" w:rsidRPr="00DE5E32" w:rsidRDefault="000A7B12" w:rsidP="00DB672C">
            <w:pPr>
              <w:pStyle w:val="30"/>
            </w:pPr>
            <w:r w:rsidRPr="00DE5E32">
              <w:rPr>
                <w:rFonts w:hint="eastAsia"/>
              </w:rPr>
              <w:t>【配慮事項】</w:t>
            </w:r>
          </w:p>
          <w:p w14:paraId="59E15DBE" w14:textId="77777777" w:rsidR="000A7B12" w:rsidRPr="00DE5E32" w:rsidRDefault="000A7B12" w:rsidP="00DB672C">
            <w:pPr>
              <w:pStyle w:val="a4"/>
              <w:rPr>
                <w:rFonts w:hAnsi="Arial"/>
                <w:color w:val="auto"/>
              </w:rPr>
            </w:pPr>
            <w:r w:rsidRPr="00DE5E32">
              <w:rPr>
                <w:rFonts w:hAnsi="Arial" w:hint="eastAsia"/>
                <w:color w:val="auto"/>
              </w:rPr>
              <w:t>○インク又は液が補充できること。</w:t>
            </w:r>
          </w:p>
        </w:tc>
      </w:tr>
      <w:tr w:rsidR="00DE5E32" w:rsidRPr="00DE5E32" w14:paraId="453798A5" w14:textId="77777777" w:rsidTr="00DB672C">
        <w:trPr>
          <w:jc w:val="center"/>
        </w:trPr>
        <w:tc>
          <w:tcPr>
            <w:tcW w:w="1986" w:type="dxa"/>
            <w:gridSpan w:val="2"/>
          </w:tcPr>
          <w:p w14:paraId="74F73C6D" w14:textId="77777777" w:rsidR="000A7B12" w:rsidRPr="00DE5E32" w:rsidRDefault="000A7B12" w:rsidP="00DB672C">
            <w:pPr>
              <w:pStyle w:val="aa"/>
              <w:rPr>
                <w:rFonts w:hAnsi="Arial"/>
              </w:rPr>
            </w:pPr>
            <w:r w:rsidRPr="00DE5E32">
              <w:rPr>
                <w:rFonts w:hAnsi="Arial" w:hint="eastAsia"/>
              </w:rPr>
              <w:lastRenderedPageBreak/>
              <w:t>印章セット</w:t>
            </w:r>
          </w:p>
        </w:tc>
        <w:tc>
          <w:tcPr>
            <w:tcW w:w="7086" w:type="dxa"/>
          </w:tcPr>
          <w:p w14:paraId="4BD60733" w14:textId="77777777" w:rsidR="000A7B12" w:rsidRPr="00DE5E32" w:rsidRDefault="000A7B12" w:rsidP="00DB672C">
            <w:pPr>
              <w:pStyle w:val="30"/>
            </w:pPr>
            <w:r w:rsidRPr="00DE5E32">
              <w:rPr>
                <w:rFonts w:hint="eastAsia"/>
              </w:rPr>
              <w:t>【配慮事項】</w:t>
            </w:r>
          </w:p>
          <w:p w14:paraId="6CDF150E" w14:textId="77777777" w:rsidR="000A7B12" w:rsidRPr="00DE5E32" w:rsidRDefault="000A7B12" w:rsidP="00DB672C">
            <w:pPr>
              <w:pStyle w:val="a4"/>
              <w:rPr>
                <w:rFonts w:hAnsi="Arial"/>
                <w:color w:val="auto"/>
              </w:rPr>
            </w:pPr>
            <w:r w:rsidRPr="00DE5E32">
              <w:rPr>
                <w:rFonts w:hAnsi="Arial" w:hint="eastAsia"/>
                <w:color w:val="auto"/>
              </w:rPr>
              <w:t>○液が補充できること。</w:t>
            </w:r>
          </w:p>
        </w:tc>
      </w:tr>
      <w:tr w:rsidR="00DE5E32" w:rsidRPr="00DE5E32" w14:paraId="507FD7C9" w14:textId="77777777" w:rsidTr="00DB672C">
        <w:trPr>
          <w:jc w:val="center"/>
        </w:trPr>
        <w:tc>
          <w:tcPr>
            <w:tcW w:w="1986" w:type="dxa"/>
            <w:gridSpan w:val="2"/>
          </w:tcPr>
          <w:p w14:paraId="00E7D4C7" w14:textId="77777777" w:rsidR="000A7B12" w:rsidRPr="00DE5E32" w:rsidRDefault="000A7B12" w:rsidP="00DB672C">
            <w:pPr>
              <w:pStyle w:val="aa"/>
              <w:rPr>
                <w:rFonts w:hAnsi="Arial"/>
              </w:rPr>
            </w:pPr>
            <w:r w:rsidRPr="00DE5E32">
              <w:rPr>
                <w:rFonts w:hAnsi="Arial" w:hint="eastAsia"/>
              </w:rPr>
              <w:t>印箱</w:t>
            </w:r>
          </w:p>
        </w:tc>
        <w:tc>
          <w:tcPr>
            <w:tcW w:w="7086" w:type="dxa"/>
          </w:tcPr>
          <w:p w14:paraId="58DA79CF" w14:textId="77777777" w:rsidR="000A7B12" w:rsidRPr="00DE5E32" w:rsidRDefault="000A7B12" w:rsidP="00DB672C">
            <w:pPr>
              <w:rPr>
                <w:rFonts w:ascii="ＭＳ ゴシック" w:eastAsia="ＭＳ ゴシック" w:hAnsi="Arial"/>
                <w:sz w:val="22"/>
              </w:rPr>
            </w:pPr>
          </w:p>
        </w:tc>
      </w:tr>
      <w:tr w:rsidR="00DE5E32" w:rsidRPr="00DE5E32" w14:paraId="0F8F2335" w14:textId="77777777" w:rsidTr="00DB672C">
        <w:trPr>
          <w:jc w:val="center"/>
        </w:trPr>
        <w:tc>
          <w:tcPr>
            <w:tcW w:w="1986" w:type="dxa"/>
            <w:gridSpan w:val="2"/>
          </w:tcPr>
          <w:p w14:paraId="53861A4D" w14:textId="77777777" w:rsidR="000A7B12" w:rsidRPr="00DE5E32" w:rsidRDefault="000A7B12" w:rsidP="00DB672C">
            <w:pPr>
              <w:pStyle w:val="aa"/>
              <w:rPr>
                <w:rFonts w:hAnsi="Arial"/>
              </w:rPr>
            </w:pPr>
            <w:r w:rsidRPr="00DE5E32">
              <w:rPr>
                <w:rFonts w:hAnsi="Arial" w:hint="eastAsia"/>
              </w:rPr>
              <w:t>公印</w:t>
            </w:r>
          </w:p>
        </w:tc>
        <w:tc>
          <w:tcPr>
            <w:tcW w:w="7086" w:type="dxa"/>
          </w:tcPr>
          <w:p w14:paraId="5AABE578" w14:textId="77777777" w:rsidR="000A7B12" w:rsidRPr="00DE5E32" w:rsidRDefault="000A7B12" w:rsidP="00DB672C">
            <w:pPr>
              <w:rPr>
                <w:rFonts w:ascii="ＭＳ ゴシック" w:eastAsia="ＭＳ ゴシック" w:hAnsi="Arial"/>
                <w:sz w:val="22"/>
              </w:rPr>
            </w:pPr>
          </w:p>
        </w:tc>
      </w:tr>
      <w:tr w:rsidR="00DE5E32" w:rsidRPr="00DE5E32" w14:paraId="54F461A1" w14:textId="77777777" w:rsidTr="00DB672C">
        <w:trPr>
          <w:jc w:val="center"/>
        </w:trPr>
        <w:tc>
          <w:tcPr>
            <w:tcW w:w="1986" w:type="dxa"/>
            <w:gridSpan w:val="2"/>
          </w:tcPr>
          <w:p w14:paraId="01467057" w14:textId="77777777" w:rsidR="000A7B12" w:rsidRPr="00DE5E32" w:rsidRDefault="000A7B12" w:rsidP="00DB672C">
            <w:pPr>
              <w:pStyle w:val="aa"/>
              <w:rPr>
                <w:rFonts w:hAnsi="Arial"/>
              </w:rPr>
            </w:pPr>
            <w:r w:rsidRPr="00DE5E32">
              <w:rPr>
                <w:rFonts w:hAnsi="Arial" w:hint="eastAsia"/>
              </w:rPr>
              <w:t>ゴム印</w:t>
            </w:r>
          </w:p>
        </w:tc>
        <w:tc>
          <w:tcPr>
            <w:tcW w:w="7086" w:type="dxa"/>
          </w:tcPr>
          <w:p w14:paraId="0650630B" w14:textId="77777777" w:rsidR="000A7B12" w:rsidRPr="00DE5E32" w:rsidRDefault="000A7B12" w:rsidP="00DB672C">
            <w:pPr>
              <w:rPr>
                <w:rFonts w:ascii="ＭＳ ゴシック" w:eastAsia="ＭＳ ゴシック" w:hAnsi="Arial"/>
                <w:sz w:val="22"/>
              </w:rPr>
            </w:pPr>
          </w:p>
        </w:tc>
      </w:tr>
      <w:tr w:rsidR="00DE5E32" w:rsidRPr="00DE5E32" w14:paraId="692511F4" w14:textId="77777777" w:rsidTr="00DB672C">
        <w:trPr>
          <w:jc w:val="center"/>
        </w:trPr>
        <w:tc>
          <w:tcPr>
            <w:tcW w:w="1986" w:type="dxa"/>
            <w:gridSpan w:val="2"/>
          </w:tcPr>
          <w:p w14:paraId="3E525183" w14:textId="77777777" w:rsidR="000A7B12" w:rsidRPr="00DE5E32" w:rsidRDefault="000A7B12" w:rsidP="00DB672C">
            <w:pPr>
              <w:pStyle w:val="aa"/>
              <w:rPr>
                <w:rFonts w:hAnsi="Arial"/>
              </w:rPr>
            </w:pPr>
            <w:r w:rsidRPr="00DE5E32">
              <w:rPr>
                <w:rFonts w:hAnsi="Arial" w:hint="eastAsia"/>
              </w:rPr>
              <w:t>回転ゴム印</w:t>
            </w:r>
          </w:p>
        </w:tc>
        <w:tc>
          <w:tcPr>
            <w:tcW w:w="7086" w:type="dxa"/>
          </w:tcPr>
          <w:p w14:paraId="770DD804" w14:textId="77777777" w:rsidR="000A7B12" w:rsidRPr="00DE5E32" w:rsidRDefault="000A7B12" w:rsidP="00DB672C">
            <w:pPr>
              <w:rPr>
                <w:rFonts w:ascii="ＭＳ ゴシック" w:eastAsia="ＭＳ ゴシック" w:hAnsi="Arial"/>
                <w:sz w:val="22"/>
              </w:rPr>
            </w:pPr>
          </w:p>
        </w:tc>
      </w:tr>
      <w:tr w:rsidR="00DE5E32" w:rsidRPr="00DE5E32" w14:paraId="42A17E95" w14:textId="77777777" w:rsidTr="00DB672C">
        <w:trPr>
          <w:jc w:val="center"/>
        </w:trPr>
        <w:tc>
          <w:tcPr>
            <w:tcW w:w="1986" w:type="dxa"/>
            <w:gridSpan w:val="2"/>
          </w:tcPr>
          <w:p w14:paraId="4E2EAB43" w14:textId="77777777" w:rsidR="000A7B12" w:rsidRPr="00DE5E32" w:rsidRDefault="000A7B12" w:rsidP="00DB672C">
            <w:pPr>
              <w:pStyle w:val="aa"/>
              <w:rPr>
                <w:rFonts w:hAnsi="Arial"/>
              </w:rPr>
            </w:pPr>
            <w:r w:rsidRPr="00DE5E32">
              <w:rPr>
                <w:rFonts w:hAnsi="Arial" w:hint="eastAsia"/>
              </w:rPr>
              <w:t>定規</w:t>
            </w:r>
          </w:p>
        </w:tc>
        <w:tc>
          <w:tcPr>
            <w:tcW w:w="7086" w:type="dxa"/>
          </w:tcPr>
          <w:p w14:paraId="6F6CF936" w14:textId="77777777" w:rsidR="000A7B12" w:rsidRPr="00DE5E32" w:rsidRDefault="000A7B12" w:rsidP="00DB672C">
            <w:pPr>
              <w:rPr>
                <w:rFonts w:ascii="ＭＳ ゴシック" w:eastAsia="ＭＳ ゴシック" w:hAnsi="Arial"/>
                <w:sz w:val="22"/>
              </w:rPr>
            </w:pPr>
          </w:p>
        </w:tc>
      </w:tr>
      <w:tr w:rsidR="00DE5E32" w:rsidRPr="00DE5E32" w14:paraId="3E11EF11" w14:textId="77777777" w:rsidTr="00DB672C">
        <w:trPr>
          <w:jc w:val="center"/>
        </w:trPr>
        <w:tc>
          <w:tcPr>
            <w:tcW w:w="1986" w:type="dxa"/>
            <w:gridSpan w:val="2"/>
          </w:tcPr>
          <w:p w14:paraId="4881FE9C" w14:textId="77777777" w:rsidR="000A7B12" w:rsidRPr="00DE5E32" w:rsidRDefault="000A7B12" w:rsidP="00DB672C">
            <w:pPr>
              <w:pStyle w:val="aa"/>
              <w:rPr>
                <w:rFonts w:hAnsi="Arial"/>
              </w:rPr>
            </w:pPr>
            <w:r w:rsidRPr="00DE5E32">
              <w:rPr>
                <w:rFonts w:hAnsi="Arial" w:hint="eastAsia"/>
              </w:rPr>
              <w:t>トレー</w:t>
            </w:r>
          </w:p>
        </w:tc>
        <w:tc>
          <w:tcPr>
            <w:tcW w:w="7086" w:type="dxa"/>
          </w:tcPr>
          <w:p w14:paraId="3E117067" w14:textId="77777777" w:rsidR="000A7B12" w:rsidRPr="00DE5E32" w:rsidRDefault="000A7B12" w:rsidP="00DB672C">
            <w:pPr>
              <w:rPr>
                <w:rFonts w:ascii="ＭＳ ゴシック" w:eastAsia="ＭＳ ゴシック" w:hAnsi="Arial"/>
                <w:sz w:val="22"/>
              </w:rPr>
            </w:pPr>
          </w:p>
        </w:tc>
      </w:tr>
      <w:tr w:rsidR="00DE5E32" w:rsidRPr="00DE5E32" w14:paraId="601E0E50" w14:textId="77777777" w:rsidTr="00DB672C">
        <w:trPr>
          <w:jc w:val="center"/>
        </w:trPr>
        <w:tc>
          <w:tcPr>
            <w:tcW w:w="1986" w:type="dxa"/>
            <w:gridSpan w:val="2"/>
          </w:tcPr>
          <w:p w14:paraId="510D3C3C" w14:textId="77777777" w:rsidR="000A7B12" w:rsidRPr="00DE5E32" w:rsidRDefault="000A7B12" w:rsidP="00DB672C">
            <w:pPr>
              <w:pStyle w:val="aa"/>
              <w:rPr>
                <w:rFonts w:hAnsi="Arial"/>
              </w:rPr>
            </w:pPr>
            <w:r w:rsidRPr="00DE5E32">
              <w:rPr>
                <w:rFonts w:hAnsi="Arial" w:hint="eastAsia"/>
              </w:rPr>
              <w:t>消しゴム</w:t>
            </w:r>
          </w:p>
        </w:tc>
        <w:tc>
          <w:tcPr>
            <w:tcW w:w="7086" w:type="dxa"/>
          </w:tcPr>
          <w:p w14:paraId="03CCBA91" w14:textId="77777777" w:rsidR="000A7B12" w:rsidRPr="00DE5E32" w:rsidRDefault="000A7B12" w:rsidP="00DB672C">
            <w:pPr>
              <w:pStyle w:val="30"/>
            </w:pPr>
            <w:r w:rsidRPr="00DE5E32">
              <w:rPr>
                <w:rFonts w:hint="eastAsia"/>
              </w:rPr>
              <w:t>〔判断の基準は巻紙（スリーブ）又はケースに適用〕</w:t>
            </w:r>
          </w:p>
        </w:tc>
      </w:tr>
      <w:tr w:rsidR="00DE5E32" w:rsidRPr="00DE5E32" w14:paraId="48C692CF" w14:textId="77777777" w:rsidTr="00DB672C">
        <w:trPr>
          <w:cantSplit/>
          <w:jc w:val="center"/>
        </w:trPr>
        <w:tc>
          <w:tcPr>
            <w:tcW w:w="1986" w:type="dxa"/>
            <w:gridSpan w:val="2"/>
          </w:tcPr>
          <w:p w14:paraId="7C17F165" w14:textId="77777777" w:rsidR="000A7B12" w:rsidRPr="00DE5E32" w:rsidRDefault="000A7B12" w:rsidP="00DB672C">
            <w:pPr>
              <w:pStyle w:val="aa"/>
              <w:rPr>
                <w:rFonts w:hAnsi="Arial"/>
              </w:rPr>
            </w:pPr>
            <w:r w:rsidRPr="00DE5E32">
              <w:rPr>
                <w:rFonts w:hAnsi="Arial" w:hint="eastAsia"/>
              </w:rPr>
              <w:t>ステープラー（汎用型）</w:t>
            </w:r>
          </w:p>
        </w:tc>
        <w:tc>
          <w:tcPr>
            <w:tcW w:w="7086" w:type="dxa"/>
          </w:tcPr>
          <w:p w14:paraId="3D94A3D5" w14:textId="77777777" w:rsidR="000A7B12" w:rsidRPr="00DE5E32" w:rsidRDefault="000A7B12" w:rsidP="00DB672C">
            <w:pPr>
              <w:pStyle w:val="30"/>
            </w:pPr>
            <w:r w:rsidRPr="00DE5E32">
              <w:rPr>
                <w:rFonts w:hint="eastAsia"/>
              </w:rPr>
              <w:t>【判断の基準】</w:t>
            </w:r>
          </w:p>
          <w:p w14:paraId="0A5DEAD7"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（機構部分を除く。）。それ以外の場合にあっては、文具類共通の判断の基準を満たすこと。</w:t>
            </w:r>
          </w:p>
          <w:p w14:paraId="5006E005" w14:textId="77777777" w:rsidR="000A7B12" w:rsidRPr="00DE5E32" w:rsidRDefault="000A7B12" w:rsidP="00DB672C">
            <w:pPr>
              <w:pStyle w:val="30"/>
            </w:pPr>
          </w:p>
          <w:p w14:paraId="32CCF636" w14:textId="77777777" w:rsidR="000A7B12" w:rsidRPr="00DE5E32" w:rsidRDefault="000A7B12" w:rsidP="00DB672C">
            <w:pPr>
              <w:pStyle w:val="30"/>
            </w:pPr>
            <w:r w:rsidRPr="00DE5E32">
              <w:rPr>
                <w:rFonts w:hint="eastAsia"/>
              </w:rPr>
              <w:t>【配慮事項】</w:t>
            </w:r>
          </w:p>
          <w:p w14:paraId="7C0E39A6"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2689B2C0" w14:textId="77777777" w:rsidTr="00DB672C">
        <w:trPr>
          <w:cantSplit/>
          <w:jc w:val="center"/>
        </w:trPr>
        <w:tc>
          <w:tcPr>
            <w:tcW w:w="1986" w:type="dxa"/>
            <w:gridSpan w:val="2"/>
          </w:tcPr>
          <w:p w14:paraId="04FAF2A2" w14:textId="77777777" w:rsidR="000A7B12" w:rsidRPr="00DE5E32" w:rsidRDefault="000A7B12" w:rsidP="00DB672C">
            <w:pPr>
              <w:pStyle w:val="aa"/>
              <w:rPr>
                <w:rFonts w:hAnsi="Arial"/>
              </w:rPr>
            </w:pPr>
            <w:r w:rsidRPr="00DE5E32">
              <w:rPr>
                <w:rFonts w:hAnsi="Arial" w:hint="eastAsia"/>
              </w:rPr>
              <w:t>ステープラー（汎用型以外）</w:t>
            </w:r>
          </w:p>
        </w:tc>
        <w:tc>
          <w:tcPr>
            <w:tcW w:w="7086" w:type="dxa"/>
          </w:tcPr>
          <w:p w14:paraId="2A3AE5C1" w14:textId="77777777" w:rsidR="000A7B12" w:rsidRPr="00DE5E32" w:rsidRDefault="000A7B12" w:rsidP="00DB672C">
            <w:pPr>
              <w:pStyle w:val="30"/>
            </w:pPr>
            <w:r w:rsidRPr="00DE5E32">
              <w:rPr>
                <w:rFonts w:hint="eastAsia"/>
              </w:rPr>
              <w:t>【配慮事項】</w:t>
            </w:r>
          </w:p>
          <w:p w14:paraId="308CD9BB"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5745D762" w14:textId="77777777" w:rsidTr="00DB672C">
        <w:trPr>
          <w:cantSplit/>
          <w:jc w:val="center"/>
        </w:trPr>
        <w:tc>
          <w:tcPr>
            <w:tcW w:w="1986" w:type="dxa"/>
            <w:gridSpan w:val="2"/>
          </w:tcPr>
          <w:p w14:paraId="0B9B4519" w14:textId="77777777" w:rsidR="000A7B12" w:rsidRPr="00DE5E32" w:rsidRDefault="000A7B12" w:rsidP="00DB672C">
            <w:pPr>
              <w:pStyle w:val="aa"/>
              <w:rPr>
                <w:rFonts w:hAnsi="Arial"/>
              </w:rPr>
            </w:pPr>
            <w:r w:rsidRPr="00DE5E32">
              <w:rPr>
                <w:rFonts w:hAnsi="Arial" w:hint="eastAsia"/>
              </w:rPr>
              <w:t>ステープラー針リムーバー</w:t>
            </w:r>
          </w:p>
        </w:tc>
        <w:tc>
          <w:tcPr>
            <w:tcW w:w="7086" w:type="dxa"/>
          </w:tcPr>
          <w:p w14:paraId="5EB67F49" w14:textId="77777777" w:rsidR="000A7B12" w:rsidRPr="00DE5E32" w:rsidRDefault="000A7B12" w:rsidP="00DB672C">
            <w:pPr>
              <w:pStyle w:val="30"/>
            </w:pPr>
            <w:r w:rsidRPr="00DE5E32">
              <w:rPr>
                <w:rFonts w:hint="eastAsia"/>
              </w:rPr>
              <w:t>【配慮事項】</w:t>
            </w:r>
          </w:p>
          <w:p w14:paraId="1A3DFDFF"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1C364869" w14:textId="77777777" w:rsidTr="00DB672C">
        <w:trPr>
          <w:cantSplit/>
          <w:jc w:val="center"/>
        </w:trPr>
        <w:tc>
          <w:tcPr>
            <w:tcW w:w="1986" w:type="dxa"/>
            <w:gridSpan w:val="2"/>
          </w:tcPr>
          <w:p w14:paraId="2D64A9D6" w14:textId="77777777" w:rsidR="000A7B12" w:rsidRPr="00DE5E32" w:rsidRDefault="000A7B12" w:rsidP="00DB672C">
            <w:pPr>
              <w:pStyle w:val="aa"/>
              <w:rPr>
                <w:rFonts w:hAnsi="Arial"/>
              </w:rPr>
            </w:pPr>
            <w:r w:rsidRPr="00DE5E32">
              <w:rPr>
                <w:rFonts w:hAnsi="Arial" w:hint="eastAsia"/>
              </w:rPr>
              <w:t>連射式クリップ（本体）</w:t>
            </w:r>
          </w:p>
        </w:tc>
        <w:tc>
          <w:tcPr>
            <w:tcW w:w="7086" w:type="dxa"/>
          </w:tcPr>
          <w:p w14:paraId="09D44B6A" w14:textId="77777777" w:rsidR="000A7B12" w:rsidRPr="00DE5E32" w:rsidRDefault="000A7B12" w:rsidP="00DB672C">
            <w:pPr>
              <w:pStyle w:val="30"/>
            </w:pPr>
            <w:r w:rsidRPr="00DE5E32">
              <w:rPr>
                <w:rFonts w:hint="eastAsia"/>
              </w:rPr>
              <w:t>【判断の基準】</w:t>
            </w:r>
          </w:p>
          <w:p w14:paraId="305DDEBA"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消耗部分を除く。）。ただし、ポストコンシューマ材料からなる再生プラスチックにあっては、プラスチック重量の35％以上使用されていること。それ以外の場合にあっては、文具類共通の判断の基準を満たすこと。</w:t>
            </w:r>
          </w:p>
        </w:tc>
      </w:tr>
      <w:tr w:rsidR="00DE5E32" w:rsidRPr="00DE5E32" w14:paraId="738B08A0" w14:textId="77777777" w:rsidTr="00DB672C">
        <w:trPr>
          <w:jc w:val="center"/>
        </w:trPr>
        <w:tc>
          <w:tcPr>
            <w:tcW w:w="1986" w:type="dxa"/>
            <w:gridSpan w:val="2"/>
          </w:tcPr>
          <w:p w14:paraId="69849884" w14:textId="77777777" w:rsidR="000A7B12" w:rsidRPr="00DE5E32" w:rsidRDefault="000A7B12" w:rsidP="00DB672C">
            <w:pPr>
              <w:pStyle w:val="aa"/>
              <w:rPr>
                <w:rFonts w:hAnsi="Arial"/>
              </w:rPr>
            </w:pPr>
            <w:r w:rsidRPr="00DE5E32">
              <w:rPr>
                <w:rFonts w:hAnsi="Arial" w:hint="eastAsia"/>
              </w:rPr>
              <w:t>事務用修正具（テープ）</w:t>
            </w:r>
          </w:p>
        </w:tc>
        <w:tc>
          <w:tcPr>
            <w:tcW w:w="7086" w:type="dxa"/>
          </w:tcPr>
          <w:p w14:paraId="1EDBFEE2" w14:textId="77777777" w:rsidR="000A7B12" w:rsidRPr="00DE5E32" w:rsidRDefault="000A7B12" w:rsidP="00DB672C">
            <w:pPr>
              <w:pStyle w:val="30"/>
            </w:pPr>
            <w:r w:rsidRPr="00DE5E32">
              <w:rPr>
                <w:rFonts w:hint="eastAsia"/>
              </w:rPr>
              <w:t>【判断の基準】</w:t>
            </w:r>
          </w:p>
          <w:p w14:paraId="78CDF266"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（消耗部分を除く。）。ただし、ポストコンシューマ材料からなる再生プラスチックにあっては、プラスチック重量</w:t>
            </w:r>
            <w:r w:rsidRPr="00DE5E32">
              <w:rPr>
                <w:rFonts w:hAnsi="Arial" w:hint="eastAsia"/>
                <w:color w:val="auto"/>
              </w:rPr>
              <w:lastRenderedPageBreak/>
              <w:t>の35％以上使用されていること。それ以外の場合にあっては、文具類共通の判断の基準を満たすこと。</w:t>
            </w:r>
          </w:p>
          <w:p w14:paraId="0FD92C24" w14:textId="77777777" w:rsidR="000A7B12" w:rsidRPr="00DE5E32" w:rsidRDefault="000A7B12" w:rsidP="00DB672C">
            <w:pPr>
              <w:pStyle w:val="a4"/>
              <w:rPr>
                <w:rFonts w:hAnsi="Arial"/>
                <w:color w:val="auto"/>
              </w:rPr>
            </w:pPr>
          </w:p>
          <w:p w14:paraId="197F28F0" w14:textId="77777777" w:rsidR="000A7B12" w:rsidRPr="00DE5E32" w:rsidRDefault="000A7B12" w:rsidP="00DB672C">
            <w:pPr>
              <w:pStyle w:val="30"/>
            </w:pPr>
            <w:r w:rsidRPr="00DE5E32">
              <w:rPr>
                <w:rFonts w:hint="eastAsia"/>
              </w:rPr>
              <w:t>【配慮事項】</w:t>
            </w:r>
          </w:p>
          <w:p w14:paraId="3E523A15" w14:textId="77777777" w:rsidR="000A7B12" w:rsidRPr="00DE5E32" w:rsidRDefault="000A7B12" w:rsidP="00DB672C">
            <w:pPr>
              <w:pStyle w:val="a4"/>
              <w:rPr>
                <w:rFonts w:hAnsi="Arial"/>
                <w:color w:val="auto"/>
              </w:rPr>
            </w:pPr>
            <w:r w:rsidRPr="00DE5E32">
              <w:rPr>
                <w:rFonts w:hAnsi="Arial" w:hint="eastAsia"/>
                <w:color w:val="auto"/>
              </w:rPr>
              <w:t>○消耗品が交換できること。</w:t>
            </w:r>
          </w:p>
        </w:tc>
      </w:tr>
      <w:tr w:rsidR="00DE5E32" w:rsidRPr="00DE5E32" w14:paraId="3E455B05" w14:textId="77777777" w:rsidTr="00DB672C">
        <w:trPr>
          <w:jc w:val="center"/>
        </w:trPr>
        <w:tc>
          <w:tcPr>
            <w:tcW w:w="1986" w:type="dxa"/>
            <w:gridSpan w:val="2"/>
          </w:tcPr>
          <w:p w14:paraId="37D6C987" w14:textId="77777777" w:rsidR="000A7B12" w:rsidRPr="00DE5E32" w:rsidRDefault="000A7B12" w:rsidP="00DB672C">
            <w:pPr>
              <w:pStyle w:val="aa"/>
              <w:rPr>
                <w:rFonts w:hAnsi="Arial"/>
              </w:rPr>
            </w:pPr>
            <w:r w:rsidRPr="00DE5E32">
              <w:rPr>
                <w:rFonts w:hAnsi="Arial" w:hint="eastAsia"/>
              </w:rPr>
              <w:lastRenderedPageBreak/>
              <w:t>事務用修正具（液状）</w:t>
            </w:r>
          </w:p>
        </w:tc>
        <w:tc>
          <w:tcPr>
            <w:tcW w:w="7086" w:type="dxa"/>
          </w:tcPr>
          <w:p w14:paraId="45FE0CFF" w14:textId="77777777" w:rsidR="000A7B12" w:rsidRPr="00DE5E32" w:rsidRDefault="000A7B12" w:rsidP="00DB672C">
            <w:pPr>
              <w:pStyle w:val="30"/>
            </w:pPr>
            <w:r w:rsidRPr="00DE5E32">
              <w:rPr>
                <w:rFonts w:hint="eastAsia"/>
              </w:rPr>
              <w:t>〔判断の基準は容器に適用〕</w:t>
            </w:r>
          </w:p>
        </w:tc>
      </w:tr>
      <w:tr w:rsidR="00DE5E32" w:rsidRPr="00DE5E32" w14:paraId="5B23A688" w14:textId="77777777" w:rsidTr="00DB672C">
        <w:trPr>
          <w:jc w:val="center"/>
        </w:trPr>
        <w:tc>
          <w:tcPr>
            <w:tcW w:w="1986" w:type="dxa"/>
            <w:gridSpan w:val="2"/>
          </w:tcPr>
          <w:p w14:paraId="05C19421" w14:textId="77777777" w:rsidR="000A7B12" w:rsidRPr="00DE5E32" w:rsidRDefault="000A7B12" w:rsidP="00DB672C">
            <w:pPr>
              <w:pStyle w:val="aa"/>
              <w:rPr>
                <w:rFonts w:hAnsi="Arial"/>
              </w:rPr>
            </w:pPr>
            <w:r w:rsidRPr="00DE5E32">
              <w:rPr>
                <w:rFonts w:hAnsi="Arial" w:hint="eastAsia"/>
              </w:rPr>
              <w:t>クラフトテープ</w:t>
            </w:r>
          </w:p>
        </w:tc>
        <w:tc>
          <w:tcPr>
            <w:tcW w:w="7086" w:type="dxa"/>
          </w:tcPr>
          <w:p w14:paraId="6E5C6A23" w14:textId="77777777" w:rsidR="000A7B12" w:rsidRPr="00DE5E32" w:rsidRDefault="000A7B12" w:rsidP="00DB672C">
            <w:pPr>
              <w:pStyle w:val="30"/>
            </w:pPr>
            <w:r w:rsidRPr="00DE5E32">
              <w:rPr>
                <w:rFonts w:hint="eastAsia"/>
              </w:rPr>
              <w:t>【判断の基準】</w:t>
            </w:r>
          </w:p>
          <w:p w14:paraId="6A60AABC" w14:textId="77777777" w:rsidR="000A7B12" w:rsidRPr="00DE5E32" w:rsidRDefault="000A7B12" w:rsidP="00DB672C">
            <w:pPr>
              <w:pStyle w:val="a4"/>
              <w:rPr>
                <w:rFonts w:hAnsi="Arial"/>
                <w:color w:val="auto"/>
              </w:rPr>
            </w:pPr>
            <w:r w:rsidRPr="00DE5E32">
              <w:rPr>
                <w:rFonts w:hAnsi="Arial" w:hint="eastAsia"/>
                <w:color w:val="auto"/>
              </w:rPr>
              <w:t>●テープ基材については古紙パルプ配合率</w:t>
            </w:r>
            <w:r w:rsidRPr="00DE5E32">
              <w:rPr>
                <w:rFonts w:hAnsi="Arial" w:cs="Arial"/>
                <w:color w:val="auto"/>
              </w:rPr>
              <w:t>40％</w:t>
            </w:r>
            <w:r w:rsidRPr="00DE5E32">
              <w:rPr>
                <w:rFonts w:hAnsi="Arial" w:hint="eastAsia"/>
                <w:color w:val="auto"/>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1982EF67" w14:textId="77777777" w:rsidR="000A7B12" w:rsidRPr="00DE5E32" w:rsidRDefault="000A7B12" w:rsidP="00DB672C">
            <w:pPr>
              <w:pStyle w:val="a4"/>
              <w:rPr>
                <w:rFonts w:hAnsi="Arial"/>
                <w:color w:val="auto"/>
              </w:rPr>
            </w:pPr>
          </w:p>
          <w:p w14:paraId="4F26F49F" w14:textId="77777777" w:rsidR="000A7B12" w:rsidRPr="00DE5E32" w:rsidRDefault="000A7B12" w:rsidP="00DB672C">
            <w:pPr>
              <w:pStyle w:val="30"/>
            </w:pPr>
            <w:r w:rsidRPr="00DE5E32">
              <w:rPr>
                <w:rFonts w:hint="eastAsia"/>
              </w:rPr>
              <w:t>【配慮事項】</w:t>
            </w:r>
          </w:p>
          <w:p w14:paraId="24834610" w14:textId="77777777" w:rsidR="000A7B12" w:rsidRPr="00DE5E32" w:rsidRDefault="000A7B12" w:rsidP="00DB672C">
            <w:pPr>
              <w:pStyle w:val="a4"/>
              <w:rPr>
                <w:rFonts w:hAnsi="Arial"/>
                <w:color w:val="auto"/>
              </w:rPr>
            </w:pPr>
            <w:r w:rsidRPr="00DE5E32">
              <w:rPr>
                <w:rFonts w:hAnsi="Arial" w:hint="eastAsia"/>
                <w:color w:val="auto"/>
              </w:rPr>
              <w:t>○粘着剤が水又は弱アルカリ水溶液中で、溶解又は細かく分散するものであり、樹脂ラミネート加工がされていないこと。</w:t>
            </w:r>
          </w:p>
        </w:tc>
      </w:tr>
      <w:tr w:rsidR="00DE5E32" w:rsidRPr="00DE5E32" w14:paraId="1E036FFD" w14:textId="77777777" w:rsidTr="00DB672C">
        <w:trPr>
          <w:jc w:val="center"/>
        </w:trPr>
        <w:tc>
          <w:tcPr>
            <w:tcW w:w="1986" w:type="dxa"/>
            <w:gridSpan w:val="2"/>
          </w:tcPr>
          <w:p w14:paraId="01B89DA1" w14:textId="77777777" w:rsidR="000A7B12" w:rsidRPr="00DE5E32" w:rsidRDefault="000A7B12" w:rsidP="00DB672C">
            <w:pPr>
              <w:pStyle w:val="aa"/>
              <w:rPr>
                <w:rFonts w:hAnsi="Arial"/>
              </w:rPr>
            </w:pPr>
            <w:r w:rsidRPr="00DE5E32">
              <w:rPr>
                <w:rFonts w:hAnsi="Arial" w:hint="eastAsia"/>
              </w:rPr>
              <w:t>布粘着テープ（プラスチック製クロステープを含む。）</w:t>
            </w:r>
          </w:p>
        </w:tc>
        <w:tc>
          <w:tcPr>
            <w:tcW w:w="7086" w:type="dxa"/>
          </w:tcPr>
          <w:p w14:paraId="2283E462" w14:textId="77777777" w:rsidR="000A7B12" w:rsidRPr="00DE5E32" w:rsidRDefault="000A7B12" w:rsidP="00DB672C">
            <w:pPr>
              <w:pStyle w:val="30"/>
            </w:pPr>
            <w:r w:rsidRPr="00DE5E32">
              <w:rPr>
                <w:rFonts w:hint="eastAsia"/>
              </w:rPr>
              <w:t>【判断の基準】</w:t>
            </w:r>
          </w:p>
          <w:p w14:paraId="38DD549A" w14:textId="1A6C576F" w:rsidR="000A7B12" w:rsidRPr="00DE5E32" w:rsidRDefault="000A7B12" w:rsidP="00DB672C">
            <w:pPr>
              <w:pStyle w:val="a4"/>
              <w:rPr>
                <w:rFonts w:hAnsi="Arial"/>
                <w:color w:val="auto"/>
              </w:rPr>
            </w:pPr>
            <w:r w:rsidRPr="00DE5E32">
              <w:rPr>
                <w:rFonts w:hAnsi="Arial" w:hint="eastAsia"/>
                <w:color w:val="auto"/>
              </w:rPr>
              <w:t>●テープ基材（ラミネート層を除く</w:t>
            </w:r>
            <w:ins w:id="236" w:author="maehama sanshiro" w:date="2023-10-20T08:56:00Z">
              <w:r w:rsidRPr="00DE5E32">
                <w:rPr>
                  <w:rFonts w:hAnsi="Arial" w:hint="eastAsia"/>
                  <w:color w:val="auto"/>
                </w:rPr>
                <w:t>こと</w:t>
              </w:r>
            </w:ins>
            <w:ins w:id="237" w:author="maehama sanshiro" w:date="2023-10-20T08:59:00Z">
              <w:r w:rsidRPr="00DE5E32">
                <w:rPr>
                  <w:rFonts w:hAnsi="Arial" w:hint="eastAsia"/>
                  <w:color w:val="auto"/>
                </w:rPr>
                <w:t>が</w:t>
              </w:r>
            </w:ins>
            <w:ins w:id="238" w:author="maehama sanshiro" w:date="2023-10-20T08:56:00Z">
              <w:r w:rsidRPr="00DE5E32">
                <w:rPr>
                  <w:rFonts w:hAnsi="Arial" w:hint="eastAsia"/>
                  <w:color w:val="auto"/>
                </w:rPr>
                <w:t>できる</w:t>
              </w:r>
            </w:ins>
            <w:r w:rsidRPr="00DE5E32">
              <w:rPr>
                <w:rFonts w:hAnsi="Arial" w:hint="eastAsia"/>
                <w:color w:val="auto"/>
              </w:rPr>
              <w:t>。）については再生プラスチックがプラスチック重量の</w:t>
            </w:r>
            <w:r w:rsidRPr="00DE5E32">
              <w:rPr>
                <w:rFonts w:hAnsi="Arial" w:cs="Arial"/>
                <w:color w:val="auto"/>
              </w:rPr>
              <w:t>40％</w:t>
            </w:r>
            <w:r w:rsidRPr="00DE5E32">
              <w:rPr>
                <w:rFonts w:hAnsi="Arial" w:hint="eastAsia"/>
                <w:color w:val="auto"/>
              </w:rPr>
              <w:t>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w:t>
            </w:r>
          </w:p>
        </w:tc>
      </w:tr>
      <w:tr w:rsidR="00DE5E32" w:rsidRPr="00DE5E32" w14:paraId="5A77E1F0" w14:textId="77777777" w:rsidTr="00DB672C">
        <w:trPr>
          <w:jc w:val="center"/>
        </w:trPr>
        <w:tc>
          <w:tcPr>
            <w:tcW w:w="1986" w:type="dxa"/>
            <w:gridSpan w:val="2"/>
          </w:tcPr>
          <w:p w14:paraId="04EC00CD" w14:textId="77777777" w:rsidR="000A7B12" w:rsidRPr="00DE5E32" w:rsidRDefault="000A7B12" w:rsidP="00DB672C">
            <w:pPr>
              <w:pStyle w:val="aa"/>
              <w:rPr>
                <w:rFonts w:hAnsi="Arial"/>
              </w:rPr>
            </w:pPr>
            <w:r w:rsidRPr="00DE5E32">
              <w:rPr>
                <w:rFonts w:hAnsi="Arial" w:hint="eastAsia"/>
              </w:rPr>
              <w:t>両面粘着紙テープ</w:t>
            </w:r>
          </w:p>
        </w:tc>
        <w:tc>
          <w:tcPr>
            <w:tcW w:w="7086" w:type="dxa"/>
          </w:tcPr>
          <w:p w14:paraId="6CE75B50" w14:textId="77777777" w:rsidR="000A7B12" w:rsidRPr="00DE5E32" w:rsidRDefault="000A7B12" w:rsidP="00DB672C">
            <w:pPr>
              <w:pStyle w:val="30"/>
            </w:pPr>
            <w:r w:rsidRPr="00DE5E32">
              <w:rPr>
                <w:rFonts w:hint="eastAsia"/>
              </w:rPr>
              <w:t>【判断の基準】</w:t>
            </w:r>
          </w:p>
          <w:p w14:paraId="02A6F7AA" w14:textId="77777777" w:rsidR="000A7B12" w:rsidRPr="00DE5E32" w:rsidRDefault="000A7B12" w:rsidP="00DB672C">
            <w:pPr>
              <w:pStyle w:val="a4"/>
              <w:rPr>
                <w:rFonts w:hAnsi="Arial"/>
                <w:color w:val="auto"/>
              </w:rPr>
            </w:pPr>
            <w:r w:rsidRPr="00DE5E32">
              <w:rPr>
                <w:rFonts w:hAnsi="Arial" w:hint="eastAsia"/>
                <w:color w:val="auto"/>
              </w:rPr>
              <w:t>●テープ基材については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DE5E32" w:rsidRPr="00DE5E32" w14:paraId="6FCFCC09" w14:textId="77777777" w:rsidTr="00DB672C">
        <w:trPr>
          <w:jc w:val="center"/>
        </w:trPr>
        <w:tc>
          <w:tcPr>
            <w:tcW w:w="1986" w:type="dxa"/>
            <w:gridSpan w:val="2"/>
          </w:tcPr>
          <w:p w14:paraId="4423A256" w14:textId="77777777" w:rsidR="000A7B12" w:rsidRPr="00DE5E32" w:rsidRDefault="000A7B12" w:rsidP="00DB672C">
            <w:pPr>
              <w:pStyle w:val="aa"/>
              <w:rPr>
                <w:rFonts w:hAnsi="Arial"/>
              </w:rPr>
            </w:pPr>
            <w:r w:rsidRPr="00DE5E32">
              <w:rPr>
                <w:rFonts w:hAnsi="Arial" w:hint="eastAsia"/>
              </w:rPr>
              <w:t>製本テープ</w:t>
            </w:r>
          </w:p>
        </w:tc>
        <w:tc>
          <w:tcPr>
            <w:tcW w:w="7086" w:type="dxa"/>
          </w:tcPr>
          <w:p w14:paraId="2617882C" w14:textId="77777777" w:rsidR="000A7B12" w:rsidRPr="00DE5E32" w:rsidRDefault="000A7B12" w:rsidP="00DB672C">
            <w:pPr>
              <w:pStyle w:val="30"/>
            </w:pPr>
            <w:r w:rsidRPr="00DE5E32">
              <w:rPr>
                <w:rFonts w:hint="eastAsia"/>
              </w:rPr>
              <w:t>〔判断の基準はテープ基材に適用〕</w:t>
            </w:r>
          </w:p>
        </w:tc>
      </w:tr>
      <w:tr w:rsidR="00DE5E32" w:rsidRPr="00DE5E32" w14:paraId="0E7B1100" w14:textId="77777777" w:rsidTr="00DB672C">
        <w:trPr>
          <w:cantSplit/>
          <w:jc w:val="center"/>
        </w:trPr>
        <w:tc>
          <w:tcPr>
            <w:tcW w:w="1986" w:type="dxa"/>
            <w:gridSpan w:val="2"/>
          </w:tcPr>
          <w:p w14:paraId="11D35D20" w14:textId="77777777" w:rsidR="000A7B12" w:rsidRPr="00DE5E32" w:rsidRDefault="000A7B12" w:rsidP="00DB672C">
            <w:pPr>
              <w:pStyle w:val="aa"/>
              <w:rPr>
                <w:rFonts w:hAnsi="Arial"/>
              </w:rPr>
            </w:pPr>
            <w:r w:rsidRPr="00DE5E32">
              <w:rPr>
                <w:rFonts w:hAnsi="Arial" w:hint="eastAsia"/>
              </w:rPr>
              <w:t>ブックスタンド</w:t>
            </w:r>
          </w:p>
        </w:tc>
        <w:tc>
          <w:tcPr>
            <w:tcW w:w="7086" w:type="dxa"/>
          </w:tcPr>
          <w:p w14:paraId="74A83ECF" w14:textId="77777777" w:rsidR="000A7B12" w:rsidRPr="00DE5E32" w:rsidRDefault="000A7B12" w:rsidP="00DB672C">
            <w:pPr>
              <w:pStyle w:val="30"/>
            </w:pPr>
            <w:r w:rsidRPr="00DE5E32">
              <w:rPr>
                <w:rFonts w:hint="eastAsia"/>
              </w:rPr>
              <w:t>【判断の基準】</w:t>
            </w:r>
          </w:p>
          <w:p w14:paraId="757E6F27"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w:t>
            </w:r>
            <w:r w:rsidRPr="00DE5E32">
              <w:rPr>
                <w:rFonts w:hAnsi="Arial" w:cs="Arial"/>
                <w:color w:val="auto"/>
              </w:rPr>
              <w:t>70％</w:t>
            </w:r>
            <w:r w:rsidRPr="00DE5E32">
              <w:rPr>
                <w:rFonts w:hAnsi="Arial" w:hint="eastAsia"/>
                <w:color w:val="auto"/>
              </w:rPr>
              <w:t>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。ただし、ポストコンシューマ材料からなる再生プラスチックにあっては、プラスチック重量の35％以上使用されていること。それ以外の場合にあっては、文具類共通の判断の基準を満たすこと。</w:t>
            </w:r>
          </w:p>
        </w:tc>
      </w:tr>
      <w:tr w:rsidR="00DE5E32" w:rsidRPr="00DE5E32" w14:paraId="711C6EF8" w14:textId="77777777" w:rsidTr="00DB672C">
        <w:trPr>
          <w:jc w:val="center"/>
        </w:trPr>
        <w:tc>
          <w:tcPr>
            <w:tcW w:w="1986" w:type="dxa"/>
            <w:gridSpan w:val="2"/>
          </w:tcPr>
          <w:p w14:paraId="2247DAC9" w14:textId="77777777" w:rsidR="000A7B12" w:rsidRPr="00DE5E32" w:rsidRDefault="000A7B12" w:rsidP="00DB672C">
            <w:pPr>
              <w:pStyle w:val="aa"/>
              <w:rPr>
                <w:rFonts w:hAnsi="Arial"/>
              </w:rPr>
            </w:pPr>
            <w:r w:rsidRPr="00DE5E32">
              <w:rPr>
                <w:rFonts w:hAnsi="Arial" w:hint="eastAsia"/>
              </w:rPr>
              <w:t>ペンスタンド</w:t>
            </w:r>
          </w:p>
        </w:tc>
        <w:tc>
          <w:tcPr>
            <w:tcW w:w="7086" w:type="dxa"/>
          </w:tcPr>
          <w:p w14:paraId="39A103D2" w14:textId="77777777" w:rsidR="000A7B12" w:rsidRPr="00DE5E32" w:rsidRDefault="000A7B12" w:rsidP="00DB672C">
            <w:pPr>
              <w:rPr>
                <w:rFonts w:ascii="ＭＳ ゴシック" w:eastAsia="ＭＳ ゴシック" w:hAnsi="Arial"/>
                <w:sz w:val="22"/>
              </w:rPr>
            </w:pPr>
          </w:p>
        </w:tc>
      </w:tr>
      <w:tr w:rsidR="00DE5E32" w:rsidRPr="00DE5E32" w14:paraId="71508122" w14:textId="77777777" w:rsidTr="00DB672C">
        <w:trPr>
          <w:jc w:val="center"/>
        </w:trPr>
        <w:tc>
          <w:tcPr>
            <w:tcW w:w="1986" w:type="dxa"/>
            <w:gridSpan w:val="2"/>
          </w:tcPr>
          <w:p w14:paraId="6ADA1E92" w14:textId="77777777" w:rsidR="000A7B12" w:rsidRPr="00DE5E32" w:rsidRDefault="000A7B12" w:rsidP="00DB672C">
            <w:pPr>
              <w:pStyle w:val="aa"/>
              <w:rPr>
                <w:rFonts w:hAnsi="Arial"/>
              </w:rPr>
            </w:pPr>
            <w:r w:rsidRPr="00DE5E32">
              <w:rPr>
                <w:rFonts w:hAnsi="Arial" w:hint="eastAsia"/>
              </w:rPr>
              <w:t>クリップケース</w:t>
            </w:r>
          </w:p>
        </w:tc>
        <w:tc>
          <w:tcPr>
            <w:tcW w:w="7086" w:type="dxa"/>
          </w:tcPr>
          <w:p w14:paraId="4CD3B841" w14:textId="77777777" w:rsidR="000A7B12" w:rsidRPr="00DE5E32" w:rsidRDefault="000A7B12" w:rsidP="00DB672C">
            <w:pPr>
              <w:rPr>
                <w:rFonts w:ascii="ＭＳ ゴシック" w:eastAsia="ＭＳ ゴシック" w:hAnsi="Arial"/>
                <w:sz w:val="22"/>
              </w:rPr>
            </w:pPr>
          </w:p>
        </w:tc>
      </w:tr>
      <w:tr w:rsidR="00DE5E32" w:rsidRPr="00DE5E32" w14:paraId="012A5745" w14:textId="77777777" w:rsidTr="00DB672C">
        <w:trPr>
          <w:trHeight w:val="727"/>
          <w:jc w:val="center"/>
        </w:trPr>
        <w:tc>
          <w:tcPr>
            <w:tcW w:w="1986" w:type="dxa"/>
            <w:gridSpan w:val="2"/>
          </w:tcPr>
          <w:p w14:paraId="3876E84B" w14:textId="77777777" w:rsidR="000A7B12" w:rsidRPr="00DE5E32" w:rsidRDefault="000A7B12" w:rsidP="00DB672C">
            <w:pPr>
              <w:pStyle w:val="aa"/>
              <w:rPr>
                <w:rFonts w:hAnsi="Arial"/>
              </w:rPr>
            </w:pPr>
            <w:r w:rsidRPr="00DE5E32">
              <w:rPr>
                <w:rFonts w:hAnsi="Arial" w:hint="eastAsia"/>
              </w:rPr>
              <w:t>はさみ</w:t>
            </w:r>
          </w:p>
        </w:tc>
        <w:tc>
          <w:tcPr>
            <w:tcW w:w="7086" w:type="dxa"/>
          </w:tcPr>
          <w:p w14:paraId="44BA514C" w14:textId="77777777" w:rsidR="000A7B12" w:rsidRPr="00DE5E32" w:rsidRDefault="000A7B12" w:rsidP="00DB672C">
            <w:pPr>
              <w:pStyle w:val="30"/>
            </w:pPr>
            <w:r w:rsidRPr="00DE5E32">
              <w:rPr>
                <w:rFonts w:hint="eastAsia"/>
              </w:rPr>
              <w:t>【配慮事項】</w:t>
            </w:r>
          </w:p>
          <w:p w14:paraId="3ACDB876"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092E190E" w14:textId="77777777" w:rsidTr="00DB672C">
        <w:trPr>
          <w:jc w:val="center"/>
        </w:trPr>
        <w:tc>
          <w:tcPr>
            <w:tcW w:w="1986" w:type="dxa"/>
            <w:gridSpan w:val="2"/>
          </w:tcPr>
          <w:p w14:paraId="5062A1B8" w14:textId="77777777" w:rsidR="000A7B12" w:rsidRPr="00DE5E32" w:rsidRDefault="000A7B12" w:rsidP="00DB672C">
            <w:pPr>
              <w:pStyle w:val="aa"/>
              <w:rPr>
                <w:rFonts w:hAnsi="Arial"/>
              </w:rPr>
            </w:pPr>
            <w:r w:rsidRPr="00DE5E32">
              <w:rPr>
                <w:rFonts w:hAnsi="Arial" w:hint="eastAsia"/>
              </w:rPr>
              <w:lastRenderedPageBreak/>
              <w:t>マグネット(玉)</w:t>
            </w:r>
          </w:p>
        </w:tc>
        <w:tc>
          <w:tcPr>
            <w:tcW w:w="7086" w:type="dxa"/>
          </w:tcPr>
          <w:p w14:paraId="72E2FDC3" w14:textId="77777777" w:rsidR="000A7B12" w:rsidRPr="00DE5E32" w:rsidRDefault="000A7B12" w:rsidP="00DB672C">
            <w:pPr>
              <w:rPr>
                <w:rFonts w:ascii="ＭＳ ゴシック" w:eastAsia="ＭＳ ゴシック" w:hAnsi="Arial"/>
              </w:rPr>
            </w:pPr>
          </w:p>
        </w:tc>
      </w:tr>
      <w:tr w:rsidR="00DE5E32" w:rsidRPr="00DE5E32" w14:paraId="043E4F61" w14:textId="77777777" w:rsidTr="00DB672C">
        <w:trPr>
          <w:jc w:val="center"/>
        </w:trPr>
        <w:tc>
          <w:tcPr>
            <w:tcW w:w="1986" w:type="dxa"/>
            <w:gridSpan w:val="2"/>
          </w:tcPr>
          <w:p w14:paraId="4883E143" w14:textId="77777777" w:rsidR="000A7B12" w:rsidRPr="00DE5E32" w:rsidRDefault="000A7B12" w:rsidP="00DB672C">
            <w:pPr>
              <w:pStyle w:val="aa"/>
              <w:rPr>
                <w:rFonts w:hAnsi="Arial"/>
              </w:rPr>
            </w:pPr>
            <w:r w:rsidRPr="00DE5E32">
              <w:rPr>
                <w:rFonts w:hAnsi="Arial" w:hint="eastAsia"/>
              </w:rPr>
              <w:t>マグネット（バー</w:t>
            </w:r>
            <w:r w:rsidRPr="00DE5E32">
              <w:rPr>
                <w:rFonts w:hAnsi="Arial"/>
              </w:rPr>
              <w:t>）</w:t>
            </w:r>
          </w:p>
        </w:tc>
        <w:tc>
          <w:tcPr>
            <w:tcW w:w="7086" w:type="dxa"/>
          </w:tcPr>
          <w:p w14:paraId="0665A381" w14:textId="77777777" w:rsidR="000A7B12" w:rsidRPr="00DE5E32" w:rsidRDefault="000A7B12" w:rsidP="00DB672C">
            <w:pPr>
              <w:rPr>
                <w:rFonts w:ascii="ＭＳ ゴシック" w:eastAsia="ＭＳ ゴシック" w:hAnsi="Arial"/>
              </w:rPr>
            </w:pPr>
          </w:p>
        </w:tc>
      </w:tr>
      <w:tr w:rsidR="00DE5E32" w:rsidRPr="00DE5E32" w14:paraId="17607BB2" w14:textId="77777777" w:rsidTr="00DB672C">
        <w:trPr>
          <w:jc w:val="center"/>
        </w:trPr>
        <w:tc>
          <w:tcPr>
            <w:tcW w:w="1986" w:type="dxa"/>
            <w:gridSpan w:val="2"/>
          </w:tcPr>
          <w:p w14:paraId="6577E29A" w14:textId="77777777" w:rsidR="000A7B12" w:rsidRPr="00DE5E32" w:rsidRDefault="000A7B12" w:rsidP="00DB672C">
            <w:pPr>
              <w:pStyle w:val="aa"/>
              <w:rPr>
                <w:rFonts w:hAnsi="Arial"/>
              </w:rPr>
            </w:pPr>
            <w:r w:rsidRPr="00DE5E32">
              <w:rPr>
                <w:rFonts w:hAnsi="Arial" w:hint="eastAsia"/>
              </w:rPr>
              <w:t>テープカッター</w:t>
            </w:r>
          </w:p>
        </w:tc>
        <w:tc>
          <w:tcPr>
            <w:tcW w:w="7086" w:type="dxa"/>
          </w:tcPr>
          <w:p w14:paraId="433D07C9" w14:textId="77777777" w:rsidR="000A7B12" w:rsidRPr="00DE5E32" w:rsidRDefault="000A7B12" w:rsidP="00DB672C">
            <w:pPr>
              <w:rPr>
                <w:rFonts w:ascii="ＭＳ ゴシック" w:eastAsia="ＭＳ ゴシック" w:hAnsi="Arial"/>
              </w:rPr>
            </w:pPr>
          </w:p>
        </w:tc>
      </w:tr>
      <w:tr w:rsidR="00DE5E32" w:rsidRPr="00DE5E32" w14:paraId="48E988CC" w14:textId="77777777" w:rsidTr="00DB672C">
        <w:trPr>
          <w:jc w:val="center"/>
        </w:trPr>
        <w:tc>
          <w:tcPr>
            <w:tcW w:w="1986" w:type="dxa"/>
            <w:gridSpan w:val="2"/>
          </w:tcPr>
          <w:p w14:paraId="6B760EB0" w14:textId="77777777" w:rsidR="000A7B12" w:rsidRPr="00DE5E32" w:rsidRDefault="000A7B12" w:rsidP="00DB672C">
            <w:pPr>
              <w:pStyle w:val="aa"/>
              <w:rPr>
                <w:rFonts w:hAnsi="Arial"/>
              </w:rPr>
            </w:pPr>
            <w:r w:rsidRPr="00DE5E32">
              <w:rPr>
                <w:rFonts w:hAnsi="Arial" w:hint="eastAsia"/>
              </w:rPr>
              <w:t>パンチ（手動）</w:t>
            </w:r>
          </w:p>
        </w:tc>
        <w:tc>
          <w:tcPr>
            <w:tcW w:w="7086" w:type="dxa"/>
          </w:tcPr>
          <w:p w14:paraId="2B1E6A87" w14:textId="77777777" w:rsidR="000A7B12" w:rsidRPr="00DE5E32" w:rsidRDefault="000A7B12" w:rsidP="00DB672C">
            <w:pPr>
              <w:rPr>
                <w:rFonts w:ascii="ＭＳ ゴシック" w:eastAsia="ＭＳ ゴシック" w:hAnsi="Arial"/>
              </w:rPr>
            </w:pPr>
          </w:p>
        </w:tc>
      </w:tr>
      <w:tr w:rsidR="00DE5E32" w:rsidRPr="00DE5E32" w14:paraId="48D8D7E5" w14:textId="77777777" w:rsidTr="00DB672C">
        <w:trPr>
          <w:jc w:val="center"/>
        </w:trPr>
        <w:tc>
          <w:tcPr>
            <w:tcW w:w="1986" w:type="dxa"/>
            <w:gridSpan w:val="2"/>
          </w:tcPr>
          <w:p w14:paraId="4231C616" w14:textId="77777777" w:rsidR="000A7B12" w:rsidRPr="00DE5E32" w:rsidRDefault="000A7B12" w:rsidP="00DB672C">
            <w:pPr>
              <w:pStyle w:val="aa"/>
              <w:rPr>
                <w:rFonts w:hAnsi="Arial"/>
              </w:rPr>
            </w:pPr>
            <w:r w:rsidRPr="00DE5E32">
              <w:rPr>
                <w:rFonts w:hAnsi="Arial" w:hint="eastAsia"/>
              </w:rPr>
              <w:t>モルトケース（紙めくり用スポンジケース）</w:t>
            </w:r>
          </w:p>
        </w:tc>
        <w:tc>
          <w:tcPr>
            <w:tcW w:w="7086" w:type="dxa"/>
          </w:tcPr>
          <w:p w14:paraId="0A891AE1" w14:textId="77777777" w:rsidR="000A7B12" w:rsidRPr="00DE5E32" w:rsidRDefault="000A7B12" w:rsidP="00DB672C">
            <w:pPr>
              <w:rPr>
                <w:rFonts w:ascii="ＭＳ ゴシック" w:eastAsia="ＭＳ ゴシック" w:hAnsi="Arial"/>
              </w:rPr>
            </w:pPr>
          </w:p>
        </w:tc>
      </w:tr>
      <w:tr w:rsidR="00DE5E32" w:rsidRPr="00DE5E32" w14:paraId="2D674748" w14:textId="77777777" w:rsidTr="00DB672C">
        <w:trPr>
          <w:jc w:val="center"/>
        </w:trPr>
        <w:tc>
          <w:tcPr>
            <w:tcW w:w="1986" w:type="dxa"/>
            <w:gridSpan w:val="2"/>
          </w:tcPr>
          <w:p w14:paraId="41DF41D6" w14:textId="77777777" w:rsidR="000A7B12" w:rsidRPr="00DE5E32" w:rsidRDefault="000A7B12" w:rsidP="00DB672C">
            <w:pPr>
              <w:pStyle w:val="aa"/>
              <w:rPr>
                <w:rFonts w:hAnsi="Arial"/>
              </w:rPr>
            </w:pPr>
            <w:r w:rsidRPr="00DE5E32">
              <w:rPr>
                <w:rFonts w:hAnsi="Arial" w:hint="eastAsia"/>
              </w:rPr>
              <w:t>紙めくりクリーム</w:t>
            </w:r>
          </w:p>
        </w:tc>
        <w:tc>
          <w:tcPr>
            <w:tcW w:w="7086" w:type="dxa"/>
          </w:tcPr>
          <w:p w14:paraId="2CED79D2" w14:textId="77777777" w:rsidR="000A7B12" w:rsidRPr="00DE5E32" w:rsidRDefault="000A7B12" w:rsidP="00DB672C">
            <w:pPr>
              <w:pStyle w:val="30"/>
            </w:pPr>
            <w:r w:rsidRPr="00DE5E32">
              <w:rPr>
                <w:rFonts w:hint="eastAsia"/>
              </w:rPr>
              <w:t>〔判断の基準は容器に適用〕</w:t>
            </w:r>
          </w:p>
        </w:tc>
      </w:tr>
      <w:tr w:rsidR="00DE5E32" w:rsidRPr="00DE5E32" w14:paraId="5928363F" w14:textId="77777777" w:rsidTr="00DB672C">
        <w:trPr>
          <w:cantSplit/>
          <w:jc w:val="center"/>
        </w:trPr>
        <w:tc>
          <w:tcPr>
            <w:tcW w:w="1986" w:type="dxa"/>
            <w:gridSpan w:val="2"/>
          </w:tcPr>
          <w:p w14:paraId="6E264E66" w14:textId="77777777" w:rsidR="000A7B12" w:rsidRPr="00DE5E32" w:rsidRDefault="000A7B12" w:rsidP="00DB672C">
            <w:pPr>
              <w:pStyle w:val="aa"/>
              <w:rPr>
                <w:rFonts w:hAnsi="Arial"/>
              </w:rPr>
            </w:pPr>
            <w:r w:rsidRPr="00DE5E32">
              <w:rPr>
                <w:rFonts w:hAnsi="Arial" w:hint="eastAsia"/>
              </w:rPr>
              <w:t>鉛筆削（手動）</w:t>
            </w:r>
          </w:p>
        </w:tc>
        <w:tc>
          <w:tcPr>
            <w:tcW w:w="7086" w:type="dxa"/>
          </w:tcPr>
          <w:p w14:paraId="4E9A9691" w14:textId="77777777" w:rsidR="000A7B12" w:rsidRPr="00DE5E32" w:rsidRDefault="000A7B12" w:rsidP="00DB672C">
            <w:pPr>
              <w:pStyle w:val="30"/>
            </w:pPr>
            <w:r w:rsidRPr="00DE5E32">
              <w:rPr>
                <w:rFonts w:hint="eastAsia"/>
              </w:rPr>
              <w:t>【配慮事項】</w:t>
            </w:r>
          </w:p>
          <w:p w14:paraId="1B8F07BA"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7D01BABE" w14:textId="77777777" w:rsidTr="00DB672C">
        <w:trPr>
          <w:jc w:val="center"/>
        </w:trPr>
        <w:tc>
          <w:tcPr>
            <w:tcW w:w="1986" w:type="dxa"/>
            <w:gridSpan w:val="2"/>
          </w:tcPr>
          <w:p w14:paraId="76B5FA42" w14:textId="77777777" w:rsidR="000A7B12" w:rsidRPr="00DE5E32" w:rsidRDefault="000A7B12" w:rsidP="00DB672C">
            <w:pPr>
              <w:pStyle w:val="aa"/>
              <w:rPr>
                <w:rFonts w:hAnsi="Arial"/>
              </w:rPr>
            </w:pPr>
            <w:r w:rsidRPr="00DE5E32">
              <w:rPr>
                <w:rFonts w:hAnsi="Arial" w:hint="eastAsia"/>
              </w:rPr>
              <w:t>ＯＡクリーナー（ウェットタイプ）</w:t>
            </w:r>
          </w:p>
        </w:tc>
        <w:tc>
          <w:tcPr>
            <w:tcW w:w="7086" w:type="dxa"/>
          </w:tcPr>
          <w:p w14:paraId="3E4E9AFB" w14:textId="77777777" w:rsidR="000A7B12" w:rsidRPr="00DE5E32" w:rsidRDefault="000A7B12" w:rsidP="00DB672C">
            <w:pPr>
              <w:pStyle w:val="30"/>
            </w:pPr>
            <w:r w:rsidRPr="00DE5E32">
              <w:rPr>
                <w:rFonts w:hint="eastAsia"/>
              </w:rPr>
              <w:t>【判断の基準】</w:t>
            </w:r>
          </w:p>
          <w:p w14:paraId="689C6353" w14:textId="77777777" w:rsidR="000A7B12" w:rsidRPr="00DE5E32" w:rsidRDefault="000A7B12" w:rsidP="00DB672C">
            <w:pPr>
              <w:pStyle w:val="30"/>
            </w:pPr>
            <w:r w:rsidRPr="00DE5E32">
              <w:rPr>
                <w:rFonts w:hint="eastAsia"/>
              </w:rPr>
              <w:t>〔判断の基準は容器に適用〕</w:t>
            </w:r>
          </w:p>
          <w:p w14:paraId="529B66AE" w14:textId="77777777" w:rsidR="000A7B12" w:rsidRPr="00DE5E32" w:rsidRDefault="000A7B12" w:rsidP="00DB672C">
            <w:pPr>
              <w:pStyle w:val="a4"/>
              <w:rPr>
                <w:rFonts w:hAnsi="Arial"/>
                <w:color w:val="auto"/>
              </w:rPr>
            </w:pPr>
            <w:r w:rsidRPr="00DE5E32">
              <w:rPr>
                <w:rFonts w:hAnsi="Arial" w:hint="eastAsia"/>
                <w:color w:val="auto"/>
              </w:rPr>
              <w:t>●金属を除く主要材料がプラスチックの場合にあっては、再生プラスチックがプラスチック重量の70％以上使用されていること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。ただし、ポストコンシューマ材料からなる再生プラスチックにあっては、プラスチック重量の35％以上使用されていること。それ以外の場合にあっては、文具類共通の判断の基準を満たすこと。</w:t>
            </w:r>
          </w:p>
          <w:p w14:paraId="2EBF00E5" w14:textId="77777777" w:rsidR="000A7B12" w:rsidRPr="00DE5E32" w:rsidRDefault="000A7B12" w:rsidP="00DB672C">
            <w:pPr>
              <w:rPr>
                <w:rFonts w:ascii="ＭＳ ゴシック" w:eastAsia="ＭＳ ゴシック" w:hAnsi="Arial"/>
              </w:rPr>
            </w:pPr>
          </w:p>
          <w:p w14:paraId="7092294E" w14:textId="77777777" w:rsidR="000A7B12" w:rsidRPr="00DE5E32" w:rsidRDefault="000A7B12" w:rsidP="00DB672C">
            <w:pPr>
              <w:pStyle w:val="30"/>
            </w:pPr>
            <w:r w:rsidRPr="00DE5E32">
              <w:rPr>
                <w:rFonts w:hint="eastAsia"/>
              </w:rPr>
              <w:t>【配慮事項】</w:t>
            </w:r>
          </w:p>
          <w:p w14:paraId="3247868E" w14:textId="77777777" w:rsidR="000A7B12" w:rsidRPr="00DE5E32" w:rsidRDefault="000A7B12" w:rsidP="00DB672C">
            <w:pPr>
              <w:pStyle w:val="a4"/>
              <w:rPr>
                <w:rFonts w:hAnsi="Arial"/>
                <w:color w:val="auto"/>
              </w:rPr>
            </w:pPr>
            <w:r w:rsidRPr="00DE5E32">
              <w:rPr>
                <w:rFonts w:hAnsi="Arial" w:hint="eastAsia"/>
                <w:color w:val="auto"/>
              </w:rPr>
              <w:t>○内容物が補充できること。</w:t>
            </w:r>
          </w:p>
        </w:tc>
      </w:tr>
      <w:tr w:rsidR="00DE5E32" w:rsidRPr="00DE5E32" w14:paraId="540C5DFF" w14:textId="77777777" w:rsidTr="00DB672C">
        <w:trPr>
          <w:cantSplit/>
          <w:jc w:val="center"/>
        </w:trPr>
        <w:tc>
          <w:tcPr>
            <w:tcW w:w="1986" w:type="dxa"/>
            <w:gridSpan w:val="2"/>
          </w:tcPr>
          <w:p w14:paraId="4665FDF7" w14:textId="77777777" w:rsidR="000A7B12" w:rsidRPr="00DE5E32" w:rsidRDefault="000A7B12" w:rsidP="00DB672C">
            <w:pPr>
              <w:pStyle w:val="aa"/>
              <w:rPr>
                <w:rFonts w:hAnsi="Arial"/>
              </w:rPr>
            </w:pPr>
            <w:r w:rsidRPr="00DE5E32">
              <w:rPr>
                <w:rFonts w:hAnsi="Arial" w:hint="eastAsia"/>
              </w:rPr>
              <w:t>ＯＡクリーナー（液タイプ）</w:t>
            </w:r>
          </w:p>
        </w:tc>
        <w:tc>
          <w:tcPr>
            <w:tcW w:w="7086" w:type="dxa"/>
          </w:tcPr>
          <w:p w14:paraId="51CCB8C8" w14:textId="77777777" w:rsidR="000A7B12" w:rsidRPr="00DE5E32" w:rsidRDefault="000A7B12" w:rsidP="00DB672C">
            <w:pPr>
              <w:pStyle w:val="30"/>
            </w:pPr>
            <w:r w:rsidRPr="00DE5E32">
              <w:rPr>
                <w:rFonts w:hint="eastAsia"/>
              </w:rPr>
              <w:t>〔判断の基準は容器に適用〕</w:t>
            </w:r>
          </w:p>
          <w:p w14:paraId="35D9B882" w14:textId="77777777" w:rsidR="000A7B12" w:rsidRPr="00DE5E32" w:rsidRDefault="000A7B12" w:rsidP="00DB672C">
            <w:pPr>
              <w:rPr>
                <w:rFonts w:ascii="ＭＳ ゴシック" w:eastAsia="ＭＳ ゴシック" w:hAnsi="Arial"/>
              </w:rPr>
            </w:pPr>
          </w:p>
          <w:p w14:paraId="7C88239F" w14:textId="77777777" w:rsidR="000A7B12" w:rsidRPr="00DE5E32" w:rsidRDefault="000A7B12" w:rsidP="00DB672C">
            <w:pPr>
              <w:pStyle w:val="30"/>
            </w:pPr>
            <w:r w:rsidRPr="00DE5E32">
              <w:rPr>
                <w:rFonts w:hint="eastAsia"/>
              </w:rPr>
              <w:t>【配慮事項】</w:t>
            </w:r>
          </w:p>
          <w:p w14:paraId="0DCB8725" w14:textId="77777777" w:rsidR="000A7B12" w:rsidRPr="00DE5E32" w:rsidRDefault="000A7B12" w:rsidP="00DB672C">
            <w:pPr>
              <w:pStyle w:val="a4"/>
              <w:rPr>
                <w:rFonts w:hAnsi="Arial"/>
                <w:color w:val="auto"/>
              </w:rPr>
            </w:pPr>
            <w:r w:rsidRPr="00DE5E32">
              <w:rPr>
                <w:rFonts w:hAnsi="Arial" w:hint="eastAsia"/>
                <w:color w:val="auto"/>
              </w:rPr>
              <w:t>○内容物が補充できること。</w:t>
            </w:r>
          </w:p>
        </w:tc>
      </w:tr>
      <w:tr w:rsidR="00DE5E32" w:rsidRPr="00DE5E32" w14:paraId="5B5E8B50" w14:textId="77777777" w:rsidTr="00DB672C">
        <w:trPr>
          <w:cantSplit/>
          <w:jc w:val="center"/>
        </w:trPr>
        <w:tc>
          <w:tcPr>
            <w:tcW w:w="1986" w:type="dxa"/>
            <w:gridSpan w:val="2"/>
          </w:tcPr>
          <w:p w14:paraId="797EEB61" w14:textId="77777777" w:rsidR="000A7B12" w:rsidRPr="00DE5E32" w:rsidRDefault="000A7B12" w:rsidP="00DB672C">
            <w:pPr>
              <w:pStyle w:val="aa"/>
              <w:rPr>
                <w:rFonts w:hAnsi="Arial"/>
              </w:rPr>
            </w:pPr>
            <w:r w:rsidRPr="00DE5E32">
              <w:rPr>
                <w:rFonts w:hAnsi="Arial"/>
              </w:rPr>
              <w:br w:type="page"/>
            </w:r>
            <w:r w:rsidRPr="00DE5E32">
              <w:rPr>
                <w:rFonts w:hAnsi="Arial" w:hint="eastAsia"/>
              </w:rPr>
              <w:t>ダストブロワー</w:t>
            </w:r>
          </w:p>
        </w:tc>
        <w:tc>
          <w:tcPr>
            <w:tcW w:w="7086" w:type="dxa"/>
          </w:tcPr>
          <w:p w14:paraId="1518F016" w14:textId="77777777" w:rsidR="000A7B12" w:rsidRPr="00DE5E32" w:rsidRDefault="000A7B12" w:rsidP="00DB672C">
            <w:pPr>
              <w:pStyle w:val="30"/>
            </w:pPr>
            <w:r w:rsidRPr="00DE5E32">
              <w:rPr>
                <w:rFonts w:hint="eastAsia"/>
              </w:rPr>
              <w:t>【判断の基準】</w:t>
            </w:r>
          </w:p>
          <w:p w14:paraId="78BF3B9A"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●フロン類が使用されていないこと。</w:t>
            </w:r>
            <w:r w:rsidRPr="00DE5E32">
              <w:rPr>
                <w:rFonts w:hAnsi="Arial" w:hint="eastAsia"/>
                <w:bCs/>
                <w:iCs/>
                <w:color w:val="auto"/>
              </w:rPr>
              <w:t>ただし、可燃性の高い物質が使用されている場合にあっては、製品に、その取扱いについての適切な記載がなされていること。</w:t>
            </w:r>
          </w:p>
        </w:tc>
      </w:tr>
      <w:tr w:rsidR="00DE5E32" w:rsidRPr="00DE5E32" w14:paraId="3D4BA172" w14:textId="77777777" w:rsidTr="00DB672C">
        <w:trPr>
          <w:jc w:val="center"/>
        </w:trPr>
        <w:tc>
          <w:tcPr>
            <w:tcW w:w="1986" w:type="dxa"/>
            <w:gridSpan w:val="2"/>
          </w:tcPr>
          <w:p w14:paraId="55136C61" w14:textId="77777777" w:rsidR="000A7B12" w:rsidRPr="00DE5E32" w:rsidRDefault="000A7B12" w:rsidP="00DB672C">
            <w:pPr>
              <w:pStyle w:val="aa"/>
              <w:rPr>
                <w:rFonts w:hAnsi="Arial"/>
              </w:rPr>
            </w:pPr>
            <w:r w:rsidRPr="00DE5E32">
              <w:rPr>
                <w:rFonts w:hAnsi="Arial" w:hint="eastAsia"/>
              </w:rPr>
              <w:t>レターケース</w:t>
            </w:r>
          </w:p>
        </w:tc>
        <w:tc>
          <w:tcPr>
            <w:tcW w:w="7086" w:type="dxa"/>
          </w:tcPr>
          <w:p w14:paraId="6531A9CA" w14:textId="77777777" w:rsidR="000A7B12" w:rsidRPr="00DE5E32" w:rsidRDefault="000A7B12" w:rsidP="00DB672C">
            <w:pPr>
              <w:rPr>
                <w:rFonts w:ascii="ＭＳ ゴシック" w:eastAsia="ＭＳ ゴシック" w:hAnsi="Arial"/>
              </w:rPr>
            </w:pPr>
          </w:p>
        </w:tc>
      </w:tr>
      <w:tr w:rsidR="00DE5E32" w:rsidRPr="00DE5E32" w14:paraId="4CE9AD7F" w14:textId="77777777" w:rsidTr="00DB672C">
        <w:trPr>
          <w:cantSplit/>
          <w:jc w:val="center"/>
        </w:trPr>
        <w:tc>
          <w:tcPr>
            <w:tcW w:w="1986" w:type="dxa"/>
            <w:gridSpan w:val="2"/>
          </w:tcPr>
          <w:p w14:paraId="197D5DF2" w14:textId="77777777" w:rsidR="000A7B12" w:rsidRPr="00DE5E32" w:rsidRDefault="000A7B12" w:rsidP="00DB672C">
            <w:pPr>
              <w:pStyle w:val="aa"/>
              <w:rPr>
                <w:rFonts w:hAnsi="Arial"/>
              </w:rPr>
            </w:pPr>
            <w:r w:rsidRPr="00DE5E32">
              <w:rPr>
                <w:rFonts w:hAnsi="Arial" w:hint="eastAsia"/>
              </w:rPr>
              <w:t>メディアケース</w:t>
            </w:r>
          </w:p>
        </w:tc>
        <w:tc>
          <w:tcPr>
            <w:tcW w:w="7086" w:type="dxa"/>
          </w:tcPr>
          <w:p w14:paraId="7989C3FC" w14:textId="77777777" w:rsidR="000A7B12" w:rsidRPr="00DE5E32" w:rsidRDefault="000A7B12" w:rsidP="00DB672C">
            <w:pPr>
              <w:pStyle w:val="30"/>
              <w:rPr>
                <w:rFonts w:cs="Arial"/>
              </w:rPr>
            </w:pPr>
            <w:r w:rsidRPr="00DE5E32">
              <w:rPr>
                <w:rFonts w:cs="Arial"/>
              </w:rPr>
              <w:t>【判断の基準】</w:t>
            </w:r>
          </w:p>
          <w:p w14:paraId="353087CB" w14:textId="77777777" w:rsidR="000A7B12" w:rsidRPr="00DE5E32" w:rsidRDefault="000A7B12" w:rsidP="00DB672C">
            <w:pPr>
              <w:pStyle w:val="a4"/>
              <w:rPr>
                <w:rFonts w:hAnsi="Arial" w:cs="Arial"/>
                <w:color w:val="auto"/>
              </w:rPr>
            </w:pPr>
            <w:r w:rsidRPr="00DE5E32">
              <w:rPr>
                <w:rFonts w:cs="Arial"/>
                <w:color w:val="auto"/>
              </w:rPr>
              <w:t>●</w:t>
            </w:r>
            <w:r w:rsidRPr="00DE5E32">
              <w:rPr>
                <w:rFonts w:hAnsi="Arial" w:cs="Arial"/>
                <w:color w:val="auto"/>
              </w:rPr>
              <w:t>次のいずれかの要件を満たすこと。</w:t>
            </w:r>
          </w:p>
          <w:p w14:paraId="21D64A4B"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①</w:t>
            </w:r>
            <w:r w:rsidRPr="00DE5E32">
              <w:rPr>
                <w:rFonts w:hAnsi="Arial" w:hint="eastAsia"/>
                <w:color w:val="auto"/>
              </w:rPr>
              <w:t>金属を除く</w:t>
            </w:r>
            <w:r w:rsidRPr="00DE5E32">
              <w:rPr>
                <w:rFonts w:hAnsi="Arial" w:cs="Arial"/>
                <w:color w:val="auto"/>
              </w:rPr>
              <w:t>主要材料がプラスチックの場合にあっては、再生プラスチックがプラスチック重量の70％以上使用されていること。ただし、ポストコンシューマ材料からなる再生プラスチックにあっては、プラスチック重量の</w:t>
            </w:r>
            <w:r w:rsidRPr="00DE5E32">
              <w:rPr>
                <w:rFonts w:hAnsi="Arial" w:hint="eastAsia"/>
                <w:color w:val="auto"/>
              </w:rPr>
              <w:t>35％</w:t>
            </w:r>
            <w:r w:rsidRPr="00DE5E32">
              <w:rPr>
                <w:rFonts w:hAnsi="Arial" w:cs="Arial"/>
                <w:color w:val="auto"/>
              </w:rPr>
              <w:t>以上使用されていること。それ以外の場合にあっては、文具類共通の判断の基準を満たすこと。</w:t>
            </w:r>
          </w:p>
          <w:p w14:paraId="34ECE707"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②</w:t>
            </w:r>
            <w:r w:rsidRPr="00DE5E32">
              <w:rPr>
                <w:rFonts w:hAnsi="Arial" w:cs="Arial" w:hint="eastAsia"/>
                <w:color w:val="auto"/>
              </w:rPr>
              <w:t>CD、DVD及びBD用にあっては、厚さ5mm程度以下のスリムタイプケースであること。</w:t>
            </w:r>
          </w:p>
          <w:p w14:paraId="7F67D1D4"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③</w:t>
            </w:r>
            <w:r w:rsidRPr="00DE5E32">
              <w:rPr>
                <w:rFonts w:hAnsi="Arial" w:cs="Arial"/>
                <w:color w:val="auto"/>
              </w:rPr>
              <w:t>バイオマスプラスチックであって環境負荷低減効果が確認されたものが使用されていること。</w:t>
            </w:r>
          </w:p>
        </w:tc>
      </w:tr>
      <w:tr w:rsidR="00DE5E32" w:rsidRPr="00DE5E32" w14:paraId="1E59B9EC" w14:textId="77777777" w:rsidTr="00DB672C">
        <w:trPr>
          <w:jc w:val="center"/>
        </w:trPr>
        <w:tc>
          <w:tcPr>
            <w:tcW w:w="1986" w:type="dxa"/>
            <w:gridSpan w:val="2"/>
          </w:tcPr>
          <w:p w14:paraId="3BB1C82A" w14:textId="77777777" w:rsidR="000A7B12" w:rsidRPr="00DE5E32" w:rsidRDefault="000A7B12" w:rsidP="00DB672C">
            <w:pPr>
              <w:pStyle w:val="aa"/>
              <w:rPr>
                <w:rFonts w:hAnsi="Arial"/>
              </w:rPr>
            </w:pPr>
            <w:r w:rsidRPr="00DE5E32">
              <w:rPr>
                <w:rFonts w:hAnsi="Arial" w:hint="eastAsia"/>
              </w:rPr>
              <w:t>マウスパッド</w:t>
            </w:r>
          </w:p>
        </w:tc>
        <w:tc>
          <w:tcPr>
            <w:tcW w:w="7086" w:type="dxa"/>
          </w:tcPr>
          <w:p w14:paraId="2E58C3BB" w14:textId="77777777" w:rsidR="000A7B12" w:rsidRPr="00DE5E32" w:rsidRDefault="000A7B12" w:rsidP="00DB672C">
            <w:pPr>
              <w:rPr>
                <w:rFonts w:ascii="ＭＳ ゴシック" w:eastAsia="ＭＳ ゴシック" w:hAnsi="Arial"/>
              </w:rPr>
            </w:pPr>
          </w:p>
        </w:tc>
      </w:tr>
      <w:tr w:rsidR="00DE5E32" w:rsidRPr="00DE5E32" w14:paraId="53734F91" w14:textId="77777777" w:rsidTr="00DB672C">
        <w:trPr>
          <w:cantSplit/>
          <w:jc w:val="center"/>
        </w:trPr>
        <w:tc>
          <w:tcPr>
            <w:tcW w:w="1986" w:type="dxa"/>
            <w:gridSpan w:val="2"/>
          </w:tcPr>
          <w:p w14:paraId="733E562B" w14:textId="77777777" w:rsidR="000A7B12" w:rsidRPr="00DE5E32" w:rsidRDefault="000A7B12" w:rsidP="00DB672C">
            <w:pPr>
              <w:pStyle w:val="aa"/>
              <w:rPr>
                <w:rFonts w:hAnsi="Arial"/>
              </w:rPr>
            </w:pPr>
            <w:r w:rsidRPr="00DE5E32">
              <w:rPr>
                <w:rFonts w:hAnsi="Arial" w:hint="eastAsia"/>
              </w:rPr>
              <w:lastRenderedPageBreak/>
              <w:t>ＯＡフィルター</w:t>
            </w:r>
          </w:p>
          <w:p w14:paraId="397C9BBE" w14:textId="77777777" w:rsidR="000A7B12" w:rsidRPr="00DE5E32" w:rsidRDefault="000A7B12" w:rsidP="00DB672C">
            <w:pPr>
              <w:pStyle w:val="aa"/>
              <w:rPr>
                <w:rFonts w:hAnsi="Arial"/>
              </w:rPr>
            </w:pPr>
            <w:r w:rsidRPr="00DE5E32">
              <w:rPr>
                <w:rFonts w:hAnsi="Arial" w:hint="eastAsia"/>
                <w:szCs w:val="21"/>
              </w:rPr>
              <w:t>（枠あり）</w:t>
            </w:r>
          </w:p>
        </w:tc>
        <w:tc>
          <w:tcPr>
            <w:tcW w:w="7086" w:type="dxa"/>
          </w:tcPr>
          <w:p w14:paraId="7C6FA60E" w14:textId="77777777" w:rsidR="000A7B12" w:rsidRPr="00DE5E32" w:rsidRDefault="000A7B12" w:rsidP="00DB672C">
            <w:pPr>
              <w:pStyle w:val="30"/>
              <w:rPr>
                <w:rFonts w:cs="Arial"/>
              </w:rPr>
            </w:pPr>
            <w:r w:rsidRPr="00DE5E32">
              <w:rPr>
                <w:rFonts w:cs="Arial"/>
              </w:rPr>
              <w:t>【判断の基準】</w:t>
            </w:r>
          </w:p>
          <w:p w14:paraId="624265B7" w14:textId="77777777" w:rsidR="000A7B12" w:rsidRPr="00DE5E32" w:rsidRDefault="000A7B12" w:rsidP="00DB672C">
            <w:pPr>
              <w:pStyle w:val="a4"/>
              <w:rPr>
                <w:rFonts w:hAnsi="Arial" w:cs="Arial"/>
                <w:color w:val="auto"/>
              </w:rPr>
            </w:pPr>
            <w:r w:rsidRPr="00DE5E32">
              <w:rPr>
                <w:rFonts w:cs="Arial"/>
                <w:color w:val="auto"/>
              </w:rPr>
              <w:t>●</w:t>
            </w:r>
            <w:r w:rsidRPr="00DE5E32">
              <w:rPr>
                <w:rFonts w:hAnsi="Arial" w:cs="Arial"/>
                <w:color w:val="auto"/>
              </w:rPr>
              <w:t>次のいずれかの要件を満たすこと。</w:t>
            </w:r>
          </w:p>
          <w:p w14:paraId="2844F66C"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①</w:t>
            </w:r>
            <w:r w:rsidRPr="00DE5E32">
              <w:rPr>
                <w:rFonts w:hAnsi="Arial" w:cs="Arial"/>
                <w:color w:val="auto"/>
              </w:rPr>
              <w:t>文具類共通の判断の基準を満たすこと、又はバイオマスプラスチックであって環境負荷低減効果が確認されたものが使用されていること。</w:t>
            </w:r>
          </w:p>
          <w:p w14:paraId="78AE5802"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②</w:t>
            </w:r>
            <w:r w:rsidRPr="00DE5E32">
              <w:rPr>
                <w:rFonts w:hAnsi="Arial" w:cs="Arial"/>
                <w:color w:val="auto"/>
              </w:rPr>
              <w:t>枠部は、再生プラスチックが枠部全体重量の50％以上使用されていること。</w:t>
            </w:r>
          </w:p>
        </w:tc>
      </w:tr>
      <w:tr w:rsidR="00DE5E32" w:rsidRPr="00DE5E32" w14:paraId="376F1D9A" w14:textId="77777777" w:rsidTr="00DB672C">
        <w:trPr>
          <w:jc w:val="center"/>
        </w:trPr>
        <w:tc>
          <w:tcPr>
            <w:tcW w:w="1986" w:type="dxa"/>
            <w:gridSpan w:val="2"/>
          </w:tcPr>
          <w:p w14:paraId="09C05DD9" w14:textId="77777777" w:rsidR="000A7B12" w:rsidRPr="00DE5E32" w:rsidRDefault="000A7B12" w:rsidP="00DB672C">
            <w:pPr>
              <w:pStyle w:val="aa"/>
              <w:rPr>
                <w:rFonts w:hAnsi="Arial"/>
              </w:rPr>
            </w:pPr>
            <w:r w:rsidRPr="00DE5E32">
              <w:rPr>
                <w:rFonts w:hAnsi="Arial"/>
              </w:rPr>
              <w:br w:type="page"/>
            </w:r>
            <w:r w:rsidRPr="00DE5E32">
              <w:rPr>
                <w:rFonts w:hAnsi="Arial" w:hint="eastAsia"/>
              </w:rPr>
              <w:t>丸刃式紙裁断機</w:t>
            </w:r>
          </w:p>
        </w:tc>
        <w:tc>
          <w:tcPr>
            <w:tcW w:w="7086" w:type="dxa"/>
          </w:tcPr>
          <w:p w14:paraId="33DCFE16" w14:textId="77777777" w:rsidR="000A7B12" w:rsidRPr="00DE5E32" w:rsidRDefault="000A7B12" w:rsidP="00DB672C">
            <w:pPr>
              <w:pStyle w:val="30"/>
            </w:pPr>
            <w:r w:rsidRPr="00DE5E32">
              <w:rPr>
                <w:rFonts w:hint="eastAsia"/>
              </w:rPr>
              <w:t>【配慮事項】</w:t>
            </w:r>
          </w:p>
          <w:p w14:paraId="400C6AEF" w14:textId="77777777" w:rsidR="000A7B12" w:rsidRPr="00DE5E32" w:rsidRDefault="000A7B12" w:rsidP="00DB672C">
            <w:pPr>
              <w:pStyle w:val="a4"/>
              <w:rPr>
                <w:rFonts w:hAnsi="Arial"/>
                <w:color w:val="auto"/>
              </w:rPr>
            </w:pPr>
            <w:r w:rsidRPr="00DE5E32">
              <w:rPr>
                <w:rFonts w:hAnsi="Arial" w:hint="eastAsia"/>
                <w:color w:val="auto"/>
              </w:rPr>
              <w:t>○再使用、再生利用又は適正廃棄を容易に行いうるように、分離又は分別の工夫がなされていること。</w:t>
            </w:r>
          </w:p>
        </w:tc>
      </w:tr>
      <w:tr w:rsidR="00DE5E32" w:rsidRPr="00DE5E32" w14:paraId="7770F229" w14:textId="77777777" w:rsidTr="00DB672C">
        <w:trPr>
          <w:jc w:val="center"/>
        </w:trPr>
        <w:tc>
          <w:tcPr>
            <w:tcW w:w="1986" w:type="dxa"/>
            <w:gridSpan w:val="2"/>
          </w:tcPr>
          <w:p w14:paraId="3CCF816D" w14:textId="77777777" w:rsidR="000A7B12" w:rsidRPr="00DE5E32" w:rsidRDefault="000A7B12" w:rsidP="00DB672C">
            <w:pPr>
              <w:pStyle w:val="aa"/>
              <w:rPr>
                <w:rFonts w:hAnsi="Arial"/>
              </w:rPr>
            </w:pPr>
            <w:r w:rsidRPr="00DE5E32">
              <w:rPr>
                <w:rFonts w:hAnsi="Arial" w:hint="eastAsia"/>
              </w:rPr>
              <w:t>カッターナイフ</w:t>
            </w:r>
          </w:p>
        </w:tc>
        <w:tc>
          <w:tcPr>
            <w:tcW w:w="7086" w:type="dxa"/>
          </w:tcPr>
          <w:p w14:paraId="7FA4FC53" w14:textId="77777777" w:rsidR="000A7B12" w:rsidRPr="00DE5E32" w:rsidRDefault="000A7B12" w:rsidP="00DB672C">
            <w:pPr>
              <w:rPr>
                <w:rFonts w:ascii="ＭＳ ゴシック" w:eastAsia="ＭＳ ゴシック" w:hAnsi="Arial"/>
              </w:rPr>
            </w:pPr>
          </w:p>
        </w:tc>
      </w:tr>
      <w:tr w:rsidR="00DE5E32" w:rsidRPr="00DE5E32" w14:paraId="461B41E7" w14:textId="77777777" w:rsidTr="00DB672C">
        <w:trPr>
          <w:cantSplit/>
          <w:jc w:val="center"/>
        </w:trPr>
        <w:tc>
          <w:tcPr>
            <w:tcW w:w="1986" w:type="dxa"/>
            <w:gridSpan w:val="2"/>
          </w:tcPr>
          <w:p w14:paraId="43071265" w14:textId="77777777" w:rsidR="000A7B12" w:rsidRPr="00DE5E32" w:rsidRDefault="000A7B12" w:rsidP="00DB672C">
            <w:pPr>
              <w:pStyle w:val="aa"/>
              <w:rPr>
                <w:rFonts w:hAnsi="Arial"/>
              </w:rPr>
            </w:pPr>
            <w:r w:rsidRPr="00DE5E32">
              <w:rPr>
                <w:rFonts w:hAnsi="Arial" w:hint="eastAsia"/>
              </w:rPr>
              <w:t>カッティングマット</w:t>
            </w:r>
          </w:p>
        </w:tc>
        <w:tc>
          <w:tcPr>
            <w:tcW w:w="7086" w:type="dxa"/>
          </w:tcPr>
          <w:p w14:paraId="01597E25" w14:textId="77777777" w:rsidR="000A7B12" w:rsidRPr="00DE5E32" w:rsidRDefault="000A7B12" w:rsidP="00DB672C">
            <w:pPr>
              <w:pStyle w:val="30"/>
            </w:pPr>
            <w:r w:rsidRPr="00DE5E32">
              <w:rPr>
                <w:rFonts w:hint="eastAsia"/>
              </w:rPr>
              <w:t>【配慮事項】</w:t>
            </w:r>
          </w:p>
          <w:p w14:paraId="6148EF90" w14:textId="77777777" w:rsidR="000A7B12" w:rsidRPr="00DE5E32" w:rsidRDefault="000A7B12" w:rsidP="00DB672C">
            <w:pPr>
              <w:pStyle w:val="a4"/>
              <w:rPr>
                <w:rFonts w:hAnsi="Arial"/>
                <w:color w:val="auto"/>
              </w:rPr>
            </w:pPr>
            <w:r w:rsidRPr="00DE5E32">
              <w:rPr>
                <w:rFonts w:hAnsi="Arial" w:hint="eastAsia"/>
                <w:color w:val="auto"/>
              </w:rPr>
              <w:t>○マットの両面が使用できること。</w:t>
            </w:r>
          </w:p>
        </w:tc>
      </w:tr>
      <w:tr w:rsidR="00DE5E32" w:rsidRPr="00DE5E32" w14:paraId="0FD164AA" w14:textId="77777777" w:rsidTr="00DB672C">
        <w:trPr>
          <w:jc w:val="center"/>
        </w:trPr>
        <w:tc>
          <w:tcPr>
            <w:tcW w:w="1986" w:type="dxa"/>
            <w:gridSpan w:val="2"/>
          </w:tcPr>
          <w:p w14:paraId="1EBC1103" w14:textId="77777777" w:rsidR="000A7B12" w:rsidRPr="00DE5E32" w:rsidRDefault="000A7B12" w:rsidP="00DB672C">
            <w:pPr>
              <w:pStyle w:val="aa"/>
              <w:rPr>
                <w:rFonts w:hAnsi="Arial"/>
              </w:rPr>
            </w:pPr>
            <w:r w:rsidRPr="00DE5E32">
              <w:rPr>
                <w:rFonts w:hAnsi="Arial" w:hint="eastAsia"/>
              </w:rPr>
              <w:t>デスクマット</w:t>
            </w:r>
          </w:p>
        </w:tc>
        <w:tc>
          <w:tcPr>
            <w:tcW w:w="7086" w:type="dxa"/>
          </w:tcPr>
          <w:p w14:paraId="2FE56E9E" w14:textId="77777777" w:rsidR="000A7B12" w:rsidRPr="00DE5E32" w:rsidRDefault="000A7B12" w:rsidP="00DB672C">
            <w:pPr>
              <w:rPr>
                <w:rFonts w:ascii="ＭＳ ゴシック" w:eastAsia="ＭＳ ゴシック" w:hAnsi="Arial"/>
              </w:rPr>
            </w:pPr>
          </w:p>
        </w:tc>
      </w:tr>
      <w:tr w:rsidR="00DE5E32" w:rsidRPr="00DE5E32" w14:paraId="6A70F0BE" w14:textId="77777777" w:rsidTr="00DB672C">
        <w:trPr>
          <w:jc w:val="center"/>
        </w:trPr>
        <w:tc>
          <w:tcPr>
            <w:tcW w:w="1986" w:type="dxa"/>
            <w:gridSpan w:val="2"/>
            <w:tcBorders>
              <w:bottom w:val="single" w:sz="6" w:space="0" w:color="auto"/>
            </w:tcBorders>
          </w:tcPr>
          <w:p w14:paraId="6F0F8940" w14:textId="77777777" w:rsidR="000A7B12" w:rsidRPr="00DE5E32" w:rsidRDefault="000A7B12" w:rsidP="00DB672C">
            <w:pPr>
              <w:pStyle w:val="aa"/>
              <w:rPr>
                <w:rFonts w:hAnsi="Arial"/>
              </w:rPr>
            </w:pPr>
            <w:r w:rsidRPr="00DE5E32">
              <w:rPr>
                <w:rFonts w:hAnsi="Arial" w:hint="eastAsia"/>
              </w:rPr>
              <w:t>ＯＨＰフィルム</w:t>
            </w:r>
          </w:p>
        </w:tc>
        <w:tc>
          <w:tcPr>
            <w:tcW w:w="7086" w:type="dxa"/>
            <w:tcBorders>
              <w:bottom w:val="single" w:sz="6" w:space="0" w:color="auto"/>
            </w:tcBorders>
          </w:tcPr>
          <w:p w14:paraId="42113EA2" w14:textId="77777777" w:rsidR="000A7B12" w:rsidRPr="00DE5E32" w:rsidRDefault="000A7B12" w:rsidP="00DB672C">
            <w:pPr>
              <w:pStyle w:val="30"/>
            </w:pPr>
            <w:r w:rsidRPr="00DE5E32">
              <w:rPr>
                <w:rFonts w:hint="eastAsia"/>
              </w:rPr>
              <w:t>【判断の基準】</w:t>
            </w:r>
          </w:p>
          <w:p w14:paraId="2A9C935C" w14:textId="77777777" w:rsidR="000A7B12" w:rsidRPr="00DE5E32" w:rsidRDefault="000A7B12" w:rsidP="00DB672C">
            <w:pPr>
              <w:pStyle w:val="a4"/>
              <w:rPr>
                <w:rFonts w:hAnsi="Arial"/>
                <w:color w:val="auto"/>
              </w:rPr>
            </w:pPr>
            <w:r w:rsidRPr="00DE5E32">
              <w:rPr>
                <w:rFonts w:hAnsi="Arial" w:hint="eastAsia"/>
                <w:color w:val="auto"/>
              </w:rPr>
              <w:t>●次のいずれかの要件を満たすこと。</w:t>
            </w:r>
          </w:p>
          <w:p w14:paraId="53CE0756" w14:textId="77777777" w:rsidR="000A7B12" w:rsidRPr="00DE5E32" w:rsidRDefault="000A7B12" w:rsidP="00DB672C">
            <w:pPr>
              <w:pStyle w:val="a4"/>
              <w:ind w:leftChars="100" w:left="430" w:hangingChars="100" w:hanging="220"/>
              <w:rPr>
                <w:rFonts w:hAnsi="Arial" w:cs="Arial"/>
                <w:color w:val="auto"/>
              </w:rPr>
            </w:pPr>
            <w:r w:rsidRPr="00DE5E32">
              <w:rPr>
                <w:rFonts w:cs="ＭＳ ゴシック" w:hint="eastAsia"/>
                <w:color w:val="auto"/>
              </w:rPr>
              <w:t>①</w:t>
            </w:r>
            <w:r w:rsidRPr="00DE5E32">
              <w:rPr>
                <w:rFonts w:hAnsi="Arial" w:cs="Arial"/>
                <w:color w:val="auto"/>
              </w:rPr>
              <w:t>再生プラスチックがプラスチック重量の30％以上使用されていること。</w:t>
            </w:r>
          </w:p>
          <w:p w14:paraId="21FC630F" w14:textId="77777777" w:rsidR="000A7B12" w:rsidRPr="00DE5E32" w:rsidRDefault="000A7B12" w:rsidP="00DB672C">
            <w:pPr>
              <w:pStyle w:val="a4"/>
              <w:ind w:leftChars="100" w:left="430" w:hangingChars="100" w:hanging="220"/>
              <w:rPr>
                <w:rFonts w:hAnsi="Arial"/>
                <w:color w:val="auto"/>
              </w:rPr>
            </w:pPr>
            <w:r w:rsidRPr="00DE5E32">
              <w:rPr>
                <w:rFonts w:cs="ＭＳ ゴシック" w:hint="eastAsia"/>
                <w:color w:val="auto"/>
              </w:rPr>
              <w:t>②</w:t>
            </w:r>
            <w:r w:rsidRPr="00DE5E32">
              <w:rPr>
                <w:rFonts w:hAnsi="Arial" w:cs="Arial"/>
                <w:color w:val="auto"/>
              </w:rPr>
              <w:t>インクジェット用のものにあっては、上記</w:t>
            </w:r>
            <w:r w:rsidRPr="00DE5E32">
              <w:rPr>
                <w:rFonts w:cs="ＭＳ ゴシック" w:hint="eastAsia"/>
                <w:color w:val="auto"/>
              </w:rPr>
              <w:t>①</w:t>
            </w:r>
            <w:r w:rsidRPr="00DE5E32">
              <w:rPr>
                <w:rFonts w:hAnsi="Arial" w:cs="Arial"/>
                <w:color w:val="auto"/>
              </w:rPr>
              <w:t>の要件を満たすこと、又はバイオマスプラスチックであって環境負荷低減効果が</w:t>
            </w:r>
            <w:r w:rsidRPr="00DE5E32">
              <w:rPr>
                <w:rFonts w:hAnsi="Arial" w:hint="eastAsia"/>
                <w:color w:val="auto"/>
              </w:rPr>
              <w:t>確認されたものが使用されていること。</w:t>
            </w:r>
          </w:p>
        </w:tc>
      </w:tr>
      <w:tr w:rsidR="00DE5E32" w:rsidRPr="00DE5E32" w14:paraId="3BEE32C4" w14:textId="77777777" w:rsidTr="00DB672C">
        <w:trPr>
          <w:cantSplit/>
          <w:jc w:val="center"/>
        </w:trPr>
        <w:tc>
          <w:tcPr>
            <w:tcW w:w="1986" w:type="dxa"/>
            <w:gridSpan w:val="2"/>
          </w:tcPr>
          <w:p w14:paraId="09D08F01" w14:textId="77777777" w:rsidR="000A7B12" w:rsidRPr="00DE5E32" w:rsidRDefault="000A7B12" w:rsidP="00DB672C">
            <w:pPr>
              <w:pStyle w:val="aa"/>
              <w:rPr>
                <w:rFonts w:hAnsi="Arial"/>
              </w:rPr>
            </w:pPr>
            <w:r w:rsidRPr="00DE5E32">
              <w:rPr>
                <w:rFonts w:hAnsi="Arial" w:hint="eastAsia"/>
              </w:rPr>
              <w:t>絵筆</w:t>
            </w:r>
          </w:p>
        </w:tc>
        <w:tc>
          <w:tcPr>
            <w:tcW w:w="7086" w:type="dxa"/>
          </w:tcPr>
          <w:p w14:paraId="210AD502" w14:textId="77777777" w:rsidR="000A7B12" w:rsidRPr="00DE5E32" w:rsidRDefault="000A7B12" w:rsidP="00DB672C">
            <w:pPr>
              <w:pStyle w:val="30"/>
            </w:pPr>
            <w:r w:rsidRPr="00DE5E32">
              <w:rPr>
                <w:rFonts w:hint="eastAsia"/>
              </w:rPr>
              <w:t>【判断の基準】</w:t>
            </w:r>
          </w:p>
          <w:p w14:paraId="379A77AE" w14:textId="77777777" w:rsidR="000A7B12" w:rsidRPr="00DE5E32" w:rsidRDefault="000A7B12" w:rsidP="00DB672C">
            <w:pPr>
              <w:pStyle w:val="a4"/>
              <w:rPr>
                <w:rFonts w:hAnsi="Arial"/>
                <w:color w:val="auto"/>
              </w:rPr>
            </w:pPr>
            <w:r w:rsidRPr="00DE5E32">
              <w:rPr>
                <w:rFonts w:hAnsi="Arial" w:hint="eastAsia"/>
                <w:color w:val="auto"/>
              </w:rPr>
              <w:t>●金属を除く</w:t>
            </w:r>
            <w:r w:rsidRPr="00DE5E32">
              <w:rPr>
                <w:rFonts w:hAnsi="Arial" w:cs="Arial"/>
                <w:color w:val="auto"/>
              </w:rPr>
              <w:t>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cs="Arial"/>
                <w:color w:val="auto"/>
              </w:rPr>
              <w:t>。ただし、ポストコンシューマ材料からなる再生プラスチックにあっては、プラスチック重量の</w:t>
            </w:r>
            <w:r w:rsidRPr="00DE5E32">
              <w:rPr>
                <w:rFonts w:hAnsi="Arial" w:hint="eastAsia"/>
                <w:color w:val="auto"/>
              </w:rPr>
              <w:t>35％</w:t>
            </w:r>
            <w:r w:rsidRPr="00DE5E32">
              <w:rPr>
                <w:rFonts w:hAnsi="Arial" w:cs="Arial"/>
                <w:color w:val="auto"/>
              </w:rPr>
              <w:t>以上使用されていること。それ以外の場合にあっては、文具類共通</w:t>
            </w:r>
            <w:r w:rsidRPr="00DE5E32">
              <w:rPr>
                <w:rFonts w:hAnsi="Arial" w:hint="eastAsia"/>
                <w:color w:val="auto"/>
              </w:rPr>
              <w:t>の判断の基準を満たすこと。</w:t>
            </w:r>
          </w:p>
        </w:tc>
      </w:tr>
      <w:tr w:rsidR="00DE5E32" w:rsidRPr="00DE5E32" w14:paraId="0775F8DA" w14:textId="77777777" w:rsidTr="00DB672C">
        <w:trPr>
          <w:jc w:val="center"/>
        </w:trPr>
        <w:tc>
          <w:tcPr>
            <w:tcW w:w="1986" w:type="dxa"/>
            <w:gridSpan w:val="2"/>
          </w:tcPr>
          <w:p w14:paraId="3C1E59E7" w14:textId="77777777" w:rsidR="000A7B12" w:rsidRPr="00DE5E32" w:rsidRDefault="000A7B12" w:rsidP="00DB672C">
            <w:pPr>
              <w:pStyle w:val="aa"/>
              <w:rPr>
                <w:rFonts w:hAnsi="Arial"/>
              </w:rPr>
            </w:pPr>
            <w:r w:rsidRPr="00DE5E32">
              <w:rPr>
                <w:rFonts w:hAnsi="Arial" w:hint="eastAsia"/>
              </w:rPr>
              <w:t>絵の具</w:t>
            </w:r>
          </w:p>
        </w:tc>
        <w:tc>
          <w:tcPr>
            <w:tcW w:w="7086" w:type="dxa"/>
          </w:tcPr>
          <w:p w14:paraId="736BBE71" w14:textId="77777777" w:rsidR="000A7B12" w:rsidRPr="00DE5E32" w:rsidRDefault="000A7B12" w:rsidP="00DB672C">
            <w:pPr>
              <w:pStyle w:val="30"/>
            </w:pPr>
            <w:r w:rsidRPr="00DE5E32">
              <w:rPr>
                <w:rFonts w:hint="eastAsia"/>
              </w:rPr>
              <w:t>〔判断の基準は容器に適用〕</w:t>
            </w:r>
          </w:p>
        </w:tc>
      </w:tr>
      <w:tr w:rsidR="00DE5E32" w:rsidRPr="00DE5E32" w14:paraId="603E417E" w14:textId="77777777" w:rsidTr="00DB672C">
        <w:trPr>
          <w:jc w:val="center"/>
        </w:trPr>
        <w:tc>
          <w:tcPr>
            <w:tcW w:w="1986" w:type="dxa"/>
            <w:gridSpan w:val="2"/>
          </w:tcPr>
          <w:p w14:paraId="53D88A27" w14:textId="77777777" w:rsidR="000A7B12" w:rsidRPr="00DE5E32" w:rsidRDefault="000A7B12" w:rsidP="00DB672C">
            <w:pPr>
              <w:pStyle w:val="aa"/>
              <w:rPr>
                <w:rFonts w:hAnsi="Arial"/>
              </w:rPr>
            </w:pPr>
            <w:r w:rsidRPr="00DE5E32">
              <w:rPr>
                <w:rFonts w:hAnsi="Arial" w:hint="eastAsia"/>
              </w:rPr>
              <w:t>墨汁</w:t>
            </w:r>
          </w:p>
        </w:tc>
        <w:tc>
          <w:tcPr>
            <w:tcW w:w="7086" w:type="dxa"/>
          </w:tcPr>
          <w:p w14:paraId="3538D488" w14:textId="77777777" w:rsidR="000A7B12" w:rsidRPr="00DE5E32" w:rsidRDefault="000A7B12" w:rsidP="00DB672C">
            <w:pPr>
              <w:pStyle w:val="30"/>
            </w:pPr>
            <w:r w:rsidRPr="00DE5E32">
              <w:rPr>
                <w:rFonts w:hint="eastAsia"/>
              </w:rPr>
              <w:t>〔判断の基準は容器に適用〕</w:t>
            </w:r>
          </w:p>
        </w:tc>
      </w:tr>
      <w:tr w:rsidR="00DE5E32" w:rsidRPr="00DE5E32" w14:paraId="76E61244" w14:textId="77777777" w:rsidTr="00DB672C">
        <w:trPr>
          <w:cantSplit/>
          <w:jc w:val="center"/>
        </w:trPr>
        <w:tc>
          <w:tcPr>
            <w:tcW w:w="1986" w:type="dxa"/>
            <w:gridSpan w:val="2"/>
          </w:tcPr>
          <w:p w14:paraId="4F6361AE" w14:textId="77777777" w:rsidR="000A7B12" w:rsidRPr="00DE5E32" w:rsidRDefault="000A7B12" w:rsidP="00DB672C">
            <w:pPr>
              <w:pStyle w:val="aa"/>
              <w:rPr>
                <w:rFonts w:hAnsi="Arial"/>
              </w:rPr>
            </w:pPr>
            <w:r w:rsidRPr="00DE5E32">
              <w:rPr>
                <w:rFonts w:hAnsi="Arial" w:hint="eastAsia"/>
              </w:rPr>
              <w:t>のり（液状）</w:t>
            </w:r>
          </w:p>
          <w:p w14:paraId="32A7210F" w14:textId="77777777" w:rsidR="000A7B12" w:rsidRPr="00DE5E32" w:rsidRDefault="000A7B12" w:rsidP="00DB672C">
            <w:pPr>
              <w:pStyle w:val="aa"/>
              <w:rPr>
                <w:rFonts w:hAnsi="Arial"/>
              </w:rPr>
            </w:pPr>
            <w:r w:rsidRPr="00DE5E32">
              <w:rPr>
                <w:rFonts w:hAnsi="Arial" w:hint="eastAsia"/>
              </w:rPr>
              <w:t>（補充用を含む。）</w:t>
            </w:r>
          </w:p>
        </w:tc>
        <w:tc>
          <w:tcPr>
            <w:tcW w:w="7086" w:type="dxa"/>
            <w:vMerge w:val="restart"/>
          </w:tcPr>
          <w:p w14:paraId="50AC15EA" w14:textId="77777777" w:rsidR="000A7B12" w:rsidRPr="00DE5E32" w:rsidRDefault="000A7B12" w:rsidP="00DB672C">
            <w:pPr>
              <w:pStyle w:val="30"/>
            </w:pPr>
            <w:r w:rsidRPr="00DE5E32">
              <w:rPr>
                <w:rFonts w:hint="eastAsia"/>
              </w:rPr>
              <w:t>〔判断の基準は容器に適用〕</w:t>
            </w:r>
          </w:p>
          <w:p w14:paraId="74D18733" w14:textId="77777777" w:rsidR="000A7B12" w:rsidRPr="00DE5E32" w:rsidRDefault="000A7B12" w:rsidP="00DB672C">
            <w:pPr>
              <w:pStyle w:val="a0"/>
              <w:ind w:left="0"/>
              <w:rPr>
                <w:rFonts w:ascii="ＭＳ ゴシック" w:eastAsia="ＭＳ ゴシック" w:hAnsi="Arial"/>
              </w:rPr>
            </w:pPr>
          </w:p>
          <w:p w14:paraId="253C9D86" w14:textId="77777777" w:rsidR="000A7B12" w:rsidRPr="00DE5E32" w:rsidRDefault="000A7B12" w:rsidP="00DB672C">
            <w:pPr>
              <w:pStyle w:val="30"/>
            </w:pPr>
            <w:r w:rsidRPr="00DE5E32">
              <w:rPr>
                <w:rFonts w:hint="eastAsia"/>
              </w:rPr>
              <w:t>【配慮事項】</w:t>
            </w:r>
          </w:p>
          <w:p w14:paraId="2173EA09" w14:textId="77777777" w:rsidR="000A7B12" w:rsidRPr="00DE5E32" w:rsidRDefault="000A7B12" w:rsidP="00DB672C">
            <w:pPr>
              <w:pStyle w:val="a4"/>
              <w:rPr>
                <w:rFonts w:hAnsi="Arial"/>
                <w:color w:val="auto"/>
              </w:rPr>
            </w:pPr>
            <w:r w:rsidRPr="00DE5E32">
              <w:rPr>
                <w:rFonts w:hAnsi="Arial" w:hint="eastAsia"/>
                <w:color w:val="auto"/>
              </w:rPr>
              <w:t>○内容物が補充できること。</w:t>
            </w:r>
          </w:p>
        </w:tc>
      </w:tr>
      <w:tr w:rsidR="00DE5E32" w:rsidRPr="00DE5E32" w14:paraId="074605BD" w14:textId="77777777" w:rsidTr="00DB672C">
        <w:trPr>
          <w:cantSplit/>
          <w:jc w:val="center"/>
        </w:trPr>
        <w:tc>
          <w:tcPr>
            <w:tcW w:w="1986" w:type="dxa"/>
            <w:gridSpan w:val="2"/>
          </w:tcPr>
          <w:p w14:paraId="7357A0FA" w14:textId="77777777" w:rsidR="000A7B12" w:rsidRPr="00DE5E32" w:rsidRDefault="000A7B12" w:rsidP="00DB672C">
            <w:pPr>
              <w:pStyle w:val="aa"/>
              <w:rPr>
                <w:rFonts w:hAnsi="Arial"/>
              </w:rPr>
            </w:pPr>
            <w:r w:rsidRPr="00DE5E32">
              <w:rPr>
                <w:rFonts w:hAnsi="Arial" w:hint="eastAsia"/>
              </w:rPr>
              <w:t>のり（澱粉のり）</w:t>
            </w:r>
          </w:p>
          <w:p w14:paraId="03C794C7" w14:textId="77777777" w:rsidR="000A7B12" w:rsidRPr="00DE5E32" w:rsidRDefault="000A7B12" w:rsidP="00DB672C">
            <w:pPr>
              <w:pStyle w:val="aa"/>
              <w:rPr>
                <w:rFonts w:hAnsi="Arial"/>
              </w:rPr>
            </w:pPr>
            <w:r w:rsidRPr="00DE5E32">
              <w:rPr>
                <w:rFonts w:hAnsi="Arial" w:hint="eastAsia"/>
              </w:rPr>
              <w:t>（補充用を含む。）</w:t>
            </w:r>
          </w:p>
        </w:tc>
        <w:tc>
          <w:tcPr>
            <w:tcW w:w="7086" w:type="dxa"/>
            <w:vMerge/>
          </w:tcPr>
          <w:p w14:paraId="1AA356CF" w14:textId="77777777" w:rsidR="000A7B12" w:rsidRPr="00DE5E32" w:rsidRDefault="000A7B12" w:rsidP="00DB672C">
            <w:pPr>
              <w:rPr>
                <w:rFonts w:ascii="ＭＳ ゴシック" w:eastAsia="ＭＳ ゴシック" w:hAnsi="Arial"/>
              </w:rPr>
            </w:pPr>
          </w:p>
        </w:tc>
      </w:tr>
      <w:tr w:rsidR="00DE5E32" w:rsidRPr="00DE5E32" w14:paraId="049B9225" w14:textId="77777777" w:rsidTr="00DB672C">
        <w:trPr>
          <w:cantSplit/>
          <w:jc w:val="center"/>
        </w:trPr>
        <w:tc>
          <w:tcPr>
            <w:tcW w:w="1986" w:type="dxa"/>
            <w:gridSpan w:val="2"/>
          </w:tcPr>
          <w:p w14:paraId="2456E287" w14:textId="77777777" w:rsidR="000A7B12" w:rsidRPr="00DE5E32" w:rsidRDefault="000A7B12" w:rsidP="00DB672C">
            <w:pPr>
              <w:pStyle w:val="aa"/>
              <w:rPr>
                <w:rFonts w:hAnsi="Arial"/>
              </w:rPr>
            </w:pPr>
            <w:r w:rsidRPr="00DE5E32">
              <w:rPr>
                <w:rFonts w:hAnsi="Arial" w:hint="eastAsia"/>
              </w:rPr>
              <w:t>のり（固形</w:t>
            </w:r>
            <w:r w:rsidRPr="00DE5E32">
              <w:rPr>
                <w:rFonts w:hAnsi="Arial"/>
              </w:rPr>
              <w:t>）</w:t>
            </w:r>
          </w:p>
          <w:p w14:paraId="343D17BB" w14:textId="77777777" w:rsidR="000A7B12" w:rsidRPr="00DE5E32" w:rsidRDefault="000A7B12" w:rsidP="00DB672C">
            <w:pPr>
              <w:pStyle w:val="aa"/>
              <w:rPr>
                <w:rFonts w:hAnsi="Arial"/>
              </w:rPr>
            </w:pPr>
            <w:r w:rsidRPr="00DE5E32">
              <w:rPr>
                <w:rFonts w:hAnsi="Arial" w:hint="eastAsia"/>
              </w:rPr>
              <w:t>（補充用を含む。）</w:t>
            </w:r>
          </w:p>
        </w:tc>
        <w:tc>
          <w:tcPr>
            <w:tcW w:w="7086" w:type="dxa"/>
            <w:vMerge w:val="restart"/>
          </w:tcPr>
          <w:p w14:paraId="26C42DBD" w14:textId="77777777" w:rsidR="000A7B12" w:rsidRPr="00DE5E32" w:rsidRDefault="000A7B12" w:rsidP="00DB672C">
            <w:pPr>
              <w:pStyle w:val="30"/>
            </w:pPr>
            <w:r w:rsidRPr="00DE5E32">
              <w:rPr>
                <w:rFonts w:hint="eastAsia"/>
              </w:rPr>
              <w:t>〔判断の基準は容器</w:t>
            </w:r>
            <w:r w:rsidRPr="00DE5E32">
              <w:rPr>
                <w:rFonts w:hAnsi="ＭＳ ゴシック" w:cs="ＭＳ 明朝" w:hint="eastAsia"/>
              </w:rPr>
              <w:t>・</w:t>
            </w:r>
            <w:r w:rsidRPr="00DE5E32">
              <w:rPr>
                <w:rFonts w:hAnsi="ＭＳ ゴシック" w:cs="SimSun" w:hint="eastAsia"/>
              </w:rPr>
              <w:t>ケースに適用〕</w:t>
            </w:r>
          </w:p>
          <w:p w14:paraId="4F1B661B" w14:textId="77777777" w:rsidR="000A7B12" w:rsidRPr="00DE5E32" w:rsidRDefault="000A7B12" w:rsidP="00DB672C">
            <w:pPr>
              <w:pStyle w:val="a0"/>
              <w:ind w:left="0"/>
              <w:rPr>
                <w:rFonts w:ascii="ＭＳ ゴシック" w:eastAsia="ＭＳ ゴシック" w:hAnsi="Arial"/>
              </w:rPr>
            </w:pPr>
          </w:p>
          <w:p w14:paraId="6928E75B" w14:textId="77777777" w:rsidR="000A7B12" w:rsidRPr="00DE5E32" w:rsidRDefault="000A7B12" w:rsidP="00DB672C">
            <w:pPr>
              <w:pStyle w:val="30"/>
            </w:pPr>
            <w:r w:rsidRPr="00DE5E32">
              <w:rPr>
                <w:rFonts w:hint="eastAsia"/>
              </w:rPr>
              <w:t>【配慮事項】</w:t>
            </w:r>
          </w:p>
          <w:p w14:paraId="61408E2F" w14:textId="77777777" w:rsidR="000A7B12" w:rsidRPr="00DE5E32" w:rsidRDefault="000A7B12" w:rsidP="00DB672C">
            <w:pPr>
              <w:pStyle w:val="a4"/>
              <w:rPr>
                <w:rFonts w:hAnsi="Arial"/>
                <w:color w:val="auto"/>
              </w:rPr>
            </w:pPr>
            <w:r w:rsidRPr="00DE5E32">
              <w:rPr>
                <w:rFonts w:hAnsi="Arial" w:hint="eastAsia"/>
                <w:color w:val="auto"/>
              </w:rPr>
              <w:t>○消耗品が交換できること。</w:t>
            </w:r>
          </w:p>
        </w:tc>
      </w:tr>
      <w:tr w:rsidR="00DE5E32" w:rsidRPr="00DE5E32" w14:paraId="2A849108" w14:textId="77777777" w:rsidTr="00DB672C">
        <w:trPr>
          <w:cantSplit/>
          <w:jc w:val="center"/>
        </w:trPr>
        <w:tc>
          <w:tcPr>
            <w:tcW w:w="1986" w:type="dxa"/>
            <w:gridSpan w:val="2"/>
          </w:tcPr>
          <w:p w14:paraId="5F424C96" w14:textId="77777777" w:rsidR="000A7B12" w:rsidRPr="00DE5E32" w:rsidRDefault="000A7B12" w:rsidP="00DB672C">
            <w:pPr>
              <w:pStyle w:val="aa"/>
              <w:rPr>
                <w:rFonts w:hAnsi="Arial"/>
              </w:rPr>
            </w:pPr>
            <w:r w:rsidRPr="00DE5E32">
              <w:rPr>
                <w:rFonts w:hAnsi="Arial" w:hint="eastAsia"/>
              </w:rPr>
              <w:t>のり（テープ）</w:t>
            </w:r>
          </w:p>
        </w:tc>
        <w:tc>
          <w:tcPr>
            <w:tcW w:w="7086" w:type="dxa"/>
            <w:vMerge/>
          </w:tcPr>
          <w:p w14:paraId="0D810AB6" w14:textId="77777777" w:rsidR="000A7B12" w:rsidRPr="00DE5E32" w:rsidRDefault="000A7B12" w:rsidP="00DB672C">
            <w:pPr>
              <w:rPr>
                <w:rFonts w:ascii="ＭＳ ゴシック" w:eastAsia="ＭＳ ゴシック" w:hAnsi="Arial"/>
              </w:rPr>
            </w:pPr>
          </w:p>
        </w:tc>
      </w:tr>
      <w:tr w:rsidR="00DE5E32" w:rsidRPr="00DE5E32" w14:paraId="127EEAEC" w14:textId="77777777" w:rsidTr="00DB672C">
        <w:trPr>
          <w:jc w:val="center"/>
        </w:trPr>
        <w:tc>
          <w:tcPr>
            <w:tcW w:w="1986" w:type="dxa"/>
            <w:gridSpan w:val="2"/>
          </w:tcPr>
          <w:p w14:paraId="3ABC9A20" w14:textId="77777777" w:rsidR="000A7B12" w:rsidRPr="00DE5E32" w:rsidRDefault="000A7B12" w:rsidP="00DB672C">
            <w:pPr>
              <w:pStyle w:val="aa"/>
              <w:rPr>
                <w:rFonts w:hAnsi="Arial"/>
              </w:rPr>
            </w:pPr>
            <w:r w:rsidRPr="00DE5E32">
              <w:rPr>
                <w:rFonts w:hAnsi="Arial" w:hint="eastAsia"/>
              </w:rPr>
              <w:t>ファイル</w:t>
            </w:r>
          </w:p>
        </w:tc>
        <w:tc>
          <w:tcPr>
            <w:tcW w:w="7086" w:type="dxa"/>
          </w:tcPr>
          <w:p w14:paraId="70719CA2" w14:textId="77777777" w:rsidR="000A7B12" w:rsidRPr="00DE5E32" w:rsidRDefault="000A7B12" w:rsidP="00DB672C">
            <w:pPr>
              <w:pStyle w:val="30"/>
            </w:pPr>
            <w:r w:rsidRPr="00DE5E32">
              <w:rPr>
                <w:rFonts w:hint="eastAsia"/>
              </w:rPr>
              <w:t>【判断の基準】</w:t>
            </w:r>
          </w:p>
          <w:p w14:paraId="5192D8FA" w14:textId="77777777" w:rsidR="000A7B12" w:rsidRPr="00DE5E32" w:rsidRDefault="000A7B12" w:rsidP="00DB672C">
            <w:pPr>
              <w:pStyle w:val="30"/>
              <w:ind w:left="241" w:hangingChars="100" w:hanging="220"/>
              <w:rPr>
                <w:rFonts w:hAnsi="ＭＳ ゴシック" w:cs="Arial"/>
              </w:rPr>
            </w:pPr>
            <w:r w:rsidRPr="00DE5E32">
              <w:rPr>
                <w:rFonts w:hint="eastAsia"/>
              </w:rPr>
              <w:t>●</w:t>
            </w:r>
            <w:r w:rsidRPr="00DE5E32">
              <w:rPr>
                <w:rFonts w:cs="Arial"/>
              </w:rPr>
              <w:t>金属を除く主要材料が紙の場合にあっては、紙の原料は古紙パルプ配合率70</w:t>
            </w:r>
            <w:r w:rsidRPr="00DE5E32">
              <w:rPr>
                <w:rFonts w:cs="Arial" w:hint="eastAsia"/>
              </w:rPr>
              <w:t>％</w:t>
            </w:r>
            <w:r w:rsidRPr="00DE5E32">
              <w:rPr>
                <w:rFonts w:cs="Arial"/>
              </w:rPr>
              <w:t>以上であること。また、紙の原料にバージンパルプが使用される場合にあっては、その原料の原木は、伐採に当たって、原木の生産された国又は地域における森林に関する法令に照らして手</w:t>
            </w:r>
            <w:r w:rsidRPr="00DE5E32">
              <w:rPr>
                <w:rFonts w:cs="Arial"/>
              </w:rPr>
              <w:lastRenderedPageBreak/>
              <w:t>続が適切になされたものであること。</w:t>
            </w:r>
            <w:r w:rsidRPr="00DE5E32">
              <w:rPr>
                <w:rFonts w:hAnsi="ＭＳ ゴシック" w:cs="Arial"/>
              </w:rPr>
              <w:t>ただし、間伐材により製造されたバージンパルプ及び合板</w:t>
            </w:r>
            <w:r w:rsidRPr="00DE5E32">
              <w:rPr>
                <w:rFonts w:hAnsi="ＭＳ ゴシック" w:cs="ＭＳ 明朝" w:hint="eastAsia"/>
              </w:rPr>
              <w:t>・</w:t>
            </w:r>
            <w:r w:rsidRPr="00DE5E32">
              <w:rPr>
                <w:rFonts w:hAnsi="ＭＳ ゴシック" w:cs="SimSun" w:hint="eastAsia"/>
              </w:rPr>
              <w:t>製材工場から発生する端材、林地残材</w:t>
            </w:r>
            <w:r w:rsidRPr="00DE5E32">
              <w:rPr>
                <w:rFonts w:hAnsi="ＭＳ ゴシック" w:cs="ＭＳ 明朝" w:hint="eastAsia"/>
              </w:rPr>
              <w:t>・</w:t>
            </w:r>
            <w:r w:rsidRPr="00DE5E32">
              <w:rPr>
                <w:rFonts w:hAnsi="ＭＳ ゴシック" w:cs="SimSun" w:hint="eastAsia"/>
              </w:rPr>
              <w:t>小径木等の再生資源により製造されたバージンパルプには適用しない。それ以外の場合にあっては、文具類共通の判断の基準を満たすこと。</w:t>
            </w:r>
          </w:p>
          <w:p w14:paraId="099ADED7" w14:textId="77777777" w:rsidR="000A7B12" w:rsidRPr="00DE5E32" w:rsidRDefault="000A7B12" w:rsidP="00DB672C">
            <w:pPr>
              <w:pStyle w:val="a4"/>
              <w:rPr>
                <w:rFonts w:hAnsi="Arial" w:cs="Arial"/>
                <w:color w:val="auto"/>
              </w:rPr>
            </w:pPr>
          </w:p>
          <w:p w14:paraId="1563A6CA" w14:textId="77777777" w:rsidR="000A7B12" w:rsidRPr="00DE5E32" w:rsidRDefault="000A7B12" w:rsidP="00DB672C">
            <w:pPr>
              <w:pStyle w:val="30"/>
            </w:pPr>
            <w:r w:rsidRPr="00DE5E32">
              <w:rPr>
                <w:rFonts w:hint="eastAsia"/>
              </w:rPr>
              <w:t>【配慮事項】</w:t>
            </w:r>
          </w:p>
          <w:p w14:paraId="2B024E34" w14:textId="77777777" w:rsidR="000A7B12" w:rsidRPr="00DE5E32" w:rsidRDefault="000A7B12" w:rsidP="00DB672C">
            <w:pPr>
              <w:pStyle w:val="a4"/>
              <w:rPr>
                <w:rFonts w:hAnsi="Arial"/>
                <w:color w:val="auto"/>
              </w:rPr>
            </w:pPr>
            <w:r w:rsidRPr="00DE5E32">
              <w:rPr>
                <w:rFonts w:hAnsi="Arial" w:hint="eastAsia"/>
                <w:color w:val="auto"/>
              </w:rPr>
              <w:t>○表紙ととじ具を分離し、部品を再使用、再生利用又は分別廃棄できる構造になっていること。</w:t>
            </w:r>
          </w:p>
        </w:tc>
      </w:tr>
      <w:tr w:rsidR="00DE5E32" w:rsidRPr="00DE5E32" w14:paraId="039B3D41" w14:textId="77777777" w:rsidTr="00DB672C">
        <w:trPr>
          <w:cantSplit/>
          <w:jc w:val="center"/>
        </w:trPr>
        <w:tc>
          <w:tcPr>
            <w:tcW w:w="1986" w:type="dxa"/>
            <w:gridSpan w:val="2"/>
          </w:tcPr>
          <w:p w14:paraId="2A0724E5" w14:textId="77777777" w:rsidR="000A7B12" w:rsidRPr="00DE5E32" w:rsidRDefault="000A7B12" w:rsidP="00DB672C">
            <w:pPr>
              <w:pStyle w:val="aa"/>
              <w:rPr>
                <w:rFonts w:hAnsi="Arial"/>
              </w:rPr>
            </w:pPr>
            <w:r w:rsidRPr="00DE5E32">
              <w:rPr>
                <w:rFonts w:hAnsi="Arial" w:hint="eastAsia"/>
              </w:rPr>
              <w:lastRenderedPageBreak/>
              <w:t>バインダー</w:t>
            </w:r>
          </w:p>
        </w:tc>
        <w:tc>
          <w:tcPr>
            <w:tcW w:w="7086" w:type="dxa"/>
          </w:tcPr>
          <w:p w14:paraId="6F1F31C4" w14:textId="77777777" w:rsidR="000A7B12" w:rsidRPr="00DE5E32" w:rsidRDefault="000A7B12" w:rsidP="00DB672C">
            <w:pPr>
              <w:pStyle w:val="30"/>
            </w:pPr>
            <w:r w:rsidRPr="00DE5E32">
              <w:rPr>
                <w:rFonts w:hint="eastAsia"/>
              </w:rPr>
              <w:t>【判断の基準】</w:t>
            </w:r>
          </w:p>
          <w:p w14:paraId="1AC51E79" w14:textId="77777777" w:rsidR="000A7B12" w:rsidRPr="00DE5E32" w:rsidRDefault="000A7B12" w:rsidP="00DB672C">
            <w:pPr>
              <w:pStyle w:val="30"/>
              <w:ind w:left="241" w:hangingChars="100" w:hanging="220"/>
              <w:rPr>
                <w:rFonts w:hAnsi="ＭＳ ゴシック" w:cs="Arial"/>
              </w:rPr>
            </w:pPr>
            <w:r w:rsidRPr="00DE5E32">
              <w:rPr>
                <w:rFonts w:hint="eastAsia"/>
              </w:rPr>
              <w:t>●</w:t>
            </w:r>
            <w:r w:rsidRPr="00DE5E32">
              <w:rPr>
                <w:rFonts w:cs="Arial"/>
              </w:rPr>
              <w:t>金属を除く主要材料が紙の場合にあっては、紙の原料は古紙パルプ配合率70</w:t>
            </w:r>
            <w:r w:rsidRPr="00DE5E32">
              <w:rPr>
                <w:rFonts w:cs="Arial" w:hint="eastAsia"/>
              </w:rPr>
              <w:t>％</w:t>
            </w:r>
            <w:r w:rsidRPr="00DE5E32">
              <w:rPr>
                <w:rFonts w:cs="Arial"/>
              </w:rPr>
              <w:t>以上であること。また、紙の原料にバージンパルプが使用される場合にあっては、その原料の原木は、伐採に当たって、原木の生産された国又は地域における森林に関する法令に照らして手続が適切になされ</w:t>
            </w:r>
            <w:r w:rsidRPr="00DE5E32">
              <w:rPr>
                <w:rFonts w:hAnsi="ＭＳ ゴシック" w:cs="Arial"/>
              </w:rPr>
              <w:t>たものであること。ただし、間伐材により製造されたバージンパルプ及び合板</w:t>
            </w:r>
            <w:r w:rsidRPr="00DE5E32">
              <w:rPr>
                <w:rFonts w:hAnsi="ＭＳ ゴシック" w:cs="ＭＳ 明朝" w:hint="eastAsia"/>
              </w:rPr>
              <w:t>・</w:t>
            </w:r>
            <w:r w:rsidRPr="00DE5E32">
              <w:rPr>
                <w:rFonts w:hAnsi="ＭＳ ゴシック" w:cs="SimSun" w:hint="eastAsia"/>
              </w:rPr>
              <w:t>製材工場から発生する端材、</w:t>
            </w:r>
            <w:r w:rsidRPr="00DE5E32">
              <w:rPr>
                <w:rFonts w:hAnsi="ＭＳ ゴシック" w:cs="Arial"/>
              </w:rPr>
              <w:t>林地残材</w:t>
            </w:r>
            <w:r w:rsidRPr="00DE5E32">
              <w:rPr>
                <w:rFonts w:hAnsi="ＭＳ ゴシック" w:cs="ＭＳ 明朝" w:hint="eastAsia"/>
              </w:rPr>
              <w:t>・</w:t>
            </w:r>
            <w:r w:rsidRPr="00DE5E32">
              <w:rPr>
                <w:rFonts w:hAnsi="ＭＳ ゴシック" w:cs="SimSun" w:hint="eastAsia"/>
              </w:rPr>
              <w:t>小径木等の再生資源により製造されたバージンパルプには適用しない。それ以外の場合にあっては、文具類共通の判断の基準を満たすこと。</w:t>
            </w:r>
          </w:p>
          <w:p w14:paraId="172EBB96" w14:textId="77777777" w:rsidR="000A7B12" w:rsidRPr="00DE5E32" w:rsidRDefault="000A7B12" w:rsidP="00DB672C">
            <w:pPr>
              <w:pStyle w:val="a0"/>
              <w:ind w:left="0"/>
              <w:rPr>
                <w:rFonts w:ascii="ＭＳ ゴシック" w:eastAsia="ＭＳ ゴシック" w:hAnsi="Arial" w:cs="Arial"/>
              </w:rPr>
            </w:pPr>
          </w:p>
          <w:p w14:paraId="76DF22BC" w14:textId="77777777" w:rsidR="000A7B12" w:rsidRPr="00DE5E32" w:rsidRDefault="000A7B12" w:rsidP="00DB672C">
            <w:pPr>
              <w:pStyle w:val="30"/>
            </w:pPr>
            <w:r w:rsidRPr="00DE5E32">
              <w:rPr>
                <w:rFonts w:hint="eastAsia"/>
              </w:rPr>
              <w:t>【配慮事項】</w:t>
            </w:r>
          </w:p>
          <w:p w14:paraId="69447DCE"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○表紙ととじ具を分離し、部品を再使用、再生利用又は分別廃棄できる構造になっていること。</w:t>
            </w:r>
          </w:p>
        </w:tc>
      </w:tr>
      <w:tr w:rsidR="00DE5E32" w:rsidRPr="00DE5E32" w14:paraId="35CE56AC" w14:textId="77777777" w:rsidTr="00DB672C">
        <w:trPr>
          <w:jc w:val="center"/>
        </w:trPr>
        <w:tc>
          <w:tcPr>
            <w:tcW w:w="1986" w:type="dxa"/>
            <w:gridSpan w:val="2"/>
          </w:tcPr>
          <w:p w14:paraId="75898BED" w14:textId="77777777" w:rsidR="000A7B12" w:rsidRPr="00DE5E32" w:rsidRDefault="000A7B12" w:rsidP="00DB672C">
            <w:pPr>
              <w:pStyle w:val="aa"/>
              <w:rPr>
                <w:rFonts w:hAnsi="Arial"/>
              </w:rPr>
            </w:pPr>
            <w:r w:rsidRPr="00DE5E32">
              <w:rPr>
                <w:rFonts w:hAnsi="Arial" w:hint="eastAsia"/>
              </w:rPr>
              <w:t>ファイリング用品</w:t>
            </w:r>
          </w:p>
        </w:tc>
        <w:tc>
          <w:tcPr>
            <w:tcW w:w="7086" w:type="dxa"/>
          </w:tcPr>
          <w:p w14:paraId="38C9EE78" w14:textId="77777777" w:rsidR="000A7B12" w:rsidRPr="00DE5E32" w:rsidRDefault="000A7B12" w:rsidP="00DB672C">
            <w:pPr>
              <w:rPr>
                <w:rFonts w:ascii="ＭＳ ゴシック" w:eastAsia="ＭＳ ゴシック" w:hAnsi="Arial"/>
              </w:rPr>
            </w:pPr>
          </w:p>
        </w:tc>
      </w:tr>
      <w:tr w:rsidR="00DE5E32" w:rsidRPr="00DE5E32" w14:paraId="7DB7BED1" w14:textId="77777777" w:rsidTr="00DB672C">
        <w:trPr>
          <w:jc w:val="center"/>
        </w:trPr>
        <w:tc>
          <w:tcPr>
            <w:tcW w:w="1986" w:type="dxa"/>
            <w:gridSpan w:val="2"/>
          </w:tcPr>
          <w:p w14:paraId="47DFDF99" w14:textId="77777777" w:rsidR="000A7B12" w:rsidRPr="00DE5E32" w:rsidRDefault="000A7B12" w:rsidP="00DB672C">
            <w:pPr>
              <w:pStyle w:val="aa"/>
              <w:rPr>
                <w:rFonts w:hAnsi="Arial"/>
              </w:rPr>
            </w:pPr>
            <w:r w:rsidRPr="00DE5E32">
              <w:rPr>
                <w:rFonts w:hAnsi="Arial" w:hint="eastAsia"/>
              </w:rPr>
              <w:t>アルバム</w:t>
            </w:r>
          </w:p>
          <w:p w14:paraId="7291C59F" w14:textId="77777777" w:rsidR="000A7B12" w:rsidRPr="00DE5E32" w:rsidRDefault="000A7B12" w:rsidP="00DB672C">
            <w:pPr>
              <w:pStyle w:val="aa"/>
              <w:rPr>
                <w:rFonts w:hAnsi="Arial"/>
              </w:rPr>
            </w:pPr>
            <w:r w:rsidRPr="00DE5E32">
              <w:rPr>
                <w:rFonts w:hAnsi="Arial" w:hint="eastAsia"/>
              </w:rPr>
              <w:t>（台紙を含む。）</w:t>
            </w:r>
          </w:p>
        </w:tc>
        <w:tc>
          <w:tcPr>
            <w:tcW w:w="7086" w:type="dxa"/>
          </w:tcPr>
          <w:p w14:paraId="5D576B2E" w14:textId="77777777" w:rsidR="000A7B12" w:rsidRPr="00DE5E32" w:rsidRDefault="000A7B12" w:rsidP="00DB672C">
            <w:pPr>
              <w:rPr>
                <w:rFonts w:ascii="ＭＳ ゴシック" w:eastAsia="ＭＳ ゴシック" w:hAnsi="Arial"/>
              </w:rPr>
            </w:pPr>
          </w:p>
        </w:tc>
      </w:tr>
      <w:tr w:rsidR="00DE5E32" w:rsidRPr="00DE5E32" w14:paraId="5D617688" w14:textId="77777777" w:rsidTr="00DB672C">
        <w:trPr>
          <w:jc w:val="center"/>
        </w:trPr>
        <w:tc>
          <w:tcPr>
            <w:tcW w:w="1986" w:type="dxa"/>
            <w:gridSpan w:val="2"/>
          </w:tcPr>
          <w:p w14:paraId="0D20427A" w14:textId="77777777" w:rsidR="000A7B12" w:rsidRPr="00DE5E32" w:rsidRDefault="000A7B12" w:rsidP="00DB672C">
            <w:pPr>
              <w:pStyle w:val="aa"/>
              <w:rPr>
                <w:rFonts w:hAnsi="Arial"/>
              </w:rPr>
            </w:pPr>
            <w:r w:rsidRPr="00DE5E32">
              <w:rPr>
                <w:rFonts w:hAnsi="Arial" w:hint="eastAsia"/>
              </w:rPr>
              <w:t>つづりひも</w:t>
            </w:r>
          </w:p>
        </w:tc>
        <w:tc>
          <w:tcPr>
            <w:tcW w:w="7086" w:type="dxa"/>
          </w:tcPr>
          <w:p w14:paraId="29A30130" w14:textId="77777777" w:rsidR="000A7B12" w:rsidRPr="00DE5E32" w:rsidRDefault="000A7B12" w:rsidP="00DB672C">
            <w:pPr>
              <w:pStyle w:val="30"/>
            </w:pPr>
            <w:r w:rsidRPr="00DE5E32">
              <w:rPr>
                <w:rFonts w:hint="eastAsia"/>
              </w:rPr>
              <w:t>【判断の基準】</w:t>
            </w:r>
          </w:p>
          <w:p w14:paraId="6D71511F" w14:textId="77777777" w:rsidR="000A7B12" w:rsidRPr="00DE5E32" w:rsidRDefault="000A7B12" w:rsidP="00DB672C">
            <w:pPr>
              <w:pStyle w:val="a4"/>
              <w:rPr>
                <w:rFonts w:hAnsi="Arial"/>
                <w:color w:val="auto"/>
              </w:rPr>
            </w:pPr>
            <w:r w:rsidRPr="00DE5E32">
              <w:rPr>
                <w:rFonts w:hAnsi="Arial" w:hint="eastAsia"/>
                <w:color w:val="auto"/>
              </w:rPr>
              <w:t>●次のいずれかの要件を満たすこと。</w:t>
            </w:r>
          </w:p>
          <w:p w14:paraId="2F42056E" w14:textId="77777777" w:rsidR="000A7B12" w:rsidRPr="00DE5E32" w:rsidRDefault="000A7B12" w:rsidP="00DB672C">
            <w:pPr>
              <w:pStyle w:val="a4"/>
              <w:ind w:leftChars="110" w:left="458"/>
              <w:rPr>
                <w:rFonts w:hAnsi="Arial"/>
                <w:color w:val="auto"/>
              </w:rPr>
            </w:pPr>
            <w:r w:rsidRPr="00DE5E32">
              <w:rPr>
                <w:rFonts w:hAnsi="Arial" w:hint="eastAsia"/>
                <w:color w:val="auto"/>
              </w:rPr>
              <w:t>①金属を除く主要材料が紙の場合にあっては、紙の原料が古紙パルプ配合率70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12D7077C" w14:textId="77777777" w:rsidR="000A7B12" w:rsidRPr="00DE5E32" w:rsidRDefault="000A7B12" w:rsidP="00DB672C">
            <w:pPr>
              <w:pStyle w:val="a4"/>
              <w:ind w:leftChars="110" w:left="458"/>
              <w:rPr>
                <w:rFonts w:hAnsi="Arial"/>
                <w:color w:val="auto"/>
              </w:rPr>
            </w:pPr>
            <w:r w:rsidRPr="00DE5E32">
              <w:rPr>
                <w:rFonts w:hAnsi="Arial" w:hint="eastAsia"/>
                <w:color w:val="auto"/>
              </w:rPr>
              <w:t>②金属を除く主要材料がプラスチックの場合にあっては、再生プラスチックがプラスチック重量の70％以上使用されていること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hint="eastAsia"/>
                <w:color w:val="auto"/>
              </w:rPr>
              <w:t>。ただし、ポストコンシューマ材料からなる再生プラスチックにあっては、プラスチック重量の35％以上使用されていること。</w:t>
            </w:r>
          </w:p>
          <w:p w14:paraId="5E46CE34" w14:textId="77777777" w:rsidR="000A7B12" w:rsidRPr="00DE5E32" w:rsidRDefault="000A7B12" w:rsidP="00DB672C">
            <w:pPr>
              <w:pStyle w:val="a4"/>
              <w:ind w:leftChars="110" w:left="458"/>
              <w:rPr>
                <w:rFonts w:hAnsi="Arial"/>
                <w:color w:val="auto"/>
              </w:rPr>
            </w:pPr>
            <w:r w:rsidRPr="00DE5E32">
              <w:rPr>
                <w:rFonts w:hAnsi="Arial" w:hint="eastAsia"/>
                <w:color w:val="auto"/>
              </w:rPr>
              <w:t>③上記①又は②以外の場合にあっては、文具類共通の判断の基準を満たすこと。</w:t>
            </w:r>
          </w:p>
        </w:tc>
      </w:tr>
      <w:tr w:rsidR="00DE5E32" w:rsidRPr="00DE5E32" w14:paraId="04662DFA" w14:textId="77777777" w:rsidTr="00DB672C">
        <w:trPr>
          <w:jc w:val="center"/>
        </w:trPr>
        <w:tc>
          <w:tcPr>
            <w:tcW w:w="1986" w:type="dxa"/>
            <w:gridSpan w:val="2"/>
          </w:tcPr>
          <w:p w14:paraId="7F0D30D8" w14:textId="77777777" w:rsidR="000A7B12" w:rsidRPr="00DE5E32" w:rsidRDefault="000A7B12" w:rsidP="00DB672C">
            <w:pPr>
              <w:pStyle w:val="aa"/>
              <w:rPr>
                <w:rFonts w:hAnsi="Arial"/>
              </w:rPr>
            </w:pPr>
            <w:r w:rsidRPr="00DE5E32">
              <w:rPr>
                <w:rFonts w:hAnsi="Arial" w:hint="eastAsia"/>
              </w:rPr>
              <w:t>カードケース</w:t>
            </w:r>
          </w:p>
        </w:tc>
        <w:tc>
          <w:tcPr>
            <w:tcW w:w="7086" w:type="dxa"/>
          </w:tcPr>
          <w:p w14:paraId="3817CED2" w14:textId="77777777" w:rsidR="000A7B12" w:rsidRPr="00DE5E32" w:rsidRDefault="000A7B12" w:rsidP="00DB672C">
            <w:pPr>
              <w:rPr>
                <w:rFonts w:ascii="ＭＳ ゴシック" w:eastAsia="ＭＳ ゴシック" w:hAnsi="Arial"/>
              </w:rPr>
            </w:pPr>
          </w:p>
        </w:tc>
      </w:tr>
      <w:tr w:rsidR="00DE5E32" w:rsidRPr="00DE5E32" w14:paraId="0381F76D" w14:textId="77777777" w:rsidTr="00DB672C">
        <w:trPr>
          <w:cantSplit/>
          <w:jc w:val="center"/>
        </w:trPr>
        <w:tc>
          <w:tcPr>
            <w:tcW w:w="1986" w:type="dxa"/>
            <w:gridSpan w:val="2"/>
          </w:tcPr>
          <w:p w14:paraId="5EFE8192" w14:textId="77777777" w:rsidR="000A7B12" w:rsidRPr="00DE5E32" w:rsidRDefault="000A7B12" w:rsidP="00DB672C">
            <w:pPr>
              <w:pStyle w:val="aa"/>
              <w:rPr>
                <w:rFonts w:hAnsi="Arial"/>
              </w:rPr>
            </w:pPr>
            <w:r w:rsidRPr="00DE5E32">
              <w:rPr>
                <w:rFonts w:hAnsi="Arial" w:hint="eastAsia"/>
              </w:rPr>
              <w:lastRenderedPageBreak/>
              <w:t>事務用封筒（紙製）</w:t>
            </w:r>
          </w:p>
        </w:tc>
        <w:tc>
          <w:tcPr>
            <w:tcW w:w="7086" w:type="dxa"/>
          </w:tcPr>
          <w:p w14:paraId="64BDAF41" w14:textId="77777777" w:rsidR="000A7B12" w:rsidRPr="00DE5E32" w:rsidRDefault="000A7B12" w:rsidP="00DB672C">
            <w:pPr>
              <w:pStyle w:val="30"/>
            </w:pPr>
            <w:r w:rsidRPr="00DE5E32">
              <w:rPr>
                <w:rFonts w:hint="eastAsia"/>
              </w:rPr>
              <w:t>【判断の基準】</w:t>
            </w:r>
          </w:p>
          <w:p w14:paraId="5BF93C0F" w14:textId="77777777" w:rsidR="000A7B12" w:rsidRPr="00DE5E32" w:rsidRDefault="000A7B12" w:rsidP="00DB672C">
            <w:pPr>
              <w:pStyle w:val="a4"/>
              <w:rPr>
                <w:rFonts w:hAnsi="Arial"/>
                <w:dstrike/>
                <w:color w:val="auto"/>
              </w:rPr>
            </w:pPr>
            <w:r w:rsidRPr="00DE5E32">
              <w:rPr>
                <w:rFonts w:hAnsi="Arial" w:hint="eastAsia"/>
                <w:color w:val="auto"/>
              </w:rPr>
              <w:t>●</w:t>
            </w:r>
            <w:r w:rsidRPr="00DE5E32">
              <w:rPr>
                <w:rFonts w:hAnsi="Arial" w:cs="Arial"/>
                <w:color w:val="auto"/>
              </w:rPr>
              <w:t>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DE5E32" w:rsidRPr="00DE5E32" w14:paraId="13F6D1F3" w14:textId="77777777" w:rsidTr="00DB672C">
        <w:trPr>
          <w:cantSplit/>
          <w:jc w:val="center"/>
        </w:trPr>
        <w:tc>
          <w:tcPr>
            <w:tcW w:w="1986" w:type="dxa"/>
            <w:gridSpan w:val="2"/>
          </w:tcPr>
          <w:p w14:paraId="2BFDBA42" w14:textId="77777777" w:rsidR="000A7B12" w:rsidRPr="00DE5E32" w:rsidRDefault="000A7B12" w:rsidP="00DB672C">
            <w:pPr>
              <w:pStyle w:val="aa"/>
              <w:rPr>
                <w:rFonts w:hAnsi="Arial"/>
              </w:rPr>
            </w:pPr>
            <w:r w:rsidRPr="00DE5E32">
              <w:rPr>
                <w:rFonts w:hAnsi="Arial" w:hint="eastAsia"/>
              </w:rPr>
              <w:t>窓付き封筒（紙製）</w:t>
            </w:r>
          </w:p>
        </w:tc>
        <w:tc>
          <w:tcPr>
            <w:tcW w:w="7086" w:type="dxa"/>
          </w:tcPr>
          <w:p w14:paraId="3FDF4F84" w14:textId="77777777" w:rsidR="000A7B12" w:rsidRPr="00DE5E32" w:rsidRDefault="000A7B12" w:rsidP="00DB672C">
            <w:pPr>
              <w:pStyle w:val="30"/>
            </w:pPr>
            <w:r w:rsidRPr="00DE5E32">
              <w:rPr>
                <w:rFonts w:hint="eastAsia"/>
              </w:rPr>
              <w:t>【判断の基準】</w:t>
            </w:r>
          </w:p>
          <w:p w14:paraId="74FA571D" w14:textId="77777777" w:rsidR="000A7B12" w:rsidRPr="00DE5E32" w:rsidRDefault="000A7B12" w:rsidP="00DB672C">
            <w:pPr>
              <w:pStyle w:val="a4"/>
              <w:ind w:left="241" w:hangingChars="100" w:hanging="220"/>
              <w:rPr>
                <w:rFonts w:hAnsi="Arial" w:cs="Arial"/>
                <w:color w:val="auto"/>
              </w:rPr>
            </w:pPr>
            <w:r w:rsidRPr="00DE5E32">
              <w:rPr>
                <w:rFonts w:hAnsi="Arial" w:hint="eastAsia"/>
                <w:color w:val="auto"/>
              </w:rPr>
              <w:t>●</w:t>
            </w:r>
            <w:r w:rsidRPr="00DE5E32">
              <w:rPr>
                <w:rFonts w:hAnsi="Arial" w:cs="Arial"/>
                <w:color w:val="auto"/>
              </w:rPr>
              <w:t>古紙パルプ配合率40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窓部分に紙を使用している場合は、古紙パルプ配合率の判断の基準を窓部分には適用しない。〕</w:t>
            </w:r>
          </w:p>
          <w:p w14:paraId="42ECDD69"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w:t>
            </w:r>
            <w:r w:rsidRPr="00DE5E32">
              <w:rPr>
                <w:rFonts w:hAnsi="Arial" w:cs="Arial"/>
                <w:color w:val="auto"/>
              </w:rPr>
              <w:t>窓部分にプラスチック製フィルムを使用している場合は、窓フィルムについては再生プラスチックがプラスチック重量の40％以上使用されていること又はバイオマスプラスチックであって環境負荷低減効果が確認されたものが使用されていること。</w:t>
            </w:r>
          </w:p>
        </w:tc>
      </w:tr>
      <w:tr w:rsidR="00DE5E32" w:rsidRPr="00DE5E32" w14:paraId="383F03ED" w14:textId="77777777" w:rsidTr="00DB672C">
        <w:trPr>
          <w:cantSplit/>
          <w:jc w:val="center"/>
        </w:trPr>
        <w:tc>
          <w:tcPr>
            <w:tcW w:w="1986" w:type="dxa"/>
            <w:gridSpan w:val="2"/>
          </w:tcPr>
          <w:p w14:paraId="7EE111B8" w14:textId="77777777" w:rsidR="000A7B12" w:rsidRPr="00DE5E32" w:rsidRDefault="000A7B12" w:rsidP="00DB672C">
            <w:pPr>
              <w:pStyle w:val="aa"/>
              <w:rPr>
                <w:rFonts w:hAnsi="Arial"/>
              </w:rPr>
            </w:pPr>
            <w:r w:rsidRPr="00DE5E32">
              <w:rPr>
                <w:rFonts w:hAnsi="Arial" w:hint="eastAsia"/>
              </w:rPr>
              <w:t>けい紙</w:t>
            </w:r>
          </w:p>
        </w:tc>
        <w:tc>
          <w:tcPr>
            <w:tcW w:w="7086" w:type="dxa"/>
            <w:vMerge w:val="restart"/>
          </w:tcPr>
          <w:p w14:paraId="1B71B3C3" w14:textId="77777777" w:rsidR="000A7B12" w:rsidRPr="00DE5E32" w:rsidRDefault="000A7B12" w:rsidP="00DB672C">
            <w:pPr>
              <w:pStyle w:val="30"/>
              <w:rPr>
                <w:dstrike/>
              </w:rPr>
            </w:pPr>
            <w:r w:rsidRPr="00DE5E32">
              <w:rPr>
                <w:rFonts w:hint="eastAsia"/>
              </w:rPr>
              <w:t>【判断の基準】</w:t>
            </w:r>
          </w:p>
          <w:p w14:paraId="7409F350" w14:textId="77777777" w:rsidR="000A7B12" w:rsidRPr="00DE5E32" w:rsidRDefault="000A7B12" w:rsidP="00DB672C">
            <w:pPr>
              <w:pStyle w:val="a4"/>
              <w:ind w:left="241" w:hangingChars="100" w:hanging="220"/>
              <w:rPr>
                <w:rFonts w:hAnsi="Arial" w:cs="Arial"/>
                <w:color w:val="auto"/>
              </w:rPr>
            </w:pPr>
            <w:r w:rsidRPr="00DE5E32">
              <w:rPr>
                <w:rFonts w:hAnsi="Arial" w:hint="eastAsia"/>
                <w:color w:val="auto"/>
              </w:rPr>
              <w:t>●</w:t>
            </w:r>
            <w:r w:rsidRPr="00DE5E32">
              <w:rPr>
                <w:rFonts w:hAnsi="Arial" w:cs="Arial"/>
                <w:color w:val="auto"/>
              </w:rPr>
              <w:t>古紙パルプ配合率70％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3CC83C19" w14:textId="05E5F6CA" w:rsidR="000A7B12" w:rsidRPr="00DE5E32" w:rsidRDefault="00A724AE" w:rsidP="00DB672C">
            <w:pPr>
              <w:pStyle w:val="a4"/>
              <w:ind w:left="241" w:hangingChars="100" w:hanging="220"/>
              <w:rPr>
                <w:rFonts w:hAnsi="Arial" w:cs="Arial"/>
                <w:color w:val="auto"/>
              </w:rPr>
            </w:pPr>
            <w:r w:rsidRPr="00DE5E32">
              <w:rPr>
                <w:rFonts w:hint="eastAsia"/>
                <w:color w:val="auto"/>
              </w:rPr>
              <w:t>●</w:t>
            </w:r>
            <w:r w:rsidRPr="00DE5E32">
              <w:rPr>
                <w:color w:val="auto"/>
              </w:rPr>
              <w:t>塗工されているものに</w:t>
            </w:r>
            <w:r w:rsidRPr="00DE5E32">
              <w:rPr>
                <w:rFonts w:hint="eastAsia"/>
                <w:color w:val="auto"/>
              </w:rPr>
              <w:t>あっ</w:t>
            </w:r>
            <w:r w:rsidRPr="00DE5E32">
              <w:rPr>
                <w:color w:val="auto"/>
              </w:rPr>
              <w:t>ては</w:t>
            </w:r>
            <w:r w:rsidRPr="00DE5E32">
              <w:rPr>
                <w:rFonts w:hint="eastAsia"/>
                <w:color w:val="auto"/>
              </w:rPr>
              <w:t>、</w:t>
            </w:r>
            <w:r w:rsidRPr="00DE5E32">
              <w:rPr>
                <w:color w:val="auto"/>
              </w:rPr>
              <w:t>塗工量が両面で30</w:t>
            </w:r>
            <w:r w:rsidRPr="00DE5E32">
              <w:rPr>
                <w:rFonts w:hint="eastAsia"/>
                <w:color w:val="auto"/>
              </w:rPr>
              <w:t>g</w:t>
            </w:r>
            <w:r w:rsidRPr="00DE5E32">
              <w:rPr>
                <w:color w:val="auto"/>
              </w:rPr>
              <w:t>/㎡以下であ</w:t>
            </w:r>
            <w:r w:rsidRPr="00DE5E32">
              <w:rPr>
                <w:rFonts w:hint="eastAsia"/>
                <w:color w:val="auto"/>
              </w:rPr>
              <w:t>ること又は塗工されている印刷用紙に係る判断の基準を満たすこと。</w:t>
            </w:r>
          </w:p>
          <w:p w14:paraId="68B6649F" w14:textId="77777777" w:rsidR="000A7B12" w:rsidRPr="00DE5E32" w:rsidRDefault="000A7B12" w:rsidP="00DB672C">
            <w:pPr>
              <w:pStyle w:val="a4"/>
              <w:ind w:left="241" w:hangingChars="100" w:hanging="220"/>
              <w:rPr>
                <w:rFonts w:hAnsi="Arial"/>
                <w:color w:val="auto"/>
              </w:rPr>
            </w:pPr>
            <w:r w:rsidRPr="00DE5E32">
              <w:rPr>
                <w:rFonts w:hAnsi="Arial" w:cs="Arial" w:hint="eastAsia"/>
                <w:color w:val="auto"/>
              </w:rPr>
              <w:t>●</w:t>
            </w:r>
            <w:r w:rsidRPr="00DE5E32">
              <w:rPr>
                <w:rFonts w:hAnsi="Arial" w:cs="Arial"/>
                <w:color w:val="auto"/>
              </w:rPr>
              <w:t>塗工されていないものに</w:t>
            </w:r>
            <w:r w:rsidRPr="00DE5E32">
              <w:rPr>
                <w:rFonts w:hAnsi="Arial" w:cs="Arial" w:hint="eastAsia"/>
                <w:color w:val="auto"/>
              </w:rPr>
              <w:t>あっ</w:t>
            </w:r>
            <w:r w:rsidRPr="00DE5E32">
              <w:rPr>
                <w:rFonts w:hAnsi="Arial" w:cs="Arial"/>
                <w:color w:val="auto"/>
              </w:rPr>
              <w:t>ては</w:t>
            </w:r>
            <w:r w:rsidRPr="00DE5E32">
              <w:rPr>
                <w:rFonts w:hAnsi="Arial" w:cs="Arial" w:hint="eastAsia"/>
                <w:color w:val="auto"/>
              </w:rPr>
              <w:t>、</w:t>
            </w:r>
            <w:r w:rsidRPr="00DE5E32">
              <w:rPr>
                <w:rFonts w:hAnsi="Arial" w:cs="Arial"/>
                <w:color w:val="auto"/>
              </w:rPr>
              <w:t>白色度が70％程度以下であること。</w:t>
            </w:r>
          </w:p>
        </w:tc>
      </w:tr>
      <w:tr w:rsidR="00DE5E32" w:rsidRPr="00DE5E32" w14:paraId="18D449E5" w14:textId="77777777" w:rsidTr="00DB672C">
        <w:trPr>
          <w:cantSplit/>
          <w:jc w:val="center"/>
        </w:trPr>
        <w:tc>
          <w:tcPr>
            <w:tcW w:w="1986" w:type="dxa"/>
            <w:gridSpan w:val="2"/>
          </w:tcPr>
          <w:p w14:paraId="64865E9B" w14:textId="77777777" w:rsidR="000A7B12" w:rsidRPr="00DE5E32" w:rsidRDefault="000A7B12" w:rsidP="00DB672C">
            <w:pPr>
              <w:pStyle w:val="aa"/>
              <w:rPr>
                <w:rFonts w:hAnsi="Arial"/>
              </w:rPr>
            </w:pPr>
            <w:r w:rsidRPr="00DE5E32">
              <w:rPr>
                <w:rFonts w:hAnsi="Arial" w:hint="eastAsia"/>
              </w:rPr>
              <w:t>起案用紙</w:t>
            </w:r>
          </w:p>
        </w:tc>
        <w:tc>
          <w:tcPr>
            <w:tcW w:w="7086" w:type="dxa"/>
            <w:vMerge/>
          </w:tcPr>
          <w:p w14:paraId="11E85367" w14:textId="77777777" w:rsidR="000A7B12" w:rsidRPr="00DE5E32" w:rsidRDefault="000A7B12" w:rsidP="00DB672C">
            <w:pPr>
              <w:rPr>
                <w:rFonts w:ascii="ＭＳ ゴシック" w:eastAsia="ＭＳ ゴシック" w:hAnsi="Arial"/>
              </w:rPr>
            </w:pPr>
          </w:p>
        </w:tc>
      </w:tr>
      <w:tr w:rsidR="00DE5E32" w:rsidRPr="00DE5E32" w14:paraId="4FCC9512" w14:textId="77777777" w:rsidTr="00DB672C">
        <w:trPr>
          <w:cantSplit/>
          <w:jc w:val="center"/>
        </w:trPr>
        <w:tc>
          <w:tcPr>
            <w:tcW w:w="1986" w:type="dxa"/>
            <w:gridSpan w:val="2"/>
          </w:tcPr>
          <w:p w14:paraId="2323A7DE" w14:textId="77777777" w:rsidR="000A7B12" w:rsidRPr="00DE5E32" w:rsidRDefault="000A7B12" w:rsidP="00DB672C">
            <w:pPr>
              <w:pStyle w:val="aa"/>
              <w:rPr>
                <w:rFonts w:hAnsi="Arial"/>
              </w:rPr>
            </w:pPr>
            <w:r w:rsidRPr="00DE5E32">
              <w:rPr>
                <w:rFonts w:hAnsi="Arial" w:hint="eastAsia"/>
              </w:rPr>
              <w:t>ノート</w:t>
            </w:r>
          </w:p>
        </w:tc>
        <w:tc>
          <w:tcPr>
            <w:tcW w:w="7086" w:type="dxa"/>
            <w:vMerge/>
          </w:tcPr>
          <w:p w14:paraId="29EBA2AD" w14:textId="77777777" w:rsidR="000A7B12" w:rsidRPr="00DE5E32" w:rsidRDefault="000A7B12" w:rsidP="00DB672C">
            <w:pPr>
              <w:rPr>
                <w:rFonts w:ascii="ＭＳ ゴシック" w:eastAsia="ＭＳ ゴシック" w:hAnsi="Arial"/>
              </w:rPr>
            </w:pPr>
          </w:p>
        </w:tc>
      </w:tr>
      <w:tr w:rsidR="00DE5E32" w:rsidRPr="00DE5E32" w14:paraId="05ADA7F0" w14:textId="77777777" w:rsidTr="00DB672C">
        <w:trPr>
          <w:cantSplit/>
          <w:jc w:val="center"/>
        </w:trPr>
        <w:tc>
          <w:tcPr>
            <w:tcW w:w="1986" w:type="dxa"/>
            <w:gridSpan w:val="2"/>
          </w:tcPr>
          <w:p w14:paraId="767FC5A7" w14:textId="77777777" w:rsidR="000A7B12" w:rsidRPr="00DE5E32" w:rsidRDefault="000A7B12" w:rsidP="00DB672C">
            <w:pPr>
              <w:pStyle w:val="aa"/>
              <w:rPr>
                <w:rFonts w:hAnsi="Arial"/>
              </w:rPr>
            </w:pPr>
            <w:r w:rsidRPr="00DE5E32">
              <w:rPr>
                <w:rFonts w:hAnsi="Arial" w:hint="eastAsia"/>
              </w:rPr>
              <w:t>パンチラベル</w:t>
            </w:r>
          </w:p>
        </w:tc>
        <w:tc>
          <w:tcPr>
            <w:tcW w:w="7086" w:type="dxa"/>
          </w:tcPr>
          <w:p w14:paraId="1ECE8A03" w14:textId="77777777" w:rsidR="000A7B12" w:rsidRPr="00DE5E32" w:rsidRDefault="000A7B12" w:rsidP="00DB672C">
            <w:pPr>
              <w:pStyle w:val="30"/>
            </w:pPr>
            <w:r w:rsidRPr="00DE5E32">
              <w:rPr>
                <w:rFonts w:hint="eastAsia"/>
              </w:rPr>
              <w:t>【配慮事項】</w:t>
            </w:r>
          </w:p>
          <w:p w14:paraId="74914FC1"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○粘着剤が水又は弱アルカリ水溶液中で、溶解又は細かく分散するものであり、樹脂ラミネート加工がされていないこと。</w:t>
            </w:r>
          </w:p>
        </w:tc>
      </w:tr>
      <w:tr w:rsidR="00DE5E32" w:rsidRPr="00DE5E32" w14:paraId="459A6B75" w14:textId="77777777" w:rsidTr="00DB672C">
        <w:trPr>
          <w:cantSplit/>
          <w:jc w:val="center"/>
        </w:trPr>
        <w:tc>
          <w:tcPr>
            <w:tcW w:w="1986" w:type="dxa"/>
            <w:gridSpan w:val="2"/>
          </w:tcPr>
          <w:p w14:paraId="7210495F" w14:textId="77777777" w:rsidR="000A7B12" w:rsidRPr="00DE5E32" w:rsidRDefault="000A7B12" w:rsidP="00DB672C">
            <w:pPr>
              <w:pStyle w:val="aa"/>
              <w:rPr>
                <w:rFonts w:hAnsi="Arial"/>
              </w:rPr>
            </w:pPr>
            <w:r w:rsidRPr="00DE5E32">
              <w:rPr>
                <w:rFonts w:hAnsi="Arial" w:hint="eastAsia"/>
              </w:rPr>
              <w:t>タックラベル</w:t>
            </w:r>
          </w:p>
        </w:tc>
        <w:tc>
          <w:tcPr>
            <w:tcW w:w="7086" w:type="dxa"/>
            <w:vMerge w:val="restart"/>
          </w:tcPr>
          <w:p w14:paraId="75DBC1A3" w14:textId="77777777" w:rsidR="000A7B12" w:rsidRPr="00DE5E32" w:rsidRDefault="000A7B12" w:rsidP="00DB672C">
            <w:pPr>
              <w:pStyle w:val="30"/>
            </w:pPr>
            <w:r w:rsidRPr="00DE5E32">
              <w:rPr>
                <w:rFonts w:hint="eastAsia"/>
              </w:rPr>
              <w:t>【判断の基準】</w:t>
            </w:r>
          </w:p>
          <w:p w14:paraId="0AA07B6F" w14:textId="77777777" w:rsidR="000A7B12" w:rsidRPr="00DE5E32" w:rsidRDefault="000A7B12" w:rsidP="00DB672C">
            <w:pPr>
              <w:pStyle w:val="a4"/>
              <w:rPr>
                <w:rFonts w:hAnsi="Arial" w:cs="Arial"/>
                <w:color w:val="auto"/>
              </w:rPr>
            </w:pPr>
            <w:r w:rsidRPr="00DE5E32">
              <w:rPr>
                <w:rFonts w:hAnsi="Arial" w:hint="eastAsia"/>
                <w:color w:val="auto"/>
              </w:rPr>
              <w:t>●金属を除く</w:t>
            </w:r>
            <w:r w:rsidRPr="00DE5E32">
              <w:rPr>
                <w:rFonts w:hAnsi="Arial" w:cs="Arial"/>
                <w:color w:val="auto"/>
              </w:rPr>
              <w:t>主要材料が紙の場合にあっては、</w:t>
            </w:r>
            <w:r w:rsidRPr="00DE5E32">
              <w:rPr>
                <w:rFonts w:hAnsi="Arial" w:cs="Arial" w:hint="eastAsia"/>
                <w:color w:val="auto"/>
              </w:rPr>
              <w:t>紙の</w:t>
            </w:r>
            <w:r w:rsidRPr="00DE5E32">
              <w:rPr>
                <w:rFonts w:hAnsi="Arial" w:cs="Arial"/>
                <w:color w:val="auto"/>
              </w:rPr>
              <w:t>原料</w:t>
            </w:r>
            <w:r w:rsidRPr="00DE5E32">
              <w:rPr>
                <w:rFonts w:hAnsi="Arial" w:cs="Arial" w:hint="eastAsia"/>
                <w:color w:val="auto"/>
              </w:rPr>
              <w:t>が</w:t>
            </w:r>
            <w:r w:rsidRPr="00DE5E32">
              <w:rPr>
                <w:rFonts w:hAnsi="Arial" w:cs="Arial"/>
                <w:color w:val="auto"/>
              </w:rPr>
              <w:t>古紙パルプ</w:t>
            </w:r>
            <w:r w:rsidRPr="00DE5E32">
              <w:rPr>
                <w:rFonts w:hAnsi="Arial" w:cs="Arial" w:hint="eastAsia"/>
                <w:color w:val="auto"/>
              </w:rPr>
              <w:t>配合率</w:t>
            </w:r>
            <w:r w:rsidRPr="00DE5E32">
              <w:rPr>
                <w:rFonts w:hAnsi="Arial" w:cs="Arial"/>
                <w:color w:val="auto"/>
              </w:rPr>
              <w:t>70</w:t>
            </w:r>
            <w:r w:rsidRPr="00DE5E32">
              <w:rPr>
                <w:rFonts w:hAnsi="Arial" w:cs="Arial" w:hint="eastAsia"/>
                <w:color w:val="auto"/>
              </w:rPr>
              <w:t>％</w:t>
            </w:r>
            <w:r w:rsidRPr="00DE5E32">
              <w:rPr>
                <w:rFonts w:hAnsi="Arial" w:cs="Arial"/>
                <w:color w:val="auto"/>
              </w:rPr>
              <w:t>以上であること（粘着部分を除く。）。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w:t>
            </w:r>
            <w:r w:rsidRPr="00DE5E32">
              <w:rPr>
                <w:rFonts w:hAnsi="Arial" w:cs="Arial"/>
                <w:b/>
                <w:color w:val="auto"/>
              </w:rPr>
              <w:t>、</w:t>
            </w:r>
            <w:r w:rsidRPr="00DE5E32">
              <w:rPr>
                <w:rFonts w:hAnsi="Arial" w:cs="Arial"/>
                <w:color w:val="auto"/>
              </w:rPr>
              <w:t>林地残材・小径木等の再生資源により製造されたバージンパルプには適用しない。それ以外の場合にあっては、文具類共通の判断の基準を満たすこと。</w:t>
            </w:r>
          </w:p>
          <w:p w14:paraId="49AC167C" w14:textId="77777777" w:rsidR="000A7B12" w:rsidRPr="00DE5E32" w:rsidRDefault="000A7B12" w:rsidP="00DB672C">
            <w:pPr>
              <w:pStyle w:val="a4"/>
              <w:rPr>
                <w:rFonts w:hAnsi="Arial"/>
                <w:dstrike/>
                <w:color w:val="auto"/>
              </w:rPr>
            </w:pPr>
          </w:p>
          <w:p w14:paraId="69E75F9F" w14:textId="77777777" w:rsidR="000A7B12" w:rsidRPr="00DE5E32" w:rsidRDefault="000A7B12" w:rsidP="00DB672C">
            <w:pPr>
              <w:pStyle w:val="30"/>
            </w:pPr>
            <w:r w:rsidRPr="00DE5E32">
              <w:rPr>
                <w:rFonts w:hint="eastAsia"/>
              </w:rPr>
              <w:lastRenderedPageBreak/>
              <w:t>【配慮事項】</w:t>
            </w:r>
          </w:p>
          <w:p w14:paraId="6C4C4906"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○粘着剤が水又は弱アルカリ水溶液中で、溶解又は細かく分散するものであり、樹脂ラミネート加工がされていないこと。</w:t>
            </w:r>
          </w:p>
        </w:tc>
      </w:tr>
      <w:tr w:rsidR="00DE5E32" w:rsidRPr="00DE5E32" w14:paraId="732834B7" w14:textId="77777777" w:rsidTr="00DB672C">
        <w:trPr>
          <w:cantSplit/>
          <w:jc w:val="center"/>
        </w:trPr>
        <w:tc>
          <w:tcPr>
            <w:tcW w:w="1986" w:type="dxa"/>
            <w:gridSpan w:val="2"/>
            <w:tcBorders>
              <w:bottom w:val="single" w:sz="6" w:space="0" w:color="auto"/>
            </w:tcBorders>
          </w:tcPr>
          <w:p w14:paraId="50194025" w14:textId="77777777" w:rsidR="000A7B12" w:rsidRPr="00DE5E32" w:rsidRDefault="000A7B12" w:rsidP="00DB672C">
            <w:pPr>
              <w:pStyle w:val="aa"/>
              <w:rPr>
                <w:rFonts w:hAnsi="Arial"/>
              </w:rPr>
            </w:pPr>
            <w:r w:rsidRPr="00DE5E32">
              <w:rPr>
                <w:rFonts w:hAnsi="Arial" w:hint="eastAsia"/>
              </w:rPr>
              <w:t>インデックス</w:t>
            </w:r>
          </w:p>
        </w:tc>
        <w:tc>
          <w:tcPr>
            <w:tcW w:w="7086" w:type="dxa"/>
            <w:vMerge/>
          </w:tcPr>
          <w:p w14:paraId="73BEA0B5" w14:textId="77777777" w:rsidR="000A7B12" w:rsidRPr="00DE5E32" w:rsidRDefault="000A7B12" w:rsidP="00DB672C">
            <w:pPr>
              <w:rPr>
                <w:rFonts w:ascii="ＭＳ ゴシック" w:eastAsia="ＭＳ ゴシック" w:hAnsi="Arial"/>
              </w:rPr>
            </w:pPr>
          </w:p>
        </w:tc>
      </w:tr>
      <w:tr w:rsidR="00DE5E32" w:rsidRPr="00DE5E32" w14:paraId="3A6F2EBB" w14:textId="77777777" w:rsidTr="00DB672C">
        <w:trPr>
          <w:jc w:val="center"/>
        </w:trPr>
        <w:tc>
          <w:tcPr>
            <w:tcW w:w="1986" w:type="dxa"/>
            <w:gridSpan w:val="2"/>
          </w:tcPr>
          <w:p w14:paraId="687B3F26" w14:textId="77777777" w:rsidR="000A7B12" w:rsidRPr="00DE5E32" w:rsidRDefault="000A7B12" w:rsidP="00DB672C">
            <w:pPr>
              <w:pStyle w:val="aa"/>
              <w:rPr>
                <w:rFonts w:hAnsi="Arial"/>
              </w:rPr>
            </w:pPr>
            <w:r w:rsidRPr="00DE5E32">
              <w:rPr>
                <w:rFonts w:hAnsi="Arial" w:hint="eastAsia"/>
              </w:rPr>
              <w:t>付箋紙</w:t>
            </w:r>
          </w:p>
        </w:tc>
        <w:tc>
          <w:tcPr>
            <w:tcW w:w="7086" w:type="dxa"/>
            <w:vMerge/>
          </w:tcPr>
          <w:p w14:paraId="5B327995" w14:textId="77777777" w:rsidR="000A7B12" w:rsidRPr="00DE5E32" w:rsidRDefault="000A7B12" w:rsidP="00DB672C">
            <w:pPr>
              <w:rPr>
                <w:rFonts w:ascii="ＭＳ ゴシック" w:eastAsia="ＭＳ ゴシック" w:hAnsi="Arial"/>
              </w:rPr>
            </w:pPr>
          </w:p>
        </w:tc>
      </w:tr>
      <w:tr w:rsidR="00DE5E32" w:rsidRPr="00DE5E32" w14:paraId="37C5B81A" w14:textId="77777777" w:rsidTr="00DB672C">
        <w:trPr>
          <w:jc w:val="center"/>
        </w:trPr>
        <w:tc>
          <w:tcPr>
            <w:tcW w:w="1986" w:type="dxa"/>
            <w:gridSpan w:val="2"/>
          </w:tcPr>
          <w:p w14:paraId="5660A176" w14:textId="77777777" w:rsidR="000A7B12" w:rsidRPr="00DE5E32" w:rsidRDefault="000A7B12" w:rsidP="00DB672C">
            <w:pPr>
              <w:pStyle w:val="aa"/>
              <w:rPr>
                <w:rFonts w:hAnsi="Arial"/>
              </w:rPr>
            </w:pPr>
            <w:r w:rsidRPr="00DE5E32">
              <w:rPr>
                <w:rFonts w:hAnsi="Arial" w:hint="eastAsia"/>
              </w:rPr>
              <w:t>付箋フィルム</w:t>
            </w:r>
          </w:p>
        </w:tc>
        <w:tc>
          <w:tcPr>
            <w:tcW w:w="7086" w:type="dxa"/>
          </w:tcPr>
          <w:p w14:paraId="541F0A6D" w14:textId="77777777" w:rsidR="000A7B12" w:rsidRPr="00DE5E32" w:rsidRDefault="000A7B12" w:rsidP="00DB672C">
            <w:pPr>
              <w:rPr>
                <w:rFonts w:ascii="ＭＳ ゴシック" w:eastAsia="ＭＳ ゴシック" w:hAnsi="Arial"/>
                <w:sz w:val="22"/>
                <w:szCs w:val="22"/>
              </w:rPr>
            </w:pPr>
            <w:r w:rsidRPr="00DE5E32">
              <w:rPr>
                <w:rFonts w:ascii="ＭＳ ゴシック" w:eastAsia="ＭＳ ゴシック" w:hAnsi="Arial" w:hint="eastAsia"/>
                <w:sz w:val="22"/>
                <w:szCs w:val="22"/>
              </w:rPr>
              <w:t>【配慮事項】</w:t>
            </w:r>
          </w:p>
          <w:p w14:paraId="45DFDA47" w14:textId="77777777" w:rsidR="000A7B12" w:rsidRPr="00DE5E32" w:rsidRDefault="000A7B12" w:rsidP="00DB672C">
            <w:pPr>
              <w:ind w:leftChars="10" w:left="241" w:rightChars="10" w:right="21" w:hangingChars="100" w:hanging="220"/>
              <w:rPr>
                <w:rFonts w:ascii="ＭＳ ゴシック" w:eastAsia="ＭＳ ゴシック" w:hAnsi="Arial"/>
                <w:sz w:val="22"/>
                <w:szCs w:val="22"/>
              </w:rPr>
            </w:pPr>
            <w:r w:rsidRPr="00DE5E32">
              <w:rPr>
                <w:rFonts w:ascii="ＭＳ ゴシック" w:eastAsia="ＭＳ ゴシック" w:hAnsi="Arial" w:hint="eastAsia"/>
                <w:sz w:val="22"/>
                <w:szCs w:val="22"/>
              </w:rPr>
              <w:t>○粘着剤が水又は弱アルカリ水溶液中で、溶解又は細かく分散するものであること。</w:t>
            </w:r>
          </w:p>
        </w:tc>
      </w:tr>
      <w:tr w:rsidR="00DE5E32" w:rsidRPr="00DE5E32" w14:paraId="2D75A0AE" w14:textId="77777777" w:rsidTr="00DB672C">
        <w:trPr>
          <w:jc w:val="center"/>
        </w:trPr>
        <w:tc>
          <w:tcPr>
            <w:tcW w:w="1986" w:type="dxa"/>
            <w:gridSpan w:val="2"/>
          </w:tcPr>
          <w:p w14:paraId="37347CE9" w14:textId="77777777" w:rsidR="000A7B12" w:rsidRPr="00DE5E32" w:rsidRDefault="000A7B12" w:rsidP="00DB672C">
            <w:pPr>
              <w:pStyle w:val="aa"/>
              <w:rPr>
                <w:rFonts w:hAnsi="Arial"/>
              </w:rPr>
            </w:pPr>
            <w:r w:rsidRPr="00DE5E32">
              <w:rPr>
                <w:rFonts w:hAnsi="Arial" w:hint="eastAsia"/>
              </w:rPr>
              <w:t>黒板拭き</w:t>
            </w:r>
          </w:p>
        </w:tc>
        <w:tc>
          <w:tcPr>
            <w:tcW w:w="7086" w:type="dxa"/>
          </w:tcPr>
          <w:p w14:paraId="73A8CAB6" w14:textId="77777777" w:rsidR="000A7B12" w:rsidRPr="00DE5E32" w:rsidRDefault="000A7B12" w:rsidP="00DB672C">
            <w:pPr>
              <w:rPr>
                <w:rFonts w:ascii="ＭＳ ゴシック" w:eastAsia="ＭＳ ゴシック" w:hAnsi="Arial"/>
              </w:rPr>
            </w:pPr>
          </w:p>
        </w:tc>
      </w:tr>
      <w:tr w:rsidR="00DE5E32" w:rsidRPr="00DE5E32" w14:paraId="566E0A69" w14:textId="77777777" w:rsidTr="00DB672C">
        <w:trPr>
          <w:cantSplit/>
          <w:jc w:val="center"/>
        </w:trPr>
        <w:tc>
          <w:tcPr>
            <w:tcW w:w="1986" w:type="dxa"/>
            <w:gridSpan w:val="2"/>
          </w:tcPr>
          <w:p w14:paraId="14A1F0BB" w14:textId="77777777" w:rsidR="000A7B12" w:rsidRPr="00DE5E32" w:rsidRDefault="000A7B12" w:rsidP="00DB672C">
            <w:pPr>
              <w:pStyle w:val="aa"/>
              <w:rPr>
                <w:rFonts w:hAnsi="Arial"/>
              </w:rPr>
            </w:pPr>
            <w:r w:rsidRPr="00DE5E32">
              <w:rPr>
                <w:rFonts w:hAnsi="Arial" w:hint="eastAsia"/>
              </w:rPr>
              <w:t>ホワイトボード用イレーザー</w:t>
            </w:r>
          </w:p>
        </w:tc>
        <w:tc>
          <w:tcPr>
            <w:tcW w:w="7086" w:type="dxa"/>
          </w:tcPr>
          <w:p w14:paraId="239CEE48" w14:textId="77777777" w:rsidR="000A7B12" w:rsidRPr="00DE5E32" w:rsidRDefault="000A7B12" w:rsidP="00DB672C">
            <w:pPr>
              <w:rPr>
                <w:rFonts w:ascii="ＭＳ ゴシック" w:eastAsia="ＭＳ ゴシック" w:hAnsi="Arial"/>
              </w:rPr>
            </w:pPr>
          </w:p>
        </w:tc>
      </w:tr>
      <w:tr w:rsidR="00DE5E32" w:rsidRPr="00DE5E32" w14:paraId="3DCECB68" w14:textId="77777777" w:rsidTr="00DB672C">
        <w:trPr>
          <w:jc w:val="center"/>
        </w:trPr>
        <w:tc>
          <w:tcPr>
            <w:tcW w:w="1986" w:type="dxa"/>
            <w:gridSpan w:val="2"/>
          </w:tcPr>
          <w:p w14:paraId="56923835" w14:textId="77777777" w:rsidR="000A7B12" w:rsidRPr="00DE5E32" w:rsidRDefault="000A7B12" w:rsidP="00DB672C">
            <w:pPr>
              <w:pStyle w:val="aa"/>
              <w:rPr>
                <w:rFonts w:hAnsi="Arial"/>
              </w:rPr>
            </w:pPr>
            <w:r w:rsidRPr="00DE5E32">
              <w:rPr>
                <w:rFonts w:hAnsi="Arial" w:hint="eastAsia"/>
              </w:rPr>
              <w:t>額縁</w:t>
            </w:r>
          </w:p>
        </w:tc>
        <w:tc>
          <w:tcPr>
            <w:tcW w:w="7086" w:type="dxa"/>
          </w:tcPr>
          <w:p w14:paraId="42832FD5" w14:textId="77777777" w:rsidR="000A7B12" w:rsidRPr="00DE5E32" w:rsidRDefault="000A7B12" w:rsidP="00DB672C">
            <w:pPr>
              <w:rPr>
                <w:rFonts w:ascii="ＭＳ ゴシック" w:eastAsia="ＭＳ ゴシック" w:hAnsi="Arial"/>
              </w:rPr>
            </w:pPr>
          </w:p>
        </w:tc>
      </w:tr>
      <w:tr w:rsidR="00DE5E32" w:rsidRPr="00DE5E32" w14:paraId="4B1D260E" w14:textId="77777777" w:rsidTr="00DB672C">
        <w:trPr>
          <w:cantSplit/>
          <w:jc w:val="center"/>
        </w:trPr>
        <w:tc>
          <w:tcPr>
            <w:tcW w:w="1986" w:type="dxa"/>
            <w:gridSpan w:val="2"/>
          </w:tcPr>
          <w:p w14:paraId="415E2421" w14:textId="77777777" w:rsidR="000A7B12" w:rsidRPr="00DE5E32" w:rsidRDefault="000A7B12" w:rsidP="00DB672C">
            <w:pPr>
              <w:pStyle w:val="aa"/>
              <w:rPr>
                <w:rFonts w:hAnsi="Arial"/>
              </w:rPr>
            </w:pPr>
            <w:r w:rsidRPr="00DE5E32">
              <w:rPr>
                <w:rFonts w:hAnsi="Arial" w:hint="eastAsia"/>
              </w:rPr>
              <w:t>テープ印字機等用カセット</w:t>
            </w:r>
          </w:p>
        </w:tc>
        <w:tc>
          <w:tcPr>
            <w:tcW w:w="7086" w:type="dxa"/>
          </w:tcPr>
          <w:p w14:paraId="539CED8A" w14:textId="77777777" w:rsidR="000A7B12" w:rsidRPr="00DE5E32" w:rsidRDefault="000A7B12" w:rsidP="00DB672C">
            <w:pPr>
              <w:pStyle w:val="30"/>
            </w:pPr>
            <w:r w:rsidRPr="00DE5E32">
              <w:rPr>
                <w:rFonts w:hint="eastAsia"/>
              </w:rPr>
              <w:t>【判断の基準】</w:t>
            </w:r>
          </w:p>
          <w:p w14:paraId="4651A205" w14:textId="77777777" w:rsidR="000A7B12" w:rsidRPr="00DE5E32" w:rsidRDefault="000A7B12" w:rsidP="00DB672C">
            <w:pPr>
              <w:pStyle w:val="a4"/>
              <w:rPr>
                <w:rFonts w:hAnsi="Arial"/>
                <w:color w:val="auto"/>
              </w:rPr>
            </w:pPr>
            <w:r w:rsidRPr="00DE5E32">
              <w:rPr>
                <w:rFonts w:hAnsi="Arial" w:hint="eastAsia"/>
                <w:color w:val="auto"/>
              </w:rPr>
              <w:t>●次のいずれかの要件を満たすこと。</w:t>
            </w:r>
          </w:p>
          <w:p w14:paraId="44C18051" w14:textId="77777777" w:rsidR="000A7B12" w:rsidRPr="00DE5E32" w:rsidRDefault="000A7B12" w:rsidP="00DB672C">
            <w:pPr>
              <w:pStyle w:val="a4"/>
              <w:ind w:leftChars="110" w:left="458"/>
              <w:rPr>
                <w:rFonts w:hAnsi="Arial"/>
                <w:color w:val="auto"/>
              </w:rPr>
            </w:pPr>
            <w:r w:rsidRPr="00DE5E32">
              <w:rPr>
                <w:rFonts w:hAnsi="Arial" w:hint="eastAsia"/>
                <w:color w:val="auto"/>
              </w:rPr>
              <w:t>①文具類共通の判断の基準を満たすこと。</w:t>
            </w:r>
          </w:p>
          <w:p w14:paraId="4E648FD9" w14:textId="77777777" w:rsidR="000A7B12" w:rsidRPr="00DE5E32" w:rsidRDefault="000A7B12" w:rsidP="00DB672C">
            <w:pPr>
              <w:pStyle w:val="a4"/>
              <w:ind w:leftChars="110" w:left="458"/>
              <w:rPr>
                <w:rFonts w:hAnsi="Arial"/>
                <w:color w:val="auto"/>
              </w:rPr>
            </w:pPr>
            <w:r w:rsidRPr="00DE5E32">
              <w:rPr>
                <w:rFonts w:hAnsi="Arial" w:hint="eastAsia"/>
                <w:color w:val="auto"/>
              </w:rPr>
              <w:t>②次の要件を満たすこと。</w:t>
            </w:r>
          </w:p>
          <w:p w14:paraId="02EF4B4E" w14:textId="77777777" w:rsidR="000A7B12" w:rsidRPr="00DE5E32" w:rsidRDefault="000A7B12" w:rsidP="00DB672C">
            <w:pPr>
              <w:pStyle w:val="a4"/>
              <w:ind w:leftChars="210" w:left="668"/>
              <w:rPr>
                <w:rFonts w:hAnsi="Arial"/>
                <w:color w:val="auto"/>
              </w:rPr>
            </w:pPr>
            <w:r w:rsidRPr="00DE5E32">
              <w:rPr>
                <w:rFonts w:hAnsi="Arial" w:hint="eastAsia"/>
                <w:color w:val="auto"/>
              </w:rPr>
              <w:t>ア．使用済み製品にテープ部分（リボンを含む。）を再充填し、必要に応じて消耗部品を交換できることが、包装、同梱される印刷物又は取扱説明書のいずれかに表記されていること。</w:t>
            </w:r>
          </w:p>
          <w:p w14:paraId="3128B026" w14:textId="77777777" w:rsidR="000A7B12" w:rsidRPr="00DE5E32" w:rsidRDefault="000A7B12" w:rsidP="00DB672C">
            <w:pPr>
              <w:pStyle w:val="a4"/>
              <w:ind w:leftChars="210" w:left="668"/>
              <w:rPr>
                <w:rFonts w:hAnsi="Arial"/>
                <w:color w:val="auto"/>
              </w:rPr>
            </w:pPr>
            <w:r w:rsidRPr="00DE5E32">
              <w:rPr>
                <w:rFonts w:hAnsi="Arial" w:hint="eastAsia"/>
                <w:color w:val="auto"/>
              </w:rPr>
              <w:t>イ．通常の使用条件により、5回以上繰り返して使用することが可能であること。</w:t>
            </w:r>
          </w:p>
          <w:p w14:paraId="00FA8039" w14:textId="77777777" w:rsidR="000A7B12" w:rsidRPr="00DE5E32" w:rsidRDefault="000A7B12" w:rsidP="00DB672C">
            <w:pPr>
              <w:pStyle w:val="a4"/>
              <w:ind w:leftChars="210" w:left="668"/>
              <w:rPr>
                <w:rFonts w:hAnsi="Arial"/>
                <w:color w:val="auto"/>
              </w:rPr>
            </w:pPr>
            <w:r w:rsidRPr="00DE5E32">
              <w:rPr>
                <w:rFonts w:hAnsi="Arial" w:hint="eastAsia"/>
                <w:color w:val="auto"/>
              </w:rPr>
              <w:t>ウ．工場で再充填される製品は、使用済み製品の回収システムがあること。</w:t>
            </w:r>
          </w:p>
          <w:p w14:paraId="2515A9BB" w14:textId="77777777" w:rsidR="000A7B12" w:rsidRPr="00DE5E32" w:rsidRDefault="000A7B12" w:rsidP="00DB672C">
            <w:pPr>
              <w:pStyle w:val="a4"/>
              <w:ind w:leftChars="210" w:left="668"/>
              <w:rPr>
                <w:rFonts w:hAnsi="Arial"/>
                <w:color w:val="auto"/>
              </w:rPr>
            </w:pPr>
            <w:r w:rsidRPr="00DE5E32">
              <w:rPr>
                <w:rFonts w:hAnsi="Arial" w:hint="eastAsia"/>
                <w:color w:val="auto"/>
              </w:rPr>
              <w:t>エ．工場で再充填される製品は、回収した製品の部品の再資源化率（使用済みとなって排出され、再資源化を目的に回収後、再資源化工程に投入された製品の重量又は回収したカートリッジ等の重量のうち、再使用、マテリアルリサイクル、エネルギー回収や油化、ガス化、高炉還元又はコークス炉化学原料化された部品の重量の割合をいう。）が製品全体の重量（インクを除く。）の95％以上であること。また、回収した製品の部品のうち再使用又は再生使用できない部分は、減量化等が行われた上で、適正処理され、単純埋立されないこと。</w:t>
            </w:r>
          </w:p>
        </w:tc>
      </w:tr>
      <w:tr w:rsidR="00DE5E32" w:rsidRPr="00DE5E32" w14:paraId="017BDC79" w14:textId="77777777" w:rsidTr="00DB672C">
        <w:trPr>
          <w:cantSplit/>
          <w:jc w:val="center"/>
        </w:trPr>
        <w:tc>
          <w:tcPr>
            <w:tcW w:w="1986" w:type="dxa"/>
            <w:gridSpan w:val="2"/>
          </w:tcPr>
          <w:p w14:paraId="3849B221" w14:textId="77777777" w:rsidR="000A7B12" w:rsidRPr="00DE5E32" w:rsidRDefault="000A7B12" w:rsidP="00DB672C">
            <w:pPr>
              <w:pStyle w:val="aa"/>
              <w:rPr>
                <w:rFonts w:hAnsi="Arial"/>
              </w:rPr>
            </w:pPr>
            <w:r w:rsidRPr="00DE5E32">
              <w:rPr>
                <w:rFonts w:hAnsi="Arial" w:hint="eastAsia"/>
              </w:rPr>
              <w:t>テープ印字機等用テープ</w:t>
            </w:r>
          </w:p>
        </w:tc>
        <w:tc>
          <w:tcPr>
            <w:tcW w:w="7086" w:type="dxa"/>
          </w:tcPr>
          <w:p w14:paraId="7E435F45" w14:textId="77777777" w:rsidR="000A7B12" w:rsidRPr="00DE5E32" w:rsidRDefault="000A7B12" w:rsidP="00DB672C">
            <w:pPr>
              <w:pStyle w:val="30"/>
            </w:pPr>
            <w:r w:rsidRPr="00DE5E32">
              <w:rPr>
                <w:rFonts w:hint="eastAsia"/>
              </w:rPr>
              <w:t>【判断の基準】</w:t>
            </w:r>
          </w:p>
          <w:p w14:paraId="79AADE9D" w14:textId="77777777" w:rsidR="000A7B12" w:rsidRPr="00DE5E32" w:rsidRDefault="000A7B12" w:rsidP="00DB672C">
            <w:pPr>
              <w:pStyle w:val="a4"/>
              <w:rPr>
                <w:rFonts w:hAnsi="Arial"/>
                <w:color w:val="auto"/>
              </w:rPr>
            </w:pPr>
            <w:r w:rsidRPr="00DE5E32">
              <w:rPr>
                <w:rFonts w:hAnsi="Arial" w:hint="eastAsia"/>
                <w:color w:val="auto"/>
              </w:rPr>
              <w:t>●次のいずれかの要件を満たすこと。</w:t>
            </w:r>
          </w:p>
          <w:p w14:paraId="2B2B1350" w14:textId="77777777" w:rsidR="000A7B12" w:rsidRPr="00DE5E32" w:rsidRDefault="000A7B12" w:rsidP="00DB672C">
            <w:pPr>
              <w:pStyle w:val="a4"/>
              <w:ind w:leftChars="110" w:left="458"/>
              <w:rPr>
                <w:rFonts w:hAnsi="Arial"/>
                <w:color w:val="auto"/>
              </w:rPr>
            </w:pPr>
            <w:r w:rsidRPr="00DE5E32">
              <w:rPr>
                <w:rFonts w:hAnsi="Arial" w:hint="eastAsia"/>
                <w:color w:val="auto"/>
              </w:rPr>
              <w:t>①文具類共通の判断の基準を満たすこと。</w:t>
            </w:r>
          </w:p>
          <w:p w14:paraId="2E90BBA8" w14:textId="77777777" w:rsidR="000A7B12" w:rsidRPr="00DE5E32" w:rsidRDefault="000A7B12" w:rsidP="00DB672C">
            <w:pPr>
              <w:pStyle w:val="a4"/>
              <w:ind w:leftChars="110" w:left="458"/>
              <w:rPr>
                <w:rFonts w:hAnsi="Arial"/>
                <w:color w:val="auto"/>
              </w:rPr>
            </w:pPr>
            <w:r w:rsidRPr="00DE5E32">
              <w:rPr>
                <w:rFonts w:hAnsi="Arial" w:hint="eastAsia"/>
                <w:color w:val="auto"/>
              </w:rPr>
              <w:t>②テープ部分を交換することでテープ印字機等をそのまま使用できること。</w:t>
            </w:r>
          </w:p>
        </w:tc>
      </w:tr>
      <w:tr w:rsidR="00DE5E32" w:rsidRPr="00DE5E32" w14:paraId="0490CCDB" w14:textId="77777777" w:rsidTr="00DB672C">
        <w:trPr>
          <w:cantSplit/>
          <w:jc w:val="center"/>
        </w:trPr>
        <w:tc>
          <w:tcPr>
            <w:tcW w:w="1986" w:type="dxa"/>
            <w:gridSpan w:val="2"/>
          </w:tcPr>
          <w:p w14:paraId="07C5C987" w14:textId="77777777" w:rsidR="000A7B12" w:rsidRPr="00DE5E32" w:rsidRDefault="000A7B12" w:rsidP="00DB672C">
            <w:pPr>
              <w:pStyle w:val="aa"/>
              <w:rPr>
                <w:rFonts w:hAnsi="Arial"/>
              </w:rPr>
            </w:pPr>
            <w:r w:rsidRPr="00DE5E32">
              <w:rPr>
                <w:rFonts w:hAnsi="Arial" w:hint="eastAsia"/>
              </w:rPr>
              <w:t>ごみ箱</w:t>
            </w:r>
          </w:p>
        </w:tc>
        <w:tc>
          <w:tcPr>
            <w:tcW w:w="7086" w:type="dxa"/>
          </w:tcPr>
          <w:p w14:paraId="49D10308" w14:textId="77777777" w:rsidR="000A7B12" w:rsidRPr="00DE5E32" w:rsidRDefault="000A7B12" w:rsidP="00DB672C">
            <w:pPr>
              <w:pStyle w:val="30"/>
            </w:pPr>
            <w:r w:rsidRPr="00DE5E32">
              <w:rPr>
                <w:rFonts w:hint="eastAsia"/>
              </w:rPr>
              <w:t>【判断の基準】</w:t>
            </w:r>
          </w:p>
          <w:p w14:paraId="726E17B7" w14:textId="77777777" w:rsidR="000A7B12" w:rsidRPr="00DE5E32" w:rsidRDefault="000A7B12" w:rsidP="00DB672C">
            <w:pPr>
              <w:pStyle w:val="a4"/>
              <w:rPr>
                <w:rFonts w:hAnsi="Arial"/>
                <w:color w:val="auto"/>
              </w:rPr>
            </w:pPr>
            <w:r w:rsidRPr="00DE5E32">
              <w:rPr>
                <w:rFonts w:hAnsi="Arial" w:hint="eastAsia"/>
                <w:color w:val="auto"/>
              </w:rPr>
              <w:t>●金属を除く</w:t>
            </w:r>
            <w:r w:rsidRPr="00DE5E32">
              <w:rPr>
                <w:rFonts w:hAnsi="Arial" w:cs="Arial"/>
                <w:color w:val="auto"/>
              </w:rPr>
              <w:t>主要材料がプラスチックの場合にあっては、再生プラスチックがプラスチック重量の70％以上使用されていること</w:t>
            </w:r>
            <w:r w:rsidRPr="00DE5E32">
              <w:rPr>
                <w:rFonts w:cs="Arial"/>
                <w:color w:val="auto"/>
              </w:rPr>
              <w:t>又はバイオマスプラスチックであって環境負荷低減効果が確認されたものが使用されていること</w:t>
            </w:r>
            <w:r w:rsidRPr="00DE5E32">
              <w:rPr>
                <w:rFonts w:hAnsi="Arial" w:cs="Arial"/>
                <w:color w:val="auto"/>
              </w:rPr>
              <w:t>。ただし、ポストコンシューマ材料からなる再生プラスチックにあっては、プラスチック重量の</w:t>
            </w:r>
            <w:r w:rsidRPr="00DE5E32">
              <w:rPr>
                <w:rFonts w:hAnsi="Arial" w:hint="eastAsia"/>
                <w:color w:val="auto"/>
              </w:rPr>
              <w:t>35％</w:t>
            </w:r>
            <w:r w:rsidRPr="00DE5E32">
              <w:rPr>
                <w:rFonts w:hAnsi="Arial" w:cs="Arial"/>
                <w:color w:val="auto"/>
              </w:rPr>
              <w:t>以上使用されていること。それ以外の場合にあっては、文具類共通の判断の基準を満たすこと。</w:t>
            </w:r>
          </w:p>
        </w:tc>
      </w:tr>
      <w:tr w:rsidR="00DE5E32" w:rsidRPr="00DE5E32" w14:paraId="1998CA1B" w14:textId="77777777" w:rsidTr="00DB672C">
        <w:trPr>
          <w:jc w:val="center"/>
        </w:trPr>
        <w:tc>
          <w:tcPr>
            <w:tcW w:w="1986" w:type="dxa"/>
            <w:gridSpan w:val="2"/>
          </w:tcPr>
          <w:p w14:paraId="420FAD53" w14:textId="77777777" w:rsidR="000A7B12" w:rsidRPr="00DE5E32" w:rsidRDefault="000A7B12" w:rsidP="00DB672C">
            <w:pPr>
              <w:pStyle w:val="aa"/>
              <w:rPr>
                <w:rFonts w:hAnsi="Arial"/>
              </w:rPr>
            </w:pPr>
            <w:r w:rsidRPr="00DE5E32">
              <w:rPr>
                <w:rFonts w:hAnsi="Arial" w:hint="eastAsia"/>
              </w:rPr>
              <w:t>リサイクルボックス</w:t>
            </w:r>
          </w:p>
        </w:tc>
        <w:tc>
          <w:tcPr>
            <w:tcW w:w="7086" w:type="dxa"/>
          </w:tcPr>
          <w:p w14:paraId="6E7912BB" w14:textId="77777777" w:rsidR="000A7B12" w:rsidRPr="00DE5E32" w:rsidRDefault="000A7B12" w:rsidP="00DB672C">
            <w:pPr>
              <w:pStyle w:val="30"/>
            </w:pPr>
            <w:r w:rsidRPr="00DE5E32">
              <w:rPr>
                <w:rFonts w:hint="eastAsia"/>
              </w:rPr>
              <w:t>【判断の基準】</w:t>
            </w:r>
          </w:p>
          <w:p w14:paraId="35D07803" w14:textId="77777777" w:rsidR="000A7B12" w:rsidRPr="00DE5E32" w:rsidRDefault="000A7B12" w:rsidP="00DB672C">
            <w:pPr>
              <w:pStyle w:val="a4"/>
              <w:rPr>
                <w:rFonts w:hAnsi="Arial"/>
                <w:color w:val="auto"/>
              </w:rPr>
            </w:pPr>
            <w:r w:rsidRPr="00DE5E32">
              <w:rPr>
                <w:rFonts w:hAnsi="Arial" w:hint="eastAsia"/>
                <w:color w:val="auto"/>
              </w:rPr>
              <w:t>●金属を除く</w:t>
            </w:r>
            <w:r w:rsidRPr="00DE5E32">
              <w:rPr>
                <w:rFonts w:hAnsi="Arial" w:cs="Arial"/>
                <w:color w:val="auto"/>
              </w:rPr>
              <w:t>主要材料がプラスチックの場合にあっては、再生プラスチックがプラスチック重量の70％以上使用されていること</w:t>
            </w:r>
            <w:r w:rsidRPr="00DE5E32">
              <w:rPr>
                <w:rFonts w:cs="Arial"/>
                <w:color w:val="auto"/>
              </w:rPr>
              <w:t>又はバイ</w:t>
            </w:r>
            <w:r w:rsidRPr="00DE5E32">
              <w:rPr>
                <w:rFonts w:cs="Arial"/>
                <w:color w:val="auto"/>
              </w:rPr>
              <w:lastRenderedPageBreak/>
              <w:t>オマスプラスチックであって環境負荷低減効果が確認されたものが使用されていること</w:t>
            </w:r>
            <w:r w:rsidRPr="00DE5E32">
              <w:rPr>
                <w:rFonts w:hAnsi="Arial" w:cs="Arial"/>
                <w:color w:val="auto"/>
              </w:rPr>
              <w:t>。ただし、ポストコンシューマ材料からなる再生プラスチックにあっては、プラスチック重量の</w:t>
            </w:r>
            <w:r w:rsidRPr="00DE5E32">
              <w:rPr>
                <w:rFonts w:hAnsi="Arial" w:hint="eastAsia"/>
                <w:color w:val="auto"/>
              </w:rPr>
              <w:t>35％</w:t>
            </w:r>
            <w:r w:rsidRPr="00DE5E32">
              <w:rPr>
                <w:rFonts w:hAnsi="Arial" w:cs="Arial"/>
                <w:color w:val="auto"/>
              </w:rPr>
              <w:t>以上使用されていること。それ以外の場合にあっては、文具類共通の判断の基準を満たすこと。</w:t>
            </w:r>
          </w:p>
        </w:tc>
      </w:tr>
      <w:tr w:rsidR="00DE5E32" w:rsidRPr="00DE5E32" w14:paraId="04757BAA" w14:textId="77777777" w:rsidTr="00DB672C">
        <w:trPr>
          <w:jc w:val="center"/>
        </w:trPr>
        <w:tc>
          <w:tcPr>
            <w:tcW w:w="1986" w:type="dxa"/>
            <w:gridSpan w:val="2"/>
          </w:tcPr>
          <w:p w14:paraId="158E3E6F" w14:textId="77777777" w:rsidR="000A7B12" w:rsidRPr="00DE5E32" w:rsidRDefault="000A7B12" w:rsidP="00DB672C">
            <w:pPr>
              <w:pStyle w:val="aa"/>
              <w:rPr>
                <w:rFonts w:hAnsi="Arial"/>
              </w:rPr>
            </w:pPr>
            <w:r w:rsidRPr="00DE5E32">
              <w:rPr>
                <w:rFonts w:hAnsi="Arial" w:hint="eastAsia"/>
              </w:rPr>
              <w:lastRenderedPageBreak/>
              <w:t>缶・ボトルつぶし機（手動）</w:t>
            </w:r>
          </w:p>
        </w:tc>
        <w:tc>
          <w:tcPr>
            <w:tcW w:w="7086" w:type="dxa"/>
          </w:tcPr>
          <w:p w14:paraId="0CFDECE3" w14:textId="77777777" w:rsidR="000A7B12" w:rsidRPr="00DE5E32" w:rsidRDefault="000A7B12" w:rsidP="00DB672C">
            <w:pPr>
              <w:rPr>
                <w:rFonts w:ascii="ＭＳ ゴシック" w:eastAsia="ＭＳ ゴシック" w:hAnsi="Arial"/>
              </w:rPr>
            </w:pPr>
          </w:p>
        </w:tc>
      </w:tr>
      <w:tr w:rsidR="00DE5E32" w:rsidRPr="00DE5E32" w14:paraId="5E640C31" w14:textId="77777777" w:rsidTr="00DB672C">
        <w:trPr>
          <w:jc w:val="center"/>
        </w:trPr>
        <w:tc>
          <w:tcPr>
            <w:tcW w:w="1986" w:type="dxa"/>
            <w:gridSpan w:val="2"/>
          </w:tcPr>
          <w:p w14:paraId="2A15C8E7" w14:textId="77777777" w:rsidR="000A7B12" w:rsidRPr="00DE5E32" w:rsidRDefault="000A7B12" w:rsidP="00DB672C">
            <w:pPr>
              <w:pStyle w:val="aa"/>
              <w:rPr>
                <w:rFonts w:hAnsi="Arial"/>
              </w:rPr>
            </w:pPr>
            <w:r w:rsidRPr="00DE5E32">
              <w:rPr>
                <w:rFonts w:hAnsi="Arial" w:hint="eastAsia"/>
              </w:rPr>
              <w:t>名札（机上用）</w:t>
            </w:r>
          </w:p>
        </w:tc>
        <w:tc>
          <w:tcPr>
            <w:tcW w:w="7086" w:type="dxa"/>
          </w:tcPr>
          <w:p w14:paraId="20C91CD6" w14:textId="77777777" w:rsidR="000A7B12" w:rsidRPr="00DE5E32" w:rsidRDefault="000A7B12" w:rsidP="00DB672C">
            <w:pPr>
              <w:rPr>
                <w:rFonts w:ascii="ＭＳ ゴシック" w:eastAsia="ＭＳ ゴシック" w:hAnsi="Arial"/>
              </w:rPr>
            </w:pPr>
          </w:p>
        </w:tc>
      </w:tr>
      <w:tr w:rsidR="00DE5E32" w:rsidRPr="00DE5E32" w14:paraId="570D7AB0" w14:textId="77777777" w:rsidTr="00DB672C">
        <w:trPr>
          <w:jc w:val="center"/>
        </w:trPr>
        <w:tc>
          <w:tcPr>
            <w:tcW w:w="1986" w:type="dxa"/>
            <w:gridSpan w:val="2"/>
            <w:tcBorders>
              <w:bottom w:val="single" w:sz="6" w:space="0" w:color="auto"/>
            </w:tcBorders>
          </w:tcPr>
          <w:p w14:paraId="3F349475" w14:textId="77777777" w:rsidR="000A7B12" w:rsidRPr="00DE5E32" w:rsidRDefault="000A7B12" w:rsidP="00DB672C">
            <w:pPr>
              <w:pStyle w:val="aa"/>
              <w:rPr>
                <w:rFonts w:hAnsi="Arial"/>
              </w:rPr>
            </w:pPr>
            <w:r w:rsidRPr="00DE5E32">
              <w:rPr>
                <w:rFonts w:hAnsi="Arial" w:hint="eastAsia"/>
              </w:rPr>
              <w:t>名札（衣服取付型・首下げ型）</w:t>
            </w:r>
          </w:p>
        </w:tc>
        <w:tc>
          <w:tcPr>
            <w:tcW w:w="7086" w:type="dxa"/>
            <w:tcBorders>
              <w:bottom w:val="single" w:sz="6" w:space="0" w:color="auto"/>
            </w:tcBorders>
          </w:tcPr>
          <w:p w14:paraId="5F30327B" w14:textId="77777777" w:rsidR="000A7B12" w:rsidRPr="00DE5E32" w:rsidRDefault="000A7B12" w:rsidP="00DB672C">
            <w:pPr>
              <w:rPr>
                <w:rFonts w:ascii="ＭＳ ゴシック" w:eastAsia="ＭＳ ゴシック" w:hAnsi="Arial"/>
              </w:rPr>
            </w:pPr>
          </w:p>
        </w:tc>
      </w:tr>
      <w:tr w:rsidR="00DE5E32" w:rsidRPr="00DE5E32" w14:paraId="119E6B52" w14:textId="77777777" w:rsidTr="00DB672C">
        <w:trPr>
          <w:jc w:val="center"/>
        </w:trPr>
        <w:tc>
          <w:tcPr>
            <w:tcW w:w="1986" w:type="dxa"/>
            <w:gridSpan w:val="2"/>
            <w:tcBorders>
              <w:bottom w:val="single" w:sz="6" w:space="0" w:color="auto"/>
            </w:tcBorders>
          </w:tcPr>
          <w:p w14:paraId="3B28A241" w14:textId="77777777" w:rsidR="000A7B12" w:rsidRPr="00DE5E32" w:rsidRDefault="000A7B12" w:rsidP="00DB672C">
            <w:pPr>
              <w:pStyle w:val="aa"/>
              <w:ind w:left="62"/>
              <w:rPr>
                <w:rFonts w:hAnsi="Arial"/>
              </w:rPr>
            </w:pPr>
            <w:r w:rsidRPr="00DE5E32">
              <w:rPr>
                <w:rFonts w:hAnsi="Arial" w:hint="eastAsia"/>
              </w:rPr>
              <w:t>鍵かけ</w:t>
            </w:r>
          </w:p>
          <w:p w14:paraId="20E57C2B" w14:textId="77777777" w:rsidR="000A7B12" w:rsidRPr="00DE5E32" w:rsidRDefault="000A7B12" w:rsidP="00DB672C">
            <w:pPr>
              <w:pStyle w:val="aa"/>
              <w:ind w:left="62"/>
              <w:rPr>
                <w:rFonts w:hAnsi="Arial"/>
              </w:rPr>
            </w:pPr>
            <w:r w:rsidRPr="00DE5E32">
              <w:rPr>
                <w:rFonts w:hAnsi="Arial" w:hint="eastAsia"/>
              </w:rPr>
              <w:t>（フックを含む。）</w:t>
            </w:r>
          </w:p>
        </w:tc>
        <w:tc>
          <w:tcPr>
            <w:tcW w:w="7086" w:type="dxa"/>
            <w:tcBorders>
              <w:bottom w:val="single" w:sz="6" w:space="0" w:color="auto"/>
            </w:tcBorders>
          </w:tcPr>
          <w:p w14:paraId="1ED94E52" w14:textId="77777777" w:rsidR="000A7B12" w:rsidRPr="00DE5E32" w:rsidRDefault="000A7B12" w:rsidP="00DB672C">
            <w:pPr>
              <w:rPr>
                <w:rFonts w:ascii="ＭＳ ゴシック" w:eastAsia="ＭＳ ゴシック" w:hAnsi="Arial"/>
              </w:rPr>
            </w:pPr>
          </w:p>
        </w:tc>
      </w:tr>
      <w:tr w:rsidR="00DE5E32" w:rsidRPr="00DE5E32" w14:paraId="7044B2A9" w14:textId="77777777" w:rsidTr="00DB672C">
        <w:trPr>
          <w:jc w:val="center"/>
        </w:trPr>
        <w:tc>
          <w:tcPr>
            <w:tcW w:w="1986" w:type="dxa"/>
            <w:gridSpan w:val="2"/>
          </w:tcPr>
          <w:p w14:paraId="0587DFDE" w14:textId="77777777" w:rsidR="000A7B12" w:rsidRPr="00DE5E32" w:rsidRDefault="000A7B12" w:rsidP="00DB672C">
            <w:pPr>
              <w:pStyle w:val="aa"/>
              <w:rPr>
                <w:rFonts w:hAnsi="Arial"/>
              </w:rPr>
            </w:pPr>
            <w:r w:rsidRPr="00DE5E32">
              <w:rPr>
                <w:rFonts w:hAnsi="Arial" w:hint="eastAsia"/>
              </w:rPr>
              <w:t>チョーク</w:t>
            </w:r>
          </w:p>
        </w:tc>
        <w:tc>
          <w:tcPr>
            <w:tcW w:w="7086" w:type="dxa"/>
          </w:tcPr>
          <w:p w14:paraId="48A3E82B" w14:textId="77777777" w:rsidR="000A7B12" w:rsidRPr="00DE5E32" w:rsidRDefault="000A7B12" w:rsidP="00DB672C">
            <w:pPr>
              <w:pStyle w:val="30"/>
            </w:pPr>
            <w:r w:rsidRPr="00DE5E32">
              <w:rPr>
                <w:rFonts w:hint="eastAsia"/>
              </w:rPr>
              <w:t>【判断の基準】</w:t>
            </w:r>
          </w:p>
          <w:p w14:paraId="530E8D04"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w:t>
            </w:r>
            <w:r w:rsidRPr="00DE5E32">
              <w:rPr>
                <w:rFonts w:hAnsi="Arial" w:cs="Arial"/>
                <w:color w:val="auto"/>
              </w:rPr>
              <w:t>再生材料が10％以上使用されていること。</w:t>
            </w:r>
          </w:p>
        </w:tc>
      </w:tr>
      <w:tr w:rsidR="00DE5E32" w:rsidRPr="00DE5E32" w14:paraId="4245112F" w14:textId="77777777" w:rsidTr="00DB672C">
        <w:trPr>
          <w:cantSplit/>
          <w:jc w:val="center"/>
        </w:trPr>
        <w:tc>
          <w:tcPr>
            <w:tcW w:w="1986" w:type="dxa"/>
            <w:gridSpan w:val="2"/>
          </w:tcPr>
          <w:p w14:paraId="1686DFEE" w14:textId="77777777" w:rsidR="000A7B12" w:rsidRPr="00DE5E32" w:rsidRDefault="000A7B12" w:rsidP="00DB672C">
            <w:pPr>
              <w:pStyle w:val="aa"/>
              <w:rPr>
                <w:rFonts w:hAnsi="Arial"/>
              </w:rPr>
            </w:pPr>
            <w:r w:rsidRPr="00DE5E32">
              <w:rPr>
                <w:rFonts w:hAnsi="Arial" w:hint="eastAsia"/>
              </w:rPr>
              <w:t>グラウンド用白線</w:t>
            </w:r>
          </w:p>
        </w:tc>
        <w:tc>
          <w:tcPr>
            <w:tcW w:w="7086" w:type="dxa"/>
          </w:tcPr>
          <w:p w14:paraId="4F495B8B" w14:textId="77777777" w:rsidR="000A7B12" w:rsidRPr="00DE5E32" w:rsidRDefault="000A7B12" w:rsidP="00DB672C">
            <w:pPr>
              <w:pStyle w:val="30"/>
            </w:pPr>
            <w:r w:rsidRPr="00DE5E32">
              <w:rPr>
                <w:rFonts w:hint="eastAsia"/>
              </w:rPr>
              <w:t>【判断の基準】</w:t>
            </w:r>
          </w:p>
          <w:p w14:paraId="4C49B22C"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w:t>
            </w:r>
            <w:r w:rsidRPr="00DE5E32">
              <w:rPr>
                <w:rFonts w:hAnsi="Arial" w:cs="Arial"/>
                <w:color w:val="auto"/>
              </w:rPr>
              <w:t>再生材料が70％以上使用されていること。</w:t>
            </w:r>
          </w:p>
        </w:tc>
      </w:tr>
      <w:tr w:rsidR="00DE5E32" w:rsidRPr="00DE5E32" w14:paraId="39BCF885" w14:textId="77777777" w:rsidTr="00DB672C">
        <w:trPr>
          <w:cantSplit/>
          <w:jc w:val="center"/>
        </w:trPr>
        <w:tc>
          <w:tcPr>
            <w:tcW w:w="1986" w:type="dxa"/>
            <w:gridSpan w:val="2"/>
          </w:tcPr>
          <w:p w14:paraId="6EB111B0" w14:textId="77777777" w:rsidR="000A7B12" w:rsidRPr="00DE5E32" w:rsidRDefault="000A7B12" w:rsidP="00DB672C">
            <w:pPr>
              <w:pStyle w:val="aa"/>
              <w:rPr>
                <w:rFonts w:hAnsi="Arial"/>
              </w:rPr>
            </w:pPr>
            <w:r w:rsidRPr="00DE5E32">
              <w:rPr>
                <w:rFonts w:hAnsi="Arial" w:hint="eastAsia"/>
              </w:rPr>
              <w:t>梱包用バンド</w:t>
            </w:r>
          </w:p>
        </w:tc>
        <w:tc>
          <w:tcPr>
            <w:tcW w:w="7086" w:type="dxa"/>
          </w:tcPr>
          <w:p w14:paraId="1A007012" w14:textId="77777777" w:rsidR="000A7B12" w:rsidRPr="00DE5E32" w:rsidRDefault="000A7B12" w:rsidP="00DB672C">
            <w:pPr>
              <w:pStyle w:val="30"/>
            </w:pPr>
            <w:r w:rsidRPr="00DE5E32">
              <w:rPr>
                <w:rFonts w:hint="eastAsia"/>
              </w:rPr>
              <w:t>【判断の基準】</w:t>
            </w:r>
          </w:p>
          <w:p w14:paraId="1DD82201"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●金属を除く</w:t>
            </w:r>
            <w:r w:rsidRPr="00DE5E32">
              <w:rPr>
                <w:rFonts w:hAnsi="Arial" w:cs="Arial"/>
                <w:color w:val="auto"/>
              </w:rPr>
              <w:t>主要材料が紙の場合にあっては、古紙パルプ配合率100</w:t>
            </w:r>
            <w:r w:rsidRPr="00DE5E32">
              <w:rPr>
                <w:rFonts w:hAnsi="Arial" w:cs="Arial" w:hint="eastAsia"/>
                <w:color w:val="auto"/>
              </w:rPr>
              <w:t>％</w:t>
            </w:r>
            <w:r w:rsidRPr="00DE5E32">
              <w:rPr>
                <w:rFonts w:hAnsi="Arial" w:cs="Arial"/>
                <w:color w:val="auto"/>
              </w:rPr>
              <w:t>であること。</w:t>
            </w:r>
          </w:p>
          <w:p w14:paraId="079D5470" w14:textId="77777777" w:rsidR="000A7B12" w:rsidRPr="00DE5E32" w:rsidRDefault="000A7B12" w:rsidP="00DB672C">
            <w:pPr>
              <w:pStyle w:val="a4"/>
              <w:ind w:left="241" w:hangingChars="100" w:hanging="220"/>
              <w:rPr>
                <w:rFonts w:hAnsi="Arial"/>
                <w:color w:val="auto"/>
              </w:rPr>
            </w:pPr>
            <w:r w:rsidRPr="00DE5E32">
              <w:rPr>
                <w:rFonts w:hAnsi="Arial" w:hint="eastAsia"/>
                <w:color w:val="auto"/>
              </w:rPr>
              <w:t>●金属を除く</w:t>
            </w:r>
            <w:r w:rsidRPr="00DE5E32">
              <w:rPr>
                <w:rFonts w:hAnsi="Arial" w:cs="Arial"/>
                <w:color w:val="auto"/>
              </w:rPr>
              <w:t>主要材料がプラスチックの場合にあっては、ポストコンシューマ材料からなる再生プラスチックが</w:t>
            </w:r>
            <w:r w:rsidRPr="00DE5E32">
              <w:rPr>
                <w:rFonts w:hAnsi="Arial" w:cs="Arial" w:hint="eastAsia"/>
                <w:color w:val="auto"/>
              </w:rPr>
              <w:t>プラスチック重量</w:t>
            </w:r>
            <w:r w:rsidRPr="00DE5E32">
              <w:rPr>
                <w:rFonts w:hAnsi="Arial" w:cs="Arial"/>
                <w:color w:val="auto"/>
              </w:rPr>
              <w:t>の25％以上使用されていること。ただし、廃ペットボトルのリサイクル製品は除く。</w:t>
            </w:r>
          </w:p>
        </w:tc>
      </w:tr>
      <w:tr w:rsidR="000A7B12" w:rsidRPr="00DE5E32" w14:paraId="4BE30060" w14:textId="77777777" w:rsidTr="00DB672C">
        <w:trPr>
          <w:jc w:val="center"/>
        </w:trPr>
        <w:tc>
          <w:tcPr>
            <w:tcW w:w="710" w:type="dxa"/>
            <w:tcBorders>
              <w:top w:val="nil"/>
              <w:left w:val="nil"/>
              <w:bottom w:val="nil"/>
              <w:right w:val="nil"/>
            </w:tcBorders>
          </w:tcPr>
          <w:p w14:paraId="2196EA20" w14:textId="77777777" w:rsidR="000A7B12" w:rsidRPr="00DE5E32" w:rsidRDefault="000A7B12" w:rsidP="00DB672C">
            <w:pPr>
              <w:spacing w:beforeLines="20" w:before="72"/>
              <w:rPr>
                <w:rFonts w:ascii="ＭＳ ゴシック" w:eastAsia="ＭＳ ゴシック" w:hAnsi="Arial" w:cs="Arial"/>
                <w:sz w:val="20"/>
              </w:rPr>
            </w:pPr>
            <w:r w:rsidRPr="00DE5E32">
              <w:rPr>
                <w:rFonts w:ascii="ＭＳ ゴシック" w:eastAsia="ＭＳ ゴシック" w:hAnsi="Arial" w:cs="Arial"/>
                <w:sz w:val="20"/>
              </w:rPr>
              <w:t>備考）</w:t>
            </w:r>
          </w:p>
        </w:tc>
        <w:tc>
          <w:tcPr>
            <w:tcW w:w="8362" w:type="dxa"/>
            <w:gridSpan w:val="2"/>
            <w:tcBorders>
              <w:top w:val="nil"/>
              <w:left w:val="nil"/>
              <w:bottom w:val="nil"/>
              <w:right w:val="nil"/>
            </w:tcBorders>
          </w:tcPr>
          <w:p w14:paraId="35A07F01" w14:textId="77777777" w:rsidR="000A7B12" w:rsidRPr="00DE5E32" w:rsidRDefault="000A7B12" w:rsidP="00DB672C">
            <w:pPr>
              <w:pStyle w:val="af"/>
              <w:rPr>
                <w:rFonts w:hAnsi="Arial" w:cs="Arial"/>
              </w:rPr>
            </w:pPr>
            <w:r w:rsidRPr="00DE5E32">
              <w:rPr>
                <w:rFonts w:hAnsi="Arial" w:cs="Arial"/>
              </w:rPr>
              <w:t>１  本項の判断の基準の対象とする「ステープラー（汎用型）」とは、JIS S 60</w:t>
            </w:r>
            <w:r w:rsidRPr="00DE5E32">
              <w:rPr>
                <w:rFonts w:hAnsi="Arial" w:cs="Arial" w:hint="eastAsia"/>
              </w:rPr>
              <w:t>3</w:t>
            </w:r>
            <w:r w:rsidRPr="00DE5E32">
              <w:rPr>
                <w:rFonts w:hAnsi="Arial" w:cs="Arial"/>
              </w:rPr>
              <w:t>6の2.に規定する</w:t>
            </w:r>
            <w:r w:rsidRPr="00DE5E32">
              <w:rPr>
                <w:rFonts w:hAnsi="Arial" w:cs="Arial" w:hint="eastAsia"/>
              </w:rPr>
              <w:t>ステープラつづり針の種類10号を使用するハンディタイプのものをいう。また、「ステープラー（汎用型以外）」とは、ステープラー（汎用型）以外のものをいい</w:t>
            </w:r>
            <w:r w:rsidRPr="00DE5E32">
              <w:rPr>
                <w:rFonts w:hAnsi="Arial" w:cs="Arial"/>
              </w:rPr>
              <w:t>、針を用いない方式のものを含む。</w:t>
            </w:r>
          </w:p>
          <w:p w14:paraId="693517BC" w14:textId="77777777" w:rsidR="000A7B12" w:rsidRPr="00DE5E32" w:rsidRDefault="000A7B12" w:rsidP="00DB672C">
            <w:pPr>
              <w:pStyle w:val="af"/>
              <w:rPr>
                <w:rFonts w:hAnsi="Arial" w:cs="Arial"/>
              </w:rPr>
            </w:pPr>
            <w:r w:rsidRPr="00DE5E32">
              <w:rPr>
                <w:rFonts w:hAnsi="Arial" w:cs="Arial"/>
              </w:rPr>
              <w:t>２  「ファイル」とは、穴をあけてとじる各種ファイル（フラットファイル、パイプ式ファイル、とじこみ表紙、ファスナー（とじ具）、コンピュータ用キャップ式等）及び穴をあけずにとじる各種ファイル（フォルダー、ホルダー、ボックスファイル、ドキュメントファイル、透明ポケット式ファイル、スクラップブック、Ｚ式ファイル、クリップファイル、用箋挟、図面ファイル、ケースファイル等）等をいう。</w:t>
            </w:r>
          </w:p>
          <w:p w14:paraId="34DC875A" w14:textId="77777777" w:rsidR="000A7B12" w:rsidRPr="00DE5E32" w:rsidRDefault="000A7B12" w:rsidP="00DB672C">
            <w:pPr>
              <w:pStyle w:val="af"/>
              <w:rPr>
                <w:rFonts w:hAnsi="Arial" w:cs="Arial"/>
              </w:rPr>
            </w:pPr>
            <w:r w:rsidRPr="00DE5E32">
              <w:rPr>
                <w:rFonts w:hAnsi="Arial" w:cs="Arial"/>
              </w:rPr>
              <w:t>３  「バインダー」とは、MPバインダー、リングバインダー等をいう。</w:t>
            </w:r>
          </w:p>
          <w:p w14:paraId="0B414B6F" w14:textId="77777777" w:rsidR="000A7B12" w:rsidRPr="00DE5E32" w:rsidRDefault="000A7B12" w:rsidP="00DB672C">
            <w:pPr>
              <w:pStyle w:val="af"/>
              <w:rPr>
                <w:rFonts w:hAnsi="Arial" w:cs="Arial"/>
              </w:rPr>
            </w:pPr>
            <w:r w:rsidRPr="00DE5E32">
              <w:rPr>
                <w:rFonts w:hAnsi="Arial" w:cs="Arial"/>
              </w:rPr>
              <w:t>４  「ファイリング用品」とは、ファイル又はバインダーに補充して用いる背見出し、ポケット及び仕切紙をいう。</w:t>
            </w:r>
          </w:p>
          <w:p w14:paraId="62F79C97" w14:textId="77777777" w:rsidR="000A7B12" w:rsidRPr="00DE5E32" w:rsidRDefault="000A7B12" w:rsidP="00DB672C">
            <w:pPr>
              <w:pStyle w:val="af"/>
              <w:rPr>
                <w:rFonts w:hAnsi="Arial" w:cs="Arial"/>
              </w:rPr>
            </w:pPr>
            <w:r w:rsidRPr="00DE5E32">
              <w:rPr>
                <w:rFonts w:hAnsi="Arial" w:cs="Arial" w:hint="eastAsia"/>
              </w:rPr>
              <w:t>５　「古紙」及び「古紙パルプ配合率」とは、本基本方針「２．紙類」の「(2) 古紙及び古紙パルプ配合率」による。</w:t>
            </w:r>
          </w:p>
          <w:p w14:paraId="503F40B2" w14:textId="77777777" w:rsidR="000A7B12" w:rsidRPr="00DE5E32" w:rsidRDefault="000A7B12" w:rsidP="00DB672C">
            <w:pPr>
              <w:pStyle w:val="af"/>
              <w:rPr>
                <w:rFonts w:hAnsi="Arial" w:cs="Arial"/>
              </w:rPr>
            </w:pPr>
            <w:r w:rsidRPr="00DE5E32">
              <w:rPr>
                <w:rFonts w:hAnsi="Arial" w:cs="Arial" w:hint="eastAsia"/>
              </w:rPr>
              <w:t>６</w:t>
            </w:r>
            <w:r w:rsidRPr="00DE5E32">
              <w:rPr>
                <w:rFonts w:hAnsi="Arial"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5A1BF76" w14:textId="77777777" w:rsidR="000A7B12" w:rsidRPr="00DE5E32" w:rsidRDefault="000A7B12" w:rsidP="00DB672C">
            <w:pPr>
              <w:pStyle w:val="af"/>
              <w:rPr>
                <w:rFonts w:hAnsi="Arial" w:cs="Arial"/>
              </w:rPr>
            </w:pPr>
            <w:r w:rsidRPr="00DE5E32">
              <w:rPr>
                <w:rFonts w:hAnsi="Arial" w:cs="Arial" w:hint="eastAsia"/>
              </w:rPr>
              <w:t>７</w:t>
            </w:r>
            <w:r w:rsidRPr="00DE5E32">
              <w:rPr>
                <w:rFonts w:hAnsi="Arial" w:cs="Arial"/>
              </w:rPr>
              <w:t xml:space="preserve">　「ポストコンシューマ材料」とは、製品として使用された後に、廃棄された材料又は製品をいう。</w:t>
            </w:r>
          </w:p>
          <w:p w14:paraId="493AE0B1" w14:textId="77777777" w:rsidR="000A7B12" w:rsidRPr="00DE5E32" w:rsidRDefault="000A7B12" w:rsidP="00DB672C">
            <w:pPr>
              <w:pStyle w:val="af"/>
              <w:rPr>
                <w:rFonts w:hAnsi="Arial" w:cs="Arial"/>
              </w:rPr>
            </w:pPr>
            <w:r w:rsidRPr="00DE5E32">
              <w:rPr>
                <w:rFonts w:hAnsi="Arial" w:cs="Arial" w:hint="eastAsia"/>
              </w:rPr>
              <w:t>８　「バイオマスプラスチック」とは、原料として植物などの再生可能な有機資源を使用するプラスチックをいう。</w:t>
            </w:r>
          </w:p>
          <w:p w14:paraId="72CAC36F" w14:textId="77777777" w:rsidR="000A7B12" w:rsidRPr="00DE5E32" w:rsidRDefault="000A7B12" w:rsidP="00DB672C">
            <w:pPr>
              <w:pStyle w:val="af"/>
              <w:rPr>
                <w:rFonts w:hAnsi="Arial" w:cs="Arial"/>
              </w:rPr>
            </w:pPr>
            <w:r w:rsidRPr="00DE5E32">
              <w:rPr>
                <w:rFonts w:hAnsi="Arial" w:cs="Arial" w:hint="eastAsia"/>
              </w:rPr>
              <w:t>９</w:t>
            </w:r>
            <w:r w:rsidRPr="00DE5E32">
              <w:rPr>
                <w:rFonts w:hAnsi="Arial" w:cs="Arial"/>
              </w:rPr>
              <w:t xml:space="preserve">　「環境負荷低減効果が確認されたもの」とは、製品のライフサイクル全般にわたる環境</w:t>
            </w:r>
            <w:r w:rsidRPr="00DE5E32">
              <w:rPr>
                <w:rFonts w:hAnsi="Arial" w:cs="Arial"/>
              </w:rPr>
              <w:lastRenderedPageBreak/>
              <w:t>負荷についてトレードオフを含め定量的、客観的かつ科学的に分析・評価し、第三者のLCA専門家等により環境負荷低減効果が確認されたものをいう。</w:t>
            </w:r>
          </w:p>
          <w:p w14:paraId="67B8710F" w14:textId="77777777" w:rsidR="000A7B12" w:rsidRPr="00DE5E32" w:rsidRDefault="000A7B12" w:rsidP="00DB672C">
            <w:pPr>
              <w:pStyle w:val="af"/>
              <w:rPr>
                <w:rFonts w:hAnsi="Arial" w:cs="Arial"/>
              </w:rPr>
            </w:pPr>
            <w:r w:rsidRPr="00DE5E32">
              <w:rPr>
                <w:rFonts w:hAnsi="Arial" w:cs="Arial" w:hint="eastAsia"/>
              </w:rPr>
              <w:t>１０　「主要材料」とは、製品の構成材料として、消耗品、粘着部分を除いた製品重量の50％以上を占める材料をいう。なお、再生材料等に係る判断の基準は、金属を除く主要材料に適用する。</w:t>
            </w:r>
          </w:p>
          <w:p w14:paraId="29D6307B" w14:textId="77777777" w:rsidR="000A7B12" w:rsidRPr="00DE5E32" w:rsidRDefault="000A7B12" w:rsidP="00DB672C">
            <w:pPr>
              <w:pStyle w:val="af"/>
              <w:rPr>
                <w:rFonts w:hAnsi="Arial" w:cs="Arial"/>
              </w:rPr>
            </w:pPr>
            <w:r w:rsidRPr="00DE5E32">
              <w:rPr>
                <w:rFonts w:hAnsi="Arial" w:cs="Arial" w:hint="eastAsia"/>
              </w:rPr>
              <w:t>１１</w:t>
            </w:r>
            <w:r w:rsidRPr="00DE5E32">
              <w:rPr>
                <w:rFonts w:hAnsi="Arial" w:cs="Arial"/>
              </w:rPr>
              <w:t xml:space="preserve">　「消耗部分」とは、使用することにより消耗する部分をいう。なお、消耗部分が交換可能な場合（カートリッジ等）は、交換可能な部分</w:t>
            </w:r>
            <w:r w:rsidRPr="00DE5E32">
              <w:rPr>
                <w:rFonts w:hAnsi="Arial" w:cs="Arial" w:hint="eastAsia"/>
              </w:rPr>
              <w:t>全</w:t>
            </w:r>
            <w:r w:rsidRPr="00DE5E32">
              <w:rPr>
                <w:rFonts w:hAnsi="Arial" w:cs="Arial"/>
              </w:rPr>
              <w:t>てを、消耗部分が交換不可能な場合（ワンウエイ）は、当該部分（インク等）のみ</w:t>
            </w:r>
            <w:r w:rsidRPr="00DE5E32">
              <w:rPr>
                <w:rFonts w:hAnsi="Arial" w:cs="Arial" w:hint="eastAsia"/>
              </w:rPr>
              <w:t>当該製品の再生材料の配合率を算定する分母及び分子</w:t>
            </w:r>
            <w:r w:rsidRPr="00DE5E32">
              <w:rPr>
                <w:rFonts w:hAnsi="Arial" w:cs="Arial"/>
              </w:rPr>
              <w:t>から除く。</w:t>
            </w:r>
          </w:p>
          <w:p w14:paraId="190EA4F8" w14:textId="77777777" w:rsidR="000A7B12" w:rsidRPr="00DE5E32" w:rsidRDefault="000A7B12" w:rsidP="00DB672C">
            <w:pPr>
              <w:pStyle w:val="af"/>
              <w:rPr>
                <w:rFonts w:hAnsi="Arial" w:cs="Arial"/>
              </w:rPr>
            </w:pPr>
            <w:r w:rsidRPr="00DE5E32">
              <w:rPr>
                <w:rFonts w:hAnsi="Arial" w:cs="Arial" w:hint="eastAsia"/>
              </w:rPr>
              <w:t>１２</w:t>
            </w:r>
            <w:r w:rsidRPr="00DE5E32">
              <w:rPr>
                <w:rFonts w:hAnsi="Arial" w:cs="Arial"/>
              </w:rPr>
              <w:t xml:space="preserve">　「粘着部分」とは、主としてラベル等に用いる感圧接着剤を塗布した面をいう。なお、粘着材及び剥離紙・剥離基材（台紙）を</w:t>
            </w:r>
            <w:r w:rsidRPr="00DE5E32">
              <w:rPr>
                <w:rFonts w:hAnsi="Arial" w:cs="Arial" w:hint="eastAsia"/>
              </w:rPr>
              <w:t>当該製品の再生材料の配合率を算定する分母及び分子</w:t>
            </w:r>
            <w:r w:rsidRPr="00DE5E32">
              <w:rPr>
                <w:rFonts w:hAnsi="Arial" w:cs="Arial"/>
              </w:rPr>
              <w:t>から除く。</w:t>
            </w:r>
          </w:p>
          <w:p w14:paraId="61DB801B" w14:textId="77777777" w:rsidR="000A7B12" w:rsidRPr="00DE5E32" w:rsidRDefault="000A7B12" w:rsidP="00DB672C">
            <w:pPr>
              <w:pStyle w:val="af"/>
              <w:rPr>
                <w:rFonts w:hAnsi="Arial" w:cs="Arial"/>
              </w:rPr>
            </w:pPr>
            <w:r w:rsidRPr="00DE5E32">
              <w:rPr>
                <w:rFonts w:hAnsi="Arial" w:cs="Arial" w:hint="eastAsia"/>
              </w:rPr>
              <w:t>１３　「</w:t>
            </w:r>
            <w:r w:rsidRPr="00DE5E32">
              <w:rPr>
                <w:rFonts w:hAnsi="Arial" w:hint="eastAsia"/>
              </w:rPr>
              <w:t>大部分の材料が金属類」とは、製品に使用されている金属類が</w:t>
            </w:r>
            <w:r w:rsidRPr="00DE5E32">
              <w:rPr>
                <w:rFonts w:hAnsi="Arial" w:cs="Arial" w:hint="eastAsia"/>
              </w:rPr>
              <w:t>消耗品、粘着部分を除いた</w:t>
            </w:r>
            <w:r w:rsidRPr="00DE5E32">
              <w:rPr>
                <w:rFonts w:hAnsi="Arial" w:hint="eastAsia"/>
              </w:rPr>
              <w:t>製品全体重量の95％以上であるものをいう。</w:t>
            </w:r>
          </w:p>
          <w:p w14:paraId="3CCE669F" w14:textId="77777777" w:rsidR="000A7B12" w:rsidRPr="00DE5E32" w:rsidRDefault="000A7B12" w:rsidP="00DB672C">
            <w:pPr>
              <w:pStyle w:val="af"/>
              <w:rPr>
                <w:rFonts w:hAnsi="Arial" w:cs="Arial"/>
                <w:u w:val="words"/>
              </w:rPr>
            </w:pPr>
            <w:r w:rsidRPr="00DE5E32">
              <w:rPr>
                <w:rFonts w:hAnsi="Arial" w:cs="Arial" w:hint="eastAsia"/>
              </w:rPr>
              <w:t>１４</w:t>
            </w:r>
            <w:r w:rsidRPr="00DE5E32">
              <w:rPr>
                <w:rFonts w:hAnsi="Arial" w:cs="Arial"/>
              </w:rPr>
              <w:t xml:space="preserve">　文具類</w:t>
            </w:r>
            <w:r w:rsidRPr="00DE5E32">
              <w:rPr>
                <w:rFonts w:hAnsi="Arial" w:cs="Arial" w:hint="eastAsia"/>
              </w:rPr>
              <w:t>共通の</w:t>
            </w:r>
            <w:r w:rsidRPr="00DE5E32">
              <w:rPr>
                <w:rFonts w:hAnsi="Arial" w:cs="Arial"/>
              </w:rPr>
              <w:t>判断の基準は、金属以外の主要材料としてプラスチック、木質</w:t>
            </w:r>
            <w:r w:rsidRPr="00DE5E32">
              <w:rPr>
                <w:rFonts w:hAnsi="Arial" w:cs="Arial" w:hint="eastAsia"/>
              </w:rPr>
              <w:t>及び</w:t>
            </w:r>
            <w:r w:rsidRPr="00DE5E32">
              <w:rPr>
                <w:rFonts w:hAnsi="Arial" w:cs="Arial"/>
              </w:rPr>
              <w:t>紙を使用している場合</w:t>
            </w:r>
            <w:r w:rsidRPr="00DE5E32">
              <w:rPr>
                <w:rFonts w:hAnsi="Arial" w:cs="Arial" w:hint="eastAsia"/>
              </w:rPr>
              <w:t>並びに大部分の材料が金属類である場合</w:t>
            </w:r>
            <w:r w:rsidRPr="00DE5E32">
              <w:rPr>
                <w:rFonts w:hAnsi="Arial" w:cs="Arial"/>
              </w:rPr>
              <w:t>について定めたものであり、</w:t>
            </w:r>
            <w:r w:rsidRPr="00DE5E32">
              <w:rPr>
                <w:rFonts w:hAnsi="Arial" w:cs="Arial" w:hint="eastAsia"/>
              </w:rPr>
              <w:t>大部分の材料が金属類に該当しない場合かつ</w:t>
            </w:r>
            <w:r w:rsidRPr="00DE5E32">
              <w:rPr>
                <w:rFonts w:hAnsi="Arial" w:cs="Arial"/>
              </w:rPr>
              <w:t>金属が主要材料であって、プラスチック、木質又は紙を使用していないものは、本項の判断の基準の対象とする品目に含まれないものとする。</w:t>
            </w:r>
          </w:p>
          <w:p w14:paraId="5543C14B" w14:textId="77777777" w:rsidR="000A7B12" w:rsidRPr="00DE5E32" w:rsidRDefault="000A7B12" w:rsidP="00DB672C">
            <w:pPr>
              <w:pStyle w:val="af"/>
              <w:rPr>
                <w:rFonts w:hAnsi="Arial" w:cs="Arial"/>
              </w:rPr>
            </w:pPr>
            <w:r w:rsidRPr="00DE5E32">
              <w:rPr>
                <w:rFonts w:hAnsi="Arial" w:cs="Arial" w:hint="eastAsia"/>
              </w:rPr>
              <w:t>１５　文具類共通の判断の基準④アについては、自社の同等の機能を有する従来品と比較して原材料の使用量の削減及び軽量化・減量化が図られるよう製品の設計がなされていること又は自社で定めた製品の機能に関連する重量原単位が削減されるよう設計がなされていることとする。</w:t>
            </w:r>
          </w:p>
          <w:p w14:paraId="235B4ACA" w14:textId="77777777" w:rsidR="000A7B12" w:rsidRPr="00DE5E32" w:rsidRDefault="000A7B12" w:rsidP="00DB672C">
            <w:pPr>
              <w:pStyle w:val="af"/>
              <w:rPr>
                <w:rFonts w:hAnsi="Arial" w:cs="Arial"/>
              </w:rPr>
            </w:pPr>
            <w:r w:rsidRPr="00DE5E32">
              <w:rPr>
                <w:rFonts w:hAnsi="Arial" w:cs="Arial" w:hint="eastAsia"/>
              </w:rPr>
              <w:t>１６　文具類共通の判断の基準⑤の「エコマーク認定基準」とは、公益財団法人日本環境協会エコマーク事務局が運営するエコマーク制度の商品類型のうち、商品類型No.1</w:t>
            </w:r>
            <w:r w:rsidRPr="00DE5E32">
              <w:rPr>
                <w:rFonts w:hAnsi="Arial" w:cs="Arial"/>
              </w:rPr>
              <w:t>12</w:t>
            </w:r>
            <w:r w:rsidRPr="00DE5E32">
              <w:rPr>
                <w:rFonts w:hAnsi="Arial" w:cs="Arial" w:hint="eastAsia"/>
              </w:rPr>
              <w:t>「文具・事務用品 Version2」に係る認定基準をいう。なお、特定調達品目であってエコマーク認定基準を満たす製品については備考１０に示す主要材料の定義によらず、判断の基準を満たすものとみなす。</w:t>
            </w:r>
          </w:p>
          <w:p w14:paraId="0050FA7C" w14:textId="77777777" w:rsidR="000A7B12" w:rsidRPr="00DE5E32" w:rsidRDefault="000A7B12" w:rsidP="00DB672C">
            <w:pPr>
              <w:pStyle w:val="af"/>
              <w:ind w:leftChars="-48" w:left="99"/>
              <w:rPr>
                <w:rFonts w:hAnsi="Arial" w:cs="Arial"/>
              </w:rPr>
            </w:pPr>
            <w:r w:rsidRPr="00DE5E32">
              <w:rPr>
                <w:rFonts w:hAnsi="Arial" w:cs="Arial" w:hint="eastAsia"/>
              </w:rPr>
              <w:t>１７　ダストブロワーに係る判断の基準における「フロン類」とは、</w:t>
            </w:r>
            <w:r w:rsidRPr="00DE5E32">
              <w:rPr>
                <w:rFonts w:hAnsi="Arial" w:hint="eastAsia"/>
              </w:rPr>
              <w:t>フロン類の使用の合理化及び管理の適正化に関する法律（平成13年法律第64号）第２条第１項に定める物質をいう。</w:t>
            </w:r>
            <w:r w:rsidRPr="00DE5E32">
              <w:rPr>
                <w:rFonts w:hAnsi="Arial" w:cs="Arial" w:hint="eastAsia"/>
              </w:rPr>
              <w:t>判断の基準において使用できる物質は、二酸化炭素、ジメチルエーテル及びハイドロフルオロオレフィン（HFO1234ze）等。</w:t>
            </w:r>
          </w:p>
          <w:p w14:paraId="3DA60505" w14:textId="77777777" w:rsidR="000A7B12" w:rsidRPr="00DE5E32" w:rsidRDefault="000A7B12" w:rsidP="00DB672C">
            <w:pPr>
              <w:pStyle w:val="af"/>
              <w:ind w:leftChars="-48" w:left="99"/>
              <w:rPr>
                <w:rFonts w:hAnsi="Arial" w:cs="Arial"/>
              </w:rPr>
            </w:pPr>
            <w:r w:rsidRPr="00DE5E32">
              <w:rPr>
                <w:rFonts w:hAnsi="Arial" w:cs="Arial" w:hint="eastAsia"/>
              </w:rPr>
              <w:t>１８　ダストブロワーに係る判断の基準については、フロン類の使用の合理化及び管理の適正化に関する法律（平成13年法律第64号）第２条第２項の指定製品の対象となる製品に適用するものとする。</w:t>
            </w:r>
          </w:p>
          <w:p w14:paraId="251B5D79" w14:textId="77777777" w:rsidR="000A7B12" w:rsidRPr="00DE5E32" w:rsidRDefault="000A7B12" w:rsidP="00DB672C">
            <w:pPr>
              <w:pStyle w:val="af"/>
              <w:rPr>
                <w:rFonts w:hAnsi="Arial" w:cs="Arial"/>
              </w:rPr>
            </w:pPr>
            <w:r w:rsidRPr="00DE5E32">
              <w:rPr>
                <w:rFonts w:hAnsi="Arial" w:cs="Arial" w:hint="eastAsia"/>
                <w:bCs/>
                <w:iCs/>
                <w:szCs w:val="22"/>
              </w:rPr>
              <w:t>１９</w:t>
            </w:r>
            <w:r w:rsidRPr="00DE5E32">
              <w:rPr>
                <w:rFonts w:hAnsi="Arial" w:cs="Arial"/>
                <w:bCs/>
                <w:iCs/>
                <w:szCs w:val="22"/>
              </w:rPr>
              <w:t xml:space="preserve">　</w:t>
            </w:r>
            <w:r w:rsidRPr="00DE5E32">
              <w:rPr>
                <w:rFonts w:hAnsi="Arial" w:cs="Arial"/>
              </w:rPr>
              <w:t>本項の判断の基準の対象となる「メディアケース」は、CD、DVD</w:t>
            </w:r>
            <w:r w:rsidRPr="00DE5E32">
              <w:rPr>
                <w:rFonts w:hAnsi="Arial" w:cs="Arial" w:hint="eastAsia"/>
              </w:rPr>
              <w:t>及びBD</w:t>
            </w:r>
            <w:r w:rsidRPr="00DE5E32">
              <w:rPr>
                <w:rFonts w:hAnsi="Arial" w:cs="Arial"/>
              </w:rPr>
              <w:t>用とする。</w:t>
            </w:r>
          </w:p>
          <w:p w14:paraId="25DDA5DA" w14:textId="77777777" w:rsidR="000A7B12" w:rsidRPr="00DE5E32" w:rsidRDefault="000A7B12" w:rsidP="00DB672C">
            <w:pPr>
              <w:pStyle w:val="af"/>
              <w:rPr>
                <w:rFonts w:hAnsi="Arial" w:cs="Arial"/>
              </w:rPr>
            </w:pPr>
            <w:r w:rsidRPr="00DE5E32">
              <w:rPr>
                <w:rFonts w:hAnsi="Arial" w:cs="Arial" w:hint="eastAsia"/>
              </w:rPr>
              <w:t>２０　塗工されている印刷用紙に係る判断の基準は、本基本方針「２．紙類」の「塗工されている印刷用紙」による。</w:t>
            </w:r>
          </w:p>
          <w:p w14:paraId="43306D31" w14:textId="77777777" w:rsidR="000A7B12" w:rsidRPr="00DE5E32" w:rsidRDefault="000A7B12" w:rsidP="00DB672C">
            <w:pPr>
              <w:pStyle w:val="af"/>
              <w:rPr>
                <w:rFonts w:hAnsi="Arial"/>
              </w:rPr>
            </w:pPr>
            <w:r w:rsidRPr="00DE5E32">
              <w:rPr>
                <w:rFonts w:hAnsi="Arial" w:hint="eastAsia"/>
              </w:rPr>
              <w:t>２１　「地球温暖化係数」とは、地球の温暖化をもたらす程度の二酸化炭素に係る当該程度に対する比を示す数値をいう。</w:t>
            </w:r>
          </w:p>
          <w:p w14:paraId="33D9D834" w14:textId="5151AF5C" w:rsidR="000A7B12" w:rsidRPr="00DE5E32" w:rsidRDefault="000A7B12" w:rsidP="00DB672C">
            <w:pPr>
              <w:pStyle w:val="af"/>
              <w:rPr>
                <w:rFonts w:hAnsi="Arial"/>
              </w:rPr>
            </w:pPr>
            <w:r w:rsidRPr="00DE5E32">
              <w:rPr>
                <w:rFonts w:hAnsi="Arial" w:hint="eastAsia"/>
              </w:rPr>
              <w:t>２２　文具類共通の配慮事項⑥の定量的環境情報は、</w:t>
            </w:r>
            <w:r w:rsidR="00211FF8" w:rsidRPr="00DE5E32">
              <w:rPr>
                <w:rFonts w:hAnsi="Arial" w:hint="eastAsia"/>
              </w:rPr>
              <w:t>カーボンフットプリント（ISO 14067）、ライフサイクルアセスメント（ISO 14040</w:t>
            </w:r>
            <w:ins w:id="239" w:author="maehama sanshiro" w:date="2023-10-25T18:08:00Z">
              <w:r w:rsidR="00211FF8" w:rsidRPr="00DE5E32">
                <w:rPr>
                  <w:rFonts w:hAnsi="Arial" w:hint="eastAsia"/>
                </w:rPr>
                <w:t>及びI</w:t>
              </w:r>
              <w:r w:rsidR="00211FF8" w:rsidRPr="00DE5E32">
                <w:rPr>
                  <w:rFonts w:hAnsi="Arial"/>
                </w:rPr>
                <w:t>SO 14044</w:t>
              </w:r>
            </w:ins>
            <w:r w:rsidR="00211FF8" w:rsidRPr="00DE5E32">
              <w:rPr>
                <w:rFonts w:hAnsi="Arial" w:hint="eastAsia"/>
              </w:rPr>
              <w:t>）</w:t>
            </w:r>
            <w:ins w:id="240" w:author="maehama sanshiro" w:date="2023-10-20T10:11:00Z">
              <w:r w:rsidR="00211FF8" w:rsidRPr="00DE5E32">
                <w:rPr>
                  <w:rFonts w:hAnsi="Arial" w:hint="eastAsia"/>
                </w:rPr>
                <w:t>及び</w:t>
              </w:r>
            </w:ins>
            <w:ins w:id="241" w:author="maehama sanshiro" w:date="2023-10-26T18:04:00Z">
              <w:r w:rsidR="00211FF8" w:rsidRPr="00DE5E32">
                <w:rPr>
                  <w:rFonts w:hint="eastAsia"/>
                  <w:shd w:val="clear" w:color="auto" w:fill="FFFFFF"/>
                </w:rPr>
                <w:t>経済産業省</w:t>
              </w:r>
            </w:ins>
            <w:ins w:id="242" w:author="maehama sanshiro" w:date="2023-10-26T18:05:00Z">
              <w:r w:rsidR="00211FF8" w:rsidRPr="00DE5E32">
                <w:rPr>
                  <w:rFonts w:hint="eastAsia"/>
                  <w:shd w:val="clear" w:color="auto" w:fill="FFFFFF"/>
                </w:rPr>
                <w:t>・</w:t>
              </w:r>
            </w:ins>
            <w:ins w:id="243" w:author="maehama sanshiro" w:date="2023-10-26T18:04:00Z">
              <w:r w:rsidR="00211FF8" w:rsidRPr="00DE5E32">
                <w:rPr>
                  <w:rFonts w:hint="eastAsia"/>
                  <w:shd w:val="clear" w:color="auto" w:fill="FFFFFF"/>
                </w:rPr>
                <w:t>環境省作成の「カーボンフットプリント　ガイドライン（令和５年５月）」</w:t>
              </w:r>
            </w:ins>
            <w:r w:rsidR="00211FF8" w:rsidRPr="00DE5E32">
              <w:rPr>
                <w:rFonts w:hAnsi="Arial" w:hint="eastAsia"/>
              </w:rPr>
              <w:t>等に</w:t>
            </w:r>
            <w:del w:id="244" w:author="maehama sanshiro" w:date="2023-10-20T16:25:00Z">
              <w:r w:rsidR="00211FF8" w:rsidRPr="00DE5E32" w:rsidDel="002B358A">
                <w:rPr>
                  <w:rFonts w:hAnsi="Arial" w:hint="eastAsia"/>
                </w:rPr>
                <w:delText>準拠</w:delText>
              </w:r>
            </w:del>
            <w:ins w:id="245" w:author="maehama sanshiro" w:date="2023-10-20T16:25:00Z">
              <w:r w:rsidR="00211FF8" w:rsidRPr="00DE5E32">
                <w:rPr>
                  <w:rFonts w:hAnsi="Arial" w:hint="eastAsia"/>
                </w:rPr>
                <w:t>整合して</w:t>
              </w:r>
            </w:ins>
            <w:ins w:id="246" w:author="maehama sanshiro" w:date="2023-10-20T16:26:00Z">
              <w:r w:rsidR="00211FF8" w:rsidRPr="00DE5E32">
                <w:rPr>
                  <w:rFonts w:hAnsi="Arial" w:hint="eastAsia"/>
                </w:rPr>
                <w:t>算定</w:t>
              </w:r>
            </w:ins>
            <w:r w:rsidR="00211FF8" w:rsidRPr="00DE5E32">
              <w:rPr>
                <w:rFonts w:hAnsi="Arial" w:hint="eastAsia"/>
              </w:rPr>
              <w:t>したものとする。</w:t>
            </w:r>
          </w:p>
          <w:p w14:paraId="47480FD8" w14:textId="77777777" w:rsidR="000A7B12" w:rsidRPr="00DE5E32" w:rsidRDefault="000A7B12" w:rsidP="00DB672C">
            <w:pPr>
              <w:pStyle w:val="af"/>
              <w:spacing w:afterLines="0" w:after="0"/>
              <w:rPr>
                <w:rFonts w:hAnsi="Arial" w:cs="Arial"/>
              </w:rPr>
            </w:pPr>
            <w:r w:rsidRPr="00DE5E32">
              <w:rPr>
                <w:rFonts w:hAnsi="Arial" w:cs="Arial" w:hint="eastAsia"/>
              </w:rPr>
              <w:t>２３</w:t>
            </w:r>
            <w:r w:rsidRPr="00DE5E32">
              <w:rPr>
                <w:rFonts w:hAnsi="Arial" w:cs="Arial"/>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DE5E32">
              <w:rPr>
                <w:rFonts w:hAnsi="Arial" w:cs="Arial" w:hint="eastAsia"/>
              </w:rPr>
              <w:t>（</w:t>
            </w:r>
            <w:r w:rsidRPr="00DE5E32">
              <w:rPr>
                <w:rFonts w:hAnsi="Arial" w:cs="Arial"/>
              </w:rPr>
              <w:t>平成18年２月18日</w:t>
            </w:r>
            <w:r w:rsidRPr="00DE5E32">
              <w:rPr>
                <w:rFonts w:hAnsi="Arial" w:cs="Arial" w:hint="eastAsia"/>
              </w:rPr>
              <w:t>）</w:t>
            </w:r>
            <w:r w:rsidRPr="00DE5E32">
              <w:rPr>
                <w:rFonts w:hAnsi="Arial" w:cs="Arial"/>
              </w:rPr>
              <w:t>」に準拠して行うものとする。</w:t>
            </w:r>
            <w:r w:rsidRPr="00DE5E32">
              <w:rPr>
                <w:rFonts w:cs="Arial" w:hint="eastAsia"/>
              </w:rPr>
              <w:t>なお、都道府県等による森林、木材等の認証制度も合法性の確認に活用できることと</w:t>
            </w:r>
            <w:r w:rsidRPr="00DE5E32">
              <w:rPr>
                <w:rFonts w:cs="Arial" w:hint="eastAsia"/>
              </w:rPr>
              <w:lastRenderedPageBreak/>
              <w:t>する。</w:t>
            </w:r>
          </w:p>
          <w:p w14:paraId="329499DA" w14:textId="5EB38E6A" w:rsidR="000A7B12" w:rsidRPr="00DE5E32" w:rsidDel="000A7B12" w:rsidRDefault="000A7B12" w:rsidP="000A7B12">
            <w:pPr>
              <w:pStyle w:val="af"/>
              <w:spacing w:beforeLines="0" w:before="48" w:afterLines="0" w:after="0"/>
              <w:ind w:leftChars="40" w:left="84" w:firstLineChars="100" w:firstLine="200"/>
              <w:rPr>
                <w:del w:id="247" w:author="maehama sanshiro" w:date="2023-11-01T10:56:00Z"/>
                <w:rFonts w:hAnsi="Arial"/>
              </w:rPr>
            </w:pPr>
            <w:r w:rsidRPr="00DE5E32">
              <w:rPr>
                <w:rFonts w:hAnsi="Arial" w:cs="Arial"/>
              </w:rPr>
              <w:t>ただし、平成18年４月１日より前に伐採業者が加工・流通業者等と契約を締結している原木については、平成18年４月１日の時点で原料・製品等を保管している者が</w:t>
            </w:r>
            <w:r w:rsidRPr="00DE5E32">
              <w:rPr>
                <w:rFonts w:hAnsi="Arial" w:cs="Arial" w:hint="eastAsia"/>
              </w:rPr>
              <w:t>あらかじめ当該原料・製品等を特定し、毎年１回林野庁に報告を行うとともに、証明書に特定された原料・製品等であることを記載した場合には、</w:t>
            </w:r>
            <w:r w:rsidRPr="00DE5E32">
              <w:rPr>
                <w:rFonts w:hAnsi="Arial" w:cs="Arial"/>
              </w:rPr>
              <w:t>上記ガイドラインに定める合法な木材であることの証明は不要とする。</w:t>
            </w:r>
            <w:r w:rsidRPr="00DE5E32">
              <w:rPr>
                <w:rFonts w:hAnsi="Arial" w:hint="eastAsia"/>
              </w:rPr>
              <w:t>なお、本ただし書きの設定期間については、市場動向を勘案しつつ、適切に検討を実施することとする。</w:t>
            </w:r>
          </w:p>
          <w:p w14:paraId="09DF0582" w14:textId="731EF4A4" w:rsidR="000A7B12" w:rsidRPr="00DE5E32" w:rsidRDefault="000A7B12">
            <w:pPr>
              <w:pStyle w:val="af"/>
              <w:spacing w:beforeLines="0" w:before="48" w:afterLines="0" w:after="0"/>
              <w:ind w:leftChars="40" w:left="84" w:firstLineChars="0" w:firstLine="0"/>
              <w:rPr>
                <w:rFonts w:hAnsi="Arial" w:cs="Arial"/>
              </w:rPr>
              <w:pPrChange w:id="248" w:author="maehama sanshiro" w:date="2023-11-01T10:56:00Z">
                <w:pPr>
                  <w:pStyle w:val="af"/>
                </w:pPr>
              </w:pPrChange>
            </w:pPr>
            <w:del w:id="249" w:author="maehama sanshiro" w:date="2023-11-01T10:56:00Z">
              <w:r w:rsidRPr="00DE5E32" w:rsidDel="000A7B12">
                <w:rPr>
                  <w:rFonts w:hAnsi="Arial" w:cs="Arial" w:hint="eastAsia"/>
                </w:rPr>
                <w:delText>２４　文具類共通の</w:delText>
              </w:r>
              <w:r w:rsidRPr="00DE5E32" w:rsidDel="000A7B12">
                <w:rPr>
                  <w:rFonts w:cs="Arial" w:hint="eastAsia"/>
                  <w:kern w:val="0"/>
                </w:rPr>
                <w:delText>判断の基準④については、令和５年度１年間は経過措置を設けることとし、この期間においては、「環境物品等の調達の推進に関する基本方針」（令和４年２月25日閣議決定）の文具類に係る判断の基準①から判断の基準④のいずれか又は個別の特定調達品目に係る判断の基準を満たす製品は、本項の判断の基準を満たすものとみなすこととする。</w:delText>
              </w:r>
            </w:del>
          </w:p>
        </w:tc>
      </w:tr>
    </w:tbl>
    <w:p w14:paraId="5E924CE6" w14:textId="77777777" w:rsidR="000A7B12" w:rsidRPr="00DE5E32" w:rsidRDefault="000A7B12" w:rsidP="000A7B12">
      <w:pPr>
        <w:snapToGrid w:val="0"/>
        <w:rPr>
          <w:rFonts w:ascii="ＭＳ ゴシック" w:eastAsia="ＭＳ ゴシック"/>
        </w:rPr>
      </w:pPr>
    </w:p>
    <w:p w14:paraId="2D9CEE38" w14:textId="77777777" w:rsidR="000A7B12" w:rsidRPr="00DE5E32" w:rsidRDefault="000A7B12" w:rsidP="000A7B12">
      <w:pPr>
        <w:snapToGrid w:val="0"/>
        <w:rPr>
          <w:rFonts w:ascii="ＭＳ ゴシック" w:eastAsia="ＭＳ ゴシック" w:hAnsi="ＭＳ ゴシック"/>
          <w:sz w:val="20"/>
        </w:rPr>
      </w:pPr>
    </w:p>
    <w:p w14:paraId="786BABF0" w14:textId="77777777" w:rsidR="000A7B12" w:rsidRPr="00DE5E32" w:rsidRDefault="000A7B12" w:rsidP="000A7B12">
      <w:pPr>
        <w:snapToGrid w:val="0"/>
        <w:rPr>
          <w:rFonts w:ascii="ＭＳ ゴシック" w:eastAsia="ＭＳ ゴシック" w:hAnsi="ＭＳ ゴシック"/>
          <w:sz w:val="20"/>
        </w:rPr>
      </w:pPr>
    </w:p>
    <w:p w14:paraId="55B00EF9" w14:textId="77777777" w:rsidR="000A7B12" w:rsidRPr="00DE5E32" w:rsidRDefault="000A7B12" w:rsidP="000A7B12">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5E3B38CD" w14:textId="77777777" w:rsidR="000A7B12" w:rsidRPr="00DE5E32" w:rsidRDefault="000A7B12" w:rsidP="000A7B12">
      <w:pPr>
        <w:pStyle w:val="22"/>
        <w:rPr>
          <w:rFonts w:hAnsi="Arial"/>
        </w:rPr>
      </w:pPr>
      <w:r w:rsidRPr="00DE5E32">
        <w:rPr>
          <w:rFonts w:hint="eastAsia"/>
        </w:rPr>
        <w:t>各品目の当該年度の調達総量（点数）に占める基準を満たす物品の数量（点数）の割合とする。</w:t>
      </w:r>
    </w:p>
    <w:bookmarkEnd w:id="231"/>
    <w:bookmarkEnd w:id="235"/>
    <w:p w14:paraId="4DAB4B03" w14:textId="77777777" w:rsidR="005943E8" w:rsidRPr="00DE5E32" w:rsidRDefault="005943E8" w:rsidP="005943E8">
      <w:pPr>
        <w:rPr>
          <w:rFonts w:ascii="ＭＳ ゴシック" w:eastAsia="ＭＳ ゴシック" w:hAnsi="ＭＳ ゴシック"/>
          <w:sz w:val="22"/>
        </w:rPr>
      </w:pPr>
    </w:p>
    <w:p w14:paraId="3F6995E5" w14:textId="77777777" w:rsidR="005943E8" w:rsidRPr="00DE5E32" w:rsidRDefault="005943E8" w:rsidP="005943E8">
      <w:pPr>
        <w:pStyle w:val="1"/>
        <w:rPr>
          <w:rFonts w:ascii="ＭＳ ゴシック" w:eastAsia="ＭＳ ゴシック" w:hAnsi="ＭＳ ゴシック"/>
        </w:rPr>
      </w:pPr>
      <w:r w:rsidRPr="00DE5E32">
        <w:rPr>
          <w:rFonts w:ascii="ＭＳ ゴシック" w:eastAsia="ＭＳ ゴシック" w:hAnsi="ＭＳ 明朝"/>
        </w:rPr>
        <w:br w:type="page"/>
      </w:r>
      <w:r w:rsidRPr="00DE5E32">
        <w:rPr>
          <w:rFonts w:ascii="ＭＳ ゴシック" w:eastAsia="ＭＳ ゴシック" w:hAnsi="ＭＳ ゴシック" w:hint="eastAsia"/>
        </w:rPr>
        <w:lastRenderedPageBreak/>
        <w:t>４．オフィス家具等</w:t>
      </w:r>
    </w:p>
    <w:p w14:paraId="50A849EF" w14:textId="77777777" w:rsidR="005943E8" w:rsidRPr="00DE5E32" w:rsidRDefault="005943E8" w:rsidP="005943E8">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86"/>
      </w:tblGrid>
      <w:tr w:rsidR="00DE5E32" w:rsidRPr="00DE5E32" w14:paraId="1D2F60B3" w14:textId="77777777">
        <w:trPr>
          <w:jc w:val="center"/>
        </w:trPr>
        <w:tc>
          <w:tcPr>
            <w:tcW w:w="1986" w:type="dxa"/>
            <w:gridSpan w:val="2"/>
            <w:tcBorders>
              <w:bottom w:val="single" w:sz="6" w:space="0" w:color="auto"/>
            </w:tcBorders>
          </w:tcPr>
          <w:p w14:paraId="63292433" w14:textId="77777777" w:rsidR="005943E8" w:rsidRPr="00DE5E32" w:rsidRDefault="005943E8">
            <w:pPr>
              <w:pStyle w:val="aa"/>
            </w:pPr>
            <w:r w:rsidRPr="00DE5E32">
              <w:rPr>
                <w:rFonts w:hint="eastAsia"/>
              </w:rPr>
              <w:t>いす</w:t>
            </w:r>
          </w:p>
          <w:p w14:paraId="3C5E9238" w14:textId="77777777" w:rsidR="005943E8" w:rsidRPr="00DE5E32" w:rsidRDefault="005943E8">
            <w:pPr>
              <w:pStyle w:val="aa"/>
            </w:pPr>
          </w:p>
          <w:p w14:paraId="131C3215" w14:textId="77777777" w:rsidR="005943E8" w:rsidRPr="00DE5E32" w:rsidRDefault="005943E8">
            <w:pPr>
              <w:pStyle w:val="aa"/>
            </w:pPr>
            <w:r w:rsidRPr="00DE5E32">
              <w:rPr>
                <w:rFonts w:hint="eastAsia"/>
              </w:rPr>
              <w:t>机</w:t>
            </w:r>
          </w:p>
          <w:p w14:paraId="3BBA0AE6" w14:textId="77777777" w:rsidR="005943E8" w:rsidRPr="00DE5E32" w:rsidRDefault="005943E8">
            <w:pPr>
              <w:pStyle w:val="aa"/>
            </w:pPr>
          </w:p>
          <w:p w14:paraId="6B40E707" w14:textId="77777777" w:rsidR="005943E8" w:rsidRPr="00DE5E32" w:rsidRDefault="005943E8">
            <w:pPr>
              <w:pStyle w:val="aa"/>
            </w:pPr>
            <w:r w:rsidRPr="00DE5E32">
              <w:rPr>
                <w:rFonts w:hint="eastAsia"/>
              </w:rPr>
              <w:t>棚</w:t>
            </w:r>
          </w:p>
          <w:p w14:paraId="33EBF0B4" w14:textId="77777777" w:rsidR="005943E8" w:rsidRPr="00DE5E32" w:rsidRDefault="005943E8">
            <w:pPr>
              <w:pStyle w:val="aa"/>
            </w:pPr>
          </w:p>
          <w:p w14:paraId="7D7DF849" w14:textId="77777777" w:rsidR="005943E8" w:rsidRPr="00DE5E32" w:rsidRDefault="005943E8">
            <w:pPr>
              <w:pStyle w:val="aa"/>
            </w:pPr>
            <w:r w:rsidRPr="00DE5E32">
              <w:rPr>
                <w:rFonts w:hint="eastAsia"/>
              </w:rPr>
              <w:t>収納用什器（棚以外）</w:t>
            </w:r>
          </w:p>
          <w:p w14:paraId="64AB12FC" w14:textId="77777777" w:rsidR="005943E8" w:rsidRPr="00DE5E32" w:rsidRDefault="005943E8">
            <w:pPr>
              <w:pStyle w:val="aa"/>
            </w:pPr>
          </w:p>
          <w:p w14:paraId="1204412A" w14:textId="77777777" w:rsidR="005943E8" w:rsidRPr="00DE5E32" w:rsidRDefault="005943E8">
            <w:pPr>
              <w:pStyle w:val="aa"/>
            </w:pPr>
            <w:r w:rsidRPr="00DE5E32">
              <w:rPr>
                <w:rFonts w:hint="eastAsia"/>
              </w:rPr>
              <w:t>ロ－パ－ティション</w:t>
            </w:r>
          </w:p>
          <w:p w14:paraId="4844A626" w14:textId="77777777" w:rsidR="005943E8" w:rsidRPr="00DE5E32" w:rsidRDefault="005943E8">
            <w:pPr>
              <w:pStyle w:val="aa"/>
            </w:pPr>
          </w:p>
          <w:p w14:paraId="0CA6DAFF" w14:textId="77777777" w:rsidR="005943E8" w:rsidRPr="00DE5E32" w:rsidRDefault="005943E8">
            <w:pPr>
              <w:pStyle w:val="aa"/>
            </w:pPr>
            <w:r w:rsidRPr="00DE5E32">
              <w:rPr>
                <w:rFonts w:hint="eastAsia"/>
              </w:rPr>
              <w:t>コートハンガー</w:t>
            </w:r>
          </w:p>
          <w:p w14:paraId="782C1E48" w14:textId="77777777" w:rsidR="005943E8" w:rsidRPr="00DE5E32" w:rsidRDefault="005943E8">
            <w:pPr>
              <w:pStyle w:val="aa"/>
            </w:pPr>
          </w:p>
          <w:p w14:paraId="4F92B275" w14:textId="77777777" w:rsidR="005943E8" w:rsidRPr="00DE5E32" w:rsidRDefault="005943E8">
            <w:pPr>
              <w:pStyle w:val="aa"/>
            </w:pPr>
            <w:r w:rsidRPr="00DE5E32">
              <w:rPr>
                <w:rFonts w:hint="eastAsia"/>
              </w:rPr>
              <w:t>傘立て</w:t>
            </w:r>
          </w:p>
          <w:p w14:paraId="49D5078C" w14:textId="77777777" w:rsidR="005943E8" w:rsidRPr="00DE5E32" w:rsidRDefault="005943E8">
            <w:pPr>
              <w:pStyle w:val="aa"/>
            </w:pPr>
          </w:p>
          <w:p w14:paraId="0C8F65EC" w14:textId="77777777" w:rsidR="005943E8" w:rsidRPr="00DE5E32" w:rsidRDefault="005943E8">
            <w:pPr>
              <w:pStyle w:val="aa"/>
            </w:pPr>
            <w:r w:rsidRPr="00DE5E32">
              <w:rPr>
                <w:rFonts w:hint="eastAsia"/>
              </w:rPr>
              <w:t>掲示板</w:t>
            </w:r>
          </w:p>
          <w:p w14:paraId="7445BCF6" w14:textId="77777777" w:rsidR="005943E8" w:rsidRPr="00DE5E32" w:rsidRDefault="005943E8">
            <w:pPr>
              <w:pStyle w:val="aa"/>
            </w:pPr>
          </w:p>
          <w:p w14:paraId="326F2C58" w14:textId="77777777" w:rsidR="005943E8" w:rsidRPr="00DE5E32" w:rsidRDefault="005943E8">
            <w:pPr>
              <w:pStyle w:val="aa"/>
            </w:pPr>
            <w:r w:rsidRPr="00DE5E32">
              <w:rPr>
                <w:rFonts w:hint="eastAsia"/>
              </w:rPr>
              <w:t>黒板</w:t>
            </w:r>
          </w:p>
          <w:p w14:paraId="6E04F2EC" w14:textId="77777777" w:rsidR="005943E8" w:rsidRPr="00DE5E32" w:rsidRDefault="005943E8">
            <w:pPr>
              <w:pStyle w:val="aa"/>
            </w:pPr>
          </w:p>
          <w:p w14:paraId="4EE84876" w14:textId="77777777" w:rsidR="005943E8" w:rsidRPr="00DE5E32" w:rsidRDefault="005943E8">
            <w:pPr>
              <w:pStyle w:val="aa"/>
            </w:pPr>
            <w:r w:rsidRPr="00DE5E32">
              <w:rPr>
                <w:rFonts w:hint="eastAsia"/>
              </w:rPr>
              <w:t>ホワイトボード</w:t>
            </w:r>
          </w:p>
          <w:p w14:paraId="4030B31B" w14:textId="77777777" w:rsidR="005943E8" w:rsidRPr="00DE5E32" w:rsidRDefault="005943E8">
            <w:pPr>
              <w:pStyle w:val="aa"/>
            </w:pPr>
          </w:p>
          <w:p w14:paraId="2753DD4A" w14:textId="77777777" w:rsidR="005943E8" w:rsidRPr="00DE5E32" w:rsidRDefault="005943E8">
            <w:pPr>
              <w:pStyle w:val="aa"/>
            </w:pPr>
            <w:r w:rsidRPr="00DE5E32">
              <w:rPr>
                <w:rFonts w:hint="eastAsia"/>
              </w:rPr>
              <w:t>個室ブース</w:t>
            </w:r>
          </w:p>
          <w:p w14:paraId="575D287D" w14:textId="77777777" w:rsidR="005943E8" w:rsidRPr="00DE5E32" w:rsidRDefault="005943E8">
            <w:pPr>
              <w:pStyle w:val="aa"/>
            </w:pPr>
          </w:p>
          <w:p w14:paraId="2BE71DA0" w14:textId="77777777" w:rsidR="005943E8" w:rsidRPr="00DE5E32" w:rsidRDefault="005943E8">
            <w:pPr>
              <w:pStyle w:val="aa"/>
            </w:pPr>
            <w:r w:rsidRPr="00DE5E32">
              <w:rPr>
                <w:rFonts w:hint="eastAsia"/>
              </w:rPr>
              <w:t>ディスプレイスタンド</w:t>
            </w:r>
          </w:p>
        </w:tc>
        <w:tc>
          <w:tcPr>
            <w:tcW w:w="7086" w:type="dxa"/>
            <w:tcBorders>
              <w:bottom w:val="single" w:sz="6" w:space="0" w:color="auto"/>
            </w:tcBorders>
          </w:tcPr>
          <w:p w14:paraId="5C685146" w14:textId="77777777" w:rsidR="005943E8" w:rsidRPr="00DE5E32" w:rsidRDefault="005943E8">
            <w:pPr>
              <w:pStyle w:val="30"/>
              <w:rPr>
                <w:rFonts w:hAnsi="ＭＳ ゴシック"/>
              </w:rPr>
            </w:pPr>
            <w:r w:rsidRPr="00DE5E32">
              <w:rPr>
                <w:rFonts w:hAnsi="ＭＳ ゴシック" w:hint="eastAsia"/>
              </w:rPr>
              <w:t>【判断の基準】</w:t>
            </w:r>
          </w:p>
          <w:p w14:paraId="2902D594" w14:textId="77777777" w:rsidR="005943E8" w:rsidRPr="00DE5E32" w:rsidRDefault="005943E8">
            <w:pPr>
              <w:pStyle w:val="a4"/>
              <w:rPr>
                <w:rFonts w:hAnsi="Arial"/>
                <w:color w:val="auto"/>
              </w:rPr>
            </w:pPr>
            <w:r w:rsidRPr="00DE5E32">
              <w:rPr>
                <w:rFonts w:hAnsi="Arial" w:hint="eastAsia"/>
                <w:color w:val="auto"/>
              </w:rPr>
              <w:t>○次の①から④のいずれかの要件及び⑤の要件を満たすこと、又は⑥の要件を満たすこと。ただし、①から④について主要材料以外の材料に木質が含まれる</w:t>
            </w:r>
            <w:r w:rsidRPr="00DE5E32">
              <w:rPr>
                <w:rFonts w:hAnsi="Arial" w:cs="ＭＳ 明朝" w:hint="eastAsia"/>
                <w:color w:val="auto"/>
                <w:kern w:val="0"/>
                <w:szCs w:val="22"/>
              </w:rPr>
              <w:t>場合は③ア、イ及びウを、紙が含まれる場合で</w:t>
            </w:r>
            <w:r w:rsidRPr="00DE5E32">
              <w:rPr>
                <w:rFonts w:hAnsi="Arial" w:hint="eastAsia"/>
                <w:color w:val="auto"/>
              </w:rPr>
              <w:t>原料にバージンパルプが</w:t>
            </w:r>
            <w:r w:rsidRPr="00DE5E32">
              <w:rPr>
                <w:rFonts w:hAnsi="Arial" w:cs="ＭＳ 明朝" w:hint="eastAsia"/>
                <w:color w:val="auto"/>
                <w:kern w:val="0"/>
                <w:szCs w:val="22"/>
              </w:rPr>
              <w:t>使用される場合は④イの要件をそれぞれ満たすこと。</w:t>
            </w:r>
          </w:p>
          <w:p w14:paraId="6CC85EDD" w14:textId="77777777" w:rsidR="005943E8" w:rsidRPr="00DE5E32" w:rsidRDefault="005943E8">
            <w:pPr>
              <w:pStyle w:val="a4"/>
              <w:ind w:leftChars="110" w:left="458"/>
              <w:rPr>
                <w:color w:val="auto"/>
              </w:rPr>
            </w:pPr>
            <w:r w:rsidRPr="00DE5E32">
              <w:rPr>
                <w:rFonts w:hint="eastAsia"/>
                <w:color w:val="auto"/>
              </w:rPr>
              <w:t>①大部分の材料が金属類である棚又は収納用什器であって、表１に示された区分の製品は、次のア、イ及びウの要件を、それ以外の場合及び大部分の材料が金属類であるディスプレイスタンドにあっては、イ及びウの要件を満たすこと。</w:t>
            </w:r>
          </w:p>
          <w:p w14:paraId="5DEC24CB"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ア．</w:t>
            </w:r>
            <w:r w:rsidRPr="00DE5E32">
              <w:rPr>
                <w:rFonts w:ascii="ＭＳ ゴシック" w:eastAsia="ＭＳ ゴシック" w:hint="eastAsia"/>
              </w:rPr>
              <w:t>区分ごとの基準を上回らないこと。</w:t>
            </w:r>
          </w:p>
          <w:p w14:paraId="474C57C9"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イ．単一素材分解可能率が</w:t>
            </w:r>
            <w:r w:rsidRPr="00DE5E32">
              <w:rPr>
                <w:rFonts w:ascii="ＭＳ ゴシック" w:eastAsia="ＭＳ ゴシック" w:hAnsi="Arial" w:cs="Arial" w:hint="eastAsia"/>
              </w:rPr>
              <w:t>90％</w:t>
            </w:r>
            <w:r w:rsidRPr="00DE5E32">
              <w:rPr>
                <w:rFonts w:ascii="ＭＳ ゴシック" w:eastAsia="ＭＳ ゴシック" w:hAnsi="ＭＳ ゴシック" w:hint="eastAsia"/>
              </w:rPr>
              <w:t>以上であること。</w:t>
            </w:r>
          </w:p>
          <w:p w14:paraId="56D0A444" w14:textId="77777777" w:rsidR="005943E8" w:rsidRPr="00DE5E32" w:rsidRDefault="005943E8">
            <w:pPr>
              <w:pStyle w:val="32"/>
              <w:ind w:leftChars="210" w:left="661" w:rightChars="10" w:right="21" w:hangingChars="100"/>
              <w:rPr>
                <w:rFonts w:ascii="ＭＳ ゴシック" w:eastAsia="ＭＳ ゴシック"/>
              </w:rPr>
            </w:pPr>
            <w:r w:rsidRPr="00DE5E32">
              <w:rPr>
                <w:rFonts w:ascii="ＭＳ ゴシック" w:eastAsia="ＭＳ ゴシック" w:hAnsi="ＭＳ ゴシック" w:hint="eastAsia"/>
              </w:rPr>
              <w:t>ウ．</w:t>
            </w:r>
            <w:r w:rsidRPr="00DE5E32">
              <w:rPr>
                <w:rFonts w:ascii="ＭＳ ゴシック" w:eastAsia="ＭＳ ゴシック" w:hint="eastAsia"/>
              </w:rPr>
              <w:t>表２の評価項目ごとに評価基準に示された環境配慮設計がなされていること。</w:t>
            </w:r>
          </w:p>
          <w:p w14:paraId="1D3AB446" w14:textId="77777777" w:rsidR="005943E8" w:rsidRPr="00DE5E32" w:rsidRDefault="005943E8">
            <w:pPr>
              <w:pStyle w:val="a4"/>
              <w:ind w:leftChars="110" w:left="458"/>
              <w:rPr>
                <w:color w:val="auto"/>
              </w:rPr>
            </w:pPr>
            <w:r w:rsidRPr="00DE5E32">
              <w:rPr>
                <w:rFonts w:hint="eastAsia"/>
                <w:color w:val="auto"/>
              </w:rPr>
              <w:t>②金属を除く主要材料がプラスチックの場合は、次のいずれかの要件を満たすこと。</w:t>
            </w:r>
          </w:p>
          <w:p w14:paraId="7022A6A9" w14:textId="77777777" w:rsidR="005943E8" w:rsidRPr="00DE5E32" w:rsidRDefault="005943E8">
            <w:pPr>
              <w:pStyle w:val="a4"/>
              <w:autoSpaceDE/>
              <w:autoSpaceDN/>
              <w:adjustRightInd/>
              <w:ind w:leftChars="210" w:left="661" w:hangingChars="100" w:hanging="220"/>
              <w:rPr>
                <w:color w:val="auto"/>
              </w:rPr>
            </w:pPr>
            <w:r w:rsidRPr="00DE5E32">
              <w:rPr>
                <w:rFonts w:hint="eastAsia"/>
                <w:color w:val="auto"/>
              </w:rPr>
              <w:t>ア．再生プラスチックがプラスチック重量の</w:t>
            </w:r>
            <w:r w:rsidRPr="00DE5E32">
              <w:rPr>
                <w:rFonts w:hAnsi="Arial" w:cs="Arial"/>
                <w:color w:val="auto"/>
              </w:rPr>
              <w:t>10％</w:t>
            </w:r>
            <w:r w:rsidRPr="00DE5E32">
              <w:rPr>
                <w:rFonts w:hint="eastAsia"/>
                <w:color w:val="auto"/>
              </w:rPr>
              <w:t>以上使用されていること。</w:t>
            </w:r>
          </w:p>
          <w:p w14:paraId="7C609B4D" w14:textId="77777777" w:rsidR="005943E8" w:rsidRPr="00DE5E32" w:rsidRDefault="005943E8">
            <w:pPr>
              <w:pStyle w:val="a4"/>
              <w:autoSpaceDE/>
              <w:autoSpaceDN/>
              <w:adjustRightInd/>
              <w:ind w:leftChars="210" w:left="661" w:hangingChars="100" w:hanging="220"/>
              <w:rPr>
                <w:color w:val="auto"/>
              </w:rPr>
            </w:pPr>
            <w:r w:rsidRPr="00DE5E32">
              <w:rPr>
                <w:rFonts w:hint="eastAsia"/>
                <w:color w:val="auto"/>
              </w:rPr>
              <w:t>イ．バイオマスプラスチックであって環境負荷低減効果が確認されたものがプラスチック重量の</w:t>
            </w:r>
            <w:r w:rsidRPr="00DE5E32">
              <w:rPr>
                <w:rFonts w:hAnsi="Arial" w:cs="Arial"/>
                <w:color w:val="auto"/>
              </w:rPr>
              <w:t>25％</w:t>
            </w:r>
            <w:r w:rsidRPr="00DE5E32">
              <w:rPr>
                <w:rFonts w:hint="eastAsia"/>
                <w:color w:val="auto"/>
              </w:rPr>
              <w:t>以上使用されていること、かつ、バイオベース合成ポリマー含有率が</w:t>
            </w:r>
            <w:r w:rsidRPr="00DE5E32">
              <w:rPr>
                <w:rFonts w:hAnsi="Arial" w:cs="Arial"/>
                <w:color w:val="auto"/>
              </w:rPr>
              <w:t>10％</w:t>
            </w:r>
            <w:r w:rsidRPr="00DE5E32">
              <w:rPr>
                <w:rFonts w:hint="eastAsia"/>
                <w:color w:val="auto"/>
              </w:rPr>
              <w:t>以上であること。</w:t>
            </w:r>
          </w:p>
          <w:p w14:paraId="2132C732" w14:textId="77777777" w:rsidR="005943E8" w:rsidRPr="00DE5E32" w:rsidRDefault="005943E8">
            <w:pPr>
              <w:pStyle w:val="32"/>
              <w:ind w:leftChars="110" w:left="451" w:rightChars="10" w:right="21" w:hangingChars="100"/>
              <w:rPr>
                <w:rFonts w:ascii="ＭＳ ゴシック" w:eastAsia="ＭＳ ゴシック"/>
              </w:rPr>
            </w:pPr>
            <w:r w:rsidRPr="00DE5E32">
              <w:rPr>
                <w:rFonts w:ascii="ＭＳ ゴシック" w:eastAsia="ＭＳ ゴシック" w:hAnsi="ＭＳ ゴシック" w:hint="eastAsia"/>
              </w:rPr>
              <w:t>③</w:t>
            </w:r>
            <w:r w:rsidRPr="00DE5E32">
              <w:rPr>
                <w:rFonts w:hint="eastAsia"/>
              </w:rPr>
              <w:t>金属を除く主要材料が木質の場合は、</w:t>
            </w:r>
            <w:r w:rsidRPr="00DE5E32">
              <w:rPr>
                <w:rFonts w:ascii="ＭＳ ゴシック" w:eastAsia="ＭＳ ゴシック" w:hint="eastAsia"/>
              </w:rPr>
              <w:t>次のエの要件を満たすとともに、使用している原料に応じ、ア、イ及びウの要件を満たすこと。</w:t>
            </w:r>
          </w:p>
          <w:p w14:paraId="34108422"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ア．間伐材、合板・製材工場から発生する端材等の再生資源であること。</w:t>
            </w:r>
          </w:p>
          <w:p w14:paraId="78A9E450"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イ．間伐材は、伐採に当たって、原木の生産された国又は地域における森林に関する法令に照らして手続が適切になされたものであること。</w:t>
            </w:r>
          </w:p>
          <w:p w14:paraId="28A8DAB5"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ウ．上記ア以外の場合にあっては、原料の原木は、伐採に当たって、原木の生産された国又は地域における森林に関する法令に照らして手続が適切になされたものであること。</w:t>
            </w:r>
          </w:p>
          <w:p w14:paraId="70DB1F27"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エ．材料からのホルムアルデヒドの放散速度が、</w:t>
            </w:r>
            <w:r w:rsidRPr="00DE5E32">
              <w:rPr>
                <w:rFonts w:ascii="ＭＳ ゴシック" w:eastAsia="ＭＳ ゴシック" w:hAnsi="Arial" w:cs="Arial"/>
              </w:rPr>
              <w:t>0.02mg/</w:t>
            </w:r>
            <w:r w:rsidRPr="00DE5E32">
              <w:rPr>
                <w:rFonts w:ascii="ＭＳ ゴシック" w:eastAsia="ＭＳ ゴシック" w:hAnsi="ＭＳ ゴシック" w:hint="eastAsia"/>
              </w:rPr>
              <w:t>㎡</w:t>
            </w:r>
            <w:r w:rsidRPr="00DE5E32">
              <w:rPr>
                <w:rFonts w:ascii="ＭＳ ゴシック" w:eastAsia="ＭＳ ゴシック" w:hAnsi="Arial" w:cs="Arial"/>
              </w:rPr>
              <w:t>h</w:t>
            </w:r>
            <w:r w:rsidRPr="00DE5E32">
              <w:rPr>
                <w:rFonts w:ascii="ＭＳ ゴシック" w:eastAsia="ＭＳ ゴシック" w:hAnsi="ＭＳ ゴシック" w:hint="eastAsia"/>
              </w:rPr>
              <w:t>以下又はこれと同等のものであること。</w:t>
            </w:r>
          </w:p>
          <w:p w14:paraId="21470D5C" w14:textId="77777777" w:rsidR="005943E8" w:rsidRPr="00DE5E32" w:rsidRDefault="005943E8">
            <w:pPr>
              <w:pStyle w:val="32"/>
              <w:ind w:leftChars="110" w:left="45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④</w:t>
            </w:r>
            <w:r w:rsidRPr="00DE5E32">
              <w:rPr>
                <w:rFonts w:hint="eastAsia"/>
              </w:rPr>
              <w:t>金属を除く主要材料が紙の場合は、</w:t>
            </w:r>
            <w:r w:rsidRPr="00DE5E32">
              <w:rPr>
                <w:rFonts w:ascii="ＭＳ ゴシック" w:eastAsia="ＭＳ ゴシック" w:hAnsi="ＭＳ ゴシック" w:hint="eastAsia"/>
              </w:rPr>
              <w:t>次の要件を満たすこと。</w:t>
            </w:r>
          </w:p>
          <w:p w14:paraId="3DD8555E"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ア．紙の原料は古紙パルプ配合率</w:t>
            </w:r>
            <w:r w:rsidRPr="00DE5E32">
              <w:rPr>
                <w:rFonts w:ascii="ＭＳ ゴシック" w:eastAsia="ＭＳ ゴシック" w:hAnsi="Arial" w:cs="Arial"/>
              </w:rPr>
              <w:t>50％</w:t>
            </w:r>
            <w:r w:rsidRPr="00DE5E32">
              <w:rPr>
                <w:rFonts w:ascii="ＭＳ ゴシック" w:eastAsia="ＭＳ ゴシック" w:hAnsi="ＭＳ ゴシック" w:hint="eastAsia"/>
              </w:rPr>
              <w:t>以上であること。</w:t>
            </w:r>
          </w:p>
          <w:p w14:paraId="2F4FD3E9"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14:paraId="2481668A" w14:textId="77777777" w:rsidR="005943E8" w:rsidRPr="00DE5E32" w:rsidRDefault="005943E8">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ウ．上記イについては、間伐材により製造されたバージンパルプ及び合板・製材工場から発生する端材、林地残材・小径木等の再生資源により製造されたバージンパルプのうち、合板・製材工場から発生する端材、林地残材・小径木等の再生資源により製造されたバージンパルプには適用しない。</w:t>
            </w:r>
          </w:p>
          <w:p w14:paraId="13478E42" w14:textId="77777777" w:rsidR="005943E8" w:rsidRPr="00DE5E32" w:rsidRDefault="005943E8">
            <w:pPr>
              <w:pStyle w:val="32"/>
              <w:ind w:leftChars="110" w:left="45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⑤保守部品又は消耗品の供給期間は、当該製品の製造終了後</w:t>
            </w:r>
            <w:r w:rsidRPr="00DE5E32">
              <w:rPr>
                <w:rFonts w:ascii="ＭＳ ゴシック" w:eastAsia="ＭＳ ゴシック" w:hAnsi="Arial" w:cs="Arial"/>
              </w:rPr>
              <w:t>5</w:t>
            </w:r>
            <w:r w:rsidRPr="00DE5E32">
              <w:rPr>
                <w:rFonts w:ascii="ＭＳ ゴシック" w:eastAsia="ＭＳ ゴシック" w:hAnsi="ＭＳ ゴシック" w:hint="eastAsia"/>
              </w:rPr>
              <w:t>年以</w:t>
            </w:r>
            <w:r w:rsidRPr="00DE5E32">
              <w:rPr>
                <w:rFonts w:ascii="ＭＳ ゴシック" w:eastAsia="ＭＳ ゴシック" w:hAnsi="ＭＳ ゴシック" w:hint="eastAsia"/>
              </w:rPr>
              <w:lastRenderedPageBreak/>
              <w:t>上とすること。</w:t>
            </w:r>
          </w:p>
          <w:p w14:paraId="3B293073" w14:textId="77777777" w:rsidR="005943E8" w:rsidRPr="00DE5E32" w:rsidRDefault="005943E8">
            <w:pPr>
              <w:pStyle w:val="32"/>
              <w:ind w:leftChars="110" w:left="451" w:rightChars="10" w:right="21" w:hangingChars="100"/>
              <w:rPr>
                <w:rFonts w:ascii="ＭＳ ゴシック" w:eastAsia="ＭＳ ゴシック" w:hAnsi="Arial"/>
              </w:rPr>
            </w:pPr>
            <w:r w:rsidRPr="00DE5E32">
              <w:rPr>
                <w:rFonts w:hAnsi="Arial" w:hint="eastAsia"/>
              </w:rPr>
              <w:t>⑥エコマーク認定基準を満たすこと又は同等のものであること</w:t>
            </w:r>
            <w:r w:rsidRPr="00DE5E32">
              <w:rPr>
                <w:rFonts w:ascii="ＭＳ ゴシック" w:eastAsia="ＭＳ ゴシック" w:hAnsi="Arial" w:hint="eastAsia"/>
              </w:rPr>
              <w:t>。</w:t>
            </w:r>
          </w:p>
          <w:p w14:paraId="363487A4" w14:textId="77777777" w:rsidR="005943E8" w:rsidRPr="00DE5E32" w:rsidRDefault="005943E8">
            <w:pPr>
              <w:pStyle w:val="30"/>
              <w:rPr>
                <w:rFonts w:hAnsi="ＭＳ ゴシック"/>
              </w:rPr>
            </w:pPr>
          </w:p>
          <w:p w14:paraId="18446C95" w14:textId="77777777" w:rsidR="005943E8" w:rsidRPr="00DE5E32" w:rsidRDefault="005943E8">
            <w:pPr>
              <w:pStyle w:val="30"/>
              <w:rPr>
                <w:rFonts w:hAnsi="ＭＳ ゴシック"/>
              </w:rPr>
            </w:pPr>
            <w:r w:rsidRPr="00DE5E32">
              <w:rPr>
                <w:rFonts w:hAnsi="ＭＳ ゴシック" w:hint="eastAsia"/>
              </w:rPr>
              <w:t>【配慮事項】</w:t>
            </w:r>
          </w:p>
          <w:p w14:paraId="140646FB" w14:textId="77777777" w:rsidR="005943E8" w:rsidRPr="00DE5E32" w:rsidRDefault="005943E8">
            <w:pPr>
              <w:pStyle w:val="a4"/>
              <w:rPr>
                <w:color w:val="auto"/>
              </w:rPr>
            </w:pPr>
            <w:r w:rsidRPr="00DE5E32">
              <w:rPr>
                <w:rFonts w:hint="eastAsia"/>
                <w:color w:val="auto"/>
              </w:rPr>
              <w:t>①修理及び部品交換が容易である等長期間の使用が可能な設計がなされている、又は、分解が容易である等部品の再使用若しくは素材の再生利用が容易になるような設計がなされていること。特に金属部分については、資源の有効な利用の促進に関する法律（平成３年法律第48号。以下「資源有効利用促進法」という。）の判断の基準を踏まえ、製品の長寿命化及び省資源化又は材料の再生利用のための設計上の工夫がなされていること。</w:t>
            </w:r>
          </w:p>
          <w:p w14:paraId="4FDDBD29" w14:textId="77777777" w:rsidR="005943E8" w:rsidRPr="00DE5E32" w:rsidRDefault="005943E8">
            <w:pPr>
              <w:pStyle w:val="a4"/>
              <w:rPr>
                <w:color w:val="auto"/>
              </w:rPr>
            </w:pPr>
            <w:r w:rsidRPr="00DE5E32">
              <w:rPr>
                <w:rFonts w:hint="eastAsia"/>
                <w:color w:val="auto"/>
              </w:rPr>
              <w:t>②使用される塗料は、粉体塗料、水性塗料等の有機溶剤及び臭気が可能な限り少ないものであること。</w:t>
            </w:r>
          </w:p>
          <w:p w14:paraId="08AEADA8" w14:textId="77777777" w:rsidR="005943E8" w:rsidRPr="00DE5E32" w:rsidRDefault="005943E8">
            <w:pPr>
              <w:pStyle w:val="a4"/>
              <w:rPr>
                <w:rFonts w:cs="ＭＳ 明朝"/>
                <w:color w:val="auto"/>
                <w:kern w:val="0"/>
                <w:szCs w:val="22"/>
              </w:rPr>
            </w:pPr>
            <w:r w:rsidRPr="00DE5E32">
              <w:rPr>
                <w:rFonts w:cs="ＭＳ 明朝" w:hint="eastAsia"/>
                <w:color w:val="auto"/>
                <w:kern w:val="0"/>
                <w:szCs w:val="22"/>
              </w:rPr>
              <w:t>③使用済製品の回収及び再使用又は再生利用のためのシステムがあり、再使用又は再生利用されない部分については適正処理されるシステムがあること。</w:t>
            </w:r>
          </w:p>
          <w:p w14:paraId="3048BEC1" w14:textId="77777777" w:rsidR="005943E8" w:rsidRPr="00DE5E32" w:rsidRDefault="005943E8">
            <w:pPr>
              <w:pStyle w:val="a4"/>
              <w:rPr>
                <w:rFonts w:cs="ＭＳ 明朝"/>
                <w:color w:val="auto"/>
                <w:kern w:val="0"/>
                <w:szCs w:val="22"/>
              </w:rPr>
            </w:pPr>
            <w:r w:rsidRPr="00DE5E32">
              <w:rPr>
                <w:rFonts w:cs="ＭＳ 明朝" w:hint="eastAsia"/>
                <w:color w:val="auto"/>
                <w:kern w:val="0"/>
                <w:szCs w:val="22"/>
              </w:rPr>
              <w:t>④材料に木質が含まれる場合にあっては、その原料の原木は持続可能な森林経営が営まれている森林から産出されたものであること。ただし、間伐材、合板・製材工場から発生する端材等の再生資源である木材は除く。</w:t>
            </w:r>
          </w:p>
          <w:p w14:paraId="71CAB8D8" w14:textId="77777777" w:rsidR="005943E8" w:rsidRPr="00DE5E32" w:rsidRDefault="005943E8">
            <w:pPr>
              <w:pStyle w:val="a4"/>
              <w:rPr>
                <w:color w:val="auto"/>
                <w:kern w:val="0"/>
                <w:szCs w:val="22"/>
              </w:rPr>
            </w:pPr>
            <w:r w:rsidRPr="00DE5E32">
              <w:rPr>
                <w:rFonts w:hint="eastAsia"/>
                <w:color w:val="auto"/>
                <w:kern w:val="0"/>
                <w:szCs w:val="22"/>
              </w:rPr>
              <w:t>⑤</w:t>
            </w:r>
            <w:r w:rsidRPr="00DE5E32">
              <w:rPr>
                <w:rFonts w:cs="ＭＳ 明朝" w:hint="eastAsia"/>
                <w:color w:val="auto"/>
                <w:kern w:val="0"/>
                <w:szCs w:val="22"/>
              </w:rPr>
              <w:t>材料に紙が含まれる場合で</w:t>
            </w:r>
            <w:r w:rsidRPr="00DE5E32">
              <w:rPr>
                <w:rFonts w:hint="eastAsia"/>
                <w:color w:val="auto"/>
                <w:kern w:val="0"/>
                <w:szCs w:val="22"/>
              </w:rPr>
              <w:t>バージンパルプが使用される場合にあっては、その原料の原木は持続可能な森林経営が営まれている森林から産出されたものであること。ただし、間伐材及び合板・製材工場から発生する端材等の再生資源により製造されたバージンパルプを除く。</w:t>
            </w:r>
          </w:p>
          <w:p w14:paraId="0922224B" w14:textId="77777777" w:rsidR="005943E8" w:rsidRPr="00DE5E32" w:rsidRDefault="005943E8">
            <w:pPr>
              <w:pStyle w:val="a4"/>
              <w:ind w:leftChars="0" w:left="220" w:hangingChars="100" w:hanging="220"/>
              <w:rPr>
                <w:rFonts w:hAnsi="Arial"/>
                <w:color w:val="auto"/>
              </w:rPr>
            </w:pPr>
            <w:r w:rsidRPr="00DE5E32">
              <w:rPr>
                <w:rFonts w:hAnsi="Arial" w:hint="eastAsia"/>
                <w:color w:val="auto"/>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7D8A5968" w14:textId="77777777" w:rsidR="005943E8" w:rsidRPr="00DE5E32" w:rsidRDefault="005943E8">
            <w:pPr>
              <w:pStyle w:val="a4"/>
              <w:ind w:leftChars="0" w:left="220" w:hangingChars="100" w:hanging="220"/>
              <w:rPr>
                <w:rFonts w:hAnsi="Arial"/>
                <w:color w:val="auto"/>
              </w:rPr>
            </w:pPr>
            <w:r w:rsidRPr="00DE5E32">
              <w:rPr>
                <w:rFonts w:hAnsi="Arial" w:hint="eastAsia"/>
                <w:color w:val="auto"/>
              </w:rPr>
              <w:t>⑦ライフサイクル全般にわたりカーボン・オフセットされた製品であること。</w:t>
            </w:r>
          </w:p>
          <w:p w14:paraId="3F94D388" w14:textId="77777777" w:rsidR="005943E8" w:rsidRPr="00DE5E32" w:rsidRDefault="005943E8">
            <w:pPr>
              <w:pStyle w:val="a4"/>
              <w:rPr>
                <w:color w:val="auto"/>
              </w:rPr>
            </w:pPr>
            <w:r w:rsidRPr="00DE5E32">
              <w:rPr>
                <w:rFonts w:hint="eastAsia"/>
                <w:color w:val="auto"/>
                <w:kern w:val="0"/>
                <w:szCs w:val="22"/>
              </w:rPr>
              <w:t>⑧</w:t>
            </w:r>
            <w:r w:rsidRPr="00DE5E32">
              <w:rPr>
                <w:rFonts w:hint="eastAsia"/>
                <w:color w:val="auto"/>
              </w:rPr>
              <w:t>製品の包装又は梱包は、可能な限り簡易であって、再生利用の容易さ及び廃棄時の負荷低減に配慮されていること。</w:t>
            </w:r>
          </w:p>
          <w:p w14:paraId="4B83DFD9" w14:textId="77777777" w:rsidR="005943E8" w:rsidRPr="00DE5E32" w:rsidRDefault="005943E8">
            <w:pPr>
              <w:pStyle w:val="a4"/>
              <w:rPr>
                <w:color w:val="auto"/>
              </w:rPr>
            </w:pPr>
            <w:r w:rsidRPr="00DE5E32">
              <w:rPr>
                <w:rFonts w:hint="eastAsia"/>
                <w:color w:val="auto"/>
              </w:rPr>
              <w:t>⑨包装材等の回収及び再使用又は再生利用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5943E8" w:rsidRPr="00DE5E32" w14:paraId="13C4199F" w14:textId="77777777">
        <w:trPr>
          <w:jc w:val="center"/>
        </w:trPr>
        <w:tc>
          <w:tcPr>
            <w:tcW w:w="710" w:type="dxa"/>
            <w:tcBorders>
              <w:top w:val="nil"/>
              <w:left w:val="nil"/>
              <w:bottom w:val="nil"/>
              <w:right w:val="nil"/>
            </w:tcBorders>
          </w:tcPr>
          <w:p w14:paraId="3D9D76D7" w14:textId="77777777" w:rsidR="005943E8" w:rsidRPr="00DE5E32" w:rsidRDefault="005943E8">
            <w:pPr>
              <w:spacing w:beforeLines="20" w:before="72"/>
              <w:rPr>
                <w:rFonts w:ascii="ＭＳ ゴシック" w:eastAsia="ＭＳ ゴシック" w:hAnsi="Arial"/>
              </w:rPr>
            </w:pPr>
            <w:r w:rsidRPr="00DE5E32">
              <w:rPr>
                <w:rFonts w:ascii="ＭＳ ゴシック" w:eastAsia="ＭＳ ゴシック" w:hAnsi="Arial" w:hint="eastAsia"/>
                <w:sz w:val="20"/>
              </w:rPr>
              <w:lastRenderedPageBreak/>
              <w:t>備考）</w:t>
            </w:r>
          </w:p>
        </w:tc>
        <w:tc>
          <w:tcPr>
            <w:tcW w:w="8362" w:type="dxa"/>
            <w:gridSpan w:val="2"/>
            <w:tcBorders>
              <w:top w:val="nil"/>
              <w:left w:val="nil"/>
              <w:bottom w:val="nil"/>
              <w:right w:val="nil"/>
            </w:tcBorders>
          </w:tcPr>
          <w:p w14:paraId="5CE4D857" w14:textId="77777777" w:rsidR="005943E8" w:rsidRPr="00DE5E32" w:rsidRDefault="005943E8">
            <w:pPr>
              <w:pStyle w:val="af"/>
              <w:rPr>
                <w:rFonts w:hAnsi="Arial"/>
              </w:rPr>
            </w:pPr>
            <w:r w:rsidRPr="00DE5E32">
              <w:rPr>
                <w:rFonts w:hAnsi="Arial" w:hint="eastAsia"/>
              </w:rPr>
              <w:t>１　本項の判断の基準の対象とする「ホワイトボード」とは、黒板以外の各種方式の筆記ボードをいう。</w:t>
            </w:r>
          </w:p>
          <w:p w14:paraId="524C7153" w14:textId="77777777" w:rsidR="005943E8" w:rsidRPr="00DE5E32" w:rsidRDefault="005943E8">
            <w:pPr>
              <w:pStyle w:val="af"/>
              <w:rPr>
                <w:rFonts w:hAnsi="Arial"/>
              </w:rPr>
            </w:pPr>
            <w:r w:rsidRPr="00DE5E32">
              <w:rPr>
                <w:rFonts w:hAnsi="Arial" w:hint="eastAsia"/>
              </w:rPr>
              <w:t>２　「大部分の材料が金属類」とは、製品に使用されている金属類が製品全体重量の95％以上であるものをいう。</w:t>
            </w:r>
          </w:p>
          <w:p w14:paraId="59A45052" w14:textId="77777777" w:rsidR="005943E8" w:rsidRPr="00DE5E32" w:rsidRDefault="005943E8">
            <w:pPr>
              <w:pStyle w:val="af"/>
              <w:rPr>
                <w:rFonts w:hAnsi="Arial"/>
              </w:rPr>
            </w:pPr>
            <w:r w:rsidRPr="00DE5E32">
              <w:rPr>
                <w:rFonts w:hAnsi="Arial" w:hint="eastAsia"/>
              </w:rPr>
              <w:t>３　判断の基準①の「単一素材分解可能率」は次式の算定方法による。</w:t>
            </w:r>
          </w:p>
          <w:p w14:paraId="0FAA4B75" w14:textId="77777777" w:rsidR="005943E8" w:rsidRPr="00DE5E32" w:rsidRDefault="005943E8">
            <w:pPr>
              <w:pStyle w:val="af"/>
              <w:ind w:leftChars="50" w:left="305"/>
              <w:rPr>
                <w:rFonts w:hAnsi="Arial"/>
              </w:rPr>
            </w:pPr>
            <w:r w:rsidRPr="00DE5E32">
              <w:rPr>
                <w:rFonts w:hAnsi="Arial" w:hint="eastAsia"/>
              </w:rPr>
              <w:t>単一素材分解可能率（％）＝単一素材まで分解可能な部品数／製品部品数×100</w:t>
            </w:r>
          </w:p>
          <w:p w14:paraId="131D900A" w14:textId="77777777" w:rsidR="005943E8" w:rsidRPr="00DE5E32" w:rsidRDefault="005943E8">
            <w:pPr>
              <w:pStyle w:val="af"/>
              <w:ind w:leftChars="50" w:left="105" w:firstLineChars="100" w:firstLine="200"/>
              <w:rPr>
                <w:rFonts w:hAnsi="Arial"/>
              </w:rPr>
            </w:pPr>
            <w:r w:rsidRPr="00DE5E32">
              <w:rPr>
                <w:rFonts w:hAnsi="Arial" w:hint="eastAsia"/>
              </w:rPr>
              <w:t>次のいずれかに該当するものは、単一素材分解可能率の算定対象となる部品に含まれないものとする。</w:t>
            </w:r>
          </w:p>
          <w:p w14:paraId="702B7C83" w14:textId="77777777" w:rsidR="005943E8" w:rsidRPr="00DE5E32" w:rsidRDefault="005943E8">
            <w:pPr>
              <w:pStyle w:val="af"/>
              <w:numPr>
                <w:ilvl w:val="0"/>
                <w:numId w:val="24"/>
              </w:numPr>
              <w:spacing w:beforeLines="0" w:before="0" w:afterLines="0" w:after="0"/>
              <w:ind w:leftChars="0" w:firstLineChars="0"/>
              <w:rPr>
                <w:rFonts w:hAnsi="Arial"/>
              </w:rPr>
            </w:pPr>
            <w:r w:rsidRPr="00DE5E32">
              <w:rPr>
                <w:rFonts w:hAnsi="Arial" w:hint="eastAsia"/>
              </w:rPr>
              <w:t>盗難、地震や操作上起こり得る転倒を防止するための部品（錠前、転倒防止機構部品、安定保持部品等）</w:t>
            </w:r>
          </w:p>
          <w:p w14:paraId="4F54A639" w14:textId="77777777" w:rsidR="005943E8" w:rsidRPr="00DE5E32" w:rsidRDefault="005943E8">
            <w:pPr>
              <w:pStyle w:val="af"/>
              <w:spacing w:beforeLines="0" w:before="0" w:afterLines="0" w:after="0"/>
              <w:ind w:leftChars="150" w:left="515"/>
              <w:rPr>
                <w:rFonts w:hAnsi="Arial"/>
              </w:rPr>
            </w:pPr>
            <w:r w:rsidRPr="00DE5E32">
              <w:rPr>
                <w:rFonts w:hAnsi="Arial" w:hint="eastAsia"/>
              </w:rPr>
              <w:t>②部品落下防止の観点から、本体より張り出しが起きる部位を保持する部品（ヒンジ、引出レール等）</w:t>
            </w:r>
          </w:p>
          <w:p w14:paraId="7D79C3A0" w14:textId="77777777" w:rsidR="005943E8" w:rsidRPr="00DE5E32" w:rsidRDefault="005943E8">
            <w:pPr>
              <w:pStyle w:val="af"/>
              <w:spacing w:beforeLines="0" w:before="0" w:afterLines="0" w:after="0"/>
              <w:ind w:leftChars="150" w:left="515"/>
              <w:rPr>
                <w:rFonts w:hAnsi="Arial"/>
              </w:rPr>
            </w:pPr>
            <w:r w:rsidRPr="00DE5E32">
              <w:rPr>
                <w:rFonts w:hAnsi="Arial" w:hint="eastAsia"/>
              </w:rPr>
              <w:lastRenderedPageBreak/>
              <w:t>③日本産業規格（以下「JIS」という。）又はこれに準ずる部品の固定又は連結等に使用する付属のネジ</w:t>
            </w:r>
          </w:p>
          <w:p w14:paraId="4352D90C" w14:textId="77777777" w:rsidR="005943E8" w:rsidRPr="00DE5E32" w:rsidRDefault="005943E8">
            <w:pPr>
              <w:pStyle w:val="af"/>
              <w:rPr>
                <w:rFonts w:hAnsi="Arial"/>
              </w:rPr>
            </w:pPr>
            <w:r w:rsidRPr="00DE5E32">
              <w:rPr>
                <w:rFonts w:hAnsi="Arial" w:cs="Arial" w:hint="eastAsia"/>
              </w:rPr>
              <w:t>４　「古紙」及び「古紙パルプ配合率」とは、本基本方針「２．紙類」の「(2) 古紙及び古紙パルプ配合率」による。</w:t>
            </w:r>
          </w:p>
          <w:p w14:paraId="5C5D6804" w14:textId="77777777" w:rsidR="005943E8" w:rsidRPr="00DE5E32" w:rsidRDefault="005943E8">
            <w:pPr>
              <w:pStyle w:val="af"/>
              <w:rPr>
                <w:rFonts w:hAnsi="Arial"/>
              </w:rPr>
            </w:pPr>
            <w:r w:rsidRPr="00DE5E32">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066C464F" w14:textId="77777777" w:rsidR="005943E8" w:rsidRPr="00DE5E32" w:rsidRDefault="005943E8">
            <w:pPr>
              <w:pStyle w:val="af"/>
              <w:rPr>
                <w:rFonts w:hAnsi="Arial"/>
              </w:rPr>
            </w:pPr>
            <w:r w:rsidRPr="00DE5E32">
              <w:rPr>
                <w:rFonts w:hAnsi="Arial" w:hint="eastAsia"/>
              </w:rPr>
              <w:t>６　「環境負荷低減効果が確認されたもの」とは、製品のライフサイクル全般にわたる環境負荷についてトレードオフを含め定量的、客観的かつ科学的に分析・評価し、第三者の</w:t>
            </w:r>
            <w:r w:rsidRPr="00DE5E32">
              <w:rPr>
                <w:rFonts w:hAnsi="Arial" w:cs="Arial"/>
              </w:rPr>
              <w:t>LCA</w:t>
            </w:r>
            <w:r w:rsidRPr="00DE5E32">
              <w:rPr>
                <w:rFonts w:hAnsi="Arial" w:hint="eastAsia"/>
              </w:rPr>
              <w:t>専門家等により環境負荷低減効果が確認されたものをいう。</w:t>
            </w:r>
          </w:p>
          <w:p w14:paraId="02D20AE9" w14:textId="77777777" w:rsidR="005943E8" w:rsidRPr="00DE5E32" w:rsidRDefault="005943E8">
            <w:pPr>
              <w:pStyle w:val="af"/>
              <w:rPr>
                <w:rFonts w:hAnsi="Arial" w:cs="Arial"/>
              </w:rPr>
            </w:pPr>
            <w:r w:rsidRPr="00DE5E32">
              <w:rPr>
                <w:rFonts w:hAnsi="Arial" w:cs="Arial" w:hint="eastAsia"/>
              </w:rPr>
              <w:t>７　「バイオマスプラスチック」とは、原料として植物などの再生可能な有機資源（バイオマス）を使用するプラスチックをいう。</w:t>
            </w:r>
          </w:p>
          <w:p w14:paraId="4EF947B0" w14:textId="77777777" w:rsidR="005943E8" w:rsidRPr="00DE5E32" w:rsidRDefault="005943E8">
            <w:pPr>
              <w:pStyle w:val="af"/>
              <w:rPr>
                <w:rFonts w:hAnsi="Arial"/>
              </w:rPr>
            </w:pPr>
            <w:r w:rsidRPr="00DE5E32">
              <w:rPr>
                <w:rFonts w:hAnsi="Arial" w:hint="eastAsia"/>
              </w:rPr>
              <w:t>８　「バイオベース合成ポリマー含有率」とは、プラスチック重量に占める、バイオマスプラスチックに含まれるバイオマス由来原料分の重量の割合をいう。</w:t>
            </w:r>
          </w:p>
          <w:p w14:paraId="4C4009E0" w14:textId="77777777" w:rsidR="005943E8" w:rsidRPr="00DE5E32" w:rsidRDefault="005943E8">
            <w:pPr>
              <w:pStyle w:val="af"/>
              <w:rPr>
                <w:rFonts w:hAnsi="Arial"/>
              </w:rPr>
            </w:pPr>
            <w:r w:rsidRPr="00DE5E32">
              <w:rPr>
                <w:rFonts w:hAnsi="Arial" w:hint="eastAsia"/>
              </w:rPr>
              <w:t>９　放散速度が</w:t>
            </w:r>
            <w:r w:rsidRPr="00DE5E32">
              <w:rPr>
                <w:rFonts w:hAnsi="Arial" w:cs="Arial"/>
              </w:rPr>
              <w:t>0.02mg/㎡h</w:t>
            </w:r>
            <w:r w:rsidRPr="00DE5E32">
              <w:rPr>
                <w:rFonts w:hAnsi="Arial" w:hint="eastAsia"/>
              </w:rPr>
              <w:t>以下と同等のものとは、次によるものとする。</w:t>
            </w:r>
          </w:p>
          <w:p w14:paraId="4FC7A62C" w14:textId="77777777" w:rsidR="005943E8" w:rsidRPr="00DE5E32" w:rsidRDefault="005943E8">
            <w:pPr>
              <w:pStyle w:val="af"/>
              <w:numPr>
                <w:ilvl w:val="0"/>
                <w:numId w:val="2"/>
              </w:numPr>
              <w:ind w:leftChars="0" w:firstLineChars="0"/>
              <w:rPr>
                <w:rFonts w:hAnsi="Arial"/>
              </w:rPr>
            </w:pPr>
            <w:r w:rsidRPr="00DE5E32">
              <w:rPr>
                <w:rFonts w:hAnsi="Arial" w:hint="eastAsia"/>
              </w:rPr>
              <w:t>対応したJIS又は日本農林規格があり、当該規格にホルムアルデヒドの放散量の基準が規定されている木質材料については、Ｆ☆☆☆の基準を満たしたもの。</w:t>
            </w:r>
            <w:r w:rsidRPr="00DE5E32">
              <w:rPr>
                <w:rFonts w:hAnsi="Arial" w:cs="Arial"/>
              </w:rPr>
              <w:t>JIS S 1031</w:t>
            </w:r>
            <w:r w:rsidRPr="00DE5E32">
              <w:rPr>
                <w:rFonts w:hAnsi="Arial" w:hint="eastAsia"/>
              </w:rPr>
              <w:t>に適合する</w:t>
            </w:r>
            <w:r w:rsidRPr="00DE5E32">
              <w:rPr>
                <w:rFonts w:hAnsi="Arial" w:cs="Arial"/>
              </w:rPr>
              <w:t>オフィス用机・テーブル</w:t>
            </w:r>
            <w:r w:rsidRPr="00DE5E32">
              <w:rPr>
                <w:rFonts w:hAnsi="Arial" w:cs="Arial" w:hint="eastAsia"/>
              </w:rPr>
              <w:t>、</w:t>
            </w:r>
            <w:r w:rsidRPr="00DE5E32">
              <w:rPr>
                <w:rFonts w:hAnsi="Arial" w:cs="Arial"/>
              </w:rPr>
              <w:t>JIS S 103</w:t>
            </w:r>
            <w:r w:rsidRPr="00DE5E32">
              <w:rPr>
                <w:rFonts w:hAnsi="Arial" w:cs="Arial" w:hint="eastAsia"/>
              </w:rPr>
              <w:t>2に適合する</w:t>
            </w:r>
            <w:r w:rsidRPr="00DE5E32">
              <w:rPr>
                <w:rFonts w:hAnsi="Arial" w:cs="Arial"/>
              </w:rPr>
              <w:t>オフィス用いす</w:t>
            </w:r>
            <w:r w:rsidRPr="00DE5E32">
              <w:rPr>
                <w:rFonts w:hAnsi="Arial" w:cs="Arial" w:hint="eastAsia"/>
              </w:rPr>
              <w:t>、</w:t>
            </w:r>
            <w:r w:rsidRPr="00DE5E32">
              <w:rPr>
                <w:rFonts w:hAnsi="Arial" w:cs="Arial"/>
              </w:rPr>
              <w:t>JIS S 103</w:t>
            </w:r>
            <w:r w:rsidRPr="00DE5E32">
              <w:rPr>
                <w:rFonts w:hAnsi="Arial" w:cs="Arial" w:hint="eastAsia"/>
              </w:rPr>
              <w:t>9に適合する</w:t>
            </w:r>
            <w:r w:rsidRPr="00DE5E32">
              <w:rPr>
                <w:rFonts w:hAnsi="Arial" w:cs="Arial"/>
              </w:rPr>
              <w:t>書架・物品棚</w:t>
            </w:r>
            <w:r w:rsidRPr="00DE5E32">
              <w:rPr>
                <w:rFonts w:hAnsi="Arial" w:cs="Arial" w:hint="eastAsia"/>
              </w:rPr>
              <w:t>、及び</w:t>
            </w:r>
            <w:r w:rsidRPr="00DE5E32">
              <w:rPr>
                <w:rFonts w:hAnsi="Arial" w:cs="Arial"/>
              </w:rPr>
              <w:t>JIS S 103</w:t>
            </w:r>
            <w:r w:rsidRPr="00DE5E32">
              <w:rPr>
                <w:rFonts w:hAnsi="Arial" w:cs="Arial" w:hint="eastAsia"/>
              </w:rPr>
              <w:t>3に適合する</w:t>
            </w:r>
            <w:r w:rsidRPr="00DE5E32">
              <w:rPr>
                <w:rFonts w:hAnsi="Arial" w:cs="Arial"/>
              </w:rPr>
              <w:t>オフィス用収納家具は、</w:t>
            </w:r>
            <w:r w:rsidRPr="00DE5E32">
              <w:rPr>
                <w:rFonts w:hAnsi="Arial" w:cs="Arial" w:hint="eastAsia"/>
              </w:rPr>
              <w:t>本</w:t>
            </w:r>
            <w:r w:rsidRPr="00DE5E32">
              <w:rPr>
                <w:rFonts w:hAnsi="Arial" w:cs="Arial"/>
              </w:rPr>
              <w:t>基準を満たす。</w:t>
            </w:r>
          </w:p>
          <w:p w14:paraId="393ED0FC" w14:textId="77777777" w:rsidR="005943E8" w:rsidRPr="00DE5E32" w:rsidRDefault="005943E8">
            <w:pPr>
              <w:pStyle w:val="af"/>
              <w:numPr>
                <w:ilvl w:val="0"/>
                <w:numId w:val="2"/>
              </w:numPr>
              <w:ind w:leftChars="0" w:firstLineChars="0"/>
              <w:rPr>
                <w:rFonts w:hAnsi="Arial"/>
              </w:rPr>
            </w:pPr>
            <w:r w:rsidRPr="00DE5E32">
              <w:rPr>
                <w:rFonts w:hAnsi="Arial" w:hint="eastAsia"/>
              </w:rPr>
              <w:t>上記 ア．以外の木質材料については、</w:t>
            </w:r>
            <w:r w:rsidRPr="00DE5E32">
              <w:rPr>
                <w:rFonts w:hAnsi="Arial" w:cs="Arial"/>
              </w:rPr>
              <w:t>JIS A 1460</w:t>
            </w:r>
            <w:r w:rsidRPr="00DE5E32">
              <w:rPr>
                <w:rFonts w:hAnsi="Arial" w:hint="eastAsia"/>
              </w:rPr>
              <w:t>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30"/>
            </w:tblGrid>
            <w:tr w:rsidR="00DE5E32" w:rsidRPr="00DE5E32" w14:paraId="6C709127" w14:textId="77777777">
              <w:tc>
                <w:tcPr>
                  <w:tcW w:w="1955" w:type="dxa"/>
                </w:tcPr>
                <w:p w14:paraId="39E415B6" w14:textId="77777777" w:rsidR="005943E8" w:rsidRPr="00DE5E32" w:rsidRDefault="005943E8">
                  <w:pPr>
                    <w:pStyle w:val="a4"/>
                    <w:ind w:leftChars="0" w:left="0" w:firstLine="0"/>
                    <w:jc w:val="center"/>
                    <w:rPr>
                      <w:rFonts w:hAnsi="Arial"/>
                      <w:color w:val="auto"/>
                      <w:sz w:val="20"/>
                    </w:rPr>
                  </w:pPr>
                  <w:r w:rsidRPr="00DE5E32">
                    <w:rPr>
                      <w:rFonts w:hAnsi="Arial" w:hint="eastAsia"/>
                      <w:color w:val="auto"/>
                      <w:sz w:val="20"/>
                    </w:rPr>
                    <w:t>平均値</w:t>
                  </w:r>
                </w:p>
              </w:tc>
              <w:tc>
                <w:tcPr>
                  <w:tcW w:w="1930" w:type="dxa"/>
                </w:tcPr>
                <w:p w14:paraId="7E21A980" w14:textId="77777777" w:rsidR="005943E8" w:rsidRPr="00DE5E32" w:rsidRDefault="005943E8">
                  <w:pPr>
                    <w:pStyle w:val="a4"/>
                    <w:ind w:leftChars="0" w:left="0" w:firstLine="0"/>
                    <w:jc w:val="center"/>
                    <w:rPr>
                      <w:rFonts w:hAnsi="Arial"/>
                      <w:color w:val="auto"/>
                      <w:sz w:val="20"/>
                    </w:rPr>
                  </w:pPr>
                  <w:r w:rsidRPr="00DE5E32">
                    <w:rPr>
                      <w:rFonts w:hAnsi="Arial" w:hint="eastAsia"/>
                      <w:color w:val="auto"/>
                      <w:sz w:val="20"/>
                    </w:rPr>
                    <w:t>最大値</w:t>
                  </w:r>
                </w:p>
              </w:tc>
            </w:tr>
            <w:tr w:rsidR="00DE5E32" w:rsidRPr="00DE5E32" w14:paraId="134760FC" w14:textId="77777777">
              <w:tc>
                <w:tcPr>
                  <w:tcW w:w="1955" w:type="dxa"/>
                </w:tcPr>
                <w:p w14:paraId="357D7689" w14:textId="77777777" w:rsidR="005943E8" w:rsidRPr="00DE5E32" w:rsidRDefault="005943E8">
                  <w:pPr>
                    <w:pStyle w:val="a4"/>
                    <w:ind w:leftChars="0" w:left="0" w:firstLine="0"/>
                    <w:jc w:val="center"/>
                    <w:rPr>
                      <w:rFonts w:hAnsi="Arial" w:cs="Arial"/>
                      <w:color w:val="auto"/>
                      <w:sz w:val="20"/>
                    </w:rPr>
                  </w:pPr>
                  <w:r w:rsidRPr="00DE5E32">
                    <w:rPr>
                      <w:rFonts w:hAnsi="Arial" w:cs="Arial"/>
                      <w:color w:val="auto"/>
                      <w:sz w:val="20"/>
                    </w:rPr>
                    <w:t>0.5mg/L</w:t>
                  </w:r>
                </w:p>
              </w:tc>
              <w:tc>
                <w:tcPr>
                  <w:tcW w:w="1930" w:type="dxa"/>
                </w:tcPr>
                <w:p w14:paraId="293938DE" w14:textId="77777777" w:rsidR="005943E8" w:rsidRPr="00DE5E32" w:rsidRDefault="005943E8">
                  <w:pPr>
                    <w:pStyle w:val="a4"/>
                    <w:ind w:leftChars="0" w:left="0" w:firstLine="0"/>
                    <w:jc w:val="center"/>
                    <w:rPr>
                      <w:rFonts w:hAnsi="Arial" w:cs="Arial"/>
                      <w:color w:val="auto"/>
                      <w:sz w:val="20"/>
                    </w:rPr>
                  </w:pPr>
                  <w:r w:rsidRPr="00DE5E32">
                    <w:rPr>
                      <w:rFonts w:hAnsi="Arial" w:cs="Arial"/>
                      <w:color w:val="auto"/>
                      <w:sz w:val="20"/>
                    </w:rPr>
                    <w:t>0.7mg/L</w:t>
                  </w:r>
                </w:p>
              </w:tc>
            </w:tr>
          </w:tbl>
          <w:p w14:paraId="34607033" w14:textId="77777777" w:rsidR="005943E8" w:rsidRPr="00DE5E32" w:rsidRDefault="005943E8">
            <w:pPr>
              <w:pStyle w:val="af"/>
              <w:spacing w:afterLines="0" w:after="0"/>
              <w:rPr>
                <w:rFonts w:hAnsi="Arial"/>
              </w:rPr>
            </w:pPr>
            <w:r w:rsidRPr="00DE5E32">
              <w:rPr>
                <w:rFonts w:hAnsi="Arial" w:hint="eastAsia"/>
              </w:rPr>
              <w:t>１０　判断の基準③イについては、クリーンウッド法の対象物品に適用することとする。</w:t>
            </w:r>
          </w:p>
          <w:p w14:paraId="72BD2765" w14:textId="77777777" w:rsidR="005943E8" w:rsidRPr="00DE5E32" w:rsidRDefault="005943E8">
            <w:pPr>
              <w:pStyle w:val="af"/>
              <w:spacing w:afterLines="0" w:after="0"/>
              <w:rPr>
                <w:rFonts w:hAnsi="Arial"/>
              </w:rPr>
            </w:pPr>
            <w:r w:rsidRPr="00DE5E32">
              <w:rPr>
                <w:rFonts w:hAnsi="Arial" w:hint="eastAsia"/>
              </w:rPr>
              <w:t>１１　判断の基準④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14:paraId="5D9D49D9" w14:textId="77777777" w:rsidR="005943E8" w:rsidRPr="00DE5E32" w:rsidRDefault="005943E8">
            <w:pPr>
              <w:pStyle w:val="af"/>
              <w:spacing w:afterLines="0" w:after="0"/>
              <w:rPr>
                <w:rFonts w:hAnsi="Arial"/>
              </w:rPr>
            </w:pPr>
            <w:r w:rsidRPr="00DE5E32">
              <w:rPr>
                <w:rFonts w:hAnsi="Arial" w:cs="Arial" w:hint="eastAsia"/>
              </w:rPr>
              <w:t>１２　判断の基準⑥の「エコマーク認定基準」とは、公益財団法人日本環境協会エコマーク事務局が運営するエコマーク制度の商品類型のうち、商品類型No.130「家具 Version2」に係る認定基準をいう。</w:t>
            </w:r>
          </w:p>
          <w:p w14:paraId="7626E2EB" w14:textId="77777777" w:rsidR="005943E8" w:rsidRPr="00DE5E32" w:rsidRDefault="005943E8">
            <w:pPr>
              <w:pStyle w:val="af"/>
              <w:rPr>
                <w:rFonts w:hAnsi="Arial"/>
              </w:rPr>
            </w:pPr>
            <w:r w:rsidRPr="00DE5E32">
              <w:rPr>
                <w:rFonts w:hAnsi="Arial" w:hint="eastAsia"/>
              </w:rPr>
              <w:t>１３　「地球温暖化係数」とは、地球の温暖化をもたらす程度の二酸化炭素に係る当該程度に対する比を示す数値をいう。</w:t>
            </w:r>
          </w:p>
          <w:p w14:paraId="4CDC5073" w14:textId="75AE0A6E" w:rsidR="005943E8" w:rsidRPr="00DE5E32" w:rsidRDefault="005943E8">
            <w:pPr>
              <w:pStyle w:val="af"/>
              <w:rPr>
                <w:rFonts w:hAnsi="Arial"/>
              </w:rPr>
            </w:pPr>
            <w:r w:rsidRPr="00DE5E32">
              <w:rPr>
                <w:rFonts w:hAnsi="Arial" w:hint="eastAsia"/>
              </w:rPr>
              <w:t>１４　配慮事項⑥の定量的環境情報は、カーボンフットプリント（ISO 14067）、ライフサイクルアセスメント（ISO 14040</w:t>
            </w:r>
            <w:ins w:id="250" w:author="maehama sanshiro" w:date="2023-10-25T18:08:00Z">
              <w:r w:rsidRPr="00DE5E32">
                <w:rPr>
                  <w:rFonts w:hAnsi="Arial" w:hint="eastAsia"/>
                </w:rPr>
                <w:t>及びI</w:t>
              </w:r>
              <w:r w:rsidRPr="00DE5E32">
                <w:rPr>
                  <w:rFonts w:hAnsi="Arial"/>
                </w:rPr>
                <w:t>SO 14044</w:t>
              </w:r>
            </w:ins>
            <w:r w:rsidRPr="00DE5E32">
              <w:rPr>
                <w:rFonts w:hAnsi="Arial" w:hint="eastAsia"/>
              </w:rPr>
              <w:t>）</w:t>
            </w:r>
            <w:ins w:id="251" w:author="maehama sanshiro" w:date="2023-10-20T10:11:00Z">
              <w:r w:rsidRPr="00DE5E32">
                <w:rPr>
                  <w:rFonts w:hAnsi="Arial" w:hint="eastAsia"/>
                </w:rPr>
                <w:t>及び</w:t>
              </w:r>
            </w:ins>
            <w:ins w:id="252" w:author="maehama sanshiro" w:date="2023-10-26T18:04:00Z">
              <w:r w:rsidRPr="00DE5E32">
                <w:rPr>
                  <w:rFonts w:hint="eastAsia"/>
                  <w:shd w:val="clear" w:color="auto" w:fill="FFFFFF"/>
                </w:rPr>
                <w:t>経済産業省</w:t>
              </w:r>
            </w:ins>
            <w:ins w:id="253" w:author="maehama sanshiro" w:date="2023-10-26T18:05:00Z">
              <w:r w:rsidRPr="00DE5E32">
                <w:rPr>
                  <w:rFonts w:hint="eastAsia"/>
                  <w:shd w:val="clear" w:color="auto" w:fill="FFFFFF"/>
                </w:rPr>
                <w:t>・</w:t>
              </w:r>
            </w:ins>
            <w:ins w:id="254" w:author="maehama sanshiro" w:date="2023-10-26T18:04:00Z">
              <w:r w:rsidRPr="00DE5E32">
                <w:rPr>
                  <w:rFonts w:hint="eastAsia"/>
                  <w:shd w:val="clear" w:color="auto" w:fill="FFFFFF"/>
                </w:rPr>
                <w:t>環境省作成の「カーボンフットプリント　ガイドライン（令和５年５月）」</w:t>
              </w:r>
            </w:ins>
            <w:r w:rsidRPr="00DE5E32">
              <w:rPr>
                <w:rFonts w:hAnsi="Arial" w:hint="eastAsia"/>
              </w:rPr>
              <w:t>等に</w:t>
            </w:r>
            <w:del w:id="255" w:author="maehama sanshiro" w:date="2023-10-20T16:25:00Z">
              <w:r w:rsidRPr="00DE5E32" w:rsidDel="002B358A">
                <w:rPr>
                  <w:rFonts w:hAnsi="Arial" w:hint="eastAsia"/>
                </w:rPr>
                <w:delText>準拠</w:delText>
              </w:r>
            </w:del>
            <w:ins w:id="256" w:author="maehama sanshiro" w:date="2023-10-20T16:25:00Z">
              <w:r w:rsidRPr="00DE5E32">
                <w:rPr>
                  <w:rFonts w:hAnsi="Arial" w:hint="eastAsia"/>
                </w:rPr>
                <w:t>整合して</w:t>
              </w:r>
            </w:ins>
            <w:ins w:id="257" w:author="maehama sanshiro" w:date="2023-10-20T16:26:00Z">
              <w:r w:rsidRPr="00DE5E32">
                <w:rPr>
                  <w:rFonts w:hAnsi="Arial" w:hint="eastAsia"/>
                </w:rPr>
                <w:t>算定</w:t>
              </w:r>
            </w:ins>
            <w:r w:rsidRPr="00DE5E32">
              <w:rPr>
                <w:rFonts w:hAnsi="Arial" w:hint="eastAsia"/>
              </w:rPr>
              <w:t>したものとする。</w:t>
            </w:r>
          </w:p>
          <w:p w14:paraId="3B072804" w14:textId="77777777" w:rsidR="005943E8" w:rsidRPr="00DE5E32" w:rsidRDefault="005943E8">
            <w:pPr>
              <w:pStyle w:val="af"/>
              <w:rPr>
                <w:rFonts w:hAnsi="Arial"/>
              </w:rPr>
            </w:pPr>
            <w:r w:rsidRPr="00DE5E32">
              <w:rPr>
                <w:rFonts w:hAnsi="Arial" w:hint="eastAsia"/>
              </w:rPr>
              <w:t>１５　「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1C96EBEF" w14:textId="77777777" w:rsidR="005943E8" w:rsidRPr="00DE5E32" w:rsidRDefault="005943E8">
            <w:pPr>
              <w:pStyle w:val="af"/>
              <w:rPr>
                <w:rFonts w:hAnsi="Arial"/>
              </w:rPr>
            </w:pPr>
            <w:r w:rsidRPr="00DE5E32">
              <w:rPr>
                <w:rFonts w:hAnsi="Arial" w:hint="eastAsia"/>
              </w:rPr>
              <w:t>１６　オフセットに使用できるクレジットは、当面の間、</w:t>
            </w:r>
            <w:r w:rsidRPr="00DE5E32">
              <w:rPr>
                <w:rFonts w:hAnsi="Arial"/>
              </w:rPr>
              <w:t>J-</w:t>
            </w:r>
            <w:r w:rsidRPr="00DE5E32">
              <w:rPr>
                <w:rFonts w:hAnsi="Arial" w:hint="eastAsia"/>
              </w:rPr>
              <w:t>クレジット、二国間クレジット（</w:t>
            </w:r>
            <w:r w:rsidRPr="00DE5E32">
              <w:rPr>
                <w:rFonts w:hAnsi="Arial"/>
              </w:rPr>
              <w:t>JCM</w:t>
            </w:r>
            <w:r w:rsidRPr="00DE5E32">
              <w:rPr>
                <w:rFonts w:hAnsi="Arial" w:hint="eastAsia"/>
              </w:rPr>
              <w:t>）、地域版</w:t>
            </w:r>
            <w:r w:rsidRPr="00DE5E32">
              <w:rPr>
                <w:rFonts w:hAnsi="Arial"/>
              </w:rPr>
              <w:t>J-</w:t>
            </w:r>
            <w:r w:rsidRPr="00DE5E32">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14:paraId="64E5F86E" w14:textId="77777777" w:rsidR="005943E8" w:rsidRPr="00DE5E32" w:rsidRDefault="005943E8">
            <w:pPr>
              <w:pStyle w:val="af"/>
              <w:spacing w:afterLines="0" w:after="0"/>
              <w:rPr>
                <w:rFonts w:hAnsi="Arial"/>
              </w:rPr>
            </w:pPr>
            <w:r w:rsidRPr="00DE5E32">
              <w:rPr>
                <w:rFonts w:hAnsi="Arial" w:hint="eastAsia"/>
              </w:rPr>
              <w:t>１７　木質又は紙の原料となる原木についての合法性及び持続可能な森林経営が営まれてい</w:t>
            </w:r>
            <w:r w:rsidRPr="00DE5E32">
              <w:rPr>
                <w:rFonts w:hAnsi="Arial" w:hint="eastAsia"/>
              </w:rPr>
              <w:lastRenderedPageBreak/>
              <w:t>る森林からの産出に係る確認を行う場合には次による。</w:t>
            </w:r>
          </w:p>
          <w:p w14:paraId="65786E2C" w14:textId="77777777" w:rsidR="005943E8" w:rsidRPr="00DE5E32" w:rsidRDefault="005943E8">
            <w:pPr>
              <w:pStyle w:val="a8"/>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DE5E32">
              <w:rPr>
                <w:rFonts w:ascii="ＭＳ ゴシック" w:eastAsia="ＭＳ ゴシック" w:hAnsi="Arial" w:hint="eastAsia"/>
              </w:rPr>
              <w:t>ア．クリーンウッド法の対象物品にあっては、木材関連事業者は、クリーンウッド法に則するとともに、林野庁作成の「木材・木材製品の合法性、持</w:t>
            </w:r>
            <w:r w:rsidRPr="00DE5E32">
              <w:rPr>
                <w:rFonts w:ascii="ＭＳ ゴシック" w:eastAsia="ＭＳ ゴシック" w:hAnsi="Arial" w:cs="Arial"/>
              </w:rPr>
              <w:t>続可能性の証明のためのガイドライン</w:t>
            </w:r>
            <w:r w:rsidRPr="00DE5E32">
              <w:rPr>
                <w:rFonts w:ascii="ＭＳ ゴシック" w:eastAsia="ＭＳ ゴシック" w:hAnsi="Arial" w:cs="Arial" w:hint="eastAsia"/>
              </w:rPr>
              <w:t>（</w:t>
            </w:r>
            <w:r w:rsidRPr="00DE5E32">
              <w:rPr>
                <w:rFonts w:ascii="ＭＳ ゴシック" w:eastAsia="ＭＳ ゴシック" w:hAnsi="Arial" w:cs="Arial"/>
              </w:rPr>
              <w:t>平成18年２月18日</w:t>
            </w:r>
            <w:r w:rsidRPr="00DE5E32">
              <w:rPr>
                <w:rFonts w:ascii="ＭＳ ゴシック" w:eastAsia="ＭＳ ゴシック" w:hAnsi="Arial" w:cs="Arial" w:hint="eastAsia"/>
              </w:rPr>
              <w:t>）</w:t>
            </w:r>
            <w:r w:rsidRPr="00DE5E32">
              <w:rPr>
                <w:rFonts w:ascii="ＭＳ ゴシック" w:eastAsia="ＭＳ ゴシック" w:hAnsi="Arial" w:cs="Arial"/>
              </w:rPr>
              <w:t>」に準拠して行うものとする。</w:t>
            </w:r>
            <w:r w:rsidRPr="00DE5E32">
              <w:rPr>
                <w:rFonts w:ascii="ＭＳ ゴシック" w:eastAsia="ＭＳ ゴシック" w:hAnsi="Arial" w:cs="Arial" w:hint="eastAsia"/>
              </w:rPr>
              <w:t>また、木材関連事業者以外にあっては、同ガイドラインに準拠して行うものとする。</w:t>
            </w:r>
          </w:p>
          <w:p w14:paraId="5827827F" w14:textId="77777777" w:rsidR="005943E8" w:rsidRPr="00DE5E32" w:rsidRDefault="005943E8">
            <w:pPr>
              <w:pStyle w:val="af"/>
              <w:spacing w:afterLines="0" w:after="0"/>
              <w:ind w:leftChars="50" w:left="505" w:hangingChars="200" w:hanging="400"/>
              <w:rPr>
                <w:rFonts w:hAnsi="Arial"/>
              </w:rPr>
            </w:pPr>
            <w:r w:rsidRPr="00DE5E32">
              <w:rPr>
                <w:rFonts w:hAnsi="Arial" w:hint="eastAsia"/>
              </w:rPr>
              <w:t>イ．クリーンウッド法の対象物品以外にあっては、上記ガイドラインに準拠して行うものとする。なお、都道府県等による森林、木材等の認証制度も合法性の確認に活用できるものとする。</w:t>
            </w:r>
          </w:p>
          <w:p w14:paraId="7EC62D48" w14:textId="77777777" w:rsidR="005943E8" w:rsidRPr="00DE5E32" w:rsidRDefault="005943E8">
            <w:pPr>
              <w:pStyle w:val="af"/>
              <w:spacing w:afterLines="0" w:after="0"/>
              <w:ind w:leftChars="50" w:left="105" w:firstLineChars="100" w:firstLine="200"/>
              <w:rPr>
                <w:rFonts w:hAnsi="Arial"/>
              </w:rPr>
            </w:pPr>
            <w:r w:rsidRPr="00DE5E32">
              <w:rPr>
                <w:rFonts w:hAnsi="Arial" w:cs="Arial"/>
              </w:rPr>
              <w:t>ただし、平成18年４月１日より前に伐採業者が加工・流通業者等と契約を締結している原木については、平成18年４月１日の時点で原料・製品等を保管している者が</w:t>
            </w:r>
            <w:r w:rsidRPr="00DE5E32">
              <w:rPr>
                <w:rFonts w:hAnsi="Arial" w:cs="Arial" w:hint="eastAsia"/>
              </w:rPr>
              <w:t>あらかじめ当該原料・製品等を特定し、毎年1回林野庁に報告を行うとともに、証明書に特定された原料・製品等であることを記載した場合には、</w:t>
            </w:r>
            <w:r w:rsidRPr="00DE5E32">
              <w:rPr>
                <w:rFonts w:hAnsi="Arial" w:cs="Arial"/>
              </w:rPr>
              <w:t>上記ガイドラインに定</w:t>
            </w:r>
            <w:r w:rsidRPr="00DE5E32">
              <w:rPr>
                <w:rFonts w:hAnsi="Arial" w:hint="eastAsia"/>
              </w:rPr>
              <w:t>める合法な木材であることの証明は不要とする。なお、本ただし書きの設定期間については、市場動向を勘案しつつ、適切に検討を実施することとする。</w:t>
            </w:r>
          </w:p>
        </w:tc>
      </w:tr>
    </w:tbl>
    <w:p w14:paraId="6517A2FB" w14:textId="77777777" w:rsidR="005943E8" w:rsidRPr="00DE5E32" w:rsidRDefault="005943E8" w:rsidP="005943E8">
      <w:pPr>
        <w:autoSpaceDE w:val="0"/>
        <w:autoSpaceDN w:val="0"/>
        <w:adjustRightInd w:val="0"/>
        <w:rPr>
          <w:rFonts w:ascii="ＭＳ ゴシック" w:eastAsia="ＭＳ ゴシック" w:hAnsi="ＭＳ ゴシック"/>
        </w:rPr>
      </w:pPr>
    </w:p>
    <w:p w14:paraId="56D45631" w14:textId="77777777" w:rsidR="005943E8" w:rsidRPr="00DE5E32" w:rsidRDefault="005943E8" w:rsidP="005943E8">
      <w:pPr>
        <w:autoSpaceDE w:val="0"/>
        <w:autoSpaceDN w:val="0"/>
        <w:adjustRightInd w:val="0"/>
        <w:rPr>
          <w:rFonts w:ascii="ＭＳ ゴシック" w:eastAsia="ＭＳ ゴシック" w:hAnsi="ＭＳ ゴシック"/>
        </w:rPr>
      </w:pPr>
    </w:p>
    <w:p w14:paraId="2AFB7BEE" w14:textId="77777777" w:rsidR="00506247" w:rsidRPr="00DE5E32" w:rsidRDefault="00506247" w:rsidP="00506247">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表１　大部分の材料が金属類である棚又は収納用什器（収納庫）の棚板に係る機能重量の基準</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4492"/>
        <w:gridCol w:w="2167"/>
        <w:gridCol w:w="1703"/>
      </w:tblGrid>
      <w:tr w:rsidR="00DE5E32" w:rsidRPr="00DE5E32" w14:paraId="6D5DEB0E" w14:textId="77777777" w:rsidTr="000767EB">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0CCE230B" w14:textId="77777777" w:rsidR="00506247" w:rsidRPr="00DE5E32" w:rsidRDefault="00506247" w:rsidP="000767EB">
            <w:pPr>
              <w:pStyle w:val="percent"/>
              <w:jc w:val="center"/>
              <w:rPr>
                <w:rStyle w:val="ae"/>
                <w:rFonts w:ascii="ＭＳ ゴシック" w:eastAsia="ＭＳ ゴシック"/>
                <w:sz w:val="20"/>
              </w:rPr>
            </w:pPr>
            <w:r w:rsidRPr="00DE5E32">
              <w:rPr>
                <w:rStyle w:val="ae"/>
                <w:rFonts w:ascii="ＭＳ ゴシック" w:eastAsia="ＭＳ ゴシック" w:hint="eastAsia"/>
                <w:spacing w:val="430"/>
                <w:sz w:val="20"/>
                <w:fitText w:val="1260" w:id="-1398663424"/>
              </w:rPr>
              <w:t>区</w:t>
            </w:r>
            <w:r w:rsidRPr="00DE5E32">
              <w:rPr>
                <w:rStyle w:val="ae"/>
                <w:rFonts w:ascii="ＭＳ ゴシック" w:eastAsia="ＭＳ ゴシック" w:hint="eastAsia"/>
                <w:sz w:val="20"/>
                <w:fitText w:val="1260" w:id="-1398663424"/>
              </w:rPr>
              <w:t>分</w:t>
            </w:r>
          </w:p>
        </w:tc>
        <w:tc>
          <w:tcPr>
            <w:tcW w:w="2167" w:type="dxa"/>
            <w:tcBorders>
              <w:top w:val="single" w:sz="6" w:space="0" w:color="auto"/>
              <w:left w:val="single" w:sz="6" w:space="0" w:color="auto"/>
              <w:bottom w:val="single" w:sz="6" w:space="0" w:color="auto"/>
              <w:right w:val="single" w:sz="6" w:space="0" w:color="auto"/>
            </w:tcBorders>
            <w:vAlign w:val="center"/>
          </w:tcPr>
          <w:p w14:paraId="5B231EB5" w14:textId="77777777" w:rsidR="00506247" w:rsidRPr="00DE5E32" w:rsidRDefault="00506247" w:rsidP="000767EB">
            <w:pPr>
              <w:pStyle w:val="percent"/>
              <w:jc w:val="center"/>
              <w:rPr>
                <w:rStyle w:val="ae"/>
                <w:rFonts w:ascii="ＭＳ ゴシック" w:eastAsia="ＭＳ ゴシック"/>
                <w:sz w:val="20"/>
              </w:rPr>
            </w:pPr>
            <w:r w:rsidRPr="00DE5E32">
              <w:rPr>
                <w:rStyle w:val="ae"/>
                <w:rFonts w:ascii="ＭＳ ゴシック" w:eastAsia="ＭＳ ゴシック" w:hint="eastAsia"/>
                <w:sz w:val="20"/>
              </w:rPr>
              <w:t>基準</w:t>
            </w:r>
          </w:p>
        </w:tc>
      </w:tr>
      <w:tr w:rsidR="00DE5E32" w:rsidRPr="00DE5E32" w14:paraId="32982877" w14:textId="77777777" w:rsidTr="000767EB">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470F681B" w14:textId="77777777" w:rsidR="00506247" w:rsidRPr="00DE5E32" w:rsidRDefault="00506247" w:rsidP="000767EB">
            <w:pPr>
              <w:pStyle w:val="4"/>
              <w:rPr>
                <w:rStyle w:val="ae"/>
                <w:sz w:val="20"/>
              </w:rPr>
            </w:pPr>
            <w:r w:rsidRPr="00DE5E32">
              <w:rPr>
                <w:rStyle w:val="ae"/>
                <w:rFonts w:hint="eastAsia"/>
                <w:sz w:val="20"/>
              </w:rPr>
              <w:t>収納庫（カルテ収納棚等の特殊用途は除く。）の棚板</w:t>
            </w:r>
          </w:p>
        </w:tc>
        <w:tc>
          <w:tcPr>
            <w:tcW w:w="2167" w:type="dxa"/>
            <w:tcBorders>
              <w:top w:val="single" w:sz="6" w:space="0" w:color="auto"/>
              <w:left w:val="single" w:sz="6" w:space="0" w:color="auto"/>
              <w:bottom w:val="single" w:sz="6" w:space="0" w:color="auto"/>
              <w:right w:val="single" w:sz="6" w:space="0" w:color="auto"/>
            </w:tcBorders>
            <w:vAlign w:val="center"/>
          </w:tcPr>
          <w:p w14:paraId="35199C91" w14:textId="77777777" w:rsidR="00506247" w:rsidRPr="00DE5E32" w:rsidRDefault="00506247" w:rsidP="000767EB">
            <w:pPr>
              <w:pStyle w:val="percent"/>
              <w:jc w:val="center"/>
              <w:rPr>
                <w:rStyle w:val="ae"/>
                <w:rFonts w:ascii="ＭＳ ゴシック" w:eastAsia="ＭＳ ゴシック" w:hAnsi="Arial" w:cs="Arial"/>
                <w:sz w:val="20"/>
              </w:rPr>
            </w:pPr>
            <w:r w:rsidRPr="00DE5E32">
              <w:rPr>
                <w:rStyle w:val="ae"/>
                <w:rFonts w:ascii="ＭＳ ゴシック" w:eastAsia="ＭＳ ゴシック" w:hAnsi="Arial" w:cs="Arial"/>
                <w:sz w:val="20"/>
              </w:rPr>
              <w:t>0.1</w:t>
            </w:r>
          </w:p>
        </w:tc>
      </w:tr>
      <w:tr w:rsidR="00DE5E32" w:rsidRPr="00DE5E32" w14:paraId="7FA90D16" w14:textId="77777777" w:rsidTr="000767EB">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14:paraId="12552324" w14:textId="77777777" w:rsidR="00506247" w:rsidRPr="00DE5E32" w:rsidRDefault="00506247" w:rsidP="000767EB">
            <w:pPr>
              <w:pStyle w:val="4"/>
              <w:rPr>
                <w:rStyle w:val="ae"/>
                <w:sz w:val="20"/>
              </w:rPr>
            </w:pPr>
            <w:r w:rsidRPr="00DE5E32">
              <w:rPr>
                <w:rStyle w:val="ae"/>
                <w:rFonts w:hint="eastAsia"/>
                <w:sz w:val="20"/>
              </w:rPr>
              <w:t>棚（書架・軽量棚・中量棚）の棚板</w:t>
            </w:r>
          </w:p>
        </w:tc>
        <w:tc>
          <w:tcPr>
            <w:tcW w:w="2167" w:type="dxa"/>
            <w:tcBorders>
              <w:top w:val="single" w:sz="6" w:space="0" w:color="auto"/>
              <w:left w:val="single" w:sz="6" w:space="0" w:color="auto"/>
              <w:bottom w:val="single" w:sz="6" w:space="0" w:color="auto"/>
              <w:right w:val="single" w:sz="6" w:space="0" w:color="auto"/>
            </w:tcBorders>
            <w:vAlign w:val="center"/>
          </w:tcPr>
          <w:p w14:paraId="6731E19C" w14:textId="77777777" w:rsidR="00506247" w:rsidRPr="00DE5E32" w:rsidRDefault="00506247" w:rsidP="000767EB">
            <w:pPr>
              <w:pStyle w:val="percent"/>
              <w:jc w:val="center"/>
              <w:rPr>
                <w:rStyle w:val="ae"/>
                <w:rFonts w:ascii="ＭＳ ゴシック" w:eastAsia="ＭＳ ゴシック" w:hAnsi="Arial" w:cs="Arial"/>
                <w:sz w:val="20"/>
              </w:rPr>
            </w:pPr>
            <w:r w:rsidRPr="00DE5E32">
              <w:rPr>
                <w:rStyle w:val="ae"/>
                <w:rFonts w:ascii="ＭＳ ゴシック" w:eastAsia="ＭＳ ゴシック" w:hAnsi="Arial" w:cs="Arial"/>
                <w:sz w:val="20"/>
              </w:rPr>
              <w:t>0.1</w:t>
            </w:r>
          </w:p>
        </w:tc>
      </w:tr>
      <w:tr w:rsidR="00506247" w:rsidRPr="00DE5E32" w14:paraId="203B33B4" w14:textId="77777777" w:rsidTr="000767EB">
        <w:tblPrEx>
          <w:jc w:val="center"/>
        </w:tblPrEx>
        <w:trPr>
          <w:jc w:val="center"/>
        </w:trPr>
        <w:tc>
          <w:tcPr>
            <w:tcW w:w="710" w:type="dxa"/>
            <w:gridSpan w:val="2"/>
            <w:tcBorders>
              <w:top w:val="nil"/>
              <w:left w:val="nil"/>
              <w:bottom w:val="nil"/>
              <w:right w:val="nil"/>
            </w:tcBorders>
          </w:tcPr>
          <w:p w14:paraId="13680905" w14:textId="77777777" w:rsidR="00506247" w:rsidRPr="00DE5E32" w:rsidRDefault="00506247"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2" w:type="dxa"/>
            <w:gridSpan w:val="3"/>
            <w:tcBorders>
              <w:top w:val="nil"/>
              <w:left w:val="nil"/>
              <w:bottom w:val="nil"/>
              <w:right w:val="nil"/>
            </w:tcBorders>
          </w:tcPr>
          <w:p w14:paraId="192EBA65" w14:textId="77777777" w:rsidR="00506247" w:rsidRPr="00DE5E32" w:rsidRDefault="00506247" w:rsidP="000767EB">
            <w:pPr>
              <w:pStyle w:val="af"/>
            </w:pPr>
            <w:r w:rsidRPr="00DE5E32">
              <w:rPr>
                <w:rFonts w:hint="eastAsia"/>
              </w:rPr>
              <w:t>棚板に適用される機能重量の基準の算出方法は、次式による。</w:t>
            </w:r>
          </w:p>
          <w:p w14:paraId="30B1634C" w14:textId="77777777" w:rsidR="00506247" w:rsidRPr="00DE5E32" w:rsidRDefault="00506247" w:rsidP="000767EB">
            <w:pPr>
              <w:pStyle w:val="af"/>
              <w:ind w:leftChars="50" w:left="305"/>
            </w:pPr>
            <w:r w:rsidRPr="00DE5E32">
              <w:rPr>
                <w:rFonts w:hint="eastAsia"/>
              </w:rPr>
              <w:t>機能重量の基準＝棚板重量（</w:t>
            </w:r>
            <w:r w:rsidRPr="00DE5E32">
              <w:rPr>
                <w:rFonts w:hAnsi="Arial" w:cs="Arial"/>
              </w:rPr>
              <w:t>kg</w:t>
            </w:r>
            <w:r w:rsidRPr="00DE5E32">
              <w:rPr>
                <w:rFonts w:hint="eastAsia"/>
              </w:rPr>
              <w:t>）÷棚耐荷重（</w:t>
            </w:r>
            <w:r w:rsidRPr="00DE5E32">
              <w:rPr>
                <w:rFonts w:hAnsi="Arial" w:cs="Arial"/>
              </w:rPr>
              <w:t>kg</w:t>
            </w:r>
            <w:r w:rsidRPr="00DE5E32">
              <w:rPr>
                <w:rFonts w:hint="eastAsia"/>
              </w:rPr>
              <w:t>）</w:t>
            </w:r>
          </w:p>
        </w:tc>
      </w:tr>
    </w:tbl>
    <w:p w14:paraId="1A3B32BF" w14:textId="77777777" w:rsidR="00506247" w:rsidRPr="00DE5E32" w:rsidRDefault="00506247" w:rsidP="00506247">
      <w:pPr>
        <w:autoSpaceDE w:val="0"/>
        <w:autoSpaceDN w:val="0"/>
        <w:adjustRightInd w:val="0"/>
        <w:rPr>
          <w:rFonts w:ascii="ＭＳ ゴシック" w:eastAsia="ＭＳ ゴシック" w:hAnsi="ＭＳ ゴシック"/>
        </w:rPr>
      </w:pPr>
    </w:p>
    <w:p w14:paraId="6C167F42" w14:textId="77777777" w:rsidR="00506247" w:rsidRPr="00DE5E32" w:rsidRDefault="00506247" w:rsidP="00506247">
      <w:pPr>
        <w:autoSpaceDE w:val="0"/>
        <w:autoSpaceDN w:val="0"/>
        <w:adjustRightInd w:val="0"/>
        <w:rPr>
          <w:rFonts w:ascii="ＭＳ ゴシック" w:eastAsia="ＭＳ ゴシック" w:hAnsi="ＭＳ ゴシック"/>
        </w:rPr>
      </w:pPr>
    </w:p>
    <w:p w14:paraId="361CF7D2" w14:textId="77777777" w:rsidR="00506247" w:rsidRPr="00DE5E32" w:rsidRDefault="00506247" w:rsidP="00506247">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表２　大部分の材料が金属類である棚又は収納用什器に係る環境配慮設計項目</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268"/>
        <w:gridCol w:w="4677"/>
      </w:tblGrid>
      <w:tr w:rsidR="00DE5E32" w:rsidRPr="00DE5E32" w14:paraId="0076D705" w14:textId="77777777" w:rsidTr="000767EB">
        <w:trPr>
          <w:cantSplit/>
          <w:trHeight w:val="170"/>
        </w:trPr>
        <w:tc>
          <w:tcPr>
            <w:tcW w:w="2127" w:type="dxa"/>
            <w:tcBorders>
              <w:top w:val="single" w:sz="6" w:space="0" w:color="auto"/>
              <w:left w:val="single" w:sz="6" w:space="0" w:color="auto"/>
              <w:bottom w:val="single" w:sz="6" w:space="0" w:color="auto"/>
              <w:right w:val="single" w:sz="6" w:space="0" w:color="auto"/>
            </w:tcBorders>
            <w:vAlign w:val="center"/>
          </w:tcPr>
          <w:p w14:paraId="105BFC0C" w14:textId="77777777" w:rsidR="00506247" w:rsidRPr="00DE5E32" w:rsidRDefault="00506247" w:rsidP="000767EB">
            <w:pPr>
              <w:pStyle w:val="percent"/>
              <w:jc w:val="center"/>
              <w:rPr>
                <w:rStyle w:val="ae"/>
                <w:rFonts w:ascii="ＭＳ ゴシック" w:eastAsia="ＭＳ ゴシック"/>
                <w:sz w:val="20"/>
              </w:rPr>
            </w:pPr>
            <w:r w:rsidRPr="00DE5E32">
              <w:rPr>
                <w:rStyle w:val="ae"/>
                <w:rFonts w:ascii="ＭＳ ゴシック" w:eastAsia="ＭＳ ゴシック" w:hint="eastAsia"/>
                <w:spacing w:val="325"/>
                <w:sz w:val="20"/>
                <w:fitText w:val="1050" w:id="-1398663423"/>
              </w:rPr>
              <w:t>目</w:t>
            </w:r>
            <w:r w:rsidRPr="00DE5E32">
              <w:rPr>
                <w:rStyle w:val="ae"/>
                <w:rFonts w:ascii="ＭＳ ゴシック" w:eastAsia="ＭＳ ゴシック" w:hint="eastAsia"/>
                <w:sz w:val="20"/>
                <w:fitText w:val="1050" w:id="-1398663423"/>
              </w:rPr>
              <w:t>的</w:t>
            </w:r>
          </w:p>
        </w:tc>
        <w:tc>
          <w:tcPr>
            <w:tcW w:w="2268" w:type="dxa"/>
            <w:tcBorders>
              <w:top w:val="single" w:sz="6" w:space="0" w:color="auto"/>
              <w:left w:val="single" w:sz="6" w:space="0" w:color="auto"/>
              <w:bottom w:val="single" w:sz="6" w:space="0" w:color="auto"/>
              <w:right w:val="single" w:sz="6" w:space="0" w:color="auto"/>
            </w:tcBorders>
            <w:vAlign w:val="center"/>
          </w:tcPr>
          <w:p w14:paraId="33E11A26" w14:textId="77777777" w:rsidR="00506247" w:rsidRPr="00DE5E32" w:rsidRDefault="00506247" w:rsidP="000767EB">
            <w:pPr>
              <w:pStyle w:val="percent"/>
              <w:jc w:val="center"/>
              <w:rPr>
                <w:rStyle w:val="ae"/>
                <w:rFonts w:ascii="ＭＳ ゴシック" w:eastAsia="ＭＳ ゴシック"/>
                <w:sz w:val="20"/>
              </w:rPr>
            </w:pPr>
            <w:r w:rsidRPr="00DE5E32">
              <w:rPr>
                <w:rStyle w:val="ae"/>
                <w:rFonts w:ascii="ＭＳ ゴシック" w:eastAsia="ＭＳ ゴシック" w:hint="eastAsia"/>
                <w:spacing w:val="76"/>
                <w:sz w:val="20"/>
                <w:fitText w:val="1260" w:id="-1398663422"/>
              </w:rPr>
              <w:t>評価項</w:t>
            </w:r>
            <w:r w:rsidRPr="00DE5E32">
              <w:rPr>
                <w:rStyle w:val="ae"/>
                <w:rFonts w:ascii="ＭＳ ゴシック" w:eastAsia="ＭＳ ゴシック" w:hint="eastAsia"/>
                <w:spacing w:val="2"/>
                <w:sz w:val="20"/>
                <w:fitText w:val="1260" w:id="-1398663422"/>
              </w:rPr>
              <w:t>目</w:t>
            </w:r>
          </w:p>
        </w:tc>
        <w:tc>
          <w:tcPr>
            <w:tcW w:w="4677" w:type="dxa"/>
            <w:tcBorders>
              <w:top w:val="single" w:sz="6" w:space="0" w:color="auto"/>
              <w:left w:val="single" w:sz="6" w:space="0" w:color="auto"/>
              <w:bottom w:val="single" w:sz="6" w:space="0" w:color="auto"/>
              <w:right w:val="single" w:sz="6" w:space="0" w:color="auto"/>
            </w:tcBorders>
            <w:vAlign w:val="center"/>
          </w:tcPr>
          <w:p w14:paraId="5DB4E9B6" w14:textId="77777777" w:rsidR="00506247" w:rsidRPr="00DE5E32" w:rsidRDefault="00506247" w:rsidP="000767EB">
            <w:pPr>
              <w:pStyle w:val="percent"/>
              <w:jc w:val="center"/>
              <w:rPr>
                <w:rStyle w:val="ae"/>
                <w:rFonts w:ascii="ＭＳ ゴシック" w:eastAsia="ＭＳ ゴシック"/>
                <w:sz w:val="20"/>
              </w:rPr>
            </w:pPr>
            <w:r w:rsidRPr="00DE5E32">
              <w:rPr>
                <w:rStyle w:val="ae"/>
                <w:rFonts w:ascii="ＭＳ ゴシック" w:eastAsia="ＭＳ ゴシック" w:hint="eastAsia"/>
                <w:spacing w:val="76"/>
                <w:sz w:val="20"/>
                <w:fitText w:val="1260" w:id="-1398663421"/>
              </w:rPr>
              <w:t>評価基</w:t>
            </w:r>
            <w:r w:rsidRPr="00DE5E32">
              <w:rPr>
                <w:rStyle w:val="ae"/>
                <w:rFonts w:ascii="ＭＳ ゴシック" w:eastAsia="ＭＳ ゴシック" w:hint="eastAsia"/>
                <w:spacing w:val="2"/>
                <w:sz w:val="20"/>
                <w:fitText w:val="1260" w:id="-1398663421"/>
              </w:rPr>
              <w:t>準</w:t>
            </w:r>
          </w:p>
        </w:tc>
      </w:tr>
      <w:tr w:rsidR="00DE5E32" w:rsidRPr="00DE5E32" w14:paraId="1ACC3A03" w14:textId="77777777" w:rsidTr="000767EB">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14:paraId="6A237D82" w14:textId="77777777" w:rsidR="00506247" w:rsidRPr="00DE5E32" w:rsidRDefault="00506247" w:rsidP="000767EB">
            <w:pPr>
              <w:pStyle w:val="4"/>
              <w:rPr>
                <w:rStyle w:val="ae"/>
                <w:sz w:val="20"/>
              </w:rPr>
            </w:pPr>
            <w:r w:rsidRPr="00DE5E32">
              <w:rPr>
                <w:rStyle w:val="ae"/>
                <w:rFonts w:hint="eastAsia"/>
                <w:sz w:val="20"/>
              </w:rPr>
              <w:t>リデュース配慮設計</w:t>
            </w:r>
          </w:p>
        </w:tc>
        <w:tc>
          <w:tcPr>
            <w:tcW w:w="2268" w:type="dxa"/>
            <w:tcBorders>
              <w:top w:val="single" w:sz="6" w:space="0" w:color="auto"/>
              <w:left w:val="single" w:sz="6" w:space="0" w:color="auto"/>
              <w:bottom w:val="single" w:sz="6" w:space="0" w:color="auto"/>
              <w:right w:val="single" w:sz="6" w:space="0" w:color="auto"/>
            </w:tcBorders>
            <w:vAlign w:val="center"/>
          </w:tcPr>
          <w:p w14:paraId="6E92C1E3" w14:textId="77777777" w:rsidR="00506247" w:rsidRPr="00DE5E32" w:rsidRDefault="00506247" w:rsidP="000767EB">
            <w:pPr>
              <w:pStyle w:val="percent"/>
              <w:ind w:left="0" w:right="0"/>
              <w:rPr>
                <w:rStyle w:val="ae"/>
                <w:rFonts w:ascii="ＭＳ ゴシック" w:eastAsia="ＭＳ ゴシック"/>
                <w:sz w:val="20"/>
              </w:rPr>
            </w:pPr>
            <w:r w:rsidRPr="00DE5E32">
              <w:rPr>
                <w:rStyle w:val="ae"/>
                <w:rFonts w:ascii="ＭＳ ゴシック" w:eastAsia="ＭＳ ゴシック" w:hint="eastAsia"/>
                <w:sz w:val="20"/>
              </w:rPr>
              <w:t>原材料の使用削減</w:t>
            </w:r>
          </w:p>
        </w:tc>
        <w:tc>
          <w:tcPr>
            <w:tcW w:w="4677" w:type="dxa"/>
            <w:tcBorders>
              <w:top w:val="single" w:sz="6" w:space="0" w:color="auto"/>
              <w:left w:val="single" w:sz="6" w:space="0" w:color="auto"/>
              <w:bottom w:val="single" w:sz="6" w:space="0" w:color="auto"/>
              <w:right w:val="single" w:sz="6" w:space="0" w:color="auto"/>
            </w:tcBorders>
            <w:vAlign w:val="center"/>
          </w:tcPr>
          <w:p w14:paraId="0F2508B8"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原材料の使用量の削減をしていること。</w:t>
            </w:r>
          </w:p>
        </w:tc>
      </w:tr>
      <w:tr w:rsidR="00DE5E32" w:rsidRPr="00DE5E32" w14:paraId="54EC5B35" w14:textId="77777777" w:rsidTr="000767EB">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27DA3D4A" w14:textId="77777777" w:rsidR="00506247" w:rsidRPr="00DE5E32" w:rsidRDefault="00506247" w:rsidP="000767EB">
            <w:pPr>
              <w:pStyle w:val="4"/>
              <w:rPr>
                <w:rStyle w:val="ae"/>
                <w:sz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7A6DFC32" w14:textId="77777777" w:rsidR="00506247" w:rsidRPr="00DE5E32" w:rsidRDefault="00506247" w:rsidP="000767EB">
            <w:pPr>
              <w:pStyle w:val="percent"/>
              <w:ind w:left="0" w:right="0"/>
              <w:rPr>
                <w:rStyle w:val="ae"/>
                <w:rFonts w:ascii="ＭＳ ゴシック" w:eastAsia="ＭＳ ゴシック"/>
                <w:sz w:val="20"/>
              </w:rPr>
            </w:pPr>
            <w:r w:rsidRPr="00DE5E32">
              <w:rPr>
                <w:rStyle w:val="ae"/>
                <w:rFonts w:ascii="ＭＳ ゴシック" w:eastAsia="ＭＳ ゴシック" w:hint="eastAsia"/>
                <w:sz w:val="20"/>
              </w:rPr>
              <w:t>軽量化・減量化</w:t>
            </w:r>
          </w:p>
        </w:tc>
        <w:tc>
          <w:tcPr>
            <w:tcW w:w="4677" w:type="dxa"/>
            <w:tcBorders>
              <w:top w:val="single" w:sz="6" w:space="0" w:color="auto"/>
              <w:left w:val="single" w:sz="6" w:space="0" w:color="auto"/>
              <w:bottom w:val="single" w:sz="6" w:space="0" w:color="auto"/>
              <w:right w:val="single" w:sz="6" w:space="0" w:color="auto"/>
            </w:tcBorders>
            <w:vAlign w:val="center"/>
          </w:tcPr>
          <w:p w14:paraId="687112D5"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部品・部材の軽量化・減量化をしていること。</w:t>
            </w:r>
          </w:p>
        </w:tc>
      </w:tr>
      <w:tr w:rsidR="00DE5E32" w:rsidRPr="00DE5E32" w14:paraId="70A71E74" w14:textId="77777777" w:rsidTr="000767EB">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14:paraId="0A73D454" w14:textId="77777777" w:rsidR="00506247" w:rsidRPr="00DE5E32" w:rsidRDefault="00506247" w:rsidP="000767EB">
            <w:pPr>
              <w:pStyle w:val="4"/>
              <w:rPr>
                <w:rStyle w:val="ae"/>
                <w:sz w:val="20"/>
              </w:rPr>
            </w:pPr>
            <w:r w:rsidRPr="00DE5E32">
              <w:rPr>
                <w:rStyle w:val="ae"/>
                <w:rFonts w:hint="eastAsia"/>
                <w:sz w:val="20"/>
              </w:rPr>
              <w:t>リサイクル配慮設計</w:t>
            </w:r>
          </w:p>
        </w:tc>
        <w:tc>
          <w:tcPr>
            <w:tcW w:w="2268" w:type="dxa"/>
            <w:tcBorders>
              <w:top w:val="single" w:sz="6" w:space="0" w:color="auto"/>
              <w:left w:val="single" w:sz="6" w:space="0" w:color="auto"/>
              <w:bottom w:val="single" w:sz="6" w:space="0" w:color="auto"/>
              <w:right w:val="single" w:sz="6" w:space="0" w:color="auto"/>
            </w:tcBorders>
            <w:vAlign w:val="center"/>
          </w:tcPr>
          <w:p w14:paraId="18A5465A" w14:textId="77777777" w:rsidR="00506247" w:rsidRPr="00DE5E32" w:rsidRDefault="00506247" w:rsidP="000767EB">
            <w:pPr>
              <w:pStyle w:val="percent"/>
              <w:ind w:left="0" w:right="0"/>
              <w:rPr>
                <w:rStyle w:val="ae"/>
                <w:rFonts w:ascii="ＭＳ ゴシック" w:eastAsia="ＭＳ ゴシック"/>
                <w:sz w:val="20"/>
              </w:rPr>
            </w:pPr>
            <w:r w:rsidRPr="00DE5E32">
              <w:rPr>
                <w:rStyle w:val="ae"/>
                <w:rFonts w:ascii="ＭＳ ゴシック" w:eastAsia="ＭＳ ゴシック" w:hint="eastAsia"/>
                <w:sz w:val="20"/>
              </w:rPr>
              <w:t>再生可能材料の使用</w:t>
            </w:r>
          </w:p>
        </w:tc>
        <w:tc>
          <w:tcPr>
            <w:tcW w:w="4677" w:type="dxa"/>
            <w:tcBorders>
              <w:top w:val="single" w:sz="6" w:space="0" w:color="auto"/>
              <w:left w:val="single" w:sz="6" w:space="0" w:color="auto"/>
              <w:bottom w:val="single" w:sz="6" w:space="0" w:color="auto"/>
              <w:right w:val="single" w:sz="6" w:space="0" w:color="auto"/>
            </w:tcBorders>
            <w:vAlign w:val="center"/>
          </w:tcPr>
          <w:p w14:paraId="1788A824"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再生可能な材料を使用していること。</w:t>
            </w:r>
          </w:p>
        </w:tc>
      </w:tr>
      <w:tr w:rsidR="00DE5E32" w:rsidRPr="00DE5E32" w14:paraId="22944A14" w14:textId="77777777" w:rsidTr="000767EB">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56483CE1" w14:textId="77777777" w:rsidR="00506247" w:rsidRPr="00DE5E32" w:rsidRDefault="00506247" w:rsidP="000767EB">
            <w:pPr>
              <w:pStyle w:val="4"/>
              <w:rPr>
                <w:rStyle w:val="ae"/>
                <w:sz w:val="20"/>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2C545D94" w14:textId="77777777" w:rsidR="00506247" w:rsidRPr="00DE5E32" w:rsidRDefault="00506247" w:rsidP="000767EB">
            <w:pPr>
              <w:pStyle w:val="percent"/>
              <w:ind w:left="0" w:right="0"/>
              <w:rPr>
                <w:rStyle w:val="ae"/>
                <w:rFonts w:ascii="ＭＳ ゴシック" w:eastAsia="ＭＳ ゴシック"/>
                <w:sz w:val="20"/>
              </w:rPr>
            </w:pPr>
            <w:r w:rsidRPr="00DE5E32">
              <w:rPr>
                <w:rStyle w:val="ae"/>
                <w:rFonts w:ascii="ＭＳ ゴシック" w:eastAsia="ＭＳ ゴシック" w:hint="eastAsia"/>
                <w:sz w:val="20"/>
              </w:rPr>
              <w:t>再生可能材料部品の分離・分解の容易化</w:t>
            </w:r>
          </w:p>
        </w:tc>
        <w:tc>
          <w:tcPr>
            <w:tcW w:w="4677" w:type="dxa"/>
            <w:tcBorders>
              <w:top w:val="single" w:sz="6" w:space="0" w:color="auto"/>
              <w:left w:val="single" w:sz="6" w:space="0" w:color="auto"/>
              <w:bottom w:val="single" w:sz="6" w:space="0" w:color="auto"/>
              <w:right w:val="single" w:sz="6" w:space="0" w:color="auto"/>
            </w:tcBorders>
            <w:vAlign w:val="center"/>
          </w:tcPr>
          <w:p w14:paraId="3B96C870"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再生可能な材料を使用している部分は部品ごとに簡易に分離・分解できる接合方法であること。</w:t>
            </w:r>
          </w:p>
        </w:tc>
      </w:tr>
      <w:tr w:rsidR="00DE5E32" w:rsidRPr="00DE5E32" w14:paraId="19FC6BB4" w14:textId="77777777" w:rsidTr="000767EB">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2DEAAF7E" w14:textId="77777777" w:rsidR="00506247" w:rsidRPr="00DE5E32" w:rsidRDefault="00506247" w:rsidP="000767EB">
            <w:pPr>
              <w:pStyle w:val="4"/>
              <w:rPr>
                <w:rStyle w:val="ae"/>
                <w:sz w:val="20"/>
              </w:rPr>
            </w:pPr>
          </w:p>
        </w:tc>
        <w:tc>
          <w:tcPr>
            <w:tcW w:w="2268" w:type="dxa"/>
            <w:vMerge/>
            <w:tcBorders>
              <w:top w:val="single" w:sz="6" w:space="0" w:color="auto"/>
              <w:left w:val="single" w:sz="6" w:space="0" w:color="auto"/>
              <w:bottom w:val="single" w:sz="6" w:space="0" w:color="auto"/>
              <w:right w:val="single" w:sz="6" w:space="0" w:color="auto"/>
            </w:tcBorders>
            <w:vAlign w:val="center"/>
          </w:tcPr>
          <w:p w14:paraId="1F5B4087" w14:textId="77777777" w:rsidR="00506247" w:rsidRPr="00DE5E32" w:rsidRDefault="00506247" w:rsidP="000767EB">
            <w:pPr>
              <w:pStyle w:val="percent"/>
              <w:ind w:left="0" w:right="0"/>
              <w:rPr>
                <w:rStyle w:val="ae"/>
                <w:rFonts w:ascii="ＭＳ ゴシック" w:eastAsia="ＭＳ ゴシック"/>
                <w:sz w:val="20"/>
              </w:rPr>
            </w:pPr>
          </w:p>
        </w:tc>
        <w:tc>
          <w:tcPr>
            <w:tcW w:w="4677" w:type="dxa"/>
            <w:tcBorders>
              <w:top w:val="single" w:sz="6" w:space="0" w:color="auto"/>
              <w:left w:val="single" w:sz="6" w:space="0" w:color="auto"/>
              <w:bottom w:val="single" w:sz="6" w:space="0" w:color="auto"/>
              <w:right w:val="single" w:sz="6" w:space="0" w:color="auto"/>
            </w:tcBorders>
            <w:vAlign w:val="center"/>
          </w:tcPr>
          <w:p w14:paraId="0AC74706"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その他の部品は容易に取り外しができること。</w:t>
            </w:r>
          </w:p>
        </w:tc>
      </w:tr>
      <w:tr w:rsidR="00DE5E32" w:rsidRPr="00DE5E32" w14:paraId="7BF128B0" w14:textId="77777777" w:rsidTr="000767EB">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03BC868D" w14:textId="77777777" w:rsidR="00506247" w:rsidRPr="00DE5E32" w:rsidRDefault="00506247" w:rsidP="000767EB">
            <w:pPr>
              <w:pStyle w:val="4"/>
              <w:rPr>
                <w:rStyle w:val="ae"/>
                <w:sz w:val="20"/>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72827E80" w14:textId="77777777" w:rsidR="00506247" w:rsidRPr="00DE5E32" w:rsidRDefault="00506247" w:rsidP="000767EB">
            <w:pPr>
              <w:pStyle w:val="percent"/>
              <w:ind w:left="0" w:right="0"/>
              <w:rPr>
                <w:rStyle w:val="ae"/>
                <w:rFonts w:ascii="ＭＳ ゴシック" w:eastAsia="ＭＳ ゴシック"/>
                <w:sz w:val="20"/>
              </w:rPr>
            </w:pPr>
            <w:r w:rsidRPr="00DE5E32">
              <w:rPr>
                <w:rStyle w:val="ae"/>
                <w:rFonts w:ascii="ＭＳ ゴシック" w:eastAsia="ＭＳ ゴシック" w:hint="eastAsia"/>
                <w:sz w:val="20"/>
              </w:rPr>
              <w:t>再生資源としての利用</w:t>
            </w:r>
          </w:p>
        </w:tc>
        <w:tc>
          <w:tcPr>
            <w:tcW w:w="4677" w:type="dxa"/>
            <w:tcBorders>
              <w:top w:val="single" w:sz="6" w:space="0" w:color="auto"/>
              <w:left w:val="single" w:sz="6" w:space="0" w:color="auto"/>
              <w:bottom w:val="single" w:sz="6" w:space="0" w:color="auto"/>
              <w:right w:val="single" w:sz="6" w:space="0" w:color="auto"/>
            </w:tcBorders>
            <w:vAlign w:val="center"/>
          </w:tcPr>
          <w:p w14:paraId="133BE5F2"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合成樹脂部分の材料表示を図っていること。</w:t>
            </w:r>
          </w:p>
        </w:tc>
      </w:tr>
      <w:tr w:rsidR="00506247" w:rsidRPr="00DE5E32" w14:paraId="6D099577" w14:textId="77777777" w:rsidTr="000767EB">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14:paraId="6DB2D57B" w14:textId="77777777" w:rsidR="00506247" w:rsidRPr="00DE5E32" w:rsidRDefault="00506247" w:rsidP="000767EB">
            <w:pPr>
              <w:pStyle w:val="4"/>
              <w:rPr>
                <w:rStyle w:val="ae"/>
                <w:sz w:val="20"/>
              </w:rPr>
            </w:pPr>
          </w:p>
        </w:tc>
        <w:tc>
          <w:tcPr>
            <w:tcW w:w="2268" w:type="dxa"/>
            <w:vMerge/>
            <w:tcBorders>
              <w:top w:val="single" w:sz="6" w:space="0" w:color="auto"/>
              <w:left w:val="single" w:sz="6" w:space="0" w:color="auto"/>
              <w:bottom w:val="single" w:sz="6" w:space="0" w:color="auto"/>
              <w:right w:val="single" w:sz="6" w:space="0" w:color="auto"/>
            </w:tcBorders>
            <w:vAlign w:val="center"/>
          </w:tcPr>
          <w:p w14:paraId="00B4BF1B" w14:textId="77777777" w:rsidR="00506247" w:rsidRPr="00DE5E32" w:rsidRDefault="00506247" w:rsidP="000767EB">
            <w:pPr>
              <w:pStyle w:val="percent"/>
              <w:ind w:left="0" w:right="0"/>
              <w:rPr>
                <w:rStyle w:val="ae"/>
                <w:rFonts w:ascii="ＭＳ ゴシック" w:eastAsia="ＭＳ ゴシック"/>
                <w:sz w:val="20"/>
              </w:rPr>
            </w:pPr>
          </w:p>
        </w:tc>
        <w:tc>
          <w:tcPr>
            <w:tcW w:w="4677" w:type="dxa"/>
            <w:tcBorders>
              <w:top w:val="single" w:sz="6" w:space="0" w:color="auto"/>
              <w:left w:val="single" w:sz="6" w:space="0" w:color="auto"/>
              <w:bottom w:val="single" w:sz="6" w:space="0" w:color="auto"/>
              <w:right w:val="single" w:sz="6" w:space="0" w:color="auto"/>
            </w:tcBorders>
            <w:vAlign w:val="center"/>
          </w:tcPr>
          <w:p w14:paraId="3114262F" w14:textId="77777777" w:rsidR="00506247" w:rsidRPr="00DE5E32" w:rsidRDefault="00506247" w:rsidP="000767EB">
            <w:pPr>
              <w:pStyle w:val="percent"/>
              <w:ind w:left="0" w:right="0"/>
              <w:jc w:val="both"/>
              <w:rPr>
                <w:rStyle w:val="ae"/>
                <w:rFonts w:ascii="ＭＳ ゴシック" w:eastAsia="ＭＳ ゴシック"/>
                <w:sz w:val="20"/>
              </w:rPr>
            </w:pPr>
            <w:r w:rsidRPr="00DE5E32">
              <w:rPr>
                <w:rStyle w:val="ae"/>
                <w:rFonts w:ascii="ＭＳ ゴシック" w:eastAsia="ＭＳ ゴシック" w:hint="eastAsia"/>
                <w:sz w:val="20"/>
              </w:rPr>
              <w:t>材質ごとに分別できる工夫を図っていること。</w:t>
            </w:r>
          </w:p>
        </w:tc>
      </w:tr>
    </w:tbl>
    <w:p w14:paraId="23B7EB02" w14:textId="77777777" w:rsidR="00506247" w:rsidRPr="00DE5E32" w:rsidRDefault="00506247" w:rsidP="00506247">
      <w:pPr>
        <w:autoSpaceDE w:val="0"/>
        <w:autoSpaceDN w:val="0"/>
        <w:adjustRightInd w:val="0"/>
        <w:rPr>
          <w:rFonts w:ascii="ＭＳ ゴシック" w:eastAsia="ＭＳ ゴシック" w:hAnsi="ＭＳ ゴシック"/>
        </w:rPr>
      </w:pPr>
    </w:p>
    <w:p w14:paraId="61BF75D4" w14:textId="77777777" w:rsidR="00506247" w:rsidRPr="00DE5E32" w:rsidRDefault="00506247" w:rsidP="00506247">
      <w:pPr>
        <w:autoSpaceDE w:val="0"/>
        <w:autoSpaceDN w:val="0"/>
        <w:adjustRightInd w:val="0"/>
        <w:rPr>
          <w:rFonts w:ascii="ＭＳ ゴシック" w:eastAsia="ＭＳ ゴシック" w:hAnsi="ＭＳ ゴシック"/>
        </w:rPr>
      </w:pPr>
    </w:p>
    <w:p w14:paraId="09183882" w14:textId="77777777" w:rsidR="00506247" w:rsidRPr="00DE5E32" w:rsidRDefault="00506247" w:rsidP="00506247">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013C9BB0" w14:textId="77777777" w:rsidR="00506247" w:rsidRPr="00DE5E32" w:rsidRDefault="00506247" w:rsidP="00506247">
      <w:pPr>
        <w:pStyle w:val="22"/>
      </w:pPr>
      <w:r w:rsidRPr="00DE5E32">
        <w:rPr>
          <w:rFonts w:hint="eastAsia"/>
        </w:rPr>
        <w:t>各品目の当該年度の調達総量（点数）に占める基準を満たす物品の数量（点数）の割合とする。</w:t>
      </w:r>
    </w:p>
    <w:p w14:paraId="0D2D54DB" w14:textId="77777777" w:rsidR="001979BB" w:rsidRPr="00DE5E32" w:rsidRDefault="00506247" w:rsidP="00506247">
      <w:pPr>
        <w:pStyle w:val="1"/>
        <w:rPr>
          <w:rFonts w:ascii="ＭＳ ゴシック" w:eastAsia="ＭＳ ゴシック" w:hAnsi="ＭＳ ゴシック"/>
          <w:bdr w:val="single" w:sz="4" w:space="0" w:color="auto"/>
        </w:rPr>
      </w:pPr>
      <w:r w:rsidRPr="00DE5E32">
        <w:rPr>
          <w:rFonts w:ascii="ＭＳ ゴシック" w:eastAsia="ＭＳ ゴシック" w:hAnsi="ＭＳ 明朝"/>
        </w:rPr>
        <w:br w:type="page"/>
      </w:r>
      <w:bookmarkEnd w:id="232"/>
      <w:bookmarkEnd w:id="233"/>
      <w:bookmarkEnd w:id="234"/>
      <w:r w:rsidR="001979BB" w:rsidRPr="00DE5E32">
        <w:rPr>
          <w:rFonts w:ascii="ＭＳ ゴシック" w:eastAsia="ＭＳ ゴシック" w:hAnsi="ＭＳ ゴシック" w:hint="eastAsia"/>
        </w:rPr>
        <w:lastRenderedPageBreak/>
        <w:t>５．画像機器等</w:t>
      </w:r>
    </w:p>
    <w:p w14:paraId="1F1D0597" w14:textId="77777777" w:rsidR="00506247" w:rsidRPr="00DE5E32" w:rsidRDefault="00506247" w:rsidP="00506247">
      <w:pPr>
        <w:pStyle w:val="1"/>
        <w:rPr>
          <w:rFonts w:ascii="ＭＳ ゴシック" w:eastAsia="ＭＳ ゴシック"/>
          <w:bdr w:val="single" w:sz="4" w:space="0" w:color="auto"/>
        </w:rPr>
      </w:pPr>
      <w:bookmarkStart w:id="258" w:name="_Hlk122416844"/>
      <w:r w:rsidRPr="00DE5E32">
        <w:rPr>
          <w:rFonts w:ascii="ＭＳ ゴシック" w:eastAsia="ＭＳ ゴシック" w:hint="eastAsia"/>
        </w:rPr>
        <w:t>５－１ コピー機等</w:t>
      </w:r>
    </w:p>
    <w:p w14:paraId="376C4165" w14:textId="77777777" w:rsidR="00506247" w:rsidRPr="00DE5E32" w:rsidRDefault="00506247" w:rsidP="00506247">
      <w:pPr>
        <w:pStyle w:val="20"/>
        <w:rPr>
          <w:rFonts w:ascii="ＭＳ ゴシック" w:eastAsia="ＭＳ ゴシック"/>
        </w:rPr>
      </w:pPr>
      <w:r w:rsidRPr="00DE5E32">
        <w:rPr>
          <w:rFonts w:ascii="ＭＳ ゴシック" w:eastAsia="ＭＳ ゴシック" w:hint="eastAsia"/>
        </w:rPr>
        <w:t>(1) 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3"/>
      </w:tblGrid>
      <w:tr w:rsidR="00DE5E32" w:rsidRPr="00DE5E32" w14:paraId="45D540BE" w14:textId="77777777" w:rsidTr="000767EB">
        <w:trPr>
          <w:trHeight w:val="80"/>
          <w:jc w:val="center"/>
        </w:trPr>
        <w:tc>
          <w:tcPr>
            <w:tcW w:w="1899" w:type="dxa"/>
            <w:gridSpan w:val="2"/>
            <w:tcBorders>
              <w:bottom w:val="single" w:sz="6" w:space="0" w:color="auto"/>
            </w:tcBorders>
          </w:tcPr>
          <w:p w14:paraId="4F157F1E" w14:textId="77777777" w:rsidR="00506247" w:rsidRPr="00DE5E32" w:rsidRDefault="00506247" w:rsidP="000767EB">
            <w:pPr>
              <w:pStyle w:val="aa"/>
              <w:rPr>
                <w:rFonts w:hAnsi="Arial"/>
              </w:rPr>
            </w:pPr>
            <w:r w:rsidRPr="00DE5E32">
              <w:rPr>
                <w:rFonts w:hAnsi="Arial" w:hint="eastAsia"/>
              </w:rPr>
              <w:t>コピー機</w:t>
            </w:r>
          </w:p>
          <w:p w14:paraId="06BA85B5" w14:textId="77777777" w:rsidR="00506247" w:rsidRPr="00DE5E32" w:rsidRDefault="00506247" w:rsidP="000767EB">
            <w:pPr>
              <w:pStyle w:val="aa"/>
              <w:rPr>
                <w:rFonts w:hAnsi="Arial"/>
              </w:rPr>
            </w:pPr>
          </w:p>
          <w:p w14:paraId="3CA82222" w14:textId="77777777" w:rsidR="00506247" w:rsidRPr="00DE5E32" w:rsidRDefault="00506247" w:rsidP="000767EB">
            <w:pPr>
              <w:pStyle w:val="aa"/>
              <w:rPr>
                <w:rFonts w:hAnsi="Arial"/>
              </w:rPr>
            </w:pPr>
            <w:r w:rsidRPr="00DE5E32">
              <w:rPr>
                <w:rFonts w:hAnsi="Arial" w:hint="eastAsia"/>
              </w:rPr>
              <w:t>複合機</w:t>
            </w:r>
          </w:p>
          <w:p w14:paraId="193240BB" w14:textId="77777777" w:rsidR="00506247" w:rsidRPr="00DE5E32" w:rsidRDefault="00506247" w:rsidP="000767EB">
            <w:pPr>
              <w:pStyle w:val="aa"/>
              <w:rPr>
                <w:rFonts w:hAnsi="Arial"/>
              </w:rPr>
            </w:pPr>
          </w:p>
          <w:p w14:paraId="37E9F943" w14:textId="77777777" w:rsidR="00506247" w:rsidRPr="00DE5E32" w:rsidRDefault="00506247" w:rsidP="000767EB">
            <w:pPr>
              <w:pStyle w:val="aa"/>
              <w:rPr>
                <w:rFonts w:hAnsi="Arial"/>
              </w:rPr>
            </w:pPr>
            <w:r w:rsidRPr="00DE5E32">
              <w:rPr>
                <w:rFonts w:hAnsi="Arial" w:hint="eastAsia"/>
              </w:rPr>
              <w:t>拡張性のあるデジタルコピー機</w:t>
            </w:r>
          </w:p>
        </w:tc>
        <w:tc>
          <w:tcPr>
            <w:tcW w:w="7173" w:type="dxa"/>
            <w:tcBorders>
              <w:bottom w:val="single" w:sz="6" w:space="0" w:color="auto"/>
            </w:tcBorders>
          </w:tcPr>
          <w:p w14:paraId="260C4314" w14:textId="77777777" w:rsidR="00506247" w:rsidRPr="00DE5E32" w:rsidRDefault="00506247" w:rsidP="000767EB">
            <w:pPr>
              <w:pStyle w:val="30"/>
            </w:pPr>
            <w:r w:rsidRPr="00DE5E32">
              <w:rPr>
                <w:rFonts w:hint="eastAsia"/>
              </w:rPr>
              <w:t>【判断の基準】</w:t>
            </w:r>
          </w:p>
          <w:p w14:paraId="3F761189" w14:textId="77777777" w:rsidR="00506247" w:rsidRPr="00DE5E32" w:rsidRDefault="00506247" w:rsidP="000767EB">
            <w:pPr>
              <w:pStyle w:val="30"/>
            </w:pPr>
            <w:r w:rsidRPr="00DE5E32">
              <w:rPr>
                <w:rFonts w:hint="eastAsia"/>
              </w:rPr>
              <w:t>＜共通事項＞</w:t>
            </w:r>
          </w:p>
          <w:p w14:paraId="2F8B823F" w14:textId="77777777" w:rsidR="00506247" w:rsidRPr="00DE5E32" w:rsidRDefault="00506247" w:rsidP="000767EB">
            <w:pPr>
              <w:pStyle w:val="32"/>
              <w:autoSpaceDE w:val="0"/>
              <w:autoSpaceDN w:val="0"/>
              <w:adjustRightInd w:val="0"/>
              <w:ind w:left="227" w:rightChars="10" w:right="21" w:hanging="227"/>
              <w:rPr>
                <w:rFonts w:ascii="ＭＳ ゴシック" w:eastAsia="ＭＳ ゴシック" w:hAnsi="Arial"/>
              </w:rPr>
            </w:pPr>
            <w:r w:rsidRPr="00DE5E32">
              <w:rPr>
                <w:rFonts w:ascii="ＭＳ ゴシック" w:eastAsia="ＭＳ ゴシック" w:hAnsi="Arial" w:hint="eastAsia"/>
              </w:rPr>
              <w:t>○基準値１は、次の①から⑤の要件を、基準値２は、次の②から⑤の要件をそれぞれ満たすこと。</w:t>
            </w:r>
          </w:p>
          <w:p w14:paraId="16107DAF" w14:textId="77777777" w:rsidR="00506247" w:rsidRPr="00DE5E32" w:rsidRDefault="00506247" w:rsidP="000767EB">
            <w:pPr>
              <w:pStyle w:val="32"/>
              <w:autoSpaceDE w:val="0"/>
              <w:autoSpaceDN w:val="0"/>
              <w:adjustRightInd w:val="0"/>
              <w:ind w:leftChars="100" w:left="437" w:rightChars="10" w:right="21" w:hanging="227"/>
              <w:rPr>
                <w:rFonts w:ascii="ＭＳ ゴシック" w:eastAsia="ＭＳ ゴシック" w:hAnsi="Arial"/>
              </w:rPr>
            </w:pPr>
            <w:r w:rsidRPr="00DE5E32">
              <w:rPr>
                <w:rFonts w:ascii="ＭＳ ゴシック" w:eastAsia="ＭＳ ゴシック" w:hAnsi="Arial" w:hint="eastAsia"/>
              </w:rPr>
              <w:t>①</w:t>
            </w:r>
            <w:r w:rsidRPr="00DE5E32">
              <w:rPr>
                <w:rFonts w:hAnsi="Arial" w:hint="eastAsia"/>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11B27167" w14:textId="77777777" w:rsidR="00506247" w:rsidRPr="00DE5E32" w:rsidRDefault="00506247" w:rsidP="000767EB">
            <w:pPr>
              <w:pStyle w:val="32"/>
              <w:autoSpaceDE w:val="0"/>
              <w:autoSpaceDN w:val="0"/>
              <w:adjustRightInd w:val="0"/>
              <w:ind w:leftChars="100" w:left="437" w:rightChars="10" w:right="21" w:hanging="227"/>
              <w:rPr>
                <w:rFonts w:ascii="ＭＳ ゴシック" w:eastAsia="ＭＳ ゴシック" w:hAnsi="Arial"/>
              </w:rPr>
            </w:pPr>
            <w:r w:rsidRPr="00DE5E32">
              <w:rPr>
                <w:rFonts w:ascii="ＭＳ ゴシック" w:eastAsia="ＭＳ ゴシック" w:hAnsi="Arial" w:hint="eastAsia"/>
              </w:rPr>
              <w:t>②使用される用紙が特定調達品目に該当する場合は、特定調達物品等を使用することが可能であること。</w:t>
            </w:r>
          </w:p>
          <w:p w14:paraId="05B53332" w14:textId="77777777" w:rsidR="00506247" w:rsidRPr="00DE5E32" w:rsidRDefault="00506247" w:rsidP="000767EB">
            <w:pPr>
              <w:pStyle w:val="a4"/>
              <w:ind w:leftChars="100" w:left="437"/>
              <w:rPr>
                <w:rFonts w:hAnsi="Arial"/>
                <w:color w:val="auto"/>
              </w:rPr>
            </w:pPr>
            <w:r w:rsidRPr="00DE5E32">
              <w:rPr>
                <w:rFonts w:hAnsi="Arial" w:hint="eastAsia"/>
                <w:color w:val="auto"/>
              </w:rPr>
              <w:t>③次のいずれかの要件を満たすこと。</w:t>
            </w:r>
          </w:p>
          <w:p w14:paraId="1379B02D" w14:textId="77777777" w:rsidR="00506247" w:rsidRPr="00DE5E32" w:rsidRDefault="00506247" w:rsidP="000767EB">
            <w:pPr>
              <w:pStyle w:val="a4"/>
              <w:ind w:leftChars="200" w:left="640" w:hangingChars="100" w:hanging="220"/>
              <w:rPr>
                <w:rFonts w:hAnsi="Arial"/>
                <w:color w:val="auto"/>
              </w:rPr>
            </w:pPr>
            <w:r w:rsidRPr="00DE5E32">
              <w:rPr>
                <w:rFonts w:hAnsi="Arial" w:hint="eastAsia"/>
                <w:color w:val="auto"/>
              </w:rPr>
              <w:t>ア．リユースに配慮したコピー機及び複合機並びに拡張性のあるデジタルコピー機（以下「コピー機等」という。）であること｡</w:t>
            </w:r>
          </w:p>
          <w:p w14:paraId="3E686BDD" w14:textId="77777777" w:rsidR="00506247" w:rsidRPr="00DE5E32" w:rsidRDefault="00506247" w:rsidP="000767EB">
            <w:pPr>
              <w:pStyle w:val="32"/>
              <w:autoSpaceDE w:val="0"/>
              <w:autoSpaceDN w:val="0"/>
              <w:adjustRightInd w:val="0"/>
              <w:ind w:leftChars="200" w:left="640" w:rightChars="10" w:right="21" w:hangingChars="100"/>
              <w:rPr>
                <w:rFonts w:ascii="ＭＳ ゴシック" w:eastAsia="ＭＳ ゴシック" w:hAnsi="Arial"/>
              </w:rPr>
            </w:pPr>
            <w:r w:rsidRPr="00DE5E32">
              <w:rPr>
                <w:rFonts w:ascii="ＭＳ ゴシック" w:eastAsia="ＭＳ ゴシック" w:hAnsi="Arial" w:hint="eastAsia"/>
              </w:rPr>
              <w:t>イ．特定の化学物質が含有率基準値を超えないこと。</w:t>
            </w:r>
          </w:p>
          <w:p w14:paraId="46FEDBFF" w14:textId="77777777" w:rsidR="00506247" w:rsidRPr="00DE5E32" w:rsidRDefault="00506247" w:rsidP="000767EB">
            <w:pPr>
              <w:pStyle w:val="a4"/>
              <w:ind w:leftChars="100" w:left="437"/>
              <w:rPr>
                <w:rFonts w:hAnsi="Arial"/>
                <w:color w:val="auto"/>
              </w:rPr>
            </w:pPr>
            <w:r w:rsidRPr="00DE5E32">
              <w:rPr>
                <w:rFonts w:hAnsi="Arial" w:hint="eastAsia"/>
                <w:color w:val="auto"/>
              </w:rPr>
              <w:t>④少なくとも25gを超える部品の一つに再生プラスチック部品又は再使用プラスチック部品が使用されていること。</w:t>
            </w:r>
          </w:p>
          <w:p w14:paraId="3A4A8FE4" w14:textId="77777777" w:rsidR="00506247" w:rsidRPr="00DE5E32" w:rsidRDefault="00506247" w:rsidP="000767EB">
            <w:pPr>
              <w:pStyle w:val="a4"/>
              <w:ind w:leftChars="100" w:left="437"/>
              <w:rPr>
                <w:rFonts w:hAnsi="Arial"/>
                <w:color w:val="auto"/>
              </w:rPr>
            </w:pPr>
            <w:r w:rsidRPr="00DE5E32">
              <w:rPr>
                <w:rFonts w:hAnsi="Arial" w:hint="eastAsia"/>
                <w:color w:val="auto"/>
              </w:rPr>
              <w:t>⑤使用済製品の回収及び部品の再使用又は材料のマテリアルリサイクルのシステムがあること。また、回収した機器の再使用又は再生利用できない部分については、減量化等が行われた上で、適正処理され、単純埋立てされないこと。</w:t>
            </w:r>
          </w:p>
          <w:p w14:paraId="597EF7E4" w14:textId="77777777" w:rsidR="00506247" w:rsidRPr="00DE5E32" w:rsidRDefault="00506247" w:rsidP="000767EB">
            <w:pPr>
              <w:rPr>
                <w:rFonts w:ascii="ＭＳ ゴシック" w:eastAsia="ＭＳ ゴシック"/>
              </w:rPr>
            </w:pPr>
          </w:p>
          <w:p w14:paraId="76F8CC67" w14:textId="77777777" w:rsidR="00506247" w:rsidRPr="00DE5E32" w:rsidRDefault="00506247" w:rsidP="000767EB">
            <w:pPr>
              <w:pStyle w:val="30"/>
            </w:pPr>
            <w:r w:rsidRPr="00DE5E32">
              <w:rPr>
                <w:rFonts w:hint="eastAsia"/>
              </w:rPr>
              <w:t>＜個別事項＞</w:t>
            </w:r>
          </w:p>
          <w:p w14:paraId="41C67ECF" w14:textId="77777777" w:rsidR="00506247" w:rsidRPr="00DE5E32" w:rsidRDefault="00506247" w:rsidP="000767EB">
            <w:pPr>
              <w:pStyle w:val="a4"/>
              <w:rPr>
                <w:rFonts w:hAnsi="Arial"/>
                <w:color w:val="auto"/>
              </w:rPr>
            </w:pPr>
            <w:r w:rsidRPr="00DE5E32">
              <w:rPr>
                <w:rFonts w:hAnsi="Arial" w:hint="eastAsia"/>
                <w:color w:val="auto"/>
              </w:rPr>
              <w:t>①コピー機又は拡張性のあるデジタルコピー機（リユースに配慮したコピー機又は拡張性のあるデジタルコピー機を含む。）</w:t>
            </w:r>
          </w:p>
          <w:p w14:paraId="76FB9A8C"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ア．モノクロコピー機又は拡張性のあるモノクロデジタルコピー機（大判機を除く。）にあっては、表１－１に示された区分ごとの基準を満たすこと。</w:t>
            </w:r>
          </w:p>
          <w:p w14:paraId="2D64D469"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イ．カラーコピー機又は拡張性のあるカラーデジタルコピー機（大判機を除く。）にあっては、表１－２に示された区分ごとの基準を満たすこと。</w:t>
            </w:r>
          </w:p>
          <w:p w14:paraId="10359B30"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ウ．大判コピー機又は拡張性のある大判デジタルコピー機にあっては、表１－３に示された区分ごとの基準を満たすこと。</w:t>
            </w:r>
          </w:p>
          <w:p w14:paraId="738F2826" w14:textId="77777777" w:rsidR="00506247" w:rsidRPr="00DE5E32" w:rsidRDefault="00506247" w:rsidP="000767EB">
            <w:pPr>
              <w:pStyle w:val="a4"/>
              <w:rPr>
                <w:rFonts w:hAnsi="Arial"/>
                <w:color w:val="auto"/>
              </w:rPr>
            </w:pPr>
            <w:r w:rsidRPr="00DE5E32">
              <w:rPr>
                <w:rFonts w:hAnsi="Arial" w:hint="eastAsia"/>
                <w:color w:val="auto"/>
              </w:rPr>
              <w:t>②複合機（インクジェット方式を除く。）</w:t>
            </w:r>
          </w:p>
          <w:p w14:paraId="56041DFC"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ア．モノクロ複合機（大判機を除く。）にあっては、表２－１、表３及び表４に示された区分ごとの基準を満たすこと。</w:t>
            </w:r>
          </w:p>
          <w:p w14:paraId="76FF20D7"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イ．カラー複合機（大判機を除く。）にあっては、表２－２、表３及び表４に示された区分ごとの基準を満たすこと。</w:t>
            </w:r>
          </w:p>
          <w:p w14:paraId="349BBF35" w14:textId="77777777" w:rsidR="00506247" w:rsidRPr="00DE5E32" w:rsidRDefault="00506247" w:rsidP="000767EB">
            <w:pPr>
              <w:pStyle w:val="a4"/>
              <w:ind w:leftChars="100" w:left="430" w:hangingChars="100" w:hanging="220"/>
              <w:rPr>
                <w:rFonts w:hAnsi="Arial"/>
                <w:color w:val="auto"/>
              </w:rPr>
            </w:pPr>
            <w:r w:rsidRPr="00DE5E32">
              <w:rPr>
                <w:rFonts w:hAnsi="Arial" w:hint="eastAsia"/>
                <w:color w:val="auto"/>
              </w:rPr>
              <w:t>ウ．大判複合機にあっては、表５に示された区分ごとの基準を満たすこと。</w:t>
            </w:r>
          </w:p>
          <w:p w14:paraId="56032BB2"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エ．リユースに配慮したモノクロ複合機又は業務用モノクロ複合機（大判機を除く。）にあっては、表６－１に示された区分ごとの基準を満たすこと。</w:t>
            </w:r>
          </w:p>
          <w:p w14:paraId="52B02487"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オ．リユースに配慮したカラー複合機又は業務用カラー複合機（大判機を除く。）にあっては、表６－２に示された区分ごとの基準を満</w:t>
            </w:r>
            <w:r w:rsidRPr="00DE5E32">
              <w:rPr>
                <w:rFonts w:ascii="ＭＳ ゴシック" w:eastAsia="ＭＳ ゴシック" w:hAnsi="Arial" w:hint="eastAsia"/>
              </w:rPr>
              <w:lastRenderedPageBreak/>
              <w:t>たすこと。</w:t>
            </w:r>
          </w:p>
          <w:p w14:paraId="4A763937" w14:textId="77777777" w:rsidR="00506247" w:rsidRPr="00DE5E32" w:rsidRDefault="00506247" w:rsidP="000767EB">
            <w:pPr>
              <w:pStyle w:val="32"/>
              <w:ind w:leftChars="100" w:left="430" w:hangingChars="100"/>
              <w:rPr>
                <w:rFonts w:ascii="ＭＳ ゴシック" w:eastAsia="ＭＳ ゴシック" w:hAnsi="Arial"/>
              </w:rPr>
            </w:pPr>
            <w:r w:rsidRPr="00DE5E32">
              <w:rPr>
                <w:rFonts w:ascii="ＭＳ ゴシック" w:eastAsia="ＭＳ ゴシック" w:hAnsi="Arial" w:hint="eastAsia"/>
              </w:rPr>
              <w:t>カ．リユースに配慮した大判複合機にあっては、表１－３に示された区分ごとの基準を満たすこと。</w:t>
            </w:r>
          </w:p>
          <w:p w14:paraId="347DDB95" w14:textId="77777777" w:rsidR="00506247" w:rsidRPr="00DE5E32" w:rsidRDefault="00506247" w:rsidP="000767EB">
            <w:pPr>
              <w:pStyle w:val="30"/>
            </w:pPr>
          </w:p>
          <w:p w14:paraId="5B5DAC7B" w14:textId="77777777" w:rsidR="00506247" w:rsidRPr="00DE5E32" w:rsidRDefault="00506247" w:rsidP="000767EB">
            <w:pPr>
              <w:pStyle w:val="30"/>
            </w:pPr>
            <w:r w:rsidRPr="00DE5E32">
              <w:rPr>
                <w:rFonts w:hint="eastAsia"/>
              </w:rPr>
              <w:t>【配慮事項】</w:t>
            </w:r>
          </w:p>
          <w:p w14:paraId="33AEE438"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①ライフサイクル全般にわたりカーボン・オフセットされた製品であること。</w:t>
            </w:r>
          </w:p>
          <w:p w14:paraId="577603A5"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②使用される電池には、カドミウム化合物、鉛化合物及び水銀化合物が含まれないこと。ただし、それらを含む電池が確実に回収され、再使用、再生利用又は適正処理される場合は、この限りでない。</w:t>
            </w:r>
          </w:p>
          <w:p w14:paraId="6576BFD5"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③資源有効利用促進法の判断の基準を踏まえ、部品の再使用のための設計上の工夫がなされていること。特に希少金属類を含む部品の再使用のための設計上の工夫がなされていること。</w:t>
            </w:r>
          </w:p>
          <w:p w14:paraId="17AA47FE"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④分解が容易である等材料の再生利用のための設計上の工夫がなされていること。</w:t>
            </w:r>
          </w:p>
          <w:p w14:paraId="7A98872E"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⑤紙の使用量を削減できる機能を有すること。</w:t>
            </w:r>
          </w:p>
          <w:p w14:paraId="4886DA7C"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⑥製品の包装又は梱包は、可能な限り簡易であって、再生利用の容易さ及び廃棄時の負荷低減に配慮されていること。</w:t>
            </w:r>
          </w:p>
          <w:p w14:paraId="78789ABD" w14:textId="77777777" w:rsidR="00506247" w:rsidRPr="00DE5E32" w:rsidRDefault="00506247" w:rsidP="000767EB">
            <w:pPr>
              <w:pStyle w:val="a4"/>
              <w:ind w:leftChars="0" w:left="220" w:hangingChars="100" w:hanging="220"/>
              <w:rPr>
                <w:rFonts w:hAnsi="Arial"/>
                <w:color w:val="auto"/>
              </w:rPr>
            </w:pPr>
            <w:r w:rsidRPr="00DE5E32">
              <w:rPr>
                <w:rFonts w:hAnsi="Arial" w:hint="eastAsia"/>
                <w:color w:val="auto"/>
              </w:rPr>
              <w:t>⑦包装材等の回収及び再使用又は再生利用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506247" w:rsidRPr="00DE5E32" w14:paraId="709A06EF" w14:textId="77777777" w:rsidTr="000767EB">
        <w:trPr>
          <w:jc w:val="center"/>
        </w:trPr>
        <w:tc>
          <w:tcPr>
            <w:tcW w:w="710" w:type="dxa"/>
            <w:tcBorders>
              <w:top w:val="nil"/>
              <w:left w:val="nil"/>
              <w:bottom w:val="nil"/>
              <w:right w:val="nil"/>
            </w:tcBorders>
          </w:tcPr>
          <w:p w14:paraId="21218B12" w14:textId="77777777" w:rsidR="00506247" w:rsidRPr="00DE5E32" w:rsidRDefault="00506247" w:rsidP="000767EB">
            <w:pPr>
              <w:spacing w:beforeLines="20" w:before="72"/>
              <w:rPr>
                <w:rFonts w:ascii="ＭＳ ゴシック" w:eastAsia="ＭＳ ゴシック" w:hAnsi="Arial"/>
              </w:rPr>
            </w:pPr>
            <w:r w:rsidRPr="00DE5E32">
              <w:rPr>
                <w:rFonts w:ascii="ＭＳ ゴシック" w:eastAsia="ＭＳ ゴシック" w:hAnsi="Arial" w:hint="eastAsia"/>
                <w:sz w:val="20"/>
              </w:rPr>
              <w:lastRenderedPageBreak/>
              <w:t>備考）</w:t>
            </w:r>
          </w:p>
        </w:tc>
        <w:tc>
          <w:tcPr>
            <w:tcW w:w="8362" w:type="dxa"/>
            <w:gridSpan w:val="2"/>
            <w:tcBorders>
              <w:top w:val="nil"/>
              <w:left w:val="nil"/>
              <w:bottom w:val="nil"/>
              <w:right w:val="nil"/>
            </w:tcBorders>
          </w:tcPr>
          <w:p w14:paraId="1EE10769" w14:textId="77777777" w:rsidR="00506247" w:rsidRPr="00DE5E32" w:rsidRDefault="00506247" w:rsidP="000767EB">
            <w:pPr>
              <w:pStyle w:val="af"/>
              <w:ind w:left="123" w:hangingChars="114" w:hanging="228"/>
              <w:rPr>
                <w:rFonts w:hAnsi="Arial"/>
              </w:rPr>
            </w:pPr>
            <w:r w:rsidRPr="00DE5E32">
              <w:rPr>
                <w:rFonts w:hAnsi="Arial" w:hint="eastAsia"/>
              </w:rPr>
              <w:t>１　「複合機」とは、コピー機能に加えて、プリント、ファクシミリ送信又はスキャンのうち、1以上の機能を有する機器をいう。</w:t>
            </w:r>
          </w:p>
          <w:p w14:paraId="39E600C4" w14:textId="77777777" w:rsidR="00506247" w:rsidRPr="00DE5E32" w:rsidRDefault="00506247" w:rsidP="000767EB">
            <w:pPr>
              <w:pStyle w:val="af"/>
              <w:rPr>
                <w:rFonts w:hAnsi="Arial"/>
              </w:rPr>
            </w:pPr>
            <w:r w:rsidRPr="00DE5E32">
              <w:rPr>
                <w:rFonts w:hAnsi="Arial" w:hint="eastAsia"/>
              </w:rPr>
              <w:t>２　「業務用複合機」とは、以下のアからカの項目を全て満たし、かつ、製品の標準又は付属品を含め、以下のキからスの機能の項目のうち、カラー製品の場合は５項目以上、モノクロ製品の場合は４項目以上を満たす複合機をいう。</w:t>
            </w:r>
          </w:p>
          <w:p w14:paraId="47B82CD4" w14:textId="77777777" w:rsidR="00506247" w:rsidRPr="00DE5E32" w:rsidRDefault="00506247" w:rsidP="000767EB">
            <w:pPr>
              <w:pStyle w:val="af"/>
              <w:ind w:leftChars="150" w:left="515" w:rightChars="0" w:right="0"/>
              <w:rPr>
                <w:rFonts w:hAnsi="Arial" w:cs="Arial"/>
              </w:rPr>
            </w:pPr>
            <w:r w:rsidRPr="00DE5E32">
              <w:rPr>
                <w:rFonts w:cs="Arial" w:hint="eastAsia"/>
              </w:rPr>
              <w:t>ア．坪量141g/㎡以上を有する用紙のサポート</w:t>
            </w:r>
            <w:r w:rsidRPr="00DE5E32">
              <w:rPr>
                <w:rFonts w:hAnsi="Arial" w:cs="Arial"/>
              </w:rPr>
              <w:t xml:space="preserve"> </w:t>
            </w:r>
          </w:p>
          <w:p w14:paraId="7F9CA1BF" w14:textId="77777777" w:rsidR="00506247" w:rsidRPr="00DE5E32" w:rsidRDefault="00506247" w:rsidP="000767EB">
            <w:pPr>
              <w:pStyle w:val="af"/>
              <w:ind w:leftChars="150" w:left="515" w:rightChars="0" w:right="0"/>
              <w:rPr>
                <w:rFonts w:cs="Arial"/>
              </w:rPr>
            </w:pPr>
            <w:r w:rsidRPr="00DE5E32">
              <w:rPr>
                <w:rFonts w:cs="Arial" w:hint="eastAsia"/>
              </w:rPr>
              <w:t>イ．A3判用紙の処理可能</w:t>
            </w:r>
          </w:p>
          <w:p w14:paraId="36F60955" w14:textId="77777777" w:rsidR="00506247" w:rsidRPr="00DE5E32" w:rsidRDefault="00506247" w:rsidP="000767EB">
            <w:pPr>
              <w:pStyle w:val="af"/>
              <w:ind w:leftChars="150" w:left="515" w:rightChars="0" w:right="0"/>
              <w:rPr>
                <w:rFonts w:cs="Arial"/>
              </w:rPr>
            </w:pPr>
            <w:r w:rsidRPr="00DE5E32">
              <w:rPr>
                <w:rFonts w:cs="Arial" w:hint="eastAsia"/>
              </w:rPr>
              <w:t>ウ．製品がモノクロの場合、製品速度86枚/分以上（製品速度については後述表１－１の備考１参照）</w:t>
            </w:r>
          </w:p>
          <w:p w14:paraId="17D0DFEB" w14:textId="77777777" w:rsidR="00506247" w:rsidRPr="00DE5E32" w:rsidRDefault="00506247" w:rsidP="000767EB">
            <w:pPr>
              <w:pStyle w:val="af"/>
              <w:ind w:leftChars="150" w:left="515" w:rightChars="0" w:right="0"/>
              <w:rPr>
                <w:rFonts w:cs="Arial"/>
              </w:rPr>
            </w:pPr>
            <w:r w:rsidRPr="00DE5E32">
              <w:rPr>
                <w:rFonts w:cs="Arial" w:hint="eastAsia"/>
              </w:rPr>
              <w:t>エ．製品がカラーの場合、製品速度50枚/分以上</w:t>
            </w:r>
          </w:p>
          <w:p w14:paraId="432AEC46" w14:textId="77777777" w:rsidR="00506247" w:rsidRPr="00DE5E32" w:rsidRDefault="00506247" w:rsidP="000767EB">
            <w:pPr>
              <w:pStyle w:val="af"/>
              <w:ind w:leftChars="150" w:left="515" w:rightChars="0" w:right="0"/>
              <w:rPr>
                <w:rFonts w:cs="Arial"/>
              </w:rPr>
            </w:pPr>
            <w:r w:rsidRPr="00DE5E32">
              <w:rPr>
                <w:rFonts w:cs="Arial" w:hint="eastAsia"/>
              </w:rPr>
              <w:t>オ．各色に対するプリント解像度600×600ドット/インチ（dpi）以上</w:t>
            </w:r>
          </w:p>
          <w:p w14:paraId="60B71238" w14:textId="77777777" w:rsidR="00506247" w:rsidRPr="00DE5E32" w:rsidRDefault="00506247" w:rsidP="000767EB">
            <w:pPr>
              <w:pStyle w:val="af"/>
              <w:ind w:leftChars="150" w:left="515" w:rightChars="0" w:right="0"/>
              <w:rPr>
                <w:rFonts w:cs="Arial"/>
              </w:rPr>
            </w:pPr>
            <w:r w:rsidRPr="00DE5E32">
              <w:rPr>
                <w:rFonts w:cs="Arial" w:hint="eastAsia"/>
              </w:rPr>
              <w:t>カ．ベースモデルで180kgを超える重量</w:t>
            </w:r>
          </w:p>
          <w:p w14:paraId="6A42D18C" w14:textId="77777777" w:rsidR="00506247" w:rsidRPr="00DE5E32" w:rsidRDefault="00506247" w:rsidP="000767EB">
            <w:pPr>
              <w:pStyle w:val="af"/>
              <w:ind w:leftChars="150" w:left="515" w:rightChars="0" w:right="0"/>
              <w:rPr>
                <w:rFonts w:cs="Arial"/>
              </w:rPr>
            </w:pPr>
            <w:r w:rsidRPr="00DE5E32">
              <w:rPr>
                <w:rFonts w:cs="Arial" w:hint="eastAsia"/>
              </w:rPr>
              <w:t>キ．紙容量8,000枚以上</w:t>
            </w:r>
          </w:p>
          <w:p w14:paraId="206DD495" w14:textId="77777777" w:rsidR="00506247" w:rsidRPr="00DE5E32" w:rsidRDefault="00506247" w:rsidP="000767EB">
            <w:pPr>
              <w:pStyle w:val="af"/>
              <w:ind w:leftChars="150" w:left="515" w:rightChars="0" w:right="0"/>
              <w:rPr>
                <w:rFonts w:cs="Arial"/>
              </w:rPr>
            </w:pPr>
            <w:r w:rsidRPr="00DE5E32">
              <w:rPr>
                <w:rFonts w:cs="Arial" w:hint="eastAsia"/>
              </w:rPr>
              <w:t>ク．デジタルフロントエンド</w:t>
            </w:r>
          </w:p>
          <w:p w14:paraId="3081211C" w14:textId="77777777" w:rsidR="00506247" w:rsidRPr="00DE5E32" w:rsidRDefault="00506247" w:rsidP="000767EB">
            <w:pPr>
              <w:pStyle w:val="af"/>
              <w:ind w:leftChars="150" w:left="515" w:rightChars="0" w:right="0"/>
              <w:rPr>
                <w:rFonts w:cs="Arial"/>
              </w:rPr>
            </w:pPr>
            <w:r w:rsidRPr="00DE5E32">
              <w:rPr>
                <w:rFonts w:cs="Arial" w:hint="eastAsia"/>
              </w:rPr>
              <w:t>ケ．パンチ穴開け</w:t>
            </w:r>
          </w:p>
          <w:p w14:paraId="64E005DD" w14:textId="77777777" w:rsidR="00506247" w:rsidRPr="00DE5E32" w:rsidRDefault="00506247" w:rsidP="000767EB">
            <w:pPr>
              <w:pStyle w:val="af"/>
              <w:ind w:leftChars="150" w:left="515" w:rightChars="0" w:right="0"/>
              <w:rPr>
                <w:rFonts w:cs="Arial"/>
              </w:rPr>
            </w:pPr>
            <w:r w:rsidRPr="00DE5E32">
              <w:rPr>
                <w:rFonts w:cs="Arial" w:hint="eastAsia"/>
              </w:rPr>
              <w:t>コ．無線綴じ又はリング綴じ（若しくは類似のテープ若しくはワイヤ綴じ。ステープル綴じを除く。）</w:t>
            </w:r>
          </w:p>
          <w:p w14:paraId="014DCF33" w14:textId="77777777" w:rsidR="00506247" w:rsidRPr="00DE5E32" w:rsidRDefault="00506247" w:rsidP="000767EB">
            <w:pPr>
              <w:pStyle w:val="af"/>
              <w:ind w:leftChars="150" w:left="515" w:rightChars="0" w:right="0"/>
              <w:rPr>
                <w:rFonts w:cs="Arial"/>
              </w:rPr>
            </w:pPr>
            <w:r w:rsidRPr="00DE5E32">
              <w:rPr>
                <w:rFonts w:cs="Arial" w:hint="eastAsia"/>
              </w:rPr>
              <w:t>サ．DRAM1,024MB以上</w:t>
            </w:r>
          </w:p>
          <w:p w14:paraId="211277D3" w14:textId="77777777" w:rsidR="00506247" w:rsidRPr="00DE5E32" w:rsidRDefault="00506247" w:rsidP="000767EB">
            <w:pPr>
              <w:pStyle w:val="af"/>
              <w:ind w:leftChars="150" w:left="515" w:rightChars="0" w:right="0"/>
              <w:rPr>
                <w:rFonts w:cs="Arial"/>
              </w:rPr>
            </w:pPr>
            <w:r w:rsidRPr="00DE5E32">
              <w:rPr>
                <w:rFonts w:cs="Arial" w:hint="eastAsia"/>
              </w:rPr>
              <w:t>シ．第三者による色認証</w:t>
            </w:r>
          </w:p>
          <w:p w14:paraId="5C8B9824" w14:textId="77777777" w:rsidR="00506247" w:rsidRPr="00DE5E32" w:rsidRDefault="00506247" w:rsidP="000767EB">
            <w:pPr>
              <w:pStyle w:val="af"/>
              <w:ind w:leftChars="150" w:left="515" w:rightChars="0" w:right="0"/>
              <w:rPr>
                <w:rFonts w:cs="Arial"/>
              </w:rPr>
            </w:pPr>
            <w:r w:rsidRPr="00DE5E32">
              <w:rPr>
                <w:rFonts w:cs="Arial" w:hint="eastAsia"/>
              </w:rPr>
              <w:t>ス．塗工紙対応</w:t>
            </w:r>
          </w:p>
          <w:p w14:paraId="72589526" w14:textId="77777777" w:rsidR="00506247" w:rsidRPr="00DE5E32" w:rsidRDefault="00506247" w:rsidP="000767EB">
            <w:pPr>
              <w:pStyle w:val="af"/>
              <w:rPr>
                <w:rFonts w:hAnsi="Arial"/>
              </w:rPr>
            </w:pPr>
            <w:r w:rsidRPr="00DE5E32">
              <w:rPr>
                <w:rFonts w:hAnsi="Arial" w:hint="eastAsia"/>
              </w:rPr>
              <w:t>３　「地球温暖化係数」とは、地球の温暖化をもたらす程度の二酸化炭素に係る当該程度に対する比を示す数値をいう。</w:t>
            </w:r>
          </w:p>
          <w:p w14:paraId="4B5EC2E6" w14:textId="77777777" w:rsidR="005943E8" w:rsidRPr="00DE5E32" w:rsidRDefault="005943E8" w:rsidP="005943E8">
            <w:pPr>
              <w:pStyle w:val="af"/>
              <w:rPr>
                <w:rFonts w:hAnsi="Arial"/>
              </w:rPr>
            </w:pPr>
            <w:r w:rsidRPr="00DE5E32">
              <w:rPr>
                <w:rFonts w:hAnsi="Arial" w:hint="eastAsia"/>
              </w:rPr>
              <w:t>４　判断の基準＜共通事項＞①の定量的環境情報は、カーボンフットプリント（ISO 14067）、ライフサイクルアセスメント（ISO 14040</w:t>
            </w:r>
            <w:ins w:id="259" w:author="maehama sanshiro" w:date="2023-10-25T18:08:00Z">
              <w:r w:rsidRPr="00DE5E32">
                <w:rPr>
                  <w:rFonts w:hAnsi="Arial" w:hint="eastAsia"/>
                </w:rPr>
                <w:t>及びI</w:t>
              </w:r>
              <w:r w:rsidRPr="00DE5E32">
                <w:rPr>
                  <w:rFonts w:hAnsi="Arial"/>
                </w:rPr>
                <w:t>SO 14044</w:t>
              </w:r>
            </w:ins>
            <w:r w:rsidRPr="00DE5E32">
              <w:rPr>
                <w:rFonts w:hAnsi="Arial" w:hint="eastAsia"/>
              </w:rPr>
              <w:t>）</w:t>
            </w:r>
            <w:ins w:id="260" w:author="maehama sanshiro" w:date="2023-10-20T10:13:00Z">
              <w:r w:rsidRPr="00DE5E32">
                <w:rPr>
                  <w:rFonts w:hAnsi="Arial" w:hint="eastAsia"/>
                </w:rPr>
                <w:t>及び</w:t>
              </w:r>
            </w:ins>
            <w:ins w:id="261" w:author="maehama sanshiro" w:date="2023-10-26T18:05:00Z">
              <w:r w:rsidRPr="00DE5E32">
                <w:rPr>
                  <w:rFonts w:hint="eastAsia"/>
                  <w:shd w:val="clear" w:color="auto" w:fill="FFFFFF"/>
                </w:rPr>
                <w:t>経済産業省・環境省作成の</w:t>
              </w:r>
              <w:r w:rsidRPr="00DE5E32">
                <w:rPr>
                  <w:rFonts w:hint="eastAsia"/>
                  <w:shd w:val="clear" w:color="auto" w:fill="FFFFFF"/>
                </w:rPr>
                <w:lastRenderedPageBreak/>
                <w:t>「カーボンフットプリント　ガイドライン（令和５年５月）」</w:t>
              </w:r>
            </w:ins>
            <w:r w:rsidRPr="00DE5E32">
              <w:rPr>
                <w:rFonts w:hAnsi="Arial" w:hint="eastAsia"/>
              </w:rPr>
              <w:t>等に</w:t>
            </w:r>
            <w:del w:id="262" w:author="maehama sanshiro" w:date="2023-10-20T10:13:00Z">
              <w:r w:rsidRPr="00DE5E32" w:rsidDel="003058F7">
                <w:rPr>
                  <w:rFonts w:hAnsi="Arial" w:hint="eastAsia"/>
                </w:rPr>
                <w:delText>準拠</w:delText>
              </w:r>
            </w:del>
            <w:ins w:id="263" w:author="maehama sanshiro" w:date="2023-10-20T10:13:00Z">
              <w:r w:rsidRPr="00DE5E32">
                <w:rPr>
                  <w:rFonts w:hAnsi="Arial" w:hint="eastAsia"/>
                </w:rPr>
                <w:t>整合して算定</w:t>
              </w:r>
            </w:ins>
            <w:r w:rsidRPr="00DE5E32">
              <w:rPr>
                <w:rFonts w:hAnsi="Arial" w:hint="eastAsia"/>
              </w:rPr>
              <w:t>したものとする。</w:t>
            </w:r>
          </w:p>
          <w:p w14:paraId="0D67C135" w14:textId="77777777" w:rsidR="00506247" w:rsidRPr="00DE5E32" w:rsidRDefault="00506247" w:rsidP="000767EB">
            <w:pPr>
              <w:pStyle w:val="af"/>
              <w:ind w:left="123" w:hangingChars="114" w:hanging="228"/>
              <w:rPr>
                <w:rFonts w:hAnsi="Arial"/>
              </w:rPr>
            </w:pPr>
            <w:r w:rsidRPr="00DE5E32">
              <w:rPr>
                <w:rFonts w:hAnsi="Arial" w:hint="eastAsia"/>
              </w:rPr>
              <w:t>５　「リユースに配慮したコピー機等」とは、製造時にリユースを行なうシステムが構築･維持され、そのシステムから製造されたものであり、以下の「再生型機」及び「部品リユース型機」を指す。</w:t>
            </w:r>
          </w:p>
          <w:p w14:paraId="606BC4F3" w14:textId="77777777" w:rsidR="00506247" w:rsidRPr="00DE5E32" w:rsidRDefault="00506247" w:rsidP="000767EB">
            <w:pPr>
              <w:pStyle w:val="a8"/>
              <w:tabs>
                <w:tab w:val="clear" w:pos="4252"/>
                <w:tab w:val="clear" w:pos="8504"/>
              </w:tabs>
              <w:snapToGrid/>
              <w:spacing w:beforeLines="20" w:before="72" w:afterLines="10" w:after="36"/>
              <w:ind w:leftChars="50" w:left="505" w:rightChars="-10" w:right="-21" w:hangingChars="200" w:hanging="400"/>
              <w:jc w:val="both"/>
              <w:rPr>
                <w:rFonts w:ascii="ＭＳ ゴシック" w:eastAsia="ＭＳ ゴシック" w:hAnsi="Arial"/>
              </w:rPr>
            </w:pPr>
            <w:r w:rsidRPr="00DE5E32">
              <w:rPr>
                <w:rFonts w:ascii="ＭＳ ゴシック" w:eastAsia="ＭＳ ゴシック" w:hAnsi="Arial" w:hint="eastAsia"/>
              </w:rPr>
              <w:t>ア．「再生型機」とは、使用済みの製品を部分分解・洗浄・修理し、新品同等品質又は一定品質に満たない部品を交換し、専用ラインで組み立てた製品をいう。</w:t>
            </w:r>
          </w:p>
          <w:p w14:paraId="216F8F0C" w14:textId="77777777" w:rsidR="00506247" w:rsidRPr="00DE5E32" w:rsidRDefault="00506247" w:rsidP="000767EB">
            <w:pPr>
              <w:pStyle w:val="af"/>
              <w:ind w:leftChars="50" w:left="505" w:hangingChars="200" w:hanging="400"/>
              <w:rPr>
                <w:rFonts w:hAnsi="Arial"/>
              </w:rPr>
            </w:pPr>
            <w:r w:rsidRPr="00DE5E32">
              <w:rPr>
                <w:rFonts w:hAnsi="Arial" w:hint="eastAsia"/>
              </w:rPr>
              <w:t>イ．「部品リユース型機」とは、使用済みの製品を全分解・洗浄・修理し、新造機と同一品質を保証できる部品を新造機と同等の製造ラインで組み立てた製品をいう。</w:t>
            </w:r>
          </w:p>
          <w:p w14:paraId="4FCF80FF" w14:textId="77777777" w:rsidR="00506247" w:rsidRPr="00DE5E32" w:rsidRDefault="00506247" w:rsidP="000767EB">
            <w:pPr>
              <w:pStyle w:val="af"/>
              <w:ind w:left="123" w:hangingChars="114" w:hanging="228"/>
              <w:rPr>
                <w:rFonts w:hAnsi="Arial"/>
              </w:rPr>
            </w:pPr>
            <w:r w:rsidRPr="00DE5E32">
              <w:rPr>
                <w:rFonts w:hAnsi="Arial" w:hint="eastAsia"/>
              </w:rPr>
              <w:t>６　「特定の化学物質」とは、鉛及びその化合物、水銀及びその化合物、カドミウム及びその化合物、六価クロム化合物、ポリブロモビフェニル並びにポリブロモジフェニルエーテルをいう。</w:t>
            </w:r>
          </w:p>
          <w:p w14:paraId="669494F8" w14:textId="77777777" w:rsidR="00506247" w:rsidRPr="00DE5E32" w:rsidRDefault="00506247" w:rsidP="000767EB">
            <w:pPr>
              <w:pStyle w:val="af"/>
              <w:ind w:left="123" w:hangingChars="114" w:hanging="228"/>
              <w:rPr>
                <w:rFonts w:hAnsi="Arial"/>
              </w:rPr>
            </w:pPr>
            <w:r w:rsidRPr="00DE5E32">
              <w:rPr>
                <w:rFonts w:hAnsi="Arial" w:hint="eastAsia"/>
              </w:rPr>
              <w:t xml:space="preserve">７　</w:t>
            </w:r>
            <w:r w:rsidRPr="00DE5E32">
              <w:rPr>
                <w:rFonts w:hAnsi="Arial"/>
              </w:rPr>
              <w:t>特定</w:t>
            </w:r>
            <w:r w:rsidRPr="00DE5E32">
              <w:rPr>
                <w:rFonts w:hAnsi="Arial" w:hint="eastAsia"/>
              </w:rPr>
              <w:t>の</w:t>
            </w:r>
            <w:r w:rsidRPr="00DE5E32">
              <w:rPr>
                <w:rFonts w:hAnsi="Arial"/>
              </w:rPr>
              <w:t>化学物質の</w:t>
            </w:r>
            <w:r w:rsidRPr="00DE5E32">
              <w:rPr>
                <w:rFonts w:hAnsi="Arial" w:hint="eastAsia"/>
              </w:rPr>
              <w:t>含有率基準値</w:t>
            </w:r>
            <w:r w:rsidRPr="00DE5E32">
              <w:rPr>
                <w:rFonts w:hAnsi="Arial"/>
              </w:rPr>
              <w:t>は、JIS</w:t>
            </w:r>
            <w:r w:rsidRPr="00DE5E32">
              <w:rPr>
                <w:rFonts w:hAnsi="Arial" w:hint="eastAsia"/>
              </w:rPr>
              <w:t xml:space="preserve"> </w:t>
            </w:r>
            <w:r w:rsidRPr="00DE5E32">
              <w:rPr>
                <w:rFonts w:hAnsi="Arial"/>
              </w:rPr>
              <w:t>C</w:t>
            </w:r>
            <w:r w:rsidRPr="00DE5E32">
              <w:rPr>
                <w:rFonts w:hAnsi="Arial" w:hint="eastAsia"/>
              </w:rPr>
              <w:t xml:space="preserve"> </w:t>
            </w:r>
            <w:r w:rsidRPr="00DE5E32">
              <w:rPr>
                <w:rFonts w:hAnsi="Arial"/>
              </w:rPr>
              <w:t>0950（電気・電子機器の特定の化学物質の</w:t>
            </w:r>
            <w:r w:rsidRPr="00DE5E32">
              <w:rPr>
                <w:rFonts w:hAnsi="Arial" w:hint="eastAsia"/>
              </w:rPr>
              <w:t>含有</w:t>
            </w:r>
            <w:r w:rsidRPr="00DE5E32">
              <w:rPr>
                <w:rFonts w:hAnsi="Arial"/>
              </w:rPr>
              <w:t>表示方法）の附属書Ａの表A.1（特定の化学物質</w:t>
            </w:r>
            <w:r w:rsidRPr="00DE5E32">
              <w:rPr>
                <w:rFonts w:hAnsi="Arial" w:hint="eastAsia"/>
              </w:rPr>
              <w:t>、</w:t>
            </w:r>
            <w:r w:rsidRPr="00DE5E32">
              <w:rPr>
                <w:rFonts w:hAnsi="Arial"/>
              </w:rPr>
              <w:t>化学物質記号</w:t>
            </w:r>
            <w:r w:rsidRPr="00DE5E32">
              <w:rPr>
                <w:rFonts w:hAnsi="Arial" w:hint="eastAsia"/>
              </w:rPr>
              <w:t>、</w:t>
            </w:r>
            <w:r w:rsidRPr="00DE5E32">
              <w:rPr>
                <w:rFonts w:hAnsi="Arial"/>
              </w:rPr>
              <w:t>算出対象物質及び含有率基準値）</w:t>
            </w:r>
            <w:r w:rsidRPr="00DE5E32">
              <w:rPr>
                <w:rFonts w:hAnsi="Arial" w:hint="eastAsia"/>
              </w:rPr>
              <w:t>に定める基準値</w:t>
            </w:r>
            <w:r w:rsidRPr="00DE5E32">
              <w:rPr>
                <w:rFonts w:hAnsi="Arial"/>
              </w:rPr>
              <w:t>とし、</w:t>
            </w:r>
            <w:r w:rsidRPr="00DE5E32">
              <w:rPr>
                <w:rFonts w:hAnsi="Arial" w:hint="eastAsia"/>
              </w:rPr>
              <w:t>基準値を超える含有が許容される項目については、上記JISの附属書Ｂ</w:t>
            </w:r>
            <w:r w:rsidRPr="00DE5E32">
              <w:rPr>
                <w:rFonts w:hAnsi="Arial"/>
              </w:rPr>
              <w:t>に準</w:t>
            </w:r>
            <w:r w:rsidRPr="00DE5E32">
              <w:rPr>
                <w:rFonts w:hAnsi="Arial" w:hint="eastAsia"/>
              </w:rPr>
              <w:t>ずるものとする。なお、その他付属品等の扱いについては</w:t>
            </w:r>
            <w:r w:rsidRPr="00DE5E32">
              <w:rPr>
                <w:rFonts w:hAnsi="Arial"/>
              </w:rPr>
              <w:t>JIS</w:t>
            </w:r>
            <w:r w:rsidRPr="00DE5E32">
              <w:rPr>
                <w:rFonts w:hAnsi="Arial" w:hint="eastAsia"/>
              </w:rPr>
              <w:t xml:space="preserve"> </w:t>
            </w:r>
            <w:r w:rsidRPr="00DE5E32">
              <w:rPr>
                <w:rFonts w:hAnsi="Arial"/>
              </w:rPr>
              <w:t>C</w:t>
            </w:r>
            <w:r w:rsidRPr="00DE5E32">
              <w:rPr>
                <w:rFonts w:hAnsi="Arial" w:hint="eastAsia"/>
              </w:rPr>
              <w:t xml:space="preserve"> </w:t>
            </w:r>
            <w:r w:rsidRPr="00DE5E32">
              <w:rPr>
                <w:rFonts w:hAnsi="Arial"/>
              </w:rPr>
              <w:t>0950</w:t>
            </w:r>
            <w:r w:rsidRPr="00DE5E32">
              <w:rPr>
                <w:rFonts w:hAnsi="Arial" w:hint="eastAsia"/>
              </w:rPr>
              <w:t>に準ずるものとする。</w:t>
            </w:r>
          </w:p>
          <w:p w14:paraId="6D23E23B" w14:textId="77777777" w:rsidR="00506247" w:rsidRPr="00DE5E32" w:rsidRDefault="00506247" w:rsidP="000767EB">
            <w:pPr>
              <w:pStyle w:val="af"/>
              <w:rPr>
                <w:rFonts w:hAnsi="Arial"/>
              </w:rPr>
            </w:pPr>
            <w:r w:rsidRPr="00DE5E32">
              <w:rPr>
                <w:rFonts w:hAnsi="Arial" w:hint="eastAsia"/>
              </w:rPr>
              <w:t>８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4AAE01B" w14:textId="77777777" w:rsidR="00506247" w:rsidRPr="00DE5E32" w:rsidRDefault="00506247" w:rsidP="000767EB">
            <w:pPr>
              <w:pStyle w:val="af"/>
              <w:rPr>
                <w:rFonts w:hAnsi="Arial"/>
              </w:rPr>
            </w:pPr>
            <w:r w:rsidRPr="00DE5E32">
              <w:rPr>
                <w:rFonts w:hAnsi="Arial" w:hint="eastAsia"/>
              </w:rPr>
              <w:t>９　判断の基準＜共通事項＞④については、資源有効利用促進法の特定再利用業種に該当する機器に適用する。</w:t>
            </w:r>
          </w:p>
          <w:p w14:paraId="7A642A38" w14:textId="77777777" w:rsidR="00506247" w:rsidRPr="00DE5E32" w:rsidRDefault="00506247" w:rsidP="000767EB">
            <w:pPr>
              <w:pStyle w:val="af"/>
              <w:rPr>
                <w:rFonts w:hAnsi="Arial"/>
                <w:kern w:val="20"/>
              </w:rPr>
            </w:pPr>
            <w:r w:rsidRPr="00DE5E32">
              <w:rPr>
                <w:rFonts w:hAnsi="Arial" w:hint="eastAsia"/>
                <w:kern w:val="20"/>
              </w:rPr>
              <w:t>１０　「マテリアルリサイクル」とは、材料としてのリサイクルをいう。エネルギー回収や油化、ガス化、高炉還元、コークス炉化学原料化は含まない。</w:t>
            </w:r>
          </w:p>
          <w:p w14:paraId="6FB4B24F" w14:textId="77777777" w:rsidR="00506247" w:rsidRPr="00DE5E32" w:rsidRDefault="00506247" w:rsidP="000767EB">
            <w:pPr>
              <w:pStyle w:val="af"/>
              <w:rPr>
                <w:rFonts w:hAnsi="Arial"/>
                <w:kern w:val="20"/>
              </w:rPr>
            </w:pPr>
            <w:r w:rsidRPr="00DE5E32">
              <w:rPr>
                <w:rFonts w:hAnsi="Arial" w:hint="eastAsia"/>
                <w:kern w:val="20"/>
              </w:rPr>
              <w:t>１１　「大判機」とは、</w:t>
            </w:r>
            <w:r w:rsidRPr="00DE5E32">
              <w:rPr>
                <w:rFonts w:hAnsi="Arial" w:hint="eastAsia"/>
              </w:rPr>
              <w:t>幅が406mm以上の連続媒体に対応する製品を含み、A2判又はそれ以上の媒体用に設計された製品が含まれる</w:t>
            </w:r>
            <w:r w:rsidRPr="00DE5E32">
              <w:rPr>
                <w:rFonts w:hAnsi="Arial"/>
                <w:kern w:val="20"/>
              </w:rPr>
              <w:t>。</w:t>
            </w:r>
          </w:p>
          <w:p w14:paraId="0229663B" w14:textId="77777777" w:rsidR="00506247" w:rsidRPr="00DE5E32" w:rsidRDefault="00506247" w:rsidP="000767EB">
            <w:pPr>
              <w:pStyle w:val="af"/>
              <w:rPr>
                <w:rFonts w:hAnsi="Arial"/>
              </w:rPr>
            </w:pPr>
            <w:r w:rsidRPr="00DE5E32">
              <w:rPr>
                <w:rFonts w:hint="eastAsia"/>
              </w:rPr>
              <w:t>１２　「希少金属類」とは、昭和</w:t>
            </w:r>
            <w:r w:rsidRPr="00DE5E32">
              <w:rPr>
                <w:rFonts w:hAnsi="Arial" w:hint="eastAsia"/>
              </w:rPr>
              <w:t>59</w:t>
            </w:r>
            <w:r w:rsidRPr="00DE5E32">
              <w:rPr>
                <w:rFonts w:hint="eastAsia"/>
              </w:rPr>
              <w:t>年</w:t>
            </w:r>
            <w:r w:rsidRPr="00DE5E32">
              <w:rPr>
                <w:rFonts w:hAnsi="Arial" w:hint="eastAsia"/>
              </w:rPr>
              <w:t>８</w:t>
            </w:r>
            <w:r w:rsidRPr="00DE5E32">
              <w:rPr>
                <w:rFonts w:hint="eastAsia"/>
              </w:rPr>
              <w:t>月の通商産業省鉱業審議会レアメタル総合対策特別小委員会において特定された</w:t>
            </w:r>
            <w:r w:rsidRPr="00DE5E32">
              <w:rPr>
                <w:rFonts w:hAnsi="Arial" w:hint="eastAsia"/>
              </w:rPr>
              <w:t>31</w:t>
            </w:r>
            <w:r w:rsidRPr="00DE5E32">
              <w:rPr>
                <w:rFonts w:hint="eastAsia"/>
              </w:rPr>
              <w:t>鉱種（希土類は</w:t>
            </w:r>
            <w:r w:rsidRPr="00DE5E32">
              <w:rPr>
                <w:rFonts w:hAnsi="Arial" w:hint="eastAsia"/>
              </w:rPr>
              <w:t>17</w:t>
            </w:r>
            <w:r w:rsidRPr="00DE5E32">
              <w:rPr>
                <w:rFonts w:hint="eastAsia"/>
              </w:rPr>
              <w:t>元素を１鉱種として考慮）の金属をいう。</w:t>
            </w:r>
          </w:p>
          <w:p w14:paraId="09439DB5" w14:textId="77777777" w:rsidR="00506247" w:rsidRPr="00DE5E32" w:rsidRDefault="00506247" w:rsidP="000767EB">
            <w:pPr>
              <w:pStyle w:val="af"/>
              <w:rPr>
                <w:rFonts w:hAnsi="Arial"/>
              </w:rPr>
            </w:pPr>
            <w:r w:rsidRPr="00DE5E32">
              <w:rPr>
                <w:rFonts w:hAnsi="Arial" w:hint="eastAsia"/>
              </w:rPr>
              <w:t>１３　リユースに配慮したコピー機等は、使用済みの製品を回収し、厳密な品質検査を経て生産工程に供給され、当該機器の製造が可能となることから、安定的な製品供給が必ずしも保証されない場合がある。このため、調達に当たり、環境側面に関して調達を行う各機関が特定調達物品等であること以外の入札等の要件を示す場合は、判断の基準＜共通事項＞③ア及びイについて併記すること。</w:t>
            </w:r>
          </w:p>
          <w:p w14:paraId="0205EC0C" w14:textId="77777777" w:rsidR="00506247" w:rsidRPr="00DE5E32" w:rsidRDefault="00506247" w:rsidP="000767EB">
            <w:pPr>
              <w:pStyle w:val="af"/>
              <w:rPr>
                <w:rFonts w:hAnsi="Arial"/>
              </w:rPr>
            </w:pPr>
            <w:r w:rsidRPr="00DE5E32">
              <w:rPr>
                <w:rFonts w:hAnsi="Arial" w:hint="eastAsia"/>
              </w:rPr>
              <w:t>１４　コピー機等の調達時に、機器本体の消耗品としてトナー容器単体で構成される消耗品を有する場合にあっては、本基本方針に示した品目「トナーカートリッジ」の判断の基準</w:t>
            </w:r>
            <w:r w:rsidR="00BF6F14" w:rsidRPr="00DE5E32">
              <w:rPr>
                <w:rFonts w:hAnsi="Arial" w:hint="eastAsia"/>
              </w:rPr>
              <w:t>①オ</w:t>
            </w:r>
            <w:r w:rsidRPr="00DE5E32">
              <w:rPr>
                <w:rFonts w:hAnsi="Arial" w:hint="eastAsia"/>
              </w:rPr>
              <w:t>の「トナーの化学安全性が確認されていること」を満たす場合は、特定調達物品等と同等の扱いとすること。</w:t>
            </w:r>
          </w:p>
          <w:p w14:paraId="383D30D0" w14:textId="77777777" w:rsidR="00506247" w:rsidRPr="00DE5E32" w:rsidRDefault="00506247" w:rsidP="000767EB">
            <w:pPr>
              <w:pStyle w:val="af"/>
              <w:rPr>
                <w:rFonts w:hAnsi="Arial"/>
              </w:rPr>
            </w:pPr>
            <w:r w:rsidRPr="00DE5E32">
              <w:rPr>
                <w:rFonts w:hAnsi="Arial" w:hint="eastAsia"/>
              </w:rPr>
              <w:t>１５　判断の基準＜共通事項＞②については、本体機器への影響や印刷品質に問題がなく使用できる用紙であることが前提となる。</w:t>
            </w:r>
          </w:p>
          <w:p w14:paraId="1E866972" w14:textId="77777777" w:rsidR="00506247" w:rsidRPr="00DE5E32" w:rsidRDefault="00506247" w:rsidP="000767EB">
            <w:pPr>
              <w:pStyle w:val="af"/>
              <w:rPr>
                <w:rFonts w:hAnsi="Arial"/>
              </w:rPr>
            </w:pPr>
            <w:r w:rsidRPr="00DE5E32">
              <w:rPr>
                <w:rFonts w:hAnsi="Arial" w:hint="eastAsia"/>
              </w:rPr>
              <w:t>１６　リユースに配慮したコピー機等の判断の基準の個別事項については、使用済みの製品の回収までに相当程度期間を要することから、判断の基準を満たす製品が市場に供給されるまでの期間は、表１－１、表１－２、表６－１及び表６－２の該当する要件を満たすことで対応する判断の基準を満たすものとみなすこととする。なお、期間については、市場動向を勘案しつつ、検討を実施することとする。</w:t>
            </w:r>
          </w:p>
          <w:p w14:paraId="258801BF" w14:textId="77777777" w:rsidR="00506247" w:rsidRPr="00DE5E32" w:rsidRDefault="00506247" w:rsidP="000767EB">
            <w:pPr>
              <w:pStyle w:val="af"/>
              <w:rPr>
                <w:rFonts w:hAnsi="Arial"/>
              </w:rPr>
            </w:pPr>
            <w:r w:rsidRPr="00DE5E32">
              <w:rPr>
                <w:rFonts w:hAnsi="Arial" w:hint="eastAsia"/>
              </w:rPr>
              <w:t>１７　「ライフサイクル全般にわたりカーボン・オフセットされた製品」とは、当該製品のライフサイクルにおける温室効果ガス排出量の算定基準に基づき、ライフサイクル全般に</w:t>
            </w:r>
            <w:r w:rsidRPr="00DE5E32">
              <w:rPr>
                <w:rFonts w:hAnsi="Arial" w:hint="eastAsia"/>
              </w:rPr>
              <w:lastRenderedPageBreak/>
              <w:t>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6DB7D33A" w14:textId="77777777" w:rsidR="00506247" w:rsidRPr="00DE5E32" w:rsidDel="005943E8" w:rsidRDefault="00506247" w:rsidP="005943E8">
            <w:pPr>
              <w:pStyle w:val="af"/>
              <w:rPr>
                <w:del w:id="264" w:author="maehama sanshiro" w:date="2023-11-01T08:55:00Z"/>
                <w:rFonts w:hAnsi="Arial"/>
              </w:rPr>
            </w:pPr>
            <w:r w:rsidRPr="00DE5E32">
              <w:rPr>
                <w:rFonts w:hAnsi="Arial" w:hint="eastAsia"/>
              </w:rPr>
              <w:t>１８　オフセットに使用できるクレジットは、当面の間、</w:t>
            </w:r>
            <w:r w:rsidRPr="00DE5E32">
              <w:rPr>
                <w:rFonts w:hAnsi="Arial"/>
              </w:rPr>
              <w:t>J-</w:t>
            </w:r>
            <w:r w:rsidRPr="00DE5E32">
              <w:rPr>
                <w:rFonts w:hAnsi="Arial" w:hint="eastAsia"/>
              </w:rPr>
              <w:t>クレジット、二国間クレジット（</w:t>
            </w:r>
            <w:r w:rsidRPr="00DE5E32">
              <w:rPr>
                <w:rFonts w:hAnsi="Arial"/>
              </w:rPr>
              <w:t>JCM</w:t>
            </w:r>
            <w:r w:rsidRPr="00DE5E32">
              <w:rPr>
                <w:rFonts w:hAnsi="Arial" w:hint="eastAsia"/>
              </w:rPr>
              <w:t>）、地域版</w:t>
            </w:r>
            <w:r w:rsidRPr="00DE5E32">
              <w:rPr>
                <w:rFonts w:hAnsi="Arial"/>
              </w:rPr>
              <w:t>J-</w:t>
            </w:r>
            <w:r w:rsidRPr="00DE5E32">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14:paraId="402F45EA" w14:textId="77777777" w:rsidR="00506247" w:rsidRPr="00DE5E32" w:rsidRDefault="00506247" w:rsidP="005943E8">
            <w:pPr>
              <w:pStyle w:val="af"/>
              <w:rPr>
                <w:rFonts w:hAnsi="Arial"/>
              </w:rPr>
            </w:pPr>
            <w:del w:id="265" w:author="maehama sanshiro" w:date="2023-11-01T08:55:00Z">
              <w:r w:rsidRPr="00DE5E32" w:rsidDel="005943E8">
                <w:rPr>
                  <w:rFonts w:hAnsi="Arial" w:hint="eastAsia"/>
                </w:rPr>
                <w:delText>１９　＜共通事項＞の基準値１については、令和６年３月31日まで経過措置を設けることとし、この期間においては基準値１の適用はしない。</w:delText>
              </w:r>
            </w:del>
          </w:p>
        </w:tc>
      </w:tr>
    </w:tbl>
    <w:p w14:paraId="6008F25D" w14:textId="77777777" w:rsidR="00506247" w:rsidRPr="00DE5E32" w:rsidRDefault="00506247" w:rsidP="00506247">
      <w:pPr>
        <w:autoSpaceDE w:val="0"/>
        <w:autoSpaceDN w:val="0"/>
        <w:adjustRightInd w:val="0"/>
        <w:rPr>
          <w:rFonts w:ascii="ＭＳ ゴシック" w:eastAsia="ＭＳ ゴシック" w:hAnsi="Arial"/>
          <w:sz w:val="20"/>
        </w:rPr>
      </w:pPr>
    </w:p>
    <w:bookmarkEnd w:id="258"/>
    <w:p w14:paraId="5246B738"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0"/>
        </w:rPr>
      </w:pPr>
    </w:p>
    <w:p w14:paraId="7DEFCC96"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表１－１　モノクロコピー機又は拡張性のあるモノクロデジタルコピー機（リユースに配慮したコピー機又は拡張性のあるデジタルコピー機を含み、大判機を除く。）に係る標準消費電力量の基準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DE5E32" w:rsidRPr="00DE5E32" w14:paraId="2CEF9567" w14:textId="77777777" w:rsidTr="001979BB">
        <w:trPr>
          <w:gridAfter w:val="1"/>
          <w:wAfter w:w="141" w:type="dxa"/>
          <w:trHeight w:val="57"/>
        </w:trPr>
        <w:tc>
          <w:tcPr>
            <w:tcW w:w="3261" w:type="dxa"/>
            <w:gridSpan w:val="2"/>
            <w:vAlign w:val="center"/>
          </w:tcPr>
          <w:p w14:paraId="7388903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5912C78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407D95FB"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61E2237F" w14:textId="77777777" w:rsidTr="001979BB">
        <w:trPr>
          <w:gridAfter w:val="1"/>
          <w:wAfter w:w="141" w:type="dxa"/>
          <w:cantSplit/>
          <w:trHeight w:val="57"/>
        </w:trPr>
        <w:tc>
          <w:tcPr>
            <w:tcW w:w="3261" w:type="dxa"/>
            <w:gridSpan w:val="2"/>
            <w:vAlign w:val="center"/>
          </w:tcPr>
          <w:p w14:paraId="7E435460"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w:t>
            </w:r>
          </w:p>
        </w:tc>
        <w:tc>
          <w:tcPr>
            <w:tcW w:w="2835" w:type="dxa"/>
            <w:vAlign w:val="center"/>
          </w:tcPr>
          <w:p w14:paraId="7808DD6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t>
            </w:r>
          </w:p>
        </w:tc>
        <w:tc>
          <w:tcPr>
            <w:tcW w:w="2835" w:type="dxa"/>
            <w:vMerge w:val="restart"/>
            <w:vAlign w:val="center"/>
          </w:tcPr>
          <w:p w14:paraId="0722ECC6"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2FCE6275" w14:textId="77777777" w:rsidTr="001979BB">
        <w:trPr>
          <w:gridAfter w:val="1"/>
          <w:wAfter w:w="141" w:type="dxa"/>
          <w:cantSplit/>
          <w:trHeight w:val="57"/>
        </w:trPr>
        <w:tc>
          <w:tcPr>
            <w:tcW w:w="3261" w:type="dxa"/>
            <w:gridSpan w:val="2"/>
            <w:vAlign w:val="center"/>
          </w:tcPr>
          <w:p w14:paraId="3B78A87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Align w:val="center"/>
          </w:tcPr>
          <w:p w14:paraId="1EE485B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＋0.1</w:t>
            </w:r>
          </w:p>
        </w:tc>
        <w:tc>
          <w:tcPr>
            <w:tcW w:w="2835" w:type="dxa"/>
            <w:vMerge/>
            <w:vAlign w:val="center"/>
          </w:tcPr>
          <w:p w14:paraId="3FEADA88" w14:textId="77777777" w:rsidR="001979BB" w:rsidRPr="00DE5E32" w:rsidRDefault="001979BB" w:rsidP="001979BB">
            <w:pPr>
              <w:jc w:val="left"/>
              <w:rPr>
                <w:rFonts w:ascii="ＭＳ ゴシック" w:eastAsia="ＭＳ ゴシック" w:hAnsi="Arial"/>
                <w:sz w:val="20"/>
              </w:rPr>
            </w:pPr>
          </w:p>
        </w:tc>
      </w:tr>
      <w:tr w:rsidR="00DE5E32" w:rsidRPr="00DE5E32" w14:paraId="2AB6B2FF" w14:textId="77777777" w:rsidTr="001979BB">
        <w:trPr>
          <w:gridAfter w:val="1"/>
          <w:wAfter w:w="141" w:type="dxa"/>
          <w:cantSplit/>
          <w:trHeight w:val="57"/>
        </w:trPr>
        <w:tc>
          <w:tcPr>
            <w:tcW w:w="3261" w:type="dxa"/>
            <w:gridSpan w:val="2"/>
            <w:vAlign w:val="center"/>
          </w:tcPr>
          <w:p w14:paraId="1BA3EE2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w:t>
            </w:r>
          </w:p>
        </w:tc>
        <w:tc>
          <w:tcPr>
            <w:tcW w:w="2835" w:type="dxa"/>
            <w:vMerge w:val="restart"/>
            <w:vAlign w:val="center"/>
          </w:tcPr>
          <w:p w14:paraId="7AF5461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－0.3</w:t>
            </w:r>
          </w:p>
        </w:tc>
        <w:tc>
          <w:tcPr>
            <w:tcW w:w="2835" w:type="dxa"/>
            <w:vMerge/>
            <w:vAlign w:val="center"/>
          </w:tcPr>
          <w:p w14:paraId="2E8E78A2" w14:textId="77777777" w:rsidR="001979BB" w:rsidRPr="00DE5E32" w:rsidRDefault="001979BB" w:rsidP="001979BB">
            <w:pPr>
              <w:widowControl/>
              <w:jc w:val="left"/>
              <w:rPr>
                <w:rFonts w:ascii="ＭＳ ゴシック" w:eastAsia="ＭＳ ゴシック" w:hAnsi="Arial"/>
                <w:sz w:val="20"/>
              </w:rPr>
            </w:pPr>
          </w:p>
        </w:tc>
      </w:tr>
      <w:tr w:rsidR="00DE5E32" w:rsidRPr="00DE5E32" w14:paraId="12B05E29" w14:textId="77777777" w:rsidTr="001979BB">
        <w:trPr>
          <w:gridAfter w:val="1"/>
          <w:wAfter w:w="141" w:type="dxa"/>
          <w:cantSplit/>
          <w:trHeight w:val="57"/>
        </w:trPr>
        <w:tc>
          <w:tcPr>
            <w:tcW w:w="3261" w:type="dxa"/>
            <w:gridSpan w:val="2"/>
            <w:vAlign w:val="center"/>
          </w:tcPr>
          <w:p w14:paraId="3DFDB9C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Merge/>
            <w:vAlign w:val="center"/>
          </w:tcPr>
          <w:p w14:paraId="49CDCD28"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77444FA5"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基本製品に内蔵されている、あるいは任意の付属品</w:t>
            </w:r>
          </w:p>
        </w:tc>
      </w:tr>
      <w:tr w:rsidR="00DE5E32" w:rsidRPr="00DE5E32" w14:paraId="630B5B4F" w14:textId="77777777" w:rsidTr="001979BB">
        <w:trPr>
          <w:gridAfter w:val="1"/>
          <w:wAfter w:w="141" w:type="dxa"/>
          <w:cantSplit/>
          <w:trHeight w:val="57"/>
        </w:trPr>
        <w:tc>
          <w:tcPr>
            <w:tcW w:w="3261" w:type="dxa"/>
            <w:gridSpan w:val="2"/>
            <w:vAlign w:val="center"/>
          </w:tcPr>
          <w:p w14:paraId="1319100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＜37</w:t>
            </w:r>
          </w:p>
        </w:tc>
        <w:tc>
          <w:tcPr>
            <w:tcW w:w="2835" w:type="dxa"/>
            <w:vMerge w:val="restart"/>
            <w:vAlign w:val="center"/>
          </w:tcPr>
          <w:p w14:paraId="4389B5A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－1.8</w:t>
            </w:r>
          </w:p>
        </w:tc>
        <w:tc>
          <w:tcPr>
            <w:tcW w:w="2835" w:type="dxa"/>
            <w:vMerge/>
            <w:vAlign w:val="center"/>
          </w:tcPr>
          <w:p w14:paraId="150B06AA" w14:textId="77777777" w:rsidR="001979BB" w:rsidRPr="00DE5E32" w:rsidRDefault="001979BB" w:rsidP="001979BB">
            <w:pPr>
              <w:jc w:val="left"/>
              <w:rPr>
                <w:rFonts w:ascii="ＭＳ ゴシック" w:eastAsia="ＭＳ ゴシック" w:hAnsi="Arial"/>
                <w:sz w:val="20"/>
              </w:rPr>
            </w:pPr>
          </w:p>
        </w:tc>
      </w:tr>
      <w:tr w:rsidR="00DE5E32" w:rsidRPr="00DE5E32" w14:paraId="3A6FC60D" w14:textId="77777777" w:rsidTr="001979BB">
        <w:trPr>
          <w:gridAfter w:val="1"/>
          <w:wAfter w:w="141" w:type="dxa"/>
          <w:cantSplit/>
          <w:trHeight w:val="57"/>
        </w:trPr>
        <w:tc>
          <w:tcPr>
            <w:tcW w:w="3261" w:type="dxa"/>
            <w:gridSpan w:val="2"/>
            <w:vAlign w:val="center"/>
          </w:tcPr>
          <w:p w14:paraId="45BABE5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vMerge/>
            <w:vAlign w:val="center"/>
          </w:tcPr>
          <w:p w14:paraId="2824E4E0"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2A6D33FA"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DE5E32" w:rsidRPr="00DE5E32" w14:paraId="61686AB2" w14:textId="77777777" w:rsidTr="001979BB">
        <w:trPr>
          <w:gridAfter w:val="1"/>
          <w:wAfter w:w="141" w:type="dxa"/>
          <w:cantSplit/>
          <w:trHeight w:val="57"/>
        </w:trPr>
        <w:tc>
          <w:tcPr>
            <w:tcW w:w="3261" w:type="dxa"/>
            <w:gridSpan w:val="2"/>
            <w:vAlign w:val="center"/>
          </w:tcPr>
          <w:p w14:paraId="6D0DBE7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≦65</w:t>
            </w:r>
          </w:p>
        </w:tc>
        <w:tc>
          <w:tcPr>
            <w:tcW w:w="2835" w:type="dxa"/>
            <w:vAlign w:val="center"/>
          </w:tcPr>
          <w:p w14:paraId="4350714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－3.8</w:t>
            </w:r>
          </w:p>
        </w:tc>
        <w:tc>
          <w:tcPr>
            <w:tcW w:w="2835" w:type="dxa"/>
            <w:vMerge/>
            <w:vAlign w:val="center"/>
          </w:tcPr>
          <w:p w14:paraId="0015DA68" w14:textId="77777777" w:rsidR="001979BB" w:rsidRPr="00DE5E32" w:rsidRDefault="001979BB" w:rsidP="001979BB">
            <w:pPr>
              <w:jc w:val="left"/>
              <w:rPr>
                <w:rFonts w:ascii="ＭＳ ゴシック" w:eastAsia="ＭＳ ゴシック" w:hAnsi="Arial"/>
                <w:sz w:val="20"/>
              </w:rPr>
            </w:pPr>
          </w:p>
        </w:tc>
      </w:tr>
      <w:tr w:rsidR="00DE5E32" w:rsidRPr="00DE5E32" w14:paraId="16B398E1" w14:textId="77777777" w:rsidTr="001979BB">
        <w:trPr>
          <w:gridAfter w:val="1"/>
          <w:wAfter w:w="141" w:type="dxa"/>
          <w:cantSplit/>
          <w:trHeight w:val="57"/>
        </w:trPr>
        <w:tc>
          <w:tcPr>
            <w:tcW w:w="3261" w:type="dxa"/>
            <w:gridSpan w:val="2"/>
            <w:vAlign w:val="center"/>
          </w:tcPr>
          <w:p w14:paraId="7DD2213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≦90</w:t>
            </w:r>
          </w:p>
        </w:tc>
        <w:tc>
          <w:tcPr>
            <w:tcW w:w="2835" w:type="dxa"/>
            <w:vAlign w:val="center"/>
          </w:tcPr>
          <w:p w14:paraId="0151B18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－6.4</w:t>
            </w:r>
          </w:p>
        </w:tc>
        <w:tc>
          <w:tcPr>
            <w:tcW w:w="2835" w:type="dxa"/>
            <w:vMerge/>
            <w:vAlign w:val="center"/>
          </w:tcPr>
          <w:p w14:paraId="36131FB1" w14:textId="77777777" w:rsidR="001979BB" w:rsidRPr="00DE5E32" w:rsidRDefault="001979BB" w:rsidP="001979BB">
            <w:pPr>
              <w:jc w:val="left"/>
              <w:rPr>
                <w:rFonts w:ascii="ＭＳ ゴシック" w:eastAsia="ＭＳ ゴシック" w:hAnsi="Arial"/>
                <w:sz w:val="20"/>
              </w:rPr>
            </w:pPr>
          </w:p>
        </w:tc>
      </w:tr>
      <w:tr w:rsidR="00DE5E32" w:rsidRPr="00DE5E32" w14:paraId="32A8BF90" w14:textId="77777777" w:rsidTr="001979BB">
        <w:trPr>
          <w:gridAfter w:val="1"/>
          <w:wAfter w:w="141" w:type="dxa"/>
          <w:cantSplit/>
          <w:trHeight w:val="57"/>
        </w:trPr>
        <w:tc>
          <w:tcPr>
            <w:tcW w:w="3261" w:type="dxa"/>
            <w:gridSpan w:val="2"/>
            <w:vAlign w:val="center"/>
          </w:tcPr>
          <w:p w14:paraId="02FCAAF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90＜</w:t>
            </w:r>
            <w:proofErr w:type="spellStart"/>
            <w:r w:rsidRPr="00DE5E32">
              <w:rPr>
                <w:rFonts w:ascii="ＭＳ ゴシック" w:eastAsia="ＭＳ ゴシック" w:hAnsi="Arial" w:hint="eastAsia"/>
                <w:sz w:val="20"/>
              </w:rPr>
              <w:t>ipm</w:t>
            </w:r>
            <w:proofErr w:type="spellEnd"/>
          </w:p>
        </w:tc>
        <w:tc>
          <w:tcPr>
            <w:tcW w:w="2835" w:type="dxa"/>
            <w:vAlign w:val="center"/>
          </w:tcPr>
          <w:p w14:paraId="3236595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－37.9</w:t>
            </w:r>
          </w:p>
        </w:tc>
        <w:tc>
          <w:tcPr>
            <w:tcW w:w="2835" w:type="dxa"/>
            <w:vMerge/>
            <w:vAlign w:val="center"/>
          </w:tcPr>
          <w:p w14:paraId="6A0DE8CC" w14:textId="77777777" w:rsidR="001979BB" w:rsidRPr="00DE5E32" w:rsidRDefault="001979BB" w:rsidP="001979BB">
            <w:pPr>
              <w:jc w:val="left"/>
              <w:rPr>
                <w:rFonts w:ascii="ＭＳ ゴシック" w:eastAsia="ＭＳ ゴシック" w:hAnsi="Arial"/>
                <w:sz w:val="20"/>
              </w:rPr>
            </w:pPr>
          </w:p>
        </w:tc>
      </w:tr>
      <w:tr w:rsidR="00DE5E32" w:rsidRPr="00DE5E32" w14:paraId="7FC86356"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0EC9CEE8"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2" w:type="dxa"/>
            <w:gridSpan w:val="4"/>
            <w:tcBorders>
              <w:top w:val="nil"/>
              <w:left w:val="nil"/>
              <w:bottom w:val="nil"/>
              <w:right w:val="nil"/>
            </w:tcBorders>
          </w:tcPr>
          <w:p w14:paraId="6F135AB8" w14:textId="77777777" w:rsidR="001979BB" w:rsidRPr="00DE5E32" w:rsidRDefault="001979BB" w:rsidP="001979BB">
            <w:pPr>
              <w:pStyle w:val="af"/>
              <w:rPr>
                <w:rFonts w:hAnsi="Arial"/>
              </w:rPr>
            </w:pPr>
            <w:r w:rsidRPr="00DE5E32">
              <w:rPr>
                <w:rFonts w:hAnsi="Arial" w:hint="eastAsia"/>
              </w:rPr>
              <w:t>１　「製品速度」とは、モノクロ画像を生成する際の最大公称片面印刷速度であり、全ての場合において、算出された</w:t>
            </w:r>
            <w:proofErr w:type="spellStart"/>
            <w:r w:rsidRPr="00DE5E32">
              <w:rPr>
                <w:rFonts w:hAnsi="Arial" w:hint="eastAsia"/>
              </w:rPr>
              <w:t>ipm</w:t>
            </w:r>
            <w:proofErr w:type="spellEnd"/>
            <w:r w:rsidRPr="00DE5E32">
              <w:rPr>
                <w:rFonts w:hAnsi="Arial" w:hint="eastAsia"/>
              </w:rPr>
              <w:t>速度は、最も近い整数に四捨五入される。</w:t>
            </w:r>
            <w:r w:rsidR="0044794E" w:rsidRPr="00DE5E32">
              <w:rPr>
                <w:rFonts w:hAnsi="Arial" w:hint="eastAsia"/>
              </w:rPr>
              <w:t>１</w:t>
            </w:r>
            <w:proofErr w:type="spellStart"/>
            <w:r w:rsidRPr="00DE5E32">
              <w:rPr>
                <w:rFonts w:hAnsi="Arial" w:hint="eastAsia"/>
              </w:rPr>
              <w:t>ipm</w:t>
            </w:r>
            <w:proofErr w:type="spellEnd"/>
            <w:r w:rsidRPr="00DE5E32">
              <w:rPr>
                <w:rFonts w:hAnsi="Arial" w:hint="eastAsia"/>
              </w:rPr>
              <w:t>（分当たりの画像数）とは、</w:t>
            </w:r>
            <w:r w:rsidR="0044794E" w:rsidRPr="00DE5E32">
              <w:rPr>
                <w:rFonts w:hAnsi="Arial" w:hint="eastAsia"/>
              </w:rPr>
              <w:t>１</w:t>
            </w:r>
            <w:r w:rsidRPr="00DE5E32">
              <w:rPr>
                <w:rFonts w:hAnsi="Arial" w:hint="eastAsia"/>
              </w:rPr>
              <w:t>分間にA4判又は8.5"×11"の用紙</w:t>
            </w:r>
            <w:r w:rsidR="0044794E" w:rsidRPr="00DE5E32">
              <w:rPr>
                <w:rFonts w:hAnsi="Arial" w:hint="eastAsia"/>
              </w:rPr>
              <w:t>１</w:t>
            </w:r>
            <w:r w:rsidRPr="00DE5E32">
              <w:rPr>
                <w:rFonts w:hAnsi="Arial" w:hint="eastAsia"/>
              </w:rPr>
              <w:t>枚の片面を印刷することとする。A4判用紙と8.5"×11"用紙とで異なる場合は、その</w:t>
            </w:r>
            <w:r w:rsidR="0044794E" w:rsidRPr="00DE5E32">
              <w:rPr>
                <w:rFonts w:hAnsi="Arial" w:hint="eastAsia"/>
              </w:rPr>
              <w:t>２</w:t>
            </w:r>
            <w:r w:rsidRPr="00DE5E32">
              <w:rPr>
                <w:rFonts w:hAnsi="Arial" w:hint="eastAsia"/>
              </w:rPr>
              <w:t>つの速度のうち速い方を適用する。以下表７を除く全ての表において同じ。</w:t>
            </w:r>
          </w:p>
          <w:p w14:paraId="548C26C6" w14:textId="77777777" w:rsidR="001979BB" w:rsidRPr="00DE5E32" w:rsidRDefault="001979BB" w:rsidP="001979BB">
            <w:pPr>
              <w:pStyle w:val="af"/>
              <w:rPr>
                <w:rFonts w:hAnsi="Arial"/>
              </w:rPr>
            </w:pPr>
            <w:r w:rsidRPr="00DE5E32">
              <w:rPr>
                <w:rFonts w:hAnsi="Arial" w:hint="eastAsia"/>
              </w:rPr>
              <w:t>２　A3判の用紙に対応可能な製品（幅が275mm以上の用紙を使用できる製品。）については、区分ごとの基準に0.3kWhを加えたものを基準とする。以下表１－２、表６－１及び表６－２において同じ。</w:t>
            </w:r>
          </w:p>
          <w:p w14:paraId="1FB8635B" w14:textId="77777777" w:rsidR="001979BB" w:rsidRPr="00DE5E32" w:rsidRDefault="001979BB" w:rsidP="001979BB">
            <w:pPr>
              <w:pStyle w:val="af"/>
              <w:rPr>
                <w:rFonts w:hAnsi="Arial"/>
              </w:rPr>
            </w:pPr>
            <w:r w:rsidRPr="00DE5E32">
              <w:rPr>
                <w:rFonts w:hAnsi="Arial" w:hint="eastAsia"/>
              </w:rPr>
              <w:t>３　標準消費電力量の測定方法については、「国際エネルギースタープログラム要件　画像機器の製品基準　画像機器のエネルギー使用量を判断するための試験方法バージョン2.0」による。以下表１－２、表６－１及び表６－２において同じ。</w:t>
            </w:r>
          </w:p>
        </w:tc>
      </w:tr>
    </w:tbl>
    <w:p w14:paraId="4597CCCF" w14:textId="77777777" w:rsidR="001979BB" w:rsidRPr="00DE5E32" w:rsidRDefault="001979BB" w:rsidP="001979BB">
      <w:pPr>
        <w:autoSpaceDE w:val="0"/>
        <w:autoSpaceDN w:val="0"/>
        <w:adjustRightInd w:val="0"/>
        <w:rPr>
          <w:rFonts w:ascii="ＭＳ ゴシック" w:eastAsia="ＭＳ ゴシック" w:hAnsi="Arial"/>
          <w:sz w:val="20"/>
        </w:rPr>
      </w:pPr>
    </w:p>
    <w:p w14:paraId="6B98F0B2" w14:textId="77777777" w:rsidR="001979BB" w:rsidRPr="00DE5E32" w:rsidRDefault="001979BB" w:rsidP="001979BB">
      <w:pPr>
        <w:autoSpaceDE w:val="0"/>
        <w:autoSpaceDN w:val="0"/>
        <w:adjustRightInd w:val="0"/>
        <w:rPr>
          <w:rFonts w:ascii="ＭＳ ゴシック" w:eastAsia="ＭＳ ゴシック" w:hAnsi="Arial"/>
          <w:sz w:val="20"/>
        </w:rPr>
      </w:pPr>
    </w:p>
    <w:p w14:paraId="6556D226"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表１－２　カラーコピー機又は拡張性のあるカラーデジタルコピー機（リユースに配慮したコピー機又は拡張性のあるデジタルコピー機を含み、大判機を除く。）に係る標準消費電力量の基準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7603A42C" w14:textId="77777777" w:rsidTr="001979BB">
        <w:trPr>
          <w:trHeight w:val="57"/>
        </w:trPr>
        <w:tc>
          <w:tcPr>
            <w:tcW w:w="3261" w:type="dxa"/>
            <w:vAlign w:val="center"/>
          </w:tcPr>
          <w:p w14:paraId="4EC8F4D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0E64B6D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48C62EF1"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719708D7" w14:textId="77777777" w:rsidTr="001979BB">
        <w:trPr>
          <w:cantSplit/>
          <w:trHeight w:val="57"/>
        </w:trPr>
        <w:tc>
          <w:tcPr>
            <w:tcW w:w="3261" w:type="dxa"/>
            <w:vAlign w:val="center"/>
          </w:tcPr>
          <w:p w14:paraId="04BE16E9"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2835" w:type="dxa"/>
            <w:vAlign w:val="center"/>
          </w:tcPr>
          <w:p w14:paraId="0B81A3E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≦1.3</w:t>
            </w:r>
          </w:p>
        </w:tc>
        <w:tc>
          <w:tcPr>
            <w:tcW w:w="2835" w:type="dxa"/>
            <w:vMerge w:val="restart"/>
            <w:vAlign w:val="center"/>
          </w:tcPr>
          <w:p w14:paraId="077A157D" w14:textId="77777777" w:rsidR="001979BB" w:rsidRPr="00DE5E32" w:rsidRDefault="001979BB" w:rsidP="001979BB">
            <w:pPr>
              <w:widowControl/>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6ADD8756" w14:textId="77777777" w:rsidTr="001979BB">
        <w:trPr>
          <w:cantSplit/>
          <w:trHeight w:val="57"/>
        </w:trPr>
        <w:tc>
          <w:tcPr>
            <w:tcW w:w="3261" w:type="dxa"/>
            <w:vAlign w:val="center"/>
          </w:tcPr>
          <w:p w14:paraId="4A3B154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≦15</w:t>
            </w:r>
          </w:p>
        </w:tc>
        <w:tc>
          <w:tcPr>
            <w:tcW w:w="2835" w:type="dxa"/>
            <w:vAlign w:val="center"/>
          </w:tcPr>
          <w:p w14:paraId="57ACBB6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＋0.7</w:t>
            </w:r>
          </w:p>
        </w:tc>
        <w:tc>
          <w:tcPr>
            <w:tcW w:w="2835" w:type="dxa"/>
            <w:vMerge/>
            <w:vAlign w:val="center"/>
          </w:tcPr>
          <w:p w14:paraId="189D6FFA" w14:textId="77777777" w:rsidR="001979BB" w:rsidRPr="00DE5E32" w:rsidRDefault="001979BB" w:rsidP="001979BB">
            <w:pPr>
              <w:widowControl/>
              <w:jc w:val="left"/>
              <w:rPr>
                <w:rFonts w:ascii="ＭＳ ゴシック" w:eastAsia="ＭＳ ゴシック" w:hAnsi="Arial"/>
                <w:sz w:val="20"/>
              </w:rPr>
            </w:pPr>
          </w:p>
        </w:tc>
      </w:tr>
      <w:tr w:rsidR="00DE5E32" w:rsidRPr="00DE5E32" w14:paraId="6441E957" w14:textId="77777777" w:rsidTr="001979BB">
        <w:trPr>
          <w:cantSplit/>
          <w:trHeight w:val="57"/>
        </w:trPr>
        <w:tc>
          <w:tcPr>
            <w:tcW w:w="3261" w:type="dxa"/>
            <w:vAlign w:val="center"/>
          </w:tcPr>
          <w:p w14:paraId="4F9DCCF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w:t>
            </w:r>
          </w:p>
        </w:tc>
        <w:tc>
          <w:tcPr>
            <w:tcW w:w="2835" w:type="dxa"/>
            <w:vMerge w:val="restart"/>
            <w:vAlign w:val="center"/>
          </w:tcPr>
          <w:p w14:paraId="73CC76E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－0.65</w:t>
            </w:r>
          </w:p>
        </w:tc>
        <w:tc>
          <w:tcPr>
            <w:tcW w:w="2835" w:type="dxa"/>
            <w:vMerge/>
            <w:vAlign w:val="center"/>
          </w:tcPr>
          <w:p w14:paraId="05FA0942" w14:textId="77777777" w:rsidR="001979BB" w:rsidRPr="00DE5E32" w:rsidRDefault="001979BB" w:rsidP="001979BB">
            <w:pPr>
              <w:widowControl/>
              <w:jc w:val="left"/>
              <w:rPr>
                <w:rFonts w:ascii="ＭＳ ゴシック" w:eastAsia="ＭＳ ゴシック" w:hAnsi="Arial"/>
                <w:sz w:val="20"/>
              </w:rPr>
            </w:pPr>
          </w:p>
        </w:tc>
      </w:tr>
      <w:tr w:rsidR="00DE5E32" w:rsidRPr="00DE5E32" w14:paraId="165CA8E0" w14:textId="77777777" w:rsidTr="001979BB">
        <w:trPr>
          <w:cantSplit/>
          <w:trHeight w:val="57"/>
        </w:trPr>
        <w:tc>
          <w:tcPr>
            <w:tcW w:w="3261" w:type="dxa"/>
            <w:vAlign w:val="center"/>
          </w:tcPr>
          <w:p w14:paraId="4FA1899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19＜</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Merge/>
            <w:vAlign w:val="center"/>
          </w:tcPr>
          <w:p w14:paraId="03276D26"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1A930CBF"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基本製品に内蔵されている、あるいは任意の付属品</w:t>
            </w:r>
          </w:p>
        </w:tc>
      </w:tr>
      <w:tr w:rsidR="00DE5E32" w:rsidRPr="00DE5E32" w14:paraId="10BADCDB" w14:textId="77777777" w:rsidTr="001979BB">
        <w:trPr>
          <w:cantSplit/>
          <w:trHeight w:val="57"/>
        </w:trPr>
        <w:tc>
          <w:tcPr>
            <w:tcW w:w="3261" w:type="dxa"/>
            <w:vAlign w:val="center"/>
          </w:tcPr>
          <w:p w14:paraId="7BC7474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＜35</w:t>
            </w:r>
          </w:p>
        </w:tc>
        <w:tc>
          <w:tcPr>
            <w:tcW w:w="2835" w:type="dxa"/>
            <w:vMerge w:val="restart"/>
            <w:vAlign w:val="center"/>
          </w:tcPr>
          <w:p w14:paraId="2707627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－2.15</w:t>
            </w:r>
          </w:p>
        </w:tc>
        <w:tc>
          <w:tcPr>
            <w:tcW w:w="2835" w:type="dxa"/>
            <w:vMerge/>
            <w:vAlign w:val="center"/>
          </w:tcPr>
          <w:p w14:paraId="61583A21" w14:textId="77777777" w:rsidR="001979BB" w:rsidRPr="00DE5E32" w:rsidRDefault="001979BB" w:rsidP="001979BB">
            <w:pPr>
              <w:jc w:val="left"/>
              <w:rPr>
                <w:rFonts w:ascii="ＭＳ ゴシック" w:eastAsia="ＭＳ ゴシック" w:hAnsi="Arial"/>
                <w:sz w:val="20"/>
              </w:rPr>
            </w:pPr>
          </w:p>
        </w:tc>
      </w:tr>
      <w:tr w:rsidR="00DE5E32" w:rsidRPr="00DE5E32" w14:paraId="2678C50E" w14:textId="77777777" w:rsidTr="001979BB">
        <w:trPr>
          <w:cantSplit/>
          <w:trHeight w:val="57"/>
        </w:trPr>
        <w:tc>
          <w:tcPr>
            <w:tcW w:w="3261" w:type="dxa"/>
            <w:vAlign w:val="center"/>
          </w:tcPr>
          <w:p w14:paraId="6BB7815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≦75</w:t>
            </w:r>
          </w:p>
        </w:tc>
        <w:tc>
          <w:tcPr>
            <w:tcW w:w="2835" w:type="dxa"/>
            <w:vMerge/>
            <w:vAlign w:val="center"/>
          </w:tcPr>
          <w:p w14:paraId="79EADBBF" w14:textId="77777777" w:rsidR="001979BB" w:rsidRPr="00DE5E32" w:rsidRDefault="001979BB" w:rsidP="001979BB">
            <w:pPr>
              <w:rPr>
                <w:rFonts w:ascii="ＭＳ ゴシック" w:eastAsia="ＭＳ ゴシック" w:hAnsi="Arial"/>
                <w:sz w:val="20"/>
              </w:rPr>
            </w:pPr>
          </w:p>
        </w:tc>
        <w:tc>
          <w:tcPr>
            <w:tcW w:w="2835" w:type="dxa"/>
            <w:vMerge w:val="restart"/>
            <w:vAlign w:val="center"/>
          </w:tcPr>
          <w:p w14:paraId="41FD1E1B"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1979BB" w:rsidRPr="00DE5E32" w14:paraId="335869D4" w14:textId="77777777" w:rsidTr="001979BB">
        <w:trPr>
          <w:cantSplit/>
          <w:trHeight w:val="57"/>
        </w:trPr>
        <w:tc>
          <w:tcPr>
            <w:tcW w:w="3261" w:type="dxa"/>
            <w:vAlign w:val="center"/>
          </w:tcPr>
          <w:p w14:paraId="022C7C5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75＜</w:t>
            </w:r>
            <w:proofErr w:type="spellStart"/>
            <w:r w:rsidRPr="00DE5E32">
              <w:rPr>
                <w:rFonts w:ascii="ＭＳ ゴシック" w:eastAsia="ＭＳ ゴシック" w:hAnsi="Arial" w:hint="eastAsia"/>
                <w:sz w:val="20"/>
              </w:rPr>
              <w:t>ipm</w:t>
            </w:r>
            <w:proofErr w:type="spellEnd"/>
          </w:p>
        </w:tc>
        <w:tc>
          <w:tcPr>
            <w:tcW w:w="2835" w:type="dxa"/>
            <w:vAlign w:val="center"/>
          </w:tcPr>
          <w:p w14:paraId="7FAB99D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－39.65</w:t>
            </w:r>
          </w:p>
        </w:tc>
        <w:tc>
          <w:tcPr>
            <w:tcW w:w="2835" w:type="dxa"/>
            <w:vMerge/>
            <w:vAlign w:val="center"/>
          </w:tcPr>
          <w:p w14:paraId="75395400" w14:textId="77777777" w:rsidR="001979BB" w:rsidRPr="00DE5E32" w:rsidRDefault="001979BB" w:rsidP="001979BB">
            <w:pPr>
              <w:jc w:val="left"/>
              <w:rPr>
                <w:rFonts w:ascii="ＭＳ ゴシック" w:eastAsia="ＭＳ ゴシック" w:hAnsi="Arial"/>
                <w:sz w:val="20"/>
              </w:rPr>
            </w:pPr>
          </w:p>
        </w:tc>
      </w:tr>
    </w:tbl>
    <w:p w14:paraId="61E0BE29" w14:textId="77777777" w:rsidR="001979BB" w:rsidRPr="00DE5E32" w:rsidRDefault="001979BB" w:rsidP="001979BB">
      <w:pPr>
        <w:autoSpaceDE w:val="0"/>
        <w:autoSpaceDN w:val="0"/>
        <w:adjustRightInd w:val="0"/>
        <w:rPr>
          <w:rFonts w:ascii="ＭＳ ゴシック" w:eastAsia="ＭＳ ゴシック" w:hAnsi="Arial"/>
          <w:sz w:val="20"/>
        </w:rPr>
      </w:pPr>
    </w:p>
    <w:p w14:paraId="05EC0410" w14:textId="77777777" w:rsidR="001979BB" w:rsidRPr="00DE5E32" w:rsidRDefault="001979BB" w:rsidP="001979BB">
      <w:pPr>
        <w:autoSpaceDE w:val="0"/>
        <w:autoSpaceDN w:val="0"/>
        <w:adjustRightInd w:val="0"/>
        <w:rPr>
          <w:rFonts w:ascii="ＭＳ ゴシック" w:eastAsia="ＭＳ ゴシック" w:hAnsi="Arial"/>
          <w:sz w:val="20"/>
        </w:rPr>
      </w:pPr>
    </w:p>
    <w:p w14:paraId="4A649322" w14:textId="77777777" w:rsidR="00BF6F14" w:rsidRPr="00DE5E32" w:rsidRDefault="00BF6F14" w:rsidP="001979BB">
      <w:pPr>
        <w:autoSpaceDE w:val="0"/>
        <w:autoSpaceDN w:val="0"/>
        <w:adjustRightInd w:val="0"/>
        <w:rPr>
          <w:rFonts w:ascii="ＭＳ ゴシック" w:eastAsia="ＭＳ ゴシック" w:hAnsi="Arial"/>
          <w:sz w:val="20"/>
        </w:rPr>
      </w:pPr>
    </w:p>
    <w:p w14:paraId="0F6D5778"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表１－３　大判コピー機又は拡張性のある大判デジタルコピー機（リユースに配慮した大判コピー機及び大判複合機等を含む。）に係るスリープ移行時間、基本マーキングエンジンのスリープモード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025"/>
        <w:gridCol w:w="1818"/>
        <w:gridCol w:w="2727"/>
        <w:gridCol w:w="1616"/>
        <w:gridCol w:w="94"/>
      </w:tblGrid>
      <w:tr w:rsidR="00DE5E32" w:rsidRPr="00DE5E32" w14:paraId="1CCAA2CE" w14:textId="77777777" w:rsidTr="001979BB">
        <w:trPr>
          <w:gridAfter w:val="1"/>
          <w:wAfter w:w="94" w:type="dxa"/>
          <w:cantSplit/>
          <w:trHeight w:val="57"/>
        </w:trPr>
        <w:tc>
          <w:tcPr>
            <w:tcW w:w="2735" w:type="dxa"/>
            <w:gridSpan w:val="2"/>
            <w:vAlign w:val="center"/>
          </w:tcPr>
          <w:p w14:paraId="70C1617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1818" w:type="dxa"/>
            <w:vAlign w:val="center"/>
          </w:tcPr>
          <w:p w14:paraId="45C43DD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スリープへの</w:t>
            </w:r>
          </w:p>
          <w:p w14:paraId="14860D0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移行時間</w:t>
            </w:r>
          </w:p>
        </w:tc>
        <w:tc>
          <w:tcPr>
            <w:tcW w:w="2727" w:type="dxa"/>
            <w:vAlign w:val="center"/>
          </w:tcPr>
          <w:p w14:paraId="75AF3CF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w:t>
            </w:r>
          </w:p>
          <w:p w14:paraId="5EC2544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スリープモード消費電力</w:t>
            </w:r>
          </w:p>
        </w:tc>
        <w:tc>
          <w:tcPr>
            <w:tcW w:w="1616" w:type="dxa"/>
            <w:vAlign w:val="center"/>
          </w:tcPr>
          <w:p w14:paraId="6028EAF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待機時消費電力</w:t>
            </w:r>
          </w:p>
        </w:tc>
      </w:tr>
      <w:tr w:rsidR="00DE5E32" w:rsidRPr="00DE5E32" w14:paraId="2CA2320C" w14:textId="77777777" w:rsidTr="001979BB">
        <w:trPr>
          <w:gridAfter w:val="1"/>
          <w:wAfter w:w="94" w:type="dxa"/>
          <w:cantSplit/>
          <w:trHeight w:val="57"/>
        </w:trPr>
        <w:tc>
          <w:tcPr>
            <w:tcW w:w="2735" w:type="dxa"/>
            <w:gridSpan w:val="2"/>
            <w:vAlign w:val="center"/>
          </w:tcPr>
          <w:p w14:paraId="24D47E99"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818" w:type="dxa"/>
            <w:vAlign w:val="center"/>
          </w:tcPr>
          <w:p w14:paraId="07096B2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2727" w:type="dxa"/>
            <w:vMerge w:val="restart"/>
            <w:vAlign w:val="center"/>
          </w:tcPr>
          <w:p w14:paraId="0F61950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≦8.2W</w:t>
            </w:r>
          </w:p>
        </w:tc>
        <w:tc>
          <w:tcPr>
            <w:tcW w:w="1616" w:type="dxa"/>
            <w:vMerge w:val="restart"/>
            <w:vAlign w:val="center"/>
          </w:tcPr>
          <w:p w14:paraId="2D9E4AA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w:t>
            </w:r>
          </w:p>
        </w:tc>
      </w:tr>
      <w:tr w:rsidR="00DE5E32" w:rsidRPr="00DE5E32" w14:paraId="2B159BD1" w14:textId="77777777" w:rsidTr="001979BB">
        <w:trPr>
          <w:gridAfter w:val="1"/>
          <w:wAfter w:w="94" w:type="dxa"/>
          <w:cantSplit/>
          <w:trHeight w:val="57"/>
        </w:trPr>
        <w:tc>
          <w:tcPr>
            <w:tcW w:w="2735" w:type="dxa"/>
            <w:gridSpan w:val="2"/>
            <w:vAlign w:val="center"/>
          </w:tcPr>
          <w:p w14:paraId="6566C03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818" w:type="dxa"/>
            <w:vAlign w:val="center"/>
          </w:tcPr>
          <w:p w14:paraId="31E9C1B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2727" w:type="dxa"/>
            <w:vMerge/>
            <w:vAlign w:val="center"/>
          </w:tcPr>
          <w:p w14:paraId="6FBA9134" w14:textId="77777777" w:rsidR="001979BB" w:rsidRPr="00DE5E32" w:rsidRDefault="001979BB" w:rsidP="001979BB">
            <w:pPr>
              <w:jc w:val="center"/>
              <w:rPr>
                <w:rFonts w:ascii="ＭＳ ゴシック" w:eastAsia="ＭＳ ゴシック" w:hAnsi="Arial"/>
                <w:sz w:val="20"/>
              </w:rPr>
            </w:pPr>
          </w:p>
        </w:tc>
        <w:tc>
          <w:tcPr>
            <w:tcW w:w="1616" w:type="dxa"/>
            <w:vMerge/>
            <w:vAlign w:val="center"/>
          </w:tcPr>
          <w:p w14:paraId="63616968" w14:textId="77777777" w:rsidR="001979BB" w:rsidRPr="00DE5E32" w:rsidRDefault="001979BB" w:rsidP="001979BB">
            <w:pPr>
              <w:jc w:val="center"/>
              <w:rPr>
                <w:rFonts w:ascii="ＭＳ ゴシック" w:eastAsia="ＭＳ ゴシック" w:hAnsi="Arial"/>
                <w:sz w:val="20"/>
              </w:rPr>
            </w:pPr>
          </w:p>
        </w:tc>
      </w:tr>
      <w:tr w:rsidR="00DE5E32" w:rsidRPr="00DE5E32" w14:paraId="112FB0FD"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77075D04"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5"/>
            <w:tcBorders>
              <w:top w:val="nil"/>
              <w:left w:val="nil"/>
              <w:bottom w:val="nil"/>
              <w:right w:val="nil"/>
            </w:tcBorders>
          </w:tcPr>
          <w:p w14:paraId="70885637" w14:textId="77777777" w:rsidR="001979BB" w:rsidRPr="00DE5E32" w:rsidRDefault="001979BB" w:rsidP="001979BB">
            <w:pPr>
              <w:pStyle w:val="af"/>
              <w:rPr>
                <w:rFonts w:hAnsi="Arial"/>
              </w:rPr>
            </w:pPr>
            <w:r w:rsidRPr="00DE5E32">
              <w:rPr>
                <w:rFonts w:hAnsi="Arial" w:hint="eastAsia"/>
              </w:rPr>
              <w:t>１　「スリープ」とは、電源を実際に切らなくても、一定時間の無動作後自動的に入る電力節減状態をいう。以下表３、表４、表５及び表７において同じ。</w:t>
            </w:r>
          </w:p>
          <w:p w14:paraId="39606E3F" w14:textId="77777777" w:rsidR="001979BB" w:rsidRPr="00DE5E32" w:rsidRDefault="001979BB" w:rsidP="001979BB">
            <w:pPr>
              <w:pStyle w:val="af"/>
              <w:rPr>
                <w:rFonts w:hAnsi="Arial"/>
              </w:rPr>
            </w:pPr>
            <w:r w:rsidRPr="00DE5E32">
              <w:rPr>
                <w:rFonts w:hAnsi="Arial" w:hint="eastAsia"/>
              </w:rPr>
              <w:t>２　スリープモード消費電力の基準は、本表の基本マーキングエンジンのスリープモード消費電力に表７の追加機能に対するスリープモード消費電力許容値を加算して算出された値を適合判断に用いるものとする。</w:t>
            </w:r>
          </w:p>
          <w:p w14:paraId="437240E0" w14:textId="77777777" w:rsidR="001979BB" w:rsidRPr="00DE5E32" w:rsidRDefault="001979BB" w:rsidP="001979BB">
            <w:pPr>
              <w:pStyle w:val="af"/>
              <w:rPr>
                <w:rFonts w:hAnsi="Arial"/>
              </w:rPr>
            </w:pPr>
            <w:r w:rsidRPr="00DE5E32">
              <w:rPr>
                <w:rFonts w:hAnsi="Arial" w:hint="eastAsia"/>
              </w:rPr>
              <w:t>３　消費電力の測定方法については、「国際エネルギースタ</w:t>
            </w:r>
            <w:r w:rsidR="0004407E" w:rsidRPr="00DE5E32">
              <w:rPr>
                <w:rFonts w:hAnsi="Arial" w:hint="eastAsia"/>
              </w:rPr>
              <w:t>ープログラム要件　画像機器の製品基準　画像機器のエネルギー使用</w:t>
            </w:r>
            <w:r w:rsidRPr="00DE5E32">
              <w:rPr>
                <w:rFonts w:hAnsi="Arial" w:hint="eastAsia"/>
              </w:rPr>
              <w:t>を判断するための試験方法バージョン2.0」による。</w:t>
            </w:r>
          </w:p>
        </w:tc>
      </w:tr>
    </w:tbl>
    <w:p w14:paraId="6DA584B1" w14:textId="77777777" w:rsidR="001979BB" w:rsidRPr="00DE5E32" w:rsidRDefault="001979BB" w:rsidP="001979BB">
      <w:pPr>
        <w:autoSpaceDE w:val="0"/>
        <w:autoSpaceDN w:val="0"/>
        <w:adjustRightInd w:val="0"/>
        <w:rPr>
          <w:rFonts w:ascii="ＭＳ ゴシック" w:eastAsia="ＭＳ ゴシック" w:hAnsi="Arial"/>
          <w:sz w:val="20"/>
        </w:rPr>
      </w:pPr>
    </w:p>
    <w:p w14:paraId="01E06FA5" w14:textId="77777777" w:rsidR="001979BB" w:rsidRPr="00DE5E32" w:rsidRDefault="001979BB" w:rsidP="001979BB">
      <w:pPr>
        <w:autoSpaceDE w:val="0"/>
        <w:autoSpaceDN w:val="0"/>
        <w:adjustRightInd w:val="0"/>
        <w:rPr>
          <w:rFonts w:ascii="ＭＳ ゴシック" w:eastAsia="ＭＳ ゴシック" w:hAnsi="Arial"/>
          <w:sz w:val="20"/>
        </w:rPr>
      </w:pPr>
    </w:p>
    <w:p w14:paraId="1A27AB71" w14:textId="77777777" w:rsidR="001979BB" w:rsidRPr="00DE5E32" w:rsidRDefault="001979BB" w:rsidP="001979BB">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表２－１　モノクロ複合機（大判機を除く。）に係る標準消費電力量の基準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DE5E32" w:rsidRPr="00DE5E32" w14:paraId="4298E02B" w14:textId="77777777" w:rsidTr="001979BB">
        <w:trPr>
          <w:gridAfter w:val="1"/>
          <w:wAfter w:w="141" w:type="dxa"/>
          <w:trHeight w:val="57"/>
        </w:trPr>
        <w:tc>
          <w:tcPr>
            <w:tcW w:w="3261" w:type="dxa"/>
            <w:gridSpan w:val="2"/>
            <w:vAlign w:val="center"/>
          </w:tcPr>
          <w:p w14:paraId="7EE8BEC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41EAE58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6B735536"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407D87E4" w14:textId="77777777" w:rsidTr="001979BB">
        <w:trPr>
          <w:gridAfter w:val="1"/>
          <w:wAfter w:w="141" w:type="dxa"/>
          <w:cantSplit/>
          <w:trHeight w:val="57"/>
        </w:trPr>
        <w:tc>
          <w:tcPr>
            <w:tcW w:w="3261" w:type="dxa"/>
            <w:gridSpan w:val="2"/>
            <w:vAlign w:val="center"/>
          </w:tcPr>
          <w:p w14:paraId="7DDCACA8"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Align w:val="center"/>
          </w:tcPr>
          <w:p w14:paraId="15D89D79"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≦0.263</w:t>
            </w:r>
          </w:p>
        </w:tc>
        <w:tc>
          <w:tcPr>
            <w:tcW w:w="2835" w:type="dxa"/>
            <w:vMerge w:val="restart"/>
            <w:vAlign w:val="center"/>
          </w:tcPr>
          <w:p w14:paraId="321DE8ED"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28BAFCBF" w14:textId="77777777" w:rsidTr="001979BB">
        <w:trPr>
          <w:gridAfter w:val="1"/>
          <w:wAfter w:w="141" w:type="dxa"/>
          <w:cantSplit/>
          <w:trHeight w:val="57"/>
        </w:trPr>
        <w:tc>
          <w:tcPr>
            <w:tcW w:w="3261" w:type="dxa"/>
            <w:gridSpan w:val="2"/>
            <w:vAlign w:val="center"/>
          </w:tcPr>
          <w:p w14:paraId="2AD30DB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w:t>
            </w:r>
          </w:p>
        </w:tc>
        <w:tc>
          <w:tcPr>
            <w:tcW w:w="2835" w:type="dxa"/>
            <w:vMerge w:val="restart"/>
            <w:vAlign w:val="center"/>
          </w:tcPr>
          <w:p w14:paraId="7DC22827"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≦0.018×</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－0.115</w:t>
            </w:r>
          </w:p>
        </w:tc>
        <w:tc>
          <w:tcPr>
            <w:tcW w:w="2835" w:type="dxa"/>
            <w:vMerge/>
            <w:vAlign w:val="center"/>
          </w:tcPr>
          <w:p w14:paraId="1C8B57FB" w14:textId="77777777" w:rsidR="001979BB" w:rsidRPr="00DE5E32" w:rsidRDefault="001979BB" w:rsidP="001979BB">
            <w:pPr>
              <w:jc w:val="left"/>
              <w:rPr>
                <w:rFonts w:ascii="ＭＳ ゴシック" w:eastAsia="ＭＳ ゴシック" w:hAnsi="Arial"/>
                <w:sz w:val="20"/>
              </w:rPr>
            </w:pPr>
          </w:p>
        </w:tc>
      </w:tr>
      <w:tr w:rsidR="00DE5E32" w:rsidRPr="00DE5E32" w14:paraId="1E9F82CE" w14:textId="77777777" w:rsidTr="001979BB">
        <w:trPr>
          <w:gridAfter w:val="1"/>
          <w:wAfter w:w="141" w:type="dxa"/>
          <w:cantSplit/>
          <w:trHeight w:val="57"/>
        </w:trPr>
        <w:tc>
          <w:tcPr>
            <w:tcW w:w="3261" w:type="dxa"/>
            <w:gridSpan w:val="2"/>
            <w:vAlign w:val="center"/>
          </w:tcPr>
          <w:p w14:paraId="287EE69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vMerge/>
            <w:vAlign w:val="center"/>
          </w:tcPr>
          <w:p w14:paraId="2760A8A3"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42324C22" w14:textId="77777777" w:rsidR="001979BB" w:rsidRPr="00DE5E32" w:rsidRDefault="001979BB" w:rsidP="00EF3325">
            <w:pPr>
              <w:jc w:val="left"/>
              <w:rPr>
                <w:rFonts w:ascii="ＭＳ ゴシック" w:eastAsia="ＭＳ ゴシック" w:hAnsi="Arial"/>
                <w:sz w:val="20"/>
              </w:rPr>
            </w:pPr>
            <w:r w:rsidRPr="00DE5E32">
              <w:rPr>
                <w:rFonts w:ascii="ＭＳ ゴシック" w:eastAsia="ＭＳ ゴシック" w:hAnsi="Arial" w:hint="eastAsia"/>
                <w:sz w:val="20"/>
              </w:rPr>
              <w:t>基本製品に内蔵し、プリント機能は初期設定されていること</w:t>
            </w:r>
          </w:p>
        </w:tc>
      </w:tr>
      <w:tr w:rsidR="00DE5E32" w:rsidRPr="00DE5E32" w14:paraId="59ED3B9D" w14:textId="77777777" w:rsidTr="001979BB">
        <w:trPr>
          <w:gridAfter w:val="1"/>
          <w:wAfter w:w="141" w:type="dxa"/>
          <w:cantSplit/>
          <w:trHeight w:val="57"/>
        </w:trPr>
        <w:tc>
          <w:tcPr>
            <w:tcW w:w="3261" w:type="dxa"/>
            <w:gridSpan w:val="2"/>
            <w:vAlign w:val="center"/>
          </w:tcPr>
          <w:p w14:paraId="6869D32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vAlign w:val="center"/>
          </w:tcPr>
          <w:p w14:paraId="3ED57EF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≦0.016×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－0.033</w:t>
            </w:r>
          </w:p>
        </w:tc>
        <w:tc>
          <w:tcPr>
            <w:tcW w:w="2835" w:type="dxa"/>
            <w:vMerge/>
            <w:vAlign w:val="center"/>
          </w:tcPr>
          <w:p w14:paraId="1F74ABBD" w14:textId="77777777" w:rsidR="001979BB" w:rsidRPr="00DE5E32" w:rsidRDefault="001979BB" w:rsidP="001979BB">
            <w:pPr>
              <w:jc w:val="left"/>
              <w:rPr>
                <w:rFonts w:ascii="ＭＳ ゴシック" w:eastAsia="ＭＳ ゴシック" w:hAnsi="Arial"/>
                <w:sz w:val="20"/>
              </w:rPr>
            </w:pPr>
          </w:p>
        </w:tc>
      </w:tr>
      <w:tr w:rsidR="00DE5E32" w:rsidRPr="00DE5E32" w14:paraId="373FF7D8" w14:textId="77777777" w:rsidTr="001979BB">
        <w:trPr>
          <w:gridAfter w:val="1"/>
          <w:wAfter w:w="141" w:type="dxa"/>
          <w:cantSplit/>
          <w:trHeight w:val="57"/>
        </w:trPr>
        <w:tc>
          <w:tcPr>
            <w:tcW w:w="3261" w:type="dxa"/>
            <w:gridSpan w:val="2"/>
            <w:vAlign w:val="center"/>
          </w:tcPr>
          <w:p w14:paraId="7D14DA9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vAlign w:val="center"/>
          </w:tcPr>
          <w:p w14:paraId="2412A38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≦0.037×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－1.314</w:t>
            </w:r>
          </w:p>
        </w:tc>
        <w:tc>
          <w:tcPr>
            <w:tcW w:w="2835" w:type="dxa"/>
            <w:vMerge/>
            <w:vAlign w:val="center"/>
          </w:tcPr>
          <w:p w14:paraId="7A194A2F" w14:textId="77777777" w:rsidR="001979BB" w:rsidRPr="00DE5E32" w:rsidRDefault="001979BB" w:rsidP="001979BB">
            <w:pPr>
              <w:jc w:val="left"/>
              <w:rPr>
                <w:rFonts w:ascii="ＭＳ ゴシック" w:eastAsia="ＭＳ ゴシック" w:hAnsi="Arial"/>
                <w:sz w:val="20"/>
              </w:rPr>
            </w:pPr>
          </w:p>
        </w:tc>
      </w:tr>
      <w:tr w:rsidR="00DE5E32" w:rsidRPr="00DE5E32" w14:paraId="0EF335B2" w14:textId="77777777" w:rsidTr="001979BB">
        <w:trPr>
          <w:gridAfter w:val="1"/>
          <w:wAfter w:w="141" w:type="dxa"/>
          <w:cantSplit/>
          <w:trHeight w:val="57"/>
        </w:trPr>
        <w:tc>
          <w:tcPr>
            <w:tcW w:w="3261" w:type="dxa"/>
            <w:gridSpan w:val="2"/>
            <w:vAlign w:val="center"/>
          </w:tcPr>
          <w:p w14:paraId="2C13DC3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10F49735"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≦0.086×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－5.283</w:t>
            </w:r>
          </w:p>
        </w:tc>
        <w:tc>
          <w:tcPr>
            <w:tcW w:w="2835" w:type="dxa"/>
            <w:vMerge/>
            <w:vAlign w:val="center"/>
          </w:tcPr>
          <w:p w14:paraId="12598294" w14:textId="77777777" w:rsidR="001979BB" w:rsidRPr="00DE5E32" w:rsidRDefault="001979BB" w:rsidP="001979BB">
            <w:pPr>
              <w:jc w:val="left"/>
              <w:rPr>
                <w:rFonts w:ascii="ＭＳ ゴシック" w:eastAsia="ＭＳ ゴシック" w:hAnsi="Arial"/>
                <w:sz w:val="20"/>
              </w:rPr>
            </w:pPr>
          </w:p>
        </w:tc>
      </w:tr>
      <w:tr w:rsidR="00DE5E32" w:rsidRPr="00DE5E32" w14:paraId="5393F760"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235F9D8C"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2" w:type="dxa"/>
            <w:gridSpan w:val="4"/>
            <w:tcBorders>
              <w:top w:val="nil"/>
              <w:left w:val="nil"/>
              <w:bottom w:val="nil"/>
              <w:right w:val="nil"/>
            </w:tcBorders>
          </w:tcPr>
          <w:p w14:paraId="262BB9F6" w14:textId="77777777" w:rsidR="001979BB" w:rsidRPr="00DE5E32" w:rsidRDefault="001979BB" w:rsidP="001979BB">
            <w:pPr>
              <w:pStyle w:val="af"/>
              <w:rPr>
                <w:rFonts w:hAnsi="Arial"/>
              </w:rPr>
            </w:pPr>
            <w:r w:rsidRPr="00DE5E32">
              <w:rPr>
                <w:rFonts w:hAnsi="Arial" w:hint="eastAsia"/>
              </w:rPr>
              <w:t>１　A3判の用紙に対応可能な製品については、区分ごとの基準に0.05kWhを加えたものを基準とする。表２－２において同じ。</w:t>
            </w:r>
          </w:p>
          <w:p w14:paraId="7689CB62" w14:textId="77777777" w:rsidR="001979BB" w:rsidRPr="00DE5E32" w:rsidRDefault="001979BB" w:rsidP="001979BB">
            <w:pPr>
              <w:pStyle w:val="af"/>
              <w:rPr>
                <w:rFonts w:hAnsi="Arial"/>
              </w:rPr>
            </w:pPr>
            <w:r w:rsidRPr="00DE5E32">
              <w:rPr>
                <w:rFonts w:hAnsi="Arial" w:hint="eastAsia"/>
              </w:rPr>
              <w:t>２　Wi-Fiが出荷時にセットされた製品については、区分ごとの基準に0.1kWhを加えたものを基準とする。表２－２において同じ。</w:t>
            </w:r>
          </w:p>
          <w:p w14:paraId="1F4C7793" w14:textId="77777777" w:rsidR="001979BB" w:rsidRPr="00DE5E32" w:rsidRDefault="001979BB" w:rsidP="00797B35">
            <w:pPr>
              <w:pStyle w:val="af"/>
              <w:rPr>
                <w:rFonts w:hAnsi="Arial"/>
              </w:rPr>
            </w:pPr>
            <w:r w:rsidRPr="00DE5E32">
              <w:rPr>
                <w:rFonts w:hAnsi="Arial" w:hint="eastAsia"/>
              </w:rPr>
              <w:t>３　標準消費電力量の測定方法については、「国際エネルギースタープログラム要件　画像機器の製品基準　画像機器のエネルギー使用を判断するための試験方法（平成30年12月改定）</w:t>
            </w:r>
            <w:r w:rsidR="00B33681" w:rsidRPr="00DE5E32">
              <w:rPr>
                <w:rFonts w:hAnsi="Arial" w:hint="eastAsia"/>
              </w:rPr>
              <w:t>」</w:t>
            </w:r>
            <w:r w:rsidRPr="00DE5E32">
              <w:rPr>
                <w:rFonts w:hAnsi="Arial" w:hint="eastAsia"/>
              </w:rPr>
              <w:t>による。表２－２において同じ。</w:t>
            </w:r>
          </w:p>
        </w:tc>
      </w:tr>
    </w:tbl>
    <w:p w14:paraId="6E8607D2" w14:textId="77777777" w:rsidR="001979BB" w:rsidRPr="00DE5E32" w:rsidRDefault="001979BB" w:rsidP="001979BB">
      <w:pPr>
        <w:autoSpaceDE w:val="0"/>
        <w:autoSpaceDN w:val="0"/>
        <w:adjustRightInd w:val="0"/>
        <w:rPr>
          <w:rFonts w:ascii="ＭＳ ゴシック" w:eastAsia="ＭＳ ゴシック" w:hAnsi="Arial"/>
          <w:sz w:val="22"/>
        </w:rPr>
      </w:pPr>
    </w:p>
    <w:p w14:paraId="26E6FD59" w14:textId="77777777" w:rsidR="001979BB" w:rsidRPr="00DE5E32" w:rsidRDefault="001979BB" w:rsidP="001979BB">
      <w:pPr>
        <w:autoSpaceDE w:val="0"/>
        <w:autoSpaceDN w:val="0"/>
        <w:adjustRightInd w:val="0"/>
        <w:rPr>
          <w:rFonts w:ascii="ＭＳ ゴシック" w:eastAsia="ＭＳ ゴシック" w:hAnsi="Arial"/>
          <w:sz w:val="22"/>
        </w:rPr>
      </w:pPr>
    </w:p>
    <w:p w14:paraId="06921521"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表２－２　カラー複合機（大判機を除く。）に係る標準消費電力量の基準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3B4E21B2" w14:textId="77777777" w:rsidTr="001979BB">
        <w:trPr>
          <w:trHeight w:val="57"/>
        </w:trPr>
        <w:tc>
          <w:tcPr>
            <w:tcW w:w="3261" w:type="dxa"/>
            <w:vAlign w:val="center"/>
          </w:tcPr>
          <w:p w14:paraId="2D4145A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3C1976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37DD2E83"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45DD4003" w14:textId="77777777" w:rsidTr="001979BB">
        <w:trPr>
          <w:cantSplit/>
          <w:trHeight w:val="57"/>
        </w:trPr>
        <w:tc>
          <w:tcPr>
            <w:tcW w:w="3261" w:type="dxa"/>
            <w:vAlign w:val="center"/>
          </w:tcPr>
          <w:p w14:paraId="3F6F75CB"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w:t>
            </w:r>
          </w:p>
        </w:tc>
        <w:tc>
          <w:tcPr>
            <w:tcW w:w="2835" w:type="dxa"/>
            <w:vMerge w:val="restart"/>
            <w:vAlign w:val="center"/>
          </w:tcPr>
          <w:p w14:paraId="3206B534"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≦0.254</w:t>
            </w:r>
          </w:p>
        </w:tc>
        <w:tc>
          <w:tcPr>
            <w:tcW w:w="2835" w:type="dxa"/>
            <w:vAlign w:val="center"/>
          </w:tcPr>
          <w:p w14:paraId="4662582B"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38F62910" w14:textId="77777777" w:rsidTr="001979BB">
        <w:trPr>
          <w:cantSplit/>
          <w:trHeight w:val="57"/>
        </w:trPr>
        <w:tc>
          <w:tcPr>
            <w:tcW w:w="3261" w:type="dxa"/>
            <w:vAlign w:val="center"/>
          </w:tcPr>
          <w:p w14:paraId="53ED9D7D"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Merge/>
            <w:shd w:val="clear" w:color="auto" w:fill="auto"/>
            <w:vAlign w:val="center"/>
          </w:tcPr>
          <w:p w14:paraId="5DBF9B8D"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1ABF5395"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基本製品に内蔵し、プリント機能は初期設定されていること</w:t>
            </w:r>
          </w:p>
        </w:tc>
      </w:tr>
      <w:tr w:rsidR="00DE5E32" w:rsidRPr="00DE5E32" w14:paraId="6C7276EF" w14:textId="77777777" w:rsidTr="001979BB">
        <w:trPr>
          <w:cantSplit/>
          <w:trHeight w:val="57"/>
        </w:trPr>
        <w:tc>
          <w:tcPr>
            <w:tcW w:w="3261" w:type="dxa"/>
            <w:vAlign w:val="center"/>
          </w:tcPr>
          <w:p w14:paraId="56920B8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shd w:val="clear" w:color="auto" w:fill="auto"/>
            <w:vAlign w:val="center"/>
          </w:tcPr>
          <w:p w14:paraId="3BD1F7AA"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≦0.024×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－0.250</w:t>
            </w:r>
          </w:p>
        </w:tc>
        <w:tc>
          <w:tcPr>
            <w:tcW w:w="2835" w:type="dxa"/>
            <w:vMerge/>
            <w:vAlign w:val="center"/>
          </w:tcPr>
          <w:p w14:paraId="01170DA0" w14:textId="77777777" w:rsidR="001979BB" w:rsidRPr="00DE5E32" w:rsidRDefault="001979BB" w:rsidP="001979BB">
            <w:pPr>
              <w:jc w:val="left"/>
              <w:rPr>
                <w:rFonts w:ascii="ＭＳ ゴシック" w:eastAsia="ＭＳ ゴシック" w:hAnsi="Arial"/>
                <w:sz w:val="20"/>
              </w:rPr>
            </w:pPr>
          </w:p>
        </w:tc>
      </w:tr>
      <w:tr w:rsidR="00DE5E32" w:rsidRPr="00DE5E32" w14:paraId="3C9801E6" w14:textId="77777777" w:rsidTr="001979BB">
        <w:trPr>
          <w:cantSplit/>
          <w:trHeight w:val="57"/>
        </w:trPr>
        <w:tc>
          <w:tcPr>
            <w:tcW w:w="3261" w:type="dxa"/>
            <w:vAlign w:val="center"/>
          </w:tcPr>
          <w:p w14:paraId="7E49976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shd w:val="clear" w:color="auto" w:fill="auto"/>
            <w:vAlign w:val="center"/>
          </w:tcPr>
          <w:p w14:paraId="6843057D"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≦0.011×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＋0.283</w:t>
            </w:r>
          </w:p>
        </w:tc>
        <w:tc>
          <w:tcPr>
            <w:tcW w:w="2835" w:type="dxa"/>
            <w:vMerge/>
            <w:vAlign w:val="center"/>
          </w:tcPr>
          <w:p w14:paraId="6E3684F8" w14:textId="77777777" w:rsidR="001979BB" w:rsidRPr="00DE5E32" w:rsidRDefault="001979BB" w:rsidP="001979BB">
            <w:pPr>
              <w:jc w:val="left"/>
              <w:rPr>
                <w:rFonts w:ascii="ＭＳ ゴシック" w:eastAsia="ＭＳ ゴシック" w:hAnsi="Arial"/>
                <w:sz w:val="20"/>
              </w:rPr>
            </w:pPr>
          </w:p>
        </w:tc>
      </w:tr>
      <w:tr w:rsidR="00DE5E32" w:rsidRPr="00DE5E32" w14:paraId="0C16C5E6" w14:textId="77777777" w:rsidTr="001979BB">
        <w:trPr>
          <w:cantSplit/>
          <w:trHeight w:val="57"/>
        </w:trPr>
        <w:tc>
          <w:tcPr>
            <w:tcW w:w="3261" w:type="dxa"/>
            <w:vAlign w:val="center"/>
          </w:tcPr>
          <w:p w14:paraId="2E8DAC4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shd w:val="clear" w:color="auto" w:fill="auto"/>
            <w:vAlign w:val="center"/>
          </w:tcPr>
          <w:p w14:paraId="0C17ADFD"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≦0.055×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－2.401</w:t>
            </w:r>
          </w:p>
        </w:tc>
        <w:tc>
          <w:tcPr>
            <w:tcW w:w="2835" w:type="dxa"/>
            <w:vMerge/>
            <w:vAlign w:val="center"/>
          </w:tcPr>
          <w:p w14:paraId="037A763D" w14:textId="77777777" w:rsidR="001979BB" w:rsidRPr="00DE5E32" w:rsidRDefault="001979BB" w:rsidP="001979BB">
            <w:pPr>
              <w:jc w:val="left"/>
              <w:rPr>
                <w:rFonts w:ascii="ＭＳ ゴシック" w:eastAsia="ＭＳ ゴシック" w:hAnsi="Arial"/>
                <w:sz w:val="20"/>
              </w:rPr>
            </w:pPr>
          </w:p>
        </w:tc>
      </w:tr>
      <w:tr w:rsidR="001979BB" w:rsidRPr="00DE5E32" w14:paraId="0E29BCD9" w14:textId="77777777" w:rsidTr="001979BB">
        <w:trPr>
          <w:cantSplit/>
          <w:trHeight w:val="57"/>
        </w:trPr>
        <w:tc>
          <w:tcPr>
            <w:tcW w:w="3261" w:type="dxa"/>
            <w:vAlign w:val="center"/>
          </w:tcPr>
          <w:p w14:paraId="60B2C3D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450F4321"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≦0.118×</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－7.504</w:t>
            </w:r>
          </w:p>
        </w:tc>
        <w:tc>
          <w:tcPr>
            <w:tcW w:w="2835" w:type="dxa"/>
            <w:vMerge/>
            <w:vAlign w:val="center"/>
          </w:tcPr>
          <w:p w14:paraId="758F1BC8" w14:textId="77777777" w:rsidR="001979BB" w:rsidRPr="00DE5E32" w:rsidRDefault="001979BB" w:rsidP="001979BB">
            <w:pPr>
              <w:jc w:val="left"/>
              <w:rPr>
                <w:rFonts w:ascii="ＭＳ ゴシック" w:eastAsia="ＭＳ ゴシック" w:hAnsi="Arial"/>
                <w:sz w:val="20"/>
              </w:rPr>
            </w:pPr>
          </w:p>
        </w:tc>
      </w:tr>
    </w:tbl>
    <w:p w14:paraId="723E879A" w14:textId="77777777" w:rsidR="001979BB" w:rsidRPr="00DE5E32" w:rsidRDefault="001979BB" w:rsidP="001979BB">
      <w:pPr>
        <w:autoSpaceDE w:val="0"/>
        <w:autoSpaceDN w:val="0"/>
        <w:adjustRightInd w:val="0"/>
        <w:rPr>
          <w:rFonts w:ascii="ＭＳ ゴシック" w:eastAsia="ＭＳ ゴシック" w:hAnsi="Arial"/>
          <w:sz w:val="20"/>
        </w:rPr>
      </w:pPr>
    </w:p>
    <w:p w14:paraId="63E516AE" w14:textId="77777777" w:rsidR="001979BB" w:rsidRPr="00DE5E32" w:rsidRDefault="001979BB" w:rsidP="001979BB">
      <w:pPr>
        <w:autoSpaceDE w:val="0"/>
        <w:autoSpaceDN w:val="0"/>
        <w:adjustRightInd w:val="0"/>
        <w:rPr>
          <w:rFonts w:ascii="ＭＳ ゴシック" w:eastAsia="ＭＳ ゴシック" w:hAnsi="Arial"/>
          <w:sz w:val="20"/>
        </w:rPr>
      </w:pPr>
    </w:p>
    <w:p w14:paraId="66A3F53D" w14:textId="77777777" w:rsidR="00330FAF" w:rsidRPr="00DE5E32" w:rsidRDefault="00330FAF" w:rsidP="001979BB">
      <w:pPr>
        <w:autoSpaceDE w:val="0"/>
        <w:autoSpaceDN w:val="0"/>
        <w:adjustRightInd w:val="0"/>
        <w:rPr>
          <w:rFonts w:ascii="ＭＳ ゴシック" w:eastAsia="ＭＳ ゴシック" w:hAnsi="Arial"/>
          <w:sz w:val="20"/>
        </w:rPr>
      </w:pPr>
    </w:p>
    <w:p w14:paraId="3B0411CF" w14:textId="77777777" w:rsidR="001979BB" w:rsidRPr="00DE5E32" w:rsidRDefault="00B950B4" w:rsidP="001979BB">
      <w:pPr>
        <w:autoSpaceDE w:val="0"/>
        <w:autoSpaceDN w:val="0"/>
        <w:adjustRightInd w:val="0"/>
        <w:snapToGrid w:val="0"/>
        <w:ind w:left="600" w:hangingChars="300" w:hanging="600"/>
        <w:rPr>
          <w:rFonts w:ascii="ＭＳ ゴシック" w:eastAsia="ＭＳ ゴシック" w:hAnsi="Arial"/>
          <w:sz w:val="20"/>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表３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DE5E32" w:rsidRPr="00DE5E32" w14:paraId="49E3A764" w14:textId="77777777" w:rsidTr="001979BB">
        <w:tc>
          <w:tcPr>
            <w:tcW w:w="1633" w:type="dxa"/>
            <w:vMerge w:val="restart"/>
            <w:shd w:val="clear" w:color="auto" w:fill="auto"/>
            <w:vAlign w:val="center"/>
          </w:tcPr>
          <w:p w14:paraId="262BF437"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838" w:type="dxa"/>
            <w:gridSpan w:val="2"/>
            <w:shd w:val="clear" w:color="auto" w:fill="auto"/>
          </w:tcPr>
          <w:p w14:paraId="7F44966D"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短い初期設定</w:t>
            </w:r>
          </w:p>
        </w:tc>
        <w:tc>
          <w:tcPr>
            <w:tcW w:w="3939" w:type="dxa"/>
            <w:gridSpan w:val="2"/>
            <w:shd w:val="clear" w:color="auto" w:fill="auto"/>
          </w:tcPr>
          <w:p w14:paraId="054BD98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長い初期設定</w:t>
            </w:r>
          </w:p>
        </w:tc>
      </w:tr>
      <w:tr w:rsidR="00DE5E32" w:rsidRPr="00DE5E32" w14:paraId="2EC0E6AF" w14:textId="77777777" w:rsidTr="001979BB">
        <w:tc>
          <w:tcPr>
            <w:tcW w:w="1633" w:type="dxa"/>
            <w:vMerge/>
            <w:shd w:val="clear" w:color="auto" w:fill="auto"/>
            <w:vAlign w:val="center"/>
          </w:tcPr>
          <w:p w14:paraId="3D998164"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505BFE8"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スリープ移行時間　Ts（分）</w:t>
            </w:r>
          </w:p>
        </w:tc>
        <w:tc>
          <w:tcPr>
            <w:tcW w:w="2323" w:type="dxa"/>
            <w:shd w:val="clear" w:color="auto" w:fill="auto"/>
            <w:vAlign w:val="center"/>
          </w:tcPr>
          <w:p w14:paraId="089FF45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リカバリー時間（秒）</w:t>
            </w:r>
          </w:p>
        </w:tc>
        <w:tc>
          <w:tcPr>
            <w:tcW w:w="1515" w:type="dxa"/>
            <w:shd w:val="clear" w:color="auto" w:fill="auto"/>
            <w:vAlign w:val="center"/>
          </w:tcPr>
          <w:p w14:paraId="7B6C4A0C"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スリープ移行時間　Ts（分）</w:t>
            </w:r>
          </w:p>
        </w:tc>
        <w:tc>
          <w:tcPr>
            <w:tcW w:w="2424" w:type="dxa"/>
            <w:shd w:val="clear" w:color="auto" w:fill="auto"/>
            <w:vAlign w:val="center"/>
          </w:tcPr>
          <w:p w14:paraId="046195EA"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リカバリー時間（秒）</w:t>
            </w:r>
          </w:p>
        </w:tc>
      </w:tr>
      <w:tr w:rsidR="00DE5E32" w:rsidRPr="00DE5E32" w14:paraId="31D633D4" w14:textId="77777777" w:rsidTr="001979BB">
        <w:tc>
          <w:tcPr>
            <w:tcW w:w="1633" w:type="dxa"/>
            <w:shd w:val="clear" w:color="auto" w:fill="auto"/>
            <w:vAlign w:val="center"/>
          </w:tcPr>
          <w:p w14:paraId="395E95A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w:t>
            </w:r>
          </w:p>
        </w:tc>
        <w:tc>
          <w:tcPr>
            <w:tcW w:w="1515" w:type="dxa"/>
            <w:shd w:val="clear" w:color="auto" w:fill="auto"/>
            <w:vAlign w:val="center"/>
          </w:tcPr>
          <w:p w14:paraId="7C9FE57B"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0＜Ts≦5</w:t>
            </w:r>
          </w:p>
        </w:tc>
        <w:tc>
          <w:tcPr>
            <w:tcW w:w="2323" w:type="dxa"/>
            <w:vMerge w:val="restart"/>
            <w:shd w:val="clear" w:color="auto" w:fill="auto"/>
            <w:vAlign w:val="center"/>
          </w:tcPr>
          <w:p w14:paraId="1D339A4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≦min(0.42×ipm+5,30)</w:t>
            </w:r>
          </w:p>
        </w:tc>
        <w:tc>
          <w:tcPr>
            <w:tcW w:w="1515" w:type="dxa"/>
            <w:shd w:val="clear" w:color="auto" w:fill="auto"/>
            <w:vAlign w:val="center"/>
          </w:tcPr>
          <w:p w14:paraId="5FB202D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5＜Ts</w:t>
            </w:r>
          </w:p>
        </w:tc>
        <w:tc>
          <w:tcPr>
            <w:tcW w:w="2424" w:type="dxa"/>
            <w:vMerge w:val="restart"/>
            <w:shd w:val="clear" w:color="auto" w:fill="auto"/>
            <w:vAlign w:val="center"/>
          </w:tcPr>
          <w:p w14:paraId="4B23A74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≦min(0.51×ipm+15,60)</w:t>
            </w:r>
          </w:p>
        </w:tc>
      </w:tr>
      <w:tr w:rsidR="00DE5E32" w:rsidRPr="00DE5E32" w14:paraId="51F39035" w14:textId="77777777" w:rsidTr="001979BB">
        <w:tc>
          <w:tcPr>
            <w:tcW w:w="1633" w:type="dxa"/>
            <w:shd w:val="clear" w:color="auto" w:fill="auto"/>
            <w:vAlign w:val="center"/>
          </w:tcPr>
          <w:p w14:paraId="018F135A"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515" w:type="dxa"/>
            <w:shd w:val="clear" w:color="auto" w:fill="auto"/>
            <w:vAlign w:val="center"/>
          </w:tcPr>
          <w:p w14:paraId="68E6142C"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5DA0C9D4"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7C6BBA41"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10＜Ts≦15</w:t>
            </w:r>
          </w:p>
        </w:tc>
        <w:tc>
          <w:tcPr>
            <w:tcW w:w="2424" w:type="dxa"/>
            <w:vMerge/>
            <w:shd w:val="clear" w:color="auto" w:fill="auto"/>
            <w:vAlign w:val="center"/>
          </w:tcPr>
          <w:p w14:paraId="4BD5539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6BB5BEDC" w14:textId="77777777" w:rsidTr="001979BB">
        <w:tc>
          <w:tcPr>
            <w:tcW w:w="1633" w:type="dxa"/>
            <w:shd w:val="clear" w:color="auto" w:fill="auto"/>
            <w:vAlign w:val="center"/>
          </w:tcPr>
          <w:p w14:paraId="07F01361"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515" w:type="dxa"/>
            <w:shd w:val="clear" w:color="auto" w:fill="auto"/>
            <w:vAlign w:val="center"/>
          </w:tcPr>
          <w:p w14:paraId="202426B7"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25EDEFFB"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341C3E2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10＜Ts≦20</w:t>
            </w:r>
          </w:p>
        </w:tc>
        <w:tc>
          <w:tcPr>
            <w:tcW w:w="2424" w:type="dxa"/>
            <w:vMerge/>
            <w:shd w:val="clear" w:color="auto" w:fill="auto"/>
            <w:vAlign w:val="center"/>
          </w:tcPr>
          <w:p w14:paraId="3A8A6E49"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0C4C3CE2" w14:textId="77777777" w:rsidTr="001979BB">
        <w:tc>
          <w:tcPr>
            <w:tcW w:w="1633" w:type="dxa"/>
            <w:shd w:val="clear" w:color="auto" w:fill="auto"/>
            <w:vAlign w:val="center"/>
          </w:tcPr>
          <w:p w14:paraId="3667DDA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515" w:type="dxa"/>
            <w:shd w:val="clear" w:color="auto" w:fill="auto"/>
            <w:vAlign w:val="center"/>
          </w:tcPr>
          <w:p w14:paraId="49B03B7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08E5591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61975E3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10＜Ts≦30</w:t>
            </w:r>
          </w:p>
        </w:tc>
        <w:tc>
          <w:tcPr>
            <w:tcW w:w="2424" w:type="dxa"/>
            <w:vMerge/>
            <w:shd w:val="clear" w:color="auto" w:fill="auto"/>
            <w:vAlign w:val="center"/>
          </w:tcPr>
          <w:p w14:paraId="0706007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4263B57B" w14:textId="77777777" w:rsidTr="001979BB">
        <w:tc>
          <w:tcPr>
            <w:tcW w:w="1633" w:type="dxa"/>
            <w:shd w:val="clear" w:color="auto" w:fill="auto"/>
            <w:vAlign w:val="center"/>
          </w:tcPr>
          <w:p w14:paraId="63C85C4D"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1515" w:type="dxa"/>
            <w:shd w:val="clear" w:color="auto" w:fill="auto"/>
            <w:vAlign w:val="center"/>
          </w:tcPr>
          <w:p w14:paraId="1889EAA4"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7DFB41E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2B1D5C0C"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10＜Ts≦45</w:t>
            </w:r>
          </w:p>
        </w:tc>
        <w:tc>
          <w:tcPr>
            <w:tcW w:w="2424" w:type="dxa"/>
            <w:vMerge/>
            <w:shd w:val="clear" w:color="auto" w:fill="auto"/>
            <w:vAlign w:val="center"/>
          </w:tcPr>
          <w:p w14:paraId="2060F35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1979BB" w:rsidRPr="00DE5E32" w14:paraId="6DCA1C58" w14:textId="77777777" w:rsidTr="001979BB">
        <w:tc>
          <w:tcPr>
            <w:tcW w:w="1633" w:type="dxa"/>
            <w:shd w:val="clear" w:color="auto" w:fill="auto"/>
            <w:vAlign w:val="center"/>
          </w:tcPr>
          <w:p w14:paraId="063612F8"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p>
        </w:tc>
        <w:tc>
          <w:tcPr>
            <w:tcW w:w="1515" w:type="dxa"/>
            <w:shd w:val="clear" w:color="auto" w:fill="auto"/>
            <w:vAlign w:val="center"/>
          </w:tcPr>
          <w:p w14:paraId="63825B0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0＜Ts≦15</w:t>
            </w:r>
          </w:p>
        </w:tc>
        <w:tc>
          <w:tcPr>
            <w:tcW w:w="2323" w:type="dxa"/>
            <w:vMerge/>
            <w:shd w:val="clear" w:color="auto" w:fill="auto"/>
            <w:vAlign w:val="center"/>
          </w:tcPr>
          <w:p w14:paraId="1AEC135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6DAD94C3"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15＜Ts≦45</w:t>
            </w:r>
          </w:p>
        </w:tc>
        <w:tc>
          <w:tcPr>
            <w:tcW w:w="2424" w:type="dxa"/>
            <w:vMerge/>
            <w:shd w:val="clear" w:color="auto" w:fill="auto"/>
            <w:vAlign w:val="center"/>
          </w:tcPr>
          <w:p w14:paraId="3730FF97"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bl>
    <w:p w14:paraId="7DAE49A9" w14:textId="77777777" w:rsidR="001979BB" w:rsidRPr="00DE5E32" w:rsidRDefault="001979BB" w:rsidP="001979BB">
      <w:pPr>
        <w:rPr>
          <w:rFonts w:ascii="ＭＳ ゴシック" w:eastAsia="ＭＳ ゴシック"/>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1979BB" w:rsidRPr="00DE5E32" w14:paraId="7C7892EC" w14:textId="77777777" w:rsidTr="001979BB">
        <w:trPr>
          <w:jc w:val="center"/>
        </w:trPr>
        <w:tc>
          <w:tcPr>
            <w:tcW w:w="710" w:type="dxa"/>
            <w:tcBorders>
              <w:top w:val="nil"/>
              <w:left w:val="nil"/>
              <w:bottom w:val="nil"/>
              <w:right w:val="nil"/>
            </w:tcBorders>
          </w:tcPr>
          <w:p w14:paraId="224CD59A"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tcBorders>
              <w:top w:val="nil"/>
              <w:left w:val="nil"/>
              <w:bottom w:val="nil"/>
              <w:right w:val="nil"/>
            </w:tcBorders>
          </w:tcPr>
          <w:p w14:paraId="78AB3C80" w14:textId="77777777" w:rsidR="001979BB" w:rsidRPr="00DE5E32" w:rsidRDefault="001979BB" w:rsidP="001979BB">
            <w:pPr>
              <w:pStyle w:val="af"/>
              <w:rPr>
                <w:rFonts w:hAnsi="Arial"/>
              </w:rPr>
            </w:pPr>
            <w:r w:rsidRPr="00DE5E32">
              <w:rPr>
                <w:rFonts w:hAnsi="Arial" w:hint="eastAsia"/>
              </w:rPr>
              <w:t>１　「リカバリー時間」とは、スリープモード又はオフモードから稼働準備状態になるまでの時間をいい、算定方法は、以下の式による。</w:t>
            </w:r>
          </w:p>
          <w:p w14:paraId="5C3CE63F" w14:textId="77777777" w:rsidR="001979BB" w:rsidRPr="00DE5E32" w:rsidRDefault="001979BB" w:rsidP="001979BB">
            <w:pPr>
              <w:pStyle w:val="af"/>
              <w:ind w:leftChars="250" w:left="725"/>
              <w:rPr>
                <w:rFonts w:hAnsi="Arial"/>
              </w:rPr>
            </w:pPr>
            <w:r w:rsidRPr="00DE5E32">
              <w:rPr>
                <w:rFonts w:hAnsi="Arial" w:hint="eastAsia"/>
              </w:rPr>
              <w:t>リカバリー時間（秒）＝T</w:t>
            </w:r>
            <w:r w:rsidRPr="00DE5E32">
              <w:rPr>
                <w:rFonts w:hAnsi="Arial" w:hint="eastAsia"/>
                <w:vertAlign w:val="subscript"/>
              </w:rPr>
              <w:t>act1</w:t>
            </w:r>
            <w:r w:rsidRPr="00DE5E32">
              <w:rPr>
                <w:rFonts w:hAnsi="Arial" w:hint="eastAsia"/>
              </w:rPr>
              <w:t>－T</w:t>
            </w:r>
            <w:r w:rsidRPr="00DE5E32">
              <w:rPr>
                <w:rFonts w:hAnsi="Arial" w:hint="eastAsia"/>
                <w:vertAlign w:val="subscript"/>
              </w:rPr>
              <w:t>act0</w:t>
            </w:r>
          </w:p>
          <w:p w14:paraId="2759E085" w14:textId="77777777" w:rsidR="001979BB" w:rsidRPr="00DE5E32" w:rsidRDefault="001979BB" w:rsidP="001979BB">
            <w:pPr>
              <w:pStyle w:val="af"/>
              <w:spacing w:beforeLines="0" w:before="48"/>
              <w:ind w:leftChars="350" w:left="935"/>
              <w:rPr>
                <w:rFonts w:hAnsi="Arial"/>
                <w:vertAlign w:val="subscript"/>
              </w:rPr>
            </w:pPr>
            <w:r w:rsidRPr="00DE5E32">
              <w:rPr>
                <w:rFonts w:hAnsi="Arial"/>
              </w:rPr>
              <w:t>T</w:t>
            </w:r>
            <w:r w:rsidRPr="00DE5E32">
              <w:rPr>
                <w:rFonts w:hAnsi="Arial" w:hint="eastAsia"/>
                <w:vertAlign w:val="subscript"/>
              </w:rPr>
              <w:t>act1</w:t>
            </w:r>
            <w:r w:rsidRPr="00DE5E32">
              <w:rPr>
                <w:rFonts w:hAnsi="Arial" w:hint="eastAsia"/>
              </w:rPr>
              <w:t>：スリープモードから最初のシートが当該装置を出るまでの時間（秒）</w:t>
            </w:r>
          </w:p>
          <w:p w14:paraId="3E071BCB" w14:textId="77777777" w:rsidR="001979BB" w:rsidRPr="00DE5E32" w:rsidRDefault="001979BB" w:rsidP="001979BB">
            <w:pPr>
              <w:pStyle w:val="af"/>
              <w:spacing w:beforeLines="0" w:before="48"/>
              <w:ind w:leftChars="350" w:left="935"/>
              <w:rPr>
                <w:rFonts w:hAnsi="Arial"/>
              </w:rPr>
            </w:pPr>
            <w:r w:rsidRPr="00DE5E32">
              <w:rPr>
                <w:rFonts w:hAnsi="Arial" w:hint="eastAsia"/>
              </w:rPr>
              <w:t>T</w:t>
            </w:r>
            <w:r w:rsidRPr="00DE5E32">
              <w:rPr>
                <w:rFonts w:hAnsi="Arial" w:hint="eastAsia"/>
                <w:vertAlign w:val="subscript"/>
              </w:rPr>
              <w:t>act0</w:t>
            </w:r>
            <w:r w:rsidRPr="00DE5E32">
              <w:rPr>
                <w:rFonts w:hAnsi="Arial" w:hint="eastAsia"/>
              </w:rPr>
              <w:t>：稼働準備状態から最初のシートが当該装置を出るまでの時間（秒）</w:t>
            </w:r>
          </w:p>
          <w:p w14:paraId="31C20D8B" w14:textId="77777777" w:rsidR="001979BB" w:rsidRPr="00DE5E32" w:rsidRDefault="001979BB" w:rsidP="00EF3325">
            <w:pPr>
              <w:pStyle w:val="af"/>
              <w:rPr>
                <w:rFonts w:hAnsi="Arial"/>
              </w:rPr>
            </w:pPr>
            <w:r w:rsidRPr="00DE5E32">
              <w:rPr>
                <w:rFonts w:hAnsi="Arial" w:hint="eastAsia"/>
              </w:rPr>
              <w:t>２　本表においてmin(A,B)は最小関数であり、AとBの小さい値を表す。例えば、短い初期設定におけるリカバリー時間の基準のmin(0.42×ipm+5,30)は、「0.42×ipm+5秒」又は「30秒」のいずれかのうち小さい値。</w:t>
            </w:r>
          </w:p>
          <w:p w14:paraId="7C8E5C51" w14:textId="77777777" w:rsidR="001979BB" w:rsidRPr="00DE5E32" w:rsidRDefault="001979BB" w:rsidP="00EF3325">
            <w:pPr>
              <w:pStyle w:val="af"/>
              <w:rPr>
                <w:rFonts w:hAnsi="Arial"/>
              </w:rPr>
            </w:pPr>
            <w:r w:rsidRPr="00DE5E32">
              <w:rPr>
                <w:rFonts w:hAnsi="Arial" w:hint="eastAsia"/>
              </w:rPr>
              <w:t>３　長い初期設定のスリープ移行時間（Ts）を超える製品については、リカバリー時間に関する規定はない。</w:t>
            </w:r>
          </w:p>
        </w:tc>
      </w:tr>
    </w:tbl>
    <w:p w14:paraId="38A95F8C" w14:textId="77777777" w:rsidR="001979BB" w:rsidRPr="00DE5E32" w:rsidRDefault="001979BB" w:rsidP="001979BB">
      <w:pPr>
        <w:autoSpaceDE w:val="0"/>
        <w:autoSpaceDN w:val="0"/>
        <w:adjustRightInd w:val="0"/>
        <w:rPr>
          <w:rFonts w:ascii="ＭＳ ゴシック" w:eastAsia="ＭＳ ゴシック" w:hAnsi="Arial"/>
          <w:sz w:val="20"/>
        </w:rPr>
      </w:pPr>
    </w:p>
    <w:p w14:paraId="54C3426B" w14:textId="77777777" w:rsidR="001979BB" w:rsidRPr="00DE5E32" w:rsidRDefault="001979BB" w:rsidP="001979BB">
      <w:pPr>
        <w:autoSpaceDE w:val="0"/>
        <w:autoSpaceDN w:val="0"/>
        <w:adjustRightInd w:val="0"/>
        <w:rPr>
          <w:rFonts w:ascii="ＭＳ ゴシック" w:eastAsia="ＭＳ ゴシック" w:hAnsi="Arial"/>
          <w:sz w:val="20"/>
        </w:rPr>
      </w:pPr>
    </w:p>
    <w:p w14:paraId="61D7E46D"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表４　モノクロ複合機又はカラー複合機に係るスリープ移行時間の基準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DE5E32" w:rsidRPr="00DE5E32" w14:paraId="2989000B" w14:textId="77777777" w:rsidTr="001979BB">
        <w:trPr>
          <w:gridAfter w:val="1"/>
          <w:wAfter w:w="3932" w:type="dxa"/>
          <w:cantSplit/>
          <w:trHeight w:val="57"/>
        </w:trPr>
        <w:tc>
          <w:tcPr>
            <w:tcW w:w="1826" w:type="dxa"/>
            <w:gridSpan w:val="2"/>
            <w:vMerge w:val="restart"/>
            <w:vAlign w:val="center"/>
          </w:tcPr>
          <w:p w14:paraId="3263167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1E61D083"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r>
      <w:tr w:rsidR="00DE5E32" w:rsidRPr="00DE5E32" w14:paraId="3210056B" w14:textId="77777777" w:rsidTr="001979BB">
        <w:trPr>
          <w:gridAfter w:val="1"/>
          <w:wAfter w:w="3932" w:type="dxa"/>
          <w:cantSplit/>
          <w:trHeight w:val="57"/>
        </w:trPr>
        <w:tc>
          <w:tcPr>
            <w:tcW w:w="1826" w:type="dxa"/>
            <w:gridSpan w:val="2"/>
            <w:vMerge/>
            <w:vAlign w:val="center"/>
          </w:tcPr>
          <w:p w14:paraId="07D3604B"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5321DCD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5522C5E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r>
      <w:tr w:rsidR="00DE5E32" w:rsidRPr="00DE5E32" w14:paraId="02F55357" w14:textId="77777777" w:rsidTr="001979BB">
        <w:trPr>
          <w:gridAfter w:val="1"/>
          <w:wAfter w:w="3932" w:type="dxa"/>
          <w:cantSplit/>
          <w:trHeight w:val="57"/>
        </w:trPr>
        <w:tc>
          <w:tcPr>
            <w:tcW w:w="1826" w:type="dxa"/>
            <w:gridSpan w:val="2"/>
            <w:vAlign w:val="center"/>
          </w:tcPr>
          <w:p w14:paraId="2BAC9810"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17526E8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restart"/>
            <w:vAlign w:val="center"/>
          </w:tcPr>
          <w:p w14:paraId="5066631E" w14:textId="77777777" w:rsidR="001979BB" w:rsidRPr="00DE5E32" w:rsidRDefault="001979BB" w:rsidP="001979BB">
            <w:pPr>
              <w:ind w:firstLineChars="200" w:firstLine="400"/>
              <w:rPr>
                <w:rFonts w:ascii="ＭＳ ゴシック" w:eastAsia="ＭＳ ゴシック" w:hAnsi="Arial"/>
                <w:sz w:val="20"/>
              </w:rPr>
            </w:pPr>
            <w:r w:rsidRPr="00DE5E32">
              <w:rPr>
                <w:rFonts w:ascii="ＭＳ ゴシック" w:eastAsia="ＭＳ ゴシック" w:hAnsi="Arial" w:hint="eastAsia"/>
                <w:sz w:val="20"/>
              </w:rPr>
              <w:t>≦60分</w:t>
            </w:r>
          </w:p>
        </w:tc>
      </w:tr>
      <w:tr w:rsidR="00DE5E32" w:rsidRPr="00DE5E32" w14:paraId="0D6A4D03" w14:textId="77777777" w:rsidTr="001979BB">
        <w:trPr>
          <w:gridAfter w:val="1"/>
          <w:wAfter w:w="3932" w:type="dxa"/>
          <w:cantSplit/>
          <w:trHeight w:val="57"/>
        </w:trPr>
        <w:tc>
          <w:tcPr>
            <w:tcW w:w="1826" w:type="dxa"/>
            <w:gridSpan w:val="2"/>
            <w:vAlign w:val="center"/>
          </w:tcPr>
          <w:p w14:paraId="188AD12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20858C0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3E599307" w14:textId="77777777" w:rsidR="001979BB" w:rsidRPr="00DE5E32" w:rsidRDefault="001979BB" w:rsidP="001979BB">
            <w:pPr>
              <w:jc w:val="center"/>
              <w:rPr>
                <w:rFonts w:ascii="ＭＳ ゴシック" w:eastAsia="ＭＳ ゴシック" w:hAnsi="Arial"/>
                <w:sz w:val="20"/>
              </w:rPr>
            </w:pPr>
          </w:p>
        </w:tc>
      </w:tr>
      <w:tr w:rsidR="00DE5E32" w:rsidRPr="00DE5E32" w14:paraId="455BB4DC" w14:textId="77777777" w:rsidTr="001979BB">
        <w:trPr>
          <w:gridAfter w:val="1"/>
          <w:wAfter w:w="3932" w:type="dxa"/>
          <w:cantSplit/>
          <w:trHeight w:val="70"/>
        </w:trPr>
        <w:tc>
          <w:tcPr>
            <w:tcW w:w="1826" w:type="dxa"/>
            <w:gridSpan w:val="2"/>
            <w:vAlign w:val="center"/>
          </w:tcPr>
          <w:p w14:paraId="42191AE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Merge w:val="restart"/>
            <w:vAlign w:val="center"/>
          </w:tcPr>
          <w:p w14:paraId="582A975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Merge/>
            <w:vAlign w:val="center"/>
          </w:tcPr>
          <w:p w14:paraId="74FDBD7F" w14:textId="77777777" w:rsidR="001979BB" w:rsidRPr="00DE5E32" w:rsidRDefault="001979BB" w:rsidP="001979BB">
            <w:pPr>
              <w:jc w:val="center"/>
              <w:rPr>
                <w:rFonts w:ascii="ＭＳ ゴシック" w:eastAsia="ＭＳ ゴシック" w:hAnsi="Arial"/>
                <w:sz w:val="20"/>
              </w:rPr>
            </w:pPr>
          </w:p>
        </w:tc>
      </w:tr>
      <w:tr w:rsidR="00DE5E32" w:rsidRPr="00DE5E32" w14:paraId="610A4279" w14:textId="77777777" w:rsidTr="001979BB">
        <w:trPr>
          <w:gridAfter w:val="1"/>
          <w:wAfter w:w="3932" w:type="dxa"/>
          <w:cantSplit/>
          <w:trHeight w:val="57"/>
        </w:trPr>
        <w:tc>
          <w:tcPr>
            <w:tcW w:w="1826" w:type="dxa"/>
            <w:gridSpan w:val="2"/>
            <w:vAlign w:val="center"/>
          </w:tcPr>
          <w:p w14:paraId="6A36425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Merge/>
            <w:vAlign w:val="center"/>
          </w:tcPr>
          <w:p w14:paraId="3E9C35C9"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09C8379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r>
      <w:tr w:rsidR="00DE5E32" w:rsidRPr="00DE5E32" w14:paraId="2EB9D23D"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61A4FDE3"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4"/>
            <w:tcBorders>
              <w:top w:val="nil"/>
              <w:left w:val="nil"/>
              <w:bottom w:val="nil"/>
              <w:right w:val="nil"/>
            </w:tcBorders>
          </w:tcPr>
          <w:p w14:paraId="11ACD6D1" w14:textId="77777777" w:rsidR="001979BB" w:rsidRPr="00DE5E32" w:rsidRDefault="001979BB" w:rsidP="00EF3325">
            <w:pPr>
              <w:pStyle w:val="af"/>
              <w:rPr>
                <w:rFonts w:hAnsi="Arial"/>
              </w:rPr>
            </w:pPr>
            <w:r w:rsidRPr="00DE5E32">
              <w:rPr>
                <w:rFonts w:hAnsi="Arial" w:hint="eastAsia"/>
              </w:rPr>
              <w:t xml:space="preserve">　「ユーザ調整」とは、ユーザが調整可能な最大のスリープ移行時間。表５において同じ。</w:t>
            </w:r>
          </w:p>
        </w:tc>
      </w:tr>
    </w:tbl>
    <w:p w14:paraId="29C33E7C" w14:textId="77777777" w:rsidR="001979BB" w:rsidRPr="00DE5E32" w:rsidRDefault="001979BB" w:rsidP="001979BB">
      <w:pPr>
        <w:autoSpaceDE w:val="0"/>
        <w:autoSpaceDN w:val="0"/>
        <w:adjustRightInd w:val="0"/>
        <w:rPr>
          <w:rFonts w:ascii="ＭＳ ゴシック" w:eastAsia="ＭＳ ゴシック" w:hAnsi="Arial"/>
          <w:sz w:val="20"/>
        </w:rPr>
      </w:pPr>
    </w:p>
    <w:p w14:paraId="4240EA19" w14:textId="77777777" w:rsidR="001979BB" w:rsidRPr="00DE5E32" w:rsidRDefault="001979BB" w:rsidP="001979BB">
      <w:pPr>
        <w:autoSpaceDE w:val="0"/>
        <w:autoSpaceDN w:val="0"/>
        <w:adjustRightInd w:val="0"/>
        <w:snapToGrid w:val="0"/>
        <w:ind w:left="660" w:hangingChars="300" w:hanging="660"/>
        <w:rPr>
          <w:rFonts w:ascii="ＭＳ ゴシック" w:eastAsia="ＭＳ ゴシック" w:hAnsi="Arial"/>
          <w:sz w:val="22"/>
        </w:rPr>
      </w:pPr>
    </w:p>
    <w:p w14:paraId="4F618CC2"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表５　大判複合機に係るスリープ移行時間、基本マーキングエンジンのスリープモード消費電力、オフモード消費電力の基準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DE5E32" w:rsidRPr="00DE5E32" w14:paraId="2989BF76" w14:textId="77777777" w:rsidTr="001979BB">
        <w:trPr>
          <w:gridAfter w:val="1"/>
          <w:wAfter w:w="94" w:type="dxa"/>
          <w:cantSplit/>
          <w:trHeight w:val="57"/>
        </w:trPr>
        <w:tc>
          <w:tcPr>
            <w:tcW w:w="1826" w:type="dxa"/>
            <w:gridSpan w:val="2"/>
            <w:vMerge w:val="restart"/>
            <w:vAlign w:val="center"/>
          </w:tcPr>
          <w:p w14:paraId="6C61D9D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323" w:type="dxa"/>
            <w:gridSpan w:val="2"/>
            <w:vAlign w:val="center"/>
          </w:tcPr>
          <w:p w14:paraId="00EF3ED7"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c>
          <w:tcPr>
            <w:tcW w:w="3535" w:type="dxa"/>
            <w:gridSpan w:val="2"/>
            <w:vAlign w:val="center"/>
          </w:tcPr>
          <w:p w14:paraId="754A6BE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w:t>
            </w:r>
          </w:p>
          <w:p w14:paraId="4319BCA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スリープモード消費電力</w:t>
            </w:r>
          </w:p>
        </w:tc>
        <w:tc>
          <w:tcPr>
            <w:tcW w:w="1212" w:type="dxa"/>
            <w:vMerge w:val="restart"/>
            <w:vAlign w:val="center"/>
          </w:tcPr>
          <w:p w14:paraId="4D6657B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6A3FB82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2A9DD9FD" w14:textId="77777777" w:rsidTr="001979BB">
        <w:trPr>
          <w:gridAfter w:val="1"/>
          <w:wAfter w:w="94" w:type="dxa"/>
          <w:cantSplit/>
          <w:trHeight w:val="57"/>
        </w:trPr>
        <w:tc>
          <w:tcPr>
            <w:tcW w:w="1826" w:type="dxa"/>
            <w:gridSpan w:val="2"/>
            <w:vMerge/>
            <w:vAlign w:val="center"/>
          </w:tcPr>
          <w:p w14:paraId="2482EA49" w14:textId="77777777" w:rsidR="001979BB" w:rsidRPr="00DE5E32" w:rsidRDefault="001979BB" w:rsidP="001979BB">
            <w:pPr>
              <w:jc w:val="center"/>
              <w:rPr>
                <w:rFonts w:ascii="ＭＳ ゴシック" w:eastAsia="ＭＳ ゴシック" w:hAnsi="Arial"/>
                <w:sz w:val="20"/>
              </w:rPr>
            </w:pPr>
          </w:p>
        </w:tc>
        <w:tc>
          <w:tcPr>
            <w:tcW w:w="1111" w:type="dxa"/>
            <w:vAlign w:val="center"/>
          </w:tcPr>
          <w:p w14:paraId="4D62B2E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212" w:type="dxa"/>
            <w:vAlign w:val="center"/>
          </w:tcPr>
          <w:p w14:paraId="5E75631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767" w:type="dxa"/>
            <w:vAlign w:val="center"/>
          </w:tcPr>
          <w:p w14:paraId="58664A4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インクジェット</w:t>
            </w:r>
          </w:p>
        </w:tc>
        <w:tc>
          <w:tcPr>
            <w:tcW w:w="1768" w:type="dxa"/>
            <w:vAlign w:val="center"/>
          </w:tcPr>
          <w:p w14:paraId="673C9474"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w w:val="87"/>
                <w:kern w:val="0"/>
                <w:sz w:val="20"/>
                <w:fitText w:val="1400" w:id="2076859136"/>
              </w:rPr>
              <w:t>他マーキング技</w:t>
            </w:r>
            <w:r w:rsidRPr="00DE5E32">
              <w:rPr>
                <w:rFonts w:ascii="ＭＳ ゴシック" w:eastAsia="ＭＳ ゴシック" w:hAnsi="Arial" w:hint="eastAsia"/>
                <w:spacing w:val="4"/>
                <w:w w:val="87"/>
                <w:kern w:val="0"/>
                <w:sz w:val="20"/>
                <w:fitText w:val="1400" w:id="2076859136"/>
              </w:rPr>
              <w:t>術</w:t>
            </w:r>
          </w:p>
        </w:tc>
        <w:tc>
          <w:tcPr>
            <w:tcW w:w="1212" w:type="dxa"/>
            <w:vMerge/>
            <w:vAlign w:val="center"/>
          </w:tcPr>
          <w:p w14:paraId="1A18205A" w14:textId="77777777" w:rsidR="001979BB" w:rsidRPr="00DE5E32" w:rsidRDefault="001979BB" w:rsidP="001979BB">
            <w:pPr>
              <w:jc w:val="center"/>
              <w:rPr>
                <w:rFonts w:ascii="ＭＳ ゴシック" w:eastAsia="ＭＳ ゴシック" w:hAnsi="Arial"/>
                <w:sz w:val="20"/>
              </w:rPr>
            </w:pPr>
          </w:p>
        </w:tc>
      </w:tr>
      <w:tr w:rsidR="00DE5E32" w:rsidRPr="00DE5E32" w14:paraId="172551F2" w14:textId="77777777" w:rsidTr="001979BB">
        <w:trPr>
          <w:gridAfter w:val="1"/>
          <w:wAfter w:w="94" w:type="dxa"/>
          <w:cantSplit/>
          <w:trHeight w:val="57"/>
        </w:trPr>
        <w:tc>
          <w:tcPr>
            <w:tcW w:w="1826" w:type="dxa"/>
            <w:gridSpan w:val="2"/>
            <w:vAlign w:val="center"/>
          </w:tcPr>
          <w:p w14:paraId="04C088B8"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111" w:type="dxa"/>
            <w:vAlign w:val="center"/>
          </w:tcPr>
          <w:p w14:paraId="6949AB1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212" w:type="dxa"/>
            <w:vMerge w:val="restart"/>
            <w:vAlign w:val="center"/>
          </w:tcPr>
          <w:p w14:paraId="4A35B70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767" w:type="dxa"/>
            <w:vMerge w:val="restart"/>
            <w:vAlign w:val="center"/>
          </w:tcPr>
          <w:p w14:paraId="09BB2BF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≦5.4W</w:t>
            </w:r>
          </w:p>
        </w:tc>
        <w:tc>
          <w:tcPr>
            <w:tcW w:w="1768" w:type="dxa"/>
            <w:vMerge w:val="restart"/>
            <w:vAlign w:val="center"/>
          </w:tcPr>
          <w:p w14:paraId="6C923A7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≦8.7W</w:t>
            </w:r>
          </w:p>
        </w:tc>
        <w:tc>
          <w:tcPr>
            <w:tcW w:w="1212" w:type="dxa"/>
            <w:vMerge w:val="restart"/>
            <w:vAlign w:val="center"/>
          </w:tcPr>
          <w:p w14:paraId="40DA70C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6A1B5CA7" w14:textId="77777777" w:rsidTr="001979BB">
        <w:trPr>
          <w:gridAfter w:val="1"/>
          <w:wAfter w:w="94" w:type="dxa"/>
          <w:cantSplit/>
          <w:trHeight w:val="57"/>
        </w:trPr>
        <w:tc>
          <w:tcPr>
            <w:tcW w:w="1826" w:type="dxa"/>
            <w:gridSpan w:val="2"/>
            <w:vAlign w:val="center"/>
          </w:tcPr>
          <w:p w14:paraId="0DC5679D"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111" w:type="dxa"/>
            <w:vAlign w:val="center"/>
          </w:tcPr>
          <w:p w14:paraId="6924BC7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212" w:type="dxa"/>
            <w:vMerge/>
            <w:vAlign w:val="center"/>
          </w:tcPr>
          <w:p w14:paraId="415DFCB0"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4DB3CA46"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0563AD36"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5BF8928F" w14:textId="77777777" w:rsidR="001979BB" w:rsidRPr="00DE5E32" w:rsidRDefault="001979BB" w:rsidP="001979BB">
            <w:pPr>
              <w:jc w:val="center"/>
              <w:rPr>
                <w:rFonts w:ascii="ＭＳ ゴシック" w:eastAsia="ＭＳ ゴシック" w:hAnsi="Arial"/>
                <w:sz w:val="20"/>
              </w:rPr>
            </w:pPr>
          </w:p>
        </w:tc>
      </w:tr>
      <w:tr w:rsidR="00DE5E32" w:rsidRPr="00DE5E32" w14:paraId="41735A07" w14:textId="77777777" w:rsidTr="001979BB">
        <w:trPr>
          <w:gridAfter w:val="1"/>
          <w:wAfter w:w="94" w:type="dxa"/>
          <w:cantSplit/>
          <w:trHeight w:val="57"/>
        </w:trPr>
        <w:tc>
          <w:tcPr>
            <w:tcW w:w="1826" w:type="dxa"/>
            <w:gridSpan w:val="2"/>
            <w:vAlign w:val="center"/>
          </w:tcPr>
          <w:p w14:paraId="36BE514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111" w:type="dxa"/>
            <w:vMerge w:val="restart"/>
            <w:vAlign w:val="center"/>
          </w:tcPr>
          <w:p w14:paraId="3E41E09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212" w:type="dxa"/>
            <w:vMerge/>
            <w:vAlign w:val="center"/>
          </w:tcPr>
          <w:p w14:paraId="005311F3"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0DE4571F"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0BEEEA74"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67A509BC" w14:textId="77777777" w:rsidR="001979BB" w:rsidRPr="00DE5E32" w:rsidRDefault="001979BB" w:rsidP="001979BB">
            <w:pPr>
              <w:jc w:val="center"/>
              <w:rPr>
                <w:rFonts w:ascii="ＭＳ ゴシック" w:eastAsia="ＭＳ ゴシック" w:hAnsi="Arial"/>
                <w:sz w:val="20"/>
              </w:rPr>
            </w:pPr>
          </w:p>
        </w:tc>
      </w:tr>
      <w:tr w:rsidR="00DE5E32" w:rsidRPr="00DE5E32" w14:paraId="6FAB20DA" w14:textId="77777777" w:rsidTr="001979BB">
        <w:trPr>
          <w:gridAfter w:val="1"/>
          <w:wAfter w:w="94" w:type="dxa"/>
          <w:cantSplit/>
          <w:trHeight w:val="57"/>
        </w:trPr>
        <w:tc>
          <w:tcPr>
            <w:tcW w:w="1826" w:type="dxa"/>
            <w:gridSpan w:val="2"/>
            <w:vAlign w:val="center"/>
          </w:tcPr>
          <w:p w14:paraId="01519DB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111" w:type="dxa"/>
            <w:vMerge/>
            <w:vAlign w:val="center"/>
          </w:tcPr>
          <w:p w14:paraId="331BD018" w14:textId="77777777" w:rsidR="001979BB" w:rsidRPr="00DE5E32" w:rsidRDefault="001979BB" w:rsidP="001979BB">
            <w:pPr>
              <w:jc w:val="center"/>
              <w:rPr>
                <w:rFonts w:ascii="ＭＳ ゴシック" w:eastAsia="ＭＳ ゴシック" w:hAnsi="Arial"/>
                <w:sz w:val="20"/>
              </w:rPr>
            </w:pPr>
          </w:p>
        </w:tc>
        <w:tc>
          <w:tcPr>
            <w:tcW w:w="1212" w:type="dxa"/>
            <w:vAlign w:val="center"/>
          </w:tcPr>
          <w:p w14:paraId="4D0AEA0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767" w:type="dxa"/>
            <w:vMerge/>
            <w:vAlign w:val="center"/>
          </w:tcPr>
          <w:p w14:paraId="36C20F6A"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4DD61C17"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2A007C3E" w14:textId="77777777" w:rsidR="001979BB" w:rsidRPr="00DE5E32" w:rsidRDefault="001979BB" w:rsidP="001979BB">
            <w:pPr>
              <w:jc w:val="center"/>
              <w:rPr>
                <w:rFonts w:ascii="ＭＳ ゴシック" w:eastAsia="ＭＳ ゴシック" w:hAnsi="Arial"/>
                <w:sz w:val="20"/>
              </w:rPr>
            </w:pPr>
          </w:p>
        </w:tc>
      </w:tr>
      <w:tr w:rsidR="00DE5E32" w:rsidRPr="00DE5E32" w14:paraId="6B2E3DAB"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13182C3B" w14:textId="77777777" w:rsidR="001979BB" w:rsidRPr="00DE5E32" w:rsidRDefault="001979BB" w:rsidP="00EF3325">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7"/>
            <w:tcBorders>
              <w:top w:val="nil"/>
              <w:left w:val="nil"/>
              <w:bottom w:val="nil"/>
              <w:right w:val="nil"/>
            </w:tcBorders>
          </w:tcPr>
          <w:p w14:paraId="21658F9A" w14:textId="77777777" w:rsidR="001979BB" w:rsidRPr="00DE5E32" w:rsidRDefault="001979BB" w:rsidP="00EF3325">
            <w:pPr>
              <w:pStyle w:val="af"/>
              <w:rPr>
                <w:rFonts w:hAnsi="Arial"/>
              </w:rPr>
            </w:pPr>
            <w:r w:rsidRPr="00DE5E32">
              <w:rPr>
                <w:rFonts w:hAnsi="Arial" w:hint="eastAsia"/>
              </w:rPr>
              <w:t>１　「他マーキング技術」とは、インパクト方式及びインクジェット方式以外のマーキング技術をいう。</w:t>
            </w:r>
          </w:p>
          <w:p w14:paraId="5042DB50" w14:textId="77777777" w:rsidR="001979BB" w:rsidRPr="00DE5E32" w:rsidRDefault="001979BB" w:rsidP="00EF3325">
            <w:pPr>
              <w:pStyle w:val="af"/>
              <w:rPr>
                <w:rFonts w:hAnsi="Arial"/>
              </w:rPr>
            </w:pPr>
            <w:r w:rsidRPr="00DE5E32">
              <w:rPr>
                <w:rFonts w:hAnsi="Arial" w:hint="eastAsia"/>
              </w:rPr>
              <w:t>２　スリープモード消費電力の基準は、本表の基本マーキングエンジンのスリープモード消費電力に表７の追加機能に対するスリープモード消費電力許容値を加算して算出された値を適合判断に用いるものとする。ただし、表７の追加機能の種類のうち、スキャナ及び内部ディスクドライブについては、スリープモード消費電力許容値の加算は適用しない。</w:t>
            </w:r>
          </w:p>
          <w:p w14:paraId="2FE47A22" w14:textId="77777777" w:rsidR="001979BB" w:rsidRPr="00DE5E32" w:rsidRDefault="001979BB" w:rsidP="00EF3325">
            <w:pPr>
              <w:pStyle w:val="af"/>
              <w:rPr>
                <w:rFonts w:hAnsi="Arial"/>
              </w:rPr>
            </w:pPr>
            <w:r w:rsidRPr="00DE5E32">
              <w:rPr>
                <w:rFonts w:hAnsi="Arial" w:hint="eastAsia"/>
              </w:rPr>
              <w:lastRenderedPageBreak/>
              <w:t>３　消費電力の測定方法については、「国際エネルギースタープログラム要件　画像機器の製品基準　画像機器のエネルギー使用を判断するための試験方法（平成30年12月改定）</w:t>
            </w:r>
            <w:r w:rsidR="00B33681" w:rsidRPr="00DE5E32">
              <w:rPr>
                <w:rFonts w:hAnsi="Arial" w:hint="eastAsia"/>
              </w:rPr>
              <w:t>」</w:t>
            </w:r>
            <w:r w:rsidRPr="00DE5E32">
              <w:rPr>
                <w:rFonts w:hAnsi="Arial" w:hint="eastAsia"/>
              </w:rPr>
              <w:t>による。</w:t>
            </w:r>
          </w:p>
        </w:tc>
      </w:tr>
    </w:tbl>
    <w:p w14:paraId="6800C8B9" w14:textId="77777777" w:rsidR="001979BB" w:rsidRPr="00DE5E32" w:rsidRDefault="001979BB" w:rsidP="001979BB">
      <w:pPr>
        <w:autoSpaceDE w:val="0"/>
        <w:autoSpaceDN w:val="0"/>
        <w:adjustRightInd w:val="0"/>
        <w:rPr>
          <w:rFonts w:ascii="ＭＳ ゴシック" w:eastAsia="ＭＳ ゴシック" w:hAnsi="Arial"/>
          <w:sz w:val="20"/>
          <w:u w:val="words"/>
        </w:rPr>
      </w:pPr>
    </w:p>
    <w:p w14:paraId="012147F0" w14:textId="77777777" w:rsidR="001979BB" w:rsidRPr="00DE5E32" w:rsidRDefault="001979BB" w:rsidP="001979BB">
      <w:pPr>
        <w:autoSpaceDE w:val="0"/>
        <w:autoSpaceDN w:val="0"/>
        <w:adjustRightInd w:val="0"/>
        <w:rPr>
          <w:rFonts w:ascii="ＭＳ ゴシック" w:eastAsia="ＭＳ ゴシック" w:hAnsi="Arial"/>
          <w:sz w:val="20"/>
          <w:u w:val="words"/>
        </w:rPr>
      </w:pPr>
    </w:p>
    <w:p w14:paraId="74D176C9"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表６－１　リユースに配慮したモノクロ複合機又は</w:t>
      </w:r>
      <w:r w:rsidR="00B36137" w:rsidRPr="00DE5E32">
        <w:rPr>
          <w:rFonts w:ascii="ＭＳ ゴシック" w:eastAsia="ＭＳ ゴシック" w:hAnsi="Arial" w:hint="eastAsia"/>
          <w:sz w:val="20"/>
        </w:rPr>
        <w:t>業務</w:t>
      </w:r>
      <w:r w:rsidRPr="00DE5E32">
        <w:rPr>
          <w:rFonts w:ascii="ＭＳ ゴシック" w:eastAsia="ＭＳ ゴシック" w:hAnsi="Arial" w:hint="eastAsia"/>
          <w:sz w:val="20"/>
        </w:rPr>
        <w:t>用モノクロ複合機（大判機を除く。）に係る標準消費電力量の基準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67FB8013" w14:textId="77777777" w:rsidTr="001979BB">
        <w:trPr>
          <w:trHeight w:val="57"/>
        </w:trPr>
        <w:tc>
          <w:tcPr>
            <w:tcW w:w="3261" w:type="dxa"/>
            <w:vAlign w:val="center"/>
          </w:tcPr>
          <w:p w14:paraId="22C6EA7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441EB1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688596EA"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12290340" w14:textId="77777777" w:rsidTr="001979BB">
        <w:trPr>
          <w:cantSplit/>
          <w:trHeight w:val="57"/>
        </w:trPr>
        <w:tc>
          <w:tcPr>
            <w:tcW w:w="3261" w:type="dxa"/>
            <w:vAlign w:val="center"/>
          </w:tcPr>
          <w:p w14:paraId="366D366A"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w:t>
            </w:r>
          </w:p>
        </w:tc>
        <w:tc>
          <w:tcPr>
            <w:tcW w:w="2835" w:type="dxa"/>
            <w:vAlign w:val="center"/>
          </w:tcPr>
          <w:p w14:paraId="16CD4E5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≦0.4</w:t>
            </w:r>
          </w:p>
        </w:tc>
        <w:tc>
          <w:tcPr>
            <w:tcW w:w="2835" w:type="dxa"/>
            <w:vMerge w:val="restart"/>
            <w:vAlign w:val="center"/>
          </w:tcPr>
          <w:p w14:paraId="5D43EEB2"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2E8E123A" w14:textId="77777777" w:rsidTr="001979BB">
        <w:trPr>
          <w:cantSplit/>
          <w:trHeight w:val="57"/>
        </w:trPr>
        <w:tc>
          <w:tcPr>
            <w:tcW w:w="3261" w:type="dxa"/>
            <w:vAlign w:val="center"/>
          </w:tcPr>
          <w:p w14:paraId="4A6E66E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w:t>
            </w:r>
          </w:p>
        </w:tc>
        <w:tc>
          <w:tcPr>
            <w:tcW w:w="2835" w:type="dxa"/>
            <w:vMerge w:val="restart"/>
            <w:vAlign w:val="center"/>
          </w:tcPr>
          <w:p w14:paraId="086E45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＋0.05</w:t>
            </w:r>
          </w:p>
        </w:tc>
        <w:tc>
          <w:tcPr>
            <w:tcW w:w="2835" w:type="dxa"/>
            <w:vMerge/>
            <w:vAlign w:val="center"/>
          </w:tcPr>
          <w:p w14:paraId="0966245F" w14:textId="77777777" w:rsidR="001979BB" w:rsidRPr="00DE5E32" w:rsidRDefault="001979BB" w:rsidP="001979BB">
            <w:pPr>
              <w:jc w:val="left"/>
              <w:rPr>
                <w:rFonts w:ascii="ＭＳ ゴシック" w:eastAsia="ＭＳ ゴシック" w:hAnsi="Arial"/>
                <w:sz w:val="20"/>
              </w:rPr>
            </w:pPr>
          </w:p>
        </w:tc>
      </w:tr>
      <w:tr w:rsidR="00DE5E32" w:rsidRPr="00DE5E32" w14:paraId="67603381" w14:textId="77777777" w:rsidTr="001979BB">
        <w:trPr>
          <w:cantSplit/>
          <w:trHeight w:val="57"/>
        </w:trPr>
        <w:tc>
          <w:tcPr>
            <w:tcW w:w="3261" w:type="dxa"/>
            <w:vAlign w:val="center"/>
          </w:tcPr>
          <w:p w14:paraId="1B5DFA0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Merge/>
            <w:vAlign w:val="center"/>
          </w:tcPr>
          <w:p w14:paraId="7F4D0EBE"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4A3B7E11"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基本製品に内蔵されている、あるいは任意の付属品</w:t>
            </w:r>
          </w:p>
        </w:tc>
      </w:tr>
      <w:tr w:rsidR="00DE5E32" w:rsidRPr="00DE5E32" w14:paraId="30E4DACF" w14:textId="77777777" w:rsidTr="001979BB">
        <w:trPr>
          <w:cantSplit/>
          <w:trHeight w:val="57"/>
        </w:trPr>
        <w:tc>
          <w:tcPr>
            <w:tcW w:w="3261" w:type="dxa"/>
            <w:vAlign w:val="center"/>
          </w:tcPr>
          <w:p w14:paraId="70A4DA3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＜37</w:t>
            </w:r>
          </w:p>
        </w:tc>
        <w:tc>
          <w:tcPr>
            <w:tcW w:w="2835" w:type="dxa"/>
            <w:vMerge w:val="restart"/>
            <w:vAlign w:val="center"/>
          </w:tcPr>
          <w:p w14:paraId="7F536D1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－1.15</w:t>
            </w:r>
          </w:p>
        </w:tc>
        <w:tc>
          <w:tcPr>
            <w:tcW w:w="2835" w:type="dxa"/>
            <w:vMerge/>
            <w:vAlign w:val="center"/>
          </w:tcPr>
          <w:p w14:paraId="3E8C8C08" w14:textId="77777777" w:rsidR="001979BB" w:rsidRPr="00DE5E32" w:rsidRDefault="001979BB" w:rsidP="001979BB">
            <w:pPr>
              <w:jc w:val="left"/>
              <w:rPr>
                <w:rFonts w:ascii="ＭＳ ゴシック" w:eastAsia="ＭＳ ゴシック" w:hAnsi="Arial"/>
                <w:sz w:val="20"/>
              </w:rPr>
            </w:pPr>
          </w:p>
        </w:tc>
      </w:tr>
      <w:tr w:rsidR="00DE5E32" w:rsidRPr="00DE5E32" w14:paraId="335EB126" w14:textId="77777777" w:rsidTr="001979BB">
        <w:trPr>
          <w:cantSplit/>
          <w:trHeight w:val="57"/>
        </w:trPr>
        <w:tc>
          <w:tcPr>
            <w:tcW w:w="3261" w:type="dxa"/>
            <w:vAlign w:val="center"/>
          </w:tcPr>
          <w:p w14:paraId="56AB111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≦50</w:t>
            </w:r>
          </w:p>
        </w:tc>
        <w:tc>
          <w:tcPr>
            <w:tcW w:w="2835" w:type="dxa"/>
            <w:vMerge/>
            <w:vAlign w:val="center"/>
          </w:tcPr>
          <w:p w14:paraId="7BBC5E2C"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0475B99F"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DE5E32" w:rsidRPr="00DE5E32" w14:paraId="378C04E3" w14:textId="77777777" w:rsidTr="001979BB">
        <w:trPr>
          <w:cantSplit/>
          <w:trHeight w:val="57"/>
        </w:trPr>
        <w:tc>
          <w:tcPr>
            <w:tcW w:w="3261" w:type="dxa"/>
            <w:vAlign w:val="center"/>
          </w:tcPr>
          <w:p w14:paraId="52BED4F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vAlign w:val="center"/>
          </w:tcPr>
          <w:p w14:paraId="7DFD29F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－8.15</w:t>
            </w:r>
          </w:p>
        </w:tc>
        <w:tc>
          <w:tcPr>
            <w:tcW w:w="2835" w:type="dxa"/>
            <w:vMerge/>
            <w:vAlign w:val="center"/>
          </w:tcPr>
          <w:p w14:paraId="743F32C7" w14:textId="77777777" w:rsidR="001979BB" w:rsidRPr="00DE5E32" w:rsidRDefault="001979BB" w:rsidP="001979BB">
            <w:pPr>
              <w:jc w:val="left"/>
              <w:rPr>
                <w:rFonts w:ascii="ＭＳ ゴシック" w:eastAsia="ＭＳ ゴシック" w:hAnsi="Arial"/>
                <w:sz w:val="20"/>
              </w:rPr>
            </w:pPr>
          </w:p>
        </w:tc>
      </w:tr>
      <w:tr w:rsidR="001979BB" w:rsidRPr="00DE5E32" w14:paraId="6D3F14E9" w14:textId="77777777" w:rsidTr="001979BB">
        <w:trPr>
          <w:cantSplit/>
          <w:trHeight w:val="57"/>
        </w:trPr>
        <w:tc>
          <w:tcPr>
            <w:tcW w:w="3261" w:type="dxa"/>
            <w:vAlign w:val="center"/>
          </w:tcPr>
          <w:p w14:paraId="11A4576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68B9C33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－36.15</w:t>
            </w:r>
          </w:p>
        </w:tc>
        <w:tc>
          <w:tcPr>
            <w:tcW w:w="2835" w:type="dxa"/>
            <w:vMerge/>
            <w:vAlign w:val="center"/>
          </w:tcPr>
          <w:p w14:paraId="3982E2AF" w14:textId="77777777" w:rsidR="001979BB" w:rsidRPr="00DE5E32" w:rsidRDefault="001979BB" w:rsidP="001979BB">
            <w:pPr>
              <w:jc w:val="left"/>
              <w:rPr>
                <w:rFonts w:ascii="ＭＳ ゴシック" w:eastAsia="ＭＳ ゴシック" w:hAnsi="Arial"/>
                <w:sz w:val="20"/>
              </w:rPr>
            </w:pPr>
          </w:p>
        </w:tc>
      </w:tr>
    </w:tbl>
    <w:p w14:paraId="28121779" w14:textId="77777777" w:rsidR="001979BB" w:rsidRPr="00DE5E32" w:rsidRDefault="001979BB" w:rsidP="001979BB">
      <w:pPr>
        <w:autoSpaceDE w:val="0"/>
        <w:autoSpaceDN w:val="0"/>
        <w:adjustRightInd w:val="0"/>
        <w:rPr>
          <w:rFonts w:ascii="ＭＳ ゴシック" w:eastAsia="ＭＳ ゴシック" w:hAnsi="Arial"/>
          <w:sz w:val="22"/>
        </w:rPr>
      </w:pPr>
    </w:p>
    <w:p w14:paraId="591B34ED"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表６－２　リユースに配慮したカラー複合機又は</w:t>
      </w:r>
      <w:r w:rsidR="00B36137" w:rsidRPr="00DE5E32">
        <w:rPr>
          <w:rFonts w:ascii="ＭＳ ゴシック" w:eastAsia="ＭＳ ゴシック" w:hAnsi="Arial" w:hint="eastAsia"/>
          <w:sz w:val="20"/>
        </w:rPr>
        <w:t>業務</w:t>
      </w:r>
      <w:r w:rsidRPr="00DE5E32">
        <w:rPr>
          <w:rFonts w:ascii="ＭＳ ゴシック" w:eastAsia="ＭＳ ゴシック" w:hAnsi="Arial" w:hint="eastAsia"/>
          <w:sz w:val="20"/>
        </w:rPr>
        <w:t>用カラー複合機（大判機を除く。）に係る標準消費電力量の基準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0B15FC76" w14:textId="77777777" w:rsidTr="001979BB">
        <w:trPr>
          <w:trHeight w:val="57"/>
        </w:trPr>
        <w:tc>
          <w:tcPr>
            <w:tcW w:w="3261" w:type="dxa"/>
            <w:vAlign w:val="center"/>
          </w:tcPr>
          <w:p w14:paraId="03CA5C3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0541587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36EBB1EF"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665EBE1A" w14:textId="77777777" w:rsidTr="001979BB">
        <w:trPr>
          <w:cantSplit/>
          <w:trHeight w:val="57"/>
        </w:trPr>
        <w:tc>
          <w:tcPr>
            <w:tcW w:w="3261" w:type="dxa"/>
            <w:vAlign w:val="center"/>
          </w:tcPr>
          <w:p w14:paraId="6582FE27"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2835" w:type="dxa"/>
            <w:vAlign w:val="center"/>
          </w:tcPr>
          <w:p w14:paraId="6D5CFC5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w:t>
            </w:r>
          </w:p>
        </w:tc>
        <w:tc>
          <w:tcPr>
            <w:tcW w:w="2835" w:type="dxa"/>
            <w:vMerge w:val="restart"/>
            <w:vAlign w:val="center"/>
          </w:tcPr>
          <w:p w14:paraId="2349EEE6"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37266967" w14:textId="77777777" w:rsidTr="001979BB">
        <w:trPr>
          <w:cantSplit/>
          <w:trHeight w:val="57"/>
        </w:trPr>
        <w:tc>
          <w:tcPr>
            <w:tcW w:w="3261" w:type="dxa"/>
            <w:vAlign w:val="center"/>
          </w:tcPr>
          <w:p w14:paraId="5BAFCF6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≦15</w:t>
            </w:r>
          </w:p>
        </w:tc>
        <w:tc>
          <w:tcPr>
            <w:tcW w:w="2835" w:type="dxa"/>
            <w:shd w:val="clear" w:color="auto" w:fill="auto"/>
            <w:vAlign w:val="center"/>
          </w:tcPr>
          <w:p w14:paraId="02B461B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＋0.5</w:t>
            </w:r>
          </w:p>
        </w:tc>
        <w:tc>
          <w:tcPr>
            <w:tcW w:w="2835" w:type="dxa"/>
            <w:vMerge/>
            <w:vAlign w:val="center"/>
          </w:tcPr>
          <w:p w14:paraId="5D162F6E" w14:textId="77777777" w:rsidR="001979BB" w:rsidRPr="00DE5E32" w:rsidRDefault="001979BB" w:rsidP="001979BB">
            <w:pPr>
              <w:jc w:val="left"/>
              <w:rPr>
                <w:rFonts w:ascii="ＭＳ ゴシック" w:eastAsia="ＭＳ ゴシック" w:hAnsi="Arial"/>
                <w:sz w:val="20"/>
              </w:rPr>
            </w:pPr>
          </w:p>
        </w:tc>
      </w:tr>
      <w:tr w:rsidR="00DE5E32" w:rsidRPr="00DE5E32" w14:paraId="7C854242" w14:textId="77777777" w:rsidTr="001979BB">
        <w:trPr>
          <w:cantSplit/>
          <w:trHeight w:val="57"/>
        </w:trPr>
        <w:tc>
          <w:tcPr>
            <w:tcW w:w="3261" w:type="dxa"/>
            <w:vAlign w:val="center"/>
          </w:tcPr>
          <w:p w14:paraId="57A6681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w:t>
            </w:r>
          </w:p>
        </w:tc>
        <w:tc>
          <w:tcPr>
            <w:tcW w:w="2835" w:type="dxa"/>
            <w:vMerge w:val="restart"/>
            <w:shd w:val="clear" w:color="auto" w:fill="auto"/>
            <w:vAlign w:val="center"/>
          </w:tcPr>
          <w:p w14:paraId="25F4F64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≦0.13×</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＋0.05</w:t>
            </w:r>
          </w:p>
        </w:tc>
        <w:tc>
          <w:tcPr>
            <w:tcW w:w="2835" w:type="dxa"/>
            <w:vMerge/>
            <w:shd w:val="clear" w:color="auto" w:fill="auto"/>
            <w:vAlign w:val="center"/>
          </w:tcPr>
          <w:p w14:paraId="4197EDA9" w14:textId="77777777" w:rsidR="001979BB" w:rsidRPr="00DE5E32" w:rsidRDefault="001979BB" w:rsidP="001979BB">
            <w:pPr>
              <w:jc w:val="left"/>
              <w:rPr>
                <w:rFonts w:ascii="ＭＳ ゴシック" w:eastAsia="ＭＳ ゴシック" w:hAnsi="Arial"/>
                <w:sz w:val="20"/>
              </w:rPr>
            </w:pPr>
          </w:p>
        </w:tc>
      </w:tr>
      <w:tr w:rsidR="00DE5E32" w:rsidRPr="00DE5E32" w14:paraId="7CDE9D03" w14:textId="77777777" w:rsidTr="001979BB">
        <w:trPr>
          <w:cantSplit/>
          <w:trHeight w:val="57"/>
        </w:trPr>
        <w:tc>
          <w:tcPr>
            <w:tcW w:w="3261" w:type="dxa"/>
            <w:vAlign w:val="center"/>
          </w:tcPr>
          <w:p w14:paraId="1F4BE4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19＜</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Merge/>
            <w:shd w:val="clear" w:color="auto" w:fill="auto"/>
            <w:vAlign w:val="center"/>
          </w:tcPr>
          <w:p w14:paraId="3D8311DA" w14:textId="77777777" w:rsidR="001979BB" w:rsidRPr="00DE5E32" w:rsidRDefault="001979BB" w:rsidP="001979BB">
            <w:pPr>
              <w:jc w:val="center"/>
              <w:rPr>
                <w:rFonts w:ascii="ＭＳ ゴシック" w:eastAsia="ＭＳ ゴシック" w:hAnsi="Arial"/>
                <w:sz w:val="20"/>
              </w:rPr>
            </w:pPr>
          </w:p>
        </w:tc>
        <w:tc>
          <w:tcPr>
            <w:tcW w:w="2835" w:type="dxa"/>
            <w:vMerge w:val="restart"/>
            <w:shd w:val="clear" w:color="auto" w:fill="auto"/>
            <w:vAlign w:val="center"/>
          </w:tcPr>
          <w:p w14:paraId="6850BFE5"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基本製品に内蔵されている、あるいは任意の付属品</w:t>
            </w:r>
          </w:p>
        </w:tc>
      </w:tr>
      <w:tr w:rsidR="00DE5E32" w:rsidRPr="00DE5E32" w14:paraId="2C60A7E4" w14:textId="77777777" w:rsidTr="001979BB">
        <w:trPr>
          <w:cantSplit/>
          <w:trHeight w:val="57"/>
        </w:trPr>
        <w:tc>
          <w:tcPr>
            <w:tcW w:w="3261" w:type="dxa"/>
            <w:vAlign w:val="center"/>
          </w:tcPr>
          <w:p w14:paraId="033A80B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＜35</w:t>
            </w:r>
          </w:p>
        </w:tc>
        <w:tc>
          <w:tcPr>
            <w:tcW w:w="2835" w:type="dxa"/>
            <w:vMerge w:val="restart"/>
            <w:shd w:val="clear" w:color="auto" w:fill="auto"/>
            <w:vAlign w:val="center"/>
          </w:tcPr>
          <w:p w14:paraId="7668B36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－2.05</w:t>
            </w:r>
          </w:p>
        </w:tc>
        <w:tc>
          <w:tcPr>
            <w:tcW w:w="2835" w:type="dxa"/>
            <w:vMerge/>
            <w:vAlign w:val="center"/>
          </w:tcPr>
          <w:p w14:paraId="29B8AA0E" w14:textId="77777777" w:rsidR="001979BB" w:rsidRPr="00DE5E32" w:rsidRDefault="001979BB" w:rsidP="001979BB">
            <w:pPr>
              <w:jc w:val="left"/>
              <w:rPr>
                <w:rFonts w:ascii="ＭＳ ゴシック" w:eastAsia="ＭＳ ゴシック" w:hAnsi="Arial"/>
                <w:sz w:val="20"/>
              </w:rPr>
            </w:pPr>
          </w:p>
        </w:tc>
      </w:tr>
      <w:tr w:rsidR="00DE5E32" w:rsidRPr="00DE5E32" w14:paraId="0EE0FCFC" w14:textId="77777777" w:rsidTr="001979BB">
        <w:trPr>
          <w:cantSplit/>
          <w:trHeight w:val="57"/>
        </w:trPr>
        <w:tc>
          <w:tcPr>
            <w:tcW w:w="3261" w:type="dxa"/>
            <w:vAlign w:val="center"/>
          </w:tcPr>
          <w:p w14:paraId="1315904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≦70</w:t>
            </w:r>
          </w:p>
        </w:tc>
        <w:tc>
          <w:tcPr>
            <w:tcW w:w="2835" w:type="dxa"/>
            <w:vMerge/>
            <w:shd w:val="clear" w:color="auto" w:fill="auto"/>
            <w:vAlign w:val="center"/>
          </w:tcPr>
          <w:p w14:paraId="3D4C9AFB"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3EE268F3"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DE5E32" w:rsidRPr="00DE5E32" w14:paraId="79C554A6" w14:textId="77777777" w:rsidTr="001979BB">
        <w:trPr>
          <w:cantSplit/>
          <w:trHeight w:val="57"/>
        </w:trPr>
        <w:tc>
          <w:tcPr>
            <w:tcW w:w="3261" w:type="dxa"/>
            <w:vAlign w:val="center"/>
          </w:tcPr>
          <w:p w14:paraId="685606B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70＜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shd w:val="clear" w:color="auto" w:fill="auto"/>
            <w:vAlign w:val="center"/>
          </w:tcPr>
          <w:p w14:paraId="474BA88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－37.05</w:t>
            </w:r>
          </w:p>
        </w:tc>
        <w:tc>
          <w:tcPr>
            <w:tcW w:w="2835" w:type="dxa"/>
            <w:vMerge/>
            <w:vAlign w:val="center"/>
          </w:tcPr>
          <w:p w14:paraId="3C8C9F3A" w14:textId="77777777" w:rsidR="001979BB" w:rsidRPr="00DE5E32" w:rsidRDefault="001979BB" w:rsidP="001979BB">
            <w:pPr>
              <w:jc w:val="left"/>
              <w:rPr>
                <w:rFonts w:ascii="ＭＳ ゴシック" w:eastAsia="ＭＳ ゴシック" w:hAnsi="Arial"/>
                <w:sz w:val="20"/>
              </w:rPr>
            </w:pPr>
          </w:p>
        </w:tc>
      </w:tr>
      <w:tr w:rsidR="001979BB" w:rsidRPr="00DE5E32" w14:paraId="4AED6021" w14:textId="77777777" w:rsidTr="001979BB">
        <w:trPr>
          <w:cantSplit/>
          <w:trHeight w:val="57"/>
        </w:trPr>
        <w:tc>
          <w:tcPr>
            <w:tcW w:w="3261" w:type="dxa"/>
            <w:vAlign w:val="center"/>
          </w:tcPr>
          <w:p w14:paraId="224D69A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0EDBF7F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≦0.75×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－41.05</w:t>
            </w:r>
          </w:p>
        </w:tc>
        <w:tc>
          <w:tcPr>
            <w:tcW w:w="2835" w:type="dxa"/>
            <w:vMerge/>
            <w:vAlign w:val="center"/>
          </w:tcPr>
          <w:p w14:paraId="27C4FB67" w14:textId="77777777" w:rsidR="001979BB" w:rsidRPr="00DE5E32" w:rsidRDefault="001979BB" w:rsidP="001979BB">
            <w:pPr>
              <w:jc w:val="left"/>
              <w:rPr>
                <w:rFonts w:ascii="ＭＳ ゴシック" w:eastAsia="ＭＳ ゴシック" w:hAnsi="Arial"/>
                <w:sz w:val="20"/>
              </w:rPr>
            </w:pPr>
          </w:p>
        </w:tc>
      </w:tr>
    </w:tbl>
    <w:p w14:paraId="0F8DB74B" w14:textId="77777777" w:rsidR="001979BB" w:rsidRPr="00DE5E32" w:rsidRDefault="001979BB" w:rsidP="001979BB">
      <w:pPr>
        <w:rPr>
          <w:rFonts w:ascii="ＭＳ ゴシック" w:eastAsia="ＭＳ ゴシック" w:hAnsi="Arial"/>
        </w:rPr>
      </w:pPr>
    </w:p>
    <w:p w14:paraId="4ABD81E6" w14:textId="77777777" w:rsidR="001979BB" w:rsidRPr="00DE5E32" w:rsidRDefault="001979BB" w:rsidP="001979BB">
      <w:pPr>
        <w:rPr>
          <w:rFonts w:ascii="ＭＳ ゴシック" w:eastAsia="ＭＳ ゴシック" w:hAnsi="Arial"/>
        </w:rPr>
      </w:pPr>
    </w:p>
    <w:p w14:paraId="632D4399" w14:textId="77777777" w:rsidR="001979BB" w:rsidRPr="00DE5E32" w:rsidRDefault="001979BB" w:rsidP="001979B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表７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DE5E32" w:rsidRPr="00DE5E32" w14:paraId="66471E0D" w14:textId="77777777" w:rsidTr="001979BB">
        <w:trPr>
          <w:cantSplit/>
        </w:trPr>
        <w:tc>
          <w:tcPr>
            <w:tcW w:w="1413" w:type="dxa"/>
            <w:shd w:val="clear" w:color="auto" w:fill="auto"/>
            <w:vAlign w:val="center"/>
          </w:tcPr>
          <w:p w14:paraId="5A8725C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追加機能の</w:t>
            </w:r>
          </w:p>
          <w:p w14:paraId="0DC09A3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409" w:type="dxa"/>
            <w:shd w:val="clear" w:color="auto" w:fill="auto"/>
            <w:vAlign w:val="center"/>
          </w:tcPr>
          <w:p w14:paraId="30E9B4F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接続の</w:t>
            </w:r>
          </w:p>
          <w:p w14:paraId="10CFE79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309" w:type="dxa"/>
            <w:shd w:val="clear" w:color="auto" w:fill="auto"/>
            <w:vAlign w:val="center"/>
          </w:tcPr>
          <w:p w14:paraId="12F40B0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最大データ</w:t>
            </w:r>
          </w:p>
          <w:p w14:paraId="37580BD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速度r</w:t>
            </w:r>
          </w:p>
          <w:p w14:paraId="47CA4FE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（Mbit/秒）</w:t>
            </w:r>
          </w:p>
        </w:tc>
        <w:tc>
          <w:tcPr>
            <w:tcW w:w="4016" w:type="dxa"/>
            <w:shd w:val="clear" w:color="auto" w:fill="auto"/>
            <w:vAlign w:val="center"/>
          </w:tcPr>
          <w:p w14:paraId="376932B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詳細</w:t>
            </w:r>
          </w:p>
        </w:tc>
        <w:tc>
          <w:tcPr>
            <w:tcW w:w="1209" w:type="dxa"/>
            <w:shd w:val="clear" w:color="auto" w:fill="auto"/>
            <w:vAlign w:val="center"/>
          </w:tcPr>
          <w:p w14:paraId="59CBFE8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w:t>
            </w:r>
          </w:p>
          <w:p w14:paraId="01F0960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許容値</w:t>
            </w:r>
          </w:p>
          <w:p w14:paraId="05B75BB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（W）</w:t>
            </w:r>
          </w:p>
        </w:tc>
      </w:tr>
      <w:tr w:rsidR="00DE5E32" w:rsidRPr="00DE5E32" w14:paraId="0D6D9670" w14:textId="77777777" w:rsidTr="001979BB">
        <w:trPr>
          <w:cantSplit/>
        </w:trPr>
        <w:tc>
          <w:tcPr>
            <w:tcW w:w="1413" w:type="dxa"/>
            <w:vMerge w:val="restart"/>
            <w:shd w:val="clear" w:color="auto" w:fill="auto"/>
            <w:vAlign w:val="center"/>
          </w:tcPr>
          <w:p w14:paraId="5158D8F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インター</w:t>
            </w:r>
          </w:p>
          <w:p w14:paraId="588951A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フェース</w:t>
            </w:r>
          </w:p>
        </w:tc>
        <w:tc>
          <w:tcPr>
            <w:tcW w:w="1409" w:type="dxa"/>
            <w:vMerge w:val="restart"/>
            <w:shd w:val="clear" w:color="auto" w:fill="auto"/>
            <w:vAlign w:val="center"/>
          </w:tcPr>
          <w:p w14:paraId="270D60A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有線</w:t>
            </w:r>
          </w:p>
        </w:tc>
        <w:tc>
          <w:tcPr>
            <w:tcW w:w="1309" w:type="dxa"/>
            <w:shd w:val="clear" w:color="auto" w:fill="auto"/>
            <w:vAlign w:val="center"/>
          </w:tcPr>
          <w:p w14:paraId="4741FEB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r＜20</w:t>
            </w:r>
          </w:p>
        </w:tc>
        <w:tc>
          <w:tcPr>
            <w:tcW w:w="4016" w:type="dxa"/>
            <w:shd w:val="clear" w:color="auto" w:fill="auto"/>
          </w:tcPr>
          <w:p w14:paraId="49D4E18F"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06DDFE3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5F3D76D1" w14:textId="77777777" w:rsidTr="001979BB">
        <w:trPr>
          <w:cantSplit/>
        </w:trPr>
        <w:tc>
          <w:tcPr>
            <w:tcW w:w="1413" w:type="dxa"/>
            <w:vMerge/>
            <w:shd w:val="clear" w:color="auto" w:fill="auto"/>
            <w:vAlign w:val="center"/>
          </w:tcPr>
          <w:p w14:paraId="40310B19"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348391B4"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679752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20≦r＜500</w:t>
            </w:r>
          </w:p>
        </w:tc>
        <w:tc>
          <w:tcPr>
            <w:tcW w:w="4016" w:type="dxa"/>
            <w:shd w:val="clear" w:color="auto" w:fill="auto"/>
          </w:tcPr>
          <w:p w14:paraId="6C8FBC3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例：USB2.x、IEEE1394／ファイヤワイヤ／</w:t>
            </w:r>
            <w:proofErr w:type="spellStart"/>
            <w:r w:rsidRPr="00DE5E32">
              <w:rPr>
                <w:rFonts w:ascii="ＭＳ ゴシック" w:eastAsia="ＭＳ ゴシック" w:hAnsi="Arial" w:hint="eastAsia"/>
                <w:sz w:val="20"/>
              </w:rPr>
              <w:t>i.LINK</w:t>
            </w:r>
            <w:proofErr w:type="spellEnd"/>
            <w:r w:rsidRPr="00DE5E32">
              <w:rPr>
                <w:rFonts w:ascii="ＭＳ ゴシック" w:eastAsia="ＭＳ ゴシック" w:hAnsi="Arial" w:hint="eastAsia"/>
                <w:sz w:val="20"/>
              </w:rPr>
              <w:t>、100Mbイーサネット</w:t>
            </w:r>
          </w:p>
        </w:tc>
        <w:tc>
          <w:tcPr>
            <w:tcW w:w="1209" w:type="dxa"/>
            <w:shd w:val="clear" w:color="auto" w:fill="auto"/>
            <w:vAlign w:val="center"/>
          </w:tcPr>
          <w:p w14:paraId="6135926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0.4</w:t>
            </w:r>
          </w:p>
        </w:tc>
      </w:tr>
      <w:tr w:rsidR="00DE5E32" w:rsidRPr="00DE5E32" w14:paraId="7D608347" w14:textId="77777777" w:rsidTr="001979BB">
        <w:trPr>
          <w:cantSplit/>
        </w:trPr>
        <w:tc>
          <w:tcPr>
            <w:tcW w:w="1413" w:type="dxa"/>
            <w:vMerge/>
            <w:shd w:val="clear" w:color="auto" w:fill="auto"/>
            <w:vAlign w:val="center"/>
          </w:tcPr>
          <w:p w14:paraId="54041920"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3C44BB5D"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3D4B75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r≧500</w:t>
            </w:r>
          </w:p>
        </w:tc>
        <w:tc>
          <w:tcPr>
            <w:tcW w:w="4016" w:type="dxa"/>
            <w:shd w:val="clear" w:color="auto" w:fill="auto"/>
          </w:tcPr>
          <w:p w14:paraId="028AC600"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例：USB3.x、1Gbイーサネット</w:t>
            </w:r>
          </w:p>
        </w:tc>
        <w:tc>
          <w:tcPr>
            <w:tcW w:w="1209" w:type="dxa"/>
            <w:shd w:val="clear" w:color="auto" w:fill="auto"/>
            <w:vAlign w:val="center"/>
          </w:tcPr>
          <w:p w14:paraId="20DA9A5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t>
            </w:r>
          </w:p>
        </w:tc>
      </w:tr>
      <w:tr w:rsidR="00DE5E32" w:rsidRPr="00DE5E32" w14:paraId="4C724A91" w14:textId="77777777" w:rsidTr="001979BB">
        <w:trPr>
          <w:cantSplit/>
        </w:trPr>
        <w:tc>
          <w:tcPr>
            <w:tcW w:w="1413" w:type="dxa"/>
            <w:vMerge/>
            <w:shd w:val="clear" w:color="auto" w:fill="auto"/>
            <w:vAlign w:val="center"/>
          </w:tcPr>
          <w:p w14:paraId="7A99330D"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62486817"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0ECE29A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161FAEDA"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58839ED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1362791B" w14:textId="77777777" w:rsidTr="001979BB">
        <w:trPr>
          <w:cantSplit/>
        </w:trPr>
        <w:tc>
          <w:tcPr>
            <w:tcW w:w="1413" w:type="dxa"/>
            <w:vMerge/>
            <w:shd w:val="clear" w:color="auto" w:fill="auto"/>
            <w:vAlign w:val="center"/>
          </w:tcPr>
          <w:p w14:paraId="57A3850D"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37341E8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ファックス</w:t>
            </w:r>
          </w:p>
          <w:p w14:paraId="65844D4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モデム</w:t>
            </w:r>
          </w:p>
        </w:tc>
        <w:tc>
          <w:tcPr>
            <w:tcW w:w="1309" w:type="dxa"/>
            <w:shd w:val="clear" w:color="auto" w:fill="auto"/>
            <w:vAlign w:val="center"/>
          </w:tcPr>
          <w:p w14:paraId="1F96738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69DA620C"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複合機のみに適用</w:t>
            </w:r>
          </w:p>
        </w:tc>
        <w:tc>
          <w:tcPr>
            <w:tcW w:w="1209" w:type="dxa"/>
            <w:shd w:val="clear" w:color="auto" w:fill="auto"/>
            <w:vAlign w:val="center"/>
          </w:tcPr>
          <w:p w14:paraId="79F0510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042278AA" w14:textId="77777777" w:rsidTr="001979BB">
        <w:trPr>
          <w:cantSplit/>
        </w:trPr>
        <w:tc>
          <w:tcPr>
            <w:tcW w:w="1413" w:type="dxa"/>
            <w:vMerge/>
            <w:shd w:val="clear" w:color="auto" w:fill="auto"/>
            <w:vAlign w:val="center"/>
          </w:tcPr>
          <w:p w14:paraId="43CCAD64"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1E24B21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無線、無線周波数（RF）</w:t>
            </w:r>
          </w:p>
        </w:tc>
        <w:tc>
          <w:tcPr>
            <w:tcW w:w="1309" w:type="dxa"/>
            <w:shd w:val="clear" w:color="auto" w:fill="auto"/>
            <w:vAlign w:val="center"/>
          </w:tcPr>
          <w:p w14:paraId="00D0F14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6AC3F65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例：ブルートゥース、802.11</w:t>
            </w:r>
          </w:p>
        </w:tc>
        <w:tc>
          <w:tcPr>
            <w:tcW w:w="1209" w:type="dxa"/>
            <w:shd w:val="clear" w:color="auto" w:fill="auto"/>
            <w:vAlign w:val="center"/>
          </w:tcPr>
          <w:p w14:paraId="7ACF775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
        </w:tc>
      </w:tr>
      <w:tr w:rsidR="00DE5E32" w:rsidRPr="00DE5E32" w14:paraId="1B1C9E41" w14:textId="77777777" w:rsidTr="001979BB">
        <w:trPr>
          <w:cantSplit/>
        </w:trPr>
        <w:tc>
          <w:tcPr>
            <w:tcW w:w="1413" w:type="dxa"/>
            <w:vMerge/>
            <w:shd w:val="clear" w:color="auto" w:fill="auto"/>
            <w:vAlign w:val="center"/>
          </w:tcPr>
          <w:p w14:paraId="397BB174"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5953829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無線、赤外線（IR）</w:t>
            </w:r>
          </w:p>
        </w:tc>
        <w:tc>
          <w:tcPr>
            <w:tcW w:w="1309" w:type="dxa"/>
            <w:shd w:val="clear" w:color="auto" w:fill="auto"/>
            <w:vAlign w:val="center"/>
          </w:tcPr>
          <w:p w14:paraId="73C681D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2170403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例：IrDA</w:t>
            </w:r>
          </w:p>
        </w:tc>
        <w:tc>
          <w:tcPr>
            <w:tcW w:w="1209" w:type="dxa"/>
            <w:shd w:val="clear" w:color="auto" w:fill="auto"/>
            <w:vAlign w:val="center"/>
          </w:tcPr>
          <w:p w14:paraId="6A5D5F4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w:t>
            </w:r>
          </w:p>
        </w:tc>
      </w:tr>
      <w:tr w:rsidR="00DE5E32" w:rsidRPr="00DE5E32" w14:paraId="4E1D50A9" w14:textId="77777777" w:rsidTr="001979BB">
        <w:trPr>
          <w:cantSplit/>
        </w:trPr>
        <w:tc>
          <w:tcPr>
            <w:tcW w:w="1413" w:type="dxa"/>
            <w:shd w:val="clear" w:color="auto" w:fill="auto"/>
            <w:vAlign w:val="center"/>
          </w:tcPr>
          <w:p w14:paraId="33EFE25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lastRenderedPageBreak/>
              <w:t>コードレス</w:t>
            </w:r>
          </w:p>
          <w:p w14:paraId="14CA8BA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電話機</w:t>
            </w:r>
          </w:p>
        </w:tc>
        <w:tc>
          <w:tcPr>
            <w:tcW w:w="1409" w:type="dxa"/>
            <w:shd w:val="clear" w:color="auto" w:fill="auto"/>
            <w:vAlign w:val="center"/>
          </w:tcPr>
          <w:p w14:paraId="395B748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0492657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7F4B5AD2"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08E82D4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0.8</w:t>
            </w:r>
          </w:p>
        </w:tc>
      </w:tr>
      <w:tr w:rsidR="00DE5E32" w:rsidRPr="00DE5E32" w14:paraId="005C8A0D" w14:textId="77777777" w:rsidTr="001979BB">
        <w:trPr>
          <w:cantSplit/>
        </w:trPr>
        <w:tc>
          <w:tcPr>
            <w:tcW w:w="1413" w:type="dxa"/>
            <w:shd w:val="clear" w:color="auto" w:fill="auto"/>
            <w:vAlign w:val="center"/>
          </w:tcPr>
          <w:p w14:paraId="55AC3DC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メモリ</w:t>
            </w:r>
          </w:p>
        </w:tc>
        <w:tc>
          <w:tcPr>
            <w:tcW w:w="1409" w:type="dxa"/>
            <w:shd w:val="clear" w:color="auto" w:fill="auto"/>
            <w:vAlign w:val="center"/>
          </w:tcPr>
          <w:p w14:paraId="4BCA179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22F6D23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71EB7F30"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727B544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0.5/GB</w:t>
            </w:r>
          </w:p>
        </w:tc>
      </w:tr>
      <w:tr w:rsidR="00DE5E32" w:rsidRPr="00DE5E32" w14:paraId="560E836C" w14:textId="77777777" w:rsidTr="001979BB">
        <w:trPr>
          <w:cantSplit/>
        </w:trPr>
        <w:tc>
          <w:tcPr>
            <w:tcW w:w="1413" w:type="dxa"/>
            <w:shd w:val="clear" w:color="auto" w:fill="auto"/>
            <w:vAlign w:val="center"/>
          </w:tcPr>
          <w:p w14:paraId="7928C40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スキャナ</w:t>
            </w:r>
          </w:p>
        </w:tc>
        <w:tc>
          <w:tcPr>
            <w:tcW w:w="1409" w:type="dxa"/>
            <w:shd w:val="clear" w:color="auto" w:fill="auto"/>
            <w:vAlign w:val="center"/>
          </w:tcPr>
          <w:p w14:paraId="2BF4257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504D486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3FE0586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複合機及び複写機にのみ適用</w:t>
            </w:r>
          </w:p>
          <w:p w14:paraId="1CAC93A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冷陰極蛍光ランプ（CCFL）あるいは、発光ダイオード（LED）、ハロゲン、熱陰極蛍光管（HCFT）、キセノン又は管状蛍光灯（TL）技術等のCCFLではない他の技術（ランプの大きさ、又は採用されているランプ／電球の数に関係なく、1回のみ適用される）。</w:t>
            </w:r>
          </w:p>
        </w:tc>
        <w:tc>
          <w:tcPr>
            <w:tcW w:w="1209" w:type="dxa"/>
            <w:shd w:val="clear" w:color="auto" w:fill="auto"/>
            <w:vAlign w:val="center"/>
          </w:tcPr>
          <w:p w14:paraId="23AA446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t>
            </w:r>
          </w:p>
        </w:tc>
      </w:tr>
      <w:tr w:rsidR="00DE5E32" w:rsidRPr="00DE5E32" w14:paraId="7F0E27A9" w14:textId="77777777" w:rsidTr="001979BB">
        <w:trPr>
          <w:cantSplit/>
        </w:trPr>
        <w:tc>
          <w:tcPr>
            <w:tcW w:w="1413" w:type="dxa"/>
            <w:shd w:val="clear" w:color="auto" w:fill="auto"/>
            <w:vAlign w:val="center"/>
          </w:tcPr>
          <w:p w14:paraId="05D4B0F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電源装置</w:t>
            </w:r>
          </w:p>
        </w:tc>
        <w:tc>
          <w:tcPr>
            <w:tcW w:w="1409" w:type="dxa"/>
            <w:shd w:val="clear" w:color="auto" w:fill="auto"/>
            <w:vAlign w:val="center"/>
          </w:tcPr>
          <w:p w14:paraId="4B948D7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1D04543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4A1EB198"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168FED3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w:t>
            </w:r>
          </w:p>
          <w:p w14:paraId="2A8CE88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（Pout－</w:t>
            </w:r>
          </w:p>
          <w:p w14:paraId="7AC1FCD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10.0）</w:t>
            </w:r>
          </w:p>
        </w:tc>
      </w:tr>
      <w:tr w:rsidR="00DE5E32" w:rsidRPr="00DE5E32" w14:paraId="62D25BFB" w14:textId="77777777" w:rsidTr="001979BB">
        <w:trPr>
          <w:cantSplit/>
        </w:trPr>
        <w:tc>
          <w:tcPr>
            <w:tcW w:w="1413" w:type="dxa"/>
            <w:shd w:val="clear" w:color="auto" w:fill="auto"/>
            <w:vAlign w:val="center"/>
          </w:tcPr>
          <w:p w14:paraId="5D1470F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37"/>
              </w:rPr>
              <w:t>タッチパネ</w:t>
            </w:r>
            <w:r w:rsidRPr="00DE5E32">
              <w:rPr>
                <w:rFonts w:ascii="ＭＳ ゴシック" w:eastAsia="ＭＳ ゴシック" w:hAnsi="Arial" w:hint="eastAsia"/>
                <w:spacing w:val="-4"/>
                <w:w w:val="91"/>
                <w:kern w:val="0"/>
                <w:sz w:val="20"/>
                <w:fitText w:val="1100" w:id="2076859137"/>
              </w:rPr>
              <w:t>ル</w:t>
            </w:r>
          </w:p>
          <w:p w14:paraId="743E5CD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38"/>
              </w:rPr>
              <w:t>ディスプレ</w:t>
            </w:r>
            <w:r w:rsidRPr="00DE5E32">
              <w:rPr>
                <w:rFonts w:ascii="ＭＳ ゴシック" w:eastAsia="ＭＳ ゴシック" w:hAnsi="Arial" w:hint="eastAsia"/>
                <w:spacing w:val="-4"/>
                <w:w w:val="91"/>
                <w:kern w:val="0"/>
                <w:sz w:val="20"/>
                <w:fitText w:val="1100" w:id="2076859138"/>
              </w:rPr>
              <w:t>イ</w:t>
            </w:r>
          </w:p>
        </w:tc>
        <w:tc>
          <w:tcPr>
            <w:tcW w:w="1409" w:type="dxa"/>
            <w:shd w:val="clear" w:color="auto" w:fill="auto"/>
            <w:vAlign w:val="center"/>
          </w:tcPr>
          <w:p w14:paraId="177D7FC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449BA19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21926BA8"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0938CB0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1979BB" w:rsidRPr="00DE5E32" w14:paraId="1665220D" w14:textId="77777777" w:rsidTr="001979BB">
        <w:trPr>
          <w:cantSplit/>
        </w:trPr>
        <w:tc>
          <w:tcPr>
            <w:tcW w:w="1413" w:type="dxa"/>
            <w:shd w:val="clear" w:color="auto" w:fill="auto"/>
            <w:vAlign w:val="center"/>
          </w:tcPr>
          <w:p w14:paraId="3B1F971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39"/>
              </w:rPr>
              <w:t>内部ディス</w:t>
            </w:r>
            <w:r w:rsidRPr="00DE5E32">
              <w:rPr>
                <w:rFonts w:ascii="ＭＳ ゴシック" w:eastAsia="ＭＳ ゴシック" w:hAnsi="Arial" w:hint="eastAsia"/>
                <w:spacing w:val="-4"/>
                <w:w w:val="91"/>
                <w:kern w:val="0"/>
                <w:sz w:val="20"/>
                <w:fitText w:val="1100" w:id="2076859139"/>
              </w:rPr>
              <w:t>ク</w:t>
            </w:r>
          </w:p>
          <w:p w14:paraId="45F4C85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ドライブ</w:t>
            </w:r>
          </w:p>
        </w:tc>
        <w:tc>
          <w:tcPr>
            <w:tcW w:w="1409" w:type="dxa"/>
            <w:shd w:val="clear" w:color="auto" w:fill="auto"/>
            <w:vAlign w:val="center"/>
          </w:tcPr>
          <w:p w14:paraId="5AB784A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4D68F7F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4EFCF3BA"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ハードディスク及び半導体ドライブを含め、あらゆる大容量ストレージ製品が含まれる。外部ドライブに対するインターフェイスは対象ではない。</w:t>
            </w:r>
          </w:p>
        </w:tc>
        <w:tc>
          <w:tcPr>
            <w:tcW w:w="1209" w:type="dxa"/>
            <w:shd w:val="clear" w:color="auto" w:fill="auto"/>
            <w:vAlign w:val="center"/>
          </w:tcPr>
          <w:p w14:paraId="591F073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0.15</w:t>
            </w:r>
          </w:p>
        </w:tc>
      </w:tr>
    </w:tbl>
    <w:p w14:paraId="40D8085E" w14:textId="77777777" w:rsidR="001979BB" w:rsidRPr="00DE5E32" w:rsidRDefault="001979BB" w:rsidP="001979BB">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979BB" w:rsidRPr="00DE5E32" w14:paraId="50143AB2" w14:textId="77777777" w:rsidTr="001979BB">
        <w:trPr>
          <w:jc w:val="center"/>
        </w:trPr>
        <w:tc>
          <w:tcPr>
            <w:tcW w:w="710" w:type="dxa"/>
          </w:tcPr>
          <w:p w14:paraId="3AC5C81A"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tcPr>
          <w:p w14:paraId="509A7200" w14:textId="77777777" w:rsidR="001979BB" w:rsidRPr="00DE5E32" w:rsidRDefault="001979BB" w:rsidP="001979BB">
            <w:pPr>
              <w:pStyle w:val="af"/>
              <w:ind w:left="-105" w:firstLineChars="0" w:firstLine="0"/>
              <w:rPr>
                <w:rFonts w:hAnsi="Arial"/>
              </w:rPr>
            </w:pPr>
            <w:r w:rsidRPr="00DE5E32">
              <w:rPr>
                <w:rFonts w:hAnsi="Arial" w:hint="eastAsia"/>
              </w:rPr>
              <w:t>追加機能の種類のうち、インターフェース追加機能のファクシミリ機能を含めた許容値の数は</w:t>
            </w:r>
            <w:r w:rsidR="00A33EDD" w:rsidRPr="00DE5E32">
              <w:rPr>
                <w:rFonts w:hAnsi="Arial" w:hint="eastAsia"/>
              </w:rPr>
              <w:t>２</w:t>
            </w:r>
            <w:r w:rsidRPr="00DE5E32">
              <w:rPr>
                <w:rFonts w:hAnsi="Arial" w:hint="eastAsia"/>
              </w:rPr>
              <w:t>以下であり、非インターフェース追加機能の許容値の数は無制限である。</w:t>
            </w:r>
          </w:p>
        </w:tc>
      </w:tr>
    </w:tbl>
    <w:p w14:paraId="331CB08E" w14:textId="77777777" w:rsidR="001979BB" w:rsidRPr="00DE5E32" w:rsidRDefault="001979BB" w:rsidP="001979BB">
      <w:pPr>
        <w:autoSpaceDE w:val="0"/>
        <w:autoSpaceDN w:val="0"/>
        <w:adjustRightInd w:val="0"/>
        <w:rPr>
          <w:rFonts w:ascii="ＭＳ ゴシック" w:eastAsia="ＭＳ ゴシック" w:hAnsi="Arial"/>
          <w:sz w:val="20"/>
        </w:rPr>
      </w:pPr>
    </w:p>
    <w:p w14:paraId="6EAE1505" w14:textId="77777777" w:rsidR="001979BB" w:rsidRPr="00DE5E32" w:rsidRDefault="001979BB" w:rsidP="001979BB">
      <w:pPr>
        <w:autoSpaceDE w:val="0"/>
        <w:autoSpaceDN w:val="0"/>
        <w:adjustRightInd w:val="0"/>
        <w:rPr>
          <w:rFonts w:ascii="ＭＳ ゴシック" w:eastAsia="ＭＳ ゴシック" w:hAnsi="Arial"/>
          <w:sz w:val="20"/>
        </w:rPr>
      </w:pPr>
    </w:p>
    <w:p w14:paraId="27694E10" w14:textId="77777777" w:rsidR="001979BB" w:rsidRPr="00DE5E32" w:rsidRDefault="001979BB" w:rsidP="001979BB">
      <w:pPr>
        <w:tabs>
          <w:tab w:val="left" w:pos="2520"/>
        </w:tabs>
        <w:autoSpaceDE w:val="0"/>
        <w:autoSpaceDN w:val="0"/>
        <w:adjustRightInd w:val="0"/>
        <w:rPr>
          <w:rFonts w:ascii="ＭＳ ゴシック" w:eastAsia="ＭＳ ゴシック" w:hAnsi="Arial"/>
          <w:sz w:val="20"/>
        </w:rPr>
      </w:pPr>
    </w:p>
    <w:p w14:paraId="0DE48F5C" w14:textId="77777777" w:rsidR="001979BB" w:rsidRPr="00DE5E32" w:rsidRDefault="001979BB" w:rsidP="001979BB">
      <w:pPr>
        <w:pStyle w:val="20"/>
        <w:rPr>
          <w:rFonts w:ascii="ＭＳ ゴシック" w:eastAsia="ＭＳ ゴシック"/>
        </w:rPr>
      </w:pPr>
      <w:r w:rsidRPr="00DE5E32">
        <w:rPr>
          <w:rFonts w:ascii="ＭＳ ゴシック" w:eastAsia="ＭＳ ゴシック" w:hint="eastAsia"/>
        </w:rPr>
        <w:t>(</w:t>
      </w:r>
      <w:r w:rsidRPr="00DE5E32">
        <w:rPr>
          <w:rFonts w:ascii="ＭＳ ゴシック" w:eastAsia="ＭＳ ゴシック"/>
        </w:rPr>
        <w:t xml:space="preserve">2) </w:t>
      </w:r>
      <w:r w:rsidRPr="00DE5E32">
        <w:rPr>
          <w:rFonts w:ascii="ＭＳ ゴシック" w:eastAsia="ＭＳ ゴシック" w:hint="eastAsia"/>
        </w:rPr>
        <w:t>目標の立て方</w:t>
      </w:r>
    </w:p>
    <w:p w14:paraId="145C8435" w14:textId="77777777" w:rsidR="001979BB" w:rsidRPr="00DE5E32" w:rsidRDefault="00033941" w:rsidP="001979BB">
      <w:pPr>
        <w:pStyle w:val="22"/>
        <w:rPr>
          <w:rFonts w:hAnsi="Arial"/>
        </w:rPr>
      </w:pPr>
      <w:r w:rsidRPr="00DE5E32">
        <w:rPr>
          <w:rFonts w:hAnsi="Arial" w:hint="eastAsia"/>
        </w:rPr>
        <w:t>当該年度のコピー機、複合機及び拡張性のあるデジタルコピー機の調達（リース・レンタル契約を含む。）総量（台数）に占める</w:t>
      </w:r>
      <w:ins w:id="266" w:author="maehama sanshiro" w:date="2023-10-23T13:50:00Z">
        <w:r w:rsidRPr="00DE5E32">
          <w:rPr>
            <w:rFonts w:hAnsi="Arial" w:hint="eastAsia"/>
          </w:rPr>
          <w:t>基準値１及び基準値２それぞれの</w:t>
        </w:r>
      </w:ins>
      <w:r w:rsidRPr="00DE5E32">
        <w:rPr>
          <w:rFonts w:hAnsi="Arial" w:hint="eastAsia"/>
        </w:rPr>
        <w:t>基準を満たす物品の数量（台数）の割合とする。</w:t>
      </w:r>
    </w:p>
    <w:p w14:paraId="3C48992E" w14:textId="77777777" w:rsidR="001979BB" w:rsidRPr="00DE5E32" w:rsidRDefault="001979BB" w:rsidP="001979BB">
      <w:pPr>
        <w:tabs>
          <w:tab w:val="left" w:pos="2520"/>
        </w:tabs>
        <w:autoSpaceDE w:val="0"/>
        <w:autoSpaceDN w:val="0"/>
        <w:adjustRightInd w:val="0"/>
        <w:rPr>
          <w:rFonts w:ascii="ＭＳ ゴシック" w:eastAsia="ＭＳ ゴシック" w:hAnsi="Arial"/>
          <w:sz w:val="20"/>
        </w:rPr>
      </w:pPr>
    </w:p>
    <w:p w14:paraId="48294ED4" w14:textId="77777777" w:rsidR="003E0A9C" w:rsidRPr="00DE5E32" w:rsidRDefault="001979BB" w:rsidP="003E0A9C">
      <w:pPr>
        <w:pStyle w:val="1"/>
        <w:rPr>
          <w:rFonts w:ascii="ＭＳ ゴシック" w:eastAsia="ＭＳ ゴシック"/>
        </w:rPr>
      </w:pPr>
      <w:r w:rsidRPr="00DE5E32">
        <w:rPr>
          <w:rFonts w:ascii="ＭＳ ゴシック" w:eastAsia="ＭＳ ゴシック"/>
        </w:rPr>
        <w:br w:type="page"/>
      </w:r>
      <w:r w:rsidR="003E0A9C" w:rsidRPr="00DE5E32">
        <w:rPr>
          <w:rFonts w:ascii="ＭＳ ゴシック" w:eastAsia="ＭＳ ゴシック" w:hint="eastAsia"/>
        </w:rPr>
        <w:lastRenderedPageBreak/>
        <w:t>５－２ プリンタ等</w:t>
      </w:r>
    </w:p>
    <w:p w14:paraId="73C2020A" w14:textId="77777777" w:rsidR="00380BC7" w:rsidRPr="00DE5E32" w:rsidRDefault="00380BC7" w:rsidP="003E0A9C">
      <w:pPr>
        <w:autoSpaceDE w:val="0"/>
        <w:autoSpaceDN w:val="0"/>
        <w:adjustRightInd w:val="0"/>
        <w:snapToGrid w:val="0"/>
        <w:ind w:left="630" w:hangingChars="300" w:hanging="630"/>
        <w:rPr>
          <w:rFonts w:ascii="ＭＳ ゴシック" w:eastAsia="ＭＳ ゴシック"/>
        </w:rPr>
      </w:pPr>
      <w:r w:rsidRPr="00DE5E32">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57"/>
      </w:tblGrid>
      <w:tr w:rsidR="00DE5E32" w:rsidRPr="00DE5E32" w14:paraId="2178B392" w14:textId="77777777" w:rsidTr="002917C3">
        <w:trPr>
          <w:gridBefore w:val="1"/>
          <w:wBefore w:w="99" w:type="dxa"/>
        </w:trPr>
        <w:tc>
          <w:tcPr>
            <w:tcW w:w="1890" w:type="dxa"/>
            <w:gridSpan w:val="2"/>
          </w:tcPr>
          <w:p w14:paraId="74D53077" w14:textId="77777777" w:rsidR="00380BC7" w:rsidRPr="00DE5E32" w:rsidRDefault="00380BC7" w:rsidP="002917C3">
            <w:pPr>
              <w:pStyle w:val="aa"/>
              <w:rPr>
                <w:rFonts w:hAnsi="Arial"/>
              </w:rPr>
            </w:pPr>
            <w:r w:rsidRPr="00DE5E32">
              <w:rPr>
                <w:rFonts w:hAnsi="Arial" w:hint="eastAsia"/>
              </w:rPr>
              <w:t>プリンタ</w:t>
            </w:r>
          </w:p>
          <w:p w14:paraId="31B148BB" w14:textId="77777777" w:rsidR="00380BC7" w:rsidRPr="00DE5E32" w:rsidRDefault="00380BC7" w:rsidP="002917C3">
            <w:pPr>
              <w:pStyle w:val="aa"/>
              <w:rPr>
                <w:rFonts w:hAnsi="Arial"/>
              </w:rPr>
            </w:pPr>
          </w:p>
          <w:p w14:paraId="793FFF61" w14:textId="77777777" w:rsidR="00380BC7" w:rsidRPr="00DE5E32" w:rsidRDefault="00380BC7" w:rsidP="002917C3">
            <w:pPr>
              <w:pStyle w:val="aa"/>
              <w:rPr>
                <w:rFonts w:hAnsi="Arial"/>
              </w:rPr>
            </w:pPr>
            <w:r w:rsidRPr="00DE5E32">
              <w:rPr>
                <w:rFonts w:hAnsi="Arial" w:hint="eastAsia"/>
              </w:rPr>
              <w:t>プリンタ複合機</w:t>
            </w:r>
          </w:p>
        </w:tc>
        <w:tc>
          <w:tcPr>
            <w:tcW w:w="7141" w:type="dxa"/>
            <w:gridSpan w:val="2"/>
          </w:tcPr>
          <w:p w14:paraId="27351716" w14:textId="77777777" w:rsidR="00380BC7" w:rsidRPr="00DE5E32" w:rsidRDefault="00380BC7" w:rsidP="002917C3">
            <w:pPr>
              <w:pStyle w:val="30"/>
            </w:pPr>
            <w:r w:rsidRPr="00DE5E32">
              <w:rPr>
                <w:rFonts w:hint="eastAsia"/>
              </w:rPr>
              <w:t>【判断の基準】</w:t>
            </w:r>
          </w:p>
          <w:p w14:paraId="3AC381BB"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①プリンタ又はプリンタ複合機（大判機を除く。）にあっては、次の基準を満たすこと。</w:t>
            </w:r>
          </w:p>
          <w:p w14:paraId="7954BB7F" w14:textId="77777777" w:rsidR="00380BC7" w:rsidRPr="00DE5E32" w:rsidRDefault="00380BC7" w:rsidP="002917C3">
            <w:pPr>
              <w:pStyle w:val="a4"/>
              <w:autoSpaceDE/>
              <w:autoSpaceDN/>
              <w:adjustRightInd/>
              <w:ind w:leftChars="100" w:left="430" w:rightChars="0" w:right="0" w:hangingChars="100" w:hanging="220"/>
              <w:rPr>
                <w:rFonts w:hAnsi="Arial"/>
                <w:color w:val="auto"/>
              </w:rPr>
            </w:pPr>
            <w:r w:rsidRPr="00DE5E32">
              <w:rPr>
                <w:rFonts w:hAnsi="Arial" w:hint="eastAsia"/>
                <w:color w:val="auto"/>
              </w:rPr>
              <w:t>ア．モノクロプリンタ（高性能インクジェット方式を含み、インクジェット方式及びインパクト方式を除く。）にあっては、表１－１、表２及び表３－１に示された区分ごとの基準。モノクロプリンタ複合機にあっては、表１－２、表２及び表３－２に示された区分ごとの基準。</w:t>
            </w:r>
          </w:p>
          <w:p w14:paraId="42A9EBCD" w14:textId="77777777" w:rsidR="00380BC7" w:rsidRPr="00DE5E32" w:rsidRDefault="00380BC7" w:rsidP="002917C3">
            <w:pPr>
              <w:pStyle w:val="a4"/>
              <w:autoSpaceDE/>
              <w:autoSpaceDN/>
              <w:adjustRightInd/>
              <w:ind w:leftChars="100" w:left="430" w:rightChars="0" w:right="0" w:hangingChars="100" w:hanging="220"/>
              <w:rPr>
                <w:rFonts w:hAnsi="Arial"/>
                <w:color w:val="auto"/>
              </w:rPr>
            </w:pPr>
            <w:r w:rsidRPr="00DE5E32">
              <w:rPr>
                <w:rFonts w:hAnsi="Arial" w:hint="eastAsia"/>
                <w:color w:val="auto"/>
              </w:rPr>
              <w:t>イ．カラープリンタ（高性能インクジェット方式を含み、インクジェット方式及びインパクト方式を除く。）にあっては、表２、表３－１及び表４－１に示された区分ごとの基準。カラープリンタ複合機にあっては、表２、表３－２及び表４－２に示された区分ごとの基準。</w:t>
            </w:r>
          </w:p>
          <w:p w14:paraId="0BC7EA46" w14:textId="77777777" w:rsidR="00380BC7" w:rsidRPr="00DE5E32" w:rsidRDefault="00380BC7" w:rsidP="002917C3">
            <w:pPr>
              <w:pStyle w:val="a4"/>
              <w:autoSpaceDE/>
              <w:autoSpaceDN/>
              <w:adjustRightInd/>
              <w:ind w:leftChars="100" w:left="430" w:rightChars="0" w:right="0" w:hangingChars="100" w:hanging="220"/>
              <w:rPr>
                <w:rFonts w:hAnsi="Arial"/>
                <w:color w:val="auto"/>
              </w:rPr>
            </w:pPr>
            <w:r w:rsidRPr="00DE5E32">
              <w:rPr>
                <w:rFonts w:hAnsi="Arial" w:hint="eastAsia"/>
                <w:color w:val="auto"/>
              </w:rPr>
              <w:t>ウ．インクジェット方式又はインパクト方式のプリンタにあっては、表５－１に示された区分ごとの基準。インクジェット方式又はインパクト方式のプリンタ複合機にあっては、表５－２に示された区分ごとの基準。</w:t>
            </w:r>
          </w:p>
          <w:p w14:paraId="0F7327E5" w14:textId="77777777" w:rsidR="00380BC7" w:rsidRPr="00DE5E32" w:rsidRDefault="00380BC7" w:rsidP="002917C3">
            <w:pPr>
              <w:pStyle w:val="a4"/>
              <w:autoSpaceDE/>
              <w:autoSpaceDN/>
              <w:adjustRightInd/>
              <w:ind w:leftChars="100" w:left="430" w:rightChars="0" w:right="0" w:hangingChars="100" w:hanging="220"/>
              <w:rPr>
                <w:rFonts w:hAnsi="Arial"/>
                <w:color w:val="auto"/>
              </w:rPr>
            </w:pPr>
            <w:r w:rsidRPr="00DE5E32">
              <w:rPr>
                <w:rFonts w:hAnsi="Arial" w:hint="eastAsia"/>
                <w:color w:val="auto"/>
              </w:rPr>
              <w:t>エ．</w:t>
            </w:r>
            <w:r w:rsidR="00B36137" w:rsidRPr="00DE5E32">
              <w:rPr>
                <w:rFonts w:hAnsi="Arial" w:hint="eastAsia"/>
                <w:color w:val="auto"/>
              </w:rPr>
              <w:t>業務</w:t>
            </w:r>
            <w:r w:rsidRPr="00DE5E32">
              <w:rPr>
                <w:rFonts w:hAnsi="Arial" w:hint="eastAsia"/>
                <w:color w:val="auto"/>
              </w:rPr>
              <w:t>用モノクロプリンタにあっては、表６－１に示された区分ごとの基準。</w:t>
            </w:r>
            <w:r w:rsidR="00B36137" w:rsidRPr="00DE5E32">
              <w:rPr>
                <w:rFonts w:hAnsi="Arial" w:hint="eastAsia"/>
                <w:color w:val="auto"/>
              </w:rPr>
              <w:t>業務</w:t>
            </w:r>
            <w:r w:rsidRPr="00DE5E32">
              <w:rPr>
                <w:rFonts w:hAnsi="Arial" w:hint="eastAsia"/>
                <w:color w:val="auto"/>
              </w:rPr>
              <w:t>用モノクロプリンタ複合機にあっては、表６－２に示された基準。</w:t>
            </w:r>
          </w:p>
          <w:p w14:paraId="4FCE32F7" w14:textId="77777777" w:rsidR="00380BC7" w:rsidRPr="00DE5E32" w:rsidRDefault="00380BC7" w:rsidP="002917C3">
            <w:pPr>
              <w:pStyle w:val="a4"/>
              <w:autoSpaceDE/>
              <w:autoSpaceDN/>
              <w:adjustRightInd/>
              <w:ind w:leftChars="100" w:left="430" w:rightChars="0" w:right="0" w:hangingChars="100" w:hanging="220"/>
              <w:rPr>
                <w:rFonts w:hAnsi="Arial"/>
                <w:color w:val="auto"/>
              </w:rPr>
            </w:pPr>
            <w:r w:rsidRPr="00DE5E32">
              <w:rPr>
                <w:rFonts w:hAnsi="Arial" w:hint="eastAsia"/>
                <w:color w:val="auto"/>
              </w:rPr>
              <w:t>オ．</w:t>
            </w:r>
            <w:r w:rsidR="00B36137" w:rsidRPr="00DE5E32">
              <w:rPr>
                <w:rFonts w:hAnsi="Arial" w:hint="eastAsia"/>
                <w:color w:val="auto"/>
              </w:rPr>
              <w:t>業務</w:t>
            </w:r>
            <w:r w:rsidRPr="00DE5E32">
              <w:rPr>
                <w:rFonts w:hAnsi="Arial" w:hint="eastAsia"/>
                <w:color w:val="auto"/>
              </w:rPr>
              <w:t>用カラープリンタにあっては、表６－３に示された区分ごとの基準。</w:t>
            </w:r>
            <w:r w:rsidR="00B36137" w:rsidRPr="00DE5E32">
              <w:rPr>
                <w:rFonts w:hAnsi="Arial" w:hint="eastAsia"/>
                <w:color w:val="auto"/>
              </w:rPr>
              <w:t>業務</w:t>
            </w:r>
            <w:r w:rsidRPr="00DE5E32">
              <w:rPr>
                <w:rFonts w:hAnsi="Arial" w:hint="eastAsia"/>
                <w:color w:val="auto"/>
              </w:rPr>
              <w:t>用カラープリンタ複合機にあっては、表６－４に示された区分ごとの基準。</w:t>
            </w:r>
          </w:p>
          <w:p w14:paraId="3485FF1B"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②大判プリンタにあっては、表７－１に示された区分ごとの基準、大判プリンタ複合機にあっては、表７－２に示された区分ごとの基準を満たすこと。</w:t>
            </w:r>
          </w:p>
          <w:p w14:paraId="13986C54"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③使用される用紙が特定調達品目に該当する場合は、特定調達物品等を使用することが可能であること。</w:t>
            </w:r>
          </w:p>
          <w:p w14:paraId="59808ADC"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④特定の化学物質が含有率基準値を超えないこと。</w:t>
            </w:r>
          </w:p>
          <w:p w14:paraId="335C0A8A"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⑤少なくとも部品の一つに再生プラスチック部品又は再使用プラスチック部品が使用されていること。</w:t>
            </w:r>
          </w:p>
          <w:p w14:paraId="6D0D2A32" w14:textId="77777777" w:rsidR="00380BC7" w:rsidRPr="00DE5E32" w:rsidRDefault="00380BC7" w:rsidP="002917C3">
            <w:pPr>
              <w:autoSpaceDE w:val="0"/>
              <w:autoSpaceDN w:val="0"/>
              <w:adjustRightInd w:val="0"/>
              <w:ind w:left="216" w:hanging="210"/>
              <w:rPr>
                <w:rFonts w:ascii="ＭＳ ゴシック" w:eastAsia="ＭＳ ゴシック" w:hAnsi="Arial"/>
                <w:sz w:val="22"/>
              </w:rPr>
            </w:pPr>
          </w:p>
          <w:p w14:paraId="2D18A6BE" w14:textId="77777777" w:rsidR="00380BC7" w:rsidRPr="00DE5E32" w:rsidRDefault="00380BC7" w:rsidP="002917C3">
            <w:pPr>
              <w:pStyle w:val="30"/>
            </w:pPr>
            <w:r w:rsidRPr="00DE5E32">
              <w:rPr>
                <w:rFonts w:hint="eastAsia"/>
              </w:rPr>
              <w:t>【配慮事項】</w:t>
            </w:r>
          </w:p>
          <w:p w14:paraId="25C19420"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①使用される電池には、カドミウム化合物、鉛化合物及び水銀化合物が含まれないこと。ただし、それらを含む電池が確実に回収され、再使用、再生利用又は適正処理される場合には、この限りでない。</w:t>
            </w:r>
          </w:p>
          <w:p w14:paraId="0E5C65F2"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②分解が容易である等部品の再使用又は材料の再生利用のための設計上の工夫がなされていること。</w:t>
            </w:r>
          </w:p>
          <w:p w14:paraId="09BFB1FC"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③一度使用された製品からの再使用部品が可能な限り使用されていること。</w:t>
            </w:r>
          </w:p>
          <w:p w14:paraId="1A1BC573"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④紙の使用量を削減できる機能を有すること。</w:t>
            </w:r>
          </w:p>
          <w:p w14:paraId="36728965"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⑤製品の包装又は梱包は、可能な限り簡易であって、再生利用の容易さ及び廃棄時の負荷低減に配慮されていること。</w:t>
            </w:r>
          </w:p>
          <w:p w14:paraId="630DBF81"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⑥包装材等の回収及び再使用又は再生利用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380BC7" w:rsidRPr="00DE5E32" w14:paraId="089633EC" w14:textId="77777777" w:rsidTr="002917C3">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7" w:type="dxa"/>
          <w:jc w:val="center"/>
        </w:trPr>
        <w:tc>
          <w:tcPr>
            <w:tcW w:w="710" w:type="dxa"/>
            <w:gridSpan w:val="2"/>
            <w:tcBorders>
              <w:top w:val="nil"/>
              <w:left w:val="nil"/>
              <w:bottom w:val="nil"/>
              <w:right w:val="nil"/>
            </w:tcBorders>
          </w:tcPr>
          <w:p w14:paraId="2E8DBD9C" w14:textId="77777777" w:rsidR="00380BC7" w:rsidRPr="00DE5E32" w:rsidRDefault="00380BC7" w:rsidP="002917C3">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0EAFCDC9" w14:textId="77777777" w:rsidR="00380BC7" w:rsidRPr="00DE5E32" w:rsidRDefault="00380BC7" w:rsidP="002917C3">
            <w:pPr>
              <w:pStyle w:val="af"/>
              <w:rPr>
                <w:rFonts w:hAnsi="Arial"/>
              </w:rPr>
            </w:pPr>
            <w:r w:rsidRPr="00DE5E32">
              <w:rPr>
                <w:rFonts w:hAnsi="Arial" w:hint="eastAsia"/>
              </w:rPr>
              <w:t>１　「プリンタ複合機」とは、プリント機能に加えて、コピー、ファクシミリ送信又はスキ</w:t>
            </w:r>
            <w:r w:rsidRPr="00DE5E32">
              <w:rPr>
                <w:rFonts w:hAnsi="Arial" w:hint="eastAsia"/>
              </w:rPr>
              <w:lastRenderedPageBreak/>
              <w:t>ャンのうち、1以上の機能を有する機器をいう。</w:t>
            </w:r>
          </w:p>
          <w:p w14:paraId="09764FC5" w14:textId="77777777" w:rsidR="00380BC7" w:rsidRPr="00DE5E32" w:rsidRDefault="00380BC7" w:rsidP="002917C3">
            <w:pPr>
              <w:pStyle w:val="af"/>
              <w:rPr>
                <w:rFonts w:hAnsi="Arial"/>
              </w:rPr>
            </w:pPr>
            <w:r w:rsidRPr="00DE5E32">
              <w:rPr>
                <w:rFonts w:hAnsi="Arial" w:hint="eastAsia"/>
              </w:rPr>
              <w:t>２　「</w:t>
            </w:r>
            <w:r w:rsidR="00B36137" w:rsidRPr="00DE5E32">
              <w:rPr>
                <w:rFonts w:hAnsi="Arial" w:hint="eastAsia"/>
              </w:rPr>
              <w:t>業務</w:t>
            </w:r>
            <w:r w:rsidRPr="00DE5E32">
              <w:rPr>
                <w:rFonts w:hAnsi="Arial" w:hint="eastAsia"/>
              </w:rPr>
              <w:t>用プリンタ」又は「</w:t>
            </w:r>
            <w:r w:rsidR="00B36137" w:rsidRPr="00DE5E32">
              <w:rPr>
                <w:rFonts w:hAnsi="Arial" w:hint="eastAsia"/>
              </w:rPr>
              <w:t>業務</w:t>
            </w:r>
            <w:r w:rsidRPr="00DE5E32">
              <w:rPr>
                <w:rFonts w:hAnsi="Arial" w:hint="eastAsia"/>
              </w:rPr>
              <w:t>用プリンタ複合機」とは、以下のアからカの項目を全て満たし、かつ、製品の標準又は付属品を含め、以下のキからスの機能の項目のうち、カラー製品の場合は</w:t>
            </w:r>
            <w:r w:rsidR="00A33EDD" w:rsidRPr="00DE5E32">
              <w:rPr>
                <w:rFonts w:hAnsi="Arial" w:hint="eastAsia"/>
              </w:rPr>
              <w:t>５</w:t>
            </w:r>
            <w:r w:rsidRPr="00DE5E32">
              <w:rPr>
                <w:rFonts w:hAnsi="Arial" w:hint="eastAsia"/>
              </w:rPr>
              <w:t>項目以上、モノクロ製品の場合は</w:t>
            </w:r>
            <w:r w:rsidR="00A33EDD" w:rsidRPr="00DE5E32">
              <w:rPr>
                <w:rFonts w:hAnsi="Arial" w:hint="eastAsia"/>
              </w:rPr>
              <w:t>４</w:t>
            </w:r>
            <w:r w:rsidRPr="00DE5E32">
              <w:rPr>
                <w:rFonts w:hAnsi="Arial" w:hint="eastAsia"/>
              </w:rPr>
              <w:t>項目以上を満たすプリンタ又はプリンタ複合機をいう。</w:t>
            </w:r>
          </w:p>
          <w:p w14:paraId="1ADEF171" w14:textId="77777777" w:rsidR="00380BC7" w:rsidRPr="00DE5E32" w:rsidRDefault="00380BC7" w:rsidP="002917C3">
            <w:pPr>
              <w:pStyle w:val="af"/>
              <w:ind w:leftChars="150" w:left="515" w:rightChars="0" w:right="0"/>
              <w:rPr>
                <w:rFonts w:hAnsi="Arial" w:cs="Arial"/>
              </w:rPr>
            </w:pPr>
            <w:r w:rsidRPr="00DE5E32">
              <w:rPr>
                <w:rFonts w:cs="Arial" w:hint="eastAsia"/>
              </w:rPr>
              <w:t>ア．坪量141g/㎡以上を有する用紙のサポート</w:t>
            </w:r>
            <w:r w:rsidRPr="00DE5E32">
              <w:rPr>
                <w:rFonts w:hAnsi="Arial" w:cs="Arial"/>
              </w:rPr>
              <w:t xml:space="preserve"> </w:t>
            </w:r>
          </w:p>
          <w:p w14:paraId="75E12A5A" w14:textId="77777777" w:rsidR="00380BC7" w:rsidRPr="00DE5E32" w:rsidRDefault="00380BC7" w:rsidP="002917C3">
            <w:pPr>
              <w:pStyle w:val="af"/>
              <w:ind w:leftChars="150" w:left="515" w:rightChars="0" w:right="0"/>
              <w:rPr>
                <w:rFonts w:cs="Arial"/>
              </w:rPr>
            </w:pPr>
            <w:r w:rsidRPr="00DE5E32">
              <w:rPr>
                <w:rFonts w:cs="Arial" w:hint="eastAsia"/>
              </w:rPr>
              <w:t>イ．A3判用紙の処理可能</w:t>
            </w:r>
          </w:p>
          <w:p w14:paraId="5A22C8A3" w14:textId="77777777" w:rsidR="00380BC7" w:rsidRPr="00DE5E32" w:rsidRDefault="00380BC7" w:rsidP="002917C3">
            <w:pPr>
              <w:pStyle w:val="af"/>
              <w:ind w:leftChars="150" w:left="515" w:rightChars="0" w:right="0"/>
              <w:rPr>
                <w:rFonts w:cs="Arial"/>
              </w:rPr>
            </w:pPr>
            <w:r w:rsidRPr="00DE5E32">
              <w:rPr>
                <w:rFonts w:cs="Arial" w:hint="eastAsia"/>
              </w:rPr>
              <w:t>ウ．製品がモノクロの場合、製品速度86枚/分以上（製品速度については後述表１－１の備考１参照）</w:t>
            </w:r>
          </w:p>
          <w:p w14:paraId="0377FE7E" w14:textId="77777777" w:rsidR="00380BC7" w:rsidRPr="00DE5E32" w:rsidRDefault="00380BC7" w:rsidP="002917C3">
            <w:pPr>
              <w:pStyle w:val="af"/>
              <w:ind w:leftChars="150" w:left="515" w:rightChars="0" w:right="0"/>
              <w:rPr>
                <w:rFonts w:cs="Arial"/>
              </w:rPr>
            </w:pPr>
            <w:r w:rsidRPr="00DE5E32">
              <w:rPr>
                <w:rFonts w:cs="Arial" w:hint="eastAsia"/>
              </w:rPr>
              <w:t>エ．製品がカラーの場合、製品速度50枚/分以上</w:t>
            </w:r>
          </w:p>
          <w:p w14:paraId="2D6AE31E" w14:textId="77777777" w:rsidR="00380BC7" w:rsidRPr="00DE5E32" w:rsidRDefault="00380BC7" w:rsidP="002917C3">
            <w:pPr>
              <w:pStyle w:val="af"/>
              <w:ind w:leftChars="150" w:left="515" w:rightChars="0" w:right="0"/>
              <w:rPr>
                <w:rFonts w:cs="Arial"/>
              </w:rPr>
            </w:pPr>
            <w:r w:rsidRPr="00DE5E32">
              <w:rPr>
                <w:rFonts w:cs="Arial" w:hint="eastAsia"/>
              </w:rPr>
              <w:t>オ．各色に対するプリント解像度600×600ドット/インチ（dpi）以上</w:t>
            </w:r>
          </w:p>
          <w:p w14:paraId="7897CA57" w14:textId="77777777" w:rsidR="00380BC7" w:rsidRPr="00DE5E32" w:rsidRDefault="00380BC7" w:rsidP="002917C3">
            <w:pPr>
              <w:pStyle w:val="af"/>
              <w:ind w:leftChars="150" w:left="515" w:rightChars="0" w:right="0"/>
              <w:rPr>
                <w:rFonts w:cs="Arial"/>
              </w:rPr>
            </w:pPr>
            <w:r w:rsidRPr="00DE5E32">
              <w:rPr>
                <w:rFonts w:cs="Arial" w:hint="eastAsia"/>
              </w:rPr>
              <w:t>カ．ベースモデルで180kgを超える重量</w:t>
            </w:r>
          </w:p>
          <w:p w14:paraId="723A60A4" w14:textId="77777777" w:rsidR="00380BC7" w:rsidRPr="00DE5E32" w:rsidRDefault="00380BC7" w:rsidP="002917C3">
            <w:pPr>
              <w:pStyle w:val="af"/>
              <w:ind w:leftChars="150" w:left="515" w:rightChars="0" w:right="0"/>
              <w:rPr>
                <w:rFonts w:cs="Arial"/>
              </w:rPr>
            </w:pPr>
            <w:r w:rsidRPr="00DE5E32">
              <w:rPr>
                <w:rFonts w:cs="Arial" w:hint="eastAsia"/>
              </w:rPr>
              <w:t>キ．紙容量8,000枚以上</w:t>
            </w:r>
          </w:p>
          <w:p w14:paraId="449A694A" w14:textId="77777777" w:rsidR="00380BC7" w:rsidRPr="00DE5E32" w:rsidRDefault="00380BC7" w:rsidP="002917C3">
            <w:pPr>
              <w:pStyle w:val="af"/>
              <w:ind w:leftChars="150" w:left="515" w:rightChars="0" w:right="0"/>
              <w:rPr>
                <w:rFonts w:cs="Arial"/>
              </w:rPr>
            </w:pPr>
            <w:r w:rsidRPr="00DE5E32">
              <w:rPr>
                <w:rFonts w:cs="Arial" w:hint="eastAsia"/>
              </w:rPr>
              <w:t>ク．デジタルフロントエンド</w:t>
            </w:r>
          </w:p>
          <w:p w14:paraId="72C62382" w14:textId="77777777" w:rsidR="00380BC7" w:rsidRPr="00DE5E32" w:rsidRDefault="00380BC7" w:rsidP="002917C3">
            <w:pPr>
              <w:pStyle w:val="af"/>
              <w:ind w:leftChars="150" w:left="515" w:rightChars="0" w:right="0"/>
              <w:rPr>
                <w:rFonts w:cs="Arial"/>
              </w:rPr>
            </w:pPr>
            <w:r w:rsidRPr="00DE5E32">
              <w:rPr>
                <w:rFonts w:cs="Arial" w:hint="eastAsia"/>
              </w:rPr>
              <w:t>ケ．パンチ穴開け</w:t>
            </w:r>
          </w:p>
          <w:p w14:paraId="364D1415" w14:textId="77777777" w:rsidR="00380BC7" w:rsidRPr="00DE5E32" w:rsidRDefault="00380BC7" w:rsidP="002917C3">
            <w:pPr>
              <w:pStyle w:val="af"/>
              <w:ind w:leftChars="150" w:left="515" w:rightChars="0" w:right="0"/>
              <w:rPr>
                <w:rFonts w:cs="Arial"/>
              </w:rPr>
            </w:pPr>
            <w:r w:rsidRPr="00DE5E32">
              <w:rPr>
                <w:rFonts w:cs="Arial" w:hint="eastAsia"/>
              </w:rPr>
              <w:t>コ．無線綴じ又はリング綴じ（若しくは類似のテープ若しくはワイヤ綴じ。ステープル綴じを除く。）</w:t>
            </w:r>
          </w:p>
          <w:p w14:paraId="46084C29" w14:textId="77777777" w:rsidR="00380BC7" w:rsidRPr="00DE5E32" w:rsidRDefault="00380BC7" w:rsidP="002917C3">
            <w:pPr>
              <w:pStyle w:val="af"/>
              <w:ind w:leftChars="150" w:left="515" w:rightChars="0" w:right="0"/>
              <w:rPr>
                <w:rFonts w:cs="Arial"/>
              </w:rPr>
            </w:pPr>
            <w:r w:rsidRPr="00DE5E32">
              <w:rPr>
                <w:rFonts w:cs="Arial" w:hint="eastAsia"/>
              </w:rPr>
              <w:t>サ．DRAM1,024MB以上</w:t>
            </w:r>
          </w:p>
          <w:p w14:paraId="475E9543" w14:textId="77777777" w:rsidR="00380BC7" w:rsidRPr="00DE5E32" w:rsidRDefault="00380BC7" w:rsidP="002917C3">
            <w:pPr>
              <w:pStyle w:val="af"/>
              <w:ind w:leftChars="150" w:left="515" w:rightChars="0" w:right="0"/>
              <w:rPr>
                <w:rFonts w:cs="Arial"/>
              </w:rPr>
            </w:pPr>
            <w:r w:rsidRPr="00DE5E32">
              <w:rPr>
                <w:rFonts w:cs="Arial" w:hint="eastAsia"/>
              </w:rPr>
              <w:t>シ．第三者による色認証</w:t>
            </w:r>
          </w:p>
          <w:p w14:paraId="1291196A" w14:textId="77777777" w:rsidR="00380BC7" w:rsidRPr="00DE5E32" w:rsidRDefault="00380BC7" w:rsidP="002917C3">
            <w:pPr>
              <w:pStyle w:val="af"/>
              <w:ind w:leftChars="150" w:left="515" w:rightChars="0" w:right="0"/>
              <w:rPr>
                <w:rFonts w:cs="Arial"/>
              </w:rPr>
            </w:pPr>
            <w:r w:rsidRPr="00DE5E32">
              <w:rPr>
                <w:rFonts w:cs="Arial" w:hint="eastAsia"/>
              </w:rPr>
              <w:t>ス．塗工紙対応</w:t>
            </w:r>
          </w:p>
          <w:p w14:paraId="6388A477" w14:textId="77777777" w:rsidR="00380BC7" w:rsidRPr="00DE5E32" w:rsidRDefault="00380BC7" w:rsidP="002917C3">
            <w:pPr>
              <w:pStyle w:val="af"/>
              <w:rPr>
                <w:rFonts w:hAnsi="Arial"/>
              </w:rPr>
            </w:pPr>
            <w:r w:rsidRPr="00DE5E32">
              <w:rPr>
                <w:rFonts w:hAnsi="Arial" w:hint="eastAsia"/>
              </w:rPr>
              <w:t>３　「大判機」とは、幅が406mm以上の連続媒体に対応する製品を含み、A2判又はそれ以上の媒体用に設計された製品が含まれる。</w:t>
            </w:r>
          </w:p>
          <w:p w14:paraId="0C1A4279" w14:textId="77777777" w:rsidR="00380BC7" w:rsidRPr="00DE5E32" w:rsidRDefault="00380BC7" w:rsidP="002917C3">
            <w:pPr>
              <w:pStyle w:val="af"/>
              <w:rPr>
                <w:rFonts w:hAnsi="Arial"/>
              </w:rPr>
            </w:pPr>
            <w:r w:rsidRPr="00DE5E32">
              <w:rPr>
                <w:rFonts w:hAnsi="Arial" w:hint="eastAsia"/>
              </w:rPr>
              <w:t xml:space="preserve">４　</w:t>
            </w:r>
            <w:r w:rsidR="00C44837" w:rsidRPr="00DE5E32">
              <w:rPr>
                <w:rFonts w:hAnsi="Arial" w:hint="eastAsia"/>
              </w:rPr>
              <w:t>「</w:t>
            </w:r>
            <w:r w:rsidRPr="00DE5E32">
              <w:rPr>
                <w:rFonts w:hAnsi="Arial" w:hint="eastAsia"/>
              </w:rPr>
              <w:t>特定の化学物質</w:t>
            </w:r>
            <w:r w:rsidR="00C44837" w:rsidRPr="00DE5E32">
              <w:rPr>
                <w:rFonts w:hAnsi="Arial" w:hint="eastAsia"/>
              </w:rPr>
              <w:t>」</w:t>
            </w:r>
            <w:r w:rsidRPr="00DE5E32">
              <w:rPr>
                <w:rFonts w:hAnsi="Arial" w:hint="eastAsia"/>
              </w:rPr>
              <w:t>とは、鉛及びその化合物、水銀及びその化合物、カドミウム及びその化合物、六価クロム化合物、ポリブロモビフェニル並びにポリブロモジフェニルエーテルをいう。</w:t>
            </w:r>
          </w:p>
          <w:p w14:paraId="6674DC3E" w14:textId="77777777" w:rsidR="00380BC7" w:rsidRPr="00DE5E32" w:rsidRDefault="00380BC7" w:rsidP="002917C3">
            <w:pPr>
              <w:pStyle w:val="af"/>
              <w:rPr>
                <w:rFonts w:hAnsi="Arial"/>
              </w:rPr>
            </w:pPr>
            <w:r w:rsidRPr="00DE5E32">
              <w:rPr>
                <w:rFonts w:hAnsi="Arial" w:hint="eastAsia"/>
              </w:rPr>
              <w:t>５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2C3230E2" w14:textId="77777777" w:rsidR="00380BC7" w:rsidRPr="00DE5E32" w:rsidRDefault="00380BC7" w:rsidP="002917C3">
            <w:pPr>
              <w:pStyle w:val="af"/>
              <w:rPr>
                <w:rFonts w:hAnsi="Arial"/>
              </w:rPr>
            </w:pPr>
            <w:r w:rsidRPr="00DE5E32">
              <w:rPr>
                <w:rFonts w:hAnsi="Arial"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C8A1955" w14:textId="77777777" w:rsidR="00380BC7" w:rsidRPr="00DE5E32" w:rsidRDefault="00380BC7" w:rsidP="002917C3">
            <w:pPr>
              <w:pStyle w:val="af"/>
              <w:rPr>
                <w:rFonts w:hAnsi="Arial"/>
              </w:rPr>
            </w:pPr>
            <w:r w:rsidRPr="00DE5E32">
              <w:rPr>
                <w:rFonts w:hAnsi="Arial" w:hint="eastAsia"/>
              </w:rPr>
              <w:t>７　プリンタ等の調達時に、機器本体の消耗品としてトナー容器単体又はインク容器単体で構成される消耗品を有する場合にあっては、本基本方針の「５－６　カートリッジ等」に示した判断の基準</w:t>
            </w:r>
            <w:r w:rsidR="00F72542" w:rsidRPr="00DE5E32">
              <w:rPr>
                <w:rFonts w:hAnsi="Arial" w:hint="eastAsia"/>
              </w:rPr>
              <w:t>①オ</w:t>
            </w:r>
            <w:r w:rsidRPr="00DE5E32">
              <w:rPr>
                <w:rFonts w:hAnsi="Arial" w:hint="eastAsia"/>
              </w:rPr>
              <w:t>の「トナーの化学安全性が確認されていること」又は「インクの化学安全性が確認されていること」を満たす場合は、特定調達物品等と同等の扱いとする。</w:t>
            </w:r>
          </w:p>
          <w:p w14:paraId="78FA9370" w14:textId="77777777" w:rsidR="00380BC7" w:rsidRPr="00DE5E32" w:rsidRDefault="00380BC7" w:rsidP="002917C3">
            <w:pPr>
              <w:pStyle w:val="af"/>
              <w:rPr>
                <w:rFonts w:hAnsi="Arial"/>
              </w:rPr>
            </w:pPr>
            <w:r w:rsidRPr="00DE5E32">
              <w:rPr>
                <w:rFonts w:hAnsi="Arial" w:hint="eastAsia"/>
              </w:rPr>
              <w:t>８　判断の基準③については、本体機器への影響や印刷品質に問題がなく使用できる用紙であることが前提となる。</w:t>
            </w:r>
          </w:p>
          <w:p w14:paraId="3FF72D6B" w14:textId="77777777" w:rsidR="00380BC7" w:rsidRPr="00DE5E32" w:rsidRDefault="00380BC7" w:rsidP="00584A29">
            <w:pPr>
              <w:pStyle w:val="af"/>
              <w:rPr>
                <w:rFonts w:hAnsi="Arial"/>
              </w:rPr>
            </w:pPr>
            <w:r w:rsidRPr="00DE5E32">
              <w:rPr>
                <w:rFonts w:hAnsi="Arial" w:hint="eastAsia"/>
              </w:rPr>
              <w:t>９　判断の基準⑤については、インパクト方式のプリンタ及びプリンタ複合機には適用しない。</w:t>
            </w:r>
          </w:p>
        </w:tc>
      </w:tr>
    </w:tbl>
    <w:p w14:paraId="0552943E" w14:textId="77777777" w:rsidR="00380BC7" w:rsidRPr="00DE5E32" w:rsidRDefault="00380BC7" w:rsidP="00380BC7">
      <w:pPr>
        <w:autoSpaceDE w:val="0"/>
        <w:autoSpaceDN w:val="0"/>
        <w:adjustRightInd w:val="0"/>
        <w:spacing w:line="320" w:lineRule="exact"/>
        <w:rPr>
          <w:rFonts w:ascii="ＭＳ ゴシック" w:eastAsia="ＭＳ ゴシック" w:hAnsi="Arial"/>
          <w:sz w:val="20"/>
        </w:rPr>
      </w:pPr>
    </w:p>
    <w:p w14:paraId="4C0DC825" w14:textId="77777777" w:rsidR="00584A29" w:rsidRPr="00DE5E32" w:rsidRDefault="00584A29" w:rsidP="00380BC7">
      <w:pPr>
        <w:autoSpaceDE w:val="0"/>
        <w:autoSpaceDN w:val="0"/>
        <w:adjustRightInd w:val="0"/>
        <w:spacing w:line="320" w:lineRule="exact"/>
        <w:rPr>
          <w:rFonts w:ascii="ＭＳ ゴシック" w:eastAsia="ＭＳ ゴシック" w:hAnsi="Arial"/>
          <w:sz w:val="20"/>
        </w:rPr>
      </w:pPr>
    </w:p>
    <w:p w14:paraId="47C40111" w14:textId="77777777" w:rsidR="001979BB" w:rsidRPr="00DE5E32" w:rsidRDefault="00584A29"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表１－１　モノクロプリンタ（インクジェット方式、インパクト方式及び大判機を除く。）に係る標準消費電力量の基準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DE5E32" w:rsidRPr="00DE5E32" w14:paraId="6D51FD55" w14:textId="77777777" w:rsidTr="001979BB">
        <w:trPr>
          <w:gridAfter w:val="1"/>
          <w:wAfter w:w="141" w:type="dxa"/>
          <w:trHeight w:val="57"/>
        </w:trPr>
        <w:tc>
          <w:tcPr>
            <w:tcW w:w="3261" w:type="dxa"/>
            <w:gridSpan w:val="2"/>
            <w:vAlign w:val="center"/>
          </w:tcPr>
          <w:p w14:paraId="4569C9E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0673B63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2022ACF5"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3CB6D76C" w14:textId="77777777" w:rsidTr="001979BB">
        <w:trPr>
          <w:gridAfter w:val="1"/>
          <w:wAfter w:w="141" w:type="dxa"/>
          <w:cantSplit/>
          <w:trHeight w:val="57"/>
        </w:trPr>
        <w:tc>
          <w:tcPr>
            <w:tcW w:w="3261" w:type="dxa"/>
            <w:gridSpan w:val="2"/>
            <w:vAlign w:val="center"/>
          </w:tcPr>
          <w:p w14:paraId="7D7086E8"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Align w:val="center"/>
          </w:tcPr>
          <w:p w14:paraId="60F47B2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≦0.226</w:t>
            </w:r>
          </w:p>
        </w:tc>
        <w:tc>
          <w:tcPr>
            <w:tcW w:w="2835" w:type="dxa"/>
            <w:vMerge w:val="restart"/>
            <w:vAlign w:val="center"/>
          </w:tcPr>
          <w:p w14:paraId="1E2641CB"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18F04B2E" w14:textId="77777777" w:rsidTr="001979BB">
        <w:trPr>
          <w:gridAfter w:val="1"/>
          <w:wAfter w:w="141" w:type="dxa"/>
          <w:cantSplit/>
          <w:trHeight w:val="57"/>
        </w:trPr>
        <w:tc>
          <w:tcPr>
            <w:tcW w:w="3261" w:type="dxa"/>
            <w:gridSpan w:val="2"/>
            <w:vAlign w:val="center"/>
          </w:tcPr>
          <w:p w14:paraId="4D73196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w:t>
            </w:r>
          </w:p>
        </w:tc>
        <w:tc>
          <w:tcPr>
            <w:tcW w:w="2835" w:type="dxa"/>
            <w:vMerge w:val="restart"/>
            <w:vAlign w:val="center"/>
          </w:tcPr>
          <w:p w14:paraId="53A390F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≦0.018×</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－0.152</w:t>
            </w:r>
          </w:p>
        </w:tc>
        <w:tc>
          <w:tcPr>
            <w:tcW w:w="2835" w:type="dxa"/>
            <w:vMerge/>
            <w:vAlign w:val="center"/>
          </w:tcPr>
          <w:p w14:paraId="44FC2A51" w14:textId="77777777" w:rsidR="001979BB" w:rsidRPr="00DE5E32" w:rsidRDefault="001979BB" w:rsidP="001979BB">
            <w:pPr>
              <w:jc w:val="left"/>
              <w:rPr>
                <w:rFonts w:ascii="ＭＳ ゴシック" w:eastAsia="ＭＳ ゴシック" w:hAnsi="Arial"/>
                <w:sz w:val="20"/>
              </w:rPr>
            </w:pPr>
          </w:p>
        </w:tc>
      </w:tr>
      <w:tr w:rsidR="00DE5E32" w:rsidRPr="00DE5E32" w14:paraId="2E5214E3" w14:textId="77777777" w:rsidTr="001979BB">
        <w:trPr>
          <w:gridAfter w:val="1"/>
          <w:wAfter w:w="141" w:type="dxa"/>
          <w:cantSplit/>
          <w:trHeight w:val="57"/>
        </w:trPr>
        <w:tc>
          <w:tcPr>
            <w:tcW w:w="3261" w:type="dxa"/>
            <w:gridSpan w:val="2"/>
            <w:vAlign w:val="center"/>
          </w:tcPr>
          <w:p w14:paraId="5580F0D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vMerge/>
            <w:vAlign w:val="center"/>
          </w:tcPr>
          <w:p w14:paraId="4EA331E1"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65BD682B"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基本製品に内蔵し、初期設定されていること</w:t>
            </w:r>
          </w:p>
        </w:tc>
      </w:tr>
      <w:tr w:rsidR="00DE5E32" w:rsidRPr="00DE5E32" w14:paraId="2EDAA80C" w14:textId="77777777" w:rsidTr="001979BB">
        <w:trPr>
          <w:gridAfter w:val="1"/>
          <w:wAfter w:w="141" w:type="dxa"/>
          <w:cantSplit/>
          <w:trHeight w:val="57"/>
        </w:trPr>
        <w:tc>
          <w:tcPr>
            <w:tcW w:w="3261" w:type="dxa"/>
            <w:gridSpan w:val="2"/>
            <w:vAlign w:val="center"/>
          </w:tcPr>
          <w:p w14:paraId="1DF8051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vAlign w:val="center"/>
          </w:tcPr>
          <w:p w14:paraId="4EE7CE7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－0.439</w:t>
            </w:r>
          </w:p>
        </w:tc>
        <w:tc>
          <w:tcPr>
            <w:tcW w:w="2835" w:type="dxa"/>
            <w:vMerge/>
            <w:vAlign w:val="center"/>
          </w:tcPr>
          <w:p w14:paraId="2DE7C0C2" w14:textId="77777777" w:rsidR="001979BB" w:rsidRPr="00DE5E32" w:rsidRDefault="001979BB" w:rsidP="001979BB">
            <w:pPr>
              <w:jc w:val="left"/>
              <w:rPr>
                <w:rFonts w:ascii="ＭＳ ゴシック" w:eastAsia="ＭＳ ゴシック" w:hAnsi="Arial"/>
                <w:sz w:val="20"/>
              </w:rPr>
            </w:pPr>
          </w:p>
        </w:tc>
      </w:tr>
      <w:tr w:rsidR="00DE5E32" w:rsidRPr="00DE5E32" w14:paraId="2CFF9FCC" w14:textId="77777777" w:rsidTr="001979BB">
        <w:trPr>
          <w:gridAfter w:val="1"/>
          <w:wAfter w:w="141" w:type="dxa"/>
          <w:cantSplit/>
          <w:trHeight w:val="57"/>
        </w:trPr>
        <w:tc>
          <w:tcPr>
            <w:tcW w:w="3261" w:type="dxa"/>
            <w:gridSpan w:val="2"/>
            <w:vAlign w:val="center"/>
          </w:tcPr>
          <w:p w14:paraId="156D987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≦135</w:t>
            </w:r>
          </w:p>
        </w:tc>
        <w:tc>
          <w:tcPr>
            <w:tcW w:w="2835" w:type="dxa"/>
            <w:vAlign w:val="center"/>
          </w:tcPr>
          <w:p w14:paraId="287F11B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≦0.049×</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－1.903</w:t>
            </w:r>
          </w:p>
        </w:tc>
        <w:tc>
          <w:tcPr>
            <w:tcW w:w="2835" w:type="dxa"/>
            <w:vMerge/>
            <w:vAlign w:val="center"/>
          </w:tcPr>
          <w:p w14:paraId="2DD705A0" w14:textId="77777777" w:rsidR="001979BB" w:rsidRPr="00DE5E32" w:rsidRDefault="001979BB" w:rsidP="001979BB">
            <w:pPr>
              <w:jc w:val="left"/>
              <w:rPr>
                <w:rFonts w:ascii="ＭＳ ゴシック" w:eastAsia="ＭＳ ゴシック" w:hAnsi="Arial"/>
                <w:sz w:val="20"/>
              </w:rPr>
            </w:pPr>
          </w:p>
        </w:tc>
      </w:tr>
      <w:tr w:rsidR="00DE5E32" w:rsidRPr="00DE5E32" w14:paraId="316F50E4" w14:textId="77777777" w:rsidTr="001979BB">
        <w:trPr>
          <w:gridAfter w:val="1"/>
          <w:wAfter w:w="141" w:type="dxa"/>
          <w:cantSplit/>
          <w:trHeight w:val="57"/>
        </w:trPr>
        <w:tc>
          <w:tcPr>
            <w:tcW w:w="3261" w:type="dxa"/>
            <w:gridSpan w:val="2"/>
            <w:vAlign w:val="center"/>
          </w:tcPr>
          <w:p w14:paraId="65A212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135＜</w:t>
            </w:r>
            <w:proofErr w:type="spellStart"/>
            <w:r w:rsidRPr="00DE5E32">
              <w:rPr>
                <w:rFonts w:ascii="ＭＳ ゴシック" w:eastAsia="ＭＳ ゴシック" w:hAnsi="Arial" w:hint="eastAsia"/>
                <w:sz w:val="20"/>
              </w:rPr>
              <w:t>ipm</w:t>
            </w:r>
            <w:proofErr w:type="spellEnd"/>
          </w:p>
        </w:tc>
        <w:tc>
          <w:tcPr>
            <w:tcW w:w="2835" w:type="dxa"/>
            <w:vAlign w:val="center"/>
          </w:tcPr>
          <w:p w14:paraId="15A5E35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≦0.183×</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－20.127</w:t>
            </w:r>
          </w:p>
        </w:tc>
        <w:tc>
          <w:tcPr>
            <w:tcW w:w="2835" w:type="dxa"/>
            <w:vMerge/>
            <w:vAlign w:val="center"/>
          </w:tcPr>
          <w:p w14:paraId="180FCE70" w14:textId="77777777" w:rsidR="001979BB" w:rsidRPr="00DE5E32" w:rsidRDefault="001979BB" w:rsidP="001979BB">
            <w:pPr>
              <w:jc w:val="left"/>
              <w:rPr>
                <w:rFonts w:ascii="ＭＳ ゴシック" w:eastAsia="ＭＳ ゴシック" w:hAnsi="Arial"/>
                <w:sz w:val="20"/>
              </w:rPr>
            </w:pPr>
          </w:p>
        </w:tc>
      </w:tr>
      <w:tr w:rsidR="00DE5E32" w:rsidRPr="00DE5E32" w14:paraId="6DE56BB8"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167F0922"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2" w:type="dxa"/>
            <w:gridSpan w:val="4"/>
            <w:tcBorders>
              <w:top w:val="nil"/>
              <w:left w:val="nil"/>
              <w:bottom w:val="nil"/>
              <w:right w:val="nil"/>
            </w:tcBorders>
          </w:tcPr>
          <w:p w14:paraId="228E09B6" w14:textId="77777777" w:rsidR="001979BB" w:rsidRPr="00DE5E32" w:rsidRDefault="001979BB" w:rsidP="001979BB">
            <w:pPr>
              <w:pStyle w:val="af"/>
              <w:rPr>
                <w:rFonts w:hAnsi="Arial"/>
              </w:rPr>
            </w:pPr>
            <w:r w:rsidRPr="00DE5E32">
              <w:rPr>
                <w:rFonts w:hAnsi="Arial" w:hint="eastAsia"/>
              </w:rPr>
              <w:t>１　「製品速度」とは、モノクロ画像を生成する際の最大公称片面印刷速度であり、全ての場合において、算出された</w:t>
            </w:r>
            <w:proofErr w:type="spellStart"/>
            <w:r w:rsidRPr="00DE5E32">
              <w:rPr>
                <w:rFonts w:hAnsi="Arial" w:hint="eastAsia"/>
              </w:rPr>
              <w:t>ipm</w:t>
            </w:r>
            <w:proofErr w:type="spellEnd"/>
            <w:r w:rsidRPr="00DE5E32">
              <w:rPr>
                <w:rFonts w:hAnsi="Arial" w:hint="eastAsia"/>
              </w:rPr>
              <w:t>速度は、最も近い整数に四捨五入される。</w:t>
            </w:r>
            <w:r w:rsidR="00A33EDD" w:rsidRPr="00DE5E32">
              <w:rPr>
                <w:rFonts w:hAnsi="Arial" w:hint="eastAsia"/>
              </w:rPr>
              <w:t>１</w:t>
            </w:r>
            <w:proofErr w:type="spellStart"/>
            <w:r w:rsidRPr="00DE5E32">
              <w:rPr>
                <w:rFonts w:hAnsi="Arial" w:hint="eastAsia"/>
              </w:rPr>
              <w:t>ipm</w:t>
            </w:r>
            <w:proofErr w:type="spellEnd"/>
            <w:r w:rsidRPr="00DE5E32">
              <w:rPr>
                <w:rFonts w:hAnsi="Arial" w:hint="eastAsia"/>
              </w:rPr>
              <w:t>（分当たりの画像数）とは、</w:t>
            </w:r>
            <w:r w:rsidR="00A33EDD" w:rsidRPr="00DE5E32">
              <w:rPr>
                <w:rFonts w:hAnsi="Arial" w:hint="eastAsia"/>
              </w:rPr>
              <w:t>１</w:t>
            </w:r>
            <w:r w:rsidRPr="00DE5E32">
              <w:rPr>
                <w:rFonts w:hAnsi="Arial" w:hint="eastAsia"/>
              </w:rPr>
              <w:t>分間にA4判又は8.5"×11"の用紙1枚の片面を印刷することとする。A4判用紙と8.5"×11"用紙とで異なる場合は、その</w:t>
            </w:r>
            <w:r w:rsidR="00391C22" w:rsidRPr="00DE5E32">
              <w:rPr>
                <w:rFonts w:hAnsi="Arial" w:hint="eastAsia"/>
              </w:rPr>
              <w:t>２</w:t>
            </w:r>
            <w:r w:rsidRPr="00DE5E32">
              <w:rPr>
                <w:rFonts w:hAnsi="Arial" w:hint="eastAsia"/>
              </w:rPr>
              <w:t>つの速度のうち速い方を適用する。以下表８を除く全ての表において同じ。</w:t>
            </w:r>
          </w:p>
          <w:p w14:paraId="3E1752F9" w14:textId="77777777" w:rsidR="001979BB" w:rsidRPr="00DE5E32" w:rsidRDefault="001979BB" w:rsidP="001979BB">
            <w:pPr>
              <w:pStyle w:val="af"/>
              <w:rPr>
                <w:rFonts w:hAnsi="Arial"/>
              </w:rPr>
            </w:pPr>
            <w:r w:rsidRPr="00DE5E32">
              <w:rPr>
                <w:rFonts w:hAnsi="Arial" w:hint="eastAsia"/>
              </w:rPr>
              <w:t>２　A3判の用紙に対応可能な製品については、区分ごとの基準に0.05kWhを加えたものを基準とする。以下表１－２、表４－１及び表４－２において同じ。</w:t>
            </w:r>
          </w:p>
          <w:p w14:paraId="1FD6FBB7" w14:textId="77777777" w:rsidR="001979BB" w:rsidRPr="00DE5E32" w:rsidRDefault="001979BB" w:rsidP="001979BB">
            <w:pPr>
              <w:pStyle w:val="af"/>
              <w:rPr>
                <w:rFonts w:hAnsi="Arial"/>
              </w:rPr>
            </w:pPr>
            <w:r w:rsidRPr="00DE5E32">
              <w:rPr>
                <w:rFonts w:hAnsi="Arial" w:hint="eastAsia"/>
              </w:rPr>
              <w:t>３　Wi-Fiが出荷時にセットされた製品については、区分ごとの基準に0.1kWhを加えたものを基準とする。以下表１－２、表４－１及び表４－２において同じ。</w:t>
            </w:r>
          </w:p>
          <w:p w14:paraId="15836C7B" w14:textId="77777777" w:rsidR="001979BB" w:rsidRPr="00DE5E32" w:rsidRDefault="001979BB" w:rsidP="001979BB">
            <w:pPr>
              <w:pStyle w:val="af"/>
              <w:rPr>
                <w:rFonts w:hAnsi="Arial"/>
              </w:rPr>
            </w:pPr>
            <w:r w:rsidRPr="00DE5E32">
              <w:rPr>
                <w:rFonts w:hAnsi="Arial" w:hint="eastAsia"/>
              </w:rPr>
              <w:t>４　標準消費電力量の測定方法については、「国際エネルギースタ</w:t>
            </w:r>
            <w:r w:rsidR="0004407E" w:rsidRPr="00DE5E32">
              <w:rPr>
                <w:rFonts w:hAnsi="Arial" w:hint="eastAsia"/>
              </w:rPr>
              <w:t>ープログラム要件　画像機器の製品基準　画像機器のエネルギー使用</w:t>
            </w:r>
            <w:r w:rsidRPr="00DE5E32">
              <w:rPr>
                <w:rFonts w:hAnsi="Arial" w:hint="eastAsia"/>
              </w:rPr>
              <w:t>を判断するための試験方法（平成30年12</w:t>
            </w:r>
            <w:r w:rsidR="0004407E" w:rsidRPr="00DE5E32">
              <w:rPr>
                <w:rFonts w:hAnsi="Arial" w:hint="eastAsia"/>
              </w:rPr>
              <w:t>月改定）</w:t>
            </w:r>
            <w:r w:rsidR="00B33681" w:rsidRPr="00DE5E32">
              <w:rPr>
                <w:rFonts w:hAnsi="Arial" w:hint="eastAsia"/>
              </w:rPr>
              <w:t>」</w:t>
            </w:r>
            <w:r w:rsidRPr="00DE5E32">
              <w:rPr>
                <w:rFonts w:hAnsi="Arial" w:hint="eastAsia"/>
              </w:rPr>
              <w:t>による。以下表１－２、表４－１、表４－２及び表６－１から表６－４において同じ。</w:t>
            </w:r>
          </w:p>
        </w:tc>
      </w:tr>
    </w:tbl>
    <w:p w14:paraId="15626529" w14:textId="77777777" w:rsidR="001979BB" w:rsidRPr="00DE5E32" w:rsidRDefault="001979BB" w:rsidP="00797B35">
      <w:pPr>
        <w:autoSpaceDE w:val="0"/>
        <w:autoSpaceDN w:val="0"/>
        <w:adjustRightInd w:val="0"/>
        <w:spacing w:line="320" w:lineRule="exact"/>
        <w:rPr>
          <w:rFonts w:ascii="ＭＳ ゴシック" w:eastAsia="ＭＳ ゴシック" w:hAnsi="Arial"/>
          <w:sz w:val="22"/>
        </w:rPr>
      </w:pPr>
    </w:p>
    <w:p w14:paraId="7ACF9E59" w14:textId="77777777" w:rsidR="001979BB" w:rsidRPr="00DE5E32" w:rsidRDefault="001979BB" w:rsidP="001979BB">
      <w:pPr>
        <w:autoSpaceDE w:val="0"/>
        <w:autoSpaceDN w:val="0"/>
        <w:adjustRightInd w:val="0"/>
        <w:rPr>
          <w:rFonts w:ascii="ＭＳ ゴシック" w:eastAsia="ＭＳ ゴシック" w:hAnsi="Arial"/>
          <w:sz w:val="22"/>
        </w:rPr>
      </w:pPr>
    </w:p>
    <w:p w14:paraId="09FAAEFA" w14:textId="77777777" w:rsidR="001979BB" w:rsidRPr="00DE5E32" w:rsidRDefault="001979BB" w:rsidP="00797B35">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表１－２　モノクロプリンタ複合機（インクジェット方式、インパクト方式及び大判機を除く。）に係る標準消費電力量の基準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2C6973E8" w14:textId="77777777" w:rsidTr="001979BB">
        <w:trPr>
          <w:trHeight w:val="57"/>
        </w:trPr>
        <w:tc>
          <w:tcPr>
            <w:tcW w:w="3261" w:type="dxa"/>
            <w:vAlign w:val="center"/>
          </w:tcPr>
          <w:p w14:paraId="71175CF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28579AF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43E11182"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53AD54D6" w14:textId="77777777" w:rsidTr="001979BB">
        <w:trPr>
          <w:cantSplit/>
          <w:trHeight w:val="57"/>
        </w:trPr>
        <w:tc>
          <w:tcPr>
            <w:tcW w:w="3261" w:type="dxa"/>
            <w:vAlign w:val="center"/>
          </w:tcPr>
          <w:p w14:paraId="6490504A"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Align w:val="center"/>
          </w:tcPr>
          <w:p w14:paraId="0F650BE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≦0.263</w:t>
            </w:r>
          </w:p>
        </w:tc>
        <w:tc>
          <w:tcPr>
            <w:tcW w:w="2835" w:type="dxa"/>
            <w:vMerge w:val="restart"/>
            <w:vAlign w:val="center"/>
          </w:tcPr>
          <w:p w14:paraId="3285D79C"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2C774167" w14:textId="77777777" w:rsidTr="001979BB">
        <w:trPr>
          <w:cantSplit/>
          <w:trHeight w:val="57"/>
        </w:trPr>
        <w:tc>
          <w:tcPr>
            <w:tcW w:w="3261" w:type="dxa"/>
            <w:vAlign w:val="center"/>
          </w:tcPr>
          <w:p w14:paraId="3B9C756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w:t>
            </w:r>
          </w:p>
        </w:tc>
        <w:tc>
          <w:tcPr>
            <w:tcW w:w="2835" w:type="dxa"/>
            <w:vMerge w:val="restart"/>
            <w:vAlign w:val="center"/>
          </w:tcPr>
          <w:p w14:paraId="7C51AEB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≦0.018×</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－0.115</w:t>
            </w:r>
          </w:p>
        </w:tc>
        <w:tc>
          <w:tcPr>
            <w:tcW w:w="2835" w:type="dxa"/>
            <w:vMerge/>
            <w:vAlign w:val="center"/>
          </w:tcPr>
          <w:p w14:paraId="64A86D55" w14:textId="77777777" w:rsidR="001979BB" w:rsidRPr="00DE5E32" w:rsidRDefault="001979BB" w:rsidP="001979BB">
            <w:pPr>
              <w:jc w:val="left"/>
              <w:rPr>
                <w:rFonts w:ascii="ＭＳ ゴシック" w:eastAsia="ＭＳ ゴシック" w:hAnsi="Arial"/>
                <w:sz w:val="20"/>
              </w:rPr>
            </w:pPr>
          </w:p>
        </w:tc>
      </w:tr>
      <w:tr w:rsidR="00DE5E32" w:rsidRPr="00DE5E32" w14:paraId="111EB6E0" w14:textId="77777777" w:rsidTr="001979BB">
        <w:trPr>
          <w:cantSplit/>
          <w:trHeight w:val="57"/>
        </w:trPr>
        <w:tc>
          <w:tcPr>
            <w:tcW w:w="3261" w:type="dxa"/>
            <w:vAlign w:val="center"/>
          </w:tcPr>
          <w:p w14:paraId="7614D8F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vMerge/>
            <w:vAlign w:val="center"/>
          </w:tcPr>
          <w:p w14:paraId="18D57A8B"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50CADA1F"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基本製品に内蔵し、プリント機能は初期設定されていること</w:t>
            </w:r>
          </w:p>
        </w:tc>
      </w:tr>
      <w:tr w:rsidR="00DE5E32" w:rsidRPr="00DE5E32" w14:paraId="12452257" w14:textId="77777777" w:rsidTr="001979BB">
        <w:trPr>
          <w:cantSplit/>
          <w:trHeight w:val="57"/>
        </w:trPr>
        <w:tc>
          <w:tcPr>
            <w:tcW w:w="3261" w:type="dxa"/>
            <w:vAlign w:val="center"/>
          </w:tcPr>
          <w:p w14:paraId="625A5A2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vAlign w:val="center"/>
          </w:tcPr>
          <w:p w14:paraId="3F41A5D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≦0.016×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－0.033</w:t>
            </w:r>
          </w:p>
        </w:tc>
        <w:tc>
          <w:tcPr>
            <w:tcW w:w="2835" w:type="dxa"/>
            <w:vMerge/>
            <w:vAlign w:val="center"/>
          </w:tcPr>
          <w:p w14:paraId="548520B8" w14:textId="77777777" w:rsidR="001979BB" w:rsidRPr="00DE5E32" w:rsidRDefault="001979BB" w:rsidP="001979BB">
            <w:pPr>
              <w:jc w:val="left"/>
              <w:rPr>
                <w:rFonts w:ascii="ＭＳ ゴシック" w:eastAsia="ＭＳ ゴシック" w:hAnsi="Arial"/>
                <w:sz w:val="20"/>
              </w:rPr>
            </w:pPr>
          </w:p>
        </w:tc>
      </w:tr>
      <w:tr w:rsidR="00DE5E32" w:rsidRPr="00DE5E32" w14:paraId="23C13FB6" w14:textId="77777777" w:rsidTr="001979BB">
        <w:trPr>
          <w:cantSplit/>
          <w:trHeight w:val="57"/>
        </w:trPr>
        <w:tc>
          <w:tcPr>
            <w:tcW w:w="3261" w:type="dxa"/>
            <w:vAlign w:val="center"/>
          </w:tcPr>
          <w:p w14:paraId="014321E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vAlign w:val="center"/>
          </w:tcPr>
          <w:p w14:paraId="07773FA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≦0.037×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－1.314</w:t>
            </w:r>
          </w:p>
        </w:tc>
        <w:tc>
          <w:tcPr>
            <w:tcW w:w="2835" w:type="dxa"/>
            <w:vMerge/>
            <w:vAlign w:val="center"/>
          </w:tcPr>
          <w:p w14:paraId="04D2BD9F" w14:textId="77777777" w:rsidR="001979BB" w:rsidRPr="00DE5E32" w:rsidRDefault="001979BB" w:rsidP="001979BB">
            <w:pPr>
              <w:jc w:val="left"/>
              <w:rPr>
                <w:rFonts w:ascii="ＭＳ ゴシック" w:eastAsia="ＭＳ ゴシック" w:hAnsi="Arial"/>
                <w:sz w:val="20"/>
              </w:rPr>
            </w:pPr>
          </w:p>
        </w:tc>
      </w:tr>
      <w:tr w:rsidR="001979BB" w:rsidRPr="00DE5E32" w14:paraId="42518543" w14:textId="77777777" w:rsidTr="001979BB">
        <w:trPr>
          <w:cantSplit/>
          <w:trHeight w:val="57"/>
        </w:trPr>
        <w:tc>
          <w:tcPr>
            <w:tcW w:w="3261" w:type="dxa"/>
            <w:vAlign w:val="center"/>
          </w:tcPr>
          <w:p w14:paraId="47B5FB2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2B6FE03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≦0.086×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－5.283</w:t>
            </w:r>
          </w:p>
        </w:tc>
        <w:tc>
          <w:tcPr>
            <w:tcW w:w="2835" w:type="dxa"/>
            <w:vMerge/>
            <w:vAlign w:val="center"/>
          </w:tcPr>
          <w:p w14:paraId="7DF8869F" w14:textId="77777777" w:rsidR="001979BB" w:rsidRPr="00DE5E32" w:rsidRDefault="001979BB" w:rsidP="001979BB">
            <w:pPr>
              <w:jc w:val="left"/>
              <w:rPr>
                <w:rFonts w:ascii="ＭＳ ゴシック" w:eastAsia="ＭＳ ゴシック" w:hAnsi="Arial"/>
                <w:sz w:val="20"/>
              </w:rPr>
            </w:pPr>
          </w:p>
        </w:tc>
      </w:tr>
    </w:tbl>
    <w:p w14:paraId="4C722CC9" w14:textId="77777777" w:rsidR="001979BB" w:rsidRPr="00DE5E32" w:rsidRDefault="001979BB" w:rsidP="00797B35">
      <w:pPr>
        <w:autoSpaceDE w:val="0"/>
        <w:autoSpaceDN w:val="0"/>
        <w:adjustRightInd w:val="0"/>
        <w:spacing w:line="320" w:lineRule="exact"/>
        <w:rPr>
          <w:rFonts w:ascii="ＭＳ ゴシック" w:eastAsia="ＭＳ ゴシック" w:hAnsi="Arial"/>
          <w:sz w:val="20"/>
        </w:rPr>
      </w:pPr>
    </w:p>
    <w:p w14:paraId="532D05DE" w14:textId="77777777" w:rsidR="001979BB" w:rsidRPr="00DE5E32" w:rsidRDefault="001979BB" w:rsidP="001979BB">
      <w:pPr>
        <w:autoSpaceDE w:val="0"/>
        <w:autoSpaceDN w:val="0"/>
        <w:adjustRightInd w:val="0"/>
        <w:rPr>
          <w:rFonts w:ascii="ＭＳ ゴシック" w:eastAsia="ＭＳ ゴシック" w:hAnsi="Arial"/>
          <w:sz w:val="20"/>
        </w:rPr>
      </w:pPr>
    </w:p>
    <w:p w14:paraId="0146F03E"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表２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DE5E32" w:rsidRPr="00DE5E32" w14:paraId="5FBAC496" w14:textId="77777777" w:rsidTr="001979BB">
        <w:tc>
          <w:tcPr>
            <w:tcW w:w="1633" w:type="dxa"/>
            <w:vMerge w:val="restart"/>
            <w:shd w:val="clear" w:color="auto" w:fill="auto"/>
            <w:vAlign w:val="center"/>
          </w:tcPr>
          <w:p w14:paraId="197B1ECB"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838" w:type="dxa"/>
            <w:gridSpan w:val="2"/>
            <w:shd w:val="clear" w:color="auto" w:fill="auto"/>
          </w:tcPr>
          <w:p w14:paraId="235901E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短い初期設定</w:t>
            </w:r>
          </w:p>
        </w:tc>
        <w:tc>
          <w:tcPr>
            <w:tcW w:w="3939" w:type="dxa"/>
            <w:gridSpan w:val="2"/>
            <w:shd w:val="clear" w:color="auto" w:fill="auto"/>
          </w:tcPr>
          <w:p w14:paraId="28ABBE93"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長い初期設定</w:t>
            </w:r>
          </w:p>
        </w:tc>
      </w:tr>
      <w:tr w:rsidR="00DE5E32" w:rsidRPr="00DE5E32" w14:paraId="7A24D411" w14:textId="77777777" w:rsidTr="001979BB">
        <w:tc>
          <w:tcPr>
            <w:tcW w:w="1633" w:type="dxa"/>
            <w:vMerge/>
            <w:shd w:val="clear" w:color="auto" w:fill="auto"/>
            <w:vAlign w:val="center"/>
          </w:tcPr>
          <w:p w14:paraId="1B149303"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7F58941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スリープ移行時間　Ts（分）</w:t>
            </w:r>
          </w:p>
        </w:tc>
        <w:tc>
          <w:tcPr>
            <w:tcW w:w="2323" w:type="dxa"/>
            <w:shd w:val="clear" w:color="auto" w:fill="auto"/>
            <w:vAlign w:val="center"/>
          </w:tcPr>
          <w:p w14:paraId="0435DA1A"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リカバリー時間（秒）</w:t>
            </w:r>
          </w:p>
        </w:tc>
        <w:tc>
          <w:tcPr>
            <w:tcW w:w="1515" w:type="dxa"/>
            <w:shd w:val="clear" w:color="auto" w:fill="auto"/>
            <w:vAlign w:val="center"/>
          </w:tcPr>
          <w:p w14:paraId="20FCBD49"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スリープ移行時間　Ts（分）</w:t>
            </w:r>
          </w:p>
        </w:tc>
        <w:tc>
          <w:tcPr>
            <w:tcW w:w="2424" w:type="dxa"/>
            <w:shd w:val="clear" w:color="auto" w:fill="auto"/>
            <w:vAlign w:val="center"/>
          </w:tcPr>
          <w:p w14:paraId="1AF668F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リカバリー時間（秒）</w:t>
            </w:r>
          </w:p>
        </w:tc>
      </w:tr>
      <w:tr w:rsidR="00DE5E32" w:rsidRPr="00DE5E32" w14:paraId="5886CEAA" w14:textId="77777777" w:rsidTr="001979BB">
        <w:tc>
          <w:tcPr>
            <w:tcW w:w="1633" w:type="dxa"/>
            <w:shd w:val="clear" w:color="auto" w:fill="auto"/>
            <w:vAlign w:val="center"/>
          </w:tcPr>
          <w:p w14:paraId="71E88D4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w:t>
            </w:r>
          </w:p>
        </w:tc>
        <w:tc>
          <w:tcPr>
            <w:tcW w:w="1515" w:type="dxa"/>
            <w:shd w:val="clear" w:color="auto" w:fill="auto"/>
            <w:vAlign w:val="center"/>
          </w:tcPr>
          <w:p w14:paraId="0181D05E"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0＜Ts≦5</w:t>
            </w:r>
          </w:p>
        </w:tc>
        <w:tc>
          <w:tcPr>
            <w:tcW w:w="2323" w:type="dxa"/>
            <w:vMerge w:val="restart"/>
            <w:shd w:val="clear" w:color="auto" w:fill="auto"/>
            <w:vAlign w:val="center"/>
          </w:tcPr>
          <w:p w14:paraId="6C23505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≦min(0.42×ipm+5,30)</w:t>
            </w:r>
          </w:p>
        </w:tc>
        <w:tc>
          <w:tcPr>
            <w:tcW w:w="1515" w:type="dxa"/>
            <w:shd w:val="clear" w:color="auto" w:fill="auto"/>
            <w:vAlign w:val="center"/>
          </w:tcPr>
          <w:p w14:paraId="21CDB0D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5＜Ts</w:t>
            </w:r>
          </w:p>
        </w:tc>
        <w:tc>
          <w:tcPr>
            <w:tcW w:w="2424" w:type="dxa"/>
            <w:vMerge w:val="restart"/>
            <w:shd w:val="clear" w:color="auto" w:fill="auto"/>
            <w:vAlign w:val="center"/>
          </w:tcPr>
          <w:p w14:paraId="6B05CC98"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≦min(0.51×ipm+15,60)</w:t>
            </w:r>
          </w:p>
        </w:tc>
      </w:tr>
      <w:tr w:rsidR="00DE5E32" w:rsidRPr="00DE5E32" w14:paraId="043B98D3" w14:textId="77777777" w:rsidTr="001979BB">
        <w:tc>
          <w:tcPr>
            <w:tcW w:w="1633" w:type="dxa"/>
            <w:shd w:val="clear" w:color="auto" w:fill="auto"/>
            <w:vAlign w:val="center"/>
          </w:tcPr>
          <w:p w14:paraId="46B33BE1"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515" w:type="dxa"/>
            <w:shd w:val="clear" w:color="auto" w:fill="auto"/>
            <w:vAlign w:val="center"/>
          </w:tcPr>
          <w:p w14:paraId="650D04B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3F7A1853"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A04051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10＜Ts≦15</w:t>
            </w:r>
          </w:p>
        </w:tc>
        <w:tc>
          <w:tcPr>
            <w:tcW w:w="2424" w:type="dxa"/>
            <w:vMerge/>
            <w:shd w:val="clear" w:color="auto" w:fill="auto"/>
            <w:vAlign w:val="center"/>
          </w:tcPr>
          <w:p w14:paraId="174319A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366D22E1" w14:textId="77777777" w:rsidTr="001979BB">
        <w:tc>
          <w:tcPr>
            <w:tcW w:w="1633" w:type="dxa"/>
            <w:shd w:val="clear" w:color="auto" w:fill="auto"/>
            <w:vAlign w:val="center"/>
          </w:tcPr>
          <w:p w14:paraId="7D628DD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515" w:type="dxa"/>
            <w:shd w:val="clear" w:color="auto" w:fill="auto"/>
            <w:vAlign w:val="center"/>
          </w:tcPr>
          <w:p w14:paraId="48E99F3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458D0C51"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F1E606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10＜Ts≦20</w:t>
            </w:r>
          </w:p>
        </w:tc>
        <w:tc>
          <w:tcPr>
            <w:tcW w:w="2424" w:type="dxa"/>
            <w:vMerge/>
            <w:shd w:val="clear" w:color="auto" w:fill="auto"/>
            <w:vAlign w:val="center"/>
          </w:tcPr>
          <w:p w14:paraId="5B646B1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1A8F8EFC" w14:textId="77777777" w:rsidTr="001979BB">
        <w:tc>
          <w:tcPr>
            <w:tcW w:w="1633" w:type="dxa"/>
            <w:shd w:val="clear" w:color="auto" w:fill="auto"/>
            <w:vAlign w:val="center"/>
          </w:tcPr>
          <w:p w14:paraId="13DFDD3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515" w:type="dxa"/>
            <w:shd w:val="clear" w:color="auto" w:fill="auto"/>
            <w:vAlign w:val="center"/>
          </w:tcPr>
          <w:p w14:paraId="0E35774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342D5D12"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4B584E8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10＜Ts≦30</w:t>
            </w:r>
          </w:p>
        </w:tc>
        <w:tc>
          <w:tcPr>
            <w:tcW w:w="2424" w:type="dxa"/>
            <w:vMerge/>
            <w:shd w:val="clear" w:color="auto" w:fill="auto"/>
            <w:vAlign w:val="center"/>
          </w:tcPr>
          <w:p w14:paraId="15CAA7A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DE5E32" w:rsidRPr="00DE5E32" w14:paraId="1D559ED4" w14:textId="77777777" w:rsidTr="001979BB">
        <w:tc>
          <w:tcPr>
            <w:tcW w:w="1633" w:type="dxa"/>
            <w:shd w:val="clear" w:color="auto" w:fill="auto"/>
            <w:vAlign w:val="center"/>
          </w:tcPr>
          <w:p w14:paraId="106D2C0C"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1515" w:type="dxa"/>
            <w:shd w:val="clear" w:color="auto" w:fill="auto"/>
            <w:vAlign w:val="center"/>
          </w:tcPr>
          <w:p w14:paraId="473F7B4F"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0＜Ts≦10</w:t>
            </w:r>
          </w:p>
        </w:tc>
        <w:tc>
          <w:tcPr>
            <w:tcW w:w="2323" w:type="dxa"/>
            <w:vMerge/>
            <w:shd w:val="clear" w:color="auto" w:fill="auto"/>
            <w:vAlign w:val="center"/>
          </w:tcPr>
          <w:p w14:paraId="696A7351"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33D6E0AA"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10＜Ts≦45</w:t>
            </w:r>
          </w:p>
        </w:tc>
        <w:tc>
          <w:tcPr>
            <w:tcW w:w="2424" w:type="dxa"/>
            <w:vMerge/>
            <w:shd w:val="clear" w:color="auto" w:fill="auto"/>
            <w:vAlign w:val="center"/>
          </w:tcPr>
          <w:p w14:paraId="5575A55C"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r w:rsidR="001979BB" w:rsidRPr="00DE5E32" w14:paraId="4D8028B7" w14:textId="77777777" w:rsidTr="001979BB">
        <w:tc>
          <w:tcPr>
            <w:tcW w:w="1633" w:type="dxa"/>
            <w:shd w:val="clear" w:color="auto" w:fill="auto"/>
            <w:vAlign w:val="center"/>
          </w:tcPr>
          <w:p w14:paraId="78BAEDC6"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p>
        </w:tc>
        <w:tc>
          <w:tcPr>
            <w:tcW w:w="1515" w:type="dxa"/>
            <w:shd w:val="clear" w:color="auto" w:fill="auto"/>
            <w:vAlign w:val="center"/>
          </w:tcPr>
          <w:p w14:paraId="3640BF10"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0＜Ts≦15</w:t>
            </w:r>
          </w:p>
        </w:tc>
        <w:tc>
          <w:tcPr>
            <w:tcW w:w="2323" w:type="dxa"/>
            <w:vMerge/>
            <w:shd w:val="clear" w:color="auto" w:fill="auto"/>
            <w:vAlign w:val="center"/>
          </w:tcPr>
          <w:p w14:paraId="6CEEA5A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c>
          <w:tcPr>
            <w:tcW w:w="1515" w:type="dxa"/>
            <w:shd w:val="clear" w:color="auto" w:fill="auto"/>
            <w:vAlign w:val="center"/>
          </w:tcPr>
          <w:p w14:paraId="1A55AD2B"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r w:rsidRPr="00DE5E32">
              <w:rPr>
                <w:rFonts w:ascii="ＭＳ ゴシック" w:eastAsia="ＭＳ ゴシック" w:hAnsi="Arial" w:hint="eastAsia"/>
                <w:sz w:val="20"/>
              </w:rPr>
              <w:t>15＜Ts≦45</w:t>
            </w:r>
          </w:p>
        </w:tc>
        <w:tc>
          <w:tcPr>
            <w:tcW w:w="2424" w:type="dxa"/>
            <w:vMerge/>
            <w:shd w:val="clear" w:color="auto" w:fill="auto"/>
            <w:vAlign w:val="center"/>
          </w:tcPr>
          <w:p w14:paraId="63E118C5" w14:textId="77777777" w:rsidR="001979BB" w:rsidRPr="00DE5E32" w:rsidRDefault="001979BB" w:rsidP="001979BB">
            <w:pPr>
              <w:autoSpaceDE w:val="0"/>
              <w:autoSpaceDN w:val="0"/>
              <w:adjustRightInd w:val="0"/>
              <w:snapToGrid w:val="0"/>
              <w:jc w:val="center"/>
              <w:rPr>
                <w:rFonts w:ascii="ＭＳ ゴシック" w:eastAsia="ＭＳ ゴシック" w:hAnsi="Arial"/>
                <w:sz w:val="20"/>
              </w:rPr>
            </w:pPr>
          </w:p>
        </w:tc>
      </w:tr>
    </w:tbl>
    <w:p w14:paraId="48A6C494" w14:textId="77777777" w:rsidR="001979BB" w:rsidRPr="00DE5E32" w:rsidRDefault="001979BB" w:rsidP="001979BB">
      <w:pPr>
        <w:rPr>
          <w:rFonts w:ascii="ＭＳ ゴシック" w:eastAsia="ＭＳ ゴシック"/>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1979BB" w:rsidRPr="00DE5E32" w14:paraId="5979ECFC" w14:textId="77777777" w:rsidTr="001979BB">
        <w:trPr>
          <w:jc w:val="center"/>
        </w:trPr>
        <w:tc>
          <w:tcPr>
            <w:tcW w:w="710" w:type="dxa"/>
            <w:tcBorders>
              <w:top w:val="nil"/>
              <w:left w:val="nil"/>
              <w:bottom w:val="nil"/>
              <w:right w:val="nil"/>
            </w:tcBorders>
          </w:tcPr>
          <w:p w14:paraId="40D04246"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tcBorders>
              <w:top w:val="nil"/>
              <w:left w:val="nil"/>
              <w:bottom w:val="nil"/>
              <w:right w:val="nil"/>
            </w:tcBorders>
          </w:tcPr>
          <w:p w14:paraId="108B4F79" w14:textId="77777777" w:rsidR="001979BB" w:rsidRPr="00DE5E32" w:rsidRDefault="001979BB" w:rsidP="001979BB">
            <w:pPr>
              <w:pStyle w:val="af"/>
              <w:rPr>
                <w:rFonts w:hAnsi="Arial"/>
              </w:rPr>
            </w:pPr>
            <w:r w:rsidRPr="00DE5E32">
              <w:rPr>
                <w:rFonts w:hAnsi="Arial" w:hint="eastAsia"/>
              </w:rPr>
              <w:t>１　「スリープ」とは、電源を実際に切らなくても、一定時間の無動作後自動的に入る電力節減状態をいう。以下表３－１、表３－２、表５－１、表５－２、表７－１、表７－２及び表８において同じ。</w:t>
            </w:r>
          </w:p>
          <w:p w14:paraId="4B7498D7" w14:textId="77777777" w:rsidR="001979BB" w:rsidRPr="00DE5E32" w:rsidRDefault="001979BB" w:rsidP="001979BB">
            <w:pPr>
              <w:pStyle w:val="af"/>
              <w:rPr>
                <w:rFonts w:hAnsi="Arial"/>
              </w:rPr>
            </w:pPr>
            <w:r w:rsidRPr="00DE5E32">
              <w:rPr>
                <w:rFonts w:hAnsi="Arial" w:hint="eastAsia"/>
              </w:rPr>
              <w:t>２　「リカバリー時間」とは、スリープモード又はオフモードから稼働準備状態になるまでの時間をいい、算定方法は、以下の式による。</w:t>
            </w:r>
          </w:p>
          <w:p w14:paraId="53185FAC" w14:textId="77777777" w:rsidR="001979BB" w:rsidRPr="00DE5E32" w:rsidRDefault="001979BB" w:rsidP="001979BB">
            <w:pPr>
              <w:pStyle w:val="af"/>
              <w:ind w:leftChars="250" w:left="725"/>
              <w:rPr>
                <w:rFonts w:hAnsi="Arial"/>
              </w:rPr>
            </w:pPr>
            <w:r w:rsidRPr="00DE5E32">
              <w:rPr>
                <w:rFonts w:hAnsi="Arial" w:hint="eastAsia"/>
              </w:rPr>
              <w:lastRenderedPageBreak/>
              <w:t>リカバリー時間（秒）＝T</w:t>
            </w:r>
            <w:r w:rsidRPr="00DE5E32">
              <w:rPr>
                <w:rFonts w:hAnsi="Arial" w:hint="eastAsia"/>
                <w:vertAlign w:val="subscript"/>
              </w:rPr>
              <w:t>act1</w:t>
            </w:r>
            <w:r w:rsidRPr="00DE5E32">
              <w:rPr>
                <w:rFonts w:hAnsi="Arial" w:hint="eastAsia"/>
              </w:rPr>
              <w:t>－T</w:t>
            </w:r>
            <w:r w:rsidRPr="00DE5E32">
              <w:rPr>
                <w:rFonts w:hAnsi="Arial" w:hint="eastAsia"/>
                <w:vertAlign w:val="subscript"/>
              </w:rPr>
              <w:t>act0</w:t>
            </w:r>
          </w:p>
          <w:p w14:paraId="691B3514" w14:textId="77777777" w:rsidR="001979BB" w:rsidRPr="00DE5E32" w:rsidRDefault="001979BB" w:rsidP="001979BB">
            <w:pPr>
              <w:pStyle w:val="af"/>
              <w:spacing w:beforeLines="0" w:before="48"/>
              <w:ind w:leftChars="350" w:left="935"/>
              <w:rPr>
                <w:rFonts w:hAnsi="Arial"/>
                <w:vertAlign w:val="subscript"/>
              </w:rPr>
            </w:pPr>
            <w:r w:rsidRPr="00DE5E32">
              <w:rPr>
                <w:rFonts w:hAnsi="Arial"/>
              </w:rPr>
              <w:t>T</w:t>
            </w:r>
            <w:r w:rsidRPr="00DE5E32">
              <w:rPr>
                <w:rFonts w:hAnsi="Arial" w:hint="eastAsia"/>
                <w:vertAlign w:val="subscript"/>
              </w:rPr>
              <w:t>act1</w:t>
            </w:r>
            <w:r w:rsidRPr="00DE5E32">
              <w:rPr>
                <w:rFonts w:hAnsi="Arial" w:hint="eastAsia"/>
              </w:rPr>
              <w:t>：スリープモードから最初のシートが当該装置を出るまでの時間（秒）</w:t>
            </w:r>
          </w:p>
          <w:p w14:paraId="53D03A2C" w14:textId="77777777" w:rsidR="001979BB" w:rsidRPr="00DE5E32" w:rsidRDefault="001979BB" w:rsidP="001979BB">
            <w:pPr>
              <w:pStyle w:val="af"/>
              <w:spacing w:beforeLines="0" w:before="48"/>
              <w:ind w:leftChars="350" w:left="935"/>
              <w:rPr>
                <w:rFonts w:hAnsi="Arial"/>
              </w:rPr>
            </w:pPr>
            <w:r w:rsidRPr="00DE5E32">
              <w:rPr>
                <w:rFonts w:hAnsi="Arial" w:hint="eastAsia"/>
              </w:rPr>
              <w:t>T</w:t>
            </w:r>
            <w:r w:rsidRPr="00DE5E32">
              <w:rPr>
                <w:rFonts w:hAnsi="Arial" w:hint="eastAsia"/>
                <w:vertAlign w:val="subscript"/>
              </w:rPr>
              <w:t>act0</w:t>
            </w:r>
            <w:r w:rsidRPr="00DE5E32">
              <w:rPr>
                <w:rFonts w:hAnsi="Arial" w:hint="eastAsia"/>
              </w:rPr>
              <w:t>：稼働準備状態から最初のシートが当該装置を出るまでの時間（秒）</w:t>
            </w:r>
          </w:p>
          <w:p w14:paraId="76549820" w14:textId="77777777" w:rsidR="001979BB" w:rsidRPr="00DE5E32" w:rsidRDefault="001979BB" w:rsidP="001979BB">
            <w:pPr>
              <w:pStyle w:val="af"/>
              <w:rPr>
                <w:rFonts w:hAnsi="Arial"/>
              </w:rPr>
            </w:pPr>
            <w:r w:rsidRPr="00DE5E32">
              <w:rPr>
                <w:rFonts w:hAnsi="Arial" w:hint="eastAsia"/>
              </w:rPr>
              <w:t>３　本表においてmin(A,B)は最小関数であり、AとBの小さい値を表す。例えば、短い初期設定におけるリカバリー時間の基準のmin(0.42×ipm+5,30)は、「0.42×ipm+5秒」又は「30秒」のいずれかのうち小さい値。</w:t>
            </w:r>
          </w:p>
          <w:p w14:paraId="265D0447" w14:textId="77777777" w:rsidR="001979BB" w:rsidRPr="00DE5E32" w:rsidRDefault="001979BB" w:rsidP="001979BB">
            <w:pPr>
              <w:pStyle w:val="af"/>
              <w:rPr>
                <w:rFonts w:hAnsi="Arial"/>
              </w:rPr>
            </w:pPr>
            <w:r w:rsidRPr="00DE5E32">
              <w:rPr>
                <w:rFonts w:hAnsi="Arial" w:hint="eastAsia"/>
              </w:rPr>
              <w:t>４　長い初期設定のスリープ移行時間（Ts）を超える製品については、リカバリー時間に関する規定はない。</w:t>
            </w:r>
          </w:p>
        </w:tc>
      </w:tr>
    </w:tbl>
    <w:p w14:paraId="35856D8B" w14:textId="77777777" w:rsidR="001979BB" w:rsidRPr="00DE5E32" w:rsidRDefault="001979BB" w:rsidP="001979BB">
      <w:pPr>
        <w:autoSpaceDE w:val="0"/>
        <w:autoSpaceDN w:val="0"/>
        <w:adjustRightInd w:val="0"/>
        <w:rPr>
          <w:rFonts w:ascii="ＭＳ ゴシック" w:eastAsia="ＭＳ ゴシック" w:hAnsi="Arial"/>
          <w:sz w:val="20"/>
        </w:rPr>
      </w:pPr>
    </w:p>
    <w:p w14:paraId="5AC839D9" w14:textId="77777777" w:rsidR="001979BB" w:rsidRPr="00DE5E32" w:rsidRDefault="001979BB" w:rsidP="001979BB">
      <w:pPr>
        <w:autoSpaceDE w:val="0"/>
        <w:autoSpaceDN w:val="0"/>
        <w:adjustRightInd w:val="0"/>
        <w:rPr>
          <w:rFonts w:ascii="ＭＳ ゴシック" w:eastAsia="ＭＳ ゴシック" w:hAnsi="Arial"/>
          <w:sz w:val="20"/>
        </w:rPr>
      </w:pPr>
    </w:p>
    <w:p w14:paraId="4E601731"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表３－１　モノクロプリンタ又はカラープリンタ（高性能インクジェット方式を含み、インクジェット方式及びインパクト方式を除く。）に係るスリープ移行時間の基準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DE5E32" w:rsidRPr="00DE5E32" w14:paraId="4F32B77D" w14:textId="77777777" w:rsidTr="001979BB">
        <w:trPr>
          <w:gridAfter w:val="1"/>
          <w:wAfter w:w="3932" w:type="dxa"/>
          <w:cantSplit/>
          <w:trHeight w:val="57"/>
        </w:trPr>
        <w:tc>
          <w:tcPr>
            <w:tcW w:w="1826" w:type="dxa"/>
            <w:gridSpan w:val="2"/>
            <w:vMerge w:val="restart"/>
            <w:vAlign w:val="center"/>
          </w:tcPr>
          <w:p w14:paraId="5766991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160B6BC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r>
      <w:tr w:rsidR="00DE5E32" w:rsidRPr="00DE5E32" w14:paraId="17C49DE7" w14:textId="77777777" w:rsidTr="001979BB">
        <w:trPr>
          <w:gridAfter w:val="1"/>
          <w:wAfter w:w="3932" w:type="dxa"/>
          <w:cantSplit/>
          <w:trHeight w:val="57"/>
        </w:trPr>
        <w:tc>
          <w:tcPr>
            <w:tcW w:w="1826" w:type="dxa"/>
            <w:gridSpan w:val="2"/>
            <w:vMerge/>
            <w:vAlign w:val="center"/>
          </w:tcPr>
          <w:p w14:paraId="67B61C76"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506EC3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445BFB4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r>
      <w:tr w:rsidR="00DE5E32" w:rsidRPr="00DE5E32" w14:paraId="35E13D11" w14:textId="77777777" w:rsidTr="001979BB">
        <w:trPr>
          <w:gridAfter w:val="1"/>
          <w:wAfter w:w="3932" w:type="dxa"/>
          <w:cantSplit/>
          <w:trHeight w:val="57"/>
        </w:trPr>
        <w:tc>
          <w:tcPr>
            <w:tcW w:w="1826" w:type="dxa"/>
            <w:gridSpan w:val="2"/>
            <w:vAlign w:val="center"/>
          </w:tcPr>
          <w:p w14:paraId="6CEA7417"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79749A0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≦5分</w:t>
            </w:r>
          </w:p>
        </w:tc>
        <w:tc>
          <w:tcPr>
            <w:tcW w:w="1616" w:type="dxa"/>
            <w:vMerge w:val="restart"/>
            <w:vAlign w:val="center"/>
          </w:tcPr>
          <w:p w14:paraId="0944F7C0" w14:textId="77777777" w:rsidR="001979BB" w:rsidRPr="00DE5E32" w:rsidRDefault="001979BB" w:rsidP="001979BB">
            <w:pPr>
              <w:ind w:firstLineChars="200" w:firstLine="400"/>
              <w:rPr>
                <w:rFonts w:ascii="ＭＳ ゴシック" w:eastAsia="ＭＳ ゴシック" w:hAnsi="Arial"/>
                <w:sz w:val="20"/>
              </w:rPr>
            </w:pPr>
            <w:r w:rsidRPr="00DE5E32">
              <w:rPr>
                <w:rFonts w:ascii="ＭＳ ゴシック" w:eastAsia="ＭＳ ゴシック" w:hAnsi="Arial" w:hint="eastAsia"/>
                <w:sz w:val="20"/>
              </w:rPr>
              <w:t>≦60分</w:t>
            </w:r>
          </w:p>
        </w:tc>
      </w:tr>
      <w:tr w:rsidR="00DE5E32" w:rsidRPr="00DE5E32" w14:paraId="5B968D97" w14:textId="77777777" w:rsidTr="001979BB">
        <w:trPr>
          <w:gridAfter w:val="1"/>
          <w:wAfter w:w="3932" w:type="dxa"/>
          <w:cantSplit/>
          <w:trHeight w:val="57"/>
        </w:trPr>
        <w:tc>
          <w:tcPr>
            <w:tcW w:w="1826" w:type="dxa"/>
            <w:gridSpan w:val="2"/>
            <w:vAlign w:val="center"/>
          </w:tcPr>
          <w:p w14:paraId="1CF0977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54F02F8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ign w:val="center"/>
          </w:tcPr>
          <w:p w14:paraId="1D5B88A9" w14:textId="77777777" w:rsidR="001979BB" w:rsidRPr="00DE5E32" w:rsidRDefault="001979BB" w:rsidP="001979BB">
            <w:pPr>
              <w:jc w:val="center"/>
              <w:rPr>
                <w:rFonts w:ascii="ＭＳ ゴシック" w:eastAsia="ＭＳ ゴシック" w:hAnsi="Arial"/>
                <w:sz w:val="20"/>
              </w:rPr>
            </w:pPr>
          </w:p>
        </w:tc>
      </w:tr>
      <w:tr w:rsidR="00DE5E32" w:rsidRPr="00DE5E32" w14:paraId="3DB97932" w14:textId="77777777" w:rsidTr="001979BB">
        <w:trPr>
          <w:gridAfter w:val="1"/>
          <w:wAfter w:w="3932" w:type="dxa"/>
          <w:cantSplit/>
          <w:trHeight w:val="70"/>
        </w:trPr>
        <w:tc>
          <w:tcPr>
            <w:tcW w:w="1826" w:type="dxa"/>
            <w:gridSpan w:val="2"/>
            <w:vAlign w:val="center"/>
          </w:tcPr>
          <w:p w14:paraId="39C2BDA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Align w:val="center"/>
          </w:tcPr>
          <w:p w14:paraId="7EF2D42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44C11117" w14:textId="77777777" w:rsidR="001979BB" w:rsidRPr="00DE5E32" w:rsidRDefault="001979BB" w:rsidP="001979BB">
            <w:pPr>
              <w:jc w:val="center"/>
              <w:rPr>
                <w:rFonts w:ascii="ＭＳ ゴシック" w:eastAsia="ＭＳ ゴシック" w:hAnsi="Arial"/>
                <w:sz w:val="20"/>
              </w:rPr>
            </w:pPr>
          </w:p>
        </w:tc>
      </w:tr>
      <w:tr w:rsidR="00DE5E32" w:rsidRPr="00DE5E32" w14:paraId="13C35E85" w14:textId="77777777" w:rsidTr="001979BB">
        <w:trPr>
          <w:gridAfter w:val="1"/>
          <w:wAfter w:w="3932" w:type="dxa"/>
          <w:cantSplit/>
          <w:trHeight w:val="57"/>
        </w:trPr>
        <w:tc>
          <w:tcPr>
            <w:tcW w:w="1826" w:type="dxa"/>
            <w:gridSpan w:val="2"/>
            <w:vAlign w:val="center"/>
          </w:tcPr>
          <w:p w14:paraId="0F6B44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Align w:val="center"/>
          </w:tcPr>
          <w:p w14:paraId="213C9F2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Align w:val="center"/>
          </w:tcPr>
          <w:p w14:paraId="2DB1A99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r>
      <w:tr w:rsidR="00DE5E32" w:rsidRPr="00DE5E32" w14:paraId="418D8C82"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490DE04B"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4"/>
            <w:tcBorders>
              <w:top w:val="nil"/>
              <w:left w:val="nil"/>
              <w:bottom w:val="nil"/>
              <w:right w:val="nil"/>
            </w:tcBorders>
          </w:tcPr>
          <w:p w14:paraId="34627E21" w14:textId="77777777" w:rsidR="001979BB" w:rsidRPr="00DE5E32" w:rsidRDefault="001979BB" w:rsidP="00797B35">
            <w:pPr>
              <w:pStyle w:val="af"/>
              <w:ind w:leftChars="50" w:left="105" w:firstLineChars="0" w:firstLine="0"/>
              <w:rPr>
                <w:rFonts w:hAnsi="Arial"/>
              </w:rPr>
            </w:pPr>
            <w:r w:rsidRPr="00DE5E32">
              <w:rPr>
                <w:rFonts w:hAnsi="Arial" w:hint="eastAsia"/>
              </w:rPr>
              <w:t>「ユーザ調整」とは、ユーザが調整可能な最大のスリープ移行時間。以下表３－２、表５－１、表５－２、表７－１及び表７－２において同じ。</w:t>
            </w:r>
          </w:p>
        </w:tc>
      </w:tr>
    </w:tbl>
    <w:p w14:paraId="6E542CDE" w14:textId="77777777" w:rsidR="001979BB" w:rsidRPr="00DE5E32" w:rsidRDefault="001979BB" w:rsidP="001979BB">
      <w:pPr>
        <w:autoSpaceDE w:val="0"/>
        <w:autoSpaceDN w:val="0"/>
        <w:adjustRightInd w:val="0"/>
        <w:rPr>
          <w:rFonts w:ascii="ＭＳ ゴシック" w:eastAsia="ＭＳ ゴシック" w:hAnsi="Arial"/>
          <w:sz w:val="20"/>
        </w:rPr>
      </w:pPr>
    </w:p>
    <w:p w14:paraId="2E4A3217" w14:textId="77777777" w:rsidR="001979BB" w:rsidRPr="00DE5E32" w:rsidRDefault="001979BB" w:rsidP="001979BB">
      <w:pPr>
        <w:autoSpaceDE w:val="0"/>
        <w:autoSpaceDN w:val="0"/>
        <w:adjustRightInd w:val="0"/>
        <w:rPr>
          <w:rFonts w:ascii="ＭＳ ゴシック" w:eastAsia="ＭＳ ゴシック" w:hAnsi="Arial"/>
          <w:sz w:val="20"/>
        </w:rPr>
      </w:pPr>
    </w:p>
    <w:p w14:paraId="6F70767E"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表３－２　モノクロプリンタ複合機又はカラープリンタ複合機（高性能インクジェット方式を含み、インクジェット方式及びインパクト方式を除く。）に係るスリープ移行時間の基準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tblGrid>
      <w:tr w:rsidR="00DE5E32" w:rsidRPr="00DE5E32" w14:paraId="30239B21" w14:textId="77777777" w:rsidTr="001979BB">
        <w:trPr>
          <w:cantSplit/>
          <w:trHeight w:val="57"/>
        </w:trPr>
        <w:tc>
          <w:tcPr>
            <w:tcW w:w="1826" w:type="dxa"/>
            <w:vMerge w:val="restart"/>
            <w:vAlign w:val="center"/>
          </w:tcPr>
          <w:p w14:paraId="487EAD5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3ECBEBD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r>
      <w:tr w:rsidR="00DE5E32" w:rsidRPr="00DE5E32" w14:paraId="0AAE8704" w14:textId="77777777" w:rsidTr="001979BB">
        <w:trPr>
          <w:cantSplit/>
          <w:trHeight w:val="57"/>
        </w:trPr>
        <w:tc>
          <w:tcPr>
            <w:tcW w:w="1826" w:type="dxa"/>
            <w:vMerge/>
            <w:vAlign w:val="center"/>
          </w:tcPr>
          <w:p w14:paraId="61031CC6"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4F73C5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2765E27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r>
      <w:tr w:rsidR="00DE5E32" w:rsidRPr="00DE5E32" w14:paraId="42105CCC" w14:textId="77777777" w:rsidTr="001979BB">
        <w:trPr>
          <w:cantSplit/>
          <w:trHeight w:val="57"/>
        </w:trPr>
        <w:tc>
          <w:tcPr>
            <w:tcW w:w="1826" w:type="dxa"/>
            <w:vAlign w:val="center"/>
          </w:tcPr>
          <w:p w14:paraId="647E615E"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5F6A46D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restart"/>
            <w:vAlign w:val="center"/>
          </w:tcPr>
          <w:p w14:paraId="0B2C6AF8" w14:textId="77777777" w:rsidR="001979BB" w:rsidRPr="00DE5E32" w:rsidRDefault="001979BB" w:rsidP="001979BB">
            <w:pPr>
              <w:ind w:firstLineChars="200" w:firstLine="400"/>
              <w:rPr>
                <w:rFonts w:ascii="ＭＳ ゴシック" w:eastAsia="ＭＳ ゴシック" w:hAnsi="Arial"/>
                <w:sz w:val="20"/>
              </w:rPr>
            </w:pPr>
            <w:r w:rsidRPr="00DE5E32">
              <w:rPr>
                <w:rFonts w:ascii="ＭＳ ゴシック" w:eastAsia="ＭＳ ゴシック" w:hAnsi="Arial" w:hint="eastAsia"/>
                <w:sz w:val="20"/>
              </w:rPr>
              <w:t>≦60分</w:t>
            </w:r>
          </w:p>
        </w:tc>
      </w:tr>
      <w:tr w:rsidR="00DE5E32" w:rsidRPr="00DE5E32" w14:paraId="1C26F23F" w14:textId="77777777" w:rsidTr="001979BB">
        <w:trPr>
          <w:cantSplit/>
          <w:trHeight w:val="57"/>
        </w:trPr>
        <w:tc>
          <w:tcPr>
            <w:tcW w:w="1826" w:type="dxa"/>
            <w:vAlign w:val="center"/>
          </w:tcPr>
          <w:p w14:paraId="08C4DA8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02FF128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0E7791F4" w14:textId="77777777" w:rsidR="001979BB" w:rsidRPr="00DE5E32" w:rsidRDefault="001979BB" w:rsidP="001979BB">
            <w:pPr>
              <w:jc w:val="center"/>
              <w:rPr>
                <w:rFonts w:ascii="ＭＳ ゴシック" w:eastAsia="ＭＳ ゴシック" w:hAnsi="Arial"/>
                <w:sz w:val="20"/>
              </w:rPr>
            </w:pPr>
          </w:p>
        </w:tc>
      </w:tr>
      <w:tr w:rsidR="00DE5E32" w:rsidRPr="00DE5E32" w14:paraId="21D306FA" w14:textId="77777777" w:rsidTr="001979BB">
        <w:trPr>
          <w:cantSplit/>
          <w:trHeight w:val="70"/>
        </w:trPr>
        <w:tc>
          <w:tcPr>
            <w:tcW w:w="1826" w:type="dxa"/>
            <w:vAlign w:val="center"/>
          </w:tcPr>
          <w:p w14:paraId="1D2812A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Merge w:val="restart"/>
            <w:vAlign w:val="center"/>
          </w:tcPr>
          <w:p w14:paraId="255FB01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Merge/>
            <w:vAlign w:val="center"/>
          </w:tcPr>
          <w:p w14:paraId="62F310A9" w14:textId="77777777" w:rsidR="001979BB" w:rsidRPr="00DE5E32" w:rsidRDefault="001979BB" w:rsidP="001979BB">
            <w:pPr>
              <w:jc w:val="center"/>
              <w:rPr>
                <w:rFonts w:ascii="ＭＳ ゴシック" w:eastAsia="ＭＳ ゴシック" w:hAnsi="Arial"/>
                <w:sz w:val="20"/>
              </w:rPr>
            </w:pPr>
          </w:p>
        </w:tc>
      </w:tr>
      <w:tr w:rsidR="001979BB" w:rsidRPr="00DE5E32" w14:paraId="64A58EA6" w14:textId="77777777" w:rsidTr="001979BB">
        <w:trPr>
          <w:cantSplit/>
          <w:trHeight w:val="57"/>
        </w:trPr>
        <w:tc>
          <w:tcPr>
            <w:tcW w:w="1826" w:type="dxa"/>
            <w:vAlign w:val="center"/>
          </w:tcPr>
          <w:p w14:paraId="37BF67A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Merge/>
            <w:vAlign w:val="center"/>
          </w:tcPr>
          <w:p w14:paraId="44F872C5"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0A57C82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r>
    </w:tbl>
    <w:p w14:paraId="3E5E6F64" w14:textId="77777777" w:rsidR="001979BB" w:rsidRPr="00DE5E32" w:rsidRDefault="001979BB" w:rsidP="001979BB">
      <w:pPr>
        <w:autoSpaceDE w:val="0"/>
        <w:autoSpaceDN w:val="0"/>
        <w:adjustRightInd w:val="0"/>
        <w:rPr>
          <w:rFonts w:ascii="ＭＳ ゴシック" w:eastAsia="ＭＳ ゴシック" w:hAnsi="Arial"/>
          <w:sz w:val="22"/>
        </w:rPr>
      </w:pPr>
    </w:p>
    <w:p w14:paraId="47E4172F" w14:textId="77777777" w:rsidR="001979BB" w:rsidRPr="00DE5E32" w:rsidRDefault="001979BB" w:rsidP="001979BB">
      <w:pPr>
        <w:autoSpaceDE w:val="0"/>
        <w:autoSpaceDN w:val="0"/>
        <w:adjustRightInd w:val="0"/>
        <w:rPr>
          <w:rFonts w:ascii="ＭＳ ゴシック" w:eastAsia="ＭＳ ゴシック" w:hAnsi="Arial"/>
          <w:sz w:val="22"/>
        </w:rPr>
      </w:pPr>
    </w:p>
    <w:p w14:paraId="145A4756"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表４－１　カラープリンタ（インクジェット方式、インパクト方式及び大判機を除く。）に係る標準消費電力量の基準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002CEC46" w14:textId="77777777" w:rsidTr="001979BB">
        <w:trPr>
          <w:trHeight w:val="57"/>
        </w:trPr>
        <w:tc>
          <w:tcPr>
            <w:tcW w:w="3261" w:type="dxa"/>
            <w:vAlign w:val="center"/>
          </w:tcPr>
          <w:p w14:paraId="666F58E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58B170C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2A404F3F"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5D292BBE" w14:textId="77777777" w:rsidTr="001979BB">
        <w:trPr>
          <w:cantSplit/>
          <w:trHeight w:val="57"/>
        </w:trPr>
        <w:tc>
          <w:tcPr>
            <w:tcW w:w="3261" w:type="dxa"/>
            <w:vAlign w:val="center"/>
          </w:tcPr>
          <w:p w14:paraId="5670D860"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w:t>
            </w:r>
          </w:p>
        </w:tc>
        <w:tc>
          <w:tcPr>
            <w:tcW w:w="2835" w:type="dxa"/>
            <w:vMerge w:val="restart"/>
            <w:vAlign w:val="center"/>
          </w:tcPr>
          <w:p w14:paraId="4229B56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≦0.275</w:t>
            </w:r>
          </w:p>
        </w:tc>
        <w:tc>
          <w:tcPr>
            <w:tcW w:w="2835" w:type="dxa"/>
            <w:vAlign w:val="center"/>
          </w:tcPr>
          <w:p w14:paraId="55208F60"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5C3A4D8B" w14:textId="77777777" w:rsidTr="001979BB">
        <w:trPr>
          <w:cantSplit/>
          <w:trHeight w:val="57"/>
        </w:trPr>
        <w:tc>
          <w:tcPr>
            <w:tcW w:w="3261" w:type="dxa"/>
            <w:vAlign w:val="center"/>
          </w:tcPr>
          <w:p w14:paraId="0F7FF803"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Merge/>
            <w:shd w:val="clear" w:color="auto" w:fill="auto"/>
            <w:vAlign w:val="center"/>
          </w:tcPr>
          <w:p w14:paraId="3B5A325A"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0E4A876E"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基本製品に内蔵し、初期設定されていること</w:t>
            </w:r>
          </w:p>
        </w:tc>
      </w:tr>
      <w:tr w:rsidR="00DE5E32" w:rsidRPr="00DE5E32" w14:paraId="79979B3A" w14:textId="77777777" w:rsidTr="001979BB">
        <w:trPr>
          <w:cantSplit/>
          <w:trHeight w:val="57"/>
        </w:trPr>
        <w:tc>
          <w:tcPr>
            <w:tcW w:w="3261" w:type="dxa"/>
            <w:vAlign w:val="center"/>
          </w:tcPr>
          <w:p w14:paraId="43BDAB6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shd w:val="clear" w:color="auto" w:fill="auto"/>
            <w:vAlign w:val="center"/>
          </w:tcPr>
          <w:p w14:paraId="5E6498E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≦0.032×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－0.397</w:t>
            </w:r>
          </w:p>
        </w:tc>
        <w:tc>
          <w:tcPr>
            <w:tcW w:w="2835" w:type="dxa"/>
            <w:vMerge/>
            <w:vAlign w:val="center"/>
          </w:tcPr>
          <w:p w14:paraId="544BC37E" w14:textId="77777777" w:rsidR="001979BB" w:rsidRPr="00DE5E32" w:rsidRDefault="001979BB" w:rsidP="001979BB">
            <w:pPr>
              <w:jc w:val="left"/>
              <w:rPr>
                <w:rFonts w:ascii="ＭＳ ゴシック" w:eastAsia="ＭＳ ゴシック" w:hAnsi="Arial"/>
                <w:sz w:val="20"/>
              </w:rPr>
            </w:pPr>
          </w:p>
        </w:tc>
      </w:tr>
      <w:tr w:rsidR="00DE5E32" w:rsidRPr="00DE5E32" w14:paraId="23B75533" w14:textId="77777777" w:rsidTr="001979BB">
        <w:trPr>
          <w:cantSplit/>
          <w:trHeight w:val="57"/>
        </w:trPr>
        <w:tc>
          <w:tcPr>
            <w:tcW w:w="3261" w:type="dxa"/>
            <w:vAlign w:val="center"/>
          </w:tcPr>
          <w:p w14:paraId="482AF3D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shd w:val="clear" w:color="auto" w:fill="auto"/>
            <w:vAlign w:val="center"/>
          </w:tcPr>
          <w:p w14:paraId="32D924A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＋0.833</w:t>
            </w:r>
          </w:p>
        </w:tc>
        <w:tc>
          <w:tcPr>
            <w:tcW w:w="2835" w:type="dxa"/>
            <w:vMerge/>
            <w:vAlign w:val="center"/>
          </w:tcPr>
          <w:p w14:paraId="4F5FA7DB" w14:textId="77777777" w:rsidR="001979BB" w:rsidRPr="00DE5E32" w:rsidRDefault="001979BB" w:rsidP="001979BB">
            <w:pPr>
              <w:jc w:val="left"/>
              <w:rPr>
                <w:rFonts w:ascii="ＭＳ ゴシック" w:eastAsia="ＭＳ ゴシック" w:hAnsi="Arial"/>
                <w:sz w:val="20"/>
              </w:rPr>
            </w:pPr>
          </w:p>
        </w:tc>
      </w:tr>
      <w:tr w:rsidR="001979BB" w:rsidRPr="00DE5E32" w14:paraId="32776C12" w14:textId="77777777" w:rsidTr="001979BB">
        <w:trPr>
          <w:cantSplit/>
          <w:trHeight w:val="57"/>
        </w:trPr>
        <w:tc>
          <w:tcPr>
            <w:tcW w:w="3261" w:type="dxa"/>
            <w:vAlign w:val="center"/>
          </w:tcPr>
          <w:p w14:paraId="4B4C5AC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p>
        </w:tc>
        <w:tc>
          <w:tcPr>
            <w:tcW w:w="2835" w:type="dxa"/>
            <w:vAlign w:val="center"/>
          </w:tcPr>
          <w:p w14:paraId="4B4412B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≦0.100×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－5.145</w:t>
            </w:r>
          </w:p>
        </w:tc>
        <w:tc>
          <w:tcPr>
            <w:tcW w:w="2835" w:type="dxa"/>
            <w:vMerge/>
            <w:vAlign w:val="center"/>
          </w:tcPr>
          <w:p w14:paraId="0D8E985A" w14:textId="77777777" w:rsidR="001979BB" w:rsidRPr="00DE5E32" w:rsidRDefault="001979BB" w:rsidP="001979BB">
            <w:pPr>
              <w:jc w:val="left"/>
              <w:rPr>
                <w:rFonts w:ascii="ＭＳ ゴシック" w:eastAsia="ＭＳ ゴシック" w:hAnsi="Arial"/>
                <w:sz w:val="20"/>
              </w:rPr>
            </w:pPr>
          </w:p>
        </w:tc>
      </w:tr>
    </w:tbl>
    <w:p w14:paraId="2A79AAEF" w14:textId="77777777" w:rsidR="001979BB" w:rsidRPr="00DE5E32" w:rsidRDefault="001979BB" w:rsidP="001979BB">
      <w:pPr>
        <w:autoSpaceDE w:val="0"/>
        <w:autoSpaceDN w:val="0"/>
        <w:adjustRightInd w:val="0"/>
        <w:rPr>
          <w:rFonts w:ascii="ＭＳ ゴシック" w:eastAsia="ＭＳ ゴシック" w:hAnsi="Arial"/>
          <w:sz w:val="22"/>
        </w:rPr>
      </w:pPr>
    </w:p>
    <w:p w14:paraId="189F55BD" w14:textId="77777777" w:rsidR="001979BB" w:rsidRPr="00DE5E32" w:rsidRDefault="00797B35"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表４－２　カラープリンタ複合機（インクジェット方式、インパクト方式及び大判機を除く。）に係る標準消費電力量の基準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4D32FCB9" w14:textId="77777777" w:rsidTr="001979BB">
        <w:trPr>
          <w:trHeight w:val="57"/>
        </w:trPr>
        <w:tc>
          <w:tcPr>
            <w:tcW w:w="3261" w:type="dxa"/>
            <w:vAlign w:val="center"/>
          </w:tcPr>
          <w:p w14:paraId="33A8EF0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72E5CDC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vAlign w:val="center"/>
          </w:tcPr>
          <w:p w14:paraId="75154CDF"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3C9ADC25" w14:textId="77777777" w:rsidTr="001979BB">
        <w:trPr>
          <w:cantSplit/>
          <w:trHeight w:val="57"/>
        </w:trPr>
        <w:tc>
          <w:tcPr>
            <w:tcW w:w="3261" w:type="dxa"/>
            <w:vAlign w:val="center"/>
          </w:tcPr>
          <w:p w14:paraId="38162CD5"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≦19</w:t>
            </w:r>
          </w:p>
        </w:tc>
        <w:tc>
          <w:tcPr>
            <w:tcW w:w="2835" w:type="dxa"/>
            <w:vMerge w:val="restart"/>
            <w:vAlign w:val="center"/>
          </w:tcPr>
          <w:p w14:paraId="45C2C93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≦0.254</w:t>
            </w:r>
          </w:p>
        </w:tc>
        <w:tc>
          <w:tcPr>
            <w:tcW w:w="2835" w:type="dxa"/>
            <w:vAlign w:val="center"/>
          </w:tcPr>
          <w:p w14:paraId="5CAEE52D"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要件なし</w:t>
            </w:r>
          </w:p>
        </w:tc>
      </w:tr>
      <w:tr w:rsidR="00DE5E32" w:rsidRPr="00DE5E32" w14:paraId="2C99B73E" w14:textId="77777777" w:rsidTr="001979BB">
        <w:trPr>
          <w:cantSplit/>
          <w:trHeight w:val="57"/>
        </w:trPr>
        <w:tc>
          <w:tcPr>
            <w:tcW w:w="3261" w:type="dxa"/>
            <w:vAlign w:val="center"/>
          </w:tcPr>
          <w:p w14:paraId="1BFC4764"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Merge/>
            <w:shd w:val="clear" w:color="auto" w:fill="auto"/>
            <w:vAlign w:val="center"/>
          </w:tcPr>
          <w:p w14:paraId="384B99E6" w14:textId="77777777" w:rsidR="001979BB" w:rsidRPr="00DE5E32" w:rsidRDefault="001979BB" w:rsidP="001979BB">
            <w:pPr>
              <w:jc w:val="center"/>
              <w:rPr>
                <w:rFonts w:ascii="ＭＳ ゴシック" w:eastAsia="ＭＳ ゴシック" w:hAnsi="Arial"/>
                <w:sz w:val="20"/>
              </w:rPr>
            </w:pPr>
          </w:p>
        </w:tc>
        <w:tc>
          <w:tcPr>
            <w:tcW w:w="2835" w:type="dxa"/>
            <w:vMerge w:val="restart"/>
            <w:vAlign w:val="center"/>
          </w:tcPr>
          <w:p w14:paraId="475BECD6"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基本製品に内蔵し、プリント機能は初期設定されていること</w:t>
            </w:r>
          </w:p>
        </w:tc>
      </w:tr>
      <w:tr w:rsidR="00DE5E32" w:rsidRPr="00DE5E32" w14:paraId="7AA2E676" w14:textId="77777777" w:rsidTr="001979BB">
        <w:trPr>
          <w:cantSplit/>
          <w:trHeight w:val="57"/>
        </w:trPr>
        <w:tc>
          <w:tcPr>
            <w:tcW w:w="3261" w:type="dxa"/>
            <w:vAlign w:val="center"/>
          </w:tcPr>
          <w:p w14:paraId="201795C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shd w:val="clear" w:color="auto" w:fill="auto"/>
            <w:vAlign w:val="center"/>
          </w:tcPr>
          <w:p w14:paraId="43D9950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－0.250</w:t>
            </w:r>
          </w:p>
        </w:tc>
        <w:tc>
          <w:tcPr>
            <w:tcW w:w="2835" w:type="dxa"/>
            <w:vMerge/>
            <w:vAlign w:val="center"/>
          </w:tcPr>
          <w:p w14:paraId="0D3663E4" w14:textId="77777777" w:rsidR="001979BB" w:rsidRPr="00DE5E32" w:rsidRDefault="001979BB" w:rsidP="001979BB">
            <w:pPr>
              <w:jc w:val="left"/>
              <w:rPr>
                <w:rFonts w:ascii="ＭＳ ゴシック" w:eastAsia="ＭＳ ゴシック" w:hAnsi="Arial"/>
                <w:sz w:val="20"/>
              </w:rPr>
            </w:pPr>
          </w:p>
        </w:tc>
      </w:tr>
      <w:tr w:rsidR="00DE5E32" w:rsidRPr="00DE5E32" w14:paraId="3FFDE6C5" w14:textId="77777777" w:rsidTr="001979BB">
        <w:trPr>
          <w:cantSplit/>
          <w:trHeight w:val="57"/>
        </w:trPr>
        <w:tc>
          <w:tcPr>
            <w:tcW w:w="3261" w:type="dxa"/>
            <w:vAlign w:val="center"/>
          </w:tcPr>
          <w:p w14:paraId="5670256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≦60</w:t>
            </w:r>
          </w:p>
        </w:tc>
        <w:tc>
          <w:tcPr>
            <w:tcW w:w="2835" w:type="dxa"/>
            <w:shd w:val="clear" w:color="auto" w:fill="auto"/>
            <w:vAlign w:val="center"/>
          </w:tcPr>
          <w:p w14:paraId="2757562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≦0.011×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＋0.283</w:t>
            </w:r>
          </w:p>
        </w:tc>
        <w:tc>
          <w:tcPr>
            <w:tcW w:w="2835" w:type="dxa"/>
            <w:vMerge/>
            <w:vAlign w:val="center"/>
          </w:tcPr>
          <w:p w14:paraId="5C90F46D" w14:textId="77777777" w:rsidR="001979BB" w:rsidRPr="00DE5E32" w:rsidRDefault="001979BB" w:rsidP="001979BB">
            <w:pPr>
              <w:jc w:val="left"/>
              <w:rPr>
                <w:rFonts w:ascii="ＭＳ ゴシック" w:eastAsia="ＭＳ ゴシック" w:hAnsi="Arial"/>
                <w:sz w:val="20"/>
              </w:rPr>
            </w:pPr>
          </w:p>
        </w:tc>
      </w:tr>
      <w:tr w:rsidR="00DE5E32" w:rsidRPr="00DE5E32" w14:paraId="52B90A56" w14:textId="77777777" w:rsidTr="001979BB">
        <w:trPr>
          <w:cantSplit/>
          <w:trHeight w:val="57"/>
        </w:trPr>
        <w:tc>
          <w:tcPr>
            <w:tcW w:w="3261" w:type="dxa"/>
            <w:vAlign w:val="center"/>
          </w:tcPr>
          <w:p w14:paraId="0A8ADFF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≦80</w:t>
            </w:r>
          </w:p>
        </w:tc>
        <w:tc>
          <w:tcPr>
            <w:tcW w:w="2835" w:type="dxa"/>
            <w:shd w:val="clear" w:color="auto" w:fill="auto"/>
            <w:vAlign w:val="center"/>
          </w:tcPr>
          <w:p w14:paraId="0CBFF79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≦0.055×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－2.401</w:t>
            </w:r>
          </w:p>
        </w:tc>
        <w:tc>
          <w:tcPr>
            <w:tcW w:w="2835" w:type="dxa"/>
            <w:vMerge/>
            <w:vAlign w:val="center"/>
          </w:tcPr>
          <w:p w14:paraId="3B8AB11A" w14:textId="77777777" w:rsidR="001979BB" w:rsidRPr="00DE5E32" w:rsidRDefault="001979BB" w:rsidP="001979BB">
            <w:pPr>
              <w:jc w:val="left"/>
              <w:rPr>
                <w:rFonts w:ascii="ＭＳ ゴシック" w:eastAsia="ＭＳ ゴシック" w:hAnsi="Arial"/>
                <w:sz w:val="20"/>
              </w:rPr>
            </w:pPr>
          </w:p>
        </w:tc>
      </w:tr>
      <w:tr w:rsidR="001979BB" w:rsidRPr="00DE5E32" w14:paraId="76A2D5B3" w14:textId="77777777" w:rsidTr="001979BB">
        <w:trPr>
          <w:cantSplit/>
          <w:trHeight w:val="57"/>
        </w:trPr>
        <w:tc>
          <w:tcPr>
            <w:tcW w:w="3261" w:type="dxa"/>
            <w:vAlign w:val="center"/>
          </w:tcPr>
          <w:p w14:paraId="1FCE618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80＜</w:t>
            </w:r>
            <w:proofErr w:type="spellStart"/>
            <w:r w:rsidRPr="00DE5E32">
              <w:rPr>
                <w:rFonts w:ascii="ＭＳ ゴシック" w:eastAsia="ＭＳ ゴシック" w:hAnsi="Arial" w:hint="eastAsia"/>
                <w:sz w:val="20"/>
              </w:rPr>
              <w:t>ipm</w:t>
            </w:r>
            <w:proofErr w:type="spellEnd"/>
          </w:p>
        </w:tc>
        <w:tc>
          <w:tcPr>
            <w:tcW w:w="2835" w:type="dxa"/>
            <w:vAlign w:val="center"/>
          </w:tcPr>
          <w:p w14:paraId="4B81560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≦0.118×</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－7.504</w:t>
            </w:r>
          </w:p>
        </w:tc>
        <w:tc>
          <w:tcPr>
            <w:tcW w:w="2835" w:type="dxa"/>
            <w:vMerge/>
            <w:vAlign w:val="center"/>
          </w:tcPr>
          <w:p w14:paraId="3BCE5BC1" w14:textId="77777777" w:rsidR="001979BB" w:rsidRPr="00DE5E32" w:rsidRDefault="001979BB" w:rsidP="001979BB">
            <w:pPr>
              <w:jc w:val="left"/>
              <w:rPr>
                <w:rFonts w:ascii="ＭＳ ゴシック" w:eastAsia="ＭＳ ゴシック" w:hAnsi="Arial"/>
                <w:sz w:val="20"/>
              </w:rPr>
            </w:pPr>
          </w:p>
        </w:tc>
      </w:tr>
    </w:tbl>
    <w:p w14:paraId="5FED2505" w14:textId="77777777" w:rsidR="001979BB" w:rsidRPr="00DE5E32" w:rsidRDefault="001979BB" w:rsidP="001979BB">
      <w:pPr>
        <w:autoSpaceDE w:val="0"/>
        <w:autoSpaceDN w:val="0"/>
        <w:adjustRightInd w:val="0"/>
        <w:rPr>
          <w:rFonts w:ascii="ＭＳ ゴシック" w:eastAsia="ＭＳ ゴシック" w:hAnsi="Arial"/>
          <w:sz w:val="20"/>
        </w:rPr>
      </w:pPr>
    </w:p>
    <w:p w14:paraId="27B2075C" w14:textId="77777777" w:rsidR="001979BB" w:rsidRPr="00DE5E32" w:rsidRDefault="001979BB" w:rsidP="001979BB">
      <w:pPr>
        <w:autoSpaceDE w:val="0"/>
        <w:autoSpaceDN w:val="0"/>
        <w:adjustRightInd w:val="0"/>
        <w:rPr>
          <w:rFonts w:ascii="ＭＳ ゴシック" w:eastAsia="ＭＳ ゴシック" w:hAnsi="Arial"/>
          <w:sz w:val="20"/>
        </w:rPr>
      </w:pPr>
    </w:p>
    <w:p w14:paraId="73D12664"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表５－１　インクジェット方式又はインパクト方式のプリンタ（大判機を除く。）に係るスリープ移行時間、基本マーキングエンジンのスリープモード消費電力、オフモード消費電力の基準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DE5E32" w:rsidRPr="00DE5E32" w14:paraId="68C6E3CF" w14:textId="77777777" w:rsidTr="001979BB">
        <w:trPr>
          <w:gridAfter w:val="1"/>
          <w:wAfter w:w="94" w:type="dxa"/>
          <w:cantSplit/>
          <w:trHeight w:val="57"/>
        </w:trPr>
        <w:tc>
          <w:tcPr>
            <w:tcW w:w="1826" w:type="dxa"/>
            <w:gridSpan w:val="2"/>
            <w:vMerge w:val="restart"/>
            <w:vAlign w:val="center"/>
          </w:tcPr>
          <w:p w14:paraId="39BABF9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4C54E809"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c>
          <w:tcPr>
            <w:tcW w:w="1919" w:type="dxa"/>
            <w:vMerge w:val="restart"/>
            <w:vAlign w:val="center"/>
          </w:tcPr>
          <w:p w14:paraId="7056757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3FE61C8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79E1DC2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0562DD53" w14:textId="77777777" w:rsidTr="001979BB">
        <w:trPr>
          <w:gridAfter w:val="1"/>
          <w:wAfter w:w="94" w:type="dxa"/>
          <w:cantSplit/>
          <w:trHeight w:val="57"/>
        </w:trPr>
        <w:tc>
          <w:tcPr>
            <w:tcW w:w="1826" w:type="dxa"/>
            <w:gridSpan w:val="2"/>
            <w:vMerge/>
            <w:vAlign w:val="center"/>
          </w:tcPr>
          <w:p w14:paraId="311E65ED"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7638F3E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01F12D8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919" w:type="dxa"/>
            <w:vMerge/>
            <w:vAlign w:val="center"/>
          </w:tcPr>
          <w:p w14:paraId="1C6D24DC"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222BCCF7" w14:textId="77777777" w:rsidR="001979BB" w:rsidRPr="00DE5E32" w:rsidRDefault="001979BB" w:rsidP="001979BB">
            <w:pPr>
              <w:jc w:val="center"/>
              <w:rPr>
                <w:rFonts w:ascii="ＭＳ ゴシック" w:eastAsia="ＭＳ ゴシック" w:hAnsi="Arial"/>
                <w:sz w:val="20"/>
              </w:rPr>
            </w:pPr>
          </w:p>
        </w:tc>
      </w:tr>
      <w:tr w:rsidR="00DE5E32" w:rsidRPr="00DE5E32" w14:paraId="5C94CD03" w14:textId="77777777" w:rsidTr="001979BB">
        <w:trPr>
          <w:gridAfter w:val="1"/>
          <w:wAfter w:w="94" w:type="dxa"/>
          <w:cantSplit/>
          <w:trHeight w:val="57"/>
        </w:trPr>
        <w:tc>
          <w:tcPr>
            <w:tcW w:w="1826" w:type="dxa"/>
            <w:gridSpan w:val="2"/>
            <w:vAlign w:val="center"/>
          </w:tcPr>
          <w:p w14:paraId="3CD17878"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4B0759B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≦5分</w:t>
            </w:r>
          </w:p>
        </w:tc>
        <w:tc>
          <w:tcPr>
            <w:tcW w:w="1616" w:type="dxa"/>
            <w:vMerge w:val="restart"/>
            <w:vAlign w:val="center"/>
          </w:tcPr>
          <w:p w14:paraId="740A0F0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919" w:type="dxa"/>
            <w:vMerge w:val="restart"/>
            <w:vAlign w:val="center"/>
          </w:tcPr>
          <w:p w14:paraId="40EEA2C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≦0.6W</w:t>
            </w:r>
          </w:p>
        </w:tc>
        <w:tc>
          <w:tcPr>
            <w:tcW w:w="1919" w:type="dxa"/>
            <w:vMerge w:val="restart"/>
            <w:vAlign w:val="center"/>
          </w:tcPr>
          <w:p w14:paraId="1DE7B19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411CDD7C" w14:textId="77777777" w:rsidTr="001979BB">
        <w:trPr>
          <w:gridAfter w:val="1"/>
          <w:wAfter w:w="94" w:type="dxa"/>
          <w:cantSplit/>
          <w:trHeight w:val="57"/>
        </w:trPr>
        <w:tc>
          <w:tcPr>
            <w:tcW w:w="1826" w:type="dxa"/>
            <w:gridSpan w:val="2"/>
            <w:vAlign w:val="center"/>
          </w:tcPr>
          <w:p w14:paraId="5389E02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6B691FD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ign w:val="center"/>
          </w:tcPr>
          <w:p w14:paraId="3AF87079"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67FFB04A"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571AFB05" w14:textId="77777777" w:rsidR="001979BB" w:rsidRPr="00DE5E32" w:rsidRDefault="001979BB" w:rsidP="001979BB">
            <w:pPr>
              <w:jc w:val="center"/>
              <w:rPr>
                <w:rFonts w:ascii="ＭＳ ゴシック" w:eastAsia="ＭＳ ゴシック" w:hAnsi="Arial"/>
                <w:sz w:val="20"/>
              </w:rPr>
            </w:pPr>
          </w:p>
        </w:tc>
      </w:tr>
      <w:tr w:rsidR="00DE5E32" w:rsidRPr="00DE5E32" w14:paraId="0F0B7F3F" w14:textId="77777777" w:rsidTr="001979BB">
        <w:trPr>
          <w:gridAfter w:val="1"/>
          <w:wAfter w:w="94" w:type="dxa"/>
          <w:cantSplit/>
          <w:trHeight w:val="57"/>
        </w:trPr>
        <w:tc>
          <w:tcPr>
            <w:tcW w:w="1826" w:type="dxa"/>
            <w:gridSpan w:val="2"/>
            <w:vAlign w:val="center"/>
          </w:tcPr>
          <w:p w14:paraId="0B69C2C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Align w:val="center"/>
          </w:tcPr>
          <w:p w14:paraId="73611E6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6FD77F3F"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39399896"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719F8057" w14:textId="77777777" w:rsidR="001979BB" w:rsidRPr="00DE5E32" w:rsidRDefault="001979BB" w:rsidP="001979BB">
            <w:pPr>
              <w:jc w:val="center"/>
              <w:rPr>
                <w:rFonts w:ascii="ＭＳ ゴシック" w:eastAsia="ＭＳ ゴシック" w:hAnsi="Arial"/>
                <w:sz w:val="20"/>
              </w:rPr>
            </w:pPr>
          </w:p>
        </w:tc>
      </w:tr>
      <w:tr w:rsidR="00DE5E32" w:rsidRPr="00DE5E32" w14:paraId="56D55D92" w14:textId="77777777" w:rsidTr="001979BB">
        <w:trPr>
          <w:gridAfter w:val="1"/>
          <w:wAfter w:w="94" w:type="dxa"/>
          <w:cantSplit/>
          <w:trHeight w:val="57"/>
        </w:trPr>
        <w:tc>
          <w:tcPr>
            <w:tcW w:w="1826" w:type="dxa"/>
            <w:gridSpan w:val="2"/>
            <w:vAlign w:val="center"/>
          </w:tcPr>
          <w:p w14:paraId="471D4E4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Align w:val="center"/>
          </w:tcPr>
          <w:p w14:paraId="4A50008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Align w:val="center"/>
          </w:tcPr>
          <w:p w14:paraId="7A324BD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919" w:type="dxa"/>
            <w:vMerge/>
            <w:vAlign w:val="center"/>
          </w:tcPr>
          <w:p w14:paraId="76941B11"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2ADF6293" w14:textId="77777777" w:rsidR="001979BB" w:rsidRPr="00DE5E32" w:rsidRDefault="001979BB" w:rsidP="001979BB">
            <w:pPr>
              <w:jc w:val="center"/>
              <w:rPr>
                <w:rFonts w:ascii="ＭＳ ゴシック" w:eastAsia="ＭＳ ゴシック" w:hAnsi="Arial"/>
                <w:sz w:val="20"/>
              </w:rPr>
            </w:pPr>
          </w:p>
        </w:tc>
      </w:tr>
      <w:tr w:rsidR="00DE5E32" w:rsidRPr="00DE5E32" w14:paraId="7F26B830"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52737E68"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6"/>
            <w:tcBorders>
              <w:top w:val="nil"/>
              <w:left w:val="nil"/>
              <w:bottom w:val="nil"/>
              <w:right w:val="nil"/>
            </w:tcBorders>
          </w:tcPr>
          <w:p w14:paraId="33C549DA" w14:textId="77777777" w:rsidR="001979BB" w:rsidRPr="00DE5E32" w:rsidRDefault="001979BB" w:rsidP="001979BB">
            <w:pPr>
              <w:pStyle w:val="af"/>
              <w:rPr>
                <w:rFonts w:hAnsi="Arial"/>
              </w:rPr>
            </w:pPr>
            <w:r w:rsidRPr="00DE5E32">
              <w:rPr>
                <w:rFonts w:hAnsi="Arial" w:hint="eastAsia"/>
              </w:rPr>
              <w:t>１　スリープモード消費電力の基準は、本表の基本マーキングエンジンのスリープモード消費電力に表８の追加機能に対するスリープモード消費電力許容値を加算して算出された値を適合判断に用いるものとする。以下表５－２、表７－１及び表７－２において同じ。</w:t>
            </w:r>
          </w:p>
          <w:p w14:paraId="32AF0384" w14:textId="77777777" w:rsidR="001979BB" w:rsidRPr="00DE5E32" w:rsidRDefault="001979BB" w:rsidP="00EF3325">
            <w:pPr>
              <w:pStyle w:val="af"/>
              <w:rPr>
                <w:rFonts w:hAnsi="Arial"/>
              </w:rPr>
            </w:pPr>
            <w:r w:rsidRPr="00DE5E32">
              <w:rPr>
                <w:rFonts w:hAnsi="Arial" w:hint="eastAsia"/>
              </w:rPr>
              <w:t>２　消費電力の測定方法については、「国際エネルギースタ</w:t>
            </w:r>
            <w:r w:rsidR="0004407E" w:rsidRPr="00DE5E32">
              <w:rPr>
                <w:rFonts w:hAnsi="Arial" w:hint="eastAsia"/>
              </w:rPr>
              <w:t>ープログラム要件　画像機器の製品基準　画像機器のエネルギー使用</w:t>
            </w:r>
            <w:r w:rsidRPr="00DE5E32">
              <w:rPr>
                <w:rFonts w:hAnsi="Arial" w:hint="eastAsia"/>
              </w:rPr>
              <w:t>を判断するための試験方法（平成30年12月改定）</w:t>
            </w:r>
            <w:r w:rsidR="00B33681" w:rsidRPr="00DE5E32">
              <w:rPr>
                <w:rFonts w:hAnsi="Arial" w:hint="eastAsia"/>
              </w:rPr>
              <w:t>」</w:t>
            </w:r>
            <w:r w:rsidRPr="00DE5E32">
              <w:rPr>
                <w:rFonts w:hAnsi="Arial" w:hint="eastAsia"/>
              </w:rPr>
              <w:t>による。以下表５－２、表７－１及び表７－２において同じ。</w:t>
            </w:r>
          </w:p>
        </w:tc>
      </w:tr>
    </w:tbl>
    <w:p w14:paraId="0B751675" w14:textId="77777777" w:rsidR="001979BB" w:rsidRPr="00DE5E32" w:rsidRDefault="001979BB" w:rsidP="001979BB">
      <w:pPr>
        <w:autoSpaceDE w:val="0"/>
        <w:autoSpaceDN w:val="0"/>
        <w:adjustRightInd w:val="0"/>
        <w:rPr>
          <w:rFonts w:ascii="ＭＳ ゴシック" w:eastAsia="ＭＳ ゴシック" w:hAnsi="Arial"/>
          <w:sz w:val="20"/>
        </w:rPr>
      </w:pPr>
    </w:p>
    <w:p w14:paraId="25EB3449" w14:textId="77777777" w:rsidR="001979BB" w:rsidRPr="00DE5E32" w:rsidRDefault="001979BB" w:rsidP="001979BB">
      <w:pPr>
        <w:autoSpaceDE w:val="0"/>
        <w:autoSpaceDN w:val="0"/>
        <w:adjustRightInd w:val="0"/>
        <w:rPr>
          <w:rFonts w:ascii="ＭＳ ゴシック" w:eastAsia="ＭＳ ゴシック" w:hAnsi="Arial"/>
          <w:sz w:val="20"/>
        </w:rPr>
      </w:pPr>
    </w:p>
    <w:p w14:paraId="4B41ADAF"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表５－２　インクジェット方式又はインパクト方式のプリンタ複合機（大判機を除く。）に係るスリープ移行時間、基本マーキングエンジンのスリープモード消費電力、オフモード消費電力の基準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gridCol w:w="1919"/>
        <w:gridCol w:w="1919"/>
      </w:tblGrid>
      <w:tr w:rsidR="00DE5E32" w:rsidRPr="00DE5E32" w14:paraId="633F77BB" w14:textId="77777777" w:rsidTr="001979BB">
        <w:trPr>
          <w:cantSplit/>
          <w:trHeight w:val="57"/>
        </w:trPr>
        <w:tc>
          <w:tcPr>
            <w:tcW w:w="1826" w:type="dxa"/>
            <w:vMerge w:val="restart"/>
            <w:vAlign w:val="center"/>
          </w:tcPr>
          <w:p w14:paraId="31B0F24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6C4AA61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c>
          <w:tcPr>
            <w:tcW w:w="1919" w:type="dxa"/>
            <w:vMerge w:val="restart"/>
            <w:vAlign w:val="center"/>
          </w:tcPr>
          <w:p w14:paraId="06D2B19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5BF3198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182875E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42656937" w14:textId="77777777" w:rsidTr="001979BB">
        <w:trPr>
          <w:cantSplit/>
          <w:trHeight w:val="57"/>
        </w:trPr>
        <w:tc>
          <w:tcPr>
            <w:tcW w:w="1826" w:type="dxa"/>
            <w:vMerge/>
            <w:vAlign w:val="center"/>
          </w:tcPr>
          <w:p w14:paraId="14E11ADA"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1ACFCF7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31572A3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919" w:type="dxa"/>
            <w:vMerge/>
            <w:vAlign w:val="center"/>
          </w:tcPr>
          <w:p w14:paraId="77FBC1AB"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1041ABB8" w14:textId="77777777" w:rsidR="001979BB" w:rsidRPr="00DE5E32" w:rsidRDefault="001979BB" w:rsidP="001979BB">
            <w:pPr>
              <w:jc w:val="center"/>
              <w:rPr>
                <w:rFonts w:ascii="ＭＳ ゴシック" w:eastAsia="ＭＳ ゴシック" w:hAnsi="Arial"/>
                <w:sz w:val="20"/>
              </w:rPr>
            </w:pPr>
          </w:p>
        </w:tc>
      </w:tr>
      <w:tr w:rsidR="00DE5E32" w:rsidRPr="00DE5E32" w14:paraId="05DD9570" w14:textId="77777777" w:rsidTr="001979BB">
        <w:trPr>
          <w:cantSplit/>
          <w:trHeight w:val="57"/>
        </w:trPr>
        <w:tc>
          <w:tcPr>
            <w:tcW w:w="1826" w:type="dxa"/>
            <w:vAlign w:val="center"/>
          </w:tcPr>
          <w:p w14:paraId="478245BC"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6BBA269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restart"/>
            <w:vAlign w:val="center"/>
          </w:tcPr>
          <w:p w14:paraId="5F6690B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919" w:type="dxa"/>
            <w:vMerge w:val="restart"/>
            <w:vAlign w:val="center"/>
          </w:tcPr>
          <w:p w14:paraId="7CCBC3D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≦1.1W</w:t>
            </w:r>
          </w:p>
        </w:tc>
        <w:tc>
          <w:tcPr>
            <w:tcW w:w="1919" w:type="dxa"/>
            <w:vMerge w:val="restart"/>
            <w:vAlign w:val="center"/>
          </w:tcPr>
          <w:p w14:paraId="3024910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733020C3" w14:textId="77777777" w:rsidTr="001979BB">
        <w:trPr>
          <w:cantSplit/>
          <w:trHeight w:val="57"/>
        </w:trPr>
        <w:tc>
          <w:tcPr>
            <w:tcW w:w="1826" w:type="dxa"/>
            <w:vAlign w:val="center"/>
          </w:tcPr>
          <w:p w14:paraId="20BAAAE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343A2E4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370DA6D8"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21C67287"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55247883" w14:textId="77777777" w:rsidR="001979BB" w:rsidRPr="00DE5E32" w:rsidRDefault="001979BB" w:rsidP="001979BB">
            <w:pPr>
              <w:jc w:val="center"/>
              <w:rPr>
                <w:rFonts w:ascii="ＭＳ ゴシック" w:eastAsia="ＭＳ ゴシック" w:hAnsi="Arial"/>
                <w:sz w:val="20"/>
              </w:rPr>
            </w:pPr>
          </w:p>
        </w:tc>
      </w:tr>
      <w:tr w:rsidR="00DE5E32" w:rsidRPr="00DE5E32" w14:paraId="4FE1E97B" w14:textId="77777777" w:rsidTr="001979BB">
        <w:trPr>
          <w:cantSplit/>
          <w:trHeight w:val="57"/>
        </w:trPr>
        <w:tc>
          <w:tcPr>
            <w:tcW w:w="1826" w:type="dxa"/>
            <w:vAlign w:val="center"/>
          </w:tcPr>
          <w:p w14:paraId="1865DD9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Merge w:val="restart"/>
            <w:vAlign w:val="center"/>
          </w:tcPr>
          <w:p w14:paraId="16F3A4C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Merge/>
            <w:vAlign w:val="center"/>
          </w:tcPr>
          <w:p w14:paraId="1C0550D8"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12FB2D30"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49013F30" w14:textId="77777777" w:rsidR="001979BB" w:rsidRPr="00DE5E32" w:rsidRDefault="001979BB" w:rsidP="001979BB">
            <w:pPr>
              <w:jc w:val="center"/>
              <w:rPr>
                <w:rFonts w:ascii="ＭＳ ゴシック" w:eastAsia="ＭＳ ゴシック" w:hAnsi="Arial"/>
                <w:sz w:val="20"/>
              </w:rPr>
            </w:pPr>
          </w:p>
        </w:tc>
      </w:tr>
      <w:tr w:rsidR="001979BB" w:rsidRPr="00DE5E32" w14:paraId="242FF34C" w14:textId="77777777" w:rsidTr="001979BB">
        <w:trPr>
          <w:cantSplit/>
          <w:trHeight w:val="57"/>
        </w:trPr>
        <w:tc>
          <w:tcPr>
            <w:tcW w:w="1826" w:type="dxa"/>
            <w:vAlign w:val="center"/>
          </w:tcPr>
          <w:p w14:paraId="28C6F3B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Merge/>
            <w:vAlign w:val="center"/>
          </w:tcPr>
          <w:p w14:paraId="7381949D"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4D2F4E0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919" w:type="dxa"/>
            <w:vMerge/>
            <w:vAlign w:val="center"/>
          </w:tcPr>
          <w:p w14:paraId="2AD0900C"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1E32F6BA" w14:textId="77777777" w:rsidR="001979BB" w:rsidRPr="00DE5E32" w:rsidRDefault="001979BB" w:rsidP="001979BB">
            <w:pPr>
              <w:jc w:val="center"/>
              <w:rPr>
                <w:rFonts w:ascii="ＭＳ ゴシック" w:eastAsia="ＭＳ ゴシック" w:hAnsi="Arial"/>
                <w:sz w:val="20"/>
              </w:rPr>
            </w:pPr>
          </w:p>
        </w:tc>
      </w:tr>
    </w:tbl>
    <w:p w14:paraId="5E956726" w14:textId="77777777" w:rsidR="001979BB" w:rsidRPr="00DE5E32" w:rsidRDefault="001979BB" w:rsidP="001979BB">
      <w:pPr>
        <w:autoSpaceDE w:val="0"/>
        <w:autoSpaceDN w:val="0"/>
        <w:adjustRightInd w:val="0"/>
        <w:rPr>
          <w:rFonts w:ascii="ＭＳ ゴシック" w:eastAsia="ＭＳ ゴシック" w:hAnsi="Arial"/>
          <w:sz w:val="20"/>
        </w:rPr>
      </w:pPr>
    </w:p>
    <w:p w14:paraId="24A31405" w14:textId="77777777" w:rsidR="001979BB" w:rsidRPr="00DE5E32" w:rsidRDefault="001979BB" w:rsidP="001979BB">
      <w:pPr>
        <w:autoSpaceDE w:val="0"/>
        <w:autoSpaceDN w:val="0"/>
        <w:adjustRightInd w:val="0"/>
        <w:rPr>
          <w:rFonts w:ascii="ＭＳ ゴシック" w:eastAsia="ＭＳ ゴシック" w:hAnsi="Arial"/>
          <w:sz w:val="20"/>
        </w:rPr>
      </w:pPr>
    </w:p>
    <w:p w14:paraId="1F43B6EB"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 xml:space="preserve">表６－１　</w:t>
      </w:r>
      <w:r w:rsidR="00B36137" w:rsidRPr="00DE5E32">
        <w:rPr>
          <w:rFonts w:ascii="ＭＳ ゴシック" w:eastAsia="ＭＳ ゴシック" w:hAnsi="Arial" w:hint="eastAsia"/>
          <w:sz w:val="20"/>
        </w:rPr>
        <w:t>業務</w:t>
      </w:r>
      <w:r w:rsidRPr="00DE5E32">
        <w:rPr>
          <w:rFonts w:ascii="ＭＳ ゴシック" w:eastAsia="ＭＳ ゴシック" w:hAnsi="Arial" w:hint="eastAsia"/>
          <w:sz w:val="20"/>
        </w:rPr>
        <w:t>用モノクロプリンタに係る標準消費電力量の基準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59"/>
      </w:tblGrid>
      <w:tr w:rsidR="00DE5E32" w:rsidRPr="00DE5E32" w14:paraId="5B17EB28" w14:textId="77777777" w:rsidTr="00797B35">
        <w:trPr>
          <w:gridAfter w:val="1"/>
          <w:wAfter w:w="59" w:type="dxa"/>
          <w:trHeight w:val="57"/>
        </w:trPr>
        <w:tc>
          <w:tcPr>
            <w:tcW w:w="3261" w:type="dxa"/>
            <w:gridSpan w:val="2"/>
            <w:shd w:val="clear" w:color="auto" w:fill="auto"/>
            <w:vAlign w:val="center"/>
          </w:tcPr>
          <w:p w14:paraId="03CD2A9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shd w:val="clear" w:color="auto" w:fill="auto"/>
            <w:vAlign w:val="center"/>
          </w:tcPr>
          <w:p w14:paraId="70E6C44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shd w:val="clear" w:color="auto" w:fill="auto"/>
            <w:vAlign w:val="center"/>
          </w:tcPr>
          <w:p w14:paraId="6005D70D"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152BACFA" w14:textId="77777777" w:rsidTr="001979BB">
        <w:trPr>
          <w:gridAfter w:val="1"/>
          <w:wAfter w:w="59" w:type="dxa"/>
          <w:cantSplit/>
          <w:trHeight w:val="57"/>
        </w:trPr>
        <w:tc>
          <w:tcPr>
            <w:tcW w:w="3261" w:type="dxa"/>
            <w:gridSpan w:val="2"/>
            <w:shd w:val="clear" w:color="auto" w:fill="auto"/>
            <w:vAlign w:val="center"/>
          </w:tcPr>
          <w:p w14:paraId="3FA54AC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w:t>
            </w:r>
            <w:r w:rsidRPr="00DE5E32">
              <w:rPr>
                <w:rFonts w:ascii="ＭＳ ゴシック" w:eastAsia="ＭＳ ゴシック" w:hAnsi="Arial"/>
                <w:sz w:val="20"/>
              </w:rPr>
              <w:t>5</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≦9</w:t>
            </w:r>
            <w:r w:rsidRPr="00DE5E32">
              <w:rPr>
                <w:rFonts w:ascii="ＭＳ ゴシック" w:eastAsia="ＭＳ ゴシック" w:hAnsi="Arial"/>
                <w:sz w:val="20"/>
              </w:rPr>
              <w:t>0</w:t>
            </w:r>
          </w:p>
        </w:tc>
        <w:tc>
          <w:tcPr>
            <w:tcW w:w="2835" w:type="dxa"/>
            <w:shd w:val="clear" w:color="auto" w:fill="auto"/>
            <w:vAlign w:val="center"/>
          </w:tcPr>
          <w:p w14:paraId="433287B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2</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w:t>
            </w:r>
            <w:r w:rsidRPr="00DE5E32">
              <w:rPr>
                <w:rFonts w:ascii="ＭＳ ゴシック" w:eastAsia="ＭＳ ゴシック" w:hAnsi="Arial"/>
                <w:sz w:val="20"/>
              </w:rPr>
              <w:t>.4</w:t>
            </w:r>
          </w:p>
        </w:tc>
        <w:tc>
          <w:tcPr>
            <w:tcW w:w="2835" w:type="dxa"/>
            <w:vMerge w:val="restart"/>
            <w:shd w:val="clear" w:color="auto" w:fill="auto"/>
            <w:vAlign w:val="center"/>
          </w:tcPr>
          <w:p w14:paraId="048C4B26"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DE5E32" w:rsidRPr="00DE5E32" w14:paraId="65EFFC48" w14:textId="77777777" w:rsidTr="001979BB">
        <w:trPr>
          <w:gridAfter w:val="1"/>
          <w:wAfter w:w="59" w:type="dxa"/>
          <w:cantSplit/>
          <w:trHeight w:val="57"/>
        </w:trPr>
        <w:tc>
          <w:tcPr>
            <w:tcW w:w="3261" w:type="dxa"/>
            <w:gridSpan w:val="2"/>
            <w:shd w:val="clear" w:color="auto" w:fill="auto"/>
            <w:vAlign w:val="center"/>
          </w:tcPr>
          <w:p w14:paraId="4797A0D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9</w:t>
            </w:r>
            <w:r w:rsidRPr="00DE5E32">
              <w:rPr>
                <w:rFonts w:ascii="ＭＳ ゴシック" w:eastAsia="ＭＳ ゴシック" w:hAnsi="Arial"/>
                <w:sz w:val="20"/>
              </w:rPr>
              <w:t>0</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p>
        </w:tc>
        <w:tc>
          <w:tcPr>
            <w:tcW w:w="2835" w:type="dxa"/>
            <w:shd w:val="clear" w:color="auto" w:fill="auto"/>
            <w:vAlign w:val="center"/>
          </w:tcPr>
          <w:p w14:paraId="1F01ACB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55</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w:t>
            </w:r>
            <w:r w:rsidRPr="00DE5E32">
              <w:rPr>
                <w:rFonts w:ascii="ＭＳ ゴシック" w:eastAsia="ＭＳ ゴシック" w:hAnsi="Arial"/>
                <w:sz w:val="20"/>
              </w:rPr>
              <w:t>7.9</w:t>
            </w:r>
          </w:p>
        </w:tc>
        <w:tc>
          <w:tcPr>
            <w:tcW w:w="2835" w:type="dxa"/>
            <w:vMerge/>
            <w:shd w:val="clear" w:color="auto" w:fill="auto"/>
            <w:vAlign w:val="center"/>
          </w:tcPr>
          <w:p w14:paraId="1E4C0888" w14:textId="77777777" w:rsidR="001979BB" w:rsidRPr="00DE5E32" w:rsidRDefault="001979BB" w:rsidP="001979BB">
            <w:pPr>
              <w:jc w:val="left"/>
              <w:rPr>
                <w:rFonts w:ascii="ＭＳ ゴシック" w:eastAsia="ＭＳ ゴシック" w:hAnsi="Arial"/>
                <w:sz w:val="20"/>
              </w:rPr>
            </w:pPr>
          </w:p>
        </w:tc>
      </w:tr>
      <w:tr w:rsidR="00DE5E32" w:rsidRPr="00DE5E32" w14:paraId="3D513A64"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42AE3CCF"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4"/>
            <w:tcBorders>
              <w:top w:val="nil"/>
              <w:left w:val="nil"/>
              <w:bottom w:val="nil"/>
              <w:right w:val="nil"/>
            </w:tcBorders>
          </w:tcPr>
          <w:p w14:paraId="315FA532" w14:textId="77777777" w:rsidR="001979BB" w:rsidRPr="00DE5E32" w:rsidRDefault="001979BB" w:rsidP="001979BB">
            <w:pPr>
              <w:pStyle w:val="af"/>
              <w:ind w:leftChars="50" w:left="105" w:firstLineChars="0" w:firstLine="0"/>
              <w:rPr>
                <w:rFonts w:hAnsi="Arial"/>
              </w:rPr>
            </w:pPr>
            <w:r w:rsidRPr="00DE5E32">
              <w:rPr>
                <w:rFonts w:hAnsi="Arial" w:hint="eastAsia"/>
              </w:rPr>
              <w:t>A3判の用紙に対応可能な製品については、区分ごとの基準に0.3kWhを加えたものを基準とする。以下表６－２、表６－３及び表６－４において同じ。</w:t>
            </w:r>
          </w:p>
        </w:tc>
      </w:tr>
    </w:tbl>
    <w:p w14:paraId="7039F640" w14:textId="77777777" w:rsidR="001979BB" w:rsidRPr="00DE5E32" w:rsidRDefault="001979BB" w:rsidP="001979BB">
      <w:pPr>
        <w:autoSpaceDE w:val="0"/>
        <w:autoSpaceDN w:val="0"/>
        <w:adjustRightInd w:val="0"/>
        <w:rPr>
          <w:rFonts w:ascii="ＭＳ ゴシック" w:eastAsia="ＭＳ ゴシック" w:hAnsi="Arial"/>
          <w:sz w:val="20"/>
        </w:rPr>
      </w:pPr>
    </w:p>
    <w:p w14:paraId="7AA8F2FA" w14:textId="77777777" w:rsidR="001979BB" w:rsidRPr="00DE5E32" w:rsidRDefault="001979BB" w:rsidP="001979BB">
      <w:pPr>
        <w:autoSpaceDE w:val="0"/>
        <w:autoSpaceDN w:val="0"/>
        <w:adjustRightInd w:val="0"/>
        <w:rPr>
          <w:rFonts w:ascii="ＭＳ ゴシック" w:eastAsia="ＭＳ ゴシック" w:hAnsi="Arial"/>
          <w:sz w:val="20"/>
        </w:rPr>
      </w:pPr>
    </w:p>
    <w:p w14:paraId="3E7E593B" w14:textId="77777777" w:rsidR="001979BB" w:rsidRPr="00DE5E32" w:rsidRDefault="00797B35"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 xml:space="preserve">表６－２　</w:t>
      </w:r>
      <w:r w:rsidR="00B36137" w:rsidRPr="00DE5E32">
        <w:rPr>
          <w:rFonts w:ascii="ＭＳ ゴシック" w:eastAsia="ＭＳ ゴシック" w:hAnsi="Arial" w:hint="eastAsia"/>
          <w:sz w:val="20"/>
        </w:rPr>
        <w:t>業務</w:t>
      </w:r>
      <w:r w:rsidR="001979BB" w:rsidRPr="00DE5E32">
        <w:rPr>
          <w:rFonts w:ascii="ＭＳ ゴシック" w:eastAsia="ＭＳ ゴシック" w:hAnsi="Arial" w:hint="eastAsia"/>
          <w:sz w:val="20"/>
        </w:rPr>
        <w:t>用モノクロプリンタ複合機に係る標準消費電力量の基準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043FC06D" w14:textId="77777777" w:rsidTr="001979BB">
        <w:trPr>
          <w:trHeight w:val="57"/>
        </w:trPr>
        <w:tc>
          <w:tcPr>
            <w:tcW w:w="3261" w:type="dxa"/>
            <w:shd w:val="clear" w:color="auto" w:fill="auto"/>
            <w:vAlign w:val="center"/>
          </w:tcPr>
          <w:p w14:paraId="1032026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shd w:val="clear" w:color="auto" w:fill="auto"/>
            <w:vAlign w:val="center"/>
          </w:tcPr>
          <w:p w14:paraId="699203D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shd w:val="clear" w:color="auto" w:fill="auto"/>
            <w:vAlign w:val="center"/>
          </w:tcPr>
          <w:p w14:paraId="21A9A586"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1979BB" w:rsidRPr="00DE5E32" w14:paraId="37CB2B39" w14:textId="77777777" w:rsidTr="001979BB">
        <w:trPr>
          <w:cantSplit/>
          <w:trHeight w:val="57"/>
        </w:trPr>
        <w:tc>
          <w:tcPr>
            <w:tcW w:w="3261" w:type="dxa"/>
            <w:shd w:val="clear" w:color="auto" w:fill="auto"/>
            <w:vAlign w:val="center"/>
          </w:tcPr>
          <w:p w14:paraId="1CC5D8A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w:t>
            </w:r>
            <w:r w:rsidRPr="00DE5E32">
              <w:rPr>
                <w:rFonts w:ascii="ＭＳ ゴシック" w:eastAsia="ＭＳ ゴシック" w:hAnsi="Arial"/>
                <w:sz w:val="20"/>
              </w:rPr>
              <w:t>5</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p>
        </w:tc>
        <w:tc>
          <w:tcPr>
            <w:tcW w:w="2835" w:type="dxa"/>
            <w:shd w:val="clear" w:color="auto" w:fill="auto"/>
            <w:vAlign w:val="center"/>
          </w:tcPr>
          <w:p w14:paraId="6D1594A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－36.15</w:t>
            </w:r>
          </w:p>
        </w:tc>
        <w:tc>
          <w:tcPr>
            <w:tcW w:w="2835" w:type="dxa"/>
            <w:shd w:val="clear" w:color="auto" w:fill="auto"/>
            <w:vAlign w:val="center"/>
          </w:tcPr>
          <w:p w14:paraId="6FF57D0C"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bl>
    <w:p w14:paraId="0845F8E9" w14:textId="77777777" w:rsidR="001979BB" w:rsidRPr="00DE5E32" w:rsidRDefault="001979BB" w:rsidP="001979BB">
      <w:pPr>
        <w:autoSpaceDE w:val="0"/>
        <w:autoSpaceDN w:val="0"/>
        <w:adjustRightInd w:val="0"/>
        <w:rPr>
          <w:rFonts w:ascii="ＭＳ ゴシック" w:eastAsia="ＭＳ ゴシック" w:hAnsi="Arial"/>
          <w:sz w:val="20"/>
        </w:rPr>
      </w:pPr>
    </w:p>
    <w:p w14:paraId="7F6AB5E4" w14:textId="77777777" w:rsidR="001979BB" w:rsidRPr="00DE5E32" w:rsidRDefault="001979BB" w:rsidP="001979BB">
      <w:pPr>
        <w:autoSpaceDE w:val="0"/>
        <w:autoSpaceDN w:val="0"/>
        <w:adjustRightInd w:val="0"/>
        <w:rPr>
          <w:rFonts w:ascii="ＭＳ ゴシック" w:eastAsia="ＭＳ ゴシック" w:hAnsi="Arial"/>
          <w:sz w:val="20"/>
        </w:rPr>
      </w:pPr>
    </w:p>
    <w:p w14:paraId="3BD0F552"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 xml:space="preserve">表６－３　</w:t>
      </w:r>
      <w:r w:rsidR="00B36137" w:rsidRPr="00DE5E32">
        <w:rPr>
          <w:rFonts w:ascii="ＭＳ ゴシック" w:eastAsia="ＭＳ ゴシック" w:hAnsi="Arial" w:hint="eastAsia"/>
          <w:sz w:val="20"/>
        </w:rPr>
        <w:t>業務</w:t>
      </w:r>
      <w:r w:rsidRPr="00DE5E32">
        <w:rPr>
          <w:rFonts w:ascii="ＭＳ ゴシック" w:eastAsia="ＭＳ ゴシック" w:hAnsi="Arial" w:hint="eastAsia"/>
          <w:sz w:val="20"/>
        </w:rPr>
        <w:t>用カラープリンタに係る標準消費電力量の基準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0310DB31" w14:textId="77777777" w:rsidTr="001979BB">
        <w:trPr>
          <w:trHeight w:val="57"/>
        </w:trPr>
        <w:tc>
          <w:tcPr>
            <w:tcW w:w="3261" w:type="dxa"/>
            <w:shd w:val="clear" w:color="auto" w:fill="auto"/>
            <w:vAlign w:val="center"/>
          </w:tcPr>
          <w:p w14:paraId="5A60309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shd w:val="clear" w:color="auto" w:fill="auto"/>
            <w:vAlign w:val="center"/>
          </w:tcPr>
          <w:p w14:paraId="3735F17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shd w:val="clear" w:color="auto" w:fill="auto"/>
            <w:vAlign w:val="center"/>
          </w:tcPr>
          <w:p w14:paraId="2B7D5ACB"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75DF699A" w14:textId="77777777" w:rsidTr="001979BB">
        <w:trPr>
          <w:cantSplit/>
          <w:trHeight w:val="57"/>
        </w:trPr>
        <w:tc>
          <w:tcPr>
            <w:tcW w:w="3261" w:type="dxa"/>
            <w:shd w:val="clear" w:color="auto" w:fill="auto"/>
            <w:vAlign w:val="center"/>
          </w:tcPr>
          <w:p w14:paraId="38B5982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w:t>
            </w:r>
            <w:r w:rsidRPr="00DE5E32">
              <w:rPr>
                <w:rFonts w:ascii="ＭＳ ゴシック" w:eastAsia="ＭＳ ゴシック" w:hAnsi="Arial"/>
                <w:sz w:val="20"/>
              </w:rPr>
              <w:t>9</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w:t>
            </w:r>
            <w:r w:rsidRPr="00DE5E32">
              <w:rPr>
                <w:rFonts w:ascii="ＭＳ ゴシック" w:eastAsia="ＭＳ ゴシック" w:hAnsi="Arial"/>
                <w:sz w:val="20"/>
              </w:rPr>
              <w:t>5</w:t>
            </w:r>
          </w:p>
        </w:tc>
        <w:tc>
          <w:tcPr>
            <w:tcW w:w="2835" w:type="dxa"/>
            <w:shd w:val="clear" w:color="auto" w:fill="auto"/>
            <w:vAlign w:val="center"/>
          </w:tcPr>
          <w:p w14:paraId="299BEB1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2</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w:t>
            </w:r>
            <w:r w:rsidRPr="00DE5E32">
              <w:rPr>
                <w:rFonts w:ascii="ＭＳ ゴシック" w:eastAsia="ＭＳ ゴシック" w:hAnsi="Arial"/>
                <w:sz w:val="20"/>
              </w:rPr>
              <w:t>.15</w:t>
            </w:r>
          </w:p>
        </w:tc>
        <w:tc>
          <w:tcPr>
            <w:tcW w:w="2835" w:type="dxa"/>
            <w:vMerge w:val="restart"/>
            <w:shd w:val="clear" w:color="auto" w:fill="auto"/>
            <w:vAlign w:val="center"/>
          </w:tcPr>
          <w:p w14:paraId="5D969BAF"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1979BB" w:rsidRPr="00DE5E32" w14:paraId="0769E472" w14:textId="77777777" w:rsidTr="001979BB">
        <w:trPr>
          <w:cantSplit/>
          <w:trHeight w:val="57"/>
        </w:trPr>
        <w:tc>
          <w:tcPr>
            <w:tcW w:w="3261" w:type="dxa"/>
            <w:shd w:val="clear" w:color="auto" w:fill="auto"/>
            <w:vAlign w:val="center"/>
          </w:tcPr>
          <w:p w14:paraId="16E341C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7</w:t>
            </w:r>
            <w:r w:rsidRPr="00DE5E32">
              <w:rPr>
                <w:rFonts w:ascii="ＭＳ ゴシック" w:eastAsia="ＭＳ ゴシック" w:hAnsi="Arial"/>
                <w:sz w:val="20"/>
              </w:rPr>
              <w:t>5</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p>
        </w:tc>
        <w:tc>
          <w:tcPr>
            <w:tcW w:w="2835" w:type="dxa"/>
            <w:shd w:val="clear" w:color="auto" w:fill="auto"/>
            <w:vAlign w:val="center"/>
          </w:tcPr>
          <w:p w14:paraId="275EC9C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7</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w:t>
            </w:r>
            <w:r w:rsidRPr="00DE5E32">
              <w:rPr>
                <w:rFonts w:ascii="ＭＳ ゴシック" w:eastAsia="ＭＳ ゴシック" w:hAnsi="Arial"/>
                <w:sz w:val="20"/>
              </w:rPr>
              <w:t>9.65</w:t>
            </w:r>
          </w:p>
        </w:tc>
        <w:tc>
          <w:tcPr>
            <w:tcW w:w="2835" w:type="dxa"/>
            <w:vMerge/>
            <w:shd w:val="clear" w:color="auto" w:fill="auto"/>
            <w:vAlign w:val="center"/>
          </w:tcPr>
          <w:p w14:paraId="7A6ECAE0" w14:textId="77777777" w:rsidR="001979BB" w:rsidRPr="00DE5E32" w:rsidRDefault="001979BB" w:rsidP="001979BB">
            <w:pPr>
              <w:jc w:val="left"/>
              <w:rPr>
                <w:rFonts w:ascii="ＭＳ ゴシック" w:eastAsia="ＭＳ ゴシック" w:hAnsi="Arial"/>
                <w:sz w:val="20"/>
              </w:rPr>
            </w:pPr>
          </w:p>
        </w:tc>
      </w:tr>
    </w:tbl>
    <w:p w14:paraId="046DA0A4" w14:textId="77777777" w:rsidR="001979BB" w:rsidRPr="00DE5E32" w:rsidRDefault="001979BB" w:rsidP="001979BB">
      <w:pPr>
        <w:autoSpaceDE w:val="0"/>
        <w:autoSpaceDN w:val="0"/>
        <w:adjustRightInd w:val="0"/>
        <w:rPr>
          <w:rFonts w:ascii="ＭＳ ゴシック" w:eastAsia="ＭＳ ゴシック" w:hAnsi="Arial"/>
          <w:sz w:val="20"/>
        </w:rPr>
      </w:pPr>
    </w:p>
    <w:p w14:paraId="7CB86208" w14:textId="77777777" w:rsidR="001979BB" w:rsidRPr="00DE5E32" w:rsidRDefault="001979BB" w:rsidP="001979BB">
      <w:pPr>
        <w:autoSpaceDE w:val="0"/>
        <w:autoSpaceDN w:val="0"/>
        <w:adjustRightInd w:val="0"/>
        <w:rPr>
          <w:rFonts w:ascii="ＭＳ ゴシック" w:eastAsia="ＭＳ ゴシック" w:hAnsi="Arial"/>
          <w:sz w:val="20"/>
        </w:rPr>
      </w:pPr>
    </w:p>
    <w:p w14:paraId="4895BE6C"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 xml:space="preserve">表６－４　</w:t>
      </w:r>
      <w:r w:rsidR="00B36137" w:rsidRPr="00DE5E32">
        <w:rPr>
          <w:rFonts w:ascii="ＭＳ ゴシック" w:eastAsia="ＭＳ ゴシック" w:hAnsi="Arial" w:hint="eastAsia"/>
          <w:sz w:val="20"/>
        </w:rPr>
        <w:t>業務</w:t>
      </w:r>
      <w:r w:rsidRPr="00DE5E32">
        <w:rPr>
          <w:rFonts w:ascii="ＭＳ ゴシック" w:eastAsia="ＭＳ ゴシック" w:hAnsi="Arial" w:hint="eastAsia"/>
          <w:sz w:val="20"/>
        </w:rPr>
        <w:t>用カラープリンタ複合機に係る標準消費電力量の基準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E5E32" w:rsidRPr="00DE5E32" w14:paraId="69CE726F" w14:textId="77777777" w:rsidTr="001979BB">
        <w:trPr>
          <w:trHeight w:val="57"/>
        </w:trPr>
        <w:tc>
          <w:tcPr>
            <w:tcW w:w="3261" w:type="dxa"/>
            <w:shd w:val="clear" w:color="auto" w:fill="auto"/>
            <w:vAlign w:val="center"/>
          </w:tcPr>
          <w:p w14:paraId="33B7164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shd w:val="clear" w:color="auto" w:fill="auto"/>
            <w:vAlign w:val="center"/>
          </w:tcPr>
          <w:p w14:paraId="11DE112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c>
          <w:tcPr>
            <w:tcW w:w="2835" w:type="dxa"/>
            <w:shd w:val="clear" w:color="auto" w:fill="auto"/>
            <w:vAlign w:val="center"/>
          </w:tcPr>
          <w:p w14:paraId="0F451F4C" w14:textId="77777777" w:rsidR="001979BB" w:rsidRPr="00DE5E32" w:rsidRDefault="001979BB" w:rsidP="001979BB">
            <w:pPr>
              <w:widowControl/>
              <w:jc w:val="center"/>
              <w:rPr>
                <w:rFonts w:ascii="ＭＳ ゴシック" w:eastAsia="ＭＳ ゴシック" w:hAnsi="Arial"/>
              </w:rPr>
            </w:pPr>
            <w:r w:rsidRPr="00DE5E32">
              <w:rPr>
                <w:rFonts w:ascii="ＭＳ ゴシック" w:eastAsia="ＭＳ ゴシック" w:hAnsi="Arial" w:hint="eastAsia"/>
                <w:sz w:val="20"/>
              </w:rPr>
              <w:t>自動両面要件</w:t>
            </w:r>
          </w:p>
        </w:tc>
      </w:tr>
      <w:tr w:rsidR="00DE5E32" w:rsidRPr="00DE5E32" w14:paraId="4FFC1F95" w14:textId="77777777" w:rsidTr="001979BB">
        <w:trPr>
          <w:cantSplit/>
          <w:trHeight w:val="57"/>
        </w:trPr>
        <w:tc>
          <w:tcPr>
            <w:tcW w:w="3261" w:type="dxa"/>
            <w:shd w:val="clear" w:color="auto" w:fill="auto"/>
            <w:vAlign w:val="center"/>
          </w:tcPr>
          <w:p w14:paraId="300905A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w:t>
            </w:r>
            <w:r w:rsidRPr="00DE5E32">
              <w:rPr>
                <w:rFonts w:ascii="ＭＳ ゴシック" w:eastAsia="ＭＳ ゴシック" w:hAnsi="Arial"/>
                <w:sz w:val="20"/>
              </w:rPr>
              <w:t>9</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w:t>
            </w:r>
            <w:r w:rsidRPr="00DE5E32">
              <w:rPr>
                <w:rFonts w:ascii="ＭＳ ゴシック" w:eastAsia="ＭＳ ゴシック" w:hAnsi="Arial"/>
                <w:sz w:val="20"/>
              </w:rPr>
              <w:t>0</w:t>
            </w:r>
          </w:p>
        </w:tc>
        <w:tc>
          <w:tcPr>
            <w:tcW w:w="2835" w:type="dxa"/>
            <w:shd w:val="clear" w:color="auto" w:fill="auto"/>
            <w:vAlign w:val="center"/>
          </w:tcPr>
          <w:p w14:paraId="6529F49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2</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w:t>
            </w:r>
            <w:r w:rsidRPr="00DE5E32">
              <w:rPr>
                <w:rFonts w:ascii="ＭＳ ゴシック" w:eastAsia="ＭＳ ゴシック" w:hAnsi="Arial"/>
                <w:sz w:val="20"/>
              </w:rPr>
              <w:t>.05</w:t>
            </w:r>
          </w:p>
        </w:tc>
        <w:tc>
          <w:tcPr>
            <w:tcW w:w="2835" w:type="dxa"/>
            <w:vMerge w:val="restart"/>
            <w:shd w:val="clear" w:color="auto" w:fill="auto"/>
            <w:vAlign w:val="center"/>
          </w:tcPr>
          <w:p w14:paraId="1599FFEF" w14:textId="77777777" w:rsidR="001979BB" w:rsidRPr="00DE5E32" w:rsidRDefault="001979BB" w:rsidP="001979BB">
            <w:pPr>
              <w:jc w:val="left"/>
              <w:rPr>
                <w:rFonts w:ascii="ＭＳ ゴシック" w:eastAsia="ＭＳ ゴシック" w:hAnsi="Arial"/>
                <w:sz w:val="20"/>
              </w:rPr>
            </w:pPr>
            <w:r w:rsidRPr="00DE5E32">
              <w:rPr>
                <w:rFonts w:ascii="ＭＳ ゴシック" w:eastAsia="ＭＳ ゴシック" w:hAnsi="Arial" w:hint="eastAsia"/>
                <w:sz w:val="20"/>
              </w:rPr>
              <w:t>基本製品に内蔵されている</w:t>
            </w:r>
          </w:p>
        </w:tc>
      </w:tr>
      <w:tr w:rsidR="00DE5E32" w:rsidRPr="00DE5E32" w14:paraId="7E69B88D" w14:textId="77777777" w:rsidTr="001979BB">
        <w:trPr>
          <w:cantSplit/>
          <w:trHeight w:val="57"/>
        </w:trPr>
        <w:tc>
          <w:tcPr>
            <w:tcW w:w="3261" w:type="dxa"/>
            <w:shd w:val="clear" w:color="auto" w:fill="auto"/>
            <w:vAlign w:val="center"/>
          </w:tcPr>
          <w:p w14:paraId="165473F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7</w:t>
            </w:r>
            <w:r w:rsidRPr="00DE5E32">
              <w:rPr>
                <w:rFonts w:ascii="ＭＳ ゴシック" w:eastAsia="ＭＳ ゴシック" w:hAnsi="Arial"/>
                <w:sz w:val="20"/>
              </w:rPr>
              <w:t>0</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≦8</w:t>
            </w:r>
            <w:r w:rsidRPr="00DE5E32">
              <w:rPr>
                <w:rFonts w:ascii="ＭＳ ゴシック" w:eastAsia="ＭＳ ゴシック" w:hAnsi="Arial"/>
                <w:sz w:val="20"/>
              </w:rPr>
              <w:t>0</w:t>
            </w:r>
          </w:p>
        </w:tc>
        <w:tc>
          <w:tcPr>
            <w:tcW w:w="2835" w:type="dxa"/>
            <w:shd w:val="clear" w:color="auto" w:fill="auto"/>
            <w:vAlign w:val="center"/>
          </w:tcPr>
          <w:p w14:paraId="40F1A69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7</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w:t>
            </w:r>
            <w:r w:rsidRPr="00DE5E32">
              <w:rPr>
                <w:rFonts w:ascii="ＭＳ ゴシック" w:eastAsia="ＭＳ ゴシック" w:hAnsi="Arial"/>
                <w:sz w:val="20"/>
              </w:rPr>
              <w:t>7.05</w:t>
            </w:r>
          </w:p>
        </w:tc>
        <w:tc>
          <w:tcPr>
            <w:tcW w:w="2835" w:type="dxa"/>
            <w:vMerge/>
            <w:shd w:val="clear" w:color="auto" w:fill="auto"/>
            <w:vAlign w:val="center"/>
          </w:tcPr>
          <w:p w14:paraId="1190E339" w14:textId="77777777" w:rsidR="001979BB" w:rsidRPr="00DE5E32" w:rsidRDefault="001979BB" w:rsidP="001979BB">
            <w:pPr>
              <w:jc w:val="left"/>
              <w:rPr>
                <w:rFonts w:ascii="ＭＳ ゴシック" w:eastAsia="ＭＳ ゴシック" w:hAnsi="Arial"/>
                <w:sz w:val="20"/>
              </w:rPr>
            </w:pPr>
          </w:p>
        </w:tc>
      </w:tr>
      <w:tr w:rsidR="001979BB" w:rsidRPr="00DE5E32" w14:paraId="1A736891" w14:textId="77777777" w:rsidTr="001979BB">
        <w:trPr>
          <w:cantSplit/>
          <w:trHeight w:val="57"/>
        </w:trPr>
        <w:tc>
          <w:tcPr>
            <w:tcW w:w="3261" w:type="dxa"/>
            <w:shd w:val="clear" w:color="auto" w:fill="auto"/>
            <w:vAlign w:val="center"/>
          </w:tcPr>
          <w:p w14:paraId="38D9F7E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w:t>
            </w:r>
            <w:r w:rsidRPr="00DE5E32">
              <w:rPr>
                <w:rFonts w:ascii="ＭＳ ゴシック" w:eastAsia="ＭＳ ゴシック" w:hAnsi="Arial"/>
                <w:sz w:val="20"/>
              </w:rPr>
              <w:t>0</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p>
        </w:tc>
        <w:tc>
          <w:tcPr>
            <w:tcW w:w="2835" w:type="dxa"/>
            <w:shd w:val="clear" w:color="auto" w:fill="auto"/>
            <w:vAlign w:val="center"/>
          </w:tcPr>
          <w:p w14:paraId="1D091EE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w:t>
            </w:r>
            <w:r w:rsidRPr="00DE5E32">
              <w:rPr>
                <w:rFonts w:ascii="ＭＳ ゴシック" w:eastAsia="ＭＳ ゴシック" w:hAnsi="Arial"/>
                <w:sz w:val="20"/>
              </w:rPr>
              <w:t>75</w:t>
            </w:r>
            <w:r w:rsidRPr="00DE5E32">
              <w:rPr>
                <w:rFonts w:ascii="ＭＳ ゴシック" w:eastAsia="ＭＳ ゴシック" w:hAnsi="Arial" w:hint="eastAsia"/>
                <w:sz w:val="20"/>
              </w:rPr>
              <w:t>×</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w:t>
            </w:r>
            <w:r w:rsidRPr="00DE5E32">
              <w:rPr>
                <w:rFonts w:ascii="ＭＳ ゴシック" w:eastAsia="ＭＳ ゴシック" w:hAnsi="Arial"/>
                <w:sz w:val="20"/>
              </w:rPr>
              <w:t>1.05</w:t>
            </w:r>
          </w:p>
        </w:tc>
        <w:tc>
          <w:tcPr>
            <w:tcW w:w="2835" w:type="dxa"/>
            <w:vMerge/>
            <w:shd w:val="clear" w:color="auto" w:fill="auto"/>
            <w:vAlign w:val="center"/>
          </w:tcPr>
          <w:p w14:paraId="01F47684" w14:textId="77777777" w:rsidR="001979BB" w:rsidRPr="00DE5E32" w:rsidRDefault="001979BB" w:rsidP="001979BB">
            <w:pPr>
              <w:jc w:val="left"/>
              <w:rPr>
                <w:rFonts w:ascii="ＭＳ ゴシック" w:eastAsia="ＭＳ ゴシック" w:hAnsi="Arial"/>
                <w:sz w:val="20"/>
              </w:rPr>
            </w:pPr>
          </w:p>
        </w:tc>
      </w:tr>
    </w:tbl>
    <w:p w14:paraId="587F4883" w14:textId="77777777" w:rsidR="001979BB" w:rsidRPr="00DE5E32" w:rsidRDefault="001979BB" w:rsidP="001979BB">
      <w:pPr>
        <w:autoSpaceDE w:val="0"/>
        <w:autoSpaceDN w:val="0"/>
        <w:adjustRightInd w:val="0"/>
        <w:snapToGrid w:val="0"/>
        <w:ind w:left="660" w:hangingChars="300" w:hanging="660"/>
        <w:rPr>
          <w:rFonts w:ascii="ＭＳ ゴシック" w:eastAsia="ＭＳ ゴシック" w:hAnsi="Arial"/>
          <w:sz w:val="22"/>
        </w:rPr>
      </w:pPr>
    </w:p>
    <w:p w14:paraId="260D9F29" w14:textId="77777777" w:rsidR="001979BB" w:rsidRPr="00DE5E32" w:rsidRDefault="001979BB" w:rsidP="001979BB">
      <w:pPr>
        <w:autoSpaceDE w:val="0"/>
        <w:autoSpaceDN w:val="0"/>
        <w:adjustRightInd w:val="0"/>
        <w:rPr>
          <w:rFonts w:ascii="ＭＳ ゴシック" w:eastAsia="ＭＳ ゴシック" w:hAnsi="Arial"/>
          <w:sz w:val="20"/>
        </w:rPr>
      </w:pPr>
    </w:p>
    <w:p w14:paraId="739FAC00"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表７－１　大判プリンタに係るスリープ移行時間、基本マーキングエンジンのスリープモード消費電力、オフモード消費電力の基準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DE5E32" w:rsidRPr="00DE5E32" w14:paraId="15123FEB" w14:textId="77777777" w:rsidTr="001979BB">
        <w:trPr>
          <w:gridAfter w:val="1"/>
          <w:wAfter w:w="94" w:type="dxa"/>
          <w:cantSplit/>
          <w:trHeight w:val="57"/>
        </w:trPr>
        <w:tc>
          <w:tcPr>
            <w:tcW w:w="1826" w:type="dxa"/>
            <w:gridSpan w:val="2"/>
            <w:vMerge w:val="restart"/>
            <w:vAlign w:val="center"/>
          </w:tcPr>
          <w:p w14:paraId="4F96807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323" w:type="dxa"/>
            <w:gridSpan w:val="2"/>
            <w:vAlign w:val="center"/>
          </w:tcPr>
          <w:p w14:paraId="5BCB813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c>
          <w:tcPr>
            <w:tcW w:w="3535" w:type="dxa"/>
            <w:gridSpan w:val="2"/>
            <w:vAlign w:val="center"/>
          </w:tcPr>
          <w:p w14:paraId="2928097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w:t>
            </w:r>
          </w:p>
          <w:p w14:paraId="0000242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スリープモード消費電力</w:t>
            </w:r>
          </w:p>
        </w:tc>
        <w:tc>
          <w:tcPr>
            <w:tcW w:w="1212" w:type="dxa"/>
            <w:vMerge w:val="restart"/>
            <w:vAlign w:val="center"/>
          </w:tcPr>
          <w:p w14:paraId="2078953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4D0006D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5C04FC03" w14:textId="77777777" w:rsidTr="001979BB">
        <w:trPr>
          <w:gridAfter w:val="1"/>
          <w:wAfter w:w="94" w:type="dxa"/>
          <w:cantSplit/>
          <w:trHeight w:val="57"/>
        </w:trPr>
        <w:tc>
          <w:tcPr>
            <w:tcW w:w="1826" w:type="dxa"/>
            <w:gridSpan w:val="2"/>
            <w:vMerge/>
            <w:vAlign w:val="center"/>
          </w:tcPr>
          <w:p w14:paraId="782AD27D" w14:textId="77777777" w:rsidR="001979BB" w:rsidRPr="00DE5E32" w:rsidRDefault="001979BB" w:rsidP="001979BB">
            <w:pPr>
              <w:jc w:val="center"/>
              <w:rPr>
                <w:rFonts w:ascii="ＭＳ ゴシック" w:eastAsia="ＭＳ ゴシック" w:hAnsi="Arial"/>
                <w:sz w:val="20"/>
              </w:rPr>
            </w:pPr>
          </w:p>
        </w:tc>
        <w:tc>
          <w:tcPr>
            <w:tcW w:w="1111" w:type="dxa"/>
            <w:vAlign w:val="center"/>
          </w:tcPr>
          <w:p w14:paraId="1DDA077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212" w:type="dxa"/>
            <w:vAlign w:val="center"/>
          </w:tcPr>
          <w:p w14:paraId="505E067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767" w:type="dxa"/>
            <w:vAlign w:val="center"/>
          </w:tcPr>
          <w:p w14:paraId="422B356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インクジェット</w:t>
            </w:r>
          </w:p>
        </w:tc>
        <w:tc>
          <w:tcPr>
            <w:tcW w:w="1768" w:type="dxa"/>
            <w:vAlign w:val="center"/>
          </w:tcPr>
          <w:p w14:paraId="0EACD4B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w w:val="87"/>
                <w:kern w:val="0"/>
                <w:sz w:val="20"/>
                <w:fitText w:val="1400" w:id="2076859144"/>
              </w:rPr>
              <w:t>他マーキング技</w:t>
            </w:r>
            <w:r w:rsidRPr="00DE5E32">
              <w:rPr>
                <w:rFonts w:ascii="ＭＳ ゴシック" w:eastAsia="ＭＳ ゴシック" w:hAnsi="Arial" w:hint="eastAsia"/>
                <w:spacing w:val="4"/>
                <w:w w:val="87"/>
                <w:kern w:val="0"/>
                <w:sz w:val="20"/>
                <w:fitText w:val="1400" w:id="2076859144"/>
              </w:rPr>
              <w:t>術</w:t>
            </w:r>
          </w:p>
        </w:tc>
        <w:tc>
          <w:tcPr>
            <w:tcW w:w="1212" w:type="dxa"/>
            <w:vMerge/>
            <w:vAlign w:val="center"/>
          </w:tcPr>
          <w:p w14:paraId="176A171A" w14:textId="77777777" w:rsidR="001979BB" w:rsidRPr="00DE5E32" w:rsidRDefault="001979BB" w:rsidP="001979BB">
            <w:pPr>
              <w:jc w:val="center"/>
              <w:rPr>
                <w:rFonts w:ascii="ＭＳ ゴシック" w:eastAsia="ＭＳ ゴシック" w:hAnsi="Arial"/>
                <w:sz w:val="20"/>
              </w:rPr>
            </w:pPr>
          </w:p>
        </w:tc>
      </w:tr>
      <w:tr w:rsidR="00DE5E32" w:rsidRPr="00DE5E32" w14:paraId="5BF433B8" w14:textId="77777777" w:rsidTr="001979BB">
        <w:trPr>
          <w:gridAfter w:val="1"/>
          <w:wAfter w:w="94" w:type="dxa"/>
          <w:cantSplit/>
          <w:trHeight w:val="57"/>
        </w:trPr>
        <w:tc>
          <w:tcPr>
            <w:tcW w:w="1826" w:type="dxa"/>
            <w:gridSpan w:val="2"/>
            <w:vAlign w:val="center"/>
          </w:tcPr>
          <w:p w14:paraId="4644E870"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111" w:type="dxa"/>
            <w:vAlign w:val="center"/>
          </w:tcPr>
          <w:p w14:paraId="5C95F95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5分</w:t>
            </w:r>
          </w:p>
        </w:tc>
        <w:tc>
          <w:tcPr>
            <w:tcW w:w="1212" w:type="dxa"/>
            <w:vMerge w:val="restart"/>
            <w:vAlign w:val="center"/>
          </w:tcPr>
          <w:p w14:paraId="008C351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767" w:type="dxa"/>
            <w:vMerge w:val="restart"/>
            <w:vAlign w:val="center"/>
          </w:tcPr>
          <w:p w14:paraId="1DDE423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≦4.9W</w:t>
            </w:r>
          </w:p>
        </w:tc>
        <w:tc>
          <w:tcPr>
            <w:tcW w:w="1768" w:type="dxa"/>
            <w:vMerge w:val="restart"/>
            <w:vAlign w:val="center"/>
          </w:tcPr>
          <w:p w14:paraId="729F506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≦2.5W</w:t>
            </w:r>
          </w:p>
        </w:tc>
        <w:tc>
          <w:tcPr>
            <w:tcW w:w="1212" w:type="dxa"/>
            <w:vMerge w:val="restart"/>
            <w:vAlign w:val="center"/>
          </w:tcPr>
          <w:p w14:paraId="64DBB67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3E1BF69C" w14:textId="77777777" w:rsidTr="001979BB">
        <w:trPr>
          <w:gridAfter w:val="1"/>
          <w:wAfter w:w="94" w:type="dxa"/>
          <w:cantSplit/>
          <w:trHeight w:val="57"/>
        </w:trPr>
        <w:tc>
          <w:tcPr>
            <w:tcW w:w="1826" w:type="dxa"/>
            <w:gridSpan w:val="2"/>
            <w:vAlign w:val="center"/>
          </w:tcPr>
          <w:p w14:paraId="42710C0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111" w:type="dxa"/>
            <w:vAlign w:val="center"/>
          </w:tcPr>
          <w:p w14:paraId="05E7883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212" w:type="dxa"/>
            <w:vMerge/>
            <w:vAlign w:val="center"/>
          </w:tcPr>
          <w:p w14:paraId="1E6182BE"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1DE187EB"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7028147D"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4CA7029C" w14:textId="77777777" w:rsidR="001979BB" w:rsidRPr="00DE5E32" w:rsidRDefault="001979BB" w:rsidP="001979BB">
            <w:pPr>
              <w:jc w:val="center"/>
              <w:rPr>
                <w:rFonts w:ascii="ＭＳ ゴシック" w:eastAsia="ＭＳ ゴシック" w:hAnsi="Arial"/>
                <w:sz w:val="20"/>
              </w:rPr>
            </w:pPr>
          </w:p>
        </w:tc>
      </w:tr>
      <w:tr w:rsidR="00DE5E32" w:rsidRPr="00DE5E32" w14:paraId="732CFCE3" w14:textId="77777777" w:rsidTr="001979BB">
        <w:trPr>
          <w:gridAfter w:val="1"/>
          <w:wAfter w:w="94" w:type="dxa"/>
          <w:cantSplit/>
          <w:trHeight w:val="57"/>
        </w:trPr>
        <w:tc>
          <w:tcPr>
            <w:tcW w:w="1826" w:type="dxa"/>
            <w:gridSpan w:val="2"/>
            <w:vAlign w:val="center"/>
          </w:tcPr>
          <w:p w14:paraId="51D093A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111" w:type="dxa"/>
            <w:vAlign w:val="center"/>
          </w:tcPr>
          <w:p w14:paraId="49BCD3A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212" w:type="dxa"/>
            <w:vMerge/>
            <w:vAlign w:val="center"/>
          </w:tcPr>
          <w:p w14:paraId="6C111FD5"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67FF30FA"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4406D7BD"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558F3D3C" w14:textId="77777777" w:rsidR="001979BB" w:rsidRPr="00DE5E32" w:rsidRDefault="001979BB" w:rsidP="001979BB">
            <w:pPr>
              <w:jc w:val="center"/>
              <w:rPr>
                <w:rFonts w:ascii="ＭＳ ゴシック" w:eastAsia="ＭＳ ゴシック" w:hAnsi="Arial"/>
                <w:sz w:val="20"/>
              </w:rPr>
            </w:pPr>
          </w:p>
        </w:tc>
      </w:tr>
      <w:tr w:rsidR="00DE5E32" w:rsidRPr="00DE5E32" w14:paraId="7343C19E" w14:textId="77777777" w:rsidTr="001979BB">
        <w:trPr>
          <w:gridAfter w:val="1"/>
          <w:wAfter w:w="94" w:type="dxa"/>
          <w:cantSplit/>
          <w:trHeight w:val="57"/>
        </w:trPr>
        <w:tc>
          <w:tcPr>
            <w:tcW w:w="1826" w:type="dxa"/>
            <w:gridSpan w:val="2"/>
            <w:vAlign w:val="center"/>
          </w:tcPr>
          <w:p w14:paraId="1FEE855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111" w:type="dxa"/>
            <w:vAlign w:val="center"/>
          </w:tcPr>
          <w:p w14:paraId="1C7EB55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212" w:type="dxa"/>
            <w:vAlign w:val="center"/>
          </w:tcPr>
          <w:p w14:paraId="43FEECA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767" w:type="dxa"/>
            <w:vMerge/>
            <w:vAlign w:val="center"/>
          </w:tcPr>
          <w:p w14:paraId="25C95853"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384E2E96"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2A5E0071" w14:textId="77777777" w:rsidR="001979BB" w:rsidRPr="00DE5E32" w:rsidRDefault="001979BB" w:rsidP="001979BB">
            <w:pPr>
              <w:jc w:val="center"/>
              <w:rPr>
                <w:rFonts w:ascii="ＭＳ ゴシック" w:eastAsia="ＭＳ ゴシック" w:hAnsi="Arial"/>
                <w:sz w:val="20"/>
              </w:rPr>
            </w:pPr>
          </w:p>
        </w:tc>
      </w:tr>
      <w:tr w:rsidR="00DE5E32" w:rsidRPr="00DE5E32" w14:paraId="0F76C442"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0967D10C"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7"/>
            <w:tcBorders>
              <w:top w:val="nil"/>
              <w:left w:val="nil"/>
              <w:bottom w:val="nil"/>
              <w:right w:val="nil"/>
            </w:tcBorders>
          </w:tcPr>
          <w:p w14:paraId="6ECB7C91" w14:textId="77777777" w:rsidR="001979BB" w:rsidRPr="00DE5E32" w:rsidRDefault="001979BB" w:rsidP="00797B35">
            <w:pPr>
              <w:pStyle w:val="af"/>
              <w:ind w:leftChars="50" w:left="105" w:firstLineChars="0" w:firstLine="0"/>
              <w:rPr>
                <w:rFonts w:hAnsi="Arial"/>
              </w:rPr>
            </w:pPr>
            <w:r w:rsidRPr="00DE5E32">
              <w:rPr>
                <w:rFonts w:hAnsi="Arial" w:hint="eastAsia"/>
              </w:rPr>
              <w:t>「他マーキング技術」とは、インクジェット方式以外のマーキング技術をいう。表７－２において同じ。</w:t>
            </w:r>
          </w:p>
        </w:tc>
      </w:tr>
    </w:tbl>
    <w:p w14:paraId="5A53DBEF" w14:textId="77777777" w:rsidR="001979BB" w:rsidRPr="00DE5E32" w:rsidRDefault="001979BB" w:rsidP="001979BB">
      <w:pPr>
        <w:autoSpaceDE w:val="0"/>
        <w:autoSpaceDN w:val="0"/>
        <w:adjustRightInd w:val="0"/>
        <w:rPr>
          <w:rFonts w:ascii="ＭＳ ゴシック" w:eastAsia="ＭＳ ゴシック" w:hAnsi="Arial"/>
          <w:sz w:val="20"/>
        </w:rPr>
      </w:pPr>
    </w:p>
    <w:p w14:paraId="5E29565C"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表７－２　大判プリンタ複合機に係るスリープ移行時間、基本マーキングエンジンのスリープモード消費電力、オフモード消費電力の基準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111"/>
        <w:gridCol w:w="1212"/>
        <w:gridCol w:w="1767"/>
        <w:gridCol w:w="1768"/>
        <w:gridCol w:w="1212"/>
      </w:tblGrid>
      <w:tr w:rsidR="00DE5E32" w:rsidRPr="00DE5E32" w14:paraId="2793F3D9" w14:textId="77777777" w:rsidTr="001979BB">
        <w:trPr>
          <w:cantSplit/>
          <w:trHeight w:val="57"/>
        </w:trPr>
        <w:tc>
          <w:tcPr>
            <w:tcW w:w="1826" w:type="dxa"/>
            <w:vMerge w:val="restart"/>
            <w:vAlign w:val="center"/>
          </w:tcPr>
          <w:p w14:paraId="72E2EEE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323" w:type="dxa"/>
            <w:gridSpan w:val="2"/>
            <w:vAlign w:val="center"/>
          </w:tcPr>
          <w:p w14:paraId="06F3C17A"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スリープ移行時間</w:t>
            </w:r>
          </w:p>
        </w:tc>
        <w:tc>
          <w:tcPr>
            <w:tcW w:w="3535" w:type="dxa"/>
            <w:gridSpan w:val="2"/>
            <w:vAlign w:val="center"/>
          </w:tcPr>
          <w:p w14:paraId="5052299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w:t>
            </w:r>
          </w:p>
          <w:p w14:paraId="7B11FEC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スリープモード消費電力</w:t>
            </w:r>
          </w:p>
        </w:tc>
        <w:tc>
          <w:tcPr>
            <w:tcW w:w="1212" w:type="dxa"/>
            <w:vMerge w:val="restart"/>
            <w:vAlign w:val="center"/>
          </w:tcPr>
          <w:p w14:paraId="7C69488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6E11451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14681A90" w14:textId="77777777" w:rsidTr="001979BB">
        <w:trPr>
          <w:cantSplit/>
          <w:trHeight w:val="57"/>
        </w:trPr>
        <w:tc>
          <w:tcPr>
            <w:tcW w:w="1826" w:type="dxa"/>
            <w:vMerge/>
            <w:vAlign w:val="center"/>
          </w:tcPr>
          <w:p w14:paraId="71FE8EBE" w14:textId="77777777" w:rsidR="001979BB" w:rsidRPr="00DE5E32" w:rsidRDefault="001979BB" w:rsidP="001979BB">
            <w:pPr>
              <w:jc w:val="center"/>
              <w:rPr>
                <w:rFonts w:ascii="ＭＳ ゴシック" w:eastAsia="ＭＳ ゴシック" w:hAnsi="Arial"/>
                <w:sz w:val="20"/>
              </w:rPr>
            </w:pPr>
          </w:p>
        </w:tc>
        <w:tc>
          <w:tcPr>
            <w:tcW w:w="1111" w:type="dxa"/>
            <w:vAlign w:val="center"/>
          </w:tcPr>
          <w:p w14:paraId="4DB6F0B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212" w:type="dxa"/>
            <w:vAlign w:val="center"/>
          </w:tcPr>
          <w:p w14:paraId="7E3E0A6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767" w:type="dxa"/>
            <w:vAlign w:val="center"/>
          </w:tcPr>
          <w:p w14:paraId="2D20F9E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インクジェット</w:t>
            </w:r>
          </w:p>
        </w:tc>
        <w:tc>
          <w:tcPr>
            <w:tcW w:w="1768" w:type="dxa"/>
            <w:vAlign w:val="center"/>
          </w:tcPr>
          <w:p w14:paraId="6520555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w w:val="87"/>
                <w:kern w:val="0"/>
                <w:sz w:val="20"/>
                <w:fitText w:val="1400" w:id="2076859145"/>
              </w:rPr>
              <w:t>他マーキング技</w:t>
            </w:r>
            <w:r w:rsidRPr="00DE5E32">
              <w:rPr>
                <w:rFonts w:ascii="ＭＳ ゴシック" w:eastAsia="ＭＳ ゴシック" w:hAnsi="Arial" w:hint="eastAsia"/>
                <w:spacing w:val="4"/>
                <w:w w:val="87"/>
                <w:kern w:val="0"/>
                <w:sz w:val="20"/>
                <w:fitText w:val="1400" w:id="2076859145"/>
              </w:rPr>
              <w:t>術</w:t>
            </w:r>
          </w:p>
        </w:tc>
        <w:tc>
          <w:tcPr>
            <w:tcW w:w="1212" w:type="dxa"/>
            <w:vMerge/>
            <w:vAlign w:val="center"/>
          </w:tcPr>
          <w:p w14:paraId="24776B9D" w14:textId="77777777" w:rsidR="001979BB" w:rsidRPr="00DE5E32" w:rsidRDefault="001979BB" w:rsidP="001979BB">
            <w:pPr>
              <w:jc w:val="center"/>
              <w:rPr>
                <w:rFonts w:ascii="ＭＳ ゴシック" w:eastAsia="ＭＳ ゴシック" w:hAnsi="Arial"/>
                <w:sz w:val="20"/>
              </w:rPr>
            </w:pPr>
          </w:p>
        </w:tc>
      </w:tr>
      <w:tr w:rsidR="00DE5E32" w:rsidRPr="00DE5E32" w14:paraId="0455FE73" w14:textId="77777777" w:rsidTr="001979BB">
        <w:trPr>
          <w:cantSplit/>
          <w:trHeight w:val="57"/>
        </w:trPr>
        <w:tc>
          <w:tcPr>
            <w:tcW w:w="1826" w:type="dxa"/>
            <w:vAlign w:val="center"/>
          </w:tcPr>
          <w:p w14:paraId="78CFC673"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111" w:type="dxa"/>
            <w:vAlign w:val="center"/>
          </w:tcPr>
          <w:p w14:paraId="55FD163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212" w:type="dxa"/>
            <w:vMerge w:val="restart"/>
            <w:vAlign w:val="center"/>
          </w:tcPr>
          <w:p w14:paraId="6949761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767" w:type="dxa"/>
            <w:vMerge w:val="restart"/>
            <w:vAlign w:val="center"/>
          </w:tcPr>
          <w:p w14:paraId="42437EA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≦5.4W</w:t>
            </w:r>
          </w:p>
        </w:tc>
        <w:tc>
          <w:tcPr>
            <w:tcW w:w="1768" w:type="dxa"/>
            <w:vMerge w:val="restart"/>
            <w:vAlign w:val="center"/>
          </w:tcPr>
          <w:p w14:paraId="325FD9D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≦8.7W</w:t>
            </w:r>
          </w:p>
        </w:tc>
        <w:tc>
          <w:tcPr>
            <w:tcW w:w="1212" w:type="dxa"/>
            <w:vMerge w:val="restart"/>
            <w:vAlign w:val="center"/>
          </w:tcPr>
          <w:p w14:paraId="2235C86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0ED80FCF" w14:textId="77777777" w:rsidTr="001979BB">
        <w:trPr>
          <w:cantSplit/>
          <w:trHeight w:val="57"/>
        </w:trPr>
        <w:tc>
          <w:tcPr>
            <w:tcW w:w="1826" w:type="dxa"/>
            <w:vAlign w:val="center"/>
          </w:tcPr>
          <w:p w14:paraId="720F2BE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111" w:type="dxa"/>
            <w:vAlign w:val="center"/>
          </w:tcPr>
          <w:p w14:paraId="4B13807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212" w:type="dxa"/>
            <w:vMerge/>
            <w:vAlign w:val="center"/>
          </w:tcPr>
          <w:p w14:paraId="4633A5A7"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4666C465"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6F893087"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7D17A313" w14:textId="77777777" w:rsidR="001979BB" w:rsidRPr="00DE5E32" w:rsidRDefault="001979BB" w:rsidP="001979BB">
            <w:pPr>
              <w:jc w:val="center"/>
              <w:rPr>
                <w:rFonts w:ascii="ＭＳ ゴシック" w:eastAsia="ＭＳ ゴシック" w:hAnsi="Arial"/>
                <w:sz w:val="20"/>
              </w:rPr>
            </w:pPr>
          </w:p>
        </w:tc>
      </w:tr>
      <w:tr w:rsidR="00DE5E32" w:rsidRPr="00DE5E32" w14:paraId="6DF7E13B" w14:textId="77777777" w:rsidTr="001979BB">
        <w:trPr>
          <w:cantSplit/>
          <w:trHeight w:val="57"/>
        </w:trPr>
        <w:tc>
          <w:tcPr>
            <w:tcW w:w="1826" w:type="dxa"/>
            <w:vAlign w:val="center"/>
          </w:tcPr>
          <w:p w14:paraId="11E32E1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111" w:type="dxa"/>
            <w:vMerge w:val="restart"/>
            <w:vAlign w:val="center"/>
          </w:tcPr>
          <w:p w14:paraId="536B596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212" w:type="dxa"/>
            <w:vMerge/>
            <w:vAlign w:val="center"/>
          </w:tcPr>
          <w:p w14:paraId="5850CD35" w14:textId="77777777" w:rsidR="001979BB" w:rsidRPr="00DE5E32" w:rsidRDefault="001979BB" w:rsidP="001979BB">
            <w:pPr>
              <w:jc w:val="center"/>
              <w:rPr>
                <w:rFonts w:ascii="ＭＳ ゴシック" w:eastAsia="ＭＳ ゴシック" w:hAnsi="Arial"/>
                <w:sz w:val="20"/>
              </w:rPr>
            </w:pPr>
          </w:p>
        </w:tc>
        <w:tc>
          <w:tcPr>
            <w:tcW w:w="1767" w:type="dxa"/>
            <w:vMerge/>
            <w:vAlign w:val="center"/>
          </w:tcPr>
          <w:p w14:paraId="2EDD4478"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79987DBE"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6A1CCD2B" w14:textId="77777777" w:rsidR="001979BB" w:rsidRPr="00DE5E32" w:rsidRDefault="001979BB" w:rsidP="001979BB">
            <w:pPr>
              <w:jc w:val="center"/>
              <w:rPr>
                <w:rFonts w:ascii="ＭＳ ゴシック" w:eastAsia="ＭＳ ゴシック" w:hAnsi="Arial"/>
                <w:sz w:val="20"/>
              </w:rPr>
            </w:pPr>
          </w:p>
        </w:tc>
      </w:tr>
      <w:tr w:rsidR="001979BB" w:rsidRPr="00DE5E32" w14:paraId="0C7A0744" w14:textId="77777777" w:rsidTr="001979BB">
        <w:trPr>
          <w:cantSplit/>
          <w:trHeight w:val="57"/>
        </w:trPr>
        <w:tc>
          <w:tcPr>
            <w:tcW w:w="1826" w:type="dxa"/>
            <w:vAlign w:val="center"/>
          </w:tcPr>
          <w:p w14:paraId="598882E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111" w:type="dxa"/>
            <w:vMerge/>
            <w:vAlign w:val="center"/>
          </w:tcPr>
          <w:p w14:paraId="6511C1AF" w14:textId="77777777" w:rsidR="001979BB" w:rsidRPr="00DE5E32" w:rsidRDefault="001979BB" w:rsidP="001979BB">
            <w:pPr>
              <w:jc w:val="center"/>
              <w:rPr>
                <w:rFonts w:ascii="ＭＳ ゴシック" w:eastAsia="ＭＳ ゴシック" w:hAnsi="Arial"/>
                <w:sz w:val="20"/>
              </w:rPr>
            </w:pPr>
          </w:p>
        </w:tc>
        <w:tc>
          <w:tcPr>
            <w:tcW w:w="1212" w:type="dxa"/>
            <w:vAlign w:val="center"/>
          </w:tcPr>
          <w:p w14:paraId="75404F8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767" w:type="dxa"/>
            <w:vMerge/>
            <w:vAlign w:val="center"/>
          </w:tcPr>
          <w:p w14:paraId="3F370E83" w14:textId="77777777" w:rsidR="001979BB" w:rsidRPr="00DE5E32" w:rsidRDefault="001979BB" w:rsidP="001979BB">
            <w:pPr>
              <w:jc w:val="center"/>
              <w:rPr>
                <w:rFonts w:ascii="ＭＳ ゴシック" w:eastAsia="ＭＳ ゴシック" w:hAnsi="Arial"/>
                <w:sz w:val="20"/>
              </w:rPr>
            </w:pPr>
          </w:p>
        </w:tc>
        <w:tc>
          <w:tcPr>
            <w:tcW w:w="1768" w:type="dxa"/>
            <w:vMerge/>
            <w:vAlign w:val="center"/>
          </w:tcPr>
          <w:p w14:paraId="3E347ACD" w14:textId="77777777" w:rsidR="001979BB" w:rsidRPr="00DE5E32" w:rsidRDefault="001979BB" w:rsidP="001979BB">
            <w:pPr>
              <w:jc w:val="center"/>
              <w:rPr>
                <w:rFonts w:ascii="ＭＳ ゴシック" w:eastAsia="ＭＳ ゴシック" w:hAnsi="Arial"/>
                <w:sz w:val="20"/>
              </w:rPr>
            </w:pPr>
          </w:p>
        </w:tc>
        <w:tc>
          <w:tcPr>
            <w:tcW w:w="1212" w:type="dxa"/>
            <w:vMerge/>
            <w:vAlign w:val="center"/>
          </w:tcPr>
          <w:p w14:paraId="7E57E1B0" w14:textId="77777777" w:rsidR="001979BB" w:rsidRPr="00DE5E32" w:rsidRDefault="001979BB" w:rsidP="001979BB">
            <w:pPr>
              <w:jc w:val="center"/>
              <w:rPr>
                <w:rFonts w:ascii="ＭＳ ゴシック" w:eastAsia="ＭＳ ゴシック" w:hAnsi="Arial"/>
                <w:sz w:val="20"/>
              </w:rPr>
            </w:pPr>
          </w:p>
        </w:tc>
      </w:tr>
    </w:tbl>
    <w:p w14:paraId="40756597" w14:textId="77777777" w:rsidR="001979BB" w:rsidRPr="00DE5E32" w:rsidRDefault="001979BB" w:rsidP="001979BB">
      <w:pPr>
        <w:autoSpaceDE w:val="0"/>
        <w:autoSpaceDN w:val="0"/>
        <w:adjustRightInd w:val="0"/>
        <w:rPr>
          <w:rFonts w:ascii="ＭＳ ゴシック" w:eastAsia="ＭＳ ゴシック" w:hAnsi="Arial"/>
          <w:sz w:val="20"/>
        </w:rPr>
      </w:pPr>
    </w:p>
    <w:p w14:paraId="72C719EF" w14:textId="77777777" w:rsidR="001979BB" w:rsidRPr="00DE5E32" w:rsidRDefault="001979BB" w:rsidP="001979BB">
      <w:pPr>
        <w:autoSpaceDE w:val="0"/>
        <w:autoSpaceDN w:val="0"/>
        <w:adjustRightInd w:val="0"/>
        <w:rPr>
          <w:rFonts w:ascii="ＭＳ ゴシック" w:eastAsia="ＭＳ ゴシック" w:hAnsi="Arial"/>
          <w:sz w:val="20"/>
        </w:rPr>
      </w:pPr>
    </w:p>
    <w:p w14:paraId="5B3ADBFC" w14:textId="77777777" w:rsidR="001979BB" w:rsidRPr="00DE5E32" w:rsidRDefault="00797B35" w:rsidP="001979BB">
      <w:pPr>
        <w:autoSpaceDE w:val="0"/>
        <w:autoSpaceDN w:val="0"/>
        <w:adjustRightInd w:val="0"/>
        <w:rPr>
          <w:rFonts w:ascii="ＭＳ ゴシック" w:eastAsia="ＭＳ ゴシック" w:hAnsi="Arial"/>
          <w:sz w:val="20"/>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表８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DE5E32" w:rsidRPr="00DE5E32" w14:paraId="0777DB6F" w14:textId="77777777" w:rsidTr="001979BB">
        <w:trPr>
          <w:cantSplit/>
        </w:trPr>
        <w:tc>
          <w:tcPr>
            <w:tcW w:w="1413" w:type="dxa"/>
            <w:shd w:val="clear" w:color="auto" w:fill="auto"/>
            <w:vAlign w:val="center"/>
          </w:tcPr>
          <w:p w14:paraId="7C163D9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追加機能の</w:t>
            </w:r>
          </w:p>
          <w:p w14:paraId="7C46C5E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409" w:type="dxa"/>
            <w:shd w:val="clear" w:color="auto" w:fill="auto"/>
            <w:vAlign w:val="center"/>
          </w:tcPr>
          <w:p w14:paraId="4222A07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接続の</w:t>
            </w:r>
          </w:p>
          <w:p w14:paraId="4572803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309" w:type="dxa"/>
            <w:shd w:val="clear" w:color="auto" w:fill="auto"/>
            <w:vAlign w:val="center"/>
          </w:tcPr>
          <w:p w14:paraId="54AEBF4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最大データ</w:t>
            </w:r>
          </w:p>
          <w:p w14:paraId="4EEC470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速度r</w:t>
            </w:r>
          </w:p>
          <w:p w14:paraId="596DC1A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（Mbit/秒）</w:t>
            </w:r>
          </w:p>
        </w:tc>
        <w:tc>
          <w:tcPr>
            <w:tcW w:w="4016" w:type="dxa"/>
            <w:shd w:val="clear" w:color="auto" w:fill="auto"/>
            <w:vAlign w:val="center"/>
          </w:tcPr>
          <w:p w14:paraId="62AA923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詳細</w:t>
            </w:r>
          </w:p>
        </w:tc>
        <w:tc>
          <w:tcPr>
            <w:tcW w:w="1209" w:type="dxa"/>
            <w:shd w:val="clear" w:color="auto" w:fill="auto"/>
            <w:vAlign w:val="center"/>
          </w:tcPr>
          <w:p w14:paraId="44B7EF1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w:t>
            </w:r>
          </w:p>
          <w:p w14:paraId="5F5C3E8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許容値</w:t>
            </w:r>
          </w:p>
          <w:p w14:paraId="70D71CC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（W）</w:t>
            </w:r>
          </w:p>
        </w:tc>
      </w:tr>
      <w:tr w:rsidR="00DE5E32" w:rsidRPr="00DE5E32" w14:paraId="573DDEF7" w14:textId="77777777" w:rsidTr="001979BB">
        <w:trPr>
          <w:cantSplit/>
        </w:trPr>
        <w:tc>
          <w:tcPr>
            <w:tcW w:w="1413" w:type="dxa"/>
            <w:vMerge w:val="restart"/>
            <w:shd w:val="clear" w:color="auto" w:fill="auto"/>
            <w:vAlign w:val="center"/>
          </w:tcPr>
          <w:p w14:paraId="1C29DC6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インター</w:t>
            </w:r>
          </w:p>
          <w:p w14:paraId="0CF96CA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フェース</w:t>
            </w:r>
          </w:p>
        </w:tc>
        <w:tc>
          <w:tcPr>
            <w:tcW w:w="1409" w:type="dxa"/>
            <w:vMerge w:val="restart"/>
            <w:shd w:val="clear" w:color="auto" w:fill="auto"/>
            <w:vAlign w:val="center"/>
          </w:tcPr>
          <w:p w14:paraId="57C9371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有線</w:t>
            </w:r>
          </w:p>
        </w:tc>
        <w:tc>
          <w:tcPr>
            <w:tcW w:w="1309" w:type="dxa"/>
            <w:shd w:val="clear" w:color="auto" w:fill="auto"/>
            <w:vAlign w:val="center"/>
          </w:tcPr>
          <w:p w14:paraId="5D52C4E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r＜20</w:t>
            </w:r>
          </w:p>
        </w:tc>
        <w:tc>
          <w:tcPr>
            <w:tcW w:w="4016" w:type="dxa"/>
            <w:shd w:val="clear" w:color="auto" w:fill="auto"/>
          </w:tcPr>
          <w:p w14:paraId="4B585BBC"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17C40D4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35EA19A1" w14:textId="77777777" w:rsidTr="001979BB">
        <w:trPr>
          <w:cantSplit/>
        </w:trPr>
        <w:tc>
          <w:tcPr>
            <w:tcW w:w="1413" w:type="dxa"/>
            <w:vMerge/>
            <w:shd w:val="clear" w:color="auto" w:fill="auto"/>
            <w:vAlign w:val="center"/>
          </w:tcPr>
          <w:p w14:paraId="7B9F8DD5"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331117FF"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1D24F9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20≦r＜500</w:t>
            </w:r>
          </w:p>
        </w:tc>
        <w:tc>
          <w:tcPr>
            <w:tcW w:w="4016" w:type="dxa"/>
            <w:shd w:val="clear" w:color="auto" w:fill="auto"/>
          </w:tcPr>
          <w:p w14:paraId="6C44A91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例：USB2.x、IEEE1394／ファイヤワイヤ／</w:t>
            </w:r>
            <w:proofErr w:type="spellStart"/>
            <w:r w:rsidRPr="00DE5E32">
              <w:rPr>
                <w:rFonts w:ascii="ＭＳ ゴシック" w:eastAsia="ＭＳ ゴシック" w:hAnsi="Arial" w:hint="eastAsia"/>
                <w:sz w:val="20"/>
              </w:rPr>
              <w:t>i.LINK</w:t>
            </w:r>
            <w:proofErr w:type="spellEnd"/>
            <w:r w:rsidRPr="00DE5E32">
              <w:rPr>
                <w:rFonts w:ascii="ＭＳ ゴシック" w:eastAsia="ＭＳ ゴシック" w:hAnsi="Arial" w:hint="eastAsia"/>
                <w:sz w:val="20"/>
              </w:rPr>
              <w:t>、100Mbイーサネット</w:t>
            </w:r>
          </w:p>
        </w:tc>
        <w:tc>
          <w:tcPr>
            <w:tcW w:w="1209" w:type="dxa"/>
            <w:shd w:val="clear" w:color="auto" w:fill="auto"/>
            <w:vAlign w:val="center"/>
          </w:tcPr>
          <w:p w14:paraId="2118225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0.4</w:t>
            </w:r>
          </w:p>
        </w:tc>
      </w:tr>
      <w:tr w:rsidR="00DE5E32" w:rsidRPr="00DE5E32" w14:paraId="38672EC0" w14:textId="77777777" w:rsidTr="001979BB">
        <w:trPr>
          <w:cantSplit/>
        </w:trPr>
        <w:tc>
          <w:tcPr>
            <w:tcW w:w="1413" w:type="dxa"/>
            <w:vMerge/>
            <w:shd w:val="clear" w:color="auto" w:fill="auto"/>
            <w:vAlign w:val="center"/>
          </w:tcPr>
          <w:p w14:paraId="70E60DE7"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44B03DA5"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839BDF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r≧500</w:t>
            </w:r>
          </w:p>
        </w:tc>
        <w:tc>
          <w:tcPr>
            <w:tcW w:w="4016" w:type="dxa"/>
            <w:shd w:val="clear" w:color="auto" w:fill="auto"/>
          </w:tcPr>
          <w:p w14:paraId="1A3A1443"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例：USB3.x、1Gbイーサネット</w:t>
            </w:r>
          </w:p>
        </w:tc>
        <w:tc>
          <w:tcPr>
            <w:tcW w:w="1209" w:type="dxa"/>
            <w:shd w:val="clear" w:color="auto" w:fill="auto"/>
            <w:vAlign w:val="center"/>
          </w:tcPr>
          <w:p w14:paraId="41280C2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t>
            </w:r>
          </w:p>
        </w:tc>
      </w:tr>
      <w:tr w:rsidR="00DE5E32" w:rsidRPr="00DE5E32" w14:paraId="510173D4" w14:textId="77777777" w:rsidTr="001979BB">
        <w:trPr>
          <w:cantSplit/>
        </w:trPr>
        <w:tc>
          <w:tcPr>
            <w:tcW w:w="1413" w:type="dxa"/>
            <w:vMerge/>
            <w:shd w:val="clear" w:color="auto" w:fill="auto"/>
            <w:vAlign w:val="center"/>
          </w:tcPr>
          <w:p w14:paraId="69795BE1"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6FC6C8A9"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80CFA4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64E930A8"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60FC7A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3F298BB8" w14:textId="77777777" w:rsidTr="001979BB">
        <w:trPr>
          <w:cantSplit/>
        </w:trPr>
        <w:tc>
          <w:tcPr>
            <w:tcW w:w="1413" w:type="dxa"/>
            <w:vMerge/>
            <w:shd w:val="clear" w:color="auto" w:fill="auto"/>
            <w:vAlign w:val="center"/>
          </w:tcPr>
          <w:p w14:paraId="3FC5712B"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149360B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ファックス</w:t>
            </w:r>
          </w:p>
          <w:p w14:paraId="74F1AA4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モデム</w:t>
            </w:r>
          </w:p>
        </w:tc>
        <w:tc>
          <w:tcPr>
            <w:tcW w:w="1309" w:type="dxa"/>
            <w:shd w:val="clear" w:color="auto" w:fill="auto"/>
            <w:vAlign w:val="center"/>
          </w:tcPr>
          <w:p w14:paraId="761F9F7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36369C4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複合機のみに適用</w:t>
            </w:r>
          </w:p>
        </w:tc>
        <w:tc>
          <w:tcPr>
            <w:tcW w:w="1209" w:type="dxa"/>
            <w:shd w:val="clear" w:color="auto" w:fill="auto"/>
            <w:vAlign w:val="center"/>
          </w:tcPr>
          <w:p w14:paraId="68166B9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71C382EB" w14:textId="77777777" w:rsidTr="001979BB">
        <w:trPr>
          <w:cantSplit/>
        </w:trPr>
        <w:tc>
          <w:tcPr>
            <w:tcW w:w="1413" w:type="dxa"/>
            <w:vMerge/>
            <w:shd w:val="clear" w:color="auto" w:fill="auto"/>
            <w:vAlign w:val="center"/>
          </w:tcPr>
          <w:p w14:paraId="37E1D6DB"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6DFC4E3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無線、無線周波数（RF）</w:t>
            </w:r>
          </w:p>
        </w:tc>
        <w:tc>
          <w:tcPr>
            <w:tcW w:w="1309" w:type="dxa"/>
            <w:shd w:val="clear" w:color="auto" w:fill="auto"/>
            <w:vAlign w:val="center"/>
          </w:tcPr>
          <w:p w14:paraId="0350CEA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4E1575B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例：ブルートゥース、802.11</w:t>
            </w:r>
          </w:p>
        </w:tc>
        <w:tc>
          <w:tcPr>
            <w:tcW w:w="1209" w:type="dxa"/>
            <w:shd w:val="clear" w:color="auto" w:fill="auto"/>
            <w:vAlign w:val="center"/>
          </w:tcPr>
          <w:p w14:paraId="285220D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
        </w:tc>
      </w:tr>
      <w:tr w:rsidR="00DE5E32" w:rsidRPr="00DE5E32" w14:paraId="36239F3B" w14:textId="77777777" w:rsidTr="001979BB">
        <w:trPr>
          <w:cantSplit/>
        </w:trPr>
        <w:tc>
          <w:tcPr>
            <w:tcW w:w="1413" w:type="dxa"/>
            <w:vMerge/>
            <w:shd w:val="clear" w:color="auto" w:fill="auto"/>
            <w:vAlign w:val="center"/>
          </w:tcPr>
          <w:p w14:paraId="748259E5"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47BF8F0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無線、赤外線（IR）</w:t>
            </w:r>
          </w:p>
        </w:tc>
        <w:tc>
          <w:tcPr>
            <w:tcW w:w="1309" w:type="dxa"/>
            <w:shd w:val="clear" w:color="auto" w:fill="auto"/>
            <w:vAlign w:val="center"/>
          </w:tcPr>
          <w:p w14:paraId="1ADE6AC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61B39528"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例：IrDA</w:t>
            </w:r>
          </w:p>
        </w:tc>
        <w:tc>
          <w:tcPr>
            <w:tcW w:w="1209" w:type="dxa"/>
            <w:shd w:val="clear" w:color="auto" w:fill="auto"/>
            <w:vAlign w:val="center"/>
          </w:tcPr>
          <w:p w14:paraId="416E0E3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w:t>
            </w:r>
          </w:p>
        </w:tc>
      </w:tr>
      <w:tr w:rsidR="00DE5E32" w:rsidRPr="00DE5E32" w14:paraId="06882CD7" w14:textId="77777777" w:rsidTr="001979BB">
        <w:trPr>
          <w:cantSplit/>
        </w:trPr>
        <w:tc>
          <w:tcPr>
            <w:tcW w:w="1413" w:type="dxa"/>
            <w:shd w:val="clear" w:color="auto" w:fill="auto"/>
            <w:vAlign w:val="center"/>
          </w:tcPr>
          <w:p w14:paraId="0FA0791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コードレス</w:t>
            </w:r>
          </w:p>
          <w:p w14:paraId="1A516AD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電話機</w:t>
            </w:r>
          </w:p>
        </w:tc>
        <w:tc>
          <w:tcPr>
            <w:tcW w:w="1409" w:type="dxa"/>
            <w:shd w:val="clear" w:color="auto" w:fill="auto"/>
            <w:vAlign w:val="center"/>
          </w:tcPr>
          <w:p w14:paraId="407BFED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6FEC3DF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55113D76"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116FBBE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0.8</w:t>
            </w:r>
          </w:p>
        </w:tc>
      </w:tr>
      <w:tr w:rsidR="00DE5E32" w:rsidRPr="00DE5E32" w14:paraId="77C479CB" w14:textId="77777777" w:rsidTr="001979BB">
        <w:trPr>
          <w:cantSplit/>
        </w:trPr>
        <w:tc>
          <w:tcPr>
            <w:tcW w:w="1413" w:type="dxa"/>
            <w:shd w:val="clear" w:color="auto" w:fill="auto"/>
            <w:vAlign w:val="center"/>
          </w:tcPr>
          <w:p w14:paraId="312CF61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メモリ</w:t>
            </w:r>
          </w:p>
        </w:tc>
        <w:tc>
          <w:tcPr>
            <w:tcW w:w="1409" w:type="dxa"/>
            <w:shd w:val="clear" w:color="auto" w:fill="auto"/>
            <w:vAlign w:val="center"/>
          </w:tcPr>
          <w:p w14:paraId="24EAB7B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5B96A0A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3C9DF0D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122D87E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0.5/GB</w:t>
            </w:r>
          </w:p>
        </w:tc>
      </w:tr>
      <w:tr w:rsidR="00DE5E32" w:rsidRPr="00DE5E32" w14:paraId="6945FC2D" w14:textId="77777777" w:rsidTr="001979BB">
        <w:trPr>
          <w:cantSplit/>
        </w:trPr>
        <w:tc>
          <w:tcPr>
            <w:tcW w:w="1413" w:type="dxa"/>
            <w:shd w:val="clear" w:color="auto" w:fill="auto"/>
            <w:vAlign w:val="center"/>
          </w:tcPr>
          <w:p w14:paraId="478153C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電源装置</w:t>
            </w:r>
          </w:p>
        </w:tc>
        <w:tc>
          <w:tcPr>
            <w:tcW w:w="1409" w:type="dxa"/>
            <w:shd w:val="clear" w:color="auto" w:fill="auto"/>
            <w:vAlign w:val="center"/>
          </w:tcPr>
          <w:p w14:paraId="477732C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42E425C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458A3E8D"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638E795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w:t>
            </w:r>
          </w:p>
          <w:p w14:paraId="6BD201C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（Pout－</w:t>
            </w:r>
          </w:p>
          <w:p w14:paraId="729C17B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10.0）</w:t>
            </w:r>
          </w:p>
        </w:tc>
      </w:tr>
      <w:tr w:rsidR="001979BB" w:rsidRPr="00DE5E32" w14:paraId="53A694A3" w14:textId="77777777" w:rsidTr="001979BB">
        <w:trPr>
          <w:cantSplit/>
        </w:trPr>
        <w:tc>
          <w:tcPr>
            <w:tcW w:w="1413" w:type="dxa"/>
            <w:shd w:val="clear" w:color="auto" w:fill="auto"/>
            <w:vAlign w:val="center"/>
          </w:tcPr>
          <w:p w14:paraId="3CE8359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46"/>
              </w:rPr>
              <w:t>タ</w:t>
            </w:r>
            <w:r w:rsidRPr="00DE5E32">
              <w:rPr>
                <w:rFonts w:ascii="ＭＳ ゴシック" w:eastAsia="ＭＳ ゴシック" w:hAnsi="Arial" w:hint="eastAsia"/>
                <w:w w:val="91"/>
                <w:kern w:val="0"/>
                <w:sz w:val="20"/>
                <w:fitText w:val="1100" w:id="2076859146"/>
              </w:rPr>
              <w:t>ッチパネル</w:t>
            </w:r>
          </w:p>
          <w:p w14:paraId="335BF91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47"/>
              </w:rPr>
              <w:t>ディスプレ</w:t>
            </w:r>
            <w:r w:rsidRPr="00DE5E32">
              <w:rPr>
                <w:rFonts w:ascii="ＭＳ ゴシック" w:eastAsia="ＭＳ ゴシック" w:hAnsi="Arial" w:hint="eastAsia"/>
                <w:spacing w:val="-4"/>
                <w:w w:val="91"/>
                <w:kern w:val="0"/>
                <w:sz w:val="20"/>
                <w:fitText w:val="1100" w:id="2076859147"/>
              </w:rPr>
              <w:t>イ</w:t>
            </w:r>
          </w:p>
        </w:tc>
        <w:tc>
          <w:tcPr>
            <w:tcW w:w="1409" w:type="dxa"/>
            <w:shd w:val="clear" w:color="auto" w:fill="auto"/>
            <w:vAlign w:val="center"/>
          </w:tcPr>
          <w:p w14:paraId="6A705D3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73B41F9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602C577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202557D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bl>
    <w:p w14:paraId="38A11565" w14:textId="77777777" w:rsidR="001979BB" w:rsidRPr="00DE5E32" w:rsidRDefault="001979BB" w:rsidP="001979BB">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979BB" w:rsidRPr="00DE5E32" w14:paraId="4DA29EDB" w14:textId="77777777" w:rsidTr="001979BB">
        <w:trPr>
          <w:jc w:val="center"/>
        </w:trPr>
        <w:tc>
          <w:tcPr>
            <w:tcW w:w="710" w:type="dxa"/>
          </w:tcPr>
          <w:p w14:paraId="16BE97EA" w14:textId="77777777" w:rsidR="001979BB" w:rsidRPr="00DE5E32" w:rsidRDefault="001979BB" w:rsidP="001979BB">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363" w:type="dxa"/>
          </w:tcPr>
          <w:p w14:paraId="28D6A5C7" w14:textId="77777777" w:rsidR="001979BB" w:rsidRPr="00DE5E32" w:rsidRDefault="001979BB" w:rsidP="001979BB">
            <w:pPr>
              <w:pStyle w:val="af"/>
              <w:ind w:left="-105" w:firstLineChars="0" w:firstLine="0"/>
              <w:rPr>
                <w:rFonts w:hAnsi="Arial"/>
              </w:rPr>
            </w:pPr>
            <w:r w:rsidRPr="00DE5E32">
              <w:rPr>
                <w:rFonts w:hAnsi="Arial" w:hint="eastAsia"/>
              </w:rPr>
              <w:t>追加機能の種類のうち、インターフェース追加機能の許容値の数はファクシミリ機能を含め</w:t>
            </w:r>
            <w:r w:rsidR="00391C22" w:rsidRPr="00DE5E32">
              <w:rPr>
                <w:rFonts w:hAnsi="Arial" w:hint="eastAsia"/>
              </w:rPr>
              <w:t>２</w:t>
            </w:r>
            <w:r w:rsidRPr="00DE5E32">
              <w:rPr>
                <w:rFonts w:hAnsi="Arial" w:hint="eastAsia"/>
              </w:rPr>
              <w:t>以下であり、非インターフェース追加機能の許容値の数は無制限である。</w:t>
            </w:r>
          </w:p>
        </w:tc>
      </w:tr>
    </w:tbl>
    <w:p w14:paraId="72B5100C" w14:textId="77777777" w:rsidR="001979BB" w:rsidRPr="00DE5E32" w:rsidRDefault="001979BB" w:rsidP="001979BB">
      <w:pPr>
        <w:autoSpaceDE w:val="0"/>
        <w:autoSpaceDN w:val="0"/>
        <w:adjustRightInd w:val="0"/>
        <w:rPr>
          <w:rFonts w:ascii="ＭＳ ゴシック" w:eastAsia="ＭＳ ゴシック" w:hAnsi="Arial"/>
          <w:sz w:val="22"/>
        </w:rPr>
      </w:pPr>
    </w:p>
    <w:p w14:paraId="27358A0E" w14:textId="77777777" w:rsidR="001979BB" w:rsidRPr="00DE5E32" w:rsidRDefault="001979BB" w:rsidP="001979BB">
      <w:pPr>
        <w:autoSpaceDE w:val="0"/>
        <w:autoSpaceDN w:val="0"/>
        <w:adjustRightInd w:val="0"/>
        <w:rPr>
          <w:rFonts w:ascii="ＭＳ ゴシック" w:eastAsia="ＭＳ ゴシック" w:hAnsi="Arial"/>
          <w:sz w:val="22"/>
        </w:rPr>
      </w:pPr>
    </w:p>
    <w:p w14:paraId="4BFE11ED" w14:textId="77777777" w:rsidR="001979BB" w:rsidRPr="00DE5E32" w:rsidRDefault="001979BB" w:rsidP="001979BB">
      <w:pPr>
        <w:autoSpaceDE w:val="0"/>
        <w:autoSpaceDN w:val="0"/>
        <w:adjustRightInd w:val="0"/>
        <w:rPr>
          <w:rFonts w:ascii="ＭＳ ゴシック" w:eastAsia="ＭＳ ゴシック" w:hAnsi="Arial"/>
          <w:sz w:val="22"/>
        </w:rPr>
      </w:pPr>
    </w:p>
    <w:p w14:paraId="6D029EF1" w14:textId="77777777" w:rsidR="001979BB" w:rsidRPr="00DE5E32" w:rsidRDefault="001979BB" w:rsidP="001979BB">
      <w:pPr>
        <w:pStyle w:val="20"/>
        <w:rPr>
          <w:rFonts w:ascii="ＭＳ ゴシック" w:eastAsia="ＭＳ ゴシック"/>
        </w:rPr>
      </w:pPr>
      <w:r w:rsidRPr="00DE5E32">
        <w:rPr>
          <w:rFonts w:ascii="ＭＳ ゴシック" w:eastAsia="ＭＳ ゴシック" w:hint="eastAsia"/>
        </w:rPr>
        <w:t>(2) 目標の立て方</w:t>
      </w:r>
    </w:p>
    <w:p w14:paraId="18986855" w14:textId="77777777" w:rsidR="001979BB" w:rsidRPr="00DE5E32" w:rsidRDefault="001979BB" w:rsidP="001979BB">
      <w:pPr>
        <w:pStyle w:val="22"/>
        <w:rPr>
          <w:rFonts w:hAnsi="Arial"/>
        </w:rPr>
      </w:pPr>
      <w:r w:rsidRPr="00DE5E32">
        <w:rPr>
          <w:rFonts w:hint="eastAsia"/>
        </w:rPr>
        <w:t>当該年度のプリンタ及びプリンタ複合機の調達（リース・レンタル契約を含む。）総量（台数）に占める基準を満たす物品の数量（台数）の割合とする。</w:t>
      </w:r>
    </w:p>
    <w:p w14:paraId="29E74432" w14:textId="77777777" w:rsidR="001979BB" w:rsidRPr="00DE5E32" w:rsidRDefault="001979BB" w:rsidP="001979BB">
      <w:pPr>
        <w:rPr>
          <w:rFonts w:ascii="ＭＳ ゴシック" w:eastAsia="ＭＳ ゴシック" w:hAnsi="Arial"/>
        </w:rPr>
      </w:pPr>
    </w:p>
    <w:p w14:paraId="282FF84C" w14:textId="77777777" w:rsidR="001979BB" w:rsidRPr="00DE5E32" w:rsidRDefault="001979BB" w:rsidP="001979BB">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lastRenderedPageBreak/>
        <w:t>５－３ ファクシミリ</w:t>
      </w:r>
    </w:p>
    <w:p w14:paraId="5355560C" w14:textId="77777777" w:rsidR="001979BB" w:rsidRPr="00DE5E32" w:rsidRDefault="001979BB" w:rsidP="001979BB">
      <w:pPr>
        <w:pStyle w:val="20"/>
        <w:rPr>
          <w:rFonts w:ascii="ＭＳ ゴシック" w:eastAsia="ＭＳ ゴシック"/>
        </w:rPr>
      </w:pPr>
      <w:r w:rsidRPr="00DE5E32">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DE5E32" w:rsidRPr="00DE5E32" w14:paraId="1D7FA454" w14:textId="77777777" w:rsidTr="001979BB">
        <w:trPr>
          <w:gridBefore w:val="1"/>
          <w:wBefore w:w="99" w:type="dxa"/>
        </w:trPr>
        <w:tc>
          <w:tcPr>
            <w:tcW w:w="1890" w:type="dxa"/>
            <w:gridSpan w:val="2"/>
          </w:tcPr>
          <w:p w14:paraId="0BD2ED6B" w14:textId="77777777" w:rsidR="001979BB" w:rsidRPr="00DE5E32" w:rsidRDefault="001979BB" w:rsidP="001979BB">
            <w:pPr>
              <w:pStyle w:val="aa"/>
              <w:rPr>
                <w:rFonts w:hAnsi="Arial"/>
              </w:rPr>
            </w:pPr>
            <w:r w:rsidRPr="00DE5E32">
              <w:rPr>
                <w:rFonts w:hAnsi="Arial" w:hint="eastAsia"/>
              </w:rPr>
              <w:t>ファクシミリ</w:t>
            </w:r>
          </w:p>
        </w:tc>
        <w:tc>
          <w:tcPr>
            <w:tcW w:w="7200" w:type="dxa"/>
            <w:gridSpan w:val="2"/>
          </w:tcPr>
          <w:p w14:paraId="35EADA4B" w14:textId="77777777" w:rsidR="001979BB" w:rsidRPr="00DE5E32" w:rsidRDefault="001979BB" w:rsidP="001979BB">
            <w:pPr>
              <w:pStyle w:val="30"/>
            </w:pPr>
            <w:r w:rsidRPr="00DE5E32">
              <w:rPr>
                <w:rFonts w:hint="eastAsia"/>
              </w:rPr>
              <w:t>【判断の基準】</w:t>
            </w:r>
          </w:p>
          <w:p w14:paraId="0DC54079" w14:textId="77777777" w:rsidR="001979BB" w:rsidRPr="00DE5E32" w:rsidRDefault="001979BB" w:rsidP="001979BB">
            <w:pPr>
              <w:pStyle w:val="30"/>
              <w:ind w:leftChars="0" w:left="220" w:hangingChars="100" w:hanging="220"/>
            </w:pPr>
            <w:r w:rsidRPr="00DE5E32">
              <w:rPr>
                <w:rFonts w:hint="eastAsia"/>
              </w:rPr>
              <w:t>①モノクロファクシミリ（インクジェット方式を除く。）にあっては、表１に示された区分ごとの基準を満たすこと。</w:t>
            </w:r>
          </w:p>
          <w:p w14:paraId="63471189" w14:textId="77777777" w:rsidR="001979BB" w:rsidRPr="00DE5E32" w:rsidRDefault="001979BB" w:rsidP="001979BB">
            <w:pPr>
              <w:pStyle w:val="a4"/>
              <w:rPr>
                <w:rFonts w:hAnsi="Arial"/>
                <w:color w:val="auto"/>
              </w:rPr>
            </w:pPr>
            <w:r w:rsidRPr="00DE5E32">
              <w:rPr>
                <w:rFonts w:hAnsi="Arial" w:hint="eastAsia"/>
                <w:color w:val="auto"/>
              </w:rPr>
              <w:t>②カラーファクシミリ（インクジェット方式を除く。）にあっては、表２に示された区分ごとの基準を満たすこと。</w:t>
            </w:r>
          </w:p>
          <w:p w14:paraId="38789BB9" w14:textId="77777777" w:rsidR="001979BB" w:rsidRPr="00DE5E32" w:rsidRDefault="001979BB" w:rsidP="001979BB">
            <w:pPr>
              <w:pStyle w:val="a4"/>
              <w:rPr>
                <w:rFonts w:hAnsi="Arial"/>
                <w:color w:val="auto"/>
              </w:rPr>
            </w:pPr>
            <w:r w:rsidRPr="00DE5E32">
              <w:rPr>
                <w:rFonts w:hAnsi="Arial" w:hint="eastAsia"/>
                <w:color w:val="auto"/>
              </w:rPr>
              <w:t>③インクジェット方式のファクシミリにあっては、表３に示された基準を満たすこと。</w:t>
            </w:r>
          </w:p>
          <w:p w14:paraId="05FAD1B7" w14:textId="77777777" w:rsidR="001979BB" w:rsidRPr="00DE5E32" w:rsidRDefault="001979BB" w:rsidP="001979BB">
            <w:pPr>
              <w:pStyle w:val="a4"/>
              <w:rPr>
                <w:rFonts w:hAnsi="Arial"/>
                <w:color w:val="auto"/>
              </w:rPr>
            </w:pPr>
            <w:r w:rsidRPr="00DE5E32">
              <w:rPr>
                <w:rFonts w:hAnsi="Arial" w:hint="eastAsia"/>
                <w:color w:val="auto"/>
              </w:rPr>
              <w:t>④特定の化学物質が含有率基準値を超えないこと。</w:t>
            </w:r>
          </w:p>
          <w:p w14:paraId="024C143A" w14:textId="77777777" w:rsidR="001979BB" w:rsidRPr="00DE5E32" w:rsidRDefault="001979BB" w:rsidP="001979BB">
            <w:pPr>
              <w:autoSpaceDE w:val="0"/>
              <w:autoSpaceDN w:val="0"/>
              <w:adjustRightInd w:val="0"/>
              <w:ind w:left="216" w:hanging="210"/>
              <w:rPr>
                <w:rFonts w:ascii="ＭＳ ゴシック" w:eastAsia="ＭＳ ゴシック" w:hAnsi="Arial"/>
                <w:sz w:val="22"/>
              </w:rPr>
            </w:pPr>
          </w:p>
          <w:p w14:paraId="3BB0B822" w14:textId="77777777" w:rsidR="001979BB" w:rsidRPr="00DE5E32" w:rsidRDefault="001979BB" w:rsidP="001979BB">
            <w:pPr>
              <w:pStyle w:val="30"/>
            </w:pPr>
            <w:r w:rsidRPr="00DE5E32">
              <w:rPr>
                <w:rFonts w:hint="eastAsia"/>
              </w:rPr>
              <w:t>【配慮事項】</w:t>
            </w:r>
          </w:p>
          <w:p w14:paraId="0594B9A3" w14:textId="77777777" w:rsidR="001979BB" w:rsidRPr="00DE5E32" w:rsidRDefault="001979BB" w:rsidP="001979BB">
            <w:pPr>
              <w:pStyle w:val="a4"/>
              <w:ind w:leftChars="0" w:left="220" w:hangingChars="100" w:hanging="220"/>
              <w:rPr>
                <w:rFonts w:hAnsi="Arial"/>
                <w:color w:val="auto"/>
              </w:rPr>
            </w:pPr>
            <w:r w:rsidRPr="00DE5E32">
              <w:rPr>
                <w:rFonts w:hAnsi="Arial" w:hint="eastAsia"/>
                <w:color w:val="auto"/>
              </w:rPr>
              <w:t>①使用される電池には、カドミウム化合物、鉛化合物及び水銀化合物が含まれないこと。ただし、それらを含む電池が確実に回収され、再使用、再生利用又は適正処理される場合には、この限りでない。</w:t>
            </w:r>
          </w:p>
          <w:p w14:paraId="35A25F0F" w14:textId="77777777" w:rsidR="001979BB" w:rsidRPr="00DE5E32" w:rsidRDefault="001979BB" w:rsidP="001979BB">
            <w:pPr>
              <w:pStyle w:val="a4"/>
              <w:ind w:leftChars="0" w:left="220" w:hangingChars="100" w:hanging="220"/>
              <w:rPr>
                <w:rFonts w:hAnsi="Arial"/>
                <w:color w:val="auto"/>
              </w:rPr>
            </w:pPr>
            <w:r w:rsidRPr="00DE5E32">
              <w:rPr>
                <w:rFonts w:hAnsi="Arial" w:hint="eastAsia"/>
                <w:color w:val="auto"/>
              </w:rPr>
              <w:t>②分解が容易である等部品の再使用又は材料の再生利用のための設計上の工夫がなされていること。</w:t>
            </w:r>
          </w:p>
          <w:p w14:paraId="312588CF" w14:textId="77777777" w:rsidR="001979BB" w:rsidRPr="00DE5E32" w:rsidRDefault="001979BB" w:rsidP="001979BB">
            <w:pPr>
              <w:pStyle w:val="a4"/>
              <w:ind w:leftChars="0" w:left="220" w:hangingChars="100" w:hanging="220"/>
              <w:rPr>
                <w:rFonts w:hAnsi="Arial"/>
                <w:color w:val="auto"/>
              </w:rPr>
            </w:pPr>
            <w:r w:rsidRPr="00DE5E32">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07FE362F" w14:textId="77777777" w:rsidR="001979BB" w:rsidRPr="00DE5E32" w:rsidRDefault="001979BB" w:rsidP="001979BB">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3E715967" w14:textId="77777777" w:rsidR="001979BB" w:rsidRPr="00DE5E32" w:rsidRDefault="001979BB" w:rsidP="001979BB">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1979BB" w:rsidRPr="00DE5E32" w14:paraId="1FF3FB67" w14:textId="77777777" w:rsidTr="001979BB">
        <w:tblPrEx>
          <w:jc w:val="center"/>
        </w:tblPrEx>
        <w:trPr>
          <w:gridAfter w:val="1"/>
          <w:wAfter w:w="116" w:type="dxa"/>
          <w:jc w:val="center"/>
        </w:trPr>
        <w:tc>
          <w:tcPr>
            <w:tcW w:w="710" w:type="dxa"/>
            <w:gridSpan w:val="2"/>
            <w:tcBorders>
              <w:left w:val="nil"/>
              <w:bottom w:val="nil"/>
              <w:right w:val="nil"/>
            </w:tcBorders>
          </w:tcPr>
          <w:p w14:paraId="44CFF12C"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left w:val="nil"/>
              <w:bottom w:val="nil"/>
              <w:right w:val="nil"/>
            </w:tcBorders>
          </w:tcPr>
          <w:p w14:paraId="786409D6" w14:textId="77777777" w:rsidR="001979BB" w:rsidRPr="00DE5E32" w:rsidRDefault="001979BB" w:rsidP="001979BB">
            <w:pPr>
              <w:pStyle w:val="af"/>
              <w:rPr>
                <w:rFonts w:hAnsi="Arial"/>
              </w:rPr>
            </w:pPr>
            <w:r w:rsidRPr="00DE5E32">
              <w:rPr>
                <w:rFonts w:hAnsi="Arial" w:hint="eastAsia"/>
              </w:rPr>
              <w:t xml:space="preserve">１　</w:t>
            </w:r>
            <w:r w:rsidR="00C44837" w:rsidRPr="00DE5E32">
              <w:rPr>
                <w:rFonts w:hAnsi="Arial" w:hint="eastAsia"/>
              </w:rPr>
              <w:t>「</w:t>
            </w:r>
            <w:r w:rsidRPr="00DE5E32">
              <w:rPr>
                <w:rFonts w:hAnsi="Arial" w:hint="eastAsia"/>
              </w:rPr>
              <w:t>特定の化学物質</w:t>
            </w:r>
            <w:r w:rsidR="00C44837" w:rsidRPr="00DE5E32">
              <w:rPr>
                <w:rFonts w:hAnsi="Arial" w:hint="eastAsia"/>
              </w:rPr>
              <w:t>」</w:t>
            </w:r>
            <w:r w:rsidRPr="00DE5E32">
              <w:rPr>
                <w:rFonts w:hAnsi="Arial" w:hint="eastAsia"/>
              </w:rPr>
              <w:t>とは、鉛及びその化合物、水銀及びその化合物、カドミウム及びその化合物、六価クロム化合物、ポリブロモビフェニル並びにポリブロモジフェニルエーテルをいう。</w:t>
            </w:r>
          </w:p>
          <w:p w14:paraId="30DA4351" w14:textId="77777777" w:rsidR="001979BB" w:rsidRPr="00DE5E32" w:rsidRDefault="001979BB" w:rsidP="001979BB">
            <w:pPr>
              <w:pStyle w:val="af"/>
              <w:rPr>
                <w:rFonts w:hAnsi="Arial"/>
              </w:rPr>
            </w:pPr>
            <w:r w:rsidRPr="00DE5E32">
              <w:rPr>
                <w:rFonts w:hAnsi="Arial" w:hint="eastAsia"/>
              </w:rPr>
              <w:t>２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4055358B" w14:textId="77777777" w:rsidR="001979BB" w:rsidRPr="00DE5E32" w:rsidRDefault="001979BB" w:rsidP="001979BB">
            <w:pPr>
              <w:pStyle w:val="af"/>
              <w:rPr>
                <w:rFonts w:hAnsi="Arial"/>
              </w:rPr>
            </w:pPr>
            <w:r w:rsidRPr="00DE5E32">
              <w:rPr>
                <w:rFonts w:hAnsi="Arial"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6E005317" w14:textId="77777777" w:rsidR="001979BB" w:rsidRPr="00DE5E32" w:rsidRDefault="001979BB" w:rsidP="001979BB">
      <w:pPr>
        <w:autoSpaceDE w:val="0"/>
        <w:autoSpaceDN w:val="0"/>
        <w:adjustRightInd w:val="0"/>
        <w:rPr>
          <w:rFonts w:ascii="ＭＳ ゴシック" w:eastAsia="ＭＳ ゴシック" w:hAnsi="Arial"/>
          <w:sz w:val="22"/>
        </w:rPr>
      </w:pPr>
    </w:p>
    <w:p w14:paraId="1D808DCC" w14:textId="77777777" w:rsidR="001979BB" w:rsidRPr="00DE5E32" w:rsidRDefault="001979BB" w:rsidP="001979BB">
      <w:pPr>
        <w:autoSpaceDE w:val="0"/>
        <w:autoSpaceDN w:val="0"/>
        <w:adjustRightInd w:val="0"/>
        <w:rPr>
          <w:rFonts w:ascii="ＭＳ ゴシック" w:eastAsia="ＭＳ ゴシック" w:hAnsi="Arial"/>
          <w:sz w:val="22"/>
        </w:rPr>
      </w:pPr>
    </w:p>
    <w:p w14:paraId="67CC8913"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　モノクロファクシミリ（インクジェット方式を除く。）に係る標準消費電力量の基準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976"/>
      </w:tblGrid>
      <w:tr w:rsidR="00DE5E32" w:rsidRPr="00DE5E32" w14:paraId="4B6EC0EB" w14:textId="77777777" w:rsidTr="001979BB">
        <w:trPr>
          <w:gridAfter w:val="1"/>
          <w:wAfter w:w="2976" w:type="dxa"/>
          <w:trHeight w:val="57"/>
        </w:trPr>
        <w:tc>
          <w:tcPr>
            <w:tcW w:w="3261" w:type="dxa"/>
            <w:gridSpan w:val="2"/>
            <w:vAlign w:val="center"/>
          </w:tcPr>
          <w:p w14:paraId="2CB3800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7D44975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r>
      <w:tr w:rsidR="00DE5E32" w:rsidRPr="00DE5E32" w14:paraId="10EC5AAC" w14:textId="77777777" w:rsidTr="001979BB">
        <w:trPr>
          <w:gridAfter w:val="1"/>
          <w:wAfter w:w="2976" w:type="dxa"/>
          <w:cantSplit/>
          <w:trHeight w:val="57"/>
        </w:trPr>
        <w:tc>
          <w:tcPr>
            <w:tcW w:w="3261" w:type="dxa"/>
            <w:gridSpan w:val="2"/>
            <w:vAlign w:val="center"/>
          </w:tcPr>
          <w:p w14:paraId="72EBC8D1"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≦5</w:t>
            </w:r>
          </w:p>
        </w:tc>
        <w:tc>
          <w:tcPr>
            <w:tcW w:w="2835" w:type="dxa"/>
            <w:vAlign w:val="center"/>
          </w:tcPr>
          <w:p w14:paraId="5A83E4C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t>
            </w:r>
          </w:p>
        </w:tc>
      </w:tr>
      <w:tr w:rsidR="00DE5E32" w:rsidRPr="00DE5E32" w14:paraId="31DFA6E2" w14:textId="77777777" w:rsidTr="001979BB">
        <w:trPr>
          <w:gridAfter w:val="1"/>
          <w:wAfter w:w="2976" w:type="dxa"/>
          <w:cantSplit/>
          <w:trHeight w:val="57"/>
        </w:trPr>
        <w:tc>
          <w:tcPr>
            <w:tcW w:w="3261" w:type="dxa"/>
            <w:gridSpan w:val="2"/>
            <w:vAlign w:val="center"/>
          </w:tcPr>
          <w:p w14:paraId="565F2AA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2835" w:type="dxa"/>
            <w:vAlign w:val="center"/>
          </w:tcPr>
          <w:p w14:paraId="1BF5703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≦0.04×</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＋0.1</w:t>
            </w:r>
          </w:p>
        </w:tc>
      </w:tr>
      <w:tr w:rsidR="00DE5E32" w:rsidRPr="00DE5E32" w14:paraId="4029DE7D" w14:textId="77777777" w:rsidTr="001979BB">
        <w:trPr>
          <w:gridAfter w:val="1"/>
          <w:wAfter w:w="2976" w:type="dxa"/>
          <w:cantSplit/>
          <w:trHeight w:val="57"/>
        </w:trPr>
        <w:tc>
          <w:tcPr>
            <w:tcW w:w="3261" w:type="dxa"/>
            <w:gridSpan w:val="2"/>
            <w:vAlign w:val="center"/>
          </w:tcPr>
          <w:p w14:paraId="6C11F3F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Align w:val="center"/>
          </w:tcPr>
          <w:p w14:paraId="07C8DF4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－0.3</w:t>
            </w:r>
          </w:p>
        </w:tc>
      </w:tr>
      <w:tr w:rsidR="00DE5E32" w:rsidRPr="00DE5E32" w14:paraId="07F057FB" w14:textId="77777777" w:rsidTr="001979BB">
        <w:trPr>
          <w:gridAfter w:val="1"/>
          <w:wAfter w:w="2976" w:type="dxa"/>
          <w:cantSplit/>
          <w:trHeight w:val="57"/>
        </w:trPr>
        <w:tc>
          <w:tcPr>
            <w:tcW w:w="3261" w:type="dxa"/>
            <w:gridSpan w:val="2"/>
            <w:vAlign w:val="center"/>
          </w:tcPr>
          <w:p w14:paraId="2149306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≦40</w:t>
            </w:r>
          </w:p>
        </w:tc>
        <w:tc>
          <w:tcPr>
            <w:tcW w:w="2835" w:type="dxa"/>
            <w:vAlign w:val="center"/>
          </w:tcPr>
          <w:p w14:paraId="0FD20AA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≦0.11×</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－1.8</w:t>
            </w:r>
          </w:p>
        </w:tc>
      </w:tr>
      <w:tr w:rsidR="00DE5E32" w:rsidRPr="00DE5E32" w14:paraId="793EE9D1" w14:textId="77777777" w:rsidTr="001979BB">
        <w:trPr>
          <w:gridAfter w:val="1"/>
          <w:wAfter w:w="2976" w:type="dxa"/>
          <w:cantSplit/>
          <w:trHeight w:val="57"/>
        </w:trPr>
        <w:tc>
          <w:tcPr>
            <w:tcW w:w="3261" w:type="dxa"/>
            <w:gridSpan w:val="2"/>
            <w:vAlign w:val="center"/>
          </w:tcPr>
          <w:p w14:paraId="2A6BF67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40＜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≦65</w:t>
            </w:r>
          </w:p>
        </w:tc>
        <w:tc>
          <w:tcPr>
            <w:tcW w:w="2835" w:type="dxa"/>
            <w:vAlign w:val="center"/>
          </w:tcPr>
          <w:p w14:paraId="0ADA717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－3.8</w:t>
            </w:r>
          </w:p>
        </w:tc>
      </w:tr>
      <w:tr w:rsidR="00DE5E32" w:rsidRPr="00DE5E32" w14:paraId="33B8DF11" w14:textId="77777777" w:rsidTr="001979BB">
        <w:trPr>
          <w:gridAfter w:val="1"/>
          <w:wAfter w:w="2976" w:type="dxa"/>
          <w:cantSplit/>
          <w:trHeight w:val="57"/>
        </w:trPr>
        <w:tc>
          <w:tcPr>
            <w:tcW w:w="3261" w:type="dxa"/>
            <w:gridSpan w:val="2"/>
            <w:vAlign w:val="center"/>
          </w:tcPr>
          <w:p w14:paraId="7D9CFB1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≦90</w:t>
            </w:r>
          </w:p>
        </w:tc>
        <w:tc>
          <w:tcPr>
            <w:tcW w:w="2835" w:type="dxa"/>
            <w:vAlign w:val="center"/>
          </w:tcPr>
          <w:p w14:paraId="0A59D7C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－6.4</w:t>
            </w:r>
          </w:p>
        </w:tc>
      </w:tr>
      <w:tr w:rsidR="00DE5E32" w:rsidRPr="00DE5E32" w14:paraId="470F24CD" w14:textId="77777777" w:rsidTr="001979BB">
        <w:trPr>
          <w:gridAfter w:val="1"/>
          <w:wAfter w:w="2976" w:type="dxa"/>
          <w:cantSplit/>
          <w:trHeight w:val="57"/>
        </w:trPr>
        <w:tc>
          <w:tcPr>
            <w:tcW w:w="3261" w:type="dxa"/>
            <w:gridSpan w:val="2"/>
            <w:vAlign w:val="center"/>
          </w:tcPr>
          <w:p w14:paraId="565251D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90＜</w:t>
            </w:r>
            <w:proofErr w:type="spellStart"/>
            <w:r w:rsidRPr="00DE5E32">
              <w:rPr>
                <w:rFonts w:ascii="ＭＳ ゴシック" w:eastAsia="ＭＳ ゴシック" w:hAnsi="Arial" w:hint="eastAsia"/>
                <w:sz w:val="20"/>
              </w:rPr>
              <w:t>ipm</w:t>
            </w:r>
            <w:proofErr w:type="spellEnd"/>
          </w:p>
        </w:tc>
        <w:tc>
          <w:tcPr>
            <w:tcW w:w="2835" w:type="dxa"/>
            <w:vAlign w:val="center"/>
          </w:tcPr>
          <w:p w14:paraId="2F1B581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－37.9</w:t>
            </w:r>
          </w:p>
        </w:tc>
      </w:tr>
      <w:tr w:rsidR="00DE5E32" w:rsidRPr="00DE5E32" w14:paraId="692F4D7E"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2B039A06"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2" w:type="dxa"/>
            <w:gridSpan w:val="3"/>
            <w:tcBorders>
              <w:top w:val="nil"/>
              <w:left w:val="nil"/>
              <w:bottom w:val="nil"/>
              <w:right w:val="nil"/>
            </w:tcBorders>
          </w:tcPr>
          <w:p w14:paraId="4438B1F2" w14:textId="77777777" w:rsidR="001979BB" w:rsidRPr="00DE5E32" w:rsidRDefault="001979BB" w:rsidP="001979BB">
            <w:pPr>
              <w:pStyle w:val="af"/>
              <w:rPr>
                <w:rFonts w:hAnsi="Arial"/>
              </w:rPr>
            </w:pPr>
            <w:r w:rsidRPr="00DE5E32">
              <w:rPr>
                <w:rFonts w:hAnsi="Arial" w:hint="eastAsia"/>
              </w:rPr>
              <w:t>１　「製品速度」とは、モノクロ画像を生成する際の最大公称片面印刷速度であり、全ての場合において、算出された</w:t>
            </w:r>
            <w:proofErr w:type="spellStart"/>
            <w:r w:rsidRPr="00DE5E32">
              <w:rPr>
                <w:rFonts w:hAnsi="Arial" w:hint="eastAsia"/>
              </w:rPr>
              <w:t>ipm</w:t>
            </w:r>
            <w:proofErr w:type="spellEnd"/>
            <w:r w:rsidRPr="00DE5E32">
              <w:rPr>
                <w:rFonts w:hAnsi="Arial" w:hint="eastAsia"/>
              </w:rPr>
              <w:t>速度は、最も近い整数に四捨五入される。</w:t>
            </w:r>
            <w:r w:rsidR="00391C22" w:rsidRPr="00DE5E32">
              <w:rPr>
                <w:rFonts w:hAnsi="Arial" w:hint="eastAsia"/>
              </w:rPr>
              <w:t>１</w:t>
            </w:r>
            <w:proofErr w:type="spellStart"/>
            <w:r w:rsidRPr="00DE5E32">
              <w:rPr>
                <w:rFonts w:hAnsi="Arial" w:hint="eastAsia"/>
              </w:rPr>
              <w:t>ipm</w:t>
            </w:r>
            <w:proofErr w:type="spellEnd"/>
            <w:r w:rsidRPr="00DE5E32">
              <w:rPr>
                <w:rFonts w:hAnsi="Arial" w:hint="eastAsia"/>
              </w:rPr>
              <w:t>（分当たり</w:t>
            </w:r>
            <w:r w:rsidRPr="00DE5E32">
              <w:rPr>
                <w:rFonts w:hAnsi="Arial" w:hint="eastAsia"/>
              </w:rPr>
              <w:lastRenderedPageBreak/>
              <w:t>の画像数）とは、</w:t>
            </w:r>
            <w:r w:rsidR="00391C22" w:rsidRPr="00DE5E32">
              <w:rPr>
                <w:rFonts w:hAnsi="Arial" w:hint="eastAsia"/>
              </w:rPr>
              <w:t>１</w:t>
            </w:r>
            <w:r w:rsidRPr="00DE5E32">
              <w:rPr>
                <w:rFonts w:hAnsi="Arial" w:hint="eastAsia"/>
              </w:rPr>
              <w:t>分間にA4判又は8.5"×11"の用紙1枚の片面を印刷することとする。A4判用紙と8.5"×11"用紙とで異なる場合は、その2つの速度のうち速い方を適用する。表２において同じ。</w:t>
            </w:r>
          </w:p>
          <w:p w14:paraId="4E0F5B9E" w14:textId="77777777" w:rsidR="001979BB" w:rsidRPr="00DE5E32" w:rsidRDefault="001979BB" w:rsidP="001979BB">
            <w:pPr>
              <w:pStyle w:val="af"/>
              <w:rPr>
                <w:rFonts w:hAnsi="Arial"/>
              </w:rPr>
            </w:pPr>
            <w:r w:rsidRPr="00DE5E32">
              <w:rPr>
                <w:rFonts w:hAnsi="Arial" w:hint="eastAsia"/>
              </w:rPr>
              <w:t>２　A3判の用紙に対応可能な製品（幅が275mm以上の用紙を使用できる製品。）については、区分ごとの基準に0.3kWhを加えたものを基準とする。表２において同じ。</w:t>
            </w:r>
          </w:p>
          <w:p w14:paraId="3E3A99E9" w14:textId="77777777" w:rsidR="001979BB" w:rsidRPr="00DE5E32" w:rsidRDefault="001979BB" w:rsidP="00EF3325">
            <w:pPr>
              <w:pStyle w:val="af"/>
              <w:rPr>
                <w:rFonts w:hAnsi="Arial"/>
              </w:rPr>
            </w:pPr>
            <w:r w:rsidRPr="00DE5E32">
              <w:rPr>
                <w:rFonts w:hAnsi="Arial" w:hint="eastAsia"/>
              </w:rPr>
              <w:t>３　標準消費電力量の測定方法については、「国際エネルギースタープログラム要件　画像機器の製品基準　画像機器のエネルギー使用を判断するための試験方法バージョン2.0」による。以下表２及び表３において同じ。</w:t>
            </w:r>
          </w:p>
        </w:tc>
      </w:tr>
    </w:tbl>
    <w:p w14:paraId="56BCD069" w14:textId="77777777" w:rsidR="001979BB" w:rsidRPr="00DE5E32" w:rsidRDefault="001979BB" w:rsidP="001979BB">
      <w:pPr>
        <w:autoSpaceDE w:val="0"/>
        <w:autoSpaceDN w:val="0"/>
        <w:adjustRightInd w:val="0"/>
        <w:rPr>
          <w:rFonts w:ascii="ＭＳ ゴシック" w:eastAsia="ＭＳ ゴシック" w:hAnsi="Arial"/>
          <w:sz w:val="22"/>
        </w:rPr>
      </w:pPr>
    </w:p>
    <w:p w14:paraId="24942CBB" w14:textId="77777777" w:rsidR="001979BB" w:rsidRPr="00DE5E32" w:rsidRDefault="001979BB" w:rsidP="001979BB">
      <w:pPr>
        <w:autoSpaceDE w:val="0"/>
        <w:autoSpaceDN w:val="0"/>
        <w:adjustRightInd w:val="0"/>
        <w:rPr>
          <w:rFonts w:ascii="ＭＳ ゴシック" w:eastAsia="ＭＳ ゴシック" w:hAnsi="Arial"/>
          <w:sz w:val="20"/>
        </w:rPr>
      </w:pPr>
    </w:p>
    <w:p w14:paraId="6384BA94"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表２　カラーファクシミリ（インクジェット方式を除く。）に係る標準消費電力量の基準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DE5E32" w:rsidRPr="00DE5E32" w14:paraId="4A9B6CCB" w14:textId="77777777" w:rsidTr="001979BB">
        <w:trPr>
          <w:trHeight w:val="57"/>
        </w:trPr>
        <w:tc>
          <w:tcPr>
            <w:tcW w:w="3261" w:type="dxa"/>
            <w:vAlign w:val="center"/>
          </w:tcPr>
          <w:p w14:paraId="75F6A5E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2835" w:type="dxa"/>
            <w:vAlign w:val="center"/>
          </w:tcPr>
          <w:p w14:paraId="12470BC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基準（kWh）</w:t>
            </w:r>
          </w:p>
        </w:tc>
      </w:tr>
      <w:tr w:rsidR="00DE5E32" w:rsidRPr="00DE5E32" w14:paraId="55EB7A90" w14:textId="77777777" w:rsidTr="001979BB">
        <w:trPr>
          <w:cantSplit/>
          <w:trHeight w:val="57"/>
        </w:trPr>
        <w:tc>
          <w:tcPr>
            <w:tcW w:w="3261" w:type="dxa"/>
            <w:vAlign w:val="center"/>
          </w:tcPr>
          <w:p w14:paraId="47A9749F"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2835" w:type="dxa"/>
            <w:vAlign w:val="center"/>
          </w:tcPr>
          <w:p w14:paraId="4AEBDF8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≦1.3</w:t>
            </w:r>
          </w:p>
        </w:tc>
      </w:tr>
      <w:tr w:rsidR="00DE5E32" w:rsidRPr="00DE5E32" w14:paraId="6D4BDE0E" w14:textId="77777777" w:rsidTr="001979BB">
        <w:trPr>
          <w:cantSplit/>
          <w:trHeight w:val="57"/>
        </w:trPr>
        <w:tc>
          <w:tcPr>
            <w:tcW w:w="3261" w:type="dxa"/>
            <w:vAlign w:val="center"/>
          </w:tcPr>
          <w:p w14:paraId="45C9C07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≦15</w:t>
            </w:r>
          </w:p>
        </w:tc>
        <w:tc>
          <w:tcPr>
            <w:tcW w:w="2835" w:type="dxa"/>
            <w:vAlign w:val="center"/>
          </w:tcPr>
          <w:p w14:paraId="67E8E95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≦0.06×</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＋0.7</w:t>
            </w:r>
          </w:p>
        </w:tc>
      </w:tr>
      <w:tr w:rsidR="00DE5E32" w:rsidRPr="00DE5E32" w14:paraId="455A88BC" w14:textId="77777777" w:rsidTr="001979BB">
        <w:trPr>
          <w:cantSplit/>
          <w:trHeight w:val="57"/>
        </w:trPr>
        <w:tc>
          <w:tcPr>
            <w:tcW w:w="3261" w:type="dxa"/>
            <w:vAlign w:val="center"/>
          </w:tcPr>
          <w:p w14:paraId="1292B52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2835" w:type="dxa"/>
            <w:vAlign w:val="center"/>
          </w:tcPr>
          <w:p w14:paraId="213D3D0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≦0.15×</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－0.65</w:t>
            </w:r>
          </w:p>
        </w:tc>
      </w:tr>
      <w:tr w:rsidR="00DE5E32" w:rsidRPr="00DE5E32" w14:paraId="74101C24" w14:textId="77777777" w:rsidTr="001979BB">
        <w:trPr>
          <w:cantSplit/>
          <w:trHeight w:val="57"/>
        </w:trPr>
        <w:tc>
          <w:tcPr>
            <w:tcW w:w="3261" w:type="dxa"/>
            <w:vAlign w:val="center"/>
          </w:tcPr>
          <w:p w14:paraId="3D3C7CA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≦75</w:t>
            </w:r>
          </w:p>
        </w:tc>
        <w:tc>
          <w:tcPr>
            <w:tcW w:w="2835" w:type="dxa"/>
            <w:vAlign w:val="center"/>
          </w:tcPr>
          <w:p w14:paraId="5487AD4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－2.15</w:t>
            </w:r>
          </w:p>
        </w:tc>
      </w:tr>
      <w:tr w:rsidR="001979BB" w:rsidRPr="00DE5E32" w14:paraId="0B7E1300" w14:textId="77777777" w:rsidTr="001979BB">
        <w:trPr>
          <w:cantSplit/>
          <w:trHeight w:val="57"/>
        </w:trPr>
        <w:tc>
          <w:tcPr>
            <w:tcW w:w="3261" w:type="dxa"/>
            <w:vAlign w:val="center"/>
          </w:tcPr>
          <w:p w14:paraId="2914819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75＜</w:t>
            </w:r>
            <w:proofErr w:type="spellStart"/>
            <w:r w:rsidRPr="00DE5E32">
              <w:rPr>
                <w:rFonts w:ascii="ＭＳ ゴシック" w:eastAsia="ＭＳ ゴシック" w:hAnsi="Arial" w:hint="eastAsia"/>
                <w:sz w:val="20"/>
              </w:rPr>
              <w:t>ipm</w:t>
            </w:r>
            <w:proofErr w:type="spellEnd"/>
          </w:p>
        </w:tc>
        <w:tc>
          <w:tcPr>
            <w:tcW w:w="2835" w:type="dxa"/>
            <w:vAlign w:val="center"/>
          </w:tcPr>
          <w:p w14:paraId="12BD840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≦0.7×</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－39.65</w:t>
            </w:r>
          </w:p>
        </w:tc>
      </w:tr>
    </w:tbl>
    <w:p w14:paraId="7EABAB68" w14:textId="77777777" w:rsidR="001979BB" w:rsidRPr="00DE5E32" w:rsidRDefault="001979BB" w:rsidP="001979BB">
      <w:pPr>
        <w:autoSpaceDE w:val="0"/>
        <w:autoSpaceDN w:val="0"/>
        <w:adjustRightInd w:val="0"/>
        <w:rPr>
          <w:rFonts w:ascii="ＭＳ ゴシック" w:eastAsia="ＭＳ ゴシック" w:hAnsi="Arial"/>
          <w:sz w:val="20"/>
        </w:rPr>
      </w:pPr>
    </w:p>
    <w:p w14:paraId="1ADBAEC4" w14:textId="77777777" w:rsidR="001979BB" w:rsidRPr="00DE5E32" w:rsidRDefault="001979BB" w:rsidP="001979BB">
      <w:pPr>
        <w:autoSpaceDE w:val="0"/>
        <w:autoSpaceDN w:val="0"/>
        <w:adjustRightInd w:val="0"/>
        <w:rPr>
          <w:rFonts w:ascii="ＭＳ ゴシック" w:eastAsia="ＭＳ ゴシック" w:hAnsi="Arial"/>
          <w:sz w:val="20"/>
        </w:rPr>
      </w:pPr>
    </w:p>
    <w:p w14:paraId="78CC63F3"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表３　インクジェット方式のファクシミリに係るスリープ移行時間、基本マーキングエンジンのスリープモード消費電力、待機時消費電力の基準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722"/>
        <w:gridCol w:w="2626"/>
        <w:gridCol w:w="2222"/>
        <w:gridCol w:w="1710"/>
      </w:tblGrid>
      <w:tr w:rsidR="00DE5E32" w:rsidRPr="00DE5E32" w14:paraId="4424882F" w14:textId="77777777" w:rsidTr="001979BB">
        <w:trPr>
          <w:gridAfter w:val="1"/>
          <w:wAfter w:w="1710" w:type="dxa"/>
          <w:cantSplit/>
          <w:trHeight w:val="57"/>
        </w:trPr>
        <w:tc>
          <w:tcPr>
            <w:tcW w:w="2432" w:type="dxa"/>
            <w:gridSpan w:val="2"/>
            <w:vAlign w:val="center"/>
          </w:tcPr>
          <w:p w14:paraId="54235DC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スリープへの移行時間</w:t>
            </w:r>
          </w:p>
        </w:tc>
        <w:tc>
          <w:tcPr>
            <w:tcW w:w="2626" w:type="dxa"/>
            <w:vAlign w:val="center"/>
          </w:tcPr>
          <w:p w14:paraId="6BD2A3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w:t>
            </w:r>
          </w:p>
          <w:p w14:paraId="0AE4608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スリープモード消費電力</w:t>
            </w:r>
          </w:p>
        </w:tc>
        <w:tc>
          <w:tcPr>
            <w:tcW w:w="2222" w:type="dxa"/>
            <w:vAlign w:val="center"/>
          </w:tcPr>
          <w:p w14:paraId="7658B4F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待機時消費電力</w:t>
            </w:r>
          </w:p>
        </w:tc>
      </w:tr>
      <w:tr w:rsidR="00DE5E32" w:rsidRPr="00DE5E32" w14:paraId="7F0A5EBF" w14:textId="77777777" w:rsidTr="001979BB">
        <w:trPr>
          <w:gridAfter w:val="1"/>
          <w:wAfter w:w="1710" w:type="dxa"/>
          <w:cantSplit/>
          <w:trHeight w:val="57"/>
        </w:trPr>
        <w:tc>
          <w:tcPr>
            <w:tcW w:w="2432" w:type="dxa"/>
            <w:gridSpan w:val="2"/>
            <w:vAlign w:val="center"/>
          </w:tcPr>
          <w:p w14:paraId="48893C2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5分</w:t>
            </w:r>
          </w:p>
        </w:tc>
        <w:tc>
          <w:tcPr>
            <w:tcW w:w="2626" w:type="dxa"/>
            <w:vAlign w:val="center"/>
          </w:tcPr>
          <w:p w14:paraId="53D49BA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≦0.6W</w:t>
            </w:r>
          </w:p>
        </w:tc>
        <w:tc>
          <w:tcPr>
            <w:tcW w:w="2222" w:type="dxa"/>
            <w:vAlign w:val="center"/>
          </w:tcPr>
          <w:p w14:paraId="1E640B1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w:t>
            </w:r>
          </w:p>
        </w:tc>
      </w:tr>
      <w:tr w:rsidR="00DE5E32" w:rsidRPr="00DE5E32" w14:paraId="5B7ECDB7"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4BE1CD15"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4"/>
            <w:tcBorders>
              <w:top w:val="nil"/>
              <w:left w:val="nil"/>
              <w:bottom w:val="nil"/>
              <w:right w:val="nil"/>
            </w:tcBorders>
          </w:tcPr>
          <w:p w14:paraId="308576AC" w14:textId="77777777" w:rsidR="001979BB" w:rsidRPr="00DE5E32" w:rsidRDefault="001979BB" w:rsidP="001979BB">
            <w:pPr>
              <w:pStyle w:val="af"/>
              <w:rPr>
                <w:rFonts w:hAnsi="Arial"/>
              </w:rPr>
            </w:pPr>
            <w:r w:rsidRPr="00DE5E32">
              <w:rPr>
                <w:rFonts w:hAnsi="Arial" w:hint="eastAsia"/>
              </w:rPr>
              <w:t>１　「スリープ」とは、電源を実際に切らなくても、一定時間の無動作後自動的に入る電力節減状態をいう。</w:t>
            </w:r>
          </w:p>
          <w:p w14:paraId="0B26685F" w14:textId="77777777" w:rsidR="001979BB" w:rsidRPr="00DE5E32" w:rsidRDefault="001979BB" w:rsidP="001979BB">
            <w:pPr>
              <w:pStyle w:val="af"/>
              <w:rPr>
                <w:rFonts w:hAnsi="Arial"/>
              </w:rPr>
            </w:pPr>
            <w:r w:rsidRPr="00DE5E32">
              <w:rPr>
                <w:rFonts w:hAnsi="Arial" w:hint="eastAsia"/>
              </w:rPr>
              <w:t>２　スリープモード消費電力の基準は、本表の基本マーキングエンジンのスリープモード消費電力に表４の追加機能に対するスリープモード消費電力許容値を加算して算出された値を適合判断に用いるものとする。</w:t>
            </w:r>
          </w:p>
        </w:tc>
      </w:tr>
    </w:tbl>
    <w:p w14:paraId="2AA6D114" w14:textId="77777777" w:rsidR="001979BB" w:rsidRPr="00DE5E32" w:rsidRDefault="001979BB" w:rsidP="001979BB">
      <w:pPr>
        <w:autoSpaceDE w:val="0"/>
        <w:autoSpaceDN w:val="0"/>
        <w:adjustRightInd w:val="0"/>
        <w:rPr>
          <w:rFonts w:ascii="ＭＳ ゴシック" w:eastAsia="ＭＳ ゴシック" w:hAnsi="Arial"/>
          <w:sz w:val="20"/>
        </w:rPr>
      </w:pPr>
    </w:p>
    <w:p w14:paraId="5CAFBFCF" w14:textId="77777777" w:rsidR="001979BB" w:rsidRPr="00DE5E32" w:rsidRDefault="001979BB" w:rsidP="001979BB">
      <w:pPr>
        <w:autoSpaceDE w:val="0"/>
        <w:autoSpaceDN w:val="0"/>
        <w:adjustRightInd w:val="0"/>
        <w:rPr>
          <w:rFonts w:ascii="ＭＳ ゴシック" w:eastAsia="ＭＳ ゴシック" w:hAnsi="Arial"/>
          <w:sz w:val="20"/>
        </w:rPr>
      </w:pPr>
    </w:p>
    <w:p w14:paraId="5D5E5658" w14:textId="77777777" w:rsidR="001979BB" w:rsidRPr="00DE5E32" w:rsidRDefault="00797B35" w:rsidP="001979BB">
      <w:pPr>
        <w:autoSpaceDE w:val="0"/>
        <w:autoSpaceDN w:val="0"/>
        <w:adjustRightInd w:val="0"/>
        <w:rPr>
          <w:rFonts w:ascii="ＭＳ ゴシック" w:eastAsia="ＭＳ ゴシック" w:hAnsi="Arial"/>
          <w:sz w:val="20"/>
        </w:rPr>
      </w:pPr>
      <w:r w:rsidRPr="00DE5E32">
        <w:rPr>
          <w:rFonts w:ascii="ＭＳ ゴシック" w:eastAsia="ＭＳ ゴシック" w:hAnsi="Arial"/>
          <w:sz w:val="20"/>
        </w:rPr>
        <w:br w:type="page"/>
      </w:r>
      <w:r w:rsidR="001979BB" w:rsidRPr="00DE5E32">
        <w:rPr>
          <w:rFonts w:ascii="ＭＳ ゴシック" w:eastAsia="ＭＳ ゴシック" w:hAnsi="Arial" w:hint="eastAsia"/>
          <w:sz w:val="20"/>
        </w:rPr>
        <w:lastRenderedPageBreak/>
        <w:t>表４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DE5E32" w:rsidRPr="00DE5E32" w14:paraId="04E8A181" w14:textId="77777777" w:rsidTr="001979BB">
        <w:trPr>
          <w:cantSplit/>
        </w:trPr>
        <w:tc>
          <w:tcPr>
            <w:tcW w:w="1413" w:type="dxa"/>
            <w:shd w:val="clear" w:color="auto" w:fill="auto"/>
            <w:vAlign w:val="center"/>
          </w:tcPr>
          <w:p w14:paraId="0723484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追加機能の</w:t>
            </w:r>
          </w:p>
          <w:p w14:paraId="6F97E11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409" w:type="dxa"/>
            <w:shd w:val="clear" w:color="auto" w:fill="auto"/>
            <w:vAlign w:val="center"/>
          </w:tcPr>
          <w:p w14:paraId="30A33CB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接続の</w:t>
            </w:r>
          </w:p>
          <w:p w14:paraId="015E3BF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309" w:type="dxa"/>
            <w:shd w:val="clear" w:color="auto" w:fill="auto"/>
            <w:vAlign w:val="center"/>
          </w:tcPr>
          <w:p w14:paraId="172E23C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最大データ</w:t>
            </w:r>
          </w:p>
          <w:p w14:paraId="601F6EF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速度r</w:t>
            </w:r>
          </w:p>
          <w:p w14:paraId="30F1181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（Mbit/秒）</w:t>
            </w:r>
          </w:p>
        </w:tc>
        <w:tc>
          <w:tcPr>
            <w:tcW w:w="4016" w:type="dxa"/>
            <w:shd w:val="clear" w:color="auto" w:fill="auto"/>
            <w:vAlign w:val="center"/>
          </w:tcPr>
          <w:p w14:paraId="2C36136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詳細</w:t>
            </w:r>
          </w:p>
        </w:tc>
        <w:tc>
          <w:tcPr>
            <w:tcW w:w="1209" w:type="dxa"/>
            <w:shd w:val="clear" w:color="auto" w:fill="auto"/>
            <w:vAlign w:val="center"/>
          </w:tcPr>
          <w:p w14:paraId="3193499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w:t>
            </w:r>
          </w:p>
          <w:p w14:paraId="7A7AB9E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許容値</w:t>
            </w:r>
          </w:p>
          <w:p w14:paraId="513BF9B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（W）</w:t>
            </w:r>
          </w:p>
        </w:tc>
      </w:tr>
      <w:tr w:rsidR="00DE5E32" w:rsidRPr="00DE5E32" w14:paraId="54C9148D" w14:textId="77777777" w:rsidTr="001979BB">
        <w:trPr>
          <w:cantSplit/>
        </w:trPr>
        <w:tc>
          <w:tcPr>
            <w:tcW w:w="1413" w:type="dxa"/>
            <w:vMerge w:val="restart"/>
            <w:shd w:val="clear" w:color="auto" w:fill="auto"/>
            <w:vAlign w:val="center"/>
          </w:tcPr>
          <w:p w14:paraId="6B887D2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インター</w:t>
            </w:r>
          </w:p>
          <w:p w14:paraId="6E36DA5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フェース</w:t>
            </w:r>
          </w:p>
        </w:tc>
        <w:tc>
          <w:tcPr>
            <w:tcW w:w="1409" w:type="dxa"/>
            <w:vMerge w:val="restart"/>
            <w:shd w:val="clear" w:color="auto" w:fill="auto"/>
            <w:vAlign w:val="center"/>
          </w:tcPr>
          <w:p w14:paraId="4964632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有線</w:t>
            </w:r>
          </w:p>
        </w:tc>
        <w:tc>
          <w:tcPr>
            <w:tcW w:w="1309" w:type="dxa"/>
            <w:shd w:val="clear" w:color="auto" w:fill="auto"/>
            <w:vAlign w:val="center"/>
          </w:tcPr>
          <w:p w14:paraId="2B3D882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r＜20</w:t>
            </w:r>
          </w:p>
        </w:tc>
        <w:tc>
          <w:tcPr>
            <w:tcW w:w="4016" w:type="dxa"/>
            <w:shd w:val="clear" w:color="auto" w:fill="auto"/>
          </w:tcPr>
          <w:p w14:paraId="729CC243"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02D587D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44CA1AC0" w14:textId="77777777" w:rsidTr="001979BB">
        <w:trPr>
          <w:cantSplit/>
        </w:trPr>
        <w:tc>
          <w:tcPr>
            <w:tcW w:w="1413" w:type="dxa"/>
            <w:vMerge/>
            <w:shd w:val="clear" w:color="auto" w:fill="auto"/>
            <w:vAlign w:val="center"/>
          </w:tcPr>
          <w:p w14:paraId="41265013"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75DAB421"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623D3DE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20≦r＜500</w:t>
            </w:r>
          </w:p>
        </w:tc>
        <w:tc>
          <w:tcPr>
            <w:tcW w:w="4016" w:type="dxa"/>
            <w:shd w:val="clear" w:color="auto" w:fill="auto"/>
          </w:tcPr>
          <w:p w14:paraId="627D1173"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例：USB2.x、IEEE1394／ファイヤワイヤ／</w:t>
            </w:r>
            <w:proofErr w:type="spellStart"/>
            <w:r w:rsidRPr="00DE5E32">
              <w:rPr>
                <w:rFonts w:ascii="ＭＳ ゴシック" w:eastAsia="ＭＳ ゴシック" w:hAnsi="Arial" w:hint="eastAsia"/>
                <w:sz w:val="20"/>
              </w:rPr>
              <w:t>i.LINK</w:t>
            </w:r>
            <w:proofErr w:type="spellEnd"/>
            <w:r w:rsidRPr="00DE5E32">
              <w:rPr>
                <w:rFonts w:ascii="ＭＳ ゴシック" w:eastAsia="ＭＳ ゴシック" w:hAnsi="Arial" w:hint="eastAsia"/>
                <w:sz w:val="20"/>
              </w:rPr>
              <w:t>、100Mbイーサネット</w:t>
            </w:r>
          </w:p>
        </w:tc>
        <w:tc>
          <w:tcPr>
            <w:tcW w:w="1209" w:type="dxa"/>
            <w:shd w:val="clear" w:color="auto" w:fill="auto"/>
            <w:vAlign w:val="center"/>
          </w:tcPr>
          <w:p w14:paraId="731341A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0.4</w:t>
            </w:r>
          </w:p>
        </w:tc>
      </w:tr>
      <w:tr w:rsidR="00DE5E32" w:rsidRPr="00DE5E32" w14:paraId="51ADE146" w14:textId="77777777" w:rsidTr="001979BB">
        <w:trPr>
          <w:cantSplit/>
        </w:trPr>
        <w:tc>
          <w:tcPr>
            <w:tcW w:w="1413" w:type="dxa"/>
            <w:vMerge/>
            <w:shd w:val="clear" w:color="auto" w:fill="auto"/>
            <w:vAlign w:val="center"/>
          </w:tcPr>
          <w:p w14:paraId="1871206D"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46F5C5EC"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5DB6BDC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r≧500</w:t>
            </w:r>
          </w:p>
        </w:tc>
        <w:tc>
          <w:tcPr>
            <w:tcW w:w="4016" w:type="dxa"/>
            <w:shd w:val="clear" w:color="auto" w:fill="auto"/>
          </w:tcPr>
          <w:p w14:paraId="469B93B2"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例：USB3.x、1Gbイーサネット</w:t>
            </w:r>
          </w:p>
        </w:tc>
        <w:tc>
          <w:tcPr>
            <w:tcW w:w="1209" w:type="dxa"/>
            <w:shd w:val="clear" w:color="auto" w:fill="auto"/>
            <w:vAlign w:val="center"/>
          </w:tcPr>
          <w:p w14:paraId="597DFF0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t>
            </w:r>
          </w:p>
        </w:tc>
      </w:tr>
      <w:tr w:rsidR="00DE5E32" w:rsidRPr="00DE5E32" w14:paraId="136387FF" w14:textId="77777777" w:rsidTr="001979BB">
        <w:trPr>
          <w:cantSplit/>
        </w:trPr>
        <w:tc>
          <w:tcPr>
            <w:tcW w:w="1413" w:type="dxa"/>
            <w:vMerge/>
            <w:shd w:val="clear" w:color="auto" w:fill="auto"/>
            <w:vAlign w:val="center"/>
          </w:tcPr>
          <w:p w14:paraId="16A80E94"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4843F691"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7256F85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0D82B98A"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6B14ADF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1D3CACB5" w14:textId="77777777" w:rsidTr="001979BB">
        <w:trPr>
          <w:cantSplit/>
        </w:trPr>
        <w:tc>
          <w:tcPr>
            <w:tcW w:w="1413" w:type="dxa"/>
            <w:vMerge/>
            <w:shd w:val="clear" w:color="auto" w:fill="auto"/>
            <w:vAlign w:val="center"/>
          </w:tcPr>
          <w:p w14:paraId="6C650764"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7AD98BA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ファックス</w:t>
            </w:r>
          </w:p>
          <w:p w14:paraId="06CF571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モデム</w:t>
            </w:r>
          </w:p>
        </w:tc>
        <w:tc>
          <w:tcPr>
            <w:tcW w:w="1309" w:type="dxa"/>
            <w:shd w:val="clear" w:color="auto" w:fill="auto"/>
            <w:vAlign w:val="center"/>
          </w:tcPr>
          <w:p w14:paraId="5B4DDE7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555C100F" w14:textId="77777777" w:rsidR="001979BB" w:rsidRPr="00DE5E32" w:rsidRDefault="001979BB" w:rsidP="00EF3325">
            <w:pPr>
              <w:rPr>
                <w:rFonts w:ascii="ＭＳ ゴシック" w:eastAsia="ＭＳ ゴシック" w:hAnsi="Arial"/>
                <w:sz w:val="20"/>
              </w:rPr>
            </w:pPr>
            <w:r w:rsidRPr="00DE5E32">
              <w:rPr>
                <w:rFonts w:ascii="ＭＳ ゴシック" w:eastAsia="ＭＳ ゴシック" w:hAnsi="Arial" w:hint="eastAsia"/>
                <w:sz w:val="20"/>
              </w:rPr>
              <w:t>ファクシミリに適用</w:t>
            </w:r>
          </w:p>
        </w:tc>
        <w:tc>
          <w:tcPr>
            <w:tcW w:w="1209" w:type="dxa"/>
            <w:shd w:val="clear" w:color="auto" w:fill="auto"/>
            <w:vAlign w:val="center"/>
          </w:tcPr>
          <w:p w14:paraId="47E0FC5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0E3522D7" w14:textId="77777777" w:rsidTr="001979BB">
        <w:trPr>
          <w:cantSplit/>
        </w:trPr>
        <w:tc>
          <w:tcPr>
            <w:tcW w:w="1413" w:type="dxa"/>
            <w:vMerge/>
            <w:shd w:val="clear" w:color="auto" w:fill="auto"/>
            <w:vAlign w:val="center"/>
          </w:tcPr>
          <w:p w14:paraId="3BBA6A34"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79892D8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無線、無線周波数（RF）</w:t>
            </w:r>
          </w:p>
        </w:tc>
        <w:tc>
          <w:tcPr>
            <w:tcW w:w="1309" w:type="dxa"/>
            <w:shd w:val="clear" w:color="auto" w:fill="auto"/>
            <w:vAlign w:val="center"/>
          </w:tcPr>
          <w:p w14:paraId="1EA539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43A8A8D3"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例：ブルートゥース、802.11</w:t>
            </w:r>
          </w:p>
        </w:tc>
        <w:tc>
          <w:tcPr>
            <w:tcW w:w="1209" w:type="dxa"/>
            <w:shd w:val="clear" w:color="auto" w:fill="auto"/>
            <w:vAlign w:val="center"/>
          </w:tcPr>
          <w:p w14:paraId="3861779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
        </w:tc>
      </w:tr>
      <w:tr w:rsidR="00DE5E32" w:rsidRPr="00DE5E32" w14:paraId="195017C4" w14:textId="77777777" w:rsidTr="001979BB">
        <w:trPr>
          <w:cantSplit/>
        </w:trPr>
        <w:tc>
          <w:tcPr>
            <w:tcW w:w="1413" w:type="dxa"/>
            <w:vMerge/>
            <w:shd w:val="clear" w:color="auto" w:fill="auto"/>
            <w:vAlign w:val="center"/>
          </w:tcPr>
          <w:p w14:paraId="27863CD1"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63D7E5E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無線、赤外線（IR）</w:t>
            </w:r>
          </w:p>
        </w:tc>
        <w:tc>
          <w:tcPr>
            <w:tcW w:w="1309" w:type="dxa"/>
            <w:shd w:val="clear" w:color="auto" w:fill="auto"/>
            <w:vAlign w:val="center"/>
          </w:tcPr>
          <w:p w14:paraId="6C9CCAA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561757C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例：IrDA</w:t>
            </w:r>
          </w:p>
        </w:tc>
        <w:tc>
          <w:tcPr>
            <w:tcW w:w="1209" w:type="dxa"/>
            <w:shd w:val="clear" w:color="auto" w:fill="auto"/>
            <w:vAlign w:val="center"/>
          </w:tcPr>
          <w:p w14:paraId="588FA23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w:t>
            </w:r>
          </w:p>
        </w:tc>
      </w:tr>
      <w:tr w:rsidR="00DE5E32" w:rsidRPr="00DE5E32" w14:paraId="16439AEA" w14:textId="77777777" w:rsidTr="001979BB">
        <w:trPr>
          <w:cantSplit/>
        </w:trPr>
        <w:tc>
          <w:tcPr>
            <w:tcW w:w="1413" w:type="dxa"/>
            <w:shd w:val="clear" w:color="auto" w:fill="auto"/>
            <w:vAlign w:val="center"/>
          </w:tcPr>
          <w:p w14:paraId="30AC7B9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コードレス</w:t>
            </w:r>
          </w:p>
          <w:p w14:paraId="640F25D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電話機</w:t>
            </w:r>
          </w:p>
        </w:tc>
        <w:tc>
          <w:tcPr>
            <w:tcW w:w="1409" w:type="dxa"/>
            <w:shd w:val="clear" w:color="auto" w:fill="auto"/>
            <w:vAlign w:val="center"/>
          </w:tcPr>
          <w:p w14:paraId="342B102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731795B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6AD75662"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6219E3C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0.8</w:t>
            </w:r>
          </w:p>
        </w:tc>
      </w:tr>
      <w:tr w:rsidR="00DE5E32" w:rsidRPr="00DE5E32" w14:paraId="7C537DC2" w14:textId="77777777" w:rsidTr="001979BB">
        <w:trPr>
          <w:cantSplit/>
        </w:trPr>
        <w:tc>
          <w:tcPr>
            <w:tcW w:w="1413" w:type="dxa"/>
            <w:shd w:val="clear" w:color="auto" w:fill="auto"/>
            <w:vAlign w:val="center"/>
          </w:tcPr>
          <w:p w14:paraId="3A9ACC2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メモリ</w:t>
            </w:r>
          </w:p>
        </w:tc>
        <w:tc>
          <w:tcPr>
            <w:tcW w:w="1409" w:type="dxa"/>
            <w:shd w:val="clear" w:color="auto" w:fill="auto"/>
            <w:vAlign w:val="center"/>
          </w:tcPr>
          <w:p w14:paraId="5F963F5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2208EAA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4B1E369F"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61224F9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0.5/GB</w:t>
            </w:r>
          </w:p>
        </w:tc>
      </w:tr>
      <w:tr w:rsidR="00DE5E32" w:rsidRPr="00DE5E32" w14:paraId="18898488" w14:textId="77777777" w:rsidTr="001979BB">
        <w:trPr>
          <w:cantSplit/>
        </w:trPr>
        <w:tc>
          <w:tcPr>
            <w:tcW w:w="1413" w:type="dxa"/>
            <w:shd w:val="clear" w:color="auto" w:fill="auto"/>
            <w:vAlign w:val="center"/>
          </w:tcPr>
          <w:p w14:paraId="2A0C86F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電源装置</w:t>
            </w:r>
          </w:p>
        </w:tc>
        <w:tc>
          <w:tcPr>
            <w:tcW w:w="1409" w:type="dxa"/>
            <w:shd w:val="clear" w:color="auto" w:fill="auto"/>
            <w:vAlign w:val="center"/>
          </w:tcPr>
          <w:p w14:paraId="3DA3A08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495153B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5005B866"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067FF2E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w:t>
            </w:r>
          </w:p>
          <w:p w14:paraId="759562B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（Pout－</w:t>
            </w:r>
          </w:p>
          <w:p w14:paraId="7EF8595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10.0）</w:t>
            </w:r>
          </w:p>
        </w:tc>
      </w:tr>
      <w:tr w:rsidR="00DE5E32" w:rsidRPr="00DE5E32" w14:paraId="694026D7" w14:textId="77777777" w:rsidTr="001979BB">
        <w:trPr>
          <w:cantSplit/>
        </w:trPr>
        <w:tc>
          <w:tcPr>
            <w:tcW w:w="1413" w:type="dxa"/>
            <w:shd w:val="clear" w:color="auto" w:fill="auto"/>
            <w:vAlign w:val="center"/>
          </w:tcPr>
          <w:p w14:paraId="6EAE01F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49"/>
              </w:rPr>
              <w:t>タ</w:t>
            </w:r>
            <w:r w:rsidRPr="00DE5E32">
              <w:rPr>
                <w:rFonts w:ascii="ＭＳ ゴシック" w:eastAsia="ＭＳ ゴシック" w:hAnsi="Arial" w:hint="eastAsia"/>
                <w:w w:val="91"/>
                <w:kern w:val="0"/>
                <w:sz w:val="20"/>
                <w:fitText w:val="1100" w:id="2076859149"/>
              </w:rPr>
              <w:t>ッチパネル</w:t>
            </w:r>
          </w:p>
          <w:p w14:paraId="248F23A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50"/>
              </w:rPr>
              <w:t>ディスプレ</w:t>
            </w:r>
            <w:r w:rsidRPr="00DE5E32">
              <w:rPr>
                <w:rFonts w:ascii="ＭＳ ゴシック" w:eastAsia="ＭＳ ゴシック" w:hAnsi="Arial" w:hint="eastAsia"/>
                <w:spacing w:val="-4"/>
                <w:w w:val="91"/>
                <w:kern w:val="0"/>
                <w:sz w:val="20"/>
                <w:fitText w:val="1100" w:id="2076859150"/>
              </w:rPr>
              <w:t>イ</w:t>
            </w:r>
          </w:p>
        </w:tc>
        <w:tc>
          <w:tcPr>
            <w:tcW w:w="1409" w:type="dxa"/>
            <w:shd w:val="clear" w:color="auto" w:fill="auto"/>
            <w:vAlign w:val="center"/>
          </w:tcPr>
          <w:p w14:paraId="2258528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3162E51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39FBEB0A"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1074BB3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1979BB" w:rsidRPr="00DE5E32" w14:paraId="1197170B" w14:textId="77777777" w:rsidTr="001979BB">
        <w:trPr>
          <w:cantSplit/>
        </w:trPr>
        <w:tc>
          <w:tcPr>
            <w:tcW w:w="1413" w:type="dxa"/>
            <w:shd w:val="clear" w:color="auto" w:fill="auto"/>
            <w:vAlign w:val="center"/>
          </w:tcPr>
          <w:p w14:paraId="5D1F06D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51"/>
              </w:rPr>
              <w:t>内部ディス</w:t>
            </w:r>
            <w:r w:rsidRPr="00DE5E32">
              <w:rPr>
                <w:rFonts w:ascii="ＭＳ ゴシック" w:eastAsia="ＭＳ ゴシック" w:hAnsi="Arial" w:hint="eastAsia"/>
                <w:spacing w:val="-4"/>
                <w:w w:val="91"/>
                <w:kern w:val="0"/>
                <w:sz w:val="20"/>
                <w:fitText w:val="1100" w:id="2076859151"/>
              </w:rPr>
              <w:t>ク</w:t>
            </w:r>
          </w:p>
          <w:p w14:paraId="0A55F57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ドライブ</w:t>
            </w:r>
          </w:p>
        </w:tc>
        <w:tc>
          <w:tcPr>
            <w:tcW w:w="1409" w:type="dxa"/>
            <w:shd w:val="clear" w:color="auto" w:fill="auto"/>
            <w:vAlign w:val="center"/>
          </w:tcPr>
          <w:p w14:paraId="1EB6B92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62E9449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29F821C7"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ハードディスク及び半導体ドライブを含め、あらゆる大容量ストレージ製品が含まれる。外部ドライブに対するインターフェイスは対象ではない。</w:t>
            </w:r>
          </w:p>
        </w:tc>
        <w:tc>
          <w:tcPr>
            <w:tcW w:w="1209" w:type="dxa"/>
            <w:shd w:val="clear" w:color="auto" w:fill="auto"/>
            <w:vAlign w:val="center"/>
          </w:tcPr>
          <w:p w14:paraId="2F34A47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0.15</w:t>
            </w:r>
          </w:p>
        </w:tc>
      </w:tr>
    </w:tbl>
    <w:p w14:paraId="6C5BCD58" w14:textId="77777777" w:rsidR="001979BB" w:rsidRPr="00DE5E32" w:rsidRDefault="001979BB" w:rsidP="001979BB">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979BB" w:rsidRPr="00DE5E32" w14:paraId="4BAF0D06" w14:textId="77777777" w:rsidTr="001979BB">
        <w:trPr>
          <w:jc w:val="center"/>
        </w:trPr>
        <w:tc>
          <w:tcPr>
            <w:tcW w:w="710" w:type="dxa"/>
          </w:tcPr>
          <w:p w14:paraId="18E1ACB2"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tcPr>
          <w:p w14:paraId="24AAE8BB" w14:textId="77777777" w:rsidR="001979BB" w:rsidRPr="00DE5E32" w:rsidRDefault="001979BB" w:rsidP="001979BB">
            <w:pPr>
              <w:pStyle w:val="af"/>
              <w:ind w:left="-105" w:firstLineChars="0" w:firstLine="0"/>
              <w:rPr>
                <w:rFonts w:hAnsi="Arial"/>
              </w:rPr>
            </w:pPr>
            <w:r w:rsidRPr="00DE5E32">
              <w:rPr>
                <w:rFonts w:hAnsi="Arial" w:hint="eastAsia"/>
              </w:rPr>
              <w:t>追加機能の種類のうち、インターフェース追加機能のファクシミリ機能を含めた許容値の数は</w:t>
            </w:r>
            <w:r w:rsidR="00391C22" w:rsidRPr="00DE5E32">
              <w:rPr>
                <w:rFonts w:hAnsi="Arial" w:hint="eastAsia"/>
              </w:rPr>
              <w:t>２</w:t>
            </w:r>
            <w:r w:rsidRPr="00DE5E32">
              <w:rPr>
                <w:rFonts w:hAnsi="Arial" w:hint="eastAsia"/>
              </w:rPr>
              <w:t>以下であり、非インターフェース追加機能の許容値の数は無制限である。</w:t>
            </w:r>
          </w:p>
        </w:tc>
      </w:tr>
    </w:tbl>
    <w:p w14:paraId="159376C6" w14:textId="77777777" w:rsidR="001979BB" w:rsidRPr="00DE5E32" w:rsidRDefault="001979BB" w:rsidP="001979BB">
      <w:pPr>
        <w:autoSpaceDE w:val="0"/>
        <w:autoSpaceDN w:val="0"/>
        <w:adjustRightInd w:val="0"/>
        <w:rPr>
          <w:rFonts w:ascii="ＭＳ ゴシック" w:eastAsia="ＭＳ ゴシック" w:hAnsi="Arial"/>
          <w:sz w:val="20"/>
        </w:rPr>
      </w:pPr>
    </w:p>
    <w:p w14:paraId="55404A5E" w14:textId="77777777" w:rsidR="001979BB" w:rsidRPr="00DE5E32" w:rsidRDefault="001979BB" w:rsidP="001979BB">
      <w:pPr>
        <w:autoSpaceDE w:val="0"/>
        <w:autoSpaceDN w:val="0"/>
        <w:adjustRightInd w:val="0"/>
        <w:rPr>
          <w:rFonts w:ascii="ＭＳ ゴシック" w:eastAsia="ＭＳ ゴシック" w:hAnsi="Arial"/>
          <w:sz w:val="20"/>
        </w:rPr>
      </w:pPr>
    </w:p>
    <w:p w14:paraId="1E71DA15" w14:textId="77777777" w:rsidR="001979BB" w:rsidRPr="00DE5E32" w:rsidRDefault="001979BB" w:rsidP="001979BB">
      <w:pPr>
        <w:autoSpaceDE w:val="0"/>
        <w:autoSpaceDN w:val="0"/>
        <w:adjustRightInd w:val="0"/>
        <w:rPr>
          <w:rFonts w:ascii="ＭＳ ゴシック" w:eastAsia="ＭＳ ゴシック" w:hAnsi="Arial"/>
          <w:sz w:val="20"/>
        </w:rPr>
      </w:pPr>
    </w:p>
    <w:p w14:paraId="10C81A9E" w14:textId="77777777" w:rsidR="001979BB" w:rsidRPr="00DE5E32" w:rsidRDefault="001979BB" w:rsidP="001979BB">
      <w:pPr>
        <w:pStyle w:val="20"/>
        <w:rPr>
          <w:rFonts w:ascii="ＭＳ ゴシック" w:eastAsia="ＭＳ ゴシック"/>
        </w:rPr>
      </w:pPr>
      <w:r w:rsidRPr="00DE5E32">
        <w:rPr>
          <w:rFonts w:ascii="ＭＳ ゴシック" w:eastAsia="ＭＳ ゴシック" w:hint="eastAsia"/>
        </w:rPr>
        <w:t>(2) 目標の立て方</w:t>
      </w:r>
    </w:p>
    <w:p w14:paraId="67B1E1B5" w14:textId="77777777" w:rsidR="001979BB" w:rsidRPr="00DE5E32" w:rsidRDefault="001979BB" w:rsidP="001979BB">
      <w:pPr>
        <w:pStyle w:val="22"/>
        <w:rPr>
          <w:rFonts w:hAnsi="Arial"/>
          <w:sz w:val="24"/>
        </w:rPr>
      </w:pPr>
      <w:r w:rsidRPr="00DE5E32">
        <w:rPr>
          <w:rFonts w:hAnsi="Arial" w:hint="eastAsia"/>
        </w:rPr>
        <w:t>当該年度のファクシミリの調達（リース・レンタル契約を含む。）総量（台数）に占める基準を満たす物品の数量（台数）の割合とする。</w:t>
      </w:r>
    </w:p>
    <w:p w14:paraId="2E2CD371" w14:textId="77777777" w:rsidR="00380BC7" w:rsidRPr="00DE5E32" w:rsidRDefault="001979BB" w:rsidP="00380BC7">
      <w:pPr>
        <w:pStyle w:val="1"/>
        <w:rPr>
          <w:rFonts w:ascii="ＭＳ ゴシック" w:eastAsia="ＭＳ ゴシック"/>
        </w:rPr>
      </w:pPr>
      <w:r w:rsidRPr="00DE5E32">
        <w:rPr>
          <w:rFonts w:ascii="ＭＳ ゴシック" w:eastAsia="ＭＳ ゴシック"/>
        </w:rPr>
        <w:br w:type="page"/>
      </w:r>
      <w:r w:rsidR="00380BC7" w:rsidRPr="00DE5E32">
        <w:rPr>
          <w:rFonts w:ascii="ＭＳ ゴシック" w:eastAsia="ＭＳ ゴシック" w:hint="eastAsia"/>
        </w:rPr>
        <w:lastRenderedPageBreak/>
        <w:t>５－４ スキャナ</w:t>
      </w:r>
    </w:p>
    <w:p w14:paraId="08B8651B" w14:textId="77777777" w:rsidR="00380BC7" w:rsidRPr="00DE5E32" w:rsidRDefault="00380BC7" w:rsidP="00380BC7">
      <w:pPr>
        <w:pStyle w:val="20"/>
        <w:rPr>
          <w:rFonts w:ascii="ＭＳ ゴシック" w:eastAsia="ＭＳ ゴシック"/>
        </w:rPr>
      </w:pPr>
      <w:r w:rsidRPr="00DE5E32">
        <w:rPr>
          <w:rFonts w:ascii="ＭＳ ゴシック" w:eastAsia="ＭＳ ゴシック" w:hint="eastAsia"/>
        </w:rPr>
        <w:t>(1) 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DE5E32" w:rsidRPr="00DE5E32" w14:paraId="15A09FF1" w14:textId="77777777" w:rsidTr="002917C3">
        <w:trPr>
          <w:gridBefore w:val="1"/>
          <w:wBefore w:w="99" w:type="dxa"/>
        </w:trPr>
        <w:tc>
          <w:tcPr>
            <w:tcW w:w="1890" w:type="dxa"/>
            <w:gridSpan w:val="2"/>
          </w:tcPr>
          <w:p w14:paraId="250B6220" w14:textId="77777777" w:rsidR="00380BC7" w:rsidRPr="00DE5E32" w:rsidRDefault="00380BC7" w:rsidP="002917C3">
            <w:pPr>
              <w:pStyle w:val="aa"/>
              <w:rPr>
                <w:rFonts w:hAnsi="Arial"/>
              </w:rPr>
            </w:pPr>
            <w:r w:rsidRPr="00DE5E32">
              <w:rPr>
                <w:rFonts w:hAnsi="Arial" w:hint="eastAsia"/>
              </w:rPr>
              <w:t>スキャナ</w:t>
            </w:r>
          </w:p>
        </w:tc>
        <w:tc>
          <w:tcPr>
            <w:tcW w:w="7200" w:type="dxa"/>
            <w:gridSpan w:val="2"/>
          </w:tcPr>
          <w:p w14:paraId="40C02AA2" w14:textId="77777777" w:rsidR="00380BC7" w:rsidRPr="00DE5E32" w:rsidRDefault="00380BC7" w:rsidP="002917C3">
            <w:pPr>
              <w:pStyle w:val="30"/>
            </w:pPr>
            <w:r w:rsidRPr="00DE5E32">
              <w:rPr>
                <w:rFonts w:hint="eastAsia"/>
              </w:rPr>
              <w:t>【判断の基準】</w:t>
            </w:r>
          </w:p>
          <w:p w14:paraId="27306DDB"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①表１に示された基準を満たすこと。</w:t>
            </w:r>
          </w:p>
          <w:p w14:paraId="07F33EB5"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②特定の化学物質が含有率基準値を超えないこと。</w:t>
            </w:r>
          </w:p>
          <w:p w14:paraId="19B9588F" w14:textId="77777777" w:rsidR="00380BC7" w:rsidRPr="00DE5E32" w:rsidRDefault="00380BC7" w:rsidP="002917C3">
            <w:pPr>
              <w:pStyle w:val="a4"/>
              <w:rPr>
                <w:rFonts w:hAnsi="Arial"/>
                <w:color w:val="auto"/>
              </w:rPr>
            </w:pPr>
          </w:p>
          <w:p w14:paraId="76871F44" w14:textId="77777777" w:rsidR="00380BC7" w:rsidRPr="00DE5E32" w:rsidRDefault="00380BC7" w:rsidP="002917C3">
            <w:pPr>
              <w:pStyle w:val="30"/>
            </w:pPr>
            <w:r w:rsidRPr="00DE5E32">
              <w:rPr>
                <w:rFonts w:hint="eastAsia"/>
              </w:rPr>
              <w:t>【配慮事項】</w:t>
            </w:r>
          </w:p>
          <w:p w14:paraId="38C7722F"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①使用済製品の回収及び再使用又は再生利用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システムがあり、再使用又は再生利用されない部分については適正処理されるシステムがあること。</w:t>
            </w:r>
          </w:p>
          <w:p w14:paraId="56743FED"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②分解が容易である等部品の再使用又は材料の再生利用のための設計上の工夫がなされていること。</w:t>
            </w:r>
          </w:p>
          <w:p w14:paraId="44C5528B"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60FC8A77"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5358ED9E" w14:textId="77777777" w:rsidR="00380BC7" w:rsidRPr="00DE5E32" w:rsidRDefault="00380BC7" w:rsidP="002917C3">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380BC7" w:rsidRPr="00DE5E32" w14:paraId="1D9A0DDB" w14:textId="77777777" w:rsidTr="002917C3">
        <w:tblPrEx>
          <w:jc w:val="center"/>
        </w:tblPrEx>
        <w:trPr>
          <w:gridAfter w:val="1"/>
          <w:wAfter w:w="116" w:type="dxa"/>
          <w:jc w:val="center"/>
        </w:trPr>
        <w:tc>
          <w:tcPr>
            <w:tcW w:w="710" w:type="dxa"/>
            <w:gridSpan w:val="2"/>
            <w:tcBorders>
              <w:top w:val="single" w:sz="6" w:space="0" w:color="auto"/>
              <w:left w:val="nil"/>
              <w:bottom w:val="nil"/>
              <w:right w:val="nil"/>
            </w:tcBorders>
          </w:tcPr>
          <w:p w14:paraId="4E249659" w14:textId="77777777" w:rsidR="00380BC7" w:rsidRPr="00DE5E32" w:rsidRDefault="00380BC7" w:rsidP="002917C3">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363" w:type="dxa"/>
            <w:gridSpan w:val="2"/>
            <w:tcBorders>
              <w:top w:val="single" w:sz="6" w:space="0" w:color="auto"/>
              <w:left w:val="nil"/>
              <w:bottom w:val="nil"/>
              <w:right w:val="nil"/>
            </w:tcBorders>
          </w:tcPr>
          <w:p w14:paraId="6CA8BE34" w14:textId="77777777" w:rsidR="00380BC7" w:rsidRPr="00DE5E32" w:rsidRDefault="00380BC7" w:rsidP="002917C3">
            <w:pPr>
              <w:pStyle w:val="af"/>
              <w:rPr>
                <w:rFonts w:hAnsi="Arial"/>
              </w:rPr>
            </w:pPr>
            <w:r w:rsidRPr="00DE5E32">
              <w:rPr>
                <w:rFonts w:hAnsi="Arial" w:hint="eastAsia"/>
              </w:rPr>
              <w:t xml:space="preserve">１　</w:t>
            </w:r>
            <w:r w:rsidR="00C44837" w:rsidRPr="00DE5E32">
              <w:rPr>
                <w:rFonts w:hAnsi="Arial" w:hint="eastAsia"/>
              </w:rPr>
              <w:t>「</w:t>
            </w:r>
            <w:r w:rsidRPr="00DE5E32">
              <w:rPr>
                <w:rFonts w:hAnsi="Arial" w:hint="eastAsia"/>
              </w:rPr>
              <w:t>特定の化学物質</w:t>
            </w:r>
            <w:r w:rsidR="00C44837" w:rsidRPr="00DE5E32">
              <w:rPr>
                <w:rFonts w:hAnsi="Arial" w:hint="eastAsia"/>
              </w:rPr>
              <w:t>」</w:t>
            </w:r>
            <w:r w:rsidRPr="00DE5E32">
              <w:rPr>
                <w:rFonts w:hAnsi="Arial" w:hint="eastAsia"/>
              </w:rPr>
              <w:t>とは、鉛及びその化合物、水銀及びその化合物、カドミウム及びその化合物、六価クロム化合物、ポリブロモビフェニル並びにポリブロモジフェニルエーテルをいう。</w:t>
            </w:r>
          </w:p>
          <w:p w14:paraId="2095C3FC" w14:textId="77777777" w:rsidR="00380BC7" w:rsidRPr="00DE5E32" w:rsidRDefault="00380BC7" w:rsidP="002917C3">
            <w:pPr>
              <w:pStyle w:val="af"/>
              <w:rPr>
                <w:rFonts w:hAnsi="Arial"/>
              </w:rPr>
            </w:pPr>
            <w:r w:rsidRPr="00DE5E32">
              <w:rPr>
                <w:rFonts w:hAnsi="Arial" w:hint="eastAsia"/>
              </w:rPr>
              <w:t>２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2C8C4E06" w14:textId="77777777" w:rsidR="00380BC7" w:rsidRPr="00DE5E32" w:rsidRDefault="00380BC7" w:rsidP="00584A29">
            <w:pPr>
              <w:pStyle w:val="af"/>
              <w:rPr>
                <w:rFonts w:hAnsi="Arial"/>
              </w:rPr>
            </w:pPr>
            <w:r w:rsidRPr="00DE5E32">
              <w:rPr>
                <w:rFonts w:hAnsi="Arial" w:hint="eastAsia"/>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3A123D96" w14:textId="77777777" w:rsidR="00380BC7" w:rsidRPr="00DE5E32" w:rsidRDefault="00380BC7" w:rsidP="00380BC7">
      <w:pPr>
        <w:snapToGrid w:val="0"/>
        <w:spacing w:line="320" w:lineRule="exact"/>
        <w:rPr>
          <w:rFonts w:ascii="ＭＳ ゴシック" w:eastAsia="ＭＳ ゴシック" w:hAnsi="Arial"/>
        </w:rPr>
      </w:pPr>
    </w:p>
    <w:p w14:paraId="68D171B7" w14:textId="77777777" w:rsidR="001979BB" w:rsidRPr="00DE5E32" w:rsidRDefault="001979BB" w:rsidP="007E4C65"/>
    <w:p w14:paraId="46046B99" w14:textId="77777777" w:rsidR="001979BB" w:rsidRPr="00DE5E32" w:rsidRDefault="001979BB" w:rsidP="001979BB">
      <w:pPr>
        <w:autoSpaceDE w:val="0"/>
        <w:autoSpaceDN w:val="0"/>
        <w:adjustRightInd w:val="0"/>
        <w:snapToGrid w:val="0"/>
        <w:ind w:left="600" w:hangingChars="300" w:hanging="600"/>
        <w:rPr>
          <w:rFonts w:ascii="ＭＳ ゴシック" w:eastAsia="ＭＳ ゴシック" w:hAnsi="Arial"/>
          <w:sz w:val="22"/>
        </w:rPr>
      </w:pPr>
      <w:r w:rsidRPr="00DE5E32">
        <w:rPr>
          <w:rFonts w:ascii="ＭＳ ゴシック" w:eastAsia="ＭＳ ゴシック" w:hAnsi="Arial" w:hint="eastAsia"/>
          <w:sz w:val="20"/>
        </w:rPr>
        <w:t>表１　スキャナに係るスリープ移行時間、基本マーキングエンジンのスリープモード消費電力、オフモード消費電力の基準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DE5E32" w:rsidRPr="00DE5E32" w14:paraId="6DCEFD4C" w14:textId="77777777" w:rsidTr="001979BB">
        <w:trPr>
          <w:gridAfter w:val="1"/>
          <w:wAfter w:w="94" w:type="dxa"/>
          <w:cantSplit/>
          <w:trHeight w:val="57"/>
        </w:trPr>
        <w:tc>
          <w:tcPr>
            <w:tcW w:w="1826" w:type="dxa"/>
            <w:gridSpan w:val="2"/>
            <w:vMerge w:val="restart"/>
            <w:vAlign w:val="center"/>
          </w:tcPr>
          <w:p w14:paraId="32A0988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製品速度（</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w:t>
            </w:r>
          </w:p>
        </w:tc>
        <w:tc>
          <w:tcPr>
            <w:tcW w:w="3232" w:type="dxa"/>
            <w:gridSpan w:val="2"/>
            <w:vAlign w:val="center"/>
          </w:tcPr>
          <w:p w14:paraId="560986D5"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スリープへの移行時間</w:t>
            </w:r>
          </w:p>
        </w:tc>
        <w:tc>
          <w:tcPr>
            <w:tcW w:w="1919" w:type="dxa"/>
            <w:vMerge w:val="restart"/>
            <w:vAlign w:val="center"/>
          </w:tcPr>
          <w:p w14:paraId="46866DE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基本マーキングエンジンのスリープモード消費電力</w:t>
            </w:r>
          </w:p>
        </w:tc>
        <w:tc>
          <w:tcPr>
            <w:tcW w:w="1919" w:type="dxa"/>
            <w:vMerge w:val="restart"/>
            <w:vAlign w:val="center"/>
          </w:tcPr>
          <w:p w14:paraId="2E32E63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オフモード</w:t>
            </w:r>
          </w:p>
          <w:p w14:paraId="71B5FD9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消費電力</w:t>
            </w:r>
          </w:p>
        </w:tc>
      </w:tr>
      <w:tr w:rsidR="00DE5E32" w:rsidRPr="00DE5E32" w14:paraId="24A73B8B" w14:textId="77777777" w:rsidTr="001979BB">
        <w:trPr>
          <w:gridAfter w:val="1"/>
          <w:wAfter w:w="94" w:type="dxa"/>
          <w:cantSplit/>
          <w:trHeight w:val="57"/>
        </w:trPr>
        <w:tc>
          <w:tcPr>
            <w:tcW w:w="1826" w:type="dxa"/>
            <w:gridSpan w:val="2"/>
            <w:vMerge/>
            <w:vAlign w:val="center"/>
          </w:tcPr>
          <w:p w14:paraId="38D82C4B"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5828116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初期設定</w:t>
            </w:r>
          </w:p>
        </w:tc>
        <w:tc>
          <w:tcPr>
            <w:tcW w:w="1616" w:type="dxa"/>
            <w:vAlign w:val="center"/>
          </w:tcPr>
          <w:p w14:paraId="1431C78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ユーザ調整</w:t>
            </w:r>
          </w:p>
        </w:tc>
        <w:tc>
          <w:tcPr>
            <w:tcW w:w="1919" w:type="dxa"/>
            <w:vMerge/>
            <w:vAlign w:val="center"/>
          </w:tcPr>
          <w:p w14:paraId="54BFAD8D"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5871E691" w14:textId="77777777" w:rsidR="001979BB" w:rsidRPr="00DE5E32" w:rsidRDefault="001979BB" w:rsidP="001979BB">
            <w:pPr>
              <w:jc w:val="center"/>
              <w:rPr>
                <w:rFonts w:ascii="ＭＳ ゴシック" w:eastAsia="ＭＳ ゴシック" w:hAnsi="Arial"/>
                <w:sz w:val="20"/>
              </w:rPr>
            </w:pPr>
          </w:p>
        </w:tc>
      </w:tr>
      <w:tr w:rsidR="00DE5E32" w:rsidRPr="00DE5E32" w14:paraId="3FD75ABA" w14:textId="77777777" w:rsidTr="001979BB">
        <w:trPr>
          <w:gridAfter w:val="1"/>
          <w:wAfter w:w="94" w:type="dxa"/>
          <w:cantSplit/>
          <w:trHeight w:val="57"/>
        </w:trPr>
        <w:tc>
          <w:tcPr>
            <w:tcW w:w="1826" w:type="dxa"/>
            <w:gridSpan w:val="2"/>
            <w:vAlign w:val="center"/>
          </w:tcPr>
          <w:p w14:paraId="3EA4086E" w14:textId="77777777" w:rsidR="001979BB" w:rsidRPr="00DE5E32" w:rsidRDefault="001979BB" w:rsidP="001979BB">
            <w:pPr>
              <w:jc w:val="center"/>
              <w:rPr>
                <w:rFonts w:ascii="ＭＳ ゴシック" w:eastAsia="ＭＳ ゴシック" w:hAnsi="Arial"/>
                <w:sz w:val="20"/>
              </w:rPr>
            </w:pP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≦10</w:t>
            </w:r>
          </w:p>
        </w:tc>
        <w:tc>
          <w:tcPr>
            <w:tcW w:w="1616" w:type="dxa"/>
            <w:vAlign w:val="center"/>
          </w:tcPr>
          <w:p w14:paraId="35E441F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≦15分</w:t>
            </w:r>
          </w:p>
        </w:tc>
        <w:tc>
          <w:tcPr>
            <w:tcW w:w="1616" w:type="dxa"/>
            <w:vMerge w:val="restart"/>
            <w:vAlign w:val="center"/>
          </w:tcPr>
          <w:p w14:paraId="10C4ABE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≦60分</w:t>
            </w:r>
          </w:p>
        </w:tc>
        <w:tc>
          <w:tcPr>
            <w:tcW w:w="1919" w:type="dxa"/>
            <w:vMerge w:val="restart"/>
            <w:vAlign w:val="center"/>
          </w:tcPr>
          <w:p w14:paraId="640395B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≦2.5W</w:t>
            </w:r>
          </w:p>
        </w:tc>
        <w:tc>
          <w:tcPr>
            <w:tcW w:w="1919" w:type="dxa"/>
            <w:vMerge w:val="restart"/>
            <w:vAlign w:val="center"/>
          </w:tcPr>
          <w:p w14:paraId="789323F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≦0.3W</w:t>
            </w:r>
          </w:p>
        </w:tc>
      </w:tr>
      <w:tr w:rsidR="00DE5E32" w:rsidRPr="00DE5E32" w14:paraId="3643F62B" w14:textId="77777777" w:rsidTr="001979BB">
        <w:trPr>
          <w:gridAfter w:val="1"/>
          <w:wAfter w:w="94" w:type="dxa"/>
          <w:cantSplit/>
          <w:trHeight w:val="57"/>
        </w:trPr>
        <w:tc>
          <w:tcPr>
            <w:tcW w:w="1826" w:type="dxa"/>
            <w:gridSpan w:val="2"/>
            <w:vAlign w:val="center"/>
          </w:tcPr>
          <w:p w14:paraId="43C05AA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≦20</w:t>
            </w:r>
          </w:p>
        </w:tc>
        <w:tc>
          <w:tcPr>
            <w:tcW w:w="1616" w:type="dxa"/>
            <w:vAlign w:val="center"/>
          </w:tcPr>
          <w:p w14:paraId="456189C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≦30分</w:t>
            </w:r>
          </w:p>
        </w:tc>
        <w:tc>
          <w:tcPr>
            <w:tcW w:w="1616" w:type="dxa"/>
            <w:vMerge/>
            <w:vAlign w:val="center"/>
          </w:tcPr>
          <w:p w14:paraId="49EFBFCE"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0D9E2F3C"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0886CBC5" w14:textId="77777777" w:rsidR="001979BB" w:rsidRPr="00DE5E32" w:rsidRDefault="001979BB" w:rsidP="001979BB">
            <w:pPr>
              <w:jc w:val="center"/>
              <w:rPr>
                <w:rFonts w:ascii="ＭＳ ゴシック" w:eastAsia="ＭＳ ゴシック" w:hAnsi="Arial"/>
                <w:sz w:val="20"/>
              </w:rPr>
            </w:pPr>
          </w:p>
        </w:tc>
      </w:tr>
      <w:tr w:rsidR="00DE5E32" w:rsidRPr="00DE5E32" w14:paraId="4EAF6D75" w14:textId="77777777" w:rsidTr="001979BB">
        <w:trPr>
          <w:gridAfter w:val="1"/>
          <w:wAfter w:w="94" w:type="dxa"/>
          <w:cantSplit/>
          <w:trHeight w:val="57"/>
        </w:trPr>
        <w:tc>
          <w:tcPr>
            <w:tcW w:w="1826" w:type="dxa"/>
            <w:gridSpan w:val="2"/>
            <w:vAlign w:val="center"/>
          </w:tcPr>
          <w:p w14:paraId="6847B2E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roofErr w:type="spellStart"/>
            <w:r w:rsidRPr="00DE5E32">
              <w:rPr>
                <w:rFonts w:ascii="ＭＳ ゴシック" w:eastAsia="ＭＳ ゴシック" w:hAnsi="Arial" w:hint="eastAsia"/>
                <w:sz w:val="20"/>
              </w:rPr>
              <w:t>ipm</w:t>
            </w:r>
            <w:proofErr w:type="spellEnd"/>
            <w:r w:rsidRPr="00DE5E32">
              <w:rPr>
                <w:rFonts w:ascii="ＭＳ ゴシック" w:eastAsia="ＭＳ ゴシック" w:hAnsi="Arial" w:hint="eastAsia"/>
                <w:sz w:val="20"/>
              </w:rPr>
              <w:t>≦30</w:t>
            </w:r>
          </w:p>
        </w:tc>
        <w:tc>
          <w:tcPr>
            <w:tcW w:w="1616" w:type="dxa"/>
            <w:vMerge w:val="restart"/>
            <w:vAlign w:val="center"/>
          </w:tcPr>
          <w:p w14:paraId="21A7153F" w14:textId="77777777" w:rsidR="001979BB" w:rsidRPr="00DE5E32" w:rsidRDefault="001979BB" w:rsidP="00EF3325">
            <w:pPr>
              <w:jc w:val="center"/>
              <w:rPr>
                <w:rFonts w:ascii="ＭＳ ゴシック" w:eastAsia="ＭＳ ゴシック" w:hAnsi="Arial"/>
                <w:sz w:val="20"/>
              </w:rPr>
            </w:pPr>
            <w:r w:rsidRPr="00DE5E32">
              <w:rPr>
                <w:rFonts w:ascii="ＭＳ ゴシック" w:eastAsia="ＭＳ ゴシック" w:hAnsi="Arial" w:hint="eastAsia"/>
                <w:sz w:val="20"/>
              </w:rPr>
              <w:t>≦45分</w:t>
            </w:r>
          </w:p>
        </w:tc>
        <w:tc>
          <w:tcPr>
            <w:tcW w:w="1616" w:type="dxa"/>
            <w:vMerge/>
            <w:vAlign w:val="center"/>
          </w:tcPr>
          <w:p w14:paraId="21E6D6BF"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2FC93474"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54EE2287" w14:textId="77777777" w:rsidR="001979BB" w:rsidRPr="00DE5E32" w:rsidRDefault="001979BB" w:rsidP="001979BB">
            <w:pPr>
              <w:jc w:val="center"/>
              <w:rPr>
                <w:rFonts w:ascii="ＭＳ ゴシック" w:eastAsia="ＭＳ ゴシック" w:hAnsi="Arial"/>
                <w:sz w:val="20"/>
              </w:rPr>
            </w:pPr>
          </w:p>
        </w:tc>
      </w:tr>
      <w:tr w:rsidR="00DE5E32" w:rsidRPr="00DE5E32" w14:paraId="75EC3974" w14:textId="77777777" w:rsidTr="001979BB">
        <w:trPr>
          <w:gridAfter w:val="1"/>
          <w:wAfter w:w="94" w:type="dxa"/>
          <w:cantSplit/>
          <w:trHeight w:val="57"/>
        </w:trPr>
        <w:tc>
          <w:tcPr>
            <w:tcW w:w="1826" w:type="dxa"/>
            <w:gridSpan w:val="2"/>
            <w:vAlign w:val="center"/>
          </w:tcPr>
          <w:p w14:paraId="3B07083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30＜</w:t>
            </w:r>
            <w:proofErr w:type="spellStart"/>
            <w:r w:rsidRPr="00DE5E32">
              <w:rPr>
                <w:rFonts w:ascii="ＭＳ ゴシック" w:eastAsia="ＭＳ ゴシック" w:hAnsi="Arial" w:hint="eastAsia"/>
                <w:sz w:val="20"/>
              </w:rPr>
              <w:t>ipm</w:t>
            </w:r>
            <w:proofErr w:type="spellEnd"/>
          </w:p>
        </w:tc>
        <w:tc>
          <w:tcPr>
            <w:tcW w:w="1616" w:type="dxa"/>
            <w:vMerge/>
            <w:vAlign w:val="center"/>
          </w:tcPr>
          <w:p w14:paraId="17D39A66" w14:textId="77777777" w:rsidR="001979BB" w:rsidRPr="00DE5E32" w:rsidRDefault="001979BB" w:rsidP="001979BB">
            <w:pPr>
              <w:jc w:val="center"/>
              <w:rPr>
                <w:rFonts w:ascii="ＭＳ ゴシック" w:eastAsia="ＭＳ ゴシック" w:hAnsi="Arial"/>
                <w:sz w:val="20"/>
              </w:rPr>
            </w:pPr>
          </w:p>
        </w:tc>
        <w:tc>
          <w:tcPr>
            <w:tcW w:w="1616" w:type="dxa"/>
            <w:vAlign w:val="center"/>
          </w:tcPr>
          <w:p w14:paraId="2BD7022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919" w:type="dxa"/>
            <w:vMerge/>
            <w:vAlign w:val="center"/>
          </w:tcPr>
          <w:p w14:paraId="727AC731" w14:textId="77777777" w:rsidR="001979BB" w:rsidRPr="00DE5E32" w:rsidRDefault="001979BB" w:rsidP="001979BB">
            <w:pPr>
              <w:jc w:val="center"/>
              <w:rPr>
                <w:rFonts w:ascii="ＭＳ ゴシック" w:eastAsia="ＭＳ ゴシック" w:hAnsi="Arial"/>
                <w:sz w:val="20"/>
              </w:rPr>
            </w:pPr>
          </w:p>
        </w:tc>
        <w:tc>
          <w:tcPr>
            <w:tcW w:w="1919" w:type="dxa"/>
            <w:vMerge/>
            <w:vAlign w:val="center"/>
          </w:tcPr>
          <w:p w14:paraId="6B389D02" w14:textId="77777777" w:rsidR="001979BB" w:rsidRPr="00DE5E32" w:rsidRDefault="001979BB" w:rsidP="001979BB">
            <w:pPr>
              <w:jc w:val="center"/>
              <w:rPr>
                <w:rFonts w:ascii="ＭＳ ゴシック" w:eastAsia="ＭＳ ゴシック" w:hAnsi="Arial"/>
                <w:sz w:val="20"/>
              </w:rPr>
            </w:pPr>
          </w:p>
        </w:tc>
      </w:tr>
      <w:tr w:rsidR="00DE5E32" w:rsidRPr="00DE5E32" w14:paraId="4B501265" w14:textId="77777777" w:rsidTr="001979B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14:paraId="02650E5B"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80" w:type="dxa"/>
            <w:gridSpan w:val="6"/>
            <w:tcBorders>
              <w:top w:val="nil"/>
              <w:left w:val="nil"/>
              <w:bottom w:val="nil"/>
              <w:right w:val="nil"/>
            </w:tcBorders>
          </w:tcPr>
          <w:p w14:paraId="79E46C3B" w14:textId="77777777" w:rsidR="001979BB" w:rsidRPr="00DE5E32" w:rsidRDefault="001979BB" w:rsidP="001979BB">
            <w:pPr>
              <w:pStyle w:val="af"/>
              <w:rPr>
                <w:rFonts w:hAnsi="Arial"/>
              </w:rPr>
            </w:pPr>
            <w:r w:rsidRPr="00DE5E32">
              <w:rPr>
                <w:rFonts w:hAnsi="Arial" w:hint="eastAsia"/>
              </w:rPr>
              <w:t>１　「スリープ」とは、電源を実際に切らなくても、一定時間の無動作後自動的に入る電力節減状態をいう。</w:t>
            </w:r>
          </w:p>
          <w:p w14:paraId="4B1915F6" w14:textId="77777777" w:rsidR="001979BB" w:rsidRPr="00DE5E32" w:rsidRDefault="001979BB" w:rsidP="001979BB">
            <w:pPr>
              <w:pStyle w:val="af"/>
              <w:rPr>
                <w:rFonts w:hAnsi="Arial"/>
              </w:rPr>
            </w:pPr>
            <w:r w:rsidRPr="00DE5E32">
              <w:rPr>
                <w:rFonts w:hAnsi="Arial" w:hint="eastAsia"/>
              </w:rPr>
              <w:t>２　「ユーザ調整」とは、ユーザが調整可能な最大のスリープ移行時間。</w:t>
            </w:r>
          </w:p>
          <w:p w14:paraId="1C6C58F5" w14:textId="77777777" w:rsidR="001979BB" w:rsidRPr="00DE5E32" w:rsidRDefault="001979BB" w:rsidP="001979BB">
            <w:pPr>
              <w:pStyle w:val="af"/>
              <w:rPr>
                <w:rFonts w:hAnsi="Arial"/>
              </w:rPr>
            </w:pPr>
            <w:r w:rsidRPr="00DE5E32">
              <w:rPr>
                <w:rFonts w:hAnsi="Arial" w:hint="eastAsia"/>
              </w:rPr>
              <w:t>３　スリープモード消費電力の基準は、本表の基本マーキングエンジンのスリープモード消費電力に表２の追加機能に対するスリープモード消費電力許容値を加算して算出された値を適合判断に用いるものとする。</w:t>
            </w:r>
          </w:p>
          <w:p w14:paraId="039D79A3" w14:textId="77777777" w:rsidR="001979BB" w:rsidRPr="00DE5E32" w:rsidRDefault="001979BB" w:rsidP="00EF3325">
            <w:pPr>
              <w:pStyle w:val="af"/>
              <w:rPr>
                <w:rFonts w:hAnsi="Arial"/>
              </w:rPr>
            </w:pPr>
            <w:r w:rsidRPr="00DE5E32">
              <w:rPr>
                <w:rFonts w:hAnsi="Arial" w:hint="eastAsia"/>
              </w:rPr>
              <w:t>４　消費電力の測定方法については、「国際エネルギースタープログラム要件　画像機器の製</w:t>
            </w:r>
            <w:r w:rsidRPr="00DE5E32">
              <w:rPr>
                <w:rFonts w:hAnsi="Arial" w:hint="eastAsia"/>
              </w:rPr>
              <w:lastRenderedPageBreak/>
              <w:t>品基準　画像機器のエネルギー使用を判断するための試験方法（平成30年12</w:t>
            </w:r>
            <w:r w:rsidR="00074CE3" w:rsidRPr="00DE5E32">
              <w:rPr>
                <w:rFonts w:hAnsi="Arial" w:hint="eastAsia"/>
              </w:rPr>
              <w:t>月改定）</w:t>
            </w:r>
            <w:r w:rsidR="00B33681" w:rsidRPr="00DE5E32">
              <w:rPr>
                <w:rFonts w:hAnsi="Arial" w:hint="eastAsia"/>
              </w:rPr>
              <w:t>」</w:t>
            </w:r>
            <w:r w:rsidRPr="00DE5E32">
              <w:rPr>
                <w:rFonts w:hAnsi="Arial" w:hint="eastAsia"/>
              </w:rPr>
              <w:t>による。</w:t>
            </w:r>
          </w:p>
        </w:tc>
      </w:tr>
    </w:tbl>
    <w:p w14:paraId="59DE7EA9" w14:textId="77777777" w:rsidR="001979BB" w:rsidRPr="00DE5E32" w:rsidRDefault="001979BB" w:rsidP="00797B35">
      <w:pPr>
        <w:snapToGrid w:val="0"/>
        <w:spacing w:line="320" w:lineRule="exact"/>
        <w:rPr>
          <w:rFonts w:ascii="ＭＳ ゴシック" w:eastAsia="ＭＳ ゴシック" w:hAnsi="Arial"/>
        </w:rPr>
      </w:pPr>
    </w:p>
    <w:p w14:paraId="47AE0EA8" w14:textId="77777777" w:rsidR="001979BB" w:rsidRPr="00DE5E32" w:rsidRDefault="001979BB" w:rsidP="001979BB">
      <w:pPr>
        <w:rPr>
          <w:rFonts w:ascii="ＭＳ ゴシック" w:eastAsia="ＭＳ ゴシック" w:hAnsi="Arial"/>
        </w:rPr>
      </w:pPr>
    </w:p>
    <w:p w14:paraId="7B752722" w14:textId="77777777" w:rsidR="001979BB" w:rsidRPr="00DE5E32" w:rsidRDefault="001979BB" w:rsidP="001979B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表２　追加機能に対するスリープモード消費電力許容値</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09"/>
        <w:gridCol w:w="1309"/>
        <w:gridCol w:w="4016"/>
        <w:gridCol w:w="1209"/>
      </w:tblGrid>
      <w:tr w:rsidR="00DE5E32" w:rsidRPr="00DE5E32" w14:paraId="351CBF19" w14:textId="77777777" w:rsidTr="001979BB">
        <w:trPr>
          <w:cantSplit/>
        </w:trPr>
        <w:tc>
          <w:tcPr>
            <w:tcW w:w="1413" w:type="dxa"/>
            <w:shd w:val="clear" w:color="auto" w:fill="auto"/>
            <w:vAlign w:val="center"/>
          </w:tcPr>
          <w:p w14:paraId="586B36F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追加機能の</w:t>
            </w:r>
          </w:p>
          <w:p w14:paraId="2428861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409" w:type="dxa"/>
            <w:shd w:val="clear" w:color="auto" w:fill="auto"/>
            <w:vAlign w:val="center"/>
          </w:tcPr>
          <w:p w14:paraId="41ABCF9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接続の</w:t>
            </w:r>
          </w:p>
          <w:p w14:paraId="7748453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種類</w:t>
            </w:r>
          </w:p>
        </w:tc>
        <w:tc>
          <w:tcPr>
            <w:tcW w:w="1309" w:type="dxa"/>
            <w:shd w:val="clear" w:color="auto" w:fill="auto"/>
            <w:vAlign w:val="center"/>
          </w:tcPr>
          <w:p w14:paraId="2A9391D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最大データ</w:t>
            </w:r>
          </w:p>
          <w:p w14:paraId="7A4EB68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速度r</w:t>
            </w:r>
          </w:p>
          <w:p w14:paraId="38BE2A1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（Mbit/秒）</w:t>
            </w:r>
          </w:p>
        </w:tc>
        <w:tc>
          <w:tcPr>
            <w:tcW w:w="4016" w:type="dxa"/>
            <w:shd w:val="clear" w:color="auto" w:fill="auto"/>
            <w:vAlign w:val="center"/>
          </w:tcPr>
          <w:p w14:paraId="7260CF4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詳細</w:t>
            </w:r>
          </w:p>
        </w:tc>
        <w:tc>
          <w:tcPr>
            <w:tcW w:w="1209" w:type="dxa"/>
            <w:shd w:val="clear" w:color="auto" w:fill="auto"/>
            <w:vAlign w:val="center"/>
          </w:tcPr>
          <w:p w14:paraId="06FCAF5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追加機能</w:t>
            </w:r>
          </w:p>
          <w:p w14:paraId="26E02AE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許容値</w:t>
            </w:r>
          </w:p>
          <w:p w14:paraId="00D98DA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（W）</w:t>
            </w:r>
          </w:p>
        </w:tc>
      </w:tr>
      <w:tr w:rsidR="00DE5E32" w:rsidRPr="00DE5E32" w14:paraId="75A7FCF2" w14:textId="77777777" w:rsidTr="001979BB">
        <w:trPr>
          <w:cantSplit/>
        </w:trPr>
        <w:tc>
          <w:tcPr>
            <w:tcW w:w="1413" w:type="dxa"/>
            <w:vMerge w:val="restart"/>
            <w:shd w:val="clear" w:color="auto" w:fill="auto"/>
            <w:vAlign w:val="center"/>
          </w:tcPr>
          <w:p w14:paraId="2ADC041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インター</w:t>
            </w:r>
          </w:p>
          <w:p w14:paraId="5595BBC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フェース</w:t>
            </w:r>
          </w:p>
        </w:tc>
        <w:tc>
          <w:tcPr>
            <w:tcW w:w="1409" w:type="dxa"/>
            <w:vMerge w:val="restart"/>
            <w:shd w:val="clear" w:color="auto" w:fill="auto"/>
            <w:vAlign w:val="center"/>
          </w:tcPr>
          <w:p w14:paraId="6C52E766"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有線</w:t>
            </w:r>
          </w:p>
        </w:tc>
        <w:tc>
          <w:tcPr>
            <w:tcW w:w="1309" w:type="dxa"/>
            <w:shd w:val="clear" w:color="auto" w:fill="auto"/>
            <w:vAlign w:val="center"/>
          </w:tcPr>
          <w:p w14:paraId="43842B7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r＜20</w:t>
            </w:r>
          </w:p>
        </w:tc>
        <w:tc>
          <w:tcPr>
            <w:tcW w:w="4016" w:type="dxa"/>
            <w:shd w:val="clear" w:color="auto" w:fill="auto"/>
          </w:tcPr>
          <w:p w14:paraId="408548EE"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例：USB1.x、IEEE488、IEEE1284／パラレル／セントロニクス、RS232C</w:t>
            </w:r>
          </w:p>
        </w:tc>
        <w:tc>
          <w:tcPr>
            <w:tcW w:w="1209" w:type="dxa"/>
            <w:shd w:val="clear" w:color="auto" w:fill="auto"/>
            <w:vAlign w:val="center"/>
          </w:tcPr>
          <w:p w14:paraId="544BA93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144E60E1" w14:textId="77777777" w:rsidTr="001979BB">
        <w:trPr>
          <w:cantSplit/>
        </w:trPr>
        <w:tc>
          <w:tcPr>
            <w:tcW w:w="1413" w:type="dxa"/>
            <w:vMerge/>
            <w:shd w:val="clear" w:color="auto" w:fill="auto"/>
            <w:vAlign w:val="center"/>
          </w:tcPr>
          <w:p w14:paraId="489FB8D0"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3281E8CB"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3CCC766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20≦r＜500</w:t>
            </w:r>
          </w:p>
        </w:tc>
        <w:tc>
          <w:tcPr>
            <w:tcW w:w="4016" w:type="dxa"/>
            <w:shd w:val="clear" w:color="auto" w:fill="auto"/>
          </w:tcPr>
          <w:p w14:paraId="0AE84D21"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例：USB2.x、IEEE1394／ファイヤワイヤ／</w:t>
            </w:r>
            <w:proofErr w:type="spellStart"/>
            <w:r w:rsidRPr="00DE5E32">
              <w:rPr>
                <w:rFonts w:ascii="ＭＳ ゴシック" w:eastAsia="ＭＳ ゴシック" w:hAnsi="Arial" w:hint="eastAsia"/>
                <w:sz w:val="20"/>
              </w:rPr>
              <w:t>i.LINK</w:t>
            </w:r>
            <w:proofErr w:type="spellEnd"/>
            <w:r w:rsidRPr="00DE5E32">
              <w:rPr>
                <w:rFonts w:ascii="ＭＳ ゴシック" w:eastAsia="ＭＳ ゴシック" w:hAnsi="Arial" w:hint="eastAsia"/>
                <w:sz w:val="20"/>
              </w:rPr>
              <w:t>、100Mbイーサネット</w:t>
            </w:r>
          </w:p>
        </w:tc>
        <w:tc>
          <w:tcPr>
            <w:tcW w:w="1209" w:type="dxa"/>
            <w:shd w:val="clear" w:color="auto" w:fill="auto"/>
            <w:vAlign w:val="center"/>
          </w:tcPr>
          <w:p w14:paraId="0CE3A57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0.4</w:t>
            </w:r>
          </w:p>
        </w:tc>
      </w:tr>
      <w:tr w:rsidR="00DE5E32" w:rsidRPr="00DE5E32" w14:paraId="35B4B804" w14:textId="77777777" w:rsidTr="001979BB">
        <w:trPr>
          <w:cantSplit/>
        </w:trPr>
        <w:tc>
          <w:tcPr>
            <w:tcW w:w="1413" w:type="dxa"/>
            <w:vMerge/>
            <w:shd w:val="clear" w:color="auto" w:fill="auto"/>
            <w:vAlign w:val="center"/>
          </w:tcPr>
          <w:p w14:paraId="1DE74B24"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4D3A6EC8"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55B8CC2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r≧500</w:t>
            </w:r>
          </w:p>
        </w:tc>
        <w:tc>
          <w:tcPr>
            <w:tcW w:w="4016" w:type="dxa"/>
            <w:shd w:val="clear" w:color="auto" w:fill="auto"/>
          </w:tcPr>
          <w:p w14:paraId="2D7D5B79"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例：USB3.x、1Gbイーサネット</w:t>
            </w:r>
          </w:p>
        </w:tc>
        <w:tc>
          <w:tcPr>
            <w:tcW w:w="1209" w:type="dxa"/>
            <w:shd w:val="clear" w:color="auto" w:fill="auto"/>
            <w:vAlign w:val="center"/>
          </w:tcPr>
          <w:p w14:paraId="3D2B003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w:t>
            </w:r>
          </w:p>
        </w:tc>
      </w:tr>
      <w:tr w:rsidR="00DE5E32" w:rsidRPr="00DE5E32" w14:paraId="6477162F" w14:textId="77777777" w:rsidTr="001979BB">
        <w:trPr>
          <w:cantSplit/>
        </w:trPr>
        <w:tc>
          <w:tcPr>
            <w:tcW w:w="1413" w:type="dxa"/>
            <w:vMerge/>
            <w:shd w:val="clear" w:color="auto" w:fill="auto"/>
            <w:vAlign w:val="center"/>
          </w:tcPr>
          <w:p w14:paraId="71045076" w14:textId="77777777" w:rsidR="001979BB" w:rsidRPr="00DE5E32" w:rsidRDefault="001979BB" w:rsidP="001979BB">
            <w:pPr>
              <w:jc w:val="center"/>
              <w:rPr>
                <w:rFonts w:ascii="ＭＳ ゴシック" w:eastAsia="ＭＳ ゴシック" w:hAnsi="Arial"/>
                <w:sz w:val="20"/>
              </w:rPr>
            </w:pPr>
          </w:p>
        </w:tc>
        <w:tc>
          <w:tcPr>
            <w:tcW w:w="1409" w:type="dxa"/>
            <w:vMerge/>
            <w:shd w:val="clear" w:color="auto" w:fill="auto"/>
            <w:vAlign w:val="center"/>
          </w:tcPr>
          <w:p w14:paraId="4D8FA4FE" w14:textId="77777777" w:rsidR="001979BB" w:rsidRPr="00DE5E32" w:rsidRDefault="001979BB" w:rsidP="001979BB">
            <w:pPr>
              <w:jc w:val="center"/>
              <w:rPr>
                <w:rFonts w:ascii="ＭＳ ゴシック" w:eastAsia="ＭＳ ゴシック" w:hAnsi="Arial"/>
                <w:sz w:val="20"/>
              </w:rPr>
            </w:pPr>
          </w:p>
        </w:tc>
        <w:tc>
          <w:tcPr>
            <w:tcW w:w="1309" w:type="dxa"/>
            <w:shd w:val="clear" w:color="auto" w:fill="auto"/>
            <w:vAlign w:val="center"/>
          </w:tcPr>
          <w:p w14:paraId="1AB9944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5C7AC9ED"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例：フラッシュメモリカード／スマートカードリーダー、カメラインターフェース、ピクトブリッジ</w:t>
            </w:r>
          </w:p>
        </w:tc>
        <w:tc>
          <w:tcPr>
            <w:tcW w:w="1209" w:type="dxa"/>
            <w:shd w:val="clear" w:color="auto" w:fill="auto"/>
            <w:vAlign w:val="center"/>
          </w:tcPr>
          <w:p w14:paraId="6DA16A4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r w:rsidR="00DE5E32" w:rsidRPr="00DE5E32" w14:paraId="49B58D8F" w14:textId="77777777" w:rsidTr="001979BB">
        <w:trPr>
          <w:cantSplit/>
        </w:trPr>
        <w:tc>
          <w:tcPr>
            <w:tcW w:w="1413" w:type="dxa"/>
            <w:vMerge/>
            <w:shd w:val="clear" w:color="auto" w:fill="auto"/>
            <w:vAlign w:val="center"/>
          </w:tcPr>
          <w:p w14:paraId="479AF499"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1EA65E29"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無線、無線周波数（RF）</w:t>
            </w:r>
          </w:p>
        </w:tc>
        <w:tc>
          <w:tcPr>
            <w:tcW w:w="1309" w:type="dxa"/>
            <w:shd w:val="clear" w:color="auto" w:fill="auto"/>
            <w:vAlign w:val="center"/>
          </w:tcPr>
          <w:p w14:paraId="6F7716C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46B26A06"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例：ブルートゥース、802.11</w:t>
            </w:r>
          </w:p>
        </w:tc>
        <w:tc>
          <w:tcPr>
            <w:tcW w:w="1209" w:type="dxa"/>
            <w:shd w:val="clear" w:color="auto" w:fill="auto"/>
            <w:vAlign w:val="center"/>
          </w:tcPr>
          <w:p w14:paraId="459A40D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2.0</w:t>
            </w:r>
          </w:p>
        </w:tc>
      </w:tr>
      <w:tr w:rsidR="00DE5E32" w:rsidRPr="00DE5E32" w14:paraId="487C540C" w14:textId="77777777" w:rsidTr="001979BB">
        <w:trPr>
          <w:cantSplit/>
        </w:trPr>
        <w:tc>
          <w:tcPr>
            <w:tcW w:w="1413" w:type="dxa"/>
            <w:vMerge/>
            <w:shd w:val="clear" w:color="auto" w:fill="auto"/>
            <w:vAlign w:val="center"/>
          </w:tcPr>
          <w:p w14:paraId="5504758C" w14:textId="77777777" w:rsidR="001979BB" w:rsidRPr="00DE5E32" w:rsidRDefault="001979BB" w:rsidP="001979BB">
            <w:pPr>
              <w:jc w:val="center"/>
              <w:rPr>
                <w:rFonts w:ascii="ＭＳ ゴシック" w:eastAsia="ＭＳ ゴシック" w:hAnsi="Arial"/>
                <w:sz w:val="20"/>
              </w:rPr>
            </w:pPr>
          </w:p>
        </w:tc>
        <w:tc>
          <w:tcPr>
            <w:tcW w:w="1409" w:type="dxa"/>
            <w:shd w:val="clear" w:color="auto" w:fill="auto"/>
            <w:vAlign w:val="center"/>
          </w:tcPr>
          <w:p w14:paraId="271E6A75"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無線、赤外線（IR）</w:t>
            </w:r>
          </w:p>
        </w:tc>
        <w:tc>
          <w:tcPr>
            <w:tcW w:w="1309" w:type="dxa"/>
            <w:shd w:val="clear" w:color="auto" w:fill="auto"/>
            <w:vAlign w:val="center"/>
          </w:tcPr>
          <w:p w14:paraId="54E6C1E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任意</w:t>
            </w:r>
          </w:p>
        </w:tc>
        <w:tc>
          <w:tcPr>
            <w:tcW w:w="4016" w:type="dxa"/>
            <w:shd w:val="clear" w:color="auto" w:fill="auto"/>
          </w:tcPr>
          <w:p w14:paraId="33A89122"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例：IrDA</w:t>
            </w:r>
          </w:p>
        </w:tc>
        <w:tc>
          <w:tcPr>
            <w:tcW w:w="1209" w:type="dxa"/>
            <w:shd w:val="clear" w:color="auto" w:fill="auto"/>
            <w:vAlign w:val="center"/>
          </w:tcPr>
          <w:p w14:paraId="64D4884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0.1</w:t>
            </w:r>
          </w:p>
        </w:tc>
      </w:tr>
      <w:tr w:rsidR="00DE5E32" w:rsidRPr="00DE5E32" w14:paraId="695EDC4E" w14:textId="77777777" w:rsidTr="001979BB">
        <w:trPr>
          <w:cantSplit/>
        </w:trPr>
        <w:tc>
          <w:tcPr>
            <w:tcW w:w="1413" w:type="dxa"/>
            <w:shd w:val="clear" w:color="auto" w:fill="auto"/>
            <w:vAlign w:val="center"/>
          </w:tcPr>
          <w:p w14:paraId="64B124C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コードレス</w:t>
            </w:r>
          </w:p>
          <w:p w14:paraId="7ADDC18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電話機</w:t>
            </w:r>
          </w:p>
        </w:tc>
        <w:tc>
          <w:tcPr>
            <w:tcW w:w="1409" w:type="dxa"/>
            <w:shd w:val="clear" w:color="auto" w:fill="auto"/>
            <w:vAlign w:val="center"/>
          </w:tcPr>
          <w:p w14:paraId="28558DC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752D581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679894A3"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コードレス電話機と通信する画像製品の能力。画像製品が対応するように設計されているコードレス電話機の数に関係なく、1回のみ適用される。コードレス電話機自体の消費電力要件に対応していない。</w:t>
            </w:r>
          </w:p>
        </w:tc>
        <w:tc>
          <w:tcPr>
            <w:tcW w:w="1209" w:type="dxa"/>
            <w:shd w:val="clear" w:color="auto" w:fill="auto"/>
            <w:vAlign w:val="center"/>
          </w:tcPr>
          <w:p w14:paraId="638B12D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0.8</w:t>
            </w:r>
          </w:p>
        </w:tc>
      </w:tr>
      <w:tr w:rsidR="00DE5E32" w:rsidRPr="00DE5E32" w14:paraId="301FA78F" w14:textId="77777777" w:rsidTr="001979BB">
        <w:trPr>
          <w:cantSplit/>
        </w:trPr>
        <w:tc>
          <w:tcPr>
            <w:tcW w:w="1413" w:type="dxa"/>
            <w:shd w:val="clear" w:color="auto" w:fill="auto"/>
            <w:vAlign w:val="center"/>
          </w:tcPr>
          <w:p w14:paraId="7736957E"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メモリ</w:t>
            </w:r>
          </w:p>
        </w:tc>
        <w:tc>
          <w:tcPr>
            <w:tcW w:w="1409" w:type="dxa"/>
            <w:shd w:val="clear" w:color="auto" w:fill="auto"/>
            <w:vAlign w:val="center"/>
          </w:tcPr>
          <w:p w14:paraId="0411F7F7"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40627581"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1C42A73D"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画像製品においてデータ保存用に利用可能な内部容量に適用される。内部メモリの全容量に適用され、RAMに応じて増減する。この許容値は、ハードディスク又はフラッシュメモリには適用されない。</w:t>
            </w:r>
          </w:p>
        </w:tc>
        <w:tc>
          <w:tcPr>
            <w:tcW w:w="1209" w:type="dxa"/>
            <w:shd w:val="clear" w:color="auto" w:fill="auto"/>
            <w:vAlign w:val="center"/>
          </w:tcPr>
          <w:p w14:paraId="44168CAD"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0.5/GB</w:t>
            </w:r>
          </w:p>
        </w:tc>
      </w:tr>
      <w:tr w:rsidR="00DE5E32" w:rsidRPr="00DE5E32" w14:paraId="73B2BA2E" w14:textId="77777777" w:rsidTr="001979BB">
        <w:trPr>
          <w:cantSplit/>
        </w:trPr>
        <w:tc>
          <w:tcPr>
            <w:tcW w:w="1413" w:type="dxa"/>
            <w:shd w:val="clear" w:color="auto" w:fill="auto"/>
            <w:vAlign w:val="center"/>
          </w:tcPr>
          <w:p w14:paraId="496BE33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電源装置</w:t>
            </w:r>
          </w:p>
        </w:tc>
        <w:tc>
          <w:tcPr>
            <w:tcW w:w="1409" w:type="dxa"/>
            <w:shd w:val="clear" w:color="auto" w:fill="auto"/>
            <w:vAlign w:val="center"/>
          </w:tcPr>
          <w:p w14:paraId="4AF81BF4"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2B554638"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01739F60"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標準形式のインクジェット又はインパクトマーキング技術を使用する製品における銘板出力電力（Pout）が10Wを超える内部及び外部電源装置の両方に対して適用される。</w:t>
            </w:r>
          </w:p>
        </w:tc>
        <w:tc>
          <w:tcPr>
            <w:tcW w:w="1209" w:type="dxa"/>
            <w:shd w:val="clear" w:color="auto" w:fill="auto"/>
            <w:vAlign w:val="center"/>
          </w:tcPr>
          <w:p w14:paraId="4BB5CEDC"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0.02×</w:t>
            </w:r>
          </w:p>
          <w:p w14:paraId="18CDB57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（Pout－</w:t>
            </w:r>
          </w:p>
          <w:p w14:paraId="26B7C950"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10.0）</w:t>
            </w:r>
          </w:p>
        </w:tc>
      </w:tr>
      <w:tr w:rsidR="001979BB" w:rsidRPr="00DE5E32" w14:paraId="1108E91C" w14:textId="77777777" w:rsidTr="001979BB">
        <w:trPr>
          <w:cantSplit/>
        </w:trPr>
        <w:tc>
          <w:tcPr>
            <w:tcW w:w="1413" w:type="dxa"/>
            <w:shd w:val="clear" w:color="auto" w:fill="auto"/>
            <w:vAlign w:val="center"/>
          </w:tcPr>
          <w:p w14:paraId="2A9D78CA"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52"/>
              </w:rPr>
              <w:t>タッチパネ</w:t>
            </w:r>
            <w:r w:rsidRPr="00DE5E32">
              <w:rPr>
                <w:rFonts w:ascii="ＭＳ ゴシック" w:eastAsia="ＭＳ ゴシック" w:hAnsi="Arial" w:hint="eastAsia"/>
                <w:spacing w:val="-4"/>
                <w:w w:val="91"/>
                <w:kern w:val="0"/>
                <w:sz w:val="20"/>
                <w:fitText w:val="1100" w:id="2076859152"/>
              </w:rPr>
              <w:t>ル</w:t>
            </w:r>
          </w:p>
          <w:p w14:paraId="762F9D72"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pacing w:val="2"/>
                <w:w w:val="91"/>
                <w:kern w:val="0"/>
                <w:sz w:val="20"/>
                <w:fitText w:val="1100" w:id="2076859136"/>
              </w:rPr>
              <w:t>ディスプレ</w:t>
            </w:r>
            <w:r w:rsidRPr="00DE5E32">
              <w:rPr>
                <w:rFonts w:ascii="ＭＳ ゴシック" w:eastAsia="ＭＳ ゴシック" w:hAnsi="Arial" w:hint="eastAsia"/>
                <w:spacing w:val="-4"/>
                <w:w w:val="91"/>
                <w:kern w:val="0"/>
                <w:sz w:val="20"/>
                <w:fitText w:val="1100" w:id="2076859136"/>
              </w:rPr>
              <w:t>イ</w:t>
            </w:r>
          </w:p>
        </w:tc>
        <w:tc>
          <w:tcPr>
            <w:tcW w:w="1409" w:type="dxa"/>
            <w:shd w:val="clear" w:color="auto" w:fill="auto"/>
            <w:vAlign w:val="center"/>
          </w:tcPr>
          <w:p w14:paraId="1BB803DF"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1309" w:type="dxa"/>
            <w:shd w:val="clear" w:color="auto" w:fill="auto"/>
            <w:vAlign w:val="center"/>
          </w:tcPr>
          <w:p w14:paraId="7D793363"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該当なし</w:t>
            </w:r>
          </w:p>
        </w:tc>
        <w:tc>
          <w:tcPr>
            <w:tcW w:w="4016" w:type="dxa"/>
            <w:shd w:val="clear" w:color="auto" w:fill="auto"/>
          </w:tcPr>
          <w:p w14:paraId="2DB551B4" w14:textId="77777777" w:rsidR="001979BB" w:rsidRPr="00DE5E32" w:rsidRDefault="001979BB" w:rsidP="001979BB">
            <w:pPr>
              <w:rPr>
                <w:rFonts w:ascii="ＭＳ ゴシック" w:eastAsia="ＭＳ ゴシック" w:hAnsi="Arial"/>
                <w:sz w:val="20"/>
              </w:rPr>
            </w:pPr>
            <w:r w:rsidRPr="00DE5E32">
              <w:rPr>
                <w:rFonts w:ascii="ＭＳ ゴシック" w:eastAsia="ＭＳ ゴシック" w:hAnsi="Arial" w:hint="eastAsia"/>
                <w:sz w:val="20"/>
              </w:rPr>
              <w:t>モノクロ及びカラーの両方のタッチパネルディスプレイに適用される。</w:t>
            </w:r>
          </w:p>
        </w:tc>
        <w:tc>
          <w:tcPr>
            <w:tcW w:w="1209" w:type="dxa"/>
            <w:shd w:val="clear" w:color="auto" w:fill="auto"/>
            <w:vAlign w:val="center"/>
          </w:tcPr>
          <w:p w14:paraId="200C403B" w14:textId="77777777" w:rsidR="001979BB" w:rsidRPr="00DE5E32" w:rsidRDefault="001979BB" w:rsidP="001979BB">
            <w:pPr>
              <w:jc w:val="center"/>
              <w:rPr>
                <w:rFonts w:ascii="ＭＳ ゴシック" w:eastAsia="ＭＳ ゴシック" w:hAnsi="Arial"/>
                <w:sz w:val="20"/>
              </w:rPr>
            </w:pPr>
            <w:r w:rsidRPr="00DE5E32">
              <w:rPr>
                <w:rFonts w:ascii="ＭＳ ゴシック" w:eastAsia="ＭＳ ゴシック" w:hAnsi="Arial" w:hint="eastAsia"/>
                <w:sz w:val="20"/>
              </w:rPr>
              <w:t>0.2</w:t>
            </w:r>
          </w:p>
        </w:tc>
      </w:tr>
    </w:tbl>
    <w:p w14:paraId="1DE38A33" w14:textId="77777777" w:rsidR="001979BB" w:rsidRPr="00DE5E32" w:rsidRDefault="001979BB" w:rsidP="001979BB">
      <w:pPr>
        <w:rPr>
          <w:rFonts w:ascii="ＭＳ ゴシック" w:eastAsia="ＭＳ ゴシック"/>
          <w:vanish/>
        </w:rPr>
      </w:pPr>
    </w:p>
    <w:tbl>
      <w:tblPr>
        <w:tblW w:w="0" w:type="auto"/>
        <w:jc w:val="center"/>
        <w:tblLayout w:type="fixed"/>
        <w:tblCellMar>
          <w:left w:w="99" w:type="dxa"/>
          <w:right w:w="99" w:type="dxa"/>
        </w:tblCellMar>
        <w:tblLook w:val="0000" w:firstRow="0" w:lastRow="0" w:firstColumn="0" w:lastColumn="0" w:noHBand="0" w:noVBand="0"/>
      </w:tblPr>
      <w:tblGrid>
        <w:gridCol w:w="710"/>
        <w:gridCol w:w="8363"/>
      </w:tblGrid>
      <w:tr w:rsidR="001979BB" w:rsidRPr="00DE5E32" w14:paraId="2AF8BFA1" w14:textId="77777777" w:rsidTr="001979BB">
        <w:trPr>
          <w:jc w:val="center"/>
        </w:trPr>
        <w:tc>
          <w:tcPr>
            <w:tcW w:w="710" w:type="dxa"/>
          </w:tcPr>
          <w:p w14:paraId="3D3994C1" w14:textId="77777777" w:rsidR="001979BB" w:rsidRPr="00DE5E32" w:rsidRDefault="001979BB" w:rsidP="001979B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tcPr>
          <w:p w14:paraId="650C7BDD" w14:textId="77777777" w:rsidR="001979BB" w:rsidRPr="00DE5E32" w:rsidRDefault="001979BB" w:rsidP="001979BB">
            <w:pPr>
              <w:pStyle w:val="af"/>
              <w:ind w:left="-105" w:firstLineChars="0" w:firstLine="0"/>
              <w:rPr>
                <w:rFonts w:hAnsi="Arial"/>
              </w:rPr>
            </w:pPr>
            <w:r w:rsidRPr="00DE5E32">
              <w:rPr>
                <w:rFonts w:hAnsi="Arial" w:hint="eastAsia"/>
              </w:rPr>
              <w:t>追加機能の種類のうち、インターフェース追加機能の許容値の数は</w:t>
            </w:r>
            <w:r w:rsidR="00AB152A" w:rsidRPr="00DE5E32">
              <w:rPr>
                <w:rFonts w:hAnsi="Arial" w:hint="eastAsia"/>
              </w:rPr>
              <w:t>２</w:t>
            </w:r>
            <w:r w:rsidRPr="00DE5E32">
              <w:rPr>
                <w:rFonts w:hAnsi="Arial" w:hint="eastAsia"/>
              </w:rPr>
              <w:t>以下であり、非インターフェース追加機能の許容値の数は無制限である。</w:t>
            </w:r>
          </w:p>
        </w:tc>
      </w:tr>
    </w:tbl>
    <w:p w14:paraId="23DC3E02" w14:textId="77777777" w:rsidR="001979BB" w:rsidRPr="00DE5E32" w:rsidRDefault="001979BB" w:rsidP="00797B35">
      <w:pPr>
        <w:snapToGrid w:val="0"/>
        <w:spacing w:line="320" w:lineRule="exact"/>
        <w:rPr>
          <w:rFonts w:ascii="ＭＳ ゴシック" w:eastAsia="ＭＳ ゴシック" w:hAnsi="Arial"/>
          <w:sz w:val="22"/>
        </w:rPr>
      </w:pPr>
    </w:p>
    <w:p w14:paraId="5343A73F" w14:textId="77777777" w:rsidR="001979BB" w:rsidRPr="00DE5E32" w:rsidRDefault="001979BB" w:rsidP="001979BB">
      <w:pPr>
        <w:rPr>
          <w:rFonts w:ascii="ＭＳ ゴシック" w:eastAsia="ＭＳ ゴシック" w:hAnsi="Arial"/>
        </w:rPr>
      </w:pPr>
    </w:p>
    <w:p w14:paraId="6573F187" w14:textId="77777777" w:rsidR="00797B35" w:rsidRPr="00DE5E32" w:rsidRDefault="00797B35" w:rsidP="001979BB">
      <w:pPr>
        <w:rPr>
          <w:rFonts w:ascii="ＭＳ ゴシック" w:eastAsia="ＭＳ ゴシック" w:hAnsi="Arial"/>
        </w:rPr>
      </w:pPr>
    </w:p>
    <w:p w14:paraId="2C05B97C" w14:textId="77777777" w:rsidR="001979BB" w:rsidRPr="00DE5E32" w:rsidRDefault="001979BB" w:rsidP="001979BB">
      <w:pPr>
        <w:pStyle w:val="20"/>
        <w:rPr>
          <w:rFonts w:ascii="ＭＳ ゴシック" w:eastAsia="ＭＳ ゴシック"/>
        </w:rPr>
      </w:pPr>
      <w:r w:rsidRPr="00DE5E32">
        <w:rPr>
          <w:rFonts w:ascii="ＭＳ ゴシック" w:eastAsia="ＭＳ ゴシック" w:hint="eastAsia"/>
        </w:rPr>
        <w:t>(2) 目標の立て方</w:t>
      </w:r>
    </w:p>
    <w:p w14:paraId="72A9A408" w14:textId="77777777" w:rsidR="001979BB" w:rsidRPr="00DE5E32" w:rsidRDefault="001979BB" w:rsidP="001979BB">
      <w:pPr>
        <w:pStyle w:val="22"/>
        <w:rPr>
          <w:rFonts w:hAnsi="Arial"/>
        </w:rPr>
      </w:pPr>
      <w:r w:rsidRPr="00DE5E32">
        <w:rPr>
          <w:rFonts w:hAnsi="Arial" w:hint="eastAsia"/>
        </w:rPr>
        <w:t>当該年度のスキャナの調達（リース・レンタル契約を含む。）総量（台数）に占める基準を満たす物品の数量（台数）の割合とする。</w:t>
      </w:r>
    </w:p>
    <w:p w14:paraId="7106CCE0" w14:textId="77777777" w:rsidR="00033941" w:rsidRPr="00DE5E32" w:rsidRDefault="00584A29" w:rsidP="00033941">
      <w:pPr>
        <w:pStyle w:val="1"/>
        <w:rPr>
          <w:rFonts w:ascii="ＭＳ ゴシック" w:eastAsia="ＭＳ ゴシック" w:hAnsi="ＭＳ ゴシック"/>
        </w:rPr>
      </w:pPr>
      <w:bookmarkStart w:id="267" w:name="_Toc33444673"/>
      <w:r w:rsidRPr="00DE5E32">
        <w:rPr>
          <w:rFonts w:ascii="ＭＳ ゴシック" w:eastAsia="ＭＳ ゴシック" w:hAnsi="ＭＳ ゴシック"/>
        </w:rPr>
        <w:br w:type="page"/>
      </w:r>
      <w:r w:rsidR="00033941" w:rsidRPr="00DE5E32">
        <w:rPr>
          <w:rFonts w:ascii="ＭＳ ゴシック" w:eastAsia="ＭＳ ゴシック" w:hAnsi="ＭＳ ゴシック" w:hint="eastAsia"/>
        </w:rPr>
        <w:lastRenderedPageBreak/>
        <w:t>５－５</w:t>
      </w:r>
      <w:r w:rsidR="00033941" w:rsidRPr="00DE5E32">
        <w:rPr>
          <w:rFonts w:ascii="ＭＳ ゴシック" w:eastAsia="ＭＳ ゴシック" w:cs="Arial"/>
        </w:rPr>
        <w:t xml:space="preserve"> </w:t>
      </w:r>
      <w:r w:rsidR="00033941" w:rsidRPr="00DE5E32">
        <w:rPr>
          <w:rFonts w:ascii="ＭＳ ゴシック" w:eastAsia="ＭＳ ゴシック" w:hAnsi="ＭＳ ゴシック" w:hint="eastAsia"/>
        </w:rPr>
        <w:t>プロジェクタ</w:t>
      </w:r>
    </w:p>
    <w:p w14:paraId="2CEEA4E3" w14:textId="77777777" w:rsidR="00033941" w:rsidRPr="00DE5E32" w:rsidRDefault="00033941" w:rsidP="00033941">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3118549A" w14:textId="77777777">
        <w:trPr>
          <w:jc w:val="center"/>
        </w:trPr>
        <w:tc>
          <w:tcPr>
            <w:tcW w:w="1986" w:type="dxa"/>
            <w:gridSpan w:val="2"/>
            <w:tcBorders>
              <w:bottom w:val="single" w:sz="6" w:space="0" w:color="auto"/>
            </w:tcBorders>
          </w:tcPr>
          <w:p w14:paraId="5A386783" w14:textId="77777777" w:rsidR="00033941" w:rsidRPr="00DE5E32" w:rsidRDefault="00033941">
            <w:pPr>
              <w:pStyle w:val="aa"/>
            </w:pPr>
            <w:r w:rsidRPr="00DE5E32">
              <w:rPr>
                <w:rFonts w:hint="eastAsia"/>
              </w:rPr>
              <w:t>プロジェクタ</w:t>
            </w:r>
          </w:p>
        </w:tc>
        <w:tc>
          <w:tcPr>
            <w:tcW w:w="7091" w:type="dxa"/>
            <w:tcBorders>
              <w:bottom w:val="single" w:sz="6" w:space="0" w:color="auto"/>
            </w:tcBorders>
          </w:tcPr>
          <w:p w14:paraId="40E7FEA2" w14:textId="77777777" w:rsidR="00033941" w:rsidRPr="00DE5E32" w:rsidRDefault="00033941">
            <w:pPr>
              <w:pStyle w:val="30"/>
              <w:rPr>
                <w:rFonts w:hAnsi="ＭＳ ゴシック"/>
              </w:rPr>
            </w:pPr>
            <w:r w:rsidRPr="00DE5E32">
              <w:rPr>
                <w:rFonts w:hAnsi="ＭＳ ゴシック" w:hint="eastAsia"/>
              </w:rPr>
              <w:t>【判断の基準】</w:t>
            </w:r>
          </w:p>
          <w:p w14:paraId="1F2051DD" w14:textId="77777777" w:rsidR="00033941" w:rsidRPr="00DE5E32" w:rsidRDefault="00033941">
            <w:pPr>
              <w:pStyle w:val="a4"/>
              <w:ind w:left="241" w:hangingChars="100" w:hanging="220"/>
              <w:rPr>
                <w:ins w:id="268" w:author="maehama sanshiro" w:date="2023-08-30T12:33:00Z"/>
                <w:rFonts w:cs="Arial"/>
                <w:color w:val="auto"/>
              </w:rPr>
              <w:pPrChange w:id="269" w:author="maehama sanshiro" w:date="2023-08-30T12:34:00Z">
                <w:pPr>
                  <w:pStyle w:val="a4"/>
                  <w:ind w:leftChars="0"/>
                </w:pPr>
              </w:pPrChange>
            </w:pPr>
            <w:ins w:id="270" w:author="maehama sanshiro" w:date="2023-08-30T12:33:00Z">
              <w:r w:rsidRPr="00DE5E32">
                <w:rPr>
                  <w:rFonts w:cs="Arial" w:hint="eastAsia"/>
                  <w:color w:val="auto"/>
                </w:rPr>
                <w:t>○</w:t>
              </w:r>
            </w:ins>
            <w:ins w:id="271" w:author="maehama sanshiro" w:date="2023-08-30T12:12:00Z">
              <w:r w:rsidRPr="00DE5E32">
                <w:rPr>
                  <w:rFonts w:cs="Arial" w:hint="eastAsia"/>
                  <w:color w:val="auto"/>
                </w:rPr>
                <w:t>次のいずれかの要件を満たすこと。</w:t>
              </w:r>
            </w:ins>
          </w:p>
          <w:p w14:paraId="35F149ED" w14:textId="77777777" w:rsidR="00033941" w:rsidRPr="00DE5E32" w:rsidRDefault="00033941">
            <w:pPr>
              <w:pStyle w:val="a4"/>
              <w:ind w:leftChars="110" w:left="451" w:hangingChars="100" w:hanging="220"/>
              <w:rPr>
                <w:ins w:id="272" w:author="maehama sanshiro" w:date="2023-08-30T12:11:00Z"/>
                <w:rFonts w:cs="Arial"/>
                <w:color w:val="auto"/>
              </w:rPr>
              <w:pPrChange w:id="273" w:author="maehama sanshiro" w:date="2023-08-30T12:34:00Z">
                <w:pPr>
                  <w:pStyle w:val="a4"/>
                  <w:ind w:left="241" w:hangingChars="100" w:hanging="220"/>
                </w:pPr>
              </w:pPrChange>
            </w:pPr>
            <w:ins w:id="274" w:author="maehama sanshiro" w:date="2023-08-30T12:34:00Z">
              <w:r w:rsidRPr="00DE5E32">
                <w:rPr>
                  <w:rFonts w:cs="Arial" w:hint="eastAsia"/>
                  <w:color w:val="auto"/>
                </w:rPr>
                <w:t>①</w:t>
              </w:r>
            </w:ins>
            <w:ins w:id="275" w:author="maehama sanshiro" w:date="2023-08-30T12:35:00Z">
              <w:r w:rsidRPr="00DE5E32">
                <w:rPr>
                  <w:rFonts w:cs="Arial" w:hint="eastAsia"/>
                  <w:color w:val="auto"/>
                </w:rPr>
                <w:t>次の要件を満たすこと。</w:t>
              </w:r>
            </w:ins>
          </w:p>
          <w:p w14:paraId="04ADDD3F" w14:textId="77777777" w:rsidR="00033941" w:rsidRPr="00DE5E32" w:rsidRDefault="00033941">
            <w:pPr>
              <w:pStyle w:val="a4"/>
              <w:ind w:leftChars="210" w:left="661" w:hangingChars="100" w:hanging="220"/>
              <w:rPr>
                <w:rFonts w:hAnsi="Arial" w:cs="Arial"/>
                <w:color w:val="auto"/>
              </w:rPr>
              <w:pPrChange w:id="276" w:author="maehama sanshiro" w:date="2023-08-30T12:33:00Z">
                <w:pPr>
                  <w:pStyle w:val="a4"/>
                  <w:ind w:leftChars="110" w:left="451" w:hangingChars="100" w:hanging="220"/>
                </w:pPr>
              </w:pPrChange>
            </w:pPr>
            <w:del w:id="277" w:author="maehama sanshiro" w:date="2023-08-30T12:30:00Z">
              <w:r w:rsidRPr="00DE5E32" w:rsidDel="00D94A4D">
                <w:rPr>
                  <w:rFonts w:cs="Arial" w:hint="eastAsia"/>
                  <w:color w:val="auto"/>
                </w:rPr>
                <w:delText>①</w:delText>
              </w:r>
            </w:del>
            <w:ins w:id="278" w:author="maehama sanshiro" w:date="2023-08-30T12:30:00Z">
              <w:r w:rsidRPr="00DE5E32">
                <w:rPr>
                  <w:rFonts w:cs="Arial" w:hint="eastAsia"/>
                  <w:color w:val="auto"/>
                </w:rPr>
                <w:t>ア．</w:t>
              </w:r>
            </w:ins>
            <w:r w:rsidRPr="00DE5E32">
              <w:rPr>
                <w:rFonts w:cs="Arial"/>
                <w:color w:val="auto"/>
              </w:rPr>
              <w:t>製品本体の重量</w:t>
            </w:r>
            <w:r w:rsidRPr="00DE5E32">
              <w:rPr>
                <w:rFonts w:cs="Arial" w:hint="eastAsia"/>
                <w:color w:val="auto"/>
              </w:rPr>
              <w:t>が備考３</w:t>
            </w:r>
            <w:r w:rsidRPr="00DE5E32">
              <w:rPr>
                <w:rFonts w:cs="Arial"/>
                <w:color w:val="auto"/>
              </w:rPr>
              <w:t>に示された</w:t>
            </w:r>
            <w:r w:rsidRPr="00DE5E32">
              <w:rPr>
                <w:rFonts w:cs="Arial" w:hint="eastAsia"/>
                <w:color w:val="auto"/>
              </w:rPr>
              <w:t>算定式を用いて算出された基準の数値を上回らない</w:t>
            </w:r>
            <w:r w:rsidRPr="00DE5E32">
              <w:rPr>
                <w:rFonts w:cs="Arial"/>
                <w:color w:val="auto"/>
              </w:rPr>
              <w:t>こと。</w:t>
            </w:r>
          </w:p>
          <w:p w14:paraId="1D0D6CB1" w14:textId="77777777" w:rsidR="00033941" w:rsidRPr="00DE5E32" w:rsidRDefault="00033941">
            <w:pPr>
              <w:pStyle w:val="a4"/>
              <w:ind w:leftChars="210" w:left="661" w:hangingChars="100" w:hanging="220"/>
              <w:rPr>
                <w:rFonts w:hAnsi="Arial" w:cs="Arial"/>
                <w:color w:val="auto"/>
              </w:rPr>
              <w:pPrChange w:id="279" w:author="maehama sanshiro" w:date="2023-08-30T12:33:00Z">
                <w:pPr>
                  <w:pStyle w:val="a4"/>
                  <w:ind w:leftChars="110" w:left="451" w:hangingChars="100" w:hanging="220"/>
                </w:pPr>
              </w:pPrChange>
            </w:pPr>
            <w:del w:id="280" w:author="maehama sanshiro" w:date="2023-08-30T12:31:00Z">
              <w:r w:rsidRPr="00DE5E32" w:rsidDel="00D94A4D">
                <w:rPr>
                  <w:rFonts w:cs="Arial" w:hint="eastAsia"/>
                  <w:color w:val="auto"/>
                </w:rPr>
                <w:delText>②</w:delText>
              </w:r>
            </w:del>
            <w:ins w:id="281" w:author="maehama sanshiro" w:date="2023-08-30T12:31:00Z">
              <w:r w:rsidRPr="00DE5E32">
                <w:rPr>
                  <w:rFonts w:cs="Arial" w:hint="eastAsia"/>
                  <w:color w:val="auto"/>
                </w:rPr>
                <w:t>イ．</w:t>
              </w:r>
            </w:ins>
            <w:r w:rsidRPr="00DE5E32">
              <w:rPr>
                <w:rFonts w:cs="Arial"/>
                <w:color w:val="auto"/>
              </w:rPr>
              <w:t>消費電力</w:t>
            </w:r>
            <w:r w:rsidRPr="00DE5E32">
              <w:rPr>
                <w:rFonts w:cs="Arial" w:hint="eastAsia"/>
                <w:color w:val="auto"/>
              </w:rPr>
              <w:t>が備考４</w:t>
            </w:r>
            <w:r w:rsidRPr="00DE5E32">
              <w:rPr>
                <w:rFonts w:cs="Arial"/>
                <w:color w:val="auto"/>
              </w:rPr>
              <w:t>に示された算定式を用いて算出</w:t>
            </w:r>
            <w:r w:rsidRPr="00DE5E32">
              <w:rPr>
                <w:rFonts w:cs="Arial" w:hint="eastAsia"/>
                <w:color w:val="auto"/>
              </w:rPr>
              <w:t>され</w:t>
            </w:r>
            <w:r w:rsidRPr="00DE5E32">
              <w:rPr>
                <w:rFonts w:cs="Arial"/>
                <w:color w:val="auto"/>
              </w:rPr>
              <w:t>た基準の数値を上回らないこと。</w:t>
            </w:r>
          </w:p>
          <w:p w14:paraId="270F7B9F" w14:textId="77777777" w:rsidR="00033941" w:rsidRPr="00DE5E32" w:rsidRDefault="00033941">
            <w:pPr>
              <w:pStyle w:val="a4"/>
              <w:ind w:leftChars="210" w:left="661" w:hangingChars="100" w:hanging="220"/>
              <w:rPr>
                <w:rFonts w:cs="Arial"/>
                <w:color w:val="auto"/>
              </w:rPr>
              <w:pPrChange w:id="282" w:author="maehama sanshiro" w:date="2023-08-30T12:33:00Z">
                <w:pPr>
                  <w:pStyle w:val="a4"/>
                  <w:ind w:leftChars="110" w:left="451" w:hangingChars="100" w:hanging="220"/>
                </w:pPr>
              </w:pPrChange>
            </w:pPr>
            <w:del w:id="283" w:author="maehama sanshiro" w:date="2023-08-30T12:31:00Z">
              <w:r w:rsidRPr="00DE5E32" w:rsidDel="00D94A4D">
                <w:rPr>
                  <w:rFonts w:cs="Arial" w:hint="eastAsia"/>
                  <w:color w:val="auto"/>
                </w:rPr>
                <w:delText>③</w:delText>
              </w:r>
            </w:del>
            <w:ins w:id="284" w:author="maehama sanshiro" w:date="2023-08-30T12:31:00Z">
              <w:r w:rsidRPr="00DE5E32">
                <w:rPr>
                  <w:rFonts w:cs="Arial" w:hint="eastAsia"/>
                  <w:color w:val="auto"/>
                </w:rPr>
                <w:t>ウ．</w:t>
              </w:r>
            </w:ins>
            <w:r w:rsidRPr="00DE5E32">
              <w:rPr>
                <w:rFonts w:cs="Arial"/>
                <w:color w:val="auto"/>
              </w:rPr>
              <w:t>待機時消費電力</w:t>
            </w:r>
            <w:r w:rsidRPr="00DE5E32">
              <w:rPr>
                <w:rFonts w:cs="Arial" w:hint="eastAsia"/>
                <w:color w:val="auto"/>
              </w:rPr>
              <w:t>が</w:t>
            </w:r>
            <w:r w:rsidRPr="00DE5E32">
              <w:rPr>
                <w:rFonts w:hAnsi="Arial" w:cs="Arial" w:hint="eastAsia"/>
                <w:color w:val="auto"/>
              </w:rPr>
              <w:t>0.4W</w:t>
            </w:r>
            <w:r w:rsidRPr="00DE5E32">
              <w:rPr>
                <w:rFonts w:cs="Arial"/>
                <w:color w:val="auto"/>
              </w:rPr>
              <w:t>以下であること。</w:t>
            </w:r>
            <w:r w:rsidRPr="00DE5E32">
              <w:rPr>
                <w:rFonts w:cs="Arial" w:hint="eastAsia"/>
                <w:color w:val="auto"/>
              </w:rPr>
              <w:t>ただし、ネットワーク待機時は適用外とする。</w:t>
            </w:r>
          </w:p>
          <w:p w14:paraId="18065AE1" w14:textId="77777777" w:rsidR="00033941" w:rsidRPr="00DE5E32" w:rsidRDefault="00033941">
            <w:pPr>
              <w:pStyle w:val="a4"/>
              <w:ind w:leftChars="210" w:left="661" w:hangingChars="100" w:hanging="220"/>
              <w:rPr>
                <w:color w:val="auto"/>
              </w:rPr>
            </w:pPr>
            <w:del w:id="285" w:author="maehama sanshiro" w:date="2023-08-30T12:31:00Z">
              <w:r w:rsidRPr="00DE5E32" w:rsidDel="00D94A4D">
                <w:rPr>
                  <w:rFonts w:hint="eastAsia"/>
                  <w:color w:val="auto"/>
                </w:rPr>
                <w:delText>④</w:delText>
              </w:r>
            </w:del>
            <w:ins w:id="286" w:author="maehama sanshiro" w:date="2023-08-30T12:31:00Z">
              <w:r w:rsidRPr="00DE5E32">
                <w:rPr>
                  <w:rFonts w:hint="eastAsia"/>
                  <w:color w:val="auto"/>
                </w:rPr>
                <w:t>エ．</w:t>
              </w:r>
            </w:ins>
            <w:r w:rsidRPr="00DE5E32">
              <w:rPr>
                <w:rFonts w:hint="eastAsia"/>
                <w:color w:val="auto"/>
              </w:rPr>
              <w:t>光源ランプに水銀を使用している場合は、</w:t>
            </w:r>
            <w:del w:id="287" w:author="maehama sanshiro" w:date="2023-08-30T12:31:00Z">
              <w:r w:rsidRPr="00DE5E32" w:rsidDel="00D94A4D">
                <w:rPr>
                  <w:rFonts w:hint="eastAsia"/>
                  <w:color w:val="auto"/>
                </w:rPr>
                <w:delText>次の要件を満たすこと。ア．</w:delText>
              </w:r>
            </w:del>
            <w:r w:rsidRPr="00DE5E32">
              <w:rPr>
                <w:rFonts w:hint="eastAsia"/>
                <w:color w:val="auto"/>
              </w:rPr>
              <w:t>水銀の使用に関する注意喚起及び適切な廃棄方法に関する情報提供がなされていること</w:t>
            </w:r>
            <w:del w:id="288" w:author="maehama sanshiro" w:date="2023-08-30T12:31:00Z">
              <w:r w:rsidRPr="00DE5E32" w:rsidDel="00D94A4D">
                <w:rPr>
                  <w:rFonts w:hint="eastAsia"/>
                  <w:color w:val="auto"/>
                </w:rPr>
                <w:delText>。</w:delText>
              </w:r>
            </w:del>
            <w:ins w:id="289" w:author="maehama sanshiro" w:date="2023-08-30T12:31:00Z">
              <w:r w:rsidRPr="00DE5E32">
                <w:rPr>
                  <w:rFonts w:hint="eastAsia"/>
                  <w:color w:val="auto"/>
                </w:rPr>
                <w:t>、かつ、</w:t>
              </w:r>
            </w:ins>
            <w:del w:id="290" w:author="maehama sanshiro" w:date="2023-08-30T12:31:00Z">
              <w:r w:rsidRPr="00DE5E32" w:rsidDel="00D94A4D">
                <w:rPr>
                  <w:rFonts w:hint="eastAsia"/>
                  <w:color w:val="auto"/>
                </w:rPr>
                <w:delText>イ．</w:delText>
              </w:r>
            </w:del>
            <w:r w:rsidRPr="00DE5E32">
              <w:rPr>
                <w:rFonts w:hint="eastAsia"/>
                <w:color w:val="auto"/>
              </w:rPr>
              <w:t>使用済の光源ランプ又は製品を回収する仕組みがあること。</w:t>
            </w:r>
          </w:p>
          <w:p w14:paraId="46D93497" w14:textId="77777777" w:rsidR="00033941" w:rsidRPr="00DE5E32" w:rsidRDefault="00033941">
            <w:pPr>
              <w:pStyle w:val="a4"/>
              <w:ind w:leftChars="210" w:left="661" w:hangingChars="100" w:hanging="220"/>
              <w:rPr>
                <w:rFonts w:hAnsi="Arial" w:cs="Arial"/>
                <w:color w:val="auto"/>
              </w:rPr>
              <w:pPrChange w:id="291" w:author="maehama sanshiro" w:date="2023-08-30T12:33:00Z">
                <w:pPr>
                  <w:pStyle w:val="a4"/>
                  <w:ind w:leftChars="110" w:left="451" w:hangingChars="100" w:hanging="220"/>
                </w:pPr>
              </w:pPrChange>
            </w:pPr>
            <w:del w:id="292" w:author="maehama sanshiro" w:date="2023-08-30T12:32:00Z">
              <w:r w:rsidRPr="00DE5E32" w:rsidDel="00D94A4D">
                <w:rPr>
                  <w:rFonts w:cs="Arial" w:hint="eastAsia"/>
                  <w:color w:val="auto"/>
                </w:rPr>
                <w:delText>⑤</w:delText>
              </w:r>
            </w:del>
            <w:ins w:id="293" w:author="maehama sanshiro" w:date="2023-08-30T12:32:00Z">
              <w:r w:rsidRPr="00DE5E32">
                <w:rPr>
                  <w:rFonts w:cs="Arial" w:hint="eastAsia"/>
                  <w:color w:val="auto"/>
                </w:rPr>
                <w:t>オ．</w:t>
              </w:r>
            </w:ins>
            <w:r w:rsidRPr="00DE5E32">
              <w:rPr>
                <w:rFonts w:cs="Arial"/>
                <w:color w:val="auto"/>
              </w:rPr>
              <w:t>保守部品又は消耗品の供給期間は、当該製品の製造終了後</w:t>
            </w:r>
            <w:r w:rsidRPr="00DE5E32">
              <w:rPr>
                <w:rFonts w:hAnsi="Arial" w:cs="Arial" w:hint="eastAsia"/>
                <w:color w:val="auto"/>
              </w:rPr>
              <w:t>５</w:t>
            </w:r>
            <w:r w:rsidRPr="00DE5E32">
              <w:rPr>
                <w:rFonts w:cs="Arial"/>
                <w:color w:val="auto"/>
              </w:rPr>
              <w:t>年以上</w:t>
            </w:r>
            <w:r w:rsidRPr="00DE5E32">
              <w:rPr>
                <w:rFonts w:cs="Arial" w:hint="eastAsia"/>
                <w:color w:val="auto"/>
              </w:rPr>
              <w:t>とす</w:t>
            </w:r>
            <w:r w:rsidRPr="00DE5E32">
              <w:rPr>
                <w:rFonts w:cs="Arial"/>
                <w:color w:val="auto"/>
              </w:rPr>
              <w:t>ること。</w:t>
            </w:r>
          </w:p>
          <w:p w14:paraId="15C3704E" w14:textId="77777777" w:rsidR="00033941" w:rsidRPr="00DE5E32" w:rsidRDefault="00033941">
            <w:pPr>
              <w:pStyle w:val="a4"/>
              <w:ind w:leftChars="210" w:left="661" w:hangingChars="100" w:hanging="220"/>
              <w:rPr>
                <w:rFonts w:hAnsi="Arial" w:cs="Arial"/>
                <w:color w:val="auto"/>
              </w:rPr>
              <w:pPrChange w:id="294" w:author="maehama sanshiro" w:date="2023-08-30T12:33:00Z">
                <w:pPr>
                  <w:pStyle w:val="a4"/>
                  <w:ind w:leftChars="110" w:left="451" w:hangingChars="100" w:hanging="220"/>
                </w:pPr>
              </w:pPrChange>
            </w:pPr>
            <w:del w:id="295" w:author="maehama sanshiro" w:date="2023-08-30T12:32:00Z">
              <w:r w:rsidRPr="00DE5E32" w:rsidDel="00D94A4D">
                <w:rPr>
                  <w:rFonts w:cs="Arial" w:hint="eastAsia"/>
                  <w:color w:val="auto"/>
                </w:rPr>
                <w:delText>⑥</w:delText>
              </w:r>
            </w:del>
            <w:ins w:id="296" w:author="maehama sanshiro" w:date="2023-08-30T12:32:00Z">
              <w:r w:rsidRPr="00DE5E32">
                <w:rPr>
                  <w:rFonts w:cs="Arial" w:hint="eastAsia"/>
                  <w:color w:val="auto"/>
                </w:rPr>
                <w:t>カ．</w:t>
              </w:r>
            </w:ins>
            <w:r w:rsidRPr="00DE5E32">
              <w:rPr>
                <w:rFonts w:cs="Arial"/>
                <w:color w:val="auto"/>
              </w:rPr>
              <w:t>特定の化学物質が含有率基準値を超えないこと。また、当該化学物質の含有情報がウエブサイト等で容易に確認できること。</w:t>
            </w:r>
          </w:p>
          <w:p w14:paraId="05B825F3" w14:textId="77777777" w:rsidR="00033941" w:rsidRPr="00DE5E32" w:rsidRDefault="00033941">
            <w:pPr>
              <w:pStyle w:val="a4"/>
              <w:ind w:leftChars="110" w:left="451" w:hangingChars="100" w:hanging="220"/>
              <w:rPr>
                <w:rFonts w:cs="Arial"/>
                <w:color w:val="auto"/>
              </w:rPr>
            </w:pPr>
            <w:ins w:id="297" w:author="maehama sanshiro" w:date="2023-08-30T12:37:00Z">
              <w:r w:rsidRPr="00DE5E32">
                <w:rPr>
                  <w:rFonts w:hAnsi="Arial" w:hint="eastAsia"/>
                  <w:color w:val="auto"/>
                </w:rPr>
                <w:t>②エコマーク認定基準を満たすこと又は同等のものであること。</w:t>
              </w:r>
            </w:ins>
          </w:p>
          <w:p w14:paraId="049484F1" w14:textId="77777777" w:rsidR="00033941" w:rsidRPr="00DE5E32" w:rsidRDefault="00033941">
            <w:pPr>
              <w:pStyle w:val="a0"/>
              <w:ind w:left="0"/>
            </w:pPr>
          </w:p>
          <w:p w14:paraId="50BCC4BA" w14:textId="77777777" w:rsidR="00033941" w:rsidRPr="00DE5E32" w:rsidRDefault="00033941">
            <w:pPr>
              <w:pStyle w:val="30"/>
              <w:rPr>
                <w:rFonts w:hAnsi="ＭＳ ゴシック"/>
              </w:rPr>
            </w:pPr>
            <w:r w:rsidRPr="00DE5E32">
              <w:rPr>
                <w:rFonts w:hAnsi="ＭＳ ゴシック" w:hint="eastAsia"/>
              </w:rPr>
              <w:t>【配慮事項】</w:t>
            </w:r>
          </w:p>
          <w:p w14:paraId="74D3EFBB" w14:textId="77777777" w:rsidR="00033941" w:rsidRPr="00DE5E32" w:rsidRDefault="00033941">
            <w:pPr>
              <w:pStyle w:val="a4"/>
              <w:ind w:left="241" w:hangingChars="100" w:hanging="220"/>
              <w:rPr>
                <w:rFonts w:cs="Arial"/>
                <w:color w:val="auto"/>
              </w:rPr>
            </w:pPr>
            <w:r w:rsidRPr="00DE5E32">
              <w:rPr>
                <w:rFonts w:cs="Arial" w:hint="eastAsia"/>
                <w:color w:val="auto"/>
              </w:rPr>
              <w:t>①</w:t>
            </w:r>
            <w:r w:rsidRPr="00DE5E32">
              <w:rPr>
                <w:rFonts w:cs="Arial"/>
                <w:color w:val="auto"/>
              </w:rPr>
              <w:t>光源ランプの交換時期</w:t>
            </w:r>
            <w:r w:rsidRPr="00DE5E32">
              <w:rPr>
                <w:rFonts w:cs="Arial" w:hint="eastAsia"/>
                <w:color w:val="auto"/>
              </w:rPr>
              <w:t>が3,000時間以上である</w:t>
            </w:r>
            <w:r w:rsidRPr="00DE5E32">
              <w:rPr>
                <w:rFonts w:cs="Arial"/>
                <w:color w:val="auto"/>
              </w:rPr>
              <w:t>こと。</w:t>
            </w:r>
          </w:p>
          <w:p w14:paraId="01A0C2D0" w14:textId="77777777" w:rsidR="00033941" w:rsidRPr="00DE5E32" w:rsidRDefault="00033941">
            <w:pPr>
              <w:pStyle w:val="a4"/>
              <w:ind w:left="241" w:hangingChars="100" w:hanging="220"/>
              <w:rPr>
                <w:rFonts w:hAnsi="Arial" w:cs="Arial"/>
                <w:color w:val="auto"/>
              </w:rPr>
            </w:pPr>
            <w:r w:rsidRPr="00DE5E32">
              <w:rPr>
                <w:rFonts w:cs="Arial" w:hint="eastAsia"/>
                <w:color w:val="auto"/>
              </w:rPr>
              <w:t>②光源ランプには、可能な限り固体光源が使用されていること。</w:t>
            </w:r>
          </w:p>
          <w:p w14:paraId="0F5E4C01" w14:textId="77777777" w:rsidR="00033941" w:rsidRPr="00DE5E32" w:rsidRDefault="00033941">
            <w:pPr>
              <w:pStyle w:val="a4"/>
              <w:ind w:left="241" w:hangingChars="100" w:hanging="220"/>
              <w:rPr>
                <w:ins w:id="298" w:author="maehama sanshiro" w:date="2023-08-30T12:10:00Z"/>
                <w:color w:val="auto"/>
              </w:rPr>
            </w:pPr>
            <w:r w:rsidRPr="00DE5E32">
              <w:rPr>
                <w:rFonts w:hint="eastAsia"/>
                <w:color w:val="auto"/>
              </w:rPr>
              <w:t>③可能な限り低騒音であること。</w:t>
            </w:r>
          </w:p>
          <w:p w14:paraId="2F967CCF" w14:textId="77777777" w:rsidR="00033941" w:rsidRPr="00DE5E32" w:rsidRDefault="00033941">
            <w:pPr>
              <w:pStyle w:val="a4"/>
              <w:ind w:left="241" w:hangingChars="100" w:hanging="220"/>
              <w:rPr>
                <w:color w:val="auto"/>
              </w:rPr>
            </w:pPr>
            <w:ins w:id="299" w:author="maehama sanshiro" w:date="2023-08-30T12:10:00Z">
              <w:r w:rsidRPr="00DE5E32">
                <w:rPr>
                  <w:rFonts w:hint="eastAsia"/>
                  <w:color w:val="auto"/>
                </w:rPr>
                <w:t>④製品の原材料調達から廃棄・リサイクルに至るまでのライフサイクルにおける温室効果ガス排出量を地球温暖化係数に基づき二酸化炭素相当量に換算して算定した定量的環境情報が開示されていること。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3B3EEA41" w14:textId="77777777" w:rsidR="00033941" w:rsidRPr="00DE5E32" w:rsidRDefault="00033941">
            <w:pPr>
              <w:pStyle w:val="a4"/>
              <w:ind w:left="241" w:hangingChars="100" w:hanging="220"/>
              <w:rPr>
                <w:color w:val="auto"/>
              </w:rPr>
            </w:pPr>
            <w:del w:id="300" w:author="maehama sanshiro" w:date="2023-08-30T12:10:00Z">
              <w:r w:rsidRPr="00DE5E32" w:rsidDel="00415AAB">
                <w:rPr>
                  <w:rFonts w:hint="eastAsia"/>
                  <w:color w:val="auto"/>
                </w:rPr>
                <w:delText>④</w:delText>
              </w:r>
            </w:del>
            <w:ins w:id="301" w:author="maehama sanshiro" w:date="2023-08-30T12:10:00Z">
              <w:r w:rsidRPr="00DE5E32">
                <w:rPr>
                  <w:rFonts w:hint="eastAsia"/>
                  <w:color w:val="auto"/>
                </w:rPr>
                <w:t>⑤</w:t>
              </w:r>
            </w:ins>
            <w:r w:rsidRPr="00DE5E32">
              <w:rPr>
                <w:rFonts w:hint="eastAsia"/>
                <w:color w:val="auto"/>
              </w:rPr>
              <w:t>使用済製品の回収及び再使用又は再生利用</w:t>
            </w:r>
            <w:r w:rsidRPr="00DE5E32">
              <w:rPr>
                <w:rFonts w:cs="ＭＳ 明朝" w:hint="eastAsia"/>
                <w:color w:val="auto"/>
                <w:kern w:val="0"/>
                <w:szCs w:val="22"/>
              </w:rPr>
              <w:t>のための</w:t>
            </w:r>
            <w:r w:rsidRPr="00DE5E32">
              <w:rPr>
                <w:rFonts w:hint="eastAsia"/>
                <w:color w:val="auto"/>
              </w:rPr>
              <w:t>システムがあり、再使用又は再生利用されない部分については適正処理されるシステムがあること。</w:t>
            </w:r>
          </w:p>
          <w:p w14:paraId="77AD81A9" w14:textId="77777777" w:rsidR="00033941" w:rsidRPr="00DE5E32" w:rsidRDefault="00033941">
            <w:pPr>
              <w:pStyle w:val="a4"/>
              <w:ind w:left="241" w:hangingChars="100" w:hanging="220"/>
              <w:rPr>
                <w:color w:val="auto"/>
              </w:rPr>
            </w:pPr>
            <w:del w:id="302" w:author="maehama sanshiro" w:date="2023-08-30T12:10:00Z">
              <w:r w:rsidRPr="00DE5E32" w:rsidDel="00415AAB">
                <w:rPr>
                  <w:rFonts w:hint="eastAsia"/>
                  <w:color w:val="auto"/>
                </w:rPr>
                <w:delText>⑤</w:delText>
              </w:r>
            </w:del>
            <w:ins w:id="303" w:author="maehama sanshiro" w:date="2023-08-30T12:10:00Z">
              <w:r w:rsidRPr="00DE5E32">
                <w:rPr>
                  <w:rFonts w:hint="eastAsia"/>
                  <w:color w:val="auto"/>
                </w:rPr>
                <w:t>⑥</w:t>
              </w:r>
            </w:ins>
            <w:r w:rsidRPr="00DE5E32">
              <w:rPr>
                <w:rFonts w:hint="eastAsia"/>
                <w:color w:val="auto"/>
              </w:rPr>
              <w:t>製品の長寿命化及び省資源化又は部品の再使用若しくは原材料の再生利用のための設計上の工夫がなされていること。</w:t>
            </w:r>
          </w:p>
          <w:p w14:paraId="565421D6" w14:textId="77777777" w:rsidR="00033941" w:rsidRPr="00DE5E32" w:rsidRDefault="00033941">
            <w:pPr>
              <w:pStyle w:val="a4"/>
              <w:ind w:left="241" w:hangingChars="100" w:hanging="220"/>
              <w:rPr>
                <w:color w:val="auto"/>
              </w:rPr>
            </w:pPr>
            <w:del w:id="304" w:author="maehama sanshiro" w:date="2023-08-30T12:10:00Z">
              <w:r w:rsidRPr="00DE5E32" w:rsidDel="00415AAB">
                <w:rPr>
                  <w:rFonts w:hint="eastAsia"/>
                  <w:color w:val="auto"/>
                </w:rPr>
                <w:delText>⑥</w:delText>
              </w:r>
            </w:del>
            <w:ins w:id="305" w:author="maehama sanshiro" w:date="2023-08-30T12:10:00Z">
              <w:r w:rsidRPr="00DE5E32">
                <w:rPr>
                  <w:rFonts w:hint="eastAsia"/>
                  <w:color w:val="auto"/>
                </w:rPr>
                <w:t>⑦</w:t>
              </w:r>
            </w:ins>
            <w:r w:rsidRPr="00DE5E32">
              <w:rPr>
                <w:rFonts w:hint="eastAsia"/>
                <w:color w:val="auto"/>
              </w:rPr>
              <w:t>筐体部分におけるハロゲン系難燃剤の使用が可能な限り削減されていること。</w:t>
            </w:r>
          </w:p>
          <w:p w14:paraId="74A2E8E1" w14:textId="77777777" w:rsidR="00033941" w:rsidRPr="00DE5E32" w:rsidRDefault="00033941">
            <w:pPr>
              <w:pStyle w:val="a4"/>
              <w:ind w:left="241" w:hangingChars="100" w:hanging="220"/>
              <w:rPr>
                <w:color w:val="auto"/>
              </w:rPr>
            </w:pPr>
            <w:del w:id="306" w:author="maehama sanshiro" w:date="2023-08-30T12:10:00Z">
              <w:r w:rsidRPr="00DE5E32" w:rsidDel="00415AAB">
                <w:rPr>
                  <w:rFonts w:hint="eastAsia"/>
                  <w:color w:val="auto"/>
                </w:rPr>
                <w:delText>⑦</w:delText>
              </w:r>
            </w:del>
            <w:ins w:id="307" w:author="maehama sanshiro" w:date="2023-08-30T12:10:00Z">
              <w:r w:rsidRPr="00DE5E32">
                <w:rPr>
                  <w:rFonts w:hint="eastAsia"/>
                  <w:color w:val="auto"/>
                </w:rPr>
                <w:t>⑧</w:t>
              </w:r>
            </w:ins>
            <w:r w:rsidRPr="00DE5E32">
              <w:rPr>
                <w:rFonts w:hint="eastAsia"/>
                <w:color w:val="auto"/>
              </w:rPr>
              <w:t>筐体又は部品にプラスチックが使用される場合には、再生プラスチックが可能な限り使用されていること。</w:t>
            </w:r>
          </w:p>
          <w:p w14:paraId="28CCED49" w14:textId="77777777" w:rsidR="00033941" w:rsidRPr="00DE5E32" w:rsidRDefault="00033941">
            <w:pPr>
              <w:pStyle w:val="a4"/>
              <w:ind w:left="241" w:hangingChars="100" w:hanging="220"/>
              <w:rPr>
                <w:color w:val="auto"/>
              </w:rPr>
            </w:pPr>
            <w:del w:id="308" w:author="maehama sanshiro" w:date="2023-08-30T12:10:00Z">
              <w:r w:rsidRPr="00DE5E32" w:rsidDel="00415AAB">
                <w:rPr>
                  <w:rFonts w:hint="eastAsia"/>
                  <w:color w:val="auto"/>
                </w:rPr>
                <w:delText>⑧</w:delText>
              </w:r>
            </w:del>
            <w:ins w:id="309" w:author="maehama sanshiro" w:date="2023-08-30T12:10:00Z">
              <w:r w:rsidRPr="00DE5E32">
                <w:rPr>
                  <w:rFonts w:hint="eastAsia"/>
                  <w:color w:val="auto"/>
                </w:rPr>
                <w:t>⑨</w:t>
              </w:r>
            </w:ins>
            <w:r w:rsidRPr="00DE5E32">
              <w:rPr>
                <w:rFonts w:hint="eastAsia"/>
                <w:color w:val="auto"/>
              </w:rPr>
              <w:t>製品とともに提供されるマニュアルや付属品等が可能な限り削減されていること。</w:t>
            </w:r>
          </w:p>
          <w:p w14:paraId="58B7D293" w14:textId="77777777" w:rsidR="00033941" w:rsidRPr="00DE5E32" w:rsidRDefault="00033941">
            <w:pPr>
              <w:pStyle w:val="a4"/>
              <w:ind w:left="241" w:hangingChars="100" w:hanging="220"/>
              <w:rPr>
                <w:color w:val="auto"/>
              </w:rPr>
            </w:pPr>
            <w:del w:id="310" w:author="maehama sanshiro" w:date="2023-08-30T12:10:00Z">
              <w:r w:rsidRPr="00DE5E32" w:rsidDel="00415AAB">
                <w:rPr>
                  <w:rFonts w:hint="eastAsia"/>
                  <w:color w:val="auto"/>
                </w:rPr>
                <w:delText>⑨</w:delText>
              </w:r>
            </w:del>
            <w:ins w:id="311" w:author="maehama sanshiro" w:date="2023-08-30T12:10:00Z">
              <w:r w:rsidRPr="00DE5E32">
                <w:rPr>
                  <w:rFonts w:hint="eastAsia"/>
                  <w:color w:val="auto"/>
                </w:rPr>
                <w:t>⑩</w:t>
              </w:r>
            </w:ins>
            <w:r w:rsidRPr="00DE5E32">
              <w:rPr>
                <w:rFonts w:hint="eastAsia"/>
                <w:color w:val="auto"/>
              </w:rPr>
              <w:t>製品の包装又は梱包は、可能な限り簡易であって、再生利用の容易さ及び廃棄時の負荷低減に配慮されていること。</w:t>
            </w:r>
          </w:p>
          <w:p w14:paraId="1F162F11" w14:textId="77777777" w:rsidR="00033941" w:rsidRPr="00DE5E32" w:rsidRDefault="00033941">
            <w:pPr>
              <w:pStyle w:val="a4"/>
              <w:ind w:left="241" w:hangingChars="100" w:hanging="220"/>
              <w:rPr>
                <w:color w:val="auto"/>
              </w:rPr>
            </w:pPr>
            <w:del w:id="312" w:author="maehama sanshiro" w:date="2023-08-30T12:11:00Z">
              <w:r w:rsidRPr="00DE5E32" w:rsidDel="00415AAB">
                <w:rPr>
                  <w:rFonts w:hint="eastAsia"/>
                  <w:color w:val="auto"/>
                </w:rPr>
                <w:delText>⑩</w:delText>
              </w:r>
            </w:del>
            <w:ins w:id="313" w:author="maehama sanshiro" w:date="2023-08-30T12:11:00Z">
              <w:r w:rsidRPr="00DE5E32">
                <w:rPr>
                  <w:rFonts w:hint="eastAsia"/>
                  <w:color w:val="auto"/>
                </w:rPr>
                <w:t>⑪</w:t>
              </w:r>
            </w:ins>
            <w:r w:rsidRPr="00DE5E32">
              <w:rPr>
                <w:rFonts w:hint="eastAsia"/>
                <w:color w:val="auto"/>
              </w:rPr>
              <w:t>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033941" w:rsidRPr="00DE5E32" w14:paraId="0708BED6"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D725EFB" w14:textId="77777777" w:rsidR="00033941" w:rsidRPr="00DE5E32" w:rsidRDefault="0003394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77B27E26" w14:textId="77777777" w:rsidR="00033941" w:rsidRPr="00DE5E32" w:rsidRDefault="00033941">
            <w:pPr>
              <w:pStyle w:val="af"/>
              <w:rPr>
                <w:rFonts w:cs="Arial"/>
              </w:rPr>
            </w:pPr>
            <w:r w:rsidRPr="00DE5E32">
              <w:rPr>
                <w:rFonts w:cs="Arial"/>
              </w:rPr>
              <w:t>１　本項の判断の基準の対象となる「プロジェクタ」は、コンピュータ入力端子を有し、コンピュータ等の画像を拡大投写できるフロント投写方式の</w:t>
            </w:r>
            <w:del w:id="314" w:author="maehama sanshiro" w:date="2023-10-12T09:52:00Z">
              <w:r w:rsidRPr="00DE5E32" w:rsidDel="00B77DDB">
                <w:rPr>
                  <w:rFonts w:cs="Arial"/>
                </w:rPr>
                <w:delText>有効光束が</w:delText>
              </w:r>
              <w:r w:rsidRPr="00DE5E32" w:rsidDel="00B77DDB">
                <w:rPr>
                  <w:rFonts w:hAnsi="Arial" w:cs="Arial"/>
                </w:rPr>
                <w:delText>5,000lm</w:delText>
              </w:r>
              <w:r w:rsidRPr="00DE5E32" w:rsidDel="00B77DDB">
                <w:rPr>
                  <w:rFonts w:cs="Arial"/>
                </w:rPr>
                <w:delText>未満の</w:delText>
              </w:r>
            </w:del>
            <w:r w:rsidRPr="00DE5E32">
              <w:rPr>
                <w:rFonts w:cs="Arial"/>
              </w:rPr>
              <w:t>機器であって、</w:t>
            </w:r>
            <w:del w:id="315" w:author="maehama sanshiro" w:date="2023-10-12T13:50:00Z">
              <w:r w:rsidRPr="00DE5E32" w:rsidDel="00EE071D">
                <w:rPr>
                  <w:rFonts w:cs="Arial"/>
                </w:rPr>
                <w:delText>一般の</w:delText>
              </w:r>
            </w:del>
            <w:r w:rsidRPr="00DE5E32">
              <w:rPr>
                <w:rFonts w:cs="Arial"/>
              </w:rPr>
              <w:t>会議室、教室</w:t>
            </w:r>
            <w:ins w:id="316" w:author="maehama sanshiro" w:date="2023-10-12T13:50:00Z">
              <w:r w:rsidRPr="00DE5E32">
                <w:rPr>
                  <w:rFonts w:cs="Arial" w:hint="eastAsia"/>
                </w:rPr>
                <w:t>、講堂</w:t>
              </w:r>
            </w:ins>
            <w:r w:rsidRPr="00DE5E32">
              <w:rPr>
                <w:rFonts w:cs="Arial"/>
              </w:rPr>
              <w:t>等で使用するものをいい、</w:t>
            </w:r>
            <w:r w:rsidRPr="00DE5E32">
              <w:rPr>
                <w:rFonts w:hAnsi="Arial" w:cs="Arial"/>
              </w:rPr>
              <w:t>1m</w:t>
            </w:r>
            <w:r w:rsidRPr="00DE5E32">
              <w:rPr>
                <w:rFonts w:cs="Arial"/>
              </w:rPr>
              <w:t>以内の距離で</w:t>
            </w:r>
            <w:r w:rsidRPr="00DE5E32">
              <w:rPr>
                <w:rFonts w:cs="Arial" w:hint="eastAsia"/>
              </w:rPr>
              <w:t>横幅</w:t>
            </w:r>
            <w:r w:rsidRPr="00DE5E32">
              <w:rPr>
                <w:rFonts w:hAnsi="Arial" w:cs="Arial"/>
              </w:rPr>
              <w:t>1.2m</w:t>
            </w:r>
            <w:r w:rsidRPr="00DE5E32">
              <w:rPr>
                <w:rFonts w:cs="Arial"/>
              </w:rPr>
              <w:lastRenderedPageBreak/>
              <w:t>以上のスクリーンに投写できるプロジェクタ（以下「短焦点プロジェクタ」という。短焦点プロジェクタのうち、特に</w:t>
            </w:r>
            <w:r w:rsidRPr="00DE5E32">
              <w:rPr>
                <w:rFonts w:hAnsi="Arial" w:cs="Arial"/>
              </w:rPr>
              <w:t>0.5m</w:t>
            </w:r>
            <w:r w:rsidRPr="00DE5E32">
              <w:rPr>
                <w:rFonts w:cs="Arial"/>
              </w:rPr>
              <w:t>以内の距離で同様に投写できるプロジェクタを「超短焦点プロジェクタ」という。）を含むものとする。</w:t>
            </w:r>
          </w:p>
          <w:p w14:paraId="159E7623" w14:textId="77777777" w:rsidR="00033941" w:rsidRPr="00DE5E32" w:rsidRDefault="00033941">
            <w:pPr>
              <w:pStyle w:val="af"/>
              <w:rPr>
                <w:rFonts w:hAnsi="Arial" w:cs="Arial"/>
              </w:rPr>
            </w:pPr>
            <w:r w:rsidRPr="00DE5E32">
              <w:rPr>
                <w:rFonts w:cs="Arial" w:hint="eastAsia"/>
              </w:rPr>
              <w:t>２　「固体光源」とは、発光ダイオード（LED）、半導体レーザ（LD）等の固体（物質）に電気などのエネルギーを供給し、励起されたときに物質特有の光放射をする固体デバイスをいう。</w:t>
            </w:r>
          </w:p>
          <w:p w14:paraId="7B26D9C7" w14:textId="77777777" w:rsidR="00033941" w:rsidRPr="00DE5E32" w:rsidRDefault="00033941">
            <w:pPr>
              <w:pStyle w:val="af"/>
              <w:rPr>
                <w:rFonts w:hAnsi="Arial"/>
              </w:rPr>
            </w:pPr>
            <w:r w:rsidRPr="00DE5E32">
              <w:rPr>
                <w:rFonts w:hAnsi="Arial" w:hint="eastAsia"/>
              </w:rPr>
              <w:t>３　製品本体の重量の基準の算定方法は、</w:t>
            </w:r>
            <w:ins w:id="317" w:author="maehama sanshiro" w:date="2023-10-12T10:12:00Z">
              <w:r w:rsidRPr="00DE5E32">
                <w:rPr>
                  <w:rFonts w:hint="eastAsia"/>
                </w:rPr>
                <w:t>有効光束に応じて</w:t>
              </w:r>
            </w:ins>
            <w:r w:rsidRPr="00DE5E32">
              <w:rPr>
                <w:rFonts w:hAnsi="Arial" w:hint="eastAsia"/>
              </w:rPr>
              <w:t>次式による。</w:t>
            </w:r>
          </w:p>
          <w:p w14:paraId="1C7DA8EC" w14:textId="77777777" w:rsidR="00033941" w:rsidRPr="00DE5E32" w:rsidRDefault="00033941">
            <w:pPr>
              <w:pStyle w:val="af"/>
              <w:ind w:leftChars="250" w:left="725"/>
              <w:rPr>
                <w:rFonts w:hAnsi="Arial"/>
              </w:rPr>
            </w:pPr>
            <w:r w:rsidRPr="00DE5E32">
              <w:rPr>
                <w:rFonts w:hAnsi="Arial" w:hint="eastAsia"/>
              </w:rPr>
              <w:t>製品本体重量の基準（kg）＝0.0012×Φ×α×β</w:t>
            </w:r>
            <w:ins w:id="318" w:author="maehama sanshiro" w:date="2023-10-12T10:13:00Z">
              <w:r w:rsidRPr="00DE5E32">
                <w:rPr>
                  <w:rFonts w:hAnsi="Arial" w:hint="eastAsia"/>
                </w:rPr>
                <w:t xml:space="preserve">　（Φ＜5,000）</w:t>
              </w:r>
            </w:ins>
          </w:p>
          <w:p w14:paraId="1BC62281" w14:textId="77777777" w:rsidR="00033941" w:rsidRPr="00DE5E32" w:rsidRDefault="00033941">
            <w:pPr>
              <w:pStyle w:val="af"/>
              <w:ind w:leftChars="250" w:left="725"/>
              <w:rPr>
                <w:ins w:id="319" w:author="maehama sanshiro" w:date="2023-10-12T10:13:00Z"/>
                <w:rFonts w:hAnsi="Arial"/>
              </w:rPr>
            </w:pPr>
            <w:ins w:id="320" w:author="maehama sanshiro" w:date="2023-10-12T10:13:00Z">
              <w:r w:rsidRPr="00DE5E32">
                <w:rPr>
                  <w:rFonts w:hAnsi="Arial" w:hint="eastAsia"/>
                </w:rPr>
                <w:t>製品本体重量の基準（kg）＝0.00</w:t>
              </w:r>
            </w:ins>
            <w:ins w:id="321" w:author="maehama sanshiro" w:date="2023-10-12T10:14:00Z">
              <w:r w:rsidRPr="00DE5E32">
                <w:rPr>
                  <w:rFonts w:hAnsi="Arial" w:hint="eastAsia"/>
                </w:rPr>
                <w:t>30</w:t>
              </w:r>
            </w:ins>
            <w:ins w:id="322" w:author="maehama sanshiro" w:date="2023-10-12T10:13:00Z">
              <w:r w:rsidRPr="00DE5E32">
                <w:rPr>
                  <w:rFonts w:hAnsi="Arial" w:hint="eastAsia"/>
                </w:rPr>
                <w:t>×Φ×α×β　（Φ≧5,000）</w:t>
              </w:r>
            </w:ins>
          </w:p>
          <w:p w14:paraId="1B266E41" w14:textId="77777777" w:rsidR="00033941" w:rsidRPr="00DE5E32" w:rsidRDefault="00033941">
            <w:pPr>
              <w:pStyle w:val="af"/>
              <w:ind w:leftChars="350" w:left="735" w:firstLineChars="0" w:firstLine="0"/>
              <w:rPr>
                <w:rFonts w:hAnsi="Arial"/>
              </w:rPr>
            </w:pPr>
            <w:r w:rsidRPr="00DE5E32">
              <w:rPr>
                <w:rFonts w:hAnsi="Arial" w:hint="eastAsia"/>
              </w:rPr>
              <w:t>Φ：有効光束（</w:t>
            </w:r>
            <w:proofErr w:type="spellStart"/>
            <w:r w:rsidRPr="00DE5E32">
              <w:rPr>
                <w:rFonts w:hAnsi="Arial" w:hint="eastAsia"/>
              </w:rPr>
              <w:t>lm</w:t>
            </w:r>
            <w:proofErr w:type="spellEnd"/>
            <w:r w:rsidRPr="00DE5E32">
              <w:rPr>
                <w:rFonts w:hAnsi="Arial" w:hint="eastAsia"/>
              </w:rPr>
              <w:t>）</w:t>
            </w:r>
          </w:p>
          <w:p w14:paraId="2C6080B7" w14:textId="77777777" w:rsidR="00033941" w:rsidRPr="00DE5E32" w:rsidRDefault="00033941">
            <w:pPr>
              <w:pStyle w:val="af"/>
              <w:ind w:leftChars="350" w:left="1135" w:hangingChars="200" w:hanging="400"/>
              <w:rPr>
                <w:rFonts w:hAnsi="Arial"/>
              </w:rPr>
            </w:pPr>
            <w:r w:rsidRPr="00DE5E32">
              <w:rPr>
                <w:rFonts w:hAnsi="Arial" w:hint="eastAsia"/>
              </w:rPr>
              <w:t>α：超短焦点プロジェクタの場合は1.5、短焦点プロジェクタの場合は1.2、それ以外の場合は1.0</w:t>
            </w:r>
          </w:p>
          <w:p w14:paraId="0D36C2CD" w14:textId="77777777" w:rsidR="00033941" w:rsidRPr="00DE5E32" w:rsidRDefault="00033941">
            <w:pPr>
              <w:pStyle w:val="af"/>
              <w:ind w:leftChars="350" w:left="1135" w:hangingChars="200" w:hanging="400"/>
              <w:rPr>
                <w:rFonts w:hAnsi="Arial"/>
              </w:rPr>
            </w:pPr>
            <w:r w:rsidRPr="00DE5E32">
              <w:rPr>
                <w:rFonts w:hAnsi="Arial" w:hint="eastAsia"/>
              </w:rPr>
              <w:t>β：固体光源の場合は2.0、それ以外の場合は1.0</w:t>
            </w:r>
          </w:p>
          <w:p w14:paraId="08DBEF8B" w14:textId="77777777" w:rsidR="00033941" w:rsidRPr="00DE5E32" w:rsidRDefault="00033941">
            <w:pPr>
              <w:pStyle w:val="af"/>
            </w:pPr>
            <w:r w:rsidRPr="00DE5E32">
              <w:rPr>
                <w:rFonts w:hint="eastAsia"/>
              </w:rPr>
              <w:t>４　消費電力の基準の算定方法は、次式による。</w:t>
            </w:r>
          </w:p>
          <w:p w14:paraId="78815C64" w14:textId="77777777" w:rsidR="00033941" w:rsidRPr="00DE5E32" w:rsidRDefault="00033941">
            <w:pPr>
              <w:pStyle w:val="af"/>
              <w:ind w:leftChars="250" w:left="725"/>
              <w:rPr>
                <w:rFonts w:hAnsi="Arial"/>
              </w:rPr>
            </w:pPr>
            <w:r w:rsidRPr="00DE5E32">
              <w:rPr>
                <w:rFonts w:hAnsi="Arial" w:hint="eastAsia"/>
              </w:rPr>
              <w:t>消費電力の基準（W）＝0.070×Φ×α×β＋85</w:t>
            </w:r>
          </w:p>
          <w:p w14:paraId="15C271AD" w14:textId="77777777" w:rsidR="00033941" w:rsidRPr="00DE5E32" w:rsidRDefault="00033941">
            <w:pPr>
              <w:pStyle w:val="af"/>
              <w:ind w:leftChars="350" w:left="1135" w:hangingChars="200" w:hanging="400"/>
              <w:rPr>
                <w:rFonts w:hAnsi="Arial"/>
              </w:rPr>
            </w:pPr>
            <w:r w:rsidRPr="00DE5E32">
              <w:rPr>
                <w:rFonts w:hAnsi="Arial" w:hint="eastAsia"/>
              </w:rPr>
              <w:t>Φ：有効光束（</w:t>
            </w:r>
            <w:proofErr w:type="spellStart"/>
            <w:r w:rsidRPr="00DE5E32">
              <w:rPr>
                <w:rFonts w:hAnsi="Arial" w:hint="eastAsia"/>
              </w:rPr>
              <w:t>lm</w:t>
            </w:r>
            <w:proofErr w:type="spellEnd"/>
            <w:r w:rsidRPr="00DE5E32">
              <w:rPr>
                <w:rFonts w:hAnsi="Arial" w:hint="eastAsia"/>
              </w:rPr>
              <w:t>）</w:t>
            </w:r>
          </w:p>
          <w:p w14:paraId="5F8FAB60" w14:textId="77777777" w:rsidR="00033941" w:rsidRPr="00DE5E32" w:rsidRDefault="00033941">
            <w:pPr>
              <w:pStyle w:val="af"/>
              <w:ind w:leftChars="350" w:left="1135" w:hangingChars="200" w:hanging="400"/>
              <w:rPr>
                <w:rFonts w:hAnsi="Arial"/>
              </w:rPr>
            </w:pPr>
            <w:r w:rsidRPr="00DE5E32">
              <w:rPr>
                <w:rFonts w:hAnsi="Arial" w:hint="eastAsia"/>
              </w:rPr>
              <w:t>α：超短焦点プロジェクタの場合は1.2、短焦点プロジェクタの場合は1.1、それ以外の場合は1.0</w:t>
            </w:r>
          </w:p>
          <w:p w14:paraId="25AE5E30" w14:textId="77777777" w:rsidR="00033941" w:rsidRPr="00DE5E32" w:rsidRDefault="00033941">
            <w:pPr>
              <w:pStyle w:val="af"/>
              <w:ind w:leftChars="350" w:left="1135" w:hangingChars="200" w:hanging="400"/>
              <w:rPr>
                <w:rFonts w:hAnsi="Arial"/>
              </w:rPr>
            </w:pPr>
            <w:r w:rsidRPr="00DE5E32">
              <w:rPr>
                <w:rFonts w:hAnsi="Arial" w:hint="eastAsia"/>
              </w:rPr>
              <w:t>β：固体光源の場合は1.5、それ以外の場合は1.0</w:t>
            </w:r>
          </w:p>
          <w:p w14:paraId="2D6028E3" w14:textId="77777777" w:rsidR="00033941" w:rsidRPr="00DE5E32" w:rsidRDefault="00033941">
            <w:pPr>
              <w:pStyle w:val="af"/>
            </w:pPr>
            <w:r w:rsidRPr="00DE5E32">
              <w:rPr>
                <w:rFonts w:hint="eastAsia"/>
              </w:rPr>
              <w:t>５　「待機時消費電力」とは、製品が主電源に接続され、外部機器に接続しない状態で不定時間保たれる可能性のある最低消費電力をいう。待機（スタンバイ）は、製品の最低消費電力モードである。</w:t>
            </w:r>
          </w:p>
          <w:p w14:paraId="5D0D50F3" w14:textId="77777777" w:rsidR="00033941" w:rsidRPr="00DE5E32" w:rsidRDefault="00033941">
            <w:pPr>
              <w:pStyle w:val="af"/>
            </w:pPr>
            <w:r w:rsidRPr="00DE5E32">
              <w:rPr>
                <w:rFonts w:hint="eastAsia"/>
              </w:rPr>
              <w:t>６　判断の基準</w:t>
            </w:r>
            <w:del w:id="323" w:author="maehama sanshiro" w:date="2023-08-30T12:56:00Z">
              <w:r w:rsidRPr="00DE5E32" w:rsidDel="003D2280">
                <w:rPr>
                  <w:rFonts w:hint="eastAsia"/>
                </w:rPr>
                <w:delText>③</w:delText>
              </w:r>
            </w:del>
            <w:ins w:id="324" w:author="maehama sanshiro" w:date="2023-08-30T12:58:00Z">
              <w:r w:rsidRPr="00DE5E32">
                <w:rPr>
                  <w:rFonts w:hint="eastAsia"/>
                </w:rPr>
                <w:t>①</w:t>
              </w:r>
            </w:ins>
            <w:ins w:id="325" w:author="maehama sanshiro" w:date="2023-08-30T12:56:00Z">
              <w:r w:rsidRPr="00DE5E32">
                <w:rPr>
                  <w:rFonts w:hint="eastAsia"/>
                </w:rPr>
                <w:t>ウ</w:t>
              </w:r>
            </w:ins>
            <w:r w:rsidRPr="00DE5E32">
              <w:rPr>
                <w:rFonts w:hint="eastAsia"/>
              </w:rPr>
              <w:t>については、</w:t>
            </w:r>
            <w:r w:rsidRPr="00DE5E32">
              <w:rPr>
                <w:rFonts w:hAnsi="Arial" w:cs="Arial"/>
              </w:rPr>
              <w:t>AC</w:t>
            </w:r>
            <w:r w:rsidRPr="00DE5E32">
              <w:rPr>
                <w:rFonts w:hint="eastAsia"/>
              </w:rPr>
              <w:t>遮断装置付の製品及び主として携帯目的の軽量型の製品には適用しない。</w:t>
            </w:r>
          </w:p>
          <w:p w14:paraId="62E754DD" w14:textId="77777777" w:rsidR="00033941" w:rsidRPr="00DE5E32" w:rsidRDefault="00033941">
            <w:pPr>
              <w:pStyle w:val="af"/>
            </w:pPr>
            <w:r w:rsidRPr="00DE5E32">
              <w:rPr>
                <w:rFonts w:hint="eastAsia"/>
              </w:rPr>
              <w:t>７　判断の基準</w:t>
            </w:r>
            <w:del w:id="326" w:author="maehama sanshiro" w:date="2023-08-30T12:57:00Z">
              <w:r w:rsidRPr="00DE5E32" w:rsidDel="003D2280">
                <w:rPr>
                  <w:rFonts w:hint="eastAsia"/>
                </w:rPr>
                <w:delText>④ア</w:delText>
              </w:r>
            </w:del>
            <w:ins w:id="327" w:author="maehama sanshiro" w:date="2023-08-30T12:58:00Z">
              <w:r w:rsidRPr="00DE5E32">
                <w:rPr>
                  <w:rFonts w:hint="eastAsia"/>
                </w:rPr>
                <w:t>①</w:t>
              </w:r>
            </w:ins>
            <w:ins w:id="328" w:author="maehama sanshiro" w:date="2023-08-30T12:57:00Z">
              <w:r w:rsidRPr="00DE5E32">
                <w:rPr>
                  <w:rFonts w:hint="eastAsia"/>
                </w:rPr>
                <w:t>エ</w:t>
              </w:r>
            </w:ins>
            <w:r w:rsidRPr="00DE5E32">
              <w:rPr>
                <w:rFonts w:hint="eastAsia"/>
              </w:rPr>
              <w:t>の「情報提供がなされていること」とは、光源ランプ及び製品本体の包装、同梱される印刷物、取扱説明書又はウエブサイトのいずれかでユーザに対し水銀が使用されている旨、及び使用済の光源ランプの適正な廃棄方法に関する情報提供がなされていることをいう。</w:t>
            </w:r>
          </w:p>
          <w:p w14:paraId="5FAF9347" w14:textId="77777777" w:rsidR="00033941" w:rsidRPr="00DE5E32" w:rsidRDefault="00033941">
            <w:pPr>
              <w:pStyle w:val="af"/>
            </w:pPr>
            <w:r w:rsidRPr="00DE5E32">
              <w:rPr>
                <w:rFonts w:hint="eastAsia"/>
              </w:rPr>
              <w:t>８　判断の基準</w:t>
            </w:r>
            <w:del w:id="329" w:author="maehama sanshiro" w:date="2023-08-30T12:57:00Z">
              <w:r w:rsidRPr="00DE5E32" w:rsidDel="003D2280">
                <w:rPr>
                  <w:rFonts w:hint="eastAsia"/>
                </w:rPr>
                <w:delText>④イ</w:delText>
              </w:r>
            </w:del>
            <w:ins w:id="330" w:author="maehama sanshiro" w:date="2023-08-30T12:58:00Z">
              <w:r w:rsidRPr="00DE5E32">
                <w:rPr>
                  <w:rFonts w:hint="eastAsia"/>
                </w:rPr>
                <w:t>①エ</w:t>
              </w:r>
            </w:ins>
            <w:r w:rsidRPr="00DE5E32">
              <w:rPr>
                <w:rFonts w:hint="eastAsia"/>
              </w:rPr>
              <w:t>の「回収する仕組みがあること」とは、次の要件を満たすことをいう。</w:t>
            </w:r>
          </w:p>
          <w:p w14:paraId="6DB1E155" w14:textId="77777777" w:rsidR="00033941" w:rsidRPr="00DE5E32" w:rsidRDefault="00033941">
            <w:pPr>
              <w:pStyle w:val="af"/>
              <w:ind w:leftChars="50" w:left="505" w:hangingChars="200" w:hanging="400"/>
            </w:pPr>
            <w:r w:rsidRPr="00DE5E32">
              <w:rPr>
                <w:rFonts w:hint="eastAsia"/>
              </w:rPr>
              <w:t>ア．製造事業者又は販売事業者が自主的に使用済の光源ランプ又は製品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14:paraId="5C1E7236" w14:textId="77777777" w:rsidR="00033941" w:rsidRPr="00DE5E32" w:rsidRDefault="00033941">
            <w:pPr>
              <w:pStyle w:val="af"/>
              <w:ind w:leftChars="50" w:left="505" w:hangingChars="200" w:hanging="400"/>
            </w:pPr>
            <w:r w:rsidRPr="00DE5E32">
              <w:rPr>
                <w:rFonts w:hint="eastAsia"/>
              </w:rPr>
              <w:t>イ．回収が適切に行われるよう、光源ランプ及び製品本体に製品名及び事業者名（ブランド名なども可）がユーザに見やすく記載されていること。</w:t>
            </w:r>
          </w:p>
          <w:p w14:paraId="17107708" w14:textId="77777777" w:rsidR="00033941" w:rsidRPr="00DE5E32" w:rsidRDefault="00033941">
            <w:pPr>
              <w:pStyle w:val="af"/>
              <w:ind w:leftChars="50" w:left="505" w:hangingChars="200" w:hanging="400"/>
            </w:pPr>
            <w:r w:rsidRPr="00DE5E32">
              <w:rPr>
                <w:rFonts w:hint="eastAsia"/>
              </w:rPr>
              <w:t>ウ．光源ランプ及び製品本体の包装、同梱される印刷物、取扱説明書又はウエブサイトのいずれかでユーザに対し使用済の光源ランプ又は製品の回収に関する具体的な情報（回収方法、回収窓口等）提供がなされていること。</w:t>
            </w:r>
          </w:p>
          <w:p w14:paraId="6DB33995" w14:textId="77777777" w:rsidR="00033941" w:rsidRPr="00DE5E32" w:rsidRDefault="00033941">
            <w:pPr>
              <w:pStyle w:val="af"/>
            </w:pPr>
            <w:r w:rsidRPr="00DE5E32">
              <w:rPr>
                <w:rFonts w:hint="eastAsia"/>
              </w:rPr>
              <w:t>９　「特定の化学物質」とは、鉛及びその化合物、水銀及びその化合物、カドミウム及びその化合物、六価クロム化合物、ポリブロモビフェニル並びにポリブロモジフェニルエーテルをいう。</w:t>
            </w:r>
          </w:p>
          <w:p w14:paraId="0FB4F481" w14:textId="77777777" w:rsidR="00033941" w:rsidRPr="00DE5E32" w:rsidRDefault="00033941">
            <w:pPr>
              <w:pStyle w:val="af"/>
            </w:pPr>
            <w:r w:rsidRPr="00DE5E32">
              <w:rPr>
                <w:rFonts w:hint="eastAsia"/>
              </w:rPr>
              <w:t>１０　特定の化学物質の含有率基準値は、</w:t>
            </w:r>
            <w:r w:rsidRPr="00DE5E32">
              <w:rPr>
                <w:rFonts w:hAnsi="Arial" w:hint="eastAsia"/>
              </w:rPr>
              <w:t>JIS C 0950</w:t>
            </w:r>
            <w:r w:rsidRPr="00DE5E32">
              <w:rPr>
                <w:rFonts w:hint="eastAsia"/>
              </w:rPr>
              <w:t>（電気・電子機器の特定の化学物質の含有表示方法）の附属書Ａの表</w:t>
            </w:r>
            <w:r w:rsidRPr="00DE5E32">
              <w:rPr>
                <w:rFonts w:hAnsi="Arial" w:hint="eastAsia"/>
              </w:rPr>
              <w:t>A.1</w:t>
            </w:r>
            <w:r w:rsidRPr="00DE5E32">
              <w:rPr>
                <w:rFonts w:hint="eastAsia"/>
              </w:rPr>
              <w:t>（特定の化学物質、化学物質記号、算出対象物質及び含有率基準値）に定める基準値とし、基準値を超える含有が許容される項目については、上</w:t>
            </w:r>
            <w:r w:rsidRPr="00DE5E32">
              <w:rPr>
                <w:rFonts w:hint="eastAsia"/>
              </w:rPr>
              <w:lastRenderedPageBreak/>
              <w:t>記</w:t>
            </w:r>
            <w:r w:rsidRPr="00DE5E32">
              <w:rPr>
                <w:rFonts w:hAnsi="Arial" w:hint="eastAsia"/>
              </w:rPr>
              <w:t>JIS</w:t>
            </w:r>
            <w:r w:rsidRPr="00DE5E32">
              <w:rPr>
                <w:rFonts w:hint="eastAsia"/>
              </w:rPr>
              <w:t>の附属書Ｂに準ずるものとする。なお、その他付属品等の扱いについては</w:t>
            </w:r>
            <w:r w:rsidRPr="00DE5E32">
              <w:rPr>
                <w:rFonts w:hAnsi="Arial" w:hint="eastAsia"/>
              </w:rPr>
              <w:t>JIS C 0950</w:t>
            </w:r>
            <w:r w:rsidRPr="00DE5E32">
              <w:rPr>
                <w:rFonts w:hint="eastAsia"/>
              </w:rPr>
              <w:t>に準ずるものとする。</w:t>
            </w:r>
          </w:p>
          <w:p w14:paraId="2C14B794" w14:textId="77777777" w:rsidR="00033941" w:rsidRPr="00DE5E32" w:rsidRDefault="00033941">
            <w:pPr>
              <w:pStyle w:val="af"/>
              <w:rPr>
                <w:ins w:id="331" w:author="maehama sanshiro" w:date="2023-08-30T12:57:00Z"/>
              </w:rPr>
            </w:pPr>
            <w:ins w:id="332" w:author="maehama sanshiro" w:date="2023-08-30T12:57:00Z">
              <w:r w:rsidRPr="00DE5E32">
                <w:rPr>
                  <w:rFonts w:hint="eastAsia"/>
                </w:rPr>
                <w:t xml:space="preserve">１１　</w:t>
              </w:r>
            </w:ins>
            <w:ins w:id="333" w:author="maehama sanshiro" w:date="2023-08-30T12:58:00Z">
              <w:r w:rsidRPr="00DE5E32">
                <w:rPr>
                  <w:rFonts w:hint="eastAsia"/>
                </w:rPr>
                <w:t>判断の基準②の「エコマーク認定基準」とは、公益財団法人日本環境協会エコマーク事務局が運営するエコマーク商品類型のうち、商品類型No.</w:t>
              </w:r>
            </w:ins>
            <w:ins w:id="334" w:author="maehama sanshiro" w:date="2023-08-30T13:00:00Z">
              <w:r w:rsidRPr="00DE5E32">
                <w:rPr>
                  <w:rFonts w:hint="eastAsia"/>
                </w:rPr>
                <w:t>145</w:t>
              </w:r>
            </w:ins>
            <w:ins w:id="335" w:author="maehama sanshiro" w:date="2023-08-30T12:58:00Z">
              <w:r w:rsidRPr="00DE5E32">
                <w:rPr>
                  <w:rFonts w:hint="eastAsia"/>
                </w:rPr>
                <w:t>「</w:t>
              </w:r>
            </w:ins>
            <w:ins w:id="336" w:author="maehama sanshiro" w:date="2023-08-30T13:00:00Z">
              <w:r w:rsidRPr="00DE5E32">
                <w:rPr>
                  <w:rFonts w:hint="eastAsia"/>
                </w:rPr>
                <w:t>プロジェクタVersion2</w:t>
              </w:r>
            </w:ins>
            <w:ins w:id="337" w:author="maehama sanshiro" w:date="2023-08-30T12:58:00Z">
              <w:r w:rsidRPr="00DE5E32">
                <w:rPr>
                  <w:rFonts w:hint="eastAsia"/>
                </w:rPr>
                <w:t>」に係る認定基準をいう。</w:t>
              </w:r>
            </w:ins>
          </w:p>
          <w:p w14:paraId="31D383E1" w14:textId="77777777" w:rsidR="00033941" w:rsidRPr="00DE5E32" w:rsidRDefault="00033941">
            <w:pPr>
              <w:pStyle w:val="af"/>
            </w:pPr>
            <w:del w:id="338" w:author="maehama sanshiro" w:date="2023-08-30T13:01:00Z">
              <w:r w:rsidRPr="00DE5E32" w:rsidDel="003D2280">
                <w:rPr>
                  <w:rFonts w:hint="eastAsia"/>
                </w:rPr>
                <w:delText>１１</w:delText>
              </w:r>
            </w:del>
            <w:ins w:id="339" w:author="maehama sanshiro" w:date="2023-08-30T13:01:00Z">
              <w:r w:rsidRPr="00DE5E32">
                <w:rPr>
                  <w:rFonts w:hint="eastAsia"/>
                </w:rPr>
                <w:t>１２</w:t>
              </w:r>
            </w:ins>
            <w:r w:rsidRPr="00DE5E32">
              <w:rPr>
                <w:rFonts w:hint="eastAsia"/>
              </w:rPr>
              <w:t xml:space="preserve">　「光源ランプの交換時期」とは、光源ランプが初期照度の</w:t>
            </w:r>
            <w:r w:rsidRPr="00DE5E32">
              <w:rPr>
                <w:rFonts w:hAnsi="Arial" w:cs="Arial"/>
              </w:rPr>
              <w:t>50％</w:t>
            </w:r>
            <w:r w:rsidRPr="00DE5E32">
              <w:rPr>
                <w:rFonts w:hint="eastAsia"/>
              </w:rPr>
              <w:t>まで低下する平均点灯時間であって、適正なランプ交換を促すための目安の時間をいう。</w:t>
            </w:r>
          </w:p>
          <w:p w14:paraId="1A7723C9" w14:textId="77777777" w:rsidR="00033941" w:rsidRPr="00DE5E32" w:rsidRDefault="00033941">
            <w:pPr>
              <w:pStyle w:val="af"/>
              <w:rPr>
                <w:ins w:id="340" w:author="maehama sanshiro" w:date="2023-08-30T13:02:00Z"/>
              </w:rPr>
            </w:pPr>
            <w:ins w:id="341" w:author="maehama sanshiro" w:date="2023-08-30T13:02:00Z">
              <w:r w:rsidRPr="00DE5E32">
                <w:rPr>
                  <w:rFonts w:hint="eastAsia"/>
                </w:rPr>
                <w:t xml:space="preserve">１３　</w:t>
              </w:r>
            </w:ins>
            <w:ins w:id="342" w:author="maehama sanshiro" w:date="2023-08-30T13:31:00Z">
              <w:r w:rsidRPr="00DE5E32">
                <w:rPr>
                  <w:rFonts w:hint="eastAsia"/>
                </w:rPr>
                <w:t>配慮事項④の定量的環境情報は、カーボンフットプリント（ISO 14067）、ライフサイクルアセスメント（ISO 14040</w:t>
              </w:r>
            </w:ins>
            <w:ins w:id="343" w:author="maehama sanshiro" w:date="2023-10-25T18:09:00Z">
              <w:r w:rsidRPr="00DE5E32">
                <w:rPr>
                  <w:rFonts w:hAnsi="Arial" w:hint="eastAsia"/>
                </w:rPr>
                <w:t>及びI</w:t>
              </w:r>
              <w:r w:rsidRPr="00DE5E32">
                <w:rPr>
                  <w:rFonts w:hAnsi="Arial"/>
                </w:rPr>
                <w:t>SO 14044</w:t>
              </w:r>
            </w:ins>
            <w:ins w:id="344" w:author="maehama sanshiro" w:date="2023-08-30T13:31:00Z">
              <w:r w:rsidRPr="00DE5E32">
                <w:rPr>
                  <w:rFonts w:hint="eastAsia"/>
                </w:rPr>
                <w:t>）及び</w:t>
              </w:r>
            </w:ins>
            <w:ins w:id="345" w:author="maehama sanshiro" w:date="2023-10-26T18:06:00Z">
              <w:r w:rsidRPr="00DE5E32">
                <w:rPr>
                  <w:rFonts w:hint="eastAsia"/>
                  <w:shd w:val="clear" w:color="auto" w:fill="FFFFFF"/>
                </w:rPr>
                <w:t>経済産業省・環境省作成の「カーボンフットプリント　ガイドライン（令和５年５月）」</w:t>
              </w:r>
            </w:ins>
            <w:ins w:id="346" w:author="maehama sanshiro" w:date="2023-08-30T13:31:00Z">
              <w:r w:rsidRPr="00DE5E32">
                <w:rPr>
                  <w:rFonts w:hint="eastAsia"/>
                </w:rPr>
                <w:t>等に</w:t>
              </w:r>
            </w:ins>
            <w:ins w:id="347" w:author="maehama sanshiro" w:date="2023-10-12T10:14:00Z">
              <w:r w:rsidRPr="00DE5E32">
                <w:rPr>
                  <w:rFonts w:hint="eastAsia"/>
                </w:rPr>
                <w:t>整合</w:t>
              </w:r>
            </w:ins>
            <w:ins w:id="348" w:author="maehama sanshiro" w:date="2023-10-12T10:17:00Z">
              <w:r w:rsidRPr="00DE5E32">
                <w:rPr>
                  <w:rFonts w:hint="eastAsia"/>
                </w:rPr>
                <w:t>して算定</w:t>
              </w:r>
            </w:ins>
            <w:ins w:id="349" w:author="maehama sanshiro" w:date="2023-08-30T13:31:00Z">
              <w:r w:rsidRPr="00DE5E32">
                <w:rPr>
                  <w:rFonts w:hint="eastAsia"/>
                </w:rPr>
                <w:t>したものとする。</w:t>
              </w:r>
            </w:ins>
          </w:p>
          <w:p w14:paraId="67A48FB6" w14:textId="77777777" w:rsidR="00033941" w:rsidRPr="00DE5E32" w:rsidRDefault="00033941">
            <w:pPr>
              <w:pStyle w:val="af"/>
              <w:rPr>
                <w:rFonts w:hAnsi="Arial"/>
              </w:rPr>
            </w:pPr>
            <w:del w:id="350" w:author="maehama sanshiro" w:date="2023-08-30T13:01:00Z">
              <w:r w:rsidRPr="00DE5E32" w:rsidDel="003D2280">
                <w:rPr>
                  <w:rFonts w:hint="eastAsia"/>
                </w:rPr>
                <w:delText>１２</w:delText>
              </w:r>
            </w:del>
            <w:ins w:id="351" w:author="maehama sanshiro" w:date="2023-08-30T13:01:00Z">
              <w:r w:rsidRPr="00DE5E32">
                <w:rPr>
                  <w:rFonts w:hint="eastAsia"/>
                </w:rPr>
                <w:t>１</w:t>
              </w:r>
            </w:ins>
            <w:ins w:id="352" w:author="maehama sanshiro" w:date="2023-08-30T13:02:00Z">
              <w:r w:rsidRPr="00DE5E32">
                <w:rPr>
                  <w:rFonts w:hint="eastAsia"/>
                </w:rPr>
                <w:t>４</w:t>
              </w:r>
            </w:ins>
            <w:r w:rsidRPr="00DE5E32">
              <w:rPr>
                <w:rFonts w:hint="eastAsia"/>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2F2A3413" w14:textId="77777777" w:rsidR="00033941" w:rsidRPr="00DE5E32" w:rsidRDefault="00033941">
            <w:pPr>
              <w:pStyle w:val="af"/>
              <w:rPr>
                <w:rFonts w:hAnsi="Arial"/>
              </w:rPr>
            </w:pPr>
            <w:del w:id="353" w:author="maehama sanshiro" w:date="2023-08-30T13:31:00Z">
              <w:r w:rsidRPr="00DE5E32" w:rsidDel="00C82EE1">
                <w:rPr>
                  <w:rFonts w:hint="eastAsia"/>
                </w:rPr>
                <w:delText>１３</w:delText>
              </w:r>
            </w:del>
            <w:ins w:id="354" w:author="maehama sanshiro" w:date="2023-08-30T13:31:00Z">
              <w:r w:rsidRPr="00DE5E32">
                <w:rPr>
                  <w:rFonts w:hint="eastAsia"/>
                </w:rPr>
                <w:t>１５</w:t>
              </w:r>
            </w:ins>
            <w:r w:rsidRPr="00DE5E32">
              <w:rPr>
                <w:rFonts w:hint="eastAsia"/>
              </w:rPr>
              <w:t xml:space="preserve">　調達を行う各機関は、次の事項に十分留意すること。</w:t>
            </w:r>
          </w:p>
          <w:p w14:paraId="011C9985" w14:textId="77777777" w:rsidR="00033941" w:rsidRPr="00DE5E32" w:rsidRDefault="00033941">
            <w:pPr>
              <w:pStyle w:val="af"/>
              <w:ind w:leftChars="50" w:left="505" w:hangingChars="200" w:hanging="400"/>
            </w:pPr>
            <w:r w:rsidRPr="00DE5E32">
              <w:rPr>
                <w:rFonts w:hint="eastAsia"/>
              </w:rPr>
              <w:t>ア．調達に当たって、使用目的・業務内容を十分勘案し、必要な機器・機能のみを要件とすること。</w:t>
            </w:r>
          </w:p>
          <w:p w14:paraId="413A23E9" w14:textId="77777777" w:rsidR="00033941" w:rsidRPr="00DE5E32" w:rsidRDefault="00033941">
            <w:pPr>
              <w:pStyle w:val="af"/>
              <w:ind w:leftChars="50" w:left="505" w:hangingChars="200" w:hanging="400"/>
              <w:rPr>
                <w:rFonts w:hAnsi="Arial"/>
              </w:rPr>
            </w:pPr>
            <w:r w:rsidRPr="00DE5E32">
              <w:rPr>
                <w:rFonts w:hint="eastAsia"/>
              </w:rPr>
              <w:t>イ．マニュアルや付属品については必要最小限とするような契約の方法を検討すること。</w:t>
            </w:r>
          </w:p>
          <w:p w14:paraId="6E807C02" w14:textId="77777777" w:rsidR="00033941" w:rsidRPr="00DE5E32" w:rsidRDefault="00033941">
            <w:pPr>
              <w:pStyle w:val="af"/>
              <w:ind w:leftChars="50" w:left="505" w:hangingChars="200" w:hanging="400"/>
            </w:pPr>
            <w:r w:rsidRPr="00DE5E32">
              <w:rPr>
                <w:rFonts w:hint="eastAsia"/>
              </w:rPr>
              <w:t>ウ．物品の調達時に取扱説明書等に記載されている配慮事項を確認し、使用・廃棄等に当たって当該事項に配慮すること。</w:t>
            </w:r>
          </w:p>
          <w:p w14:paraId="52224047" w14:textId="77777777" w:rsidR="00033941" w:rsidRPr="00DE5E32" w:rsidRDefault="00033941">
            <w:pPr>
              <w:pStyle w:val="af"/>
              <w:spacing w:afterLines="0" w:after="0"/>
              <w:ind w:leftChars="50" w:left="505" w:hangingChars="200" w:hanging="400"/>
            </w:pPr>
            <w:r w:rsidRPr="00DE5E32">
              <w:rPr>
                <w:rFonts w:hint="eastAsia"/>
              </w:rPr>
              <w:t>エ．使用済の光源ランプ又は製品を回収する仕組みが構築されている場合は、回収の仕組みを利用した適切な処理を行うこと。</w:t>
            </w:r>
          </w:p>
        </w:tc>
      </w:tr>
    </w:tbl>
    <w:p w14:paraId="758DBF74" w14:textId="77777777" w:rsidR="00033941" w:rsidRPr="00DE5E32" w:rsidRDefault="00033941" w:rsidP="00033941">
      <w:pPr>
        <w:snapToGrid w:val="0"/>
        <w:rPr>
          <w:rFonts w:ascii="ＭＳ ゴシック" w:eastAsia="ＭＳ ゴシック" w:hAnsi="ＭＳ ゴシック"/>
          <w:sz w:val="22"/>
          <w:szCs w:val="22"/>
          <w:bdr w:val="single" w:sz="4" w:space="0" w:color="auto"/>
        </w:rPr>
      </w:pPr>
    </w:p>
    <w:p w14:paraId="59F6A952" w14:textId="77777777" w:rsidR="00033941" w:rsidRPr="00DE5E32" w:rsidRDefault="00033941" w:rsidP="00033941">
      <w:pPr>
        <w:rPr>
          <w:rFonts w:ascii="ＭＳ ゴシック" w:eastAsia="ＭＳ ゴシック" w:hAnsi="ＭＳ ゴシック"/>
          <w:sz w:val="22"/>
        </w:rPr>
      </w:pPr>
    </w:p>
    <w:p w14:paraId="66CA8315" w14:textId="77777777" w:rsidR="00033941" w:rsidRPr="00DE5E32" w:rsidRDefault="00033941" w:rsidP="00033941">
      <w:pPr>
        <w:rPr>
          <w:rFonts w:ascii="ＭＳ ゴシック" w:eastAsia="ＭＳ ゴシック" w:hAnsi="ＭＳ ゴシック"/>
          <w:sz w:val="22"/>
        </w:rPr>
      </w:pPr>
    </w:p>
    <w:p w14:paraId="0213A3BC" w14:textId="77777777" w:rsidR="00033941" w:rsidRPr="00DE5E32" w:rsidRDefault="00033941" w:rsidP="00033941">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67D1460" w14:textId="77777777" w:rsidR="00033941" w:rsidRPr="00DE5E32" w:rsidRDefault="00033941" w:rsidP="00033941">
      <w:pPr>
        <w:pStyle w:val="22"/>
      </w:pPr>
      <w:r w:rsidRPr="00DE5E32">
        <w:rPr>
          <w:rFonts w:hint="eastAsia"/>
        </w:rPr>
        <w:t>当該年度のプロジェクタの調達（リース・レンタル契約を含む。）総量（台数）に占める基準を満たす物品の数量の割合とする。</w:t>
      </w:r>
    </w:p>
    <w:p w14:paraId="47837FBE" w14:textId="77777777" w:rsidR="00033941" w:rsidRPr="00DE5E32" w:rsidRDefault="00033941" w:rsidP="00033941">
      <w:pPr>
        <w:rPr>
          <w:rFonts w:ascii="ＭＳ ゴシック" w:eastAsia="ＭＳ ゴシック" w:hAnsi="ＭＳ ゴシック"/>
          <w:sz w:val="22"/>
        </w:rPr>
      </w:pPr>
    </w:p>
    <w:p w14:paraId="1AC876D7" w14:textId="77777777" w:rsidR="00A9183F" w:rsidRPr="00DE5E32" w:rsidRDefault="00A9183F" w:rsidP="00033941">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５－６ カートリッジ等</w:t>
      </w:r>
    </w:p>
    <w:p w14:paraId="1783CF47" w14:textId="77777777" w:rsidR="00A9183F" w:rsidRPr="00DE5E32" w:rsidRDefault="00A9183F" w:rsidP="00A9183F">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DE5E32" w:rsidRPr="00DE5E32" w14:paraId="4D94A768" w14:textId="77777777" w:rsidTr="002917C3">
        <w:trPr>
          <w:gridBefore w:val="1"/>
          <w:wBefore w:w="99" w:type="dxa"/>
        </w:trPr>
        <w:tc>
          <w:tcPr>
            <w:tcW w:w="1890" w:type="dxa"/>
            <w:gridSpan w:val="2"/>
          </w:tcPr>
          <w:p w14:paraId="36B3A0F9" w14:textId="77777777" w:rsidR="00A9183F" w:rsidRPr="00DE5E32" w:rsidRDefault="00A9183F" w:rsidP="002917C3">
            <w:pPr>
              <w:pStyle w:val="aa"/>
              <w:rPr>
                <w:rFonts w:hAnsi="Arial" w:cs="Arial"/>
              </w:rPr>
            </w:pPr>
            <w:r w:rsidRPr="00DE5E32">
              <w:rPr>
                <w:rFonts w:cs="Arial"/>
              </w:rPr>
              <w:t>トナーカートリッジ</w:t>
            </w:r>
          </w:p>
        </w:tc>
        <w:tc>
          <w:tcPr>
            <w:tcW w:w="7200" w:type="dxa"/>
            <w:gridSpan w:val="2"/>
          </w:tcPr>
          <w:p w14:paraId="2433438E" w14:textId="77777777" w:rsidR="00A9183F" w:rsidRPr="00DE5E32" w:rsidRDefault="00A9183F" w:rsidP="002917C3">
            <w:pPr>
              <w:pStyle w:val="30"/>
              <w:rPr>
                <w:rFonts w:cs="Arial"/>
              </w:rPr>
            </w:pPr>
            <w:r w:rsidRPr="00DE5E32">
              <w:rPr>
                <w:rFonts w:hAnsi="ＭＳ ゴシック" w:cs="Arial"/>
              </w:rPr>
              <w:t>【判断の基準】</w:t>
            </w:r>
          </w:p>
          <w:p w14:paraId="5DB362EB" w14:textId="77777777" w:rsidR="00A9183F" w:rsidRPr="00DE5E32" w:rsidRDefault="00A9183F" w:rsidP="002917C3">
            <w:pPr>
              <w:pStyle w:val="a4"/>
              <w:ind w:leftChars="0" w:left="220" w:hangingChars="100" w:hanging="220"/>
              <w:rPr>
                <w:rFonts w:cs="Arial"/>
                <w:color w:val="auto"/>
              </w:rPr>
            </w:pPr>
            <w:r w:rsidRPr="00DE5E32">
              <w:rPr>
                <w:rFonts w:cs="Arial" w:hint="eastAsia"/>
                <w:color w:val="auto"/>
              </w:rPr>
              <w:t>○次のいずれかの要件を満たすこと。</w:t>
            </w:r>
          </w:p>
          <w:p w14:paraId="45E6C463" w14:textId="77777777" w:rsidR="00A9183F" w:rsidRPr="00DE5E32" w:rsidRDefault="00A9183F" w:rsidP="002917C3">
            <w:pPr>
              <w:pStyle w:val="a4"/>
              <w:ind w:leftChars="100" w:left="430" w:hangingChars="100" w:hanging="220"/>
              <w:rPr>
                <w:rFonts w:cs="Arial"/>
                <w:color w:val="auto"/>
              </w:rPr>
            </w:pPr>
            <w:r w:rsidRPr="00DE5E32">
              <w:rPr>
                <w:rFonts w:cs="Arial" w:hint="eastAsia"/>
                <w:color w:val="auto"/>
              </w:rPr>
              <w:t>①次の要件を満たすこと。</w:t>
            </w:r>
          </w:p>
          <w:p w14:paraId="4108DCD6"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ア．</w:t>
            </w:r>
            <w:r w:rsidRPr="00DE5E32">
              <w:rPr>
                <w:rFonts w:cs="Arial"/>
                <w:color w:val="auto"/>
              </w:rPr>
              <w:t>使用済トナーカートリッジの回収及びマテリアルリサイクルのシステムがあること。</w:t>
            </w:r>
          </w:p>
          <w:p w14:paraId="0C0CD38A"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イ．</w:t>
            </w:r>
            <w:r w:rsidRPr="00DE5E32">
              <w:rPr>
                <w:rFonts w:cs="Arial"/>
                <w:color w:val="auto"/>
              </w:rPr>
              <w:t>回収したトナーカートリッジ部品の再使用・マテリアルリサイクル率が</w:t>
            </w:r>
            <w:r w:rsidRPr="00DE5E32">
              <w:rPr>
                <w:rFonts w:cs="Arial" w:hint="eastAsia"/>
                <w:color w:val="auto"/>
              </w:rPr>
              <w:t>回収した使用済</w:t>
            </w:r>
            <w:r w:rsidRPr="00DE5E32">
              <w:rPr>
                <w:rFonts w:cs="Arial"/>
                <w:color w:val="auto"/>
              </w:rPr>
              <w:t>製品全体質量（トナーを除く</w:t>
            </w:r>
            <w:r w:rsidRPr="00DE5E32">
              <w:rPr>
                <w:rFonts w:cs="Arial" w:hint="eastAsia"/>
                <w:color w:val="auto"/>
              </w:rPr>
              <w:t>。</w:t>
            </w:r>
            <w:r w:rsidRPr="00DE5E32">
              <w:rPr>
                <w:rFonts w:cs="Arial"/>
                <w:color w:val="auto"/>
              </w:rPr>
              <w:t>）の</w:t>
            </w:r>
            <w:r w:rsidRPr="00DE5E32">
              <w:rPr>
                <w:rFonts w:hAnsi="Arial" w:cs="Arial"/>
                <w:color w:val="auto"/>
              </w:rPr>
              <w:t>50％</w:t>
            </w:r>
            <w:r w:rsidRPr="00DE5E32">
              <w:rPr>
                <w:rFonts w:cs="Arial"/>
                <w:color w:val="auto"/>
              </w:rPr>
              <w:t>以上であること。</w:t>
            </w:r>
          </w:p>
          <w:p w14:paraId="631C07C8"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ウ．</w:t>
            </w:r>
            <w:r w:rsidRPr="00DE5E32">
              <w:rPr>
                <w:rFonts w:cs="Arial"/>
                <w:color w:val="auto"/>
              </w:rPr>
              <w:t>回収したトナーカートリッジ部品の再資源化率が</w:t>
            </w:r>
            <w:r w:rsidRPr="00DE5E32">
              <w:rPr>
                <w:rFonts w:cs="Arial" w:hint="eastAsia"/>
                <w:color w:val="auto"/>
              </w:rPr>
              <w:t>回収した使用済</w:t>
            </w:r>
            <w:r w:rsidRPr="00DE5E32">
              <w:rPr>
                <w:rFonts w:cs="Arial"/>
                <w:color w:val="auto"/>
              </w:rPr>
              <w:t>製品全体</w:t>
            </w:r>
            <w:r w:rsidRPr="00DE5E32">
              <w:rPr>
                <w:rFonts w:cs="Arial" w:hint="eastAsia"/>
                <w:color w:val="auto"/>
              </w:rPr>
              <w:t>質</w:t>
            </w:r>
            <w:r w:rsidRPr="00DE5E32">
              <w:rPr>
                <w:rFonts w:cs="Arial"/>
                <w:color w:val="auto"/>
              </w:rPr>
              <w:t>量（トナーを除く</w:t>
            </w:r>
            <w:r w:rsidRPr="00DE5E32">
              <w:rPr>
                <w:rFonts w:cs="Arial" w:hint="eastAsia"/>
                <w:color w:val="auto"/>
              </w:rPr>
              <w:t>。</w:t>
            </w:r>
            <w:r w:rsidRPr="00DE5E32">
              <w:rPr>
                <w:rFonts w:cs="Arial"/>
                <w:color w:val="auto"/>
              </w:rPr>
              <w:t>）の</w:t>
            </w:r>
            <w:r w:rsidRPr="00DE5E32">
              <w:rPr>
                <w:rFonts w:hAnsi="Arial" w:cs="Arial"/>
                <w:color w:val="auto"/>
              </w:rPr>
              <w:t>95％</w:t>
            </w:r>
            <w:r w:rsidRPr="00DE5E32">
              <w:rPr>
                <w:rFonts w:cs="Arial"/>
                <w:color w:val="auto"/>
              </w:rPr>
              <w:t>以上であること。</w:t>
            </w:r>
          </w:p>
          <w:p w14:paraId="45637BC4"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エ．</w:t>
            </w:r>
            <w:r w:rsidRPr="00DE5E32">
              <w:rPr>
                <w:rFonts w:cs="Arial"/>
                <w:color w:val="auto"/>
              </w:rPr>
              <w:t>回収したトナーカートリッジ部品の再使用又は再生利用できない部分については</w:t>
            </w:r>
            <w:r w:rsidRPr="00DE5E32">
              <w:rPr>
                <w:rFonts w:cs="Arial" w:hint="eastAsia"/>
                <w:color w:val="auto"/>
              </w:rPr>
              <w:t>、減量化等が行われた上で、</w:t>
            </w:r>
            <w:r w:rsidRPr="00DE5E32">
              <w:rPr>
                <w:rFonts w:cs="Arial"/>
                <w:color w:val="auto"/>
              </w:rPr>
              <w:t>適正処理</w:t>
            </w:r>
            <w:r w:rsidRPr="00DE5E32">
              <w:rPr>
                <w:rFonts w:cs="Arial" w:hint="eastAsia"/>
                <w:color w:val="auto"/>
              </w:rPr>
              <w:t>され、単純埋立てされないこと</w:t>
            </w:r>
            <w:r w:rsidRPr="00DE5E32">
              <w:rPr>
                <w:rFonts w:cs="Arial"/>
                <w:color w:val="auto"/>
              </w:rPr>
              <w:t>。</w:t>
            </w:r>
          </w:p>
          <w:p w14:paraId="148FEE90"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オ．</w:t>
            </w:r>
            <w:r w:rsidRPr="00DE5E32">
              <w:rPr>
                <w:rFonts w:cs="Arial"/>
                <w:color w:val="auto"/>
              </w:rPr>
              <w:t>トナーの化学安全性が確認されていること。</w:t>
            </w:r>
          </w:p>
          <w:p w14:paraId="70BFD46A"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カ．</w:t>
            </w:r>
            <w:r w:rsidRPr="00DE5E32">
              <w:rPr>
                <w:rFonts w:cs="Arial"/>
                <w:color w:val="auto"/>
              </w:rPr>
              <w:t>感光体は、カドミウム、鉛、水銀、セレン及びその化合物を処方構成成分として含まないこと。</w:t>
            </w:r>
          </w:p>
          <w:p w14:paraId="0A44D900"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キ．</w:t>
            </w:r>
            <w:r w:rsidRPr="00DE5E32">
              <w:rPr>
                <w:rFonts w:cs="Arial"/>
                <w:color w:val="auto"/>
              </w:rPr>
              <w:t>使用される用紙が特定調達品目に該当する場合は、特定調達物品等を使用することが可能であること。</w:t>
            </w:r>
          </w:p>
          <w:p w14:paraId="0E459D76" w14:textId="77777777" w:rsidR="00A9183F" w:rsidRPr="00DE5E32" w:rsidRDefault="00A9183F" w:rsidP="002917C3">
            <w:pPr>
              <w:pStyle w:val="a4"/>
              <w:ind w:leftChars="100" w:left="430" w:hangingChars="100" w:hanging="220"/>
              <w:rPr>
                <w:rFonts w:cs="Arial"/>
                <w:color w:val="auto"/>
              </w:rPr>
            </w:pPr>
            <w:r w:rsidRPr="00DE5E32">
              <w:rPr>
                <w:rFonts w:cs="Arial" w:hint="eastAsia"/>
                <w:color w:val="auto"/>
              </w:rPr>
              <w:t>②エコマーク認定基準を満たすこと又は同等のものであること。</w:t>
            </w:r>
          </w:p>
          <w:p w14:paraId="1FB65DC9" w14:textId="77777777" w:rsidR="00A9183F" w:rsidRPr="00DE5E32" w:rsidRDefault="00A9183F" w:rsidP="002917C3">
            <w:pPr>
              <w:autoSpaceDE w:val="0"/>
              <w:autoSpaceDN w:val="0"/>
              <w:adjustRightInd w:val="0"/>
              <w:ind w:left="216" w:hanging="210"/>
              <w:rPr>
                <w:rFonts w:ascii="ＭＳ ゴシック" w:eastAsia="ＭＳ ゴシック" w:hAnsi="Arial" w:cs="Arial"/>
                <w:sz w:val="22"/>
              </w:rPr>
            </w:pPr>
          </w:p>
          <w:p w14:paraId="3238980D" w14:textId="77777777" w:rsidR="00A9183F" w:rsidRPr="00DE5E32" w:rsidRDefault="00A9183F" w:rsidP="002917C3">
            <w:pPr>
              <w:pStyle w:val="30"/>
              <w:rPr>
                <w:rFonts w:cs="Arial"/>
              </w:rPr>
            </w:pPr>
            <w:r w:rsidRPr="00DE5E32">
              <w:rPr>
                <w:rFonts w:hAnsi="ＭＳ ゴシック" w:cs="Arial"/>
              </w:rPr>
              <w:t>【配慮事項】</w:t>
            </w:r>
          </w:p>
          <w:p w14:paraId="402DEEC2" w14:textId="77777777" w:rsidR="00A9183F" w:rsidRPr="00DE5E32" w:rsidRDefault="00A9183F" w:rsidP="002917C3">
            <w:pPr>
              <w:pStyle w:val="a4"/>
              <w:ind w:leftChars="0" w:left="220" w:hangingChars="100" w:hanging="220"/>
              <w:rPr>
                <w:rFonts w:hAnsi="Arial" w:cs="Arial"/>
                <w:color w:val="auto"/>
              </w:rPr>
            </w:pPr>
            <w:r w:rsidRPr="00DE5E32">
              <w:rPr>
                <w:rFonts w:hAnsi="Arial" w:cs="Arial" w:hint="eastAsia"/>
                <w:color w:val="auto"/>
              </w:rPr>
              <w:t>①回収したトナーカートリッジのプラスチックが、材料又は部品として再びトナーカートリッジに使用される仕組みがあること。</w:t>
            </w:r>
          </w:p>
          <w:p w14:paraId="3D2D5F9E" w14:textId="77777777" w:rsidR="00A9183F" w:rsidRPr="00DE5E32" w:rsidRDefault="00A9183F" w:rsidP="002917C3">
            <w:pPr>
              <w:pStyle w:val="a4"/>
              <w:ind w:leftChars="0" w:left="220" w:hangingChars="100" w:hanging="220"/>
              <w:rPr>
                <w:rFonts w:hAnsi="Arial" w:cs="Arial"/>
                <w:color w:val="auto"/>
              </w:rPr>
            </w:pPr>
            <w:r w:rsidRPr="00DE5E32">
              <w:rPr>
                <w:rFonts w:hAnsi="Arial" w:cs="Arial" w:hint="eastAsia"/>
                <w:color w:val="auto"/>
              </w:rPr>
              <w:t>②各種システムの構築及び再資源化率等に係る判断の基準を満たすことを示す証明書等を備えていること。</w:t>
            </w:r>
          </w:p>
          <w:p w14:paraId="10BA13C2" w14:textId="77777777" w:rsidR="00A9183F" w:rsidRPr="00DE5E32" w:rsidRDefault="00A9183F" w:rsidP="002917C3">
            <w:pPr>
              <w:pStyle w:val="a4"/>
              <w:ind w:leftChars="0" w:left="220" w:hangingChars="100" w:hanging="220"/>
              <w:rPr>
                <w:rFonts w:hAnsi="Arial" w:cs="Arial"/>
                <w:color w:val="auto"/>
              </w:rPr>
            </w:pPr>
            <w:r w:rsidRPr="00DE5E32">
              <w:rPr>
                <w:rFonts w:hAnsi="Arial" w:cs="Arial" w:hint="eastAsia"/>
                <w:color w:val="auto"/>
              </w:rPr>
              <w:t>③</w:t>
            </w:r>
            <w:r w:rsidRPr="00DE5E32">
              <w:rPr>
                <w:rFonts w:cs="Arial"/>
                <w:color w:val="auto"/>
              </w:rPr>
              <w:t>製品の包装</w:t>
            </w:r>
            <w:r w:rsidRPr="00DE5E32">
              <w:rPr>
                <w:rFonts w:cs="Arial" w:hint="eastAsia"/>
                <w:color w:val="auto"/>
              </w:rPr>
              <w:t>又は梱包</w:t>
            </w:r>
            <w:r w:rsidRPr="00DE5E32">
              <w:rPr>
                <w:rFonts w:cs="Arial"/>
                <w:color w:val="auto"/>
              </w:rPr>
              <w:t>は、可能な限り簡易であって、再生利用の容易さ及び廃棄時の負荷低減に配慮されていること。</w:t>
            </w:r>
          </w:p>
        </w:tc>
      </w:tr>
      <w:tr w:rsidR="00DE5E32" w:rsidRPr="00DE5E32" w14:paraId="26BFCB19" w14:textId="77777777" w:rsidTr="002917C3">
        <w:trPr>
          <w:gridBefore w:val="1"/>
          <w:wBefore w:w="99" w:type="dxa"/>
        </w:trPr>
        <w:tc>
          <w:tcPr>
            <w:tcW w:w="1890" w:type="dxa"/>
            <w:gridSpan w:val="2"/>
          </w:tcPr>
          <w:p w14:paraId="5AE727E2" w14:textId="77777777" w:rsidR="00A9183F" w:rsidRPr="00DE5E32" w:rsidRDefault="00A9183F" w:rsidP="002917C3">
            <w:pPr>
              <w:pStyle w:val="aa"/>
              <w:rPr>
                <w:rFonts w:hAnsi="Arial" w:cs="Arial"/>
              </w:rPr>
            </w:pPr>
            <w:r w:rsidRPr="00DE5E32">
              <w:rPr>
                <w:rFonts w:cs="Arial"/>
              </w:rPr>
              <w:t>インクカートリッジ</w:t>
            </w:r>
          </w:p>
        </w:tc>
        <w:tc>
          <w:tcPr>
            <w:tcW w:w="7200" w:type="dxa"/>
            <w:gridSpan w:val="2"/>
          </w:tcPr>
          <w:p w14:paraId="70F1E08A" w14:textId="77777777" w:rsidR="00A9183F" w:rsidRPr="00DE5E32" w:rsidRDefault="00A9183F" w:rsidP="002917C3">
            <w:pPr>
              <w:pStyle w:val="30"/>
              <w:rPr>
                <w:rFonts w:cs="Arial"/>
              </w:rPr>
            </w:pPr>
            <w:r w:rsidRPr="00DE5E32">
              <w:rPr>
                <w:rFonts w:hAnsi="ＭＳ ゴシック" w:cs="Arial"/>
              </w:rPr>
              <w:t>【判断の基準】</w:t>
            </w:r>
          </w:p>
          <w:p w14:paraId="0A400D5D" w14:textId="77777777" w:rsidR="00A9183F" w:rsidRPr="00DE5E32" w:rsidRDefault="00A9183F" w:rsidP="002917C3">
            <w:pPr>
              <w:pStyle w:val="a4"/>
              <w:ind w:leftChars="0" w:left="220" w:hangingChars="100" w:hanging="220"/>
              <w:rPr>
                <w:rFonts w:cs="Arial"/>
                <w:color w:val="auto"/>
              </w:rPr>
            </w:pPr>
            <w:r w:rsidRPr="00DE5E32">
              <w:rPr>
                <w:rFonts w:cs="Arial" w:hint="eastAsia"/>
                <w:color w:val="auto"/>
              </w:rPr>
              <w:t>○次のいずれかの要件を満たすこと。</w:t>
            </w:r>
          </w:p>
          <w:p w14:paraId="564D6CBE" w14:textId="77777777" w:rsidR="00A9183F" w:rsidRPr="00DE5E32" w:rsidRDefault="00A9183F" w:rsidP="002917C3">
            <w:pPr>
              <w:pStyle w:val="a4"/>
              <w:ind w:leftChars="100" w:left="430" w:hangingChars="100" w:hanging="220"/>
              <w:rPr>
                <w:rFonts w:cs="Arial"/>
                <w:color w:val="auto"/>
              </w:rPr>
            </w:pPr>
            <w:r w:rsidRPr="00DE5E32">
              <w:rPr>
                <w:rFonts w:cs="Arial" w:hint="eastAsia"/>
                <w:color w:val="auto"/>
              </w:rPr>
              <w:t>①次の要件を満たすこと。</w:t>
            </w:r>
          </w:p>
          <w:p w14:paraId="7351AB8F" w14:textId="77777777" w:rsidR="00A9183F" w:rsidRPr="00DE5E32" w:rsidRDefault="00A9183F" w:rsidP="002917C3">
            <w:pPr>
              <w:pStyle w:val="aa"/>
              <w:autoSpaceDE w:val="0"/>
              <w:autoSpaceDN w:val="0"/>
              <w:adjustRightInd w:val="0"/>
              <w:spacing w:before="0"/>
              <w:ind w:leftChars="200" w:left="640" w:rightChars="10" w:right="21" w:hangingChars="100" w:hanging="220"/>
              <w:rPr>
                <w:rFonts w:cs="Arial"/>
                <w:sz w:val="22"/>
              </w:rPr>
            </w:pPr>
            <w:r w:rsidRPr="00DE5E32">
              <w:rPr>
                <w:rFonts w:cs="Arial" w:hint="eastAsia"/>
                <w:sz w:val="22"/>
              </w:rPr>
              <w:t>ア．</w:t>
            </w:r>
            <w:r w:rsidRPr="00DE5E32">
              <w:rPr>
                <w:rFonts w:cs="Arial"/>
                <w:sz w:val="22"/>
              </w:rPr>
              <w:t>使用済インクカートリッジの回収システムがあること。</w:t>
            </w:r>
          </w:p>
          <w:p w14:paraId="1F2F746D" w14:textId="77777777" w:rsidR="00A9183F" w:rsidRPr="00DE5E32" w:rsidRDefault="00A9183F" w:rsidP="002917C3">
            <w:pPr>
              <w:pStyle w:val="aa"/>
              <w:autoSpaceDE w:val="0"/>
              <w:autoSpaceDN w:val="0"/>
              <w:adjustRightInd w:val="0"/>
              <w:spacing w:before="0"/>
              <w:ind w:leftChars="200" w:left="640" w:rightChars="10" w:right="21" w:hangingChars="100" w:hanging="220"/>
              <w:rPr>
                <w:rFonts w:hAnsi="Arial" w:cs="Arial"/>
                <w:sz w:val="22"/>
              </w:rPr>
            </w:pPr>
            <w:r w:rsidRPr="00DE5E32">
              <w:rPr>
                <w:rFonts w:cs="Arial" w:hint="eastAsia"/>
                <w:sz w:val="22"/>
              </w:rPr>
              <w:t>イ．回収したインクカートリッジ部品の再使用・マテリアルリサイクル率が回収</w:t>
            </w:r>
            <w:r w:rsidRPr="00DE5E32">
              <w:rPr>
                <w:rFonts w:cs="Arial" w:hint="eastAsia"/>
              </w:rPr>
              <w:t>した使用済</w:t>
            </w:r>
            <w:r w:rsidRPr="00DE5E32">
              <w:rPr>
                <w:rFonts w:cs="Arial" w:hint="eastAsia"/>
                <w:sz w:val="22"/>
              </w:rPr>
              <w:t>製品全体質量（インクを除く。）の25％以上であること。</w:t>
            </w:r>
          </w:p>
          <w:p w14:paraId="7A924D97"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ウ．</w:t>
            </w:r>
            <w:r w:rsidRPr="00DE5E32">
              <w:rPr>
                <w:rFonts w:cs="Arial"/>
                <w:color w:val="auto"/>
              </w:rPr>
              <w:t>回収したインクカートリッジ部品の再資源化率が</w:t>
            </w:r>
            <w:r w:rsidRPr="00DE5E32">
              <w:rPr>
                <w:rFonts w:cs="Arial" w:hint="eastAsia"/>
                <w:color w:val="auto"/>
              </w:rPr>
              <w:t>回収した使用済</w:t>
            </w:r>
            <w:r w:rsidRPr="00DE5E32">
              <w:rPr>
                <w:rFonts w:cs="Arial"/>
                <w:color w:val="auto"/>
              </w:rPr>
              <w:t>製品全体</w:t>
            </w:r>
            <w:r w:rsidRPr="00DE5E32">
              <w:rPr>
                <w:rFonts w:cs="Arial" w:hint="eastAsia"/>
                <w:color w:val="auto"/>
              </w:rPr>
              <w:t>質</w:t>
            </w:r>
            <w:r w:rsidRPr="00DE5E32">
              <w:rPr>
                <w:rFonts w:cs="Arial"/>
                <w:color w:val="auto"/>
              </w:rPr>
              <w:t>量（インクを除く</w:t>
            </w:r>
            <w:r w:rsidRPr="00DE5E32">
              <w:rPr>
                <w:rFonts w:cs="Arial" w:hint="eastAsia"/>
                <w:color w:val="auto"/>
              </w:rPr>
              <w:t>。</w:t>
            </w:r>
            <w:r w:rsidRPr="00DE5E32">
              <w:rPr>
                <w:rFonts w:cs="Arial"/>
                <w:color w:val="auto"/>
              </w:rPr>
              <w:t>）の</w:t>
            </w:r>
            <w:r w:rsidRPr="00DE5E32">
              <w:rPr>
                <w:rFonts w:hAnsi="Arial" w:cs="Arial"/>
                <w:color w:val="auto"/>
              </w:rPr>
              <w:t>95％</w:t>
            </w:r>
            <w:r w:rsidRPr="00DE5E32">
              <w:rPr>
                <w:rFonts w:cs="Arial"/>
                <w:color w:val="auto"/>
              </w:rPr>
              <w:t>以上であること。</w:t>
            </w:r>
          </w:p>
          <w:p w14:paraId="59B78B72"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エ．</w:t>
            </w:r>
            <w:r w:rsidRPr="00DE5E32">
              <w:rPr>
                <w:rFonts w:cs="Arial"/>
                <w:color w:val="auto"/>
              </w:rPr>
              <w:t>回収したインクカートリッジ部品の再使用又は再生利用できない部分については</w:t>
            </w:r>
            <w:r w:rsidRPr="00DE5E32">
              <w:rPr>
                <w:rFonts w:cs="Arial" w:hint="eastAsia"/>
                <w:color w:val="auto"/>
              </w:rPr>
              <w:t>、減量化等が行われた上で、</w:t>
            </w:r>
            <w:r w:rsidRPr="00DE5E32">
              <w:rPr>
                <w:rFonts w:cs="Arial"/>
                <w:color w:val="auto"/>
              </w:rPr>
              <w:t>適正処理され</w:t>
            </w:r>
            <w:r w:rsidRPr="00DE5E32">
              <w:rPr>
                <w:rFonts w:cs="Arial" w:hint="eastAsia"/>
                <w:color w:val="auto"/>
              </w:rPr>
              <w:t>、単純埋立てされないこと。</w:t>
            </w:r>
          </w:p>
          <w:p w14:paraId="716D7C56" w14:textId="77777777" w:rsidR="00A9183F" w:rsidRPr="00DE5E32" w:rsidRDefault="00A9183F" w:rsidP="002917C3">
            <w:pPr>
              <w:pStyle w:val="a4"/>
              <w:ind w:leftChars="200" w:left="640" w:hangingChars="100" w:hanging="220"/>
              <w:rPr>
                <w:rFonts w:hAnsi="Arial" w:cs="Arial"/>
                <w:color w:val="auto"/>
              </w:rPr>
            </w:pPr>
            <w:r w:rsidRPr="00DE5E32">
              <w:rPr>
                <w:rFonts w:cs="Arial" w:hint="eastAsia"/>
                <w:color w:val="auto"/>
              </w:rPr>
              <w:t>オ．</w:t>
            </w:r>
            <w:r w:rsidRPr="00DE5E32">
              <w:rPr>
                <w:rFonts w:cs="Arial"/>
                <w:color w:val="auto"/>
              </w:rPr>
              <w:t>インクの化学安全性が確認されていること。</w:t>
            </w:r>
          </w:p>
          <w:p w14:paraId="1047ECFA" w14:textId="77777777" w:rsidR="00A9183F" w:rsidRPr="00DE5E32" w:rsidRDefault="00A9183F" w:rsidP="002917C3">
            <w:pPr>
              <w:pStyle w:val="aa"/>
              <w:autoSpaceDE w:val="0"/>
              <w:autoSpaceDN w:val="0"/>
              <w:adjustRightInd w:val="0"/>
              <w:spacing w:before="0"/>
              <w:ind w:leftChars="200" w:left="640" w:rightChars="10" w:right="21" w:hangingChars="100" w:hanging="220"/>
              <w:rPr>
                <w:rFonts w:hAnsi="Arial" w:cs="Arial"/>
                <w:sz w:val="22"/>
                <w:szCs w:val="22"/>
              </w:rPr>
            </w:pPr>
            <w:r w:rsidRPr="00DE5E32">
              <w:rPr>
                <w:rFonts w:cs="Arial" w:hint="eastAsia"/>
                <w:sz w:val="22"/>
                <w:szCs w:val="22"/>
              </w:rPr>
              <w:t>カ</w:t>
            </w:r>
            <w:r w:rsidRPr="00DE5E32">
              <w:rPr>
                <w:rFonts w:cs="Arial" w:hint="eastAsia"/>
                <w:sz w:val="22"/>
              </w:rPr>
              <w:t>．</w:t>
            </w:r>
            <w:r w:rsidRPr="00DE5E32">
              <w:rPr>
                <w:rFonts w:cs="Arial"/>
                <w:sz w:val="22"/>
                <w:szCs w:val="22"/>
              </w:rPr>
              <w:t>使用される用紙が特定調達品目に該当する場合は、特定調達物品等を使用することが可能であること。</w:t>
            </w:r>
          </w:p>
          <w:p w14:paraId="325ADE81" w14:textId="77777777" w:rsidR="00A9183F" w:rsidRPr="00DE5E32" w:rsidRDefault="00A9183F" w:rsidP="002917C3">
            <w:pPr>
              <w:pStyle w:val="a4"/>
              <w:ind w:leftChars="100" w:left="430" w:hangingChars="100" w:hanging="220"/>
              <w:rPr>
                <w:rFonts w:cs="Arial"/>
                <w:color w:val="auto"/>
              </w:rPr>
            </w:pPr>
            <w:r w:rsidRPr="00DE5E32">
              <w:rPr>
                <w:rFonts w:cs="Arial" w:hint="eastAsia"/>
                <w:color w:val="auto"/>
              </w:rPr>
              <w:t>②エコマーク認定基準を満たすこと又は同等のものであること。</w:t>
            </w:r>
          </w:p>
          <w:p w14:paraId="6316D0BB" w14:textId="77777777" w:rsidR="00A9183F" w:rsidRPr="00DE5E32" w:rsidRDefault="00A9183F" w:rsidP="002917C3">
            <w:pPr>
              <w:autoSpaceDE w:val="0"/>
              <w:autoSpaceDN w:val="0"/>
              <w:adjustRightInd w:val="0"/>
              <w:ind w:left="216" w:hanging="210"/>
              <w:rPr>
                <w:rFonts w:ascii="ＭＳ ゴシック" w:eastAsia="ＭＳ ゴシック" w:hAnsi="Arial" w:cs="Arial"/>
                <w:sz w:val="22"/>
              </w:rPr>
            </w:pPr>
          </w:p>
          <w:p w14:paraId="7D5275EA" w14:textId="77777777" w:rsidR="00A9183F" w:rsidRPr="00DE5E32" w:rsidRDefault="00A9183F" w:rsidP="002917C3">
            <w:pPr>
              <w:pStyle w:val="30"/>
              <w:rPr>
                <w:rFonts w:cs="Arial"/>
              </w:rPr>
            </w:pPr>
            <w:r w:rsidRPr="00DE5E32">
              <w:rPr>
                <w:rFonts w:hAnsi="ＭＳ ゴシック" w:cs="Arial"/>
              </w:rPr>
              <w:t>【配慮事項】</w:t>
            </w:r>
          </w:p>
          <w:p w14:paraId="5F8285FF" w14:textId="77777777" w:rsidR="00A9183F" w:rsidRPr="00DE5E32" w:rsidRDefault="00A9183F" w:rsidP="002917C3">
            <w:pPr>
              <w:pStyle w:val="a4"/>
              <w:ind w:leftChars="0" w:left="220" w:hangingChars="100" w:hanging="220"/>
              <w:rPr>
                <w:rFonts w:cs="Arial"/>
                <w:color w:val="auto"/>
              </w:rPr>
            </w:pPr>
            <w:r w:rsidRPr="00DE5E32">
              <w:rPr>
                <w:rFonts w:cs="Arial" w:hint="eastAsia"/>
                <w:color w:val="auto"/>
              </w:rPr>
              <w:lastRenderedPageBreak/>
              <w:t>①</w:t>
            </w:r>
            <w:r w:rsidRPr="00DE5E32">
              <w:rPr>
                <w:rFonts w:hAnsi="Arial" w:cs="Arial" w:hint="eastAsia"/>
                <w:color w:val="auto"/>
              </w:rPr>
              <w:t>各種システムの構築及び再資源化率等に係る判断の基準を満たすことを示す証明書等を備えていること。</w:t>
            </w:r>
          </w:p>
          <w:p w14:paraId="2D5B685F" w14:textId="77777777" w:rsidR="00A9183F" w:rsidRPr="00DE5E32" w:rsidRDefault="00A9183F" w:rsidP="002917C3">
            <w:pPr>
              <w:pStyle w:val="a4"/>
              <w:ind w:leftChars="0" w:left="220" w:hangingChars="100" w:hanging="220"/>
              <w:rPr>
                <w:rFonts w:hAnsi="Arial" w:cs="Arial"/>
                <w:color w:val="auto"/>
              </w:rPr>
            </w:pPr>
            <w:r w:rsidRPr="00DE5E32">
              <w:rPr>
                <w:rFonts w:cs="Arial" w:hint="eastAsia"/>
                <w:color w:val="auto"/>
              </w:rPr>
              <w:t>②</w:t>
            </w:r>
            <w:r w:rsidRPr="00DE5E32">
              <w:rPr>
                <w:rFonts w:cs="Arial"/>
                <w:color w:val="auto"/>
              </w:rPr>
              <w:t>製品の包装</w:t>
            </w:r>
            <w:r w:rsidRPr="00DE5E32">
              <w:rPr>
                <w:rFonts w:cs="Arial" w:hint="eastAsia"/>
                <w:color w:val="auto"/>
              </w:rPr>
              <w:t>又は梱包</w:t>
            </w:r>
            <w:r w:rsidRPr="00DE5E32">
              <w:rPr>
                <w:rFonts w:cs="Arial"/>
                <w:color w:val="auto"/>
              </w:rPr>
              <w:t>は、可能な限り簡易であって、再生利用の容易さ及び廃棄時の負荷低減に配慮されていること。</w:t>
            </w:r>
          </w:p>
        </w:tc>
      </w:tr>
      <w:tr w:rsidR="00A9183F" w:rsidRPr="00DE5E32" w14:paraId="5B0AAC5B" w14:textId="77777777" w:rsidTr="002917C3">
        <w:tblPrEx>
          <w:jc w:val="center"/>
        </w:tblPrEx>
        <w:trPr>
          <w:gridAfter w:val="1"/>
          <w:wAfter w:w="116" w:type="dxa"/>
          <w:jc w:val="center"/>
        </w:trPr>
        <w:tc>
          <w:tcPr>
            <w:tcW w:w="710" w:type="dxa"/>
            <w:gridSpan w:val="2"/>
            <w:tcBorders>
              <w:top w:val="nil"/>
              <w:left w:val="nil"/>
              <w:bottom w:val="nil"/>
              <w:right w:val="nil"/>
            </w:tcBorders>
          </w:tcPr>
          <w:p w14:paraId="26DF359B" w14:textId="77777777" w:rsidR="00A9183F" w:rsidRPr="00DE5E32" w:rsidRDefault="00A9183F" w:rsidP="002917C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lastRenderedPageBreak/>
              <w:t>備考）</w:t>
            </w:r>
          </w:p>
        </w:tc>
        <w:tc>
          <w:tcPr>
            <w:tcW w:w="8363" w:type="dxa"/>
            <w:gridSpan w:val="2"/>
            <w:tcBorders>
              <w:top w:val="nil"/>
              <w:left w:val="nil"/>
              <w:bottom w:val="nil"/>
              <w:right w:val="nil"/>
            </w:tcBorders>
          </w:tcPr>
          <w:p w14:paraId="5C1845A3" w14:textId="77777777" w:rsidR="00A9183F" w:rsidRPr="00DE5E32" w:rsidRDefault="00A9183F" w:rsidP="002917C3">
            <w:pPr>
              <w:pStyle w:val="af"/>
              <w:rPr>
                <w:rFonts w:hAnsi="Arial" w:cs="Arial"/>
              </w:rPr>
            </w:pPr>
            <w:r w:rsidRPr="00DE5E32">
              <w:rPr>
                <w:rFonts w:cs="Arial"/>
              </w:rPr>
              <w:t>１　本項の判断の基準の対象とする「トナーカートリッジ」又は「インクカートリッジ」（以下「カートリッジ等」という。）は、新たに購入する補充用の製品であって、コピー機やプリンタなどの機器の購入時に装着又は付属しているものは含まない。</w:t>
            </w:r>
          </w:p>
          <w:p w14:paraId="2A345F40" w14:textId="77777777" w:rsidR="00A9183F" w:rsidRPr="00DE5E32" w:rsidRDefault="00A9183F" w:rsidP="002917C3">
            <w:pPr>
              <w:pStyle w:val="af"/>
              <w:rPr>
                <w:rFonts w:hAnsi="Arial" w:cs="Arial"/>
              </w:rPr>
            </w:pPr>
            <w:r w:rsidRPr="00DE5E32">
              <w:rPr>
                <w:rFonts w:cs="Arial"/>
              </w:rPr>
              <w:t>２　「トナーカートリッジ」とは、電子写真方式を利用したコピー機、プリンタ及びファクシミリ等の機器に使用されるトナーを充填したトナー容器、感光体又は現像ユニットのいずれか２つ以上を組み合わせて構成される印字のためのカートリッジであって、「新品トナーカートリッジ」又は「再生トナーカートリッジ」をいう。ただし、現像ユニット及び感光体から構成されるカートリッジについては、トナー容器とのセット販売品に限り対象とし、トナー容器単体、感光体単体又は現像ユニット単体で構成される製品は</w:t>
            </w:r>
            <w:r w:rsidRPr="00DE5E32">
              <w:rPr>
                <w:rFonts w:cs="Arial" w:hint="eastAsia"/>
              </w:rPr>
              <w:t>、トナーカートリッジには含まれないもの</w:t>
            </w:r>
            <w:r w:rsidRPr="00DE5E32">
              <w:rPr>
                <w:rFonts w:cs="Arial"/>
              </w:rPr>
              <w:t>とする。</w:t>
            </w:r>
          </w:p>
          <w:p w14:paraId="3636D658" w14:textId="77777777" w:rsidR="00A9183F" w:rsidRPr="00DE5E32" w:rsidRDefault="00A9183F" w:rsidP="002917C3">
            <w:pPr>
              <w:pStyle w:val="af"/>
              <w:ind w:leftChars="50" w:left="505" w:hangingChars="200" w:hanging="400"/>
              <w:rPr>
                <w:rFonts w:hAnsi="Arial" w:cs="Arial"/>
              </w:rPr>
            </w:pPr>
            <w:r w:rsidRPr="00DE5E32">
              <w:rPr>
                <w:rFonts w:cs="Arial" w:hint="eastAsia"/>
              </w:rPr>
              <w:t>ア．</w:t>
            </w:r>
            <w:r w:rsidRPr="00DE5E32">
              <w:rPr>
                <w:rFonts w:cs="Arial"/>
              </w:rPr>
              <w:t>「新品トナーカートリッジ」とは、本体機器メーカーによって製造又は委託製造されたトナーカートリッジをいう。</w:t>
            </w:r>
          </w:p>
          <w:p w14:paraId="70C9BB5E" w14:textId="77777777" w:rsidR="00A9183F" w:rsidRPr="00DE5E32" w:rsidRDefault="00A9183F" w:rsidP="002917C3">
            <w:pPr>
              <w:pStyle w:val="af"/>
              <w:ind w:leftChars="50" w:left="505" w:hangingChars="200" w:hanging="400"/>
              <w:rPr>
                <w:rFonts w:hAnsi="Arial" w:cs="Arial"/>
                <w:b/>
                <w:bCs/>
              </w:rPr>
            </w:pPr>
            <w:r w:rsidRPr="00DE5E32">
              <w:rPr>
                <w:rFonts w:cs="Arial" w:hint="eastAsia"/>
              </w:rPr>
              <w:t>イ．</w:t>
            </w:r>
            <w:r w:rsidRPr="00DE5E32">
              <w:rPr>
                <w:rFonts w:cs="Arial"/>
              </w:rPr>
              <w:t>「再生トナーカートリッジ」とは、使用済トナーカートリッジにトナーを再充填し、必要に応じて消耗部品を交換し、包装又は同梱される印刷物又は取扱説明書のいずれかに再生カートリッジであることの表記をされたトナーカートリッジをいう。</w:t>
            </w:r>
          </w:p>
          <w:p w14:paraId="0625F758" w14:textId="77777777" w:rsidR="00A9183F" w:rsidRPr="00DE5E32" w:rsidRDefault="00A9183F" w:rsidP="002917C3">
            <w:pPr>
              <w:pStyle w:val="af"/>
              <w:rPr>
                <w:rFonts w:hAnsi="Arial" w:cs="Arial"/>
              </w:rPr>
            </w:pPr>
            <w:r w:rsidRPr="00DE5E32">
              <w:rPr>
                <w:rFonts w:cs="Arial"/>
              </w:rPr>
              <w:t>３　「インクカートリッジ」とは、インクジェット方式を利用したコピー機、プリンタ及びファクシミリ等の機器に使用されるインクを充填したインクタンク及び印字ヘッド付きインクタンクである印字のためのカートリッジであって、「新品インクカートリッジ」又は「再生インクカートリッジ」をいう。</w:t>
            </w:r>
            <w:r w:rsidRPr="00DE5E32">
              <w:rPr>
                <w:rFonts w:cs="Arial" w:hint="eastAsia"/>
              </w:rPr>
              <w:t>ただし、インク容器単体で構成される製品は、インクカートリッジには含まれないものとする。</w:t>
            </w:r>
          </w:p>
          <w:p w14:paraId="798E978C" w14:textId="77777777" w:rsidR="00A9183F" w:rsidRPr="00DE5E32" w:rsidRDefault="00A9183F" w:rsidP="002917C3">
            <w:pPr>
              <w:pStyle w:val="af"/>
              <w:ind w:leftChars="50" w:left="505" w:hangingChars="200" w:hanging="400"/>
              <w:rPr>
                <w:rFonts w:hAnsi="Arial" w:cs="Arial"/>
              </w:rPr>
            </w:pPr>
            <w:r w:rsidRPr="00DE5E32">
              <w:rPr>
                <w:rFonts w:cs="Arial" w:hint="eastAsia"/>
              </w:rPr>
              <w:t>ア．</w:t>
            </w:r>
            <w:r w:rsidRPr="00DE5E32">
              <w:rPr>
                <w:rFonts w:cs="Arial"/>
              </w:rPr>
              <w:t>「新品インクカートリッジ」とは、本体機器メーカーによって製造又は委託製造されたインクカートリッジをいう。</w:t>
            </w:r>
          </w:p>
          <w:p w14:paraId="6E58D8FB" w14:textId="77777777" w:rsidR="00A9183F" w:rsidRPr="00DE5E32" w:rsidRDefault="00A9183F" w:rsidP="002917C3">
            <w:pPr>
              <w:pStyle w:val="af"/>
              <w:ind w:leftChars="50" w:left="505" w:hangingChars="200" w:hanging="400"/>
              <w:rPr>
                <w:rFonts w:hAnsi="Arial" w:cs="Arial"/>
                <w:b/>
                <w:bCs/>
              </w:rPr>
            </w:pPr>
            <w:r w:rsidRPr="00DE5E32">
              <w:rPr>
                <w:rFonts w:cs="Arial" w:hint="eastAsia"/>
              </w:rPr>
              <w:t>イ．</w:t>
            </w:r>
            <w:r w:rsidRPr="00DE5E32">
              <w:rPr>
                <w:rFonts w:cs="Arial"/>
              </w:rPr>
              <w:t>「再生インクカートリッジ」とは、使用済インクカートリッジにインクを再充填し、必要に応じて消耗部品を交換し、包装又は同梱される印刷物又は取扱説明書のいずれかに再生カートリッジであることの表記をされたインクカートリッジをいう。</w:t>
            </w:r>
          </w:p>
          <w:p w14:paraId="61891097" w14:textId="77777777" w:rsidR="00A9183F" w:rsidRPr="00DE5E32" w:rsidRDefault="00A9183F" w:rsidP="002917C3">
            <w:pPr>
              <w:pStyle w:val="af"/>
              <w:rPr>
                <w:rFonts w:hAnsi="Arial" w:cs="Arial"/>
              </w:rPr>
            </w:pPr>
            <w:r w:rsidRPr="00DE5E32">
              <w:rPr>
                <w:rFonts w:cs="Arial"/>
              </w:rPr>
              <w:t>４　「マテリアルリサイクル」とは、材料としてのリサイクルをいう。エネルギー回収や油化、ガス化、高炉還元、コークス炉化学原料化は含まない。</w:t>
            </w:r>
          </w:p>
          <w:p w14:paraId="624E50FD" w14:textId="77777777" w:rsidR="00A9183F" w:rsidRPr="00DE5E32" w:rsidRDefault="00A9183F" w:rsidP="002917C3">
            <w:pPr>
              <w:pStyle w:val="af"/>
              <w:rPr>
                <w:rFonts w:hAnsi="Arial" w:cs="Arial"/>
              </w:rPr>
            </w:pPr>
            <w:r w:rsidRPr="00DE5E32">
              <w:rPr>
                <w:rFonts w:cs="Arial"/>
              </w:rPr>
              <w:t>５　「再使用・マテリアルリサイクル率」とは、使用済みとなって排出され、</w:t>
            </w:r>
            <w:r w:rsidRPr="00DE5E32">
              <w:rPr>
                <w:rFonts w:cs="Arial" w:hint="eastAsia"/>
              </w:rPr>
              <w:t>回収</w:t>
            </w:r>
            <w:r w:rsidRPr="00DE5E32">
              <w:rPr>
                <w:rFonts w:cs="Arial"/>
              </w:rPr>
              <w:t>されたカートリッジ</w:t>
            </w:r>
            <w:r w:rsidRPr="00DE5E32">
              <w:rPr>
                <w:rFonts w:cs="Arial" w:hint="eastAsia"/>
              </w:rPr>
              <w:t>等の</w:t>
            </w:r>
            <w:r w:rsidRPr="00DE5E32">
              <w:rPr>
                <w:rFonts w:cs="Arial"/>
              </w:rPr>
              <w:t>質量のうち、再使用又はマテリアルリサイクルされた部品質量の割合をいう。</w:t>
            </w:r>
            <w:r w:rsidRPr="00DE5E32">
              <w:rPr>
                <w:rFonts w:cs="Arial" w:hint="eastAsia"/>
              </w:rPr>
              <w:t>ただし、「回収</w:t>
            </w:r>
            <w:r w:rsidRPr="00DE5E32">
              <w:rPr>
                <w:rFonts w:cs="Arial"/>
              </w:rPr>
              <w:t>されたカートリッジ</w:t>
            </w:r>
            <w:r w:rsidRPr="00DE5E32">
              <w:rPr>
                <w:rFonts w:cs="Arial" w:hint="eastAsia"/>
              </w:rPr>
              <w:t>等」の対象から、ウエブサイト又はカタログ等において回収対象外として公表しているカートリッジ等は除く。</w:t>
            </w:r>
          </w:p>
          <w:p w14:paraId="7185D578" w14:textId="77777777" w:rsidR="00A9183F" w:rsidRPr="00DE5E32" w:rsidRDefault="00A9183F" w:rsidP="002917C3">
            <w:pPr>
              <w:pStyle w:val="af"/>
              <w:rPr>
                <w:rFonts w:hAnsi="Arial" w:cs="Arial"/>
              </w:rPr>
            </w:pPr>
            <w:r w:rsidRPr="00DE5E32">
              <w:rPr>
                <w:rFonts w:cs="Arial"/>
              </w:rPr>
              <w:t>６　「再資源化率」とは、使用済みとなって排出され、</w:t>
            </w:r>
            <w:r w:rsidRPr="00DE5E32">
              <w:rPr>
                <w:rFonts w:cs="Arial" w:hint="eastAsia"/>
              </w:rPr>
              <w:t>回収</w:t>
            </w:r>
            <w:r w:rsidRPr="00DE5E32">
              <w:rPr>
                <w:rFonts w:cs="Arial"/>
              </w:rPr>
              <w:t>されたカートリッジ等質量のうち、再使用、マテリアルリサイクル、エネルギー回収や油化、ガス化、高炉還元又はコークス炉化学原料化された部品質量の割合をいう。</w:t>
            </w:r>
            <w:r w:rsidRPr="00DE5E32">
              <w:rPr>
                <w:rFonts w:cs="Arial" w:hint="eastAsia"/>
              </w:rPr>
              <w:t>ただし、「回収</w:t>
            </w:r>
            <w:r w:rsidRPr="00DE5E32">
              <w:rPr>
                <w:rFonts w:cs="Arial"/>
              </w:rPr>
              <w:t>されたカートリッジ</w:t>
            </w:r>
            <w:r w:rsidRPr="00DE5E32">
              <w:rPr>
                <w:rFonts w:cs="Arial" w:hint="eastAsia"/>
              </w:rPr>
              <w:t>等」の対象から、ウエブサイト又はカタログ等において回収対象外として公表しているカートリッジ等は除く。</w:t>
            </w:r>
          </w:p>
          <w:p w14:paraId="365B5B73" w14:textId="77777777" w:rsidR="00A9183F" w:rsidRPr="00DE5E32" w:rsidRDefault="00A9183F" w:rsidP="002917C3">
            <w:pPr>
              <w:pStyle w:val="af"/>
              <w:rPr>
                <w:rFonts w:hAnsi="Arial" w:cs="Arial"/>
              </w:rPr>
            </w:pPr>
            <w:r w:rsidRPr="00DE5E32">
              <w:rPr>
                <w:rFonts w:cs="Arial"/>
              </w:rPr>
              <w:t>７　トナーカートリッジに係る判断の基準①</w:t>
            </w:r>
            <w:r w:rsidRPr="00DE5E32">
              <w:rPr>
                <w:rFonts w:cs="Arial" w:hint="eastAsia"/>
              </w:rPr>
              <w:t>ア</w:t>
            </w:r>
            <w:r w:rsidRPr="00DE5E32">
              <w:rPr>
                <w:rFonts w:cs="Arial"/>
              </w:rPr>
              <w:t>及びインクカートリッジに係る判断の基準①</w:t>
            </w:r>
            <w:r w:rsidRPr="00DE5E32">
              <w:rPr>
                <w:rFonts w:cs="Arial" w:hint="eastAsia"/>
              </w:rPr>
              <w:t>ア</w:t>
            </w:r>
            <w:r w:rsidRPr="00DE5E32">
              <w:rPr>
                <w:rFonts w:cs="Arial"/>
              </w:rPr>
              <w:t>の「回収システムがあること」とは、次の要件を満たすことをいう。</w:t>
            </w:r>
          </w:p>
          <w:p w14:paraId="69D0122F" w14:textId="77777777" w:rsidR="00A9183F" w:rsidRPr="00DE5E32" w:rsidRDefault="00A9183F" w:rsidP="002917C3">
            <w:pPr>
              <w:pStyle w:val="af"/>
              <w:ind w:leftChars="50" w:left="505" w:hangingChars="200" w:hanging="400"/>
              <w:rPr>
                <w:rFonts w:hAnsi="Arial" w:cs="Arial"/>
              </w:rPr>
            </w:pPr>
            <w:r w:rsidRPr="00DE5E32">
              <w:rPr>
                <w:rFonts w:cs="Arial"/>
              </w:rPr>
              <w:t>ア．製造事業者又は販売事業者が自主的に使用済みのカートリッジ等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14:paraId="6E5672E2" w14:textId="77777777" w:rsidR="00A9183F" w:rsidRPr="00DE5E32" w:rsidRDefault="00A9183F" w:rsidP="002917C3">
            <w:pPr>
              <w:pStyle w:val="af"/>
              <w:ind w:leftChars="50" w:left="505" w:hangingChars="200" w:hanging="400"/>
              <w:rPr>
                <w:rFonts w:hAnsi="Arial" w:cs="Arial"/>
              </w:rPr>
            </w:pPr>
            <w:r w:rsidRPr="00DE5E32">
              <w:rPr>
                <w:rFonts w:cs="Arial"/>
              </w:rPr>
              <w:t>イ．カートリッジ本体に、製品名及び事業者名（ブランド名なども可）をユーザが見やす</w:t>
            </w:r>
            <w:r w:rsidRPr="00DE5E32">
              <w:rPr>
                <w:rFonts w:cs="Arial"/>
              </w:rPr>
              <w:lastRenderedPageBreak/>
              <w:t>いように記載していること。</w:t>
            </w:r>
          </w:p>
          <w:p w14:paraId="058231D4" w14:textId="77777777" w:rsidR="00A9183F" w:rsidRPr="00DE5E32" w:rsidRDefault="00A9183F" w:rsidP="002917C3">
            <w:pPr>
              <w:pStyle w:val="af"/>
              <w:ind w:leftChars="50" w:left="505" w:hangingChars="200" w:hanging="400"/>
              <w:rPr>
                <w:rFonts w:hAnsi="Arial" w:cs="Arial"/>
              </w:rPr>
            </w:pPr>
            <w:r w:rsidRPr="00DE5E32">
              <w:rPr>
                <w:rFonts w:cs="Arial"/>
              </w:rPr>
              <w:t>ウ．製品の包装、同梱される印刷物、本体機器製品の取扱説明書又はウエブサイトのいずれかでユーザに対し使用済カートリッジ等の回収に関する具体的な情報（回収方法、回収窓口等）提供がなされていること。</w:t>
            </w:r>
          </w:p>
          <w:p w14:paraId="6EBE50E1" w14:textId="77777777" w:rsidR="00A9183F" w:rsidRPr="00DE5E32" w:rsidRDefault="00A9183F" w:rsidP="002917C3">
            <w:pPr>
              <w:pStyle w:val="af"/>
              <w:rPr>
                <w:rFonts w:cs="Arial"/>
              </w:rPr>
            </w:pPr>
            <w:r w:rsidRPr="00DE5E32">
              <w:rPr>
                <w:rFonts w:cs="Arial"/>
              </w:rPr>
              <w:t>８　トナーカートリッジに係る判断の基準</w:t>
            </w:r>
            <w:r w:rsidRPr="00DE5E32">
              <w:rPr>
                <w:rFonts w:cs="Arial" w:hint="eastAsia"/>
              </w:rPr>
              <w:t>①エ</w:t>
            </w:r>
            <w:r w:rsidRPr="00DE5E32">
              <w:rPr>
                <w:rFonts w:cs="Arial"/>
              </w:rPr>
              <w:t>及びインクカートリッジに係る判断の基準</w:t>
            </w:r>
            <w:r w:rsidRPr="00DE5E32">
              <w:rPr>
                <w:rFonts w:cs="Arial" w:hint="eastAsia"/>
              </w:rPr>
              <w:t>①エ</w:t>
            </w:r>
            <w:r w:rsidRPr="00DE5E32">
              <w:rPr>
                <w:rFonts w:cs="Arial"/>
              </w:rPr>
              <w:t>の「適正処理」とは、再使用又は再生利用できない部分については、使用済カートリッジ等を回収した事業者が自らの責任において適正に処理・処分していることをいい、他の事業者が実施する回収システムによって行う処理（事業者間において交わされた契約、合意等によって行う場合を除く。）は含まれない。</w:t>
            </w:r>
            <w:r w:rsidRPr="00DE5E32">
              <w:rPr>
                <w:rFonts w:cs="Arial" w:hint="eastAsia"/>
              </w:rPr>
              <w:t>ただし、その対象から、ウエブサイト又はカタログ等において回収対象外として公表しているカートリッジ等は除く。</w:t>
            </w:r>
          </w:p>
          <w:p w14:paraId="1631B0CA" w14:textId="77777777" w:rsidR="00A9183F" w:rsidRPr="00DE5E32" w:rsidRDefault="00A9183F" w:rsidP="002917C3">
            <w:pPr>
              <w:pStyle w:val="af"/>
              <w:rPr>
                <w:rFonts w:hAnsi="Arial" w:cs="Arial"/>
              </w:rPr>
            </w:pPr>
            <w:r w:rsidRPr="00DE5E32">
              <w:rPr>
                <w:rFonts w:cs="Arial" w:hint="eastAsia"/>
              </w:rPr>
              <w:t>９　トナーカートリッジの判断の基準②及びインクカートリッジの判断の基準②の「エコマーク認定基準」とは、公益財団法人日本環境協会エコマーク事務局が運営するエコマーク商品類型のうち、前者が令和３年４月１日時点において発効している商品類型No.132「トナーカートリッジ」に係る認定基準を、後者が同じく商品類型No.142「インクカートリッジ」に係る認定基準をいう。</w:t>
            </w:r>
          </w:p>
          <w:p w14:paraId="0B580256" w14:textId="77777777" w:rsidR="00A9183F" w:rsidRPr="00DE5E32" w:rsidRDefault="00A9183F" w:rsidP="00C91815">
            <w:pPr>
              <w:pStyle w:val="af"/>
              <w:rPr>
                <w:rFonts w:hAnsi="Arial" w:cs="Arial"/>
              </w:rPr>
            </w:pPr>
            <w:r w:rsidRPr="00DE5E32">
              <w:rPr>
                <w:rFonts w:cs="Arial" w:hint="eastAsia"/>
              </w:rPr>
              <w:t>１０</w:t>
            </w:r>
            <w:r w:rsidRPr="00DE5E32">
              <w:rPr>
                <w:rFonts w:cs="Arial"/>
              </w:rPr>
              <w:t xml:space="preserve">　トナー及びインクの「化学安全性」とは、次の基準による。</w:t>
            </w:r>
          </w:p>
          <w:p w14:paraId="4A5E659F" w14:textId="77777777" w:rsidR="00A9183F" w:rsidRPr="00DE5E32" w:rsidRDefault="00A9183F" w:rsidP="002917C3">
            <w:pPr>
              <w:pStyle w:val="af"/>
              <w:ind w:leftChars="50" w:left="505" w:hangingChars="200" w:hanging="400"/>
              <w:rPr>
                <w:rFonts w:hAnsi="Arial" w:cs="Arial"/>
              </w:rPr>
            </w:pPr>
            <w:r w:rsidRPr="00DE5E32">
              <w:rPr>
                <w:rFonts w:cs="Arial"/>
              </w:rPr>
              <w:t>ア．トナー及びインクは、以下の①～</w:t>
            </w:r>
            <w:r w:rsidRPr="00DE5E32">
              <w:rPr>
                <w:rFonts w:cs="Arial" w:hint="eastAsia"/>
              </w:rPr>
              <w:t>④を満たす</w:t>
            </w:r>
            <w:r w:rsidRPr="00DE5E32">
              <w:rPr>
                <w:rFonts w:cs="Arial"/>
              </w:rPr>
              <w:t>こと。</w:t>
            </w:r>
            <w:r w:rsidRPr="00DE5E32">
              <w:rPr>
                <w:rFonts w:cs="Arial" w:hint="eastAsia"/>
              </w:rPr>
              <w:t>ただし、②及び③に該当する物質の使用が技術的に不可避であり、かつ直ちに代替えが困難である場合は、適用免除に関する根拠資料等の情報が開示され、容易に確認できる場合はその限りではない。</w:t>
            </w:r>
          </w:p>
          <w:p w14:paraId="226D7070" w14:textId="77777777" w:rsidR="00A9183F" w:rsidRPr="00DE5E32" w:rsidRDefault="00A9183F" w:rsidP="002917C3">
            <w:pPr>
              <w:pStyle w:val="af"/>
              <w:spacing w:afterLines="0" w:after="0"/>
              <w:ind w:leftChars="200" w:left="620"/>
              <w:rPr>
                <w:rFonts w:hAnsi="Arial" w:cs="Arial"/>
              </w:rPr>
            </w:pPr>
            <w:r w:rsidRPr="00DE5E32">
              <w:rPr>
                <w:rFonts w:cs="Arial"/>
              </w:rPr>
              <w:t>①カドミウム、鉛、水銀、六価クロム、ニッケル及びその化合物</w:t>
            </w:r>
            <w:r w:rsidRPr="00DE5E32">
              <w:rPr>
                <w:rFonts w:cs="Arial" w:hint="eastAsia"/>
              </w:rPr>
              <w:t>が処方構成成分として添加されていないこと</w:t>
            </w:r>
            <w:r w:rsidRPr="00DE5E32">
              <w:rPr>
                <w:rFonts w:cs="Arial"/>
              </w:rPr>
              <w:t>。ただし、着色剤として用いられる分子量の大きいニッケルの錯化合物を除く。</w:t>
            </w:r>
          </w:p>
          <w:p w14:paraId="5B7F2CD6" w14:textId="77777777" w:rsidR="00A9183F" w:rsidRPr="00DE5E32" w:rsidRDefault="00A9183F" w:rsidP="002917C3">
            <w:pPr>
              <w:pStyle w:val="af"/>
              <w:spacing w:afterLines="0" w:after="0"/>
              <w:ind w:leftChars="200" w:left="620"/>
              <w:rPr>
                <w:rFonts w:cs="Arial"/>
              </w:rPr>
            </w:pPr>
            <w:r w:rsidRPr="00DE5E32">
              <w:rPr>
                <w:rFonts w:cs="Arial" w:hint="eastAsia"/>
              </w:rPr>
              <w:t xml:space="preserve">②規則(EC)No.1272/2008のAnnex </w:t>
            </w:r>
            <w:r w:rsidRPr="00DE5E32">
              <w:rPr>
                <w:rFonts w:hAnsi="ＭＳ Ｐゴシック" w:cs="Arial" w:hint="eastAsia"/>
              </w:rPr>
              <w:t>Ⅵ</w:t>
            </w:r>
            <w:r w:rsidRPr="00DE5E32">
              <w:rPr>
                <w:rFonts w:cs="Arial" w:hint="eastAsia"/>
              </w:rPr>
              <w:t>、の表3.1のCMRカテゴリ1A、1B又は2（別表１）に分類される各物質が処方構成成分として添加されていないこと。</w:t>
            </w:r>
          </w:p>
          <w:p w14:paraId="38E7F7C4" w14:textId="77777777" w:rsidR="00A9183F" w:rsidRPr="00DE5E32" w:rsidRDefault="00A9183F" w:rsidP="002917C3">
            <w:pPr>
              <w:pStyle w:val="af"/>
              <w:spacing w:beforeLines="30" w:before="108" w:afterLines="0" w:after="0"/>
              <w:ind w:leftChars="12" w:left="25" w:firstLineChars="0" w:firstLine="0"/>
              <w:rPr>
                <w:rFonts w:hAnsi="Arial" w:cs="Arial"/>
              </w:rPr>
            </w:pPr>
            <w:r w:rsidRPr="00DE5E32">
              <w:rPr>
                <w:rFonts w:hAnsi="Arial" w:cs="Arial" w:hint="eastAsia"/>
              </w:rPr>
              <w:t>別表１　使用を制限する危険有害性カテゴリ</w:t>
            </w:r>
          </w:p>
          <w:tbl>
            <w:tblP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717"/>
              <w:gridCol w:w="4633"/>
            </w:tblGrid>
            <w:tr w:rsidR="00DE5E32" w:rsidRPr="00DE5E32" w14:paraId="0C8CD72A" w14:textId="77777777" w:rsidTr="002917C3">
              <w:tc>
                <w:tcPr>
                  <w:tcW w:w="1813" w:type="dxa"/>
                  <w:shd w:val="clear" w:color="auto" w:fill="auto"/>
                  <w:vAlign w:val="center"/>
                </w:tcPr>
                <w:p w14:paraId="3618F4DE" w14:textId="77777777" w:rsidR="00A9183F" w:rsidRPr="00DE5E32" w:rsidRDefault="00A9183F" w:rsidP="002917C3">
                  <w:pPr>
                    <w:pStyle w:val="af"/>
                    <w:snapToGrid w:val="0"/>
                    <w:spacing w:beforeLines="0" w:before="0" w:afterLines="0" w:after="0"/>
                    <w:ind w:leftChars="-10" w:left="-21" w:firstLineChars="0" w:firstLine="0"/>
                    <w:jc w:val="center"/>
                    <w:rPr>
                      <w:rFonts w:hAnsi="Arial" w:cs="Arial"/>
                    </w:rPr>
                  </w:pPr>
                  <w:r w:rsidRPr="00DE5E32">
                    <w:rPr>
                      <w:rFonts w:hAnsi="Arial" w:cs="Arial" w:hint="eastAsia"/>
                    </w:rPr>
                    <w:t>危険有害性クラス</w:t>
                  </w:r>
                </w:p>
              </w:tc>
              <w:tc>
                <w:tcPr>
                  <w:tcW w:w="1717" w:type="dxa"/>
                  <w:shd w:val="clear" w:color="auto" w:fill="auto"/>
                  <w:vAlign w:val="center"/>
                </w:tcPr>
                <w:p w14:paraId="7676BA3E" w14:textId="77777777" w:rsidR="00A9183F" w:rsidRPr="00DE5E32" w:rsidRDefault="00A9183F" w:rsidP="002917C3">
                  <w:pPr>
                    <w:pStyle w:val="af"/>
                    <w:snapToGrid w:val="0"/>
                    <w:spacing w:beforeLines="0" w:before="0" w:afterLines="0" w:after="0" w:line="260" w:lineRule="exact"/>
                    <w:ind w:leftChars="0" w:left="0" w:rightChars="0" w:right="0" w:firstLineChars="0" w:firstLine="0"/>
                    <w:jc w:val="center"/>
                    <w:rPr>
                      <w:rFonts w:hAnsi="Arial" w:cs="Arial"/>
                    </w:rPr>
                  </w:pPr>
                  <w:r w:rsidRPr="00DE5E32">
                    <w:rPr>
                      <w:rFonts w:hAnsi="Arial" w:cs="Arial" w:hint="eastAsia"/>
                    </w:rPr>
                    <w:t>危険有害性</w:t>
                  </w:r>
                </w:p>
                <w:p w14:paraId="43D3D54F" w14:textId="77777777" w:rsidR="00A9183F" w:rsidRPr="00DE5E32" w:rsidRDefault="00A9183F" w:rsidP="002917C3">
                  <w:pPr>
                    <w:pStyle w:val="af"/>
                    <w:snapToGrid w:val="0"/>
                    <w:spacing w:beforeLines="0" w:before="0" w:afterLines="0" w:after="0" w:line="260" w:lineRule="exact"/>
                    <w:ind w:leftChars="0" w:left="0" w:rightChars="0" w:right="0" w:firstLineChars="0" w:firstLine="0"/>
                    <w:jc w:val="center"/>
                    <w:rPr>
                      <w:rFonts w:hAnsi="Arial" w:cs="Arial"/>
                    </w:rPr>
                  </w:pPr>
                  <w:r w:rsidRPr="00DE5E32">
                    <w:rPr>
                      <w:rFonts w:hAnsi="Arial" w:cs="Arial" w:hint="eastAsia"/>
                    </w:rPr>
                    <w:t>カテゴリコード</w:t>
                  </w:r>
                </w:p>
              </w:tc>
              <w:tc>
                <w:tcPr>
                  <w:tcW w:w="4633" w:type="dxa"/>
                  <w:shd w:val="clear" w:color="auto" w:fill="auto"/>
                  <w:vAlign w:val="center"/>
                </w:tcPr>
                <w:p w14:paraId="30AB0A0C" w14:textId="77777777" w:rsidR="00A9183F" w:rsidRPr="00DE5E32" w:rsidRDefault="00A9183F" w:rsidP="002917C3">
                  <w:pPr>
                    <w:pStyle w:val="af"/>
                    <w:spacing w:beforeLines="0" w:before="0" w:afterLines="0" w:after="0"/>
                    <w:ind w:leftChars="-10" w:left="-21" w:firstLineChars="0" w:firstLine="0"/>
                    <w:jc w:val="center"/>
                    <w:rPr>
                      <w:rFonts w:hAnsi="Arial" w:cs="Arial"/>
                    </w:rPr>
                  </w:pPr>
                  <w:r w:rsidRPr="00DE5E32">
                    <w:rPr>
                      <w:rFonts w:hAnsi="Arial" w:cs="Arial" w:hint="eastAsia"/>
                    </w:rPr>
                    <w:t>CLP規則(EC)No.1272/2008</w:t>
                  </w:r>
                </w:p>
                <w:p w14:paraId="2CAD39BD" w14:textId="77777777" w:rsidR="00A9183F" w:rsidRPr="00DE5E32" w:rsidRDefault="00A9183F" w:rsidP="002917C3">
                  <w:pPr>
                    <w:pStyle w:val="af"/>
                    <w:spacing w:beforeLines="0" w:before="0" w:afterLines="0" w:after="0"/>
                    <w:ind w:leftChars="-10" w:left="-21" w:firstLineChars="0" w:firstLine="0"/>
                    <w:jc w:val="center"/>
                    <w:rPr>
                      <w:rFonts w:hAnsi="Arial" w:cs="Arial"/>
                    </w:rPr>
                  </w:pPr>
                  <w:r w:rsidRPr="00DE5E32">
                    <w:rPr>
                      <w:rFonts w:hAnsi="Arial" w:cs="Arial" w:hint="eastAsia"/>
                    </w:rPr>
                    <w:t>Hフレーズ</w:t>
                  </w:r>
                </w:p>
              </w:tc>
            </w:tr>
            <w:tr w:rsidR="00DE5E32" w:rsidRPr="00DE5E32" w14:paraId="6B5ECF6D" w14:textId="77777777" w:rsidTr="002917C3">
              <w:tc>
                <w:tcPr>
                  <w:tcW w:w="1813" w:type="dxa"/>
                  <w:shd w:val="clear" w:color="auto" w:fill="auto"/>
                  <w:vAlign w:val="center"/>
                </w:tcPr>
                <w:p w14:paraId="12270F06"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発がん性</w:t>
                  </w:r>
                </w:p>
              </w:tc>
              <w:tc>
                <w:tcPr>
                  <w:tcW w:w="1717" w:type="dxa"/>
                  <w:shd w:val="clear" w:color="auto" w:fill="auto"/>
                  <w:vAlign w:val="center"/>
                </w:tcPr>
                <w:p w14:paraId="7F780575"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Carc.1A及び1B</w:t>
                  </w:r>
                </w:p>
              </w:tc>
              <w:tc>
                <w:tcPr>
                  <w:tcW w:w="4633" w:type="dxa"/>
                  <w:shd w:val="clear" w:color="auto" w:fill="auto"/>
                  <w:vAlign w:val="center"/>
                </w:tcPr>
                <w:p w14:paraId="3A76671E"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H350：発がんのおそれ</w:t>
                  </w:r>
                </w:p>
              </w:tc>
            </w:tr>
            <w:tr w:rsidR="00DE5E32" w:rsidRPr="00DE5E32" w14:paraId="5E233857" w14:textId="77777777" w:rsidTr="002917C3">
              <w:tc>
                <w:tcPr>
                  <w:tcW w:w="1813" w:type="dxa"/>
                  <w:shd w:val="clear" w:color="auto" w:fill="auto"/>
                  <w:vAlign w:val="center"/>
                </w:tcPr>
                <w:p w14:paraId="2F486729"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発がん性</w:t>
                  </w:r>
                </w:p>
              </w:tc>
              <w:tc>
                <w:tcPr>
                  <w:tcW w:w="1717" w:type="dxa"/>
                  <w:shd w:val="clear" w:color="auto" w:fill="auto"/>
                  <w:vAlign w:val="center"/>
                </w:tcPr>
                <w:p w14:paraId="07AA4C5E"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Carc.1A及び1B</w:t>
                  </w:r>
                </w:p>
              </w:tc>
              <w:tc>
                <w:tcPr>
                  <w:tcW w:w="4633" w:type="dxa"/>
                  <w:shd w:val="clear" w:color="auto" w:fill="auto"/>
                  <w:vAlign w:val="center"/>
                </w:tcPr>
                <w:p w14:paraId="2B4055AB"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H350i：吸入による発がんのおそれ</w:t>
                  </w:r>
                </w:p>
              </w:tc>
            </w:tr>
            <w:tr w:rsidR="00DE5E32" w:rsidRPr="00DE5E32" w14:paraId="2845DF10" w14:textId="77777777" w:rsidTr="002917C3">
              <w:tc>
                <w:tcPr>
                  <w:tcW w:w="1813" w:type="dxa"/>
                  <w:shd w:val="clear" w:color="auto" w:fill="auto"/>
                  <w:vAlign w:val="center"/>
                </w:tcPr>
                <w:p w14:paraId="08355CCB"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発がん性</w:t>
                  </w:r>
                </w:p>
              </w:tc>
              <w:tc>
                <w:tcPr>
                  <w:tcW w:w="1717" w:type="dxa"/>
                  <w:shd w:val="clear" w:color="auto" w:fill="auto"/>
                  <w:vAlign w:val="center"/>
                </w:tcPr>
                <w:p w14:paraId="02357C8A"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Carc.2</w:t>
                  </w:r>
                </w:p>
              </w:tc>
              <w:tc>
                <w:tcPr>
                  <w:tcW w:w="4633" w:type="dxa"/>
                  <w:shd w:val="clear" w:color="auto" w:fill="auto"/>
                  <w:vAlign w:val="center"/>
                </w:tcPr>
                <w:p w14:paraId="58F774BA"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H351：発がんのおそれの疑い</w:t>
                  </w:r>
                </w:p>
              </w:tc>
            </w:tr>
            <w:tr w:rsidR="00DE5E32" w:rsidRPr="00DE5E32" w14:paraId="5D6A00C9" w14:textId="77777777" w:rsidTr="002917C3">
              <w:tc>
                <w:tcPr>
                  <w:tcW w:w="1813" w:type="dxa"/>
                  <w:shd w:val="clear" w:color="auto" w:fill="auto"/>
                  <w:vAlign w:val="center"/>
                </w:tcPr>
                <w:p w14:paraId="1B8B2AFA"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生殖細胞変異原性</w:t>
                  </w:r>
                </w:p>
              </w:tc>
              <w:tc>
                <w:tcPr>
                  <w:tcW w:w="1717" w:type="dxa"/>
                  <w:shd w:val="clear" w:color="auto" w:fill="auto"/>
                  <w:vAlign w:val="center"/>
                </w:tcPr>
                <w:p w14:paraId="44FC7B35"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Muta.1A及び1B</w:t>
                  </w:r>
                </w:p>
              </w:tc>
              <w:tc>
                <w:tcPr>
                  <w:tcW w:w="4633" w:type="dxa"/>
                  <w:shd w:val="clear" w:color="auto" w:fill="auto"/>
                  <w:vAlign w:val="center"/>
                </w:tcPr>
                <w:p w14:paraId="250F778C"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H340：遺伝性疾患のおそれ</w:t>
                  </w:r>
                </w:p>
              </w:tc>
            </w:tr>
            <w:tr w:rsidR="00DE5E32" w:rsidRPr="00DE5E32" w14:paraId="0114BA7C" w14:textId="77777777" w:rsidTr="002917C3">
              <w:tc>
                <w:tcPr>
                  <w:tcW w:w="1813" w:type="dxa"/>
                  <w:shd w:val="clear" w:color="auto" w:fill="auto"/>
                  <w:vAlign w:val="center"/>
                </w:tcPr>
                <w:p w14:paraId="46AD116F"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生殖細胞変異原性</w:t>
                  </w:r>
                </w:p>
              </w:tc>
              <w:tc>
                <w:tcPr>
                  <w:tcW w:w="1717" w:type="dxa"/>
                  <w:shd w:val="clear" w:color="auto" w:fill="auto"/>
                  <w:vAlign w:val="center"/>
                </w:tcPr>
                <w:p w14:paraId="7882B72C"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Muta.2</w:t>
                  </w:r>
                </w:p>
              </w:tc>
              <w:tc>
                <w:tcPr>
                  <w:tcW w:w="4633" w:type="dxa"/>
                  <w:shd w:val="clear" w:color="auto" w:fill="auto"/>
                  <w:vAlign w:val="center"/>
                </w:tcPr>
                <w:p w14:paraId="49BA09BF"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H341：遺伝性疾患のおそれの疑い</w:t>
                  </w:r>
                </w:p>
              </w:tc>
            </w:tr>
            <w:tr w:rsidR="00DE5E32" w:rsidRPr="00DE5E32" w14:paraId="655C1DBF" w14:textId="77777777" w:rsidTr="002917C3">
              <w:tc>
                <w:tcPr>
                  <w:tcW w:w="1813" w:type="dxa"/>
                  <w:shd w:val="clear" w:color="auto" w:fill="auto"/>
                  <w:vAlign w:val="center"/>
                </w:tcPr>
                <w:p w14:paraId="1342CF36"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生殖毒性</w:t>
                  </w:r>
                </w:p>
              </w:tc>
              <w:tc>
                <w:tcPr>
                  <w:tcW w:w="1717" w:type="dxa"/>
                  <w:shd w:val="clear" w:color="auto" w:fill="auto"/>
                  <w:vAlign w:val="center"/>
                </w:tcPr>
                <w:p w14:paraId="05140BE3"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Repr.1A及び1B</w:t>
                  </w:r>
                </w:p>
              </w:tc>
              <w:tc>
                <w:tcPr>
                  <w:tcW w:w="4633" w:type="dxa"/>
                  <w:shd w:val="clear" w:color="auto" w:fill="auto"/>
                  <w:vAlign w:val="center"/>
                </w:tcPr>
                <w:p w14:paraId="6D18A418"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H360：生殖能または胎児への悪影響のおそれ</w:t>
                  </w:r>
                </w:p>
              </w:tc>
            </w:tr>
            <w:tr w:rsidR="00DE5E32" w:rsidRPr="00DE5E32" w14:paraId="30E00B74" w14:textId="77777777" w:rsidTr="002917C3">
              <w:tc>
                <w:tcPr>
                  <w:tcW w:w="1813" w:type="dxa"/>
                  <w:shd w:val="clear" w:color="auto" w:fill="auto"/>
                  <w:vAlign w:val="center"/>
                </w:tcPr>
                <w:p w14:paraId="19EE15B6"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生殖毒性</w:t>
                  </w:r>
                </w:p>
              </w:tc>
              <w:tc>
                <w:tcPr>
                  <w:tcW w:w="1717" w:type="dxa"/>
                  <w:shd w:val="clear" w:color="auto" w:fill="auto"/>
                  <w:vAlign w:val="center"/>
                </w:tcPr>
                <w:p w14:paraId="5DC39B1E"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Repr.2</w:t>
                  </w:r>
                </w:p>
              </w:tc>
              <w:tc>
                <w:tcPr>
                  <w:tcW w:w="4633" w:type="dxa"/>
                  <w:shd w:val="clear" w:color="auto" w:fill="auto"/>
                  <w:vAlign w:val="center"/>
                </w:tcPr>
                <w:p w14:paraId="3422A9FD"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H361：</w:t>
                  </w:r>
                  <w:r w:rsidRPr="00DE5E32">
                    <w:rPr>
                      <w:rFonts w:hAnsi="Arial" w:cs="Arial" w:hint="eastAsia"/>
                      <w:w w:val="95"/>
                      <w:kern w:val="0"/>
                      <w:fitText w:val="3800" w:id="-1933435136"/>
                    </w:rPr>
                    <w:t>生殖能または胎児への悪影響のおそれの疑い</w:t>
                  </w:r>
                </w:p>
              </w:tc>
            </w:tr>
          </w:tbl>
          <w:p w14:paraId="1E2431FE" w14:textId="77777777" w:rsidR="00A9183F" w:rsidRPr="00DE5E32" w:rsidRDefault="00A9183F" w:rsidP="002917C3">
            <w:pPr>
              <w:pStyle w:val="af"/>
              <w:spacing w:afterLines="0" w:after="0"/>
              <w:ind w:leftChars="12" w:left="25" w:firstLineChars="0" w:firstLine="0"/>
              <w:rPr>
                <w:rFonts w:hAnsi="Arial" w:cs="Arial"/>
              </w:rPr>
            </w:pPr>
            <w:r w:rsidRPr="00DE5E32">
              <w:rPr>
                <w:rFonts w:hAnsi="Arial" w:cs="Arial" w:hint="eastAsia"/>
              </w:rPr>
              <w:t>REACH規則第59条第１項に記載のリスト（いわゆるSVHC候補リスト）に掲げられた物質は対象に含まれる。</w:t>
            </w:r>
          </w:p>
          <w:p w14:paraId="6D9E905F" w14:textId="77777777" w:rsidR="00A9183F" w:rsidRPr="00DE5E32" w:rsidRDefault="00A9183F" w:rsidP="002917C3">
            <w:pPr>
              <w:pStyle w:val="af"/>
              <w:spacing w:afterLines="0" w:after="0"/>
              <w:ind w:leftChars="200" w:left="620"/>
              <w:rPr>
                <w:rFonts w:cs="Arial"/>
              </w:rPr>
            </w:pPr>
            <w:r w:rsidRPr="00DE5E32">
              <w:rPr>
                <w:rFonts w:cs="Arial" w:hint="eastAsia"/>
              </w:rPr>
              <w:t xml:space="preserve">③トナー及びインクは、混合物として、規則(EC)No.1272/2008のAnnex </w:t>
            </w:r>
            <w:r w:rsidRPr="00DE5E32">
              <w:rPr>
                <w:rFonts w:hAnsi="ＭＳ Ｐゴシック" w:cs="Arial" w:hint="eastAsia"/>
              </w:rPr>
              <w:t>Ⅰに定められた危険有害性カテゴリS</w:t>
            </w:r>
            <w:r w:rsidRPr="00DE5E32">
              <w:rPr>
                <w:rFonts w:hAnsi="ＭＳ Ｐゴシック" w:cs="Arial"/>
              </w:rPr>
              <w:t>TOT SE1</w:t>
            </w:r>
            <w:r w:rsidRPr="00DE5E32">
              <w:rPr>
                <w:rFonts w:hAnsi="ＭＳ Ｐゴシック" w:cs="Arial" w:hint="eastAsia"/>
              </w:rPr>
              <w:t>、</w:t>
            </w:r>
            <w:r w:rsidRPr="00DE5E32">
              <w:rPr>
                <w:rFonts w:hAnsi="ＭＳ Ｐゴシック" w:cs="Arial"/>
              </w:rPr>
              <w:t>SE</w:t>
            </w:r>
            <w:r w:rsidRPr="00DE5E32">
              <w:rPr>
                <w:rFonts w:hAnsi="ＭＳ Ｐゴシック" w:cs="Arial" w:hint="eastAsia"/>
              </w:rPr>
              <w:t>2、RE1、R</w:t>
            </w:r>
            <w:r w:rsidRPr="00DE5E32">
              <w:rPr>
                <w:rFonts w:hAnsi="ＭＳ Ｐゴシック" w:cs="Arial"/>
              </w:rPr>
              <w:t>E</w:t>
            </w:r>
            <w:r w:rsidRPr="00DE5E32">
              <w:rPr>
                <w:rFonts w:hAnsi="ＭＳ Ｐゴシック" w:cs="Arial" w:hint="eastAsia"/>
              </w:rPr>
              <w:t>2（別表２）に分類されないこと</w:t>
            </w:r>
            <w:r w:rsidRPr="00DE5E32">
              <w:rPr>
                <w:rFonts w:cs="Arial" w:hint="eastAsia"/>
              </w:rPr>
              <w:t>。</w:t>
            </w:r>
          </w:p>
          <w:p w14:paraId="77158811" w14:textId="77777777" w:rsidR="00A9183F" w:rsidRPr="00DE5E32" w:rsidRDefault="00A9183F" w:rsidP="002917C3">
            <w:pPr>
              <w:pStyle w:val="af"/>
              <w:spacing w:beforeLines="50" w:before="180" w:afterLines="0" w:after="0"/>
              <w:ind w:leftChars="12" w:left="25" w:firstLineChars="0" w:firstLine="0"/>
              <w:rPr>
                <w:rFonts w:hAnsi="Arial" w:cs="Arial"/>
              </w:rPr>
            </w:pPr>
            <w:r w:rsidRPr="00DE5E32">
              <w:rPr>
                <w:rFonts w:hAnsi="Arial" w:cs="Arial" w:hint="eastAsia"/>
              </w:rPr>
              <w:t>別表２　対象となる危険有害性カテゴリ</w:t>
            </w:r>
          </w:p>
          <w:tbl>
            <w:tblP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1616"/>
              <w:gridCol w:w="3522"/>
            </w:tblGrid>
            <w:tr w:rsidR="00DE5E32" w:rsidRPr="00DE5E32" w14:paraId="3E5606F7" w14:textId="77777777" w:rsidTr="002917C3">
              <w:tc>
                <w:tcPr>
                  <w:tcW w:w="3025" w:type="dxa"/>
                  <w:shd w:val="clear" w:color="auto" w:fill="auto"/>
                  <w:vAlign w:val="center"/>
                </w:tcPr>
                <w:p w14:paraId="1011E240" w14:textId="77777777" w:rsidR="00A9183F" w:rsidRPr="00DE5E32" w:rsidRDefault="00A9183F" w:rsidP="002917C3">
                  <w:pPr>
                    <w:pStyle w:val="af"/>
                    <w:snapToGrid w:val="0"/>
                    <w:spacing w:beforeLines="0" w:before="0" w:afterLines="0" w:after="0"/>
                    <w:ind w:leftChars="-10" w:left="-21" w:firstLineChars="0" w:firstLine="0"/>
                    <w:jc w:val="center"/>
                    <w:rPr>
                      <w:rFonts w:hAnsi="Arial" w:cs="Arial"/>
                    </w:rPr>
                  </w:pPr>
                  <w:r w:rsidRPr="00DE5E32">
                    <w:rPr>
                      <w:rFonts w:hAnsi="Arial" w:cs="Arial" w:hint="eastAsia"/>
                    </w:rPr>
                    <w:t>危険有害性クラス</w:t>
                  </w:r>
                </w:p>
              </w:tc>
              <w:tc>
                <w:tcPr>
                  <w:tcW w:w="1616" w:type="dxa"/>
                  <w:shd w:val="clear" w:color="auto" w:fill="auto"/>
                  <w:vAlign w:val="center"/>
                </w:tcPr>
                <w:p w14:paraId="19215E49" w14:textId="77777777" w:rsidR="00A9183F" w:rsidRPr="00DE5E32" w:rsidRDefault="00A9183F" w:rsidP="002917C3">
                  <w:pPr>
                    <w:pStyle w:val="af"/>
                    <w:snapToGrid w:val="0"/>
                    <w:spacing w:beforeLines="0" w:before="0" w:afterLines="0" w:after="0" w:line="260" w:lineRule="exact"/>
                    <w:ind w:leftChars="0" w:left="0" w:rightChars="0" w:right="0" w:firstLineChars="0" w:firstLine="0"/>
                    <w:jc w:val="center"/>
                    <w:rPr>
                      <w:rFonts w:hAnsi="Arial" w:cs="Arial"/>
                    </w:rPr>
                  </w:pPr>
                  <w:r w:rsidRPr="00DE5E32">
                    <w:rPr>
                      <w:rFonts w:hAnsi="Arial" w:cs="Arial" w:hint="eastAsia"/>
                    </w:rPr>
                    <w:t>危険有害性</w:t>
                  </w:r>
                </w:p>
                <w:p w14:paraId="302AD05E" w14:textId="77777777" w:rsidR="00A9183F" w:rsidRPr="00DE5E32" w:rsidRDefault="00A9183F" w:rsidP="002917C3">
                  <w:pPr>
                    <w:pStyle w:val="af"/>
                    <w:snapToGrid w:val="0"/>
                    <w:spacing w:beforeLines="0" w:before="0" w:afterLines="0" w:after="0" w:line="260" w:lineRule="exact"/>
                    <w:ind w:leftChars="0" w:left="0" w:rightChars="0" w:right="0" w:firstLineChars="0" w:firstLine="0"/>
                    <w:jc w:val="center"/>
                    <w:rPr>
                      <w:rFonts w:hAnsi="Arial" w:cs="Arial"/>
                    </w:rPr>
                  </w:pPr>
                  <w:r w:rsidRPr="00DE5E32">
                    <w:rPr>
                      <w:rFonts w:hAnsi="Arial" w:cs="Arial" w:hint="eastAsia"/>
                    </w:rPr>
                    <w:t>カテゴリコード</w:t>
                  </w:r>
                </w:p>
              </w:tc>
              <w:tc>
                <w:tcPr>
                  <w:tcW w:w="3522" w:type="dxa"/>
                  <w:shd w:val="clear" w:color="auto" w:fill="auto"/>
                  <w:vAlign w:val="center"/>
                </w:tcPr>
                <w:p w14:paraId="75886250" w14:textId="77777777" w:rsidR="00A9183F" w:rsidRPr="00DE5E32" w:rsidRDefault="00A9183F" w:rsidP="002917C3">
                  <w:pPr>
                    <w:pStyle w:val="af"/>
                    <w:snapToGrid w:val="0"/>
                    <w:spacing w:beforeLines="0" w:before="0" w:afterLines="0" w:after="0"/>
                    <w:ind w:leftChars="-10" w:left="-21" w:firstLineChars="0" w:firstLine="0"/>
                    <w:jc w:val="center"/>
                    <w:rPr>
                      <w:rFonts w:hAnsi="Arial" w:cs="Arial"/>
                    </w:rPr>
                  </w:pPr>
                  <w:r w:rsidRPr="00DE5E32">
                    <w:rPr>
                      <w:rFonts w:hAnsi="Arial" w:cs="Arial" w:hint="eastAsia"/>
                    </w:rPr>
                    <w:t>CLP規則(EC)No.1272/2008</w:t>
                  </w:r>
                </w:p>
                <w:p w14:paraId="0C3091CC" w14:textId="77777777" w:rsidR="00A9183F" w:rsidRPr="00DE5E32" w:rsidRDefault="00A9183F" w:rsidP="002917C3">
                  <w:pPr>
                    <w:pStyle w:val="af"/>
                    <w:snapToGrid w:val="0"/>
                    <w:spacing w:beforeLines="0" w:before="0" w:afterLines="0" w:after="0"/>
                    <w:ind w:leftChars="-10" w:left="-21" w:firstLineChars="0" w:firstLine="0"/>
                    <w:jc w:val="center"/>
                    <w:rPr>
                      <w:rFonts w:hAnsi="Arial" w:cs="Arial"/>
                    </w:rPr>
                  </w:pPr>
                  <w:r w:rsidRPr="00DE5E32">
                    <w:rPr>
                      <w:rFonts w:hAnsi="Arial" w:cs="Arial" w:hint="eastAsia"/>
                    </w:rPr>
                    <w:t>Hフレーズ</w:t>
                  </w:r>
                </w:p>
              </w:tc>
            </w:tr>
            <w:tr w:rsidR="00DE5E32" w:rsidRPr="00DE5E32" w14:paraId="51BE8986" w14:textId="77777777" w:rsidTr="002917C3">
              <w:tc>
                <w:tcPr>
                  <w:tcW w:w="3025" w:type="dxa"/>
                  <w:shd w:val="clear" w:color="auto" w:fill="auto"/>
                  <w:vAlign w:val="center"/>
                </w:tcPr>
                <w:p w14:paraId="055612FE"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特定標的臓器有害性、単回暴露</w:t>
                  </w:r>
                </w:p>
              </w:tc>
              <w:tc>
                <w:tcPr>
                  <w:tcW w:w="1616" w:type="dxa"/>
                  <w:shd w:val="clear" w:color="auto" w:fill="auto"/>
                  <w:vAlign w:val="center"/>
                </w:tcPr>
                <w:p w14:paraId="522344E8"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STOT SE1</w:t>
                  </w:r>
                </w:p>
              </w:tc>
              <w:tc>
                <w:tcPr>
                  <w:tcW w:w="3522" w:type="dxa"/>
                  <w:shd w:val="clear" w:color="auto" w:fill="auto"/>
                  <w:vAlign w:val="center"/>
                </w:tcPr>
                <w:p w14:paraId="2E175FAF"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H370：臓器の障害</w:t>
                  </w:r>
                </w:p>
              </w:tc>
            </w:tr>
            <w:tr w:rsidR="00DE5E32" w:rsidRPr="00DE5E32" w14:paraId="09A10DC6" w14:textId="77777777" w:rsidTr="002917C3">
              <w:tc>
                <w:tcPr>
                  <w:tcW w:w="3025" w:type="dxa"/>
                  <w:shd w:val="clear" w:color="auto" w:fill="auto"/>
                  <w:vAlign w:val="center"/>
                </w:tcPr>
                <w:p w14:paraId="15AEC86D"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特定標的臓器有害性、単回暴露</w:t>
                  </w:r>
                </w:p>
              </w:tc>
              <w:tc>
                <w:tcPr>
                  <w:tcW w:w="1616" w:type="dxa"/>
                  <w:shd w:val="clear" w:color="auto" w:fill="auto"/>
                  <w:vAlign w:val="center"/>
                </w:tcPr>
                <w:p w14:paraId="6D4BC2E7"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STOT SE2</w:t>
                  </w:r>
                </w:p>
              </w:tc>
              <w:tc>
                <w:tcPr>
                  <w:tcW w:w="3522" w:type="dxa"/>
                  <w:shd w:val="clear" w:color="auto" w:fill="auto"/>
                  <w:vAlign w:val="center"/>
                </w:tcPr>
                <w:p w14:paraId="0E8118CC"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H371：臓器の障害のおそれ</w:t>
                  </w:r>
                </w:p>
              </w:tc>
            </w:tr>
            <w:tr w:rsidR="00DE5E32" w:rsidRPr="00DE5E32" w14:paraId="68407EF0" w14:textId="77777777" w:rsidTr="002917C3">
              <w:tc>
                <w:tcPr>
                  <w:tcW w:w="3025" w:type="dxa"/>
                  <w:shd w:val="clear" w:color="auto" w:fill="auto"/>
                  <w:vAlign w:val="center"/>
                </w:tcPr>
                <w:p w14:paraId="029A193C"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特定標的臓器有害性、反復暴露</w:t>
                  </w:r>
                </w:p>
              </w:tc>
              <w:tc>
                <w:tcPr>
                  <w:tcW w:w="1616" w:type="dxa"/>
                  <w:shd w:val="clear" w:color="auto" w:fill="auto"/>
                  <w:vAlign w:val="center"/>
                </w:tcPr>
                <w:p w14:paraId="6CC6BE07"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STOT RE1</w:t>
                  </w:r>
                </w:p>
              </w:tc>
              <w:tc>
                <w:tcPr>
                  <w:tcW w:w="3522" w:type="dxa"/>
                  <w:shd w:val="clear" w:color="auto" w:fill="auto"/>
                  <w:vAlign w:val="center"/>
                </w:tcPr>
                <w:p w14:paraId="1F750B55"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H372：長期にわたる、または反復暴露により臓器の障害</w:t>
                  </w:r>
                </w:p>
              </w:tc>
            </w:tr>
            <w:tr w:rsidR="00DE5E32" w:rsidRPr="00DE5E32" w14:paraId="2D4BD1BE" w14:textId="77777777" w:rsidTr="00766BAF">
              <w:trPr>
                <w:cantSplit/>
              </w:trPr>
              <w:tc>
                <w:tcPr>
                  <w:tcW w:w="3025" w:type="dxa"/>
                  <w:shd w:val="clear" w:color="auto" w:fill="auto"/>
                  <w:vAlign w:val="center"/>
                </w:tcPr>
                <w:p w14:paraId="0D52ACD6"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lastRenderedPageBreak/>
                    <w:t>特定標的臓器有害性、反復暴露</w:t>
                  </w:r>
                </w:p>
              </w:tc>
              <w:tc>
                <w:tcPr>
                  <w:tcW w:w="1616" w:type="dxa"/>
                  <w:shd w:val="clear" w:color="auto" w:fill="auto"/>
                  <w:vAlign w:val="center"/>
                </w:tcPr>
                <w:p w14:paraId="37BD3395"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STOT RE2</w:t>
                  </w:r>
                </w:p>
              </w:tc>
              <w:tc>
                <w:tcPr>
                  <w:tcW w:w="3522" w:type="dxa"/>
                  <w:shd w:val="clear" w:color="auto" w:fill="auto"/>
                  <w:vAlign w:val="center"/>
                </w:tcPr>
                <w:p w14:paraId="7070AA8D" w14:textId="77777777" w:rsidR="00A9183F" w:rsidRPr="00DE5E32" w:rsidRDefault="00A9183F" w:rsidP="002917C3">
                  <w:pPr>
                    <w:pStyle w:val="af"/>
                    <w:spacing w:afterLines="0" w:after="0"/>
                    <w:ind w:leftChars="0" w:left="0" w:firstLineChars="0" w:firstLine="0"/>
                    <w:rPr>
                      <w:rFonts w:hAnsi="Arial" w:cs="Arial"/>
                    </w:rPr>
                  </w:pPr>
                  <w:r w:rsidRPr="00DE5E32">
                    <w:rPr>
                      <w:rFonts w:hAnsi="Arial" w:cs="Arial" w:hint="eastAsia"/>
                    </w:rPr>
                    <w:t>H373：長期にわたる、または反復暴露により臓器の障害のおそれ</w:t>
                  </w:r>
                </w:p>
              </w:tc>
            </w:tr>
          </w:tbl>
          <w:p w14:paraId="50BA3CDD" w14:textId="77777777" w:rsidR="00A9183F" w:rsidRPr="00DE5E32" w:rsidRDefault="00A9183F" w:rsidP="00584A29">
            <w:pPr>
              <w:pStyle w:val="af"/>
              <w:spacing w:beforeLines="0" w:before="0" w:afterLines="0" w:after="0"/>
              <w:ind w:leftChars="200" w:left="620"/>
              <w:rPr>
                <w:rFonts w:cs="Arial"/>
              </w:rPr>
            </w:pPr>
          </w:p>
          <w:p w14:paraId="13BDD822" w14:textId="77777777" w:rsidR="00A9183F" w:rsidRPr="00DE5E32" w:rsidRDefault="00A9183F" w:rsidP="00584A29">
            <w:pPr>
              <w:pStyle w:val="af"/>
              <w:spacing w:beforeLines="0" w:before="0" w:afterLines="0" w:after="0"/>
              <w:ind w:leftChars="200" w:left="620"/>
              <w:rPr>
                <w:rFonts w:cs="Arial"/>
              </w:rPr>
            </w:pPr>
            <w:r w:rsidRPr="00DE5E32">
              <w:rPr>
                <w:rFonts w:cs="Arial" w:hint="eastAsia"/>
              </w:rPr>
              <w:t xml:space="preserve">④REACH規則(EC)No.1097/2006のAnnex </w:t>
            </w:r>
            <w:r w:rsidRPr="00DE5E32">
              <w:rPr>
                <w:rFonts w:hAnsi="ＭＳ Ｐゴシック" w:cs="Arial" w:hint="eastAsia"/>
              </w:rPr>
              <w:t>ⅩⅦ</w:t>
            </w:r>
            <w:r w:rsidRPr="00DE5E32">
              <w:rPr>
                <w:rFonts w:hAnsi="Arial" w:cs="Arial"/>
              </w:rPr>
              <w:t xml:space="preserve">　Appendix</w:t>
            </w:r>
            <w:r w:rsidRPr="00DE5E32">
              <w:rPr>
                <w:rFonts w:hAnsi="Arial" w:cs="Arial" w:hint="eastAsia"/>
              </w:rPr>
              <w:t>8（別表３）</w:t>
            </w:r>
            <w:r w:rsidRPr="00DE5E32">
              <w:rPr>
                <w:rFonts w:hAnsi="ＭＳ Ｐゴシック" w:cs="Arial" w:hint="eastAsia"/>
              </w:rPr>
              <w:t>にリストされた発がん性芳香族アミンを生成するアゾ着色料（染料または顔料）</w:t>
            </w:r>
            <w:r w:rsidRPr="00DE5E32">
              <w:rPr>
                <w:rFonts w:cs="Arial" w:hint="eastAsia"/>
              </w:rPr>
              <w:t>が処方構成成分として添加されていないこと。</w:t>
            </w:r>
          </w:p>
          <w:p w14:paraId="75194EC4" w14:textId="77777777" w:rsidR="00A9183F" w:rsidRPr="00DE5E32" w:rsidRDefault="00A9183F" w:rsidP="002917C3">
            <w:pPr>
              <w:spacing w:beforeLines="50" w:before="180"/>
              <w:ind w:leftChars="12" w:left="25" w:rightChars="-10" w:right="-21"/>
              <w:rPr>
                <w:rFonts w:ascii="ＭＳ ゴシック" w:eastAsia="ＭＳ ゴシック" w:hAnsi="Arial" w:cs="メイリオ"/>
                <w:sz w:val="20"/>
              </w:rPr>
            </w:pPr>
            <w:r w:rsidRPr="00DE5E32">
              <w:rPr>
                <w:rFonts w:ascii="ＭＳ ゴシック" w:eastAsia="ＭＳ ゴシック" w:hAnsi="Arial" w:cs="メイリオ" w:hint="eastAsia"/>
                <w:sz w:val="20"/>
              </w:rPr>
              <w:t>別表３　アゾ基の分解により生成してはならないアミン</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6341"/>
              <w:gridCol w:w="1365"/>
            </w:tblGrid>
            <w:tr w:rsidR="00DE5E32" w:rsidRPr="00DE5E32" w14:paraId="15EAEC59" w14:textId="77777777" w:rsidTr="002917C3">
              <w:tc>
                <w:tcPr>
                  <w:tcW w:w="6782" w:type="dxa"/>
                  <w:gridSpan w:val="2"/>
                  <w:shd w:val="clear" w:color="auto" w:fill="auto"/>
                </w:tcPr>
                <w:p w14:paraId="66EF9ACE"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化学物質名</w:t>
                  </w:r>
                </w:p>
              </w:tc>
              <w:tc>
                <w:tcPr>
                  <w:tcW w:w="1365" w:type="dxa"/>
                  <w:shd w:val="clear" w:color="auto" w:fill="auto"/>
                </w:tcPr>
                <w:p w14:paraId="1112B65E"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CAS No.</w:t>
                  </w:r>
                </w:p>
              </w:tc>
            </w:tr>
            <w:tr w:rsidR="00DE5E32" w:rsidRPr="00DE5E32" w14:paraId="6DE1C891" w14:textId="77777777" w:rsidTr="002917C3">
              <w:tc>
                <w:tcPr>
                  <w:tcW w:w="441" w:type="dxa"/>
                  <w:shd w:val="clear" w:color="auto" w:fill="auto"/>
                  <w:vAlign w:val="center"/>
                </w:tcPr>
                <w:p w14:paraId="7079CEA6"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w:t>
                  </w:r>
                </w:p>
              </w:tc>
              <w:tc>
                <w:tcPr>
                  <w:tcW w:w="6341" w:type="dxa"/>
                  <w:shd w:val="clear" w:color="auto" w:fill="auto"/>
                </w:tcPr>
                <w:p w14:paraId="0BF9989D"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w:t>
                  </w:r>
                  <w:r w:rsidRPr="00DE5E32">
                    <w:rPr>
                      <w:rFonts w:ascii="ＭＳ ゴシック" w:eastAsia="ＭＳ ゴシック" w:hAnsi="ＭＳ ゴシック" w:cs="Arial"/>
                      <w:sz w:val="20"/>
                    </w:rPr>
                    <w:t>アミノジフェニル</w:t>
                  </w:r>
                </w:p>
              </w:tc>
              <w:tc>
                <w:tcPr>
                  <w:tcW w:w="1365" w:type="dxa"/>
                  <w:shd w:val="clear" w:color="auto" w:fill="auto"/>
                  <w:vAlign w:val="bottom"/>
                </w:tcPr>
                <w:p w14:paraId="01607E81"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92-67-1 </w:t>
                  </w:r>
                </w:p>
              </w:tc>
            </w:tr>
            <w:tr w:rsidR="00DE5E32" w:rsidRPr="00DE5E32" w14:paraId="14541A5E" w14:textId="77777777" w:rsidTr="002917C3">
              <w:tc>
                <w:tcPr>
                  <w:tcW w:w="441" w:type="dxa"/>
                  <w:shd w:val="clear" w:color="auto" w:fill="auto"/>
                  <w:vAlign w:val="center"/>
                </w:tcPr>
                <w:p w14:paraId="09D85B3D"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2</w:t>
                  </w:r>
                </w:p>
              </w:tc>
              <w:tc>
                <w:tcPr>
                  <w:tcW w:w="6341" w:type="dxa"/>
                  <w:shd w:val="clear" w:color="auto" w:fill="auto"/>
                </w:tcPr>
                <w:p w14:paraId="4C30FC37"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ＭＳ ゴシック" w:cs="Arial"/>
                      <w:sz w:val="20"/>
                    </w:rPr>
                    <w:t>ベンジジン</w:t>
                  </w:r>
                </w:p>
              </w:tc>
              <w:tc>
                <w:tcPr>
                  <w:tcW w:w="1365" w:type="dxa"/>
                  <w:shd w:val="clear" w:color="auto" w:fill="auto"/>
                  <w:vAlign w:val="bottom"/>
                </w:tcPr>
                <w:p w14:paraId="0E48A7A5"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92-87-5 </w:t>
                  </w:r>
                </w:p>
              </w:tc>
            </w:tr>
            <w:tr w:rsidR="00DE5E32" w:rsidRPr="00DE5E32" w14:paraId="06080A86" w14:textId="77777777" w:rsidTr="002917C3">
              <w:tc>
                <w:tcPr>
                  <w:tcW w:w="441" w:type="dxa"/>
                  <w:shd w:val="clear" w:color="auto" w:fill="auto"/>
                  <w:vAlign w:val="center"/>
                </w:tcPr>
                <w:p w14:paraId="79844F2D"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3</w:t>
                  </w:r>
                </w:p>
              </w:tc>
              <w:tc>
                <w:tcPr>
                  <w:tcW w:w="6341" w:type="dxa"/>
                  <w:shd w:val="clear" w:color="auto" w:fill="auto"/>
                </w:tcPr>
                <w:p w14:paraId="63DE790A"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w:t>
                  </w:r>
                  <w:r w:rsidRPr="00DE5E32">
                    <w:rPr>
                      <w:rFonts w:ascii="ＭＳ ゴシック" w:eastAsia="ＭＳ ゴシック" w:hAnsi="ＭＳ ゴシック" w:cs="Arial"/>
                      <w:sz w:val="20"/>
                    </w:rPr>
                    <w:t>クロロ</w:t>
                  </w:r>
                  <w:r w:rsidRPr="00DE5E32">
                    <w:rPr>
                      <w:rFonts w:ascii="ＭＳ ゴシック" w:eastAsia="ＭＳ ゴシック" w:hAnsi="Arial" w:cs="Arial"/>
                      <w:sz w:val="20"/>
                    </w:rPr>
                    <w:t>-</w:t>
                  </w:r>
                  <w:r w:rsidRPr="00DE5E32">
                    <w:rPr>
                      <w:rFonts w:ascii="ＭＳ ゴシック" w:eastAsia="ＭＳ ゴシック" w:hAnsi="Arial" w:cs="Arial"/>
                      <w:i/>
                      <w:sz w:val="20"/>
                    </w:rPr>
                    <w:t>o</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トルイジン</w:t>
                  </w:r>
                </w:p>
              </w:tc>
              <w:tc>
                <w:tcPr>
                  <w:tcW w:w="1365" w:type="dxa"/>
                  <w:shd w:val="clear" w:color="auto" w:fill="auto"/>
                  <w:vAlign w:val="bottom"/>
                </w:tcPr>
                <w:p w14:paraId="68D67309"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95-69-2 </w:t>
                  </w:r>
                </w:p>
              </w:tc>
            </w:tr>
            <w:tr w:rsidR="00DE5E32" w:rsidRPr="00DE5E32" w14:paraId="5F910171" w14:textId="77777777" w:rsidTr="002917C3">
              <w:tc>
                <w:tcPr>
                  <w:tcW w:w="441" w:type="dxa"/>
                  <w:shd w:val="clear" w:color="auto" w:fill="auto"/>
                  <w:vAlign w:val="center"/>
                </w:tcPr>
                <w:p w14:paraId="7D885985"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4</w:t>
                  </w:r>
                </w:p>
              </w:tc>
              <w:tc>
                <w:tcPr>
                  <w:tcW w:w="6341" w:type="dxa"/>
                  <w:shd w:val="clear" w:color="auto" w:fill="auto"/>
                </w:tcPr>
                <w:p w14:paraId="72DF2EE9"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2-</w:t>
                  </w:r>
                  <w:r w:rsidRPr="00DE5E32">
                    <w:rPr>
                      <w:rFonts w:ascii="ＭＳ ゴシック" w:eastAsia="ＭＳ ゴシック" w:hAnsi="ＭＳ ゴシック" w:cs="Arial"/>
                      <w:sz w:val="20"/>
                    </w:rPr>
                    <w:t>ナフチルアミン</w:t>
                  </w:r>
                </w:p>
              </w:tc>
              <w:tc>
                <w:tcPr>
                  <w:tcW w:w="1365" w:type="dxa"/>
                  <w:shd w:val="clear" w:color="auto" w:fill="auto"/>
                  <w:vAlign w:val="bottom"/>
                </w:tcPr>
                <w:p w14:paraId="77179A8D"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91-59-8 </w:t>
                  </w:r>
                </w:p>
              </w:tc>
            </w:tr>
            <w:tr w:rsidR="00DE5E32" w:rsidRPr="00DE5E32" w14:paraId="2D386D55" w14:textId="77777777" w:rsidTr="002917C3">
              <w:tc>
                <w:tcPr>
                  <w:tcW w:w="441" w:type="dxa"/>
                  <w:shd w:val="clear" w:color="auto" w:fill="auto"/>
                  <w:vAlign w:val="center"/>
                </w:tcPr>
                <w:p w14:paraId="58F12D62"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5</w:t>
                  </w:r>
                </w:p>
              </w:tc>
              <w:tc>
                <w:tcPr>
                  <w:tcW w:w="6341" w:type="dxa"/>
                  <w:shd w:val="clear" w:color="auto" w:fill="auto"/>
                </w:tcPr>
                <w:p w14:paraId="3766E091"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i/>
                      <w:sz w:val="20"/>
                    </w:rPr>
                    <w:t>o</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アミノアゾトルエン</w:t>
                  </w:r>
                </w:p>
              </w:tc>
              <w:tc>
                <w:tcPr>
                  <w:tcW w:w="1365" w:type="dxa"/>
                  <w:shd w:val="clear" w:color="auto" w:fill="auto"/>
                  <w:vAlign w:val="bottom"/>
                </w:tcPr>
                <w:p w14:paraId="00C1FDF6"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97-56-3 </w:t>
                  </w:r>
                </w:p>
              </w:tc>
            </w:tr>
            <w:tr w:rsidR="00DE5E32" w:rsidRPr="00DE5E32" w14:paraId="77C03FB3" w14:textId="77777777" w:rsidTr="002917C3">
              <w:tc>
                <w:tcPr>
                  <w:tcW w:w="441" w:type="dxa"/>
                  <w:shd w:val="clear" w:color="auto" w:fill="auto"/>
                  <w:vAlign w:val="center"/>
                </w:tcPr>
                <w:p w14:paraId="68C71ABD"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6</w:t>
                  </w:r>
                </w:p>
              </w:tc>
              <w:tc>
                <w:tcPr>
                  <w:tcW w:w="6341" w:type="dxa"/>
                  <w:shd w:val="clear" w:color="auto" w:fill="auto"/>
                </w:tcPr>
                <w:p w14:paraId="3959A73B"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2-</w:t>
                  </w:r>
                  <w:r w:rsidRPr="00DE5E32">
                    <w:rPr>
                      <w:rFonts w:ascii="ＭＳ ゴシック" w:eastAsia="ＭＳ ゴシック" w:hAnsi="ＭＳ ゴシック" w:cs="Arial"/>
                      <w:sz w:val="20"/>
                    </w:rPr>
                    <w:t>アミノ</w:t>
                  </w:r>
                  <w:r w:rsidRPr="00DE5E32">
                    <w:rPr>
                      <w:rFonts w:ascii="ＭＳ ゴシック" w:eastAsia="ＭＳ ゴシック" w:hAnsi="Arial" w:cs="Arial"/>
                      <w:sz w:val="20"/>
                    </w:rPr>
                    <w:t>-4-</w:t>
                  </w:r>
                  <w:r w:rsidRPr="00DE5E32">
                    <w:rPr>
                      <w:rFonts w:ascii="ＭＳ ゴシック" w:eastAsia="ＭＳ ゴシック" w:hAnsi="ＭＳ ゴシック" w:cs="Arial"/>
                      <w:sz w:val="20"/>
                    </w:rPr>
                    <w:t>ニトロトルエン</w:t>
                  </w:r>
                </w:p>
              </w:tc>
              <w:tc>
                <w:tcPr>
                  <w:tcW w:w="1365" w:type="dxa"/>
                  <w:shd w:val="clear" w:color="auto" w:fill="auto"/>
                  <w:vAlign w:val="bottom"/>
                </w:tcPr>
                <w:p w14:paraId="3F714711"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99-55-8 </w:t>
                  </w:r>
                </w:p>
              </w:tc>
            </w:tr>
            <w:tr w:rsidR="00DE5E32" w:rsidRPr="00DE5E32" w14:paraId="2A26A712" w14:textId="77777777" w:rsidTr="002917C3">
              <w:tc>
                <w:tcPr>
                  <w:tcW w:w="441" w:type="dxa"/>
                  <w:tcBorders>
                    <w:bottom w:val="single" w:sz="4" w:space="0" w:color="auto"/>
                  </w:tcBorders>
                  <w:shd w:val="clear" w:color="auto" w:fill="auto"/>
                  <w:vAlign w:val="center"/>
                </w:tcPr>
                <w:p w14:paraId="25589EC7"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7</w:t>
                  </w:r>
                </w:p>
              </w:tc>
              <w:tc>
                <w:tcPr>
                  <w:tcW w:w="6341" w:type="dxa"/>
                  <w:tcBorders>
                    <w:bottom w:val="single" w:sz="4" w:space="0" w:color="auto"/>
                  </w:tcBorders>
                  <w:shd w:val="clear" w:color="auto" w:fill="auto"/>
                </w:tcPr>
                <w:p w14:paraId="53D00FBC"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i/>
                      <w:sz w:val="20"/>
                    </w:rPr>
                    <w:t>p</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クロロアニリン</w:t>
                  </w:r>
                </w:p>
              </w:tc>
              <w:tc>
                <w:tcPr>
                  <w:tcW w:w="1365" w:type="dxa"/>
                  <w:tcBorders>
                    <w:bottom w:val="single" w:sz="4" w:space="0" w:color="auto"/>
                  </w:tcBorders>
                  <w:shd w:val="clear" w:color="auto" w:fill="auto"/>
                  <w:vAlign w:val="bottom"/>
                </w:tcPr>
                <w:p w14:paraId="6FF87829"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106-47-8 </w:t>
                  </w:r>
                </w:p>
              </w:tc>
            </w:tr>
            <w:tr w:rsidR="00DE5E32" w:rsidRPr="00DE5E32" w14:paraId="0E3EB8E8" w14:textId="77777777" w:rsidTr="002917C3">
              <w:tc>
                <w:tcPr>
                  <w:tcW w:w="441" w:type="dxa"/>
                  <w:shd w:val="clear" w:color="auto" w:fill="auto"/>
                  <w:vAlign w:val="center"/>
                </w:tcPr>
                <w:p w14:paraId="27E41FDA"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8</w:t>
                  </w:r>
                </w:p>
              </w:tc>
              <w:tc>
                <w:tcPr>
                  <w:tcW w:w="6341" w:type="dxa"/>
                  <w:shd w:val="clear" w:color="auto" w:fill="auto"/>
                </w:tcPr>
                <w:p w14:paraId="75A6BE84"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2,4-</w:t>
                  </w:r>
                  <w:r w:rsidRPr="00DE5E32">
                    <w:rPr>
                      <w:rFonts w:ascii="ＭＳ ゴシック" w:eastAsia="ＭＳ ゴシック" w:hAnsi="ＭＳ ゴシック" w:cs="Arial"/>
                      <w:sz w:val="20"/>
                    </w:rPr>
                    <w:t>ジアミノアニソール</w:t>
                  </w:r>
                </w:p>
              </w:tc>
              <w:tc>
                <w:tcPr>
                  <w:tcW w:w="1365" w:type="dxa"/>
                  <w:shd w:val="clear" w:color="auto" w:fill="auto"/>
                  <w:vAlign w:val="bottom"/>
                </w:tcPr>
                <w:p w14:paraId="18E7C35E"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615-05-4 </w:t>
                  </w:r>
                </w:p>
              </w:tc>
            </w:tr>
            <w:tr w:rsidR="00DE5E32" w:rsidRPr="00DE5E32" w14:paraId="3BA664E1" w14:textId="77777777" w:rsidTr="002917C3">
              <w:tc>
                <w:tcPr>
                  <w:tcW w:w="441" w:type="dxa"/>
                  <w:shd w:val="clear" w:color="auto" w:fill="auto"/>
                  <w:vAlign w:val="center"/>
                </w:tcPr>
                <w:p w14:paraId="174841E6"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9</w:t>
                  </w:r>
                </w:p>
              </w:tc>
              <w:tc>
                <w:tcPr>
                  <w:tcW w:w="6341" w:type="dxa"/>
                  <w:shd w:val="clear" w:color="auto" w:fill="auto"/>
                </w:tcPr>
                <w:p w14:paraId="4A14CF13"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4,4</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ジアミノジフェニルメタン</w:t>
                  </w:r>
                </w:p>
              </w:tc>
              <w:tc>
                <w:tcPr>
                  <w:tcW w:w="1365" w:type="dxa"/>
                  <w:shd w:val="clear" w:color="auto" w:fill="auto"/>
                  <w:vAlign w:val="bottom"/>
                </w:tcPr>
                <w:p w14:paraId="1B58E06D"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101-77-9 </w:t>
                  </w:r>
                </w:p>
              </w:tc>
            </w:tr>
            <w:tr w:rsidR="00DE5E32" w:rsidRPr="00DE5E32" w14:paraId="482A7F6B" w14:textId="77777777" w:rsidTr="002917C3">
              <w:tc>
                <w:tcPr>
                  <w:tcW w:w="441" w:type="dxa"/>
                  <w:shd w:val="clear" w:color="auto" w:fill="auto"/>
                  <w:vAlign w:val="center"/>
                </w:tcPr>
                <w:p w14:paraId="7978D6D0"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10</w:t>
                  </w:r>
                </w:p>
              </w:tc>
              <w:tc>
                <w:tcPr>
                  <w:tcW w:w="6341" w:type="dxa"/>
                  <w:shd w:val="clear" w:color="auto" w:fill="auto"/>
                </w:tcPr>
                <w:p w14:paraId="2BD5E9EB"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3,3</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ジクロロベンジジン</w:t>
                  </w:r>
                </w:p>
              </w:tc>
              <w:tc>
                <w:tcPr>
                  <w:tcW w:w="1365" w:type="dxa"/>
                  <w:shd w:val="clear" w:color="auto" w:fill="auto"/>
                  <w:vAlign w:val="bottom"/>
                </w:tcPr>
                <w:p w14:paraId="487B95B1"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91-94-1 </w:t>
                  </w:r>
                </w:p>
              </w:tc>
            </w:tr>
            <w:tr w:rsidR="00DE5E32" w:rsidRPr="00DE5E32" w14:paraId="2309DF9B" w14:textId="77777777" w:rsidTr="002917C3">
              <w:tc>
                <w:tcPr>
                  <w:tcW w:w="441" w:type="dxa"/>
                  <w:shd w:val="clear" w:color="auto" w:fill="auto"/>
                  <w:vAlign w:val="center"/>
                </w:tcPr>
                <w:p w14:paraId="2166F6BA"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11</w:t>
                  </w:r>
                </w:p>
              </w:tc>
              <w:tc>
                <w:tcPr>
                  <w:tcW w:w="6341" w:type="dxa"/>
                  <w:shd w:val="clear" w:color="auto" w:fill="auto"/>
                </w:tcPr>
                <w:p w14:paraId="061402A8"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3,3</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ジメトキシベンジジン</w:t>
                  </w:r>
                </w:p>
              </w:tc>
              <w:tc>
                <w:tcPr>
                  <w:tcW w:w="1365" w:type="dxa"/>
                  <w:shd w:val="clear" w:color="auto" w:fill="auto"/>
                  <w:vAlign w:val="bottom"/>
                </w:tcPr>
                <w:p w14:paraId="48B6ACA4"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119-90-4 </w:t>
                  </w:r>
                </w:p>
              </w:tc>
            </w:tr>
            <w:tr w:rsidR="00DE5E32" w:rsidRPr="00DE5E32" w14:paraId="3EE7B6CA" w14:textId="77777777" w:rsidTr="002917C3">
              <w:tc>
                <w:tcPr>
                  <w:tcW w:w="441" w:type="dxa"/>
                  <w:shd w:val="clear" w:color="auto" w:fill="auto"/>
                  <w:vAlign w:val="center"/>
                </w:tcPr>
                <w:p w14:paraId="4CD3F07C"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12</w:t>
                  </w:r>
                </w:p>
              </w:tc>
              <w:tc>
                <w:tcPr>
                  <w:tcW w:w="6341" w:type="dxa"/>
                  <w:shd w:val="clear" w:color="auto" w:fill="auto"/>
                </w:tcPr>
                <w:p w14:paraId="79BDA135"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3,3</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ジメチルベンジジン</w:t>
                  </w:r>
                </w:p>
              </w:tc>
              <w:tc>
                <w:tcPr>
                  <w:tcW w:w="1365" w:type="dxa"/>
                  <w:shd w:val="clear" w:color="auto" w:fill="auto"/>
                  <w:vAlign w:val="bottom"/>
                </w:tcPr>
                <w:p w14:paraId="7ADE5820"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119-93-7 </w:t>
                  </w:r>
                </w:p>
              </w:tc>
            </w:tr>
            <w:tr w:rsidR="00DE5E32" w:rsidRPr="00DE5E32" w14:paraId="01CF68C7" w14:textId="77777777" w:rsidTr="002917C3">
              <w:tc>
                <w:tcPr>
                  <w:tcW w:w="441" w:type="dxa"/>
                  <w:shd w:val="clear" w:color="auto" w:fill="auto"/>
                  <w:vAlign w:val="center"/>
                </w:tcPr>
                <w:p w14:paraId="5A5C4444"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13</w:t>
                  </w:r>
                </w:p>
              </w:tc>
              <w:tc>
                <w:tcPr>
                  <w:tcW w:w="6341" w:type="dxa"/>
                  <w:shd w:val="clear" w:color="auto" w:fill="auto"/>
                </w:tcPr>
                <w:p w14:paraId="20B3B939"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3,3</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ジメチル</w:t>
                  </w:r>
                  <w:r w:rsidRPr="00DE5E32">
                    <w:rPr>
                      <w:rFonts w:ascii="ＭＳ ゴシック" w:eastAsia="ＭＳ ゴシック" w:hAnsi="Arial" w:cs="Arial"/>
                      <w:sz w:val="20"/>
                    </w:rPr>
                    <w:t>-4,4</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ジアミノジフェニルメタン</w:t>
                  </w:r>
                </w:p>
              </w:tc>
              <w:tc>
                <w:tcPr>
                  <w:tcW w:w="1365" w:type="dxa"/>
                  <w:shd w:val="clear" w:color="auto" w:fill="auto"/>
                  <w:vAlign w:val="bottom"/>
                </w:tcPr>
                <w:p w14:paraId="29D5955A"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838-88-0 </w:t>
                  </w:r>
                </w:p>
              </w:tc>
            </w:tr>
            <w:tr w:rsidR="00DE5E32" w:rsidRPr="00DE5E32" w14:paraId="0B19654B" w14:textId="77777777" w:rsidTr="002917C3">
              <w:tc>
                <w:tcPr>
                  <w:tcW w:w="441" w:type="dxa"/>
                  <w:shd w:val="clear" w:color="auto" w:fill="auto"/>
                  <w:vAlign w:val="center"/>
                </w:tcPr>
                <w:p w14:paraId="0CF34DEC"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14</w:t>
                  </w:r>
                </w:p>
              </w:tc>
              <w:tc>
                <w:tcPr>
                  <w:tcW w:w="6341" w:type="dxa"/>
                  <w:shd w:val="clear" w:color="auto" w:fill="auto"/>
                </w:tcPr>
                <w:p w14:paraId="6D010FFB"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i/>
                      <w:sz w:val="20"/>
                    </w:rPr>
                    <w:t>p</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クレシジン</w:t>
                  </w:r>
                </w:p>
              </w:tc>
              <w:tc>
                <w:tcPr>
                  <w:tcW w:w="1365" w:type="dxa"/>
                  <w:shd w:val="clear" w:color="auto" w:fill="auto"/>
                  <w:vAlign w:val="bottom"/>
                </w:tcPr>
                <w:p w14:paraId="5CCEF853"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120-71-8 </w:t>
                  </w:r>
                </w:p>
              </w:tc>
            </w:tr>
            <w:tr w:rsidR="00DE5E32" w:rsidRPr="00DE5E32" w14:paraId="18DF854E" w14:textId="77777777" w:rsidTr="002917C3">
              <w:tc>
                <w:tcPr>
                  <w:tcW w:w="441" w:type="dxa"/>
                  <w:shd w:val="clear" w:color="auto" w:fill="auto"/>
                  <w:vAlign w:val="center"/>
                </w:tcPr>
                <w:p w14:paraId="684F9941"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15</w:t>
                  </w:r>
                </w:p>
              </w:tc>
              <w:tc>
                <w:tcPr>
                  <w:tcW w:w="6341" w:type="dxa"/>
                  <w:shd w:val="clear" w:color="auto" w:fill="auto"/>
                </w:tcPr>
                <w:p w14:paraId="50B7367E"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4,4</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メチレン－ビス－（２－クロロアニリン）</w:t>
                  </w:r>
                </w:p>
              </w:tc>
              <w:tc>
                <w:tcPr>
                  <w:tcW w:w="1365" w:type="dxa"/>
                  <w:shd w:val="clear" w:color="auto" w:fill="auto"/>
                  <w:vAlign w:val="bottom"/>
                </w:tcPr>
                <w:p w14:paraId="1FB25E7C"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101-14-4 </w:t>
                  </w:r>
                </w:p>
              </w:tc>
            </w:tr>
            <w:tr w:rsidR="00DE5E32" w:rsidRPr="00DE5E32" w14:paraId="56F53445" w14:textId="77777777" w:rsidTr="002917C3">
              <w:tc>
                <w:tcPr>
                  <w:tcW w:w="441" w:type="dxa"/>
                  <w:shd w:val="clear" w:color="auto" w:fill="auto"/>
                  <w:vAlign w:val="center"/>
                </w:tcPr>
                <w:p w14:paraId="5209B509"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16</w:t>
                  </w:r>
                </w:p>
              </w:tc>
              <w:tc>
                <w:tcPr>
                  <w:tcW w:w="6341" w:type="dxa"/>
                  <w:shd w:val="clear" w:color="auto" w:fill="auto"/>
                </w:tcPr>
                <w:p w14:paraId="597300D8"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4,4</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オキシジアニリン</w:t>
                  </w:r>
                </w:p>
              </w:tc>
              <w:tc>
                <w:tcPr>
                  <w:tcW w:w="1365" w:type="dxa"/>
                  <w:shd w:val="clear" w:color="auto" w:fill="auto"/>
                  <w:vAlign w:val="bottom"/>
                </w:tcPr>
                <w:p w14:paraId="2BF451DC"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101-80-4 </w:t>
                  </w:r>
                </w:p>
              </w:tc>
            </w:tr>
            <w:tr w:rsidR="00DE5E32" w:rsidRPr="00DE5E32" w14:paraId="2CB7393D" w14:textId="77777777" w:rsidTr="002917C3">
              <w:tc>
                <w:tcPr>
                  <w:tcW w:w="441" w:type="dxa"/>
                  <w:shd w:val="clear" w:color="auto" w:fill="auto"/>
                  <w:vAlign w:val="center"/>
                </w:tcPr>
                <w:p w14:paraId="17E3229F"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17</w:t>
                  </w:r>
                </w:p>
              </w:tc>
              <w:tc>
                <w:tcPr>
                  <w:tcW w:w="6341" w:type="dxa"/>
                  <w:shd w:val="clear" w:color="auto" w:fill="auto"/>
                </w:tcPr>
                <w:p w14:paraId="7FB3E248"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4,4</w:t>
                  </w:r>
                  <w:r w:rsidRPr="00DE5E32">
                    <w:rPr>
                      <w:rFonts w:ascii="ＭＳ ゴシック" w:eastAsia="ＭＳ ゴシック" w:hAnsi="Arial" w:cs="Arial"/>
                      <w:sz w:val="20"/>
                    </w:rPr>
                    <w:t>’</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チオジアニリン</w:t>
                  </w:r>
                </w:p>
              </w:tc>
              <w:tc>
                <w:tcPr>
                  <w:tcW w:w="1365" w:type="dxa"/>
                  <w:shd w:val="clear" w:color="auto" w:fill="auto"/>
                  <w:vAlign w:val="bottom"/>
                </w:tcPr>
                <w:p w14:paraId="32FCF106"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139-65-1 </w:t>
                  </w:r>
                </w:p>
              </w:tc>
            </w:tr>
            <w:tr w:rsidR="00DE5E32" w:rsidRPr="00DE5E32" w14:paraId="2739195E" w14:textId="77777777" w:rsidTr="002917C3">
              <w:tc>
                <w:tcPr>
                  <w:tcW w:w="441" w:type="dxa"/>
                  <w:shd w:val="clear" w:color="auto" w:fill="auto"/>
                  <w:vAlign w:val="center"/>
                </w:tcPr>
                <w:p w14:paraId="0C1BACA2"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18</w:t>
                  </w:r>
                </w:p>
              </w:tc>
              <w:tc>
                <w:tcPr>
                  <w:tcW w:w="6341" w:type="dxa"/>
                  <w:shd w:val="clear" w:color="auto" w:fill="auto"/>
                </w:tcPr>
                <w:p w14:paraId="1CBA83AB"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i/>
                      <w:sz w:val="20"/>
                    </w:rPr>
                    <w:t>o</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トルイジン</w:t>
                  </w:r>
                </w:p>
              </w:tc>
              <w:tc>
                <w:tcPr>
                  <w:tcW w:w="1365" w:type="dxa"/>
                  <w:shd w:val="clear" w:color="auto" w:fill="auto"/>
                  <w:vAlign w:val="bottom"/>
                </w:tcPr>
                <w:p w14:paraId="3A59EF2B"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95-53-4 </w:t>
                  </w:r>
                </w:p>
              </w:tc>
            </w:tr>
            <w:tr w:rsidR="00DE5E32" w:rsidRPr="00DE5E32" w14:paraId="783E71F0" w14:textId="77777777" w:rsidTr="002917C3">
              <w:tc>
                <w:tcPr>
                  <w:tcW w:w="441" w:type="dxa"/>
                  <w:shd w:val="clear" w:color="auto" w:fill="auto"/>
                  <w:vAlign w:val="center"/>
                </w:tcPr>
                <w:p w14:paraId="548EEF55"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19</w:t>
                  </w:r>
                </w:p>
              </w:tc>
              <w:tc>
                <w:tcPr>
                  <w:tcW w:w="6341" w:type="dxa"/>
                  <w:shd w:val="clear" w:color="auto" w:fill="auto"/>
                </w:tcPr>
                <w:p w14:paraId="0A8074F6"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2,4-</w:t>
                  </w:r>
                  <w:r w:rsidRPr="00DE5E32">
                    <w:rPr>
                      <w:rFonts w:ascii="ＭＳ ゴシック" w:eastAsia="ＭＳ ゴシック" w:hAnsi="ＭＳ ゴシック" w:cs="Arial"/>
                      <w:sz w:val="20"/>
                    </w:rPr>
                    <w:t>トルイレンジアミン</w:t>
                  </w:r>
                </w:p>
              </w:tc>
              <w:tc>
                <w:tcPr>
                  <w:tcW w:w="1365" w:type="dxa"/>
                  <w:shd w:val="clear" w:color="auto" w:fill="auto"/>
                  <w:vAlign w:val="bottom"/>
                </w:tcPr>
                <w:p w14:paraId="7D13B61D"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95-80-7 </w:t>
                  </w:r>
                </w:p>
              </w:tc>
            </w:tr>
            <w:tr w:rsidR="00DE5E32" w:rsidRPr="00DE5E32" w14:paraId="24962C7A" w14:textId="77777777" w:rsidTr="002917C3">
              <w:tc>
                <w:tcPr>
                  <w:tcW w:w="441" w:type="dxa"/>
                  <w:shd w:val="clear" w:color="auto" w:fill="auto"/>
                  <w:vAlign w:val="center"/>
                </w:tcPr>
                <w:p w14:paraId="0EA60AB0"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20</w:t>
                  </w:r>
                </w:p>
              </w:tc>
              <w:tc>
                <w:tcPr>
                  <w:tcW w:w="6341" w:type="dxa"/>
                  <w:shd w:val="clear" w:color="auto" w:fill="auto"/>
                </w:tcPr>
                <w:p w14:paraId="12F4B737"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2,4,5-</w:t>
                  </w:r>
                  <w:r w:rsidRPr="00DE5E32">
                    <w:rPr>
                      <w:rFonts w:ascii="ＭＳ ゴシック" w:eastAsia="ＭＳ ゴシック" w:hAnsi="ＭＳ ゴシック" w:cs="Arial"/>
                      <w:sz w:val="20"/>
                    </w:rPr>
                    <w:t>トリメチルアニリン</w:t>
                  </w:r>
                </w:p>
              </w:tc>
              <w:tc>
                <w:tcPr>
                  <w:tcW w:w="1365" w:type="dxa"/>
                  <w:shd w:val="clear" w:color="auto" w:fill="auto"/>
                  <w:vAlign w:val="bottom"/>
                </w:tcPr>
                <w:p w14:paraId="51257213"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137-17-7 </w:t>
                  </w:r>
                </w:p>
              </w:tc>
            </w:tr>
            <w:tr w:rsidR="00DE5E32" w:rsidRPr="00DE5E32" w14:paraId="1B22E34F" w14:textId="77777777" w:rsidTr="002917C3">
              <w:tc>
                <w:tcPr>
                  <w:tcW w:w="441" w:type="dxa"/>
                  <w:shd w:val="clear" w:color="auto" w:fill="auto"/>
                  <w:vAlign w:val="center"/>
                </w:tcPr>
                <w:p w14:paraId="30351B8A"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21</w:t>
                  </w:r>
                </w:p>
              </w:tc>
              <w:tc>
                <w:tcPr>
                  <w:tcW w:w="6341" w:type="dxa"/>
                  <w:shd w:val="clear" w:color="auto" w:fill="auto"/>
                </w:tcPr>
                <w:p w14:paraId="006E4119"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i/>
                      <w:sz w:val="20"/>
                    </w:rPr>
                    <w:t>o</w:t>
                  </w:r>
                  <w:r w:rsidRPr="00DE5E32">
                    <w:rPr>
                      <w:rFonts w:ascii="ＭＳ ゴシック" w:eastAsia="ＭＳ ゴシック" w:hAnsi="Arial" w:cs="Arial"/>
                      <w:sz w:val="20"/>
                    </w:rPr>
                    <w:t>-</w:t>
                  </w:r>
                  <w:r w:rsidRPr="00DE5E32">
                    <w:rPr>
                      <w:rFonts w:ascii="ＭＳ ゴシック" w:eastAsia="ＭＳ ゴシック" w:hAnsi="ＭＳ ゴシック" w:cs="Arial"/>
                      <w:sz w:val="20"/>
                    </w:rPr>
                    <w:t>アニシジン</w:t>
                  </w:r>
                </w:p>
              </w:tc>
              <w:tc>
                <w:tcPr>
                  <w:tcW w:w="1365" w:type="dxa"/>
                  <w:shd w:val="clear" w:color="auto" w:fill="auto"/>
                  <w:vAlign w:val="bottom"/>
                </w:tcPr>
                <w:p w14:paraId="20C405E5"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 xml:space="preserve">90-04-0 </w:t>
                  </w:r>
                </w:p>
              </w:tc>
            </w:tr>
            <w:tr w:rsidR="00DE5E32" w:rsidRPr="00DE5E32" w14:paraId="4F37C096" w14:textId="77777777" w:rsidTr="002917C3">
              <w:tc>
                <w:tcPr>
                  <w:tcW w:w="441" w:type="dxa"/>
                  <w:shd w:val="clear" w:color="auto" w:fill="auto"/>
                  <w:vAlign w:val="center"/>
                </w:tcPr>
                <w:p w14:paraId="247706C2" w14:textId="77777777" w:rsidR="00A9183F" w:rsidRPr="00DE5E32" w:rsidRDefault="00A9183F" w:rsidP="002917C3">
                  <w:pPr>
                    <w:jc w:val="center"/>
                    <w:rPr>
                      <w:rFonts w:ascii="ＭＳ ゴシック" w:eastAsia="ＭＳ ゴシック" w:hAnsi="Arial" w:cs="メイリオ"/>
                      <w:sz w:val="20"/>
                    </w:rPr>
                  </w:pPr>
                  <w:r w:rsidRPr="00DE5E32">
                    <w:rPr>
                      <w:rFonts w:ascii="ＭＳ ゴシック" w:eastAsia="ＭＳ ゴシック" w:hAnsi="Arial" w:cs="メイリオ" w:hint="eastAsia"/>
                      <w:sz w:val="20"/>
                    </w:rPr>
                    <w:t>22</w:t>
                  </w:r>
                </w:p>
              </w:tc>
              <w:tc>
                <w:tcPr>
                  <w:tcW w:w="6341" w:type="dxa"/>
                  <w:shd w:val="clear" w:color="auto" w:fill="auto"/>
                </w:tcPr>
                <w:p w14:paraId="054B1363" w14:textId="77777777" w:rsidR="00A9183F" w:rsidRPr="00DE5E32" w:rsidRDefault="00A9183F" w:rsidP="002917C3">
                  <w:pPr>
                    <w:ind w:leftChars="100" w:left="210"/>
                    <w:rPr>
                      <w:rFonts w:ascii="ＭＳ ゴシック" w:eastAsia="ＭＳ ゴシック" w:hAnsi="Arial" w:cs="Arial"/>
                      <w:sz w:val="20"/>
                      <w:szCs w:val="24"/>
                    </w:rPr>
                  </w:pPr>
                  <w:r w:rsidRPr="00DE5E32">
                    <w:rPr>
                      <w:rFonts w:ascii="ＭＳ ゴシック" w:eastAsia="ＭＳ ゴシック" w:hAnsi="Arial" w:cs="Arial"/>
                      <w:sz w:val="20"/>
                    </w:rPr>
                    <w:t>4-</w:t>
                  </w:r>
                  <w:r w:rsidRPr="00DE5E32">
                    <w:rPr>
                      <w:rFonts w:ascii="ＭＳ ゴシック" w:eastAsia="ＭＳ ゴシック" w:hAnsi="ＭＳ ゴシック" w:cs="Arial"/>
                      <w:sz w:val="20"/>
                    </w:rPr>
                    <w:t>アミノアゾベンゼン</w:t>
                  </w:r>
                </w:p>
              </w:tc>
              <w:tc>
                <w:tcPr>
                  <w:tcW w:w="1365" w:type="dxa"/>
                  <w:shd w:val="clear" w:color="auto" w:fill="auto"/>
                  <w:vAlign w:val="bottom"/>
                </w:tcPr>
                <w:p w14:paraId="2C338310" w14:textId="77777777" w:rsidR="00A9183F" w:rsidRPr="00DE5E32" w:rsidRDefault="00A9183F" w:rsidP="002917C3">
                  <w:pPr>
                    <w:wordWrap w:val="0"/>
                    <w:jc w:val="right"/>
                    <w:rPr>
                      <w:rFonts w:ascii="ＭＳ ゴシック" w:eastAsia="ＭＳ ゴシック" w:hAnsi="Arial" w:cs="Arial"/>
                      <w:sz w:val="20"/>
                      <w:szCs w:val="24"/>
                    </w:rPr>
                  </w:pPr>
                  <w:r w:rsidRPr="00DE5E32">
                    <w:rPr>
                      <w:rFonts w:ascii="ＭＳ ゴシック" w:eastAsia="ＭＳ ゴシック" w:hAnsi="Arial" w:cs="Arial"/>
                      <w:sz w:val="20"/>
                    </w:rPr>
                    <w:t>60-0</w:t>
                  </w:r>
                  <w:r w:rsidRPr="00DE5E32">
                    <w:rPr>
                      <w:rFonts w:ascii="ＭＳ ゴシック" w:eastAsia="ＭＳ ゴシック" w:hAnsi="Arial" w:cs="Arial" w:hint="eastAsia"/>
                      <w:sz w:val="20"/>
                    </w:rPr>
                    <w:t>9</w:t>
                  </w:r>
                  <w:r w:rsidRPr="00DE5E32">
                    <w:rPr>
                      <w:rFonts w:ascii="ＭＳ ゴシック" w:eastAsia="ＭＳ ゴシック" w:hAnsi="Arial" w:cs="Arial"/>
                      <w:sz w:val="20"/>
                    </w:rPr>
                    <w:t xml:space="preserve">-3 </w:t>
                  </w:r>
                </w:p>
              </w:tc>
            </w:tr>
          </w:tbl>
          <w:p w14:paraId="28E40C6E" w14:textId="77777777" w:rsidR="00A9183F" w:rsidRPr="00DE5E32" w:rsidRDefault="00A9183F" w:rsidP="002917C3">
            <w:pPr>
              <w:pStyle w:val="af"/>
              <w:spacing w:beforeLines="50" w:before="180"/>
              <w:ind w:leftChars="50" w:left="505" w:hangingChars="200" w:hanging="400"/>
              <w:rPr>
                <w:rFonts w:hAnsi="Arial" w:cs="Arial"/>
              </w:rPr>
            </w:pPr>
            <w:r w:rsidRPr="00DE5E32">
              <w:rPr>
                <w:rFonts w:cs="Arial"/>
              </w:rPr>
              <w:t>イ．トナー及びインク</w:t>
            </w:r>
            <w:r w:rsidRPr="00DE5E32">
              <w:rPr>
                <w:rFonts w:cs="Arial" w:hint="eastAsia"/>
              </w:rPr>
              <w:t>に殺虫・殺菌性物質を使用する場合には、「殺生物製品の市場での入手と使用を可能とすることに関する2012年５月22日付の欧州議会及び理事会規則(EU)No528/2012」のAnnex Iにリストされ、製品分類６に該当する成分のみを処方構成成分として添加していること。ただし、リストされていない物質を使用する場合には、当該指令に基づいて承認申請が提出されていれば添加は許されるが、不認可が決定された場合にはその限りでない。</w:t>
            </w:r>
          </w:p>
          <w:p w14:paraId="4FBD9028" w14:textId="77777777" w:rsidR="00A9183F" w:rsidRPr="00DE5E32" w:rsidRDefault="00A9183F" w:rsidP="002917C3">
            <w:pPr>
              <w:pStyle w:val="af"/>
              <w:ind w:leftChars="50" w:left="505" w:hangingChars="200" w:hanging="400"/>
              <w:rPr>
                <w:rFonts w:hAnsi="Arial" w:cs="Arial"/>
              </w:rPr>
            </w:pPr>
            <w:r w:rsidRPr="00DE5E32">
              <w:rPr>
                <w:rFonts w:cs="Arial" w:hint="eastAsia"/>
              </w:rPr>
              <w:t>ウ</w:t>
            </w:r>
            <w:r w:rsidRPr="00DE5E32">
              <w:rPr>
                <w:rFonts w:cs="Arial"/>
              </w:rPr>
              <w:t>．トナー及びインクに関し、</w:t>
            </w:r>
            <w:r w:rsidRPr="00DE5E32">
              <w:rPr>
                <w:rFonts w:hAnsi="Arial" w:cs="Arial"/>
              </w:rPr>
              <w:t>Ames</w:t>
            </w:r>
            <w:r w:rsidRPr="00DE5E32">
              <w:rPr>
                <w:rFonts w:cs="Arial"/>
              </w:rPr>
              <w:t>試験において陰性であること。</w:t>
            </w:r>
          </w:p>
          <w:p w14:paraId="36503136" w14:textId="77777777" w:rsidR="00A9183F" w:rsidRPr="00DE5E32" w:rsidRDefault="00A9183F" w:rsidP="002917C3">
            <w:pPr>
              <w:pStyle w:val="af"/>
              <w:ind w:leftChars="50" w:left="505" w:hangingChars="200" w:hanging="400"/>
              <w:rPr>
                <w:rFonts w:cs="Arial"/>
              </w:rPr>
            </w:pPr>
            <w:r w:rsidRPr="00DE5E32">
              <w:rPr>
                <w:rFonts w:cs="Arial" w:hint="eastAsia"/>
              </w:rPr>
              <w:t>エ</w:t>
            </w:r>
            <w:r w:rsidRPr="00DE5E32">
              <w:rPr>
                <w:rFonts w:cs="Arial"/>
              </w:rPr>
              <w:t>．トナー及びインクの</w:t>
            </w:r>
            <w:r w:rsidRPr="00DE5E32">
              <w:rPr>
                <w:rFonts w:hAnsi="Arial" w:cs="Arial"/>
              </w:rPr>
              <w:t>SDS</w:t>
            </w:r>
            <w:r w:rsidRPr="00DE5E32">
              <w:rPr>
                <w:rFonts w:hAnsi="Arial" w:cs="Arial" w:hint="eastAsia"/>
              </w:rPr>
              <w:t>（</w:t>
            </w:r>
            <w:r w:rsidRPr="00DE5E32">
              <w:rPr>
                <w:rFonts w:cs="Arial"/>
              </w:rPr>
              <w:t>安全データシート</w:t>
            </w:r>
            <w:r w:rsidRPr="00DE5E32">
              <w:rPr>
                <w:rFonts w:hAnsi="Arial" w:cs="Arial" w:hint="eastAsia"/>
              </w:rPr>
              <w:t>）</w:t>
            </w:r>
            <w:r w:rsidRPr="00DE5E32">
              <w:rPr>
                <w:rFonts w:cs="Arial"/>
              </w:rPr>
              <w:t>を備えていること。</w:t>
            </w:r>
          </w:p>
          <w:p w14:paraId="3D7CC6EC" w14:textId="77777777" w:rsidR="00C91815" w:rsidRPr="00DE5E32" w:rsidRDefault="00C91815" w:rsidP="00C91815">
            <w:pPr>
              <w:pStyle w:val="af"/>
              <w:rPr>
                <w:rFonts w:cs="Arial"/>
              </w:rPr>
            </w:pPr>
            <w:r w:rsidRPr="00DE5E32">
              <w:rPr>
                <w:rFonts w:cs="Arial" w:hint="eastAsia"/>
              </w:rPr>
              <w:t>１１</w:t>
            </w:r>
            <w:r w:rsidRPr="00DE5E32">
              <w:rPr>
                <w:rFonts w:cs="Arial"/>
              </w:rPr>
              <w:t xml:space="preserve">　調達を行う各機関は、カートリッジ等の調達に当たって、本体機器への影響や印刷品質を勘案し、次の事項に十分留意すること。</w:t>
            </w:r>
          </w:p>
          <w:p w14:paraId="76E8318F" w14:textId="77777777" w:rsidR="00C91815" w:rsidRPr="00DE5E32" w:rsidRDefault="00C91815" w:rsidP="00C91815">
            <w:pPr>
              <w:pStyle w:val="af"/>
              <w:ind w:leftChars="50" w:left="505" w:hangingChars="200" w:hanging="400"/>
              <w:rPr>
                <w:rFonts w:hAnsi="Arial" w:cs="Arial"/>
              </w:rPr>
            </w:pPr>
            <w:r w:rsidRPr="00DE5E32">
              <w:rPr>
                <w:rFonts w:cs="Arial"/>
              </w:rPr>
              <w:t>ア．以下のカートリッジ等の品質保証がなされていること。</w:t>
            </w:r>
          </w:p>
          <w:p w14:paraId="44C23562" w14:textId="77777777" w:rsidR="00C91815" w:rsidRPr="00DE5E32" w:rsidRDefault="00C91815" w:rsidP="00C91815">
            <w:pPr>
              <w:pStyle w:val="af"/>
              <w:spacing w:afterLines="0" w:after="0"/>
              <w:ind w:leftChars="200" w:left="620"/>
              <w:rPr>
                <w:rFonts w:hAnsi="Arial" w:cs="Arial"/>
              </w:rPr>
            </w:pPr>
            <w:r w:rsidRPr="00DE5E32">
              <w:rPr>
                <w:rFonts w:cs="Arial"/>
              </w:rPr>
              <w:t>①自社規格によって品質管理が十分なされたものであり、印字不良・ジャム・トナー／インク漏れ・ノズル詰り・本体破損などの品質不良についての品質保証（使用される製品に起因する品質不良が発生した場合において、代替品の手配、機器本体の修理等）がなされていること（一般に本体機器の保証外のカートリッジ等の使用に起因する不具合への対応は、保守契約又は保証期間内であっても有償となる場合が多い</w:t>
            </w:r>
            <w:r w:rsidRPr="00DE5E32">
              <w:rPr>
                <w:rFonts w:cs="Arial" w:hint="eastAsia"/>
              </w:rPr>
              <w:t>。</w:t>
            </w:r>
            <w:r w:rsidRPr="00DE5E32">
              <w:rPr>
                <w:rFonts w:cs="Arial"/>
              </w:rPr>
              <w:t>）。</w:t>
            </w:r>
          </w:p>
          <w:p w14:paraId="6986C2F2" w14:textId="77777777" w:rsidR="00C91815" w:rsidRPr="00DE5E32" w:rsidRDefault="00C91815" w:rsidP="00C91815">
            <w:pPr>
              <w:pStyle w:val="af"/>
              <w:spacing w:afterLines="0" w:after="0"/>
              <w:ind w:leftChars="200" w:left="620"/>
              <w:rPr>
                <w:rFonts w:hAnsi="Arial" w:cs="Arial"/>
              </w:rPr>
            </w:pPr>
            <w:r w:rsidRPr="00DE5E32">
              <w:rPr>
                <w:rFonts w:cs="Arial"/>
              </w:rPr>
              <w:t>②本項の判断の基準を満たす製品の使用に起因するコピー機、プリンタ等の機器本体への破損故障等の品質に係る問題が発生した場合は、当該製品の情報（製品名、事業者</w:t>
            </w:r>
            <w:r w:rsidRPr="00DE5E32">
              <w:rPr>
                <w:rFonts w:cs="Arial"/>
              </w:rPr>
              <w:lastRenderedPageBreak/>
              <w:t>名、ブランド名、機器本体名等）及び発生した問題を記録するよう努めること。</w:t>
            </w:r>
          </w:p>
          <w:p w14:paraId="71F1AFA7" w14:textId="77777777" w:rsidR="00C91815" w:rsidRPr="00DE5E32" w:rsidRDefault="00C91815" w:rsidP="00C91815">
            <w:pPr>
              <w:pStyle w:val="af"/>
              <w:ind w:leftChars="50" w:left="505" w:hangingChars="200" w:hanging="400"/>
              <w:rPr>
                <w:rFonts w:hAnsi="Arial" w:cs="Arial"/>
              </w:rPr>
            </w:pPr>
            <w:r w:rsidRPr="00DE5E32">
              <w:rPr>
                <w:rFonts w:cs="Arial"/>
              </w:rPr>
              <w:t>イ．使用目的・用途等を踏まえインクカートリッジを選択すること。</w:t>
            </w:r>
          </w:p>
          <w:p w14:paraId="5FEC8F87" w14:textId="77777777" w:rsidR="00C91815" w:rsidRPr="00DE5E32" w:rsidRDefault="00C91815" w:rsidP="00C91815">
            <w:pPr>
              <w:pStyle w:val="af"/>
              <w:spacing w:afterLines="0" w:after="0"/>
              <w:ind w:leftChars="200" w:left="620"/>
              <w:rPr>
                <w:rFonts w:hAnsi="Arial" w:cs="Arial"/>
              </w:rPr>
            </w:pPr>
            <w:r w:rsidRPr="00DE5E32">
              <w:rPr>
                <w:rFonts w:cs="Arial"/>
              </w:rPr>
              <w:t>①写真画質等の高い印刷品質が必要な場合、長期保存する場合、直射日光の当たる場所での使用を想定する場合等は、耐光性、耐オゾン性、耐水性等に優れ、本体機器と連携のとれたインクカートリッジを選択すること。</w:t>
            </w:r>
          </w:p>
          <w:p w14:paraId="114B239C" w14:textId="77777777" w:rsidR="00C91815" w:rsidRPr="00DE5E32" w:rsidRDefault="00C91815" w:rsidP="00C91815">
            <w:pPr>
              <w:pStyle w:val="af"/>
              <w:spacing w:afterLines="0" w:after="0"/>
              <w:ind w:leftChars="200" w:left="620"/>
              <w:rPr>
                <w:rFonts w:hAnsi="Arial" w:cs="Arial"/>
              </w:rPr>
            </w:pPr>
            <w:r w:rsidRPr="00DE5E32">
              <w:rPr>
                <w:rFonts w:cs="Arial"/>
              </w:rPr>
              <w:t>②新品インクカートリッジに充填されているインクと再生インクカートリッジに充填されているインクは同一のものではないことから発色が異なることを認識し、使用するインクカートリッジを選択すること。</w:t>
            </w:r>
          </w:p>
          <w:p w14:paraId="0AA1CAED" w14:textId="77777777" w:rsidR="00C91815" w:rsidRPr="00DE5E32" w:rsidRDefault="00C91815" w:rsidP="00C91815">
            <w:pPr>
              <w:pStyle w:val="af"/>
              <w:spacing w:beforeLines="50" w:before="180"/>
              <w:rPr>
                <w:rFonts w:hAnsi="Arial" w:cs="Arial"/>
              </w:rPr>
            </w:pPr>
            <w:r w:rsidRPr="00DE5E32">
              <w:rPr>
                <w:rFonts w:hAnsi="Arial" w:cs="Arial" w:hint="eastAsia"/>
              </w:rPr>
              <w:t>１２</w:t>
            </w:r>
            <w:r w:rsidRPr="00DE5E32">
              <w:rPr>
                <w:rFonts w:hAnsi="Arial" w:cs="Arial"/>
              </w:rPr>
              <w:t xml:space="preserve">　調達を行う各機関は、カートリッジ等の調達に当たって、製品の化学安全性及び事業者の回収システム・リサイクルシステム・適正処理システム等の構築に関する信頼性の確保の観点から、事業者が次の書類を備えていること（例えば、事業者の判断で公開するウエブサイト等で確認できることなど）に十分留意すること。</w:t>
            </w:r>
          </w:p>
          <w:p w14:paraId="7BF2A2DC" w14:textId="77777777" w:rsidR="00C91815" w:rsidRPr="00DE5E32" w:rsidRDefault="00C91815" w:rsidP="00C91815">
            <w:pPr>
              <w:pStyle w:val="af"/>
              <w:ind w:leftChars="50" w:left="505" w:hangingChars="200" w:hanging="400"/>
              <w:rPr>
                <w:rFonts w:hAnsi="Arial" w:cs="Arial"/>
              </w:rPr>
            </w:pPr>
            <w:r w:rsidRPr="00DE5E32">
              <w:rPr>
                <w:rFonts w:hAnsi="Arial" w:cs="Arial"/>
              </w:rPr>
              <w:t>ア．トナー又はインクに関するAmes試験に係る報告書等</w:t>
            </w:r>
          </w:p>
          <w:p w14:paraId="265EDE0A" w14:textId="77777777" w:rsidR="00C91815" w:rsidRPr="00DE5E32" w:rsidRDefault="00C91815" w:rsidP="00C91815">
            <w:pPr>
              <w:pStyle w:val="af"/>
              <w:ind w:leftChars="50" w:left="505" w:hangingChars="200" w:hanging="400"/>
              <w:rPr>
                <w:rFonts w:hAnsi="Arial" w:cs="Arial"/>
              </w:rPr>
            </w:pPr>
            <w:r w:rsidRPr="00DE5E32">
              <w:rPr>
                <w:rFonts w:hAnsi="Arial" w:cs="Arial"/>
              </w:rPr>
              <w:t>イ．トナー又はインクに関するSDS（安全データシート）</w:t>
            </w:r>
          </w:p>
          <w:p w14:paraId="2078F2E3" w14:textId="77777777" w:rsidR="00C91815" w:rsidRPr="00DE5E32" w:rsidRDefault="00C91815" w:rsidP="00C91815">
            <w:pPr>
              <w:pStyle w:val="af"/>
              <w:ind w:leftChars="50" w:left="505" w:hangingChars="200" w:hanging="400"/>
              <w:rPr>
                <w:rFonts w:hAnsi="Arial" w:cs="Arial"/>
              </w:rPr>
            </w:pPr>
            <w:r w:rsidRPr="00DE5E32">
              <w:rPr>
                <w:rFonts w:hAnsi="Arial" w:cs="Arial"/>
              </w:rPr>
              <w:t>ウ．</w:t>
            </w:r>
            <w:r w:rsidRPr="00DE5E32">
              <w:rPr>
                <w:rFonts w:hAnsi="Arial" w:cs="Arial" w:hint="eastAsia"/>
              </w:rPr>
              <w:t>配慮事項に示された</w:t>
            </w:r>
            <w:r w:rsidRPr="00DE5E32">
              <w:rPr>
                <w:rFonts w:hAnsi="Arial" w:cs="Arial"/>
              </w:rPr>
              <w:t>各種システムの構築及び再資源化率等に係る判断の基準を満たすことを示す証明書等</w:t>
            </w:r>
          </w:p>
        </w:tc>
      </w:tr>
    </w:tbl>
    <w:p w14:paraId="4382FA3F" w14:textId="77777777" w:rsidR="00A9183F" w:rsidRPr="00DE5E32" w:rsidRDefault="00A9183F" w:rsidP="00A9183F">
      <w:pPr>
        <w:rPr>
          <w:rFonts w:ascii="ＭＳ ゴシック" w:eastAsia="ＭＳ ゴシック"/>
        </w:rPr>
      </w:pPr>
    </w:p>
    <w:p w14:paraId="12C71EE7" w14:textId="77777777" w:rsidR="00A9183F" w:rsidRPr="00DE5E32" w:rsidRDefault="00A9183F" w:rsidP="00A9183F">
      <w:pPr>
        <w:rPr>
          <w:rFonts w:ascii="ＭＳ ゴシック" w:eastAsia="ＭＳ ゴシック"/>
        </w:rPr>
      </w:pPr>
    </w:p>
    <w:p w14:paraId="7BF9397D" w14:textId="77777777" w:rsidR="00A9183F" w:rsidRPr="00DE5E32" w:rsidRDefault="00A9183F" w:rsidP="00A9183F">
      <w:pPr>
        <w:rPr>
          <w:rFonts w:ascii="ＭＳ ゴシック" w:eastAsia="ＭＳ ゴシック"/>
        </w:rPr>
      </w:pPr>
    </w:p>
    <w:p w14:paraId="231F6BBF" w14:textId="77777777" w:rsidR="00A9183F" w:rsidRPr="00DE5E32" w:rsidRDefault="00A9183F" w:rsidP="00A9183F">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07753144" w14:textId="77777777" w:rsidR="00A9183F" w:rsidRPr="00DE5E32" w:rsidRDefault="00A9183F" w:rsidP="00A9183F">
      <w:pPr>
        <w:pStyle w:val="22"/>
        <w:rPr>
          <w:sz w:val="24"/>
        </w:rPr>
      </w:pPr>
      <w:r w:rsidRPr="00DE5E32">
        <w:rPr>
          <w:rFonts w:hint="eastAsia"/>
        </w:rPr>
        <w:t>当該年度のトナーカートリッジ及びインクカートリッジの調達総量（個数）に占める基準を満たす物品の数量（個数）の割合とする。</w:t>
      </w:r>
    </w:p>
    <w:p w14:paraId="35EFBDFE" w14:textId="77777777" w:rsidR="00A9183F" w:rsidRPr="00DE5E32" w:rsidRDefault="00A9183F" w:rsidP="00A9183F">
      <w:pPr>
        <w:rPr>
          <w:rFonts w:ascii="ＭＳ ゴシック" w:eastAsia="ＭＳ ゴシック"/>
        </w:rPr>
      </w:pPr>
    </w:p>
    <w:p w14:paraId="49588D45" w14:textId="77777777" w:rsidR="005678CC" w:rsidRPr="00DE5E32" w:rsidRDefault="00A9183F" w:rsidP="005678CC">
      <w:pPr>
        <w:pStyle w:val="1"/>
        <w:rPr>
          <w:rFonts w:ascii="ＭＳ ゴシック" w:eastAsia="ＭＳ ゴシック" w:hAnsi="ＭＳ ゴシック"/>
          <w:bdr w:val="single" w:sz="4" w:space="0" w:color="auto"/>
        </w:rPr>
      </w:pPr>
      <w:r w:rsidRPr="00DE5E32">
        <w:rPr>
          <w:rFonts w:ascii="ＭＳ ゴシック" w:eastAsia="ＭＳ ゴシック" w:hAnsi="ＭＳ ゴシック"/>
        </w:rPr>
        <w:br w:type="page"/>
      </w:r>
      <w:r w:rsidR="005678CC" w:rsidRPr="00DE5E32">
        <w:rPr>
          <w:rFonts w:ascii="ＭＳ ゴシック" w:eastAsia="ＭＳ ゴシック" w:hAnsi="ＭＳ ゴシック" w:hint="eastAsia"/>
        </w:rPr>
        <w:lastRenderedPageBreak/>
        <w:t>６．電子計算機等</w:t>
      </w:r>
    </w:p>
    <w:p w14:paraId="65305B4B" w14:textId="77777777" w:rsidR="005678CC" w:rsidRPr="00DE5E32" w:rsidRDefault="005678CC" w:rsidP="005678CC">
      <w:pPr>
        <w:pStyle w:val="1"/>
        <w:rPr>
          <w:rFonts w:ascii="ＭＳ ゴシック" w:eastAsia="ＭＳ ゴシック" w:hAnsi="ＭＳ ゴシック"/>
        </w:rPr>
      </w:pPr>
      <w:r w:rsidRPr="00DE5E32">
        <w:rPr>
          <w:rFonts w:ascii="ＭＳ ゴシック" w:eastAsia="ＭＳ ゴシック" w:hAnsi="ＭＳ ゴシック" w:hint="eastAsia"/>
        </w:rPr>
        <w:t>６－１ 電子計算機</w:t>
      </w:r>
    </w:p>
    <w:p w14:paraId="0B2B342D"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8"/>
      </w:tblGrid>
      <w:tr w:rsidR="00DE5E32" w:rsidRPr="00DE5E32" w14:paraId="682C6C86" w14:textId="77777777" w:rsidTr="00DC44C1">
        <w:trPr>
          <w:jc w:val="center"/>
        </w:trPr>
        <w:tc>
          <w:tcPr>
            <w:tcW w:w="1899" w:type="dxa"/>
            <w:gridSpan w:val="2"/>
            <w:tcBorders>
              <w:bottom w:val="single" w:sz="6" w:space="0" w:color="auto"/>
            </w:tcBorders>
          </w:tcPr>
          <w:p w14:paraId="137D535B" w14:textId="77777777" w:rsidR="005678CC" w:rsidRPr="00DE5E32" w:rsidRDefault="005678CC" w:rsidP="00DC44C1">
            <w:pPr>
              <w:pStyle w:val="aa"/>
              <w:rPr>
                <w:rFonts w:hAnsi="Arial" w:cs="Arial"/>
              </w:rPr>
            </w:pPr>
            <w:r w:rsidRPr="00DE5E32">
              <w:rPr>
                <w:rFonts w:hAnsi="Arial" w:cs="Arial"/>
              </w:rPr>
              <w:br w:type="page"/>
            </w:r>
            <w:r w:rsidRPr="00DE5E32">
              <w:rPr>
                <w:rFonts w:hAnsi="Arial" w:cs="Arial"/>
              </w:rPr>
              <w:br w:type="page"/>
            </w:r>
            <w:r w:rsidRPr="00DE5E32">
              <w:rPr>
                <w:rFonts w:hAnsi="Arial" w:cs="Arial"/>
              </w:rPr>
              <w:br w:type="page"/>
            </w:r>
            <w:r w:rsidRPr="00DE5E32">
              <w:rPr>
                <w:rFonts w:hAnsi="Arial" w:cs="Arial"/>
              </w:rPr>
              <w:br w:type="page"/>
            </w:r>
            <w:r w:rsidRPr="00DE5E32">
              <w:rPr>
                <w:rFonts w:hAnsi="Arial" w:cs="Arial"/>
              </w:rPr>
              <w:br w:type="page"/>
            </w:r>
            <w:r w:rsidRPr="00DE5E32">
              <w:rPr>
                <w:rFonts w:cs="Arial"/>
              </w:rPr>
              <w:t>電子計算機</w:t>
            </w:r>
          </w:p>
        </w:tc>
        <w:tc>
          <w:tcPr>
            <w:tcW w:w="7178" w:type="dxa"/>
            <w:tcBorders>
              <w:bottom w:val="single" w:sz="6" w:space="0" w:color="auto"/>
            </w:tcBorders>
          </w:tcPr>
          <w:p w14:paraId="49F37597" w14:textId="77777777" w:rsidR="005678CC" w:rsidRPr="00DE5E32" w:rsidRDefault="005678CC" w:rsidP="00DC44C1">
            <w:pPr>
              <w:pStyle w:val="30"/>
              <w:rPr>
                <w:rFonts w:cs="Arial"/>
              </w:rPr>
            </w:pPr>
            <w:r w:rsidRPr="00DE5E32">
              <w:rPr>
                <w:rFonts w:hAnsi="ＭＳ ゴシック" w:cs="Arial"/>
              </w:rPr>
              <w:t>【判断の基準】</w:t>
            </w:r>
          </w:p>
          <w:p w14:paraId="1BF31027" w14:textId="77777777" w:rsidR="005678CC" w:rsidRPr="00DE5E32" w:rsidRDefault="005678CC" w:rsidP="00DC44C1">
            <w:pPr>
              <w:pStyle w:val="a4"/>
              <w:ind w:leftChars="0" w:left="220" w:hangingChars="100" w:hanging="220"/>
              <w:rPr>
                <w:rFonts w:cs="Arial"/>
                <w:color w:val="auto"/>
              </w:rPr>
            </w:pPr>
            <w:r w:rsidRPr="00DE5E32">
              <w:rPr>
                <w:rFonts w:cs="Arial"/>
                <w:color w:val="auto"/>
              </w:rPr>
              <w:t>①</w:t>
            </w:r>
            <w:r w:rsidRPr="00DE5E32">
              <w:rPr>
                <w:rFonts w:cs="Arial" w:hint="eastAsia"/>
                <w:color w:val="auto"/>
              </w:rPr>
              <w:t>サーバ型電子計算機にあっては、エネルギー消費効率が表１に示された区分ごとの基準エネルギー消費効率を下回らないこと。</w:t>
            </w:r>
          </w:p>
          <w:p w14:paraId="56BF6A07"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②クライアント型電子計算機にあっては、アの要件又はイ、ウ及びエのいずれかの要件を満たすこと。</w:t>
            </w:r>
          </w:p>
          <w:p w14:paraId="085381C9"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ア．表２に示されたエネルギー消費効率が区分ごとの算定式により算定した基準エネルギー消費効率を上回らないこと。</w:t>
            </w:r>
          </w:p>
          <w:p w14:paraId="06A6BD70"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イ．デスクトップコンピュータ、一体型デスクトップコンピュータ又はノートブックコンピュータの場合は、備考５アの算定式により算定した標準年間消費電力量が備考５イの算定式により算定した最大年間消費電力量以下であること。</w:t>
            </w:r>
          </w:p>
          <w:p w14:paraId="45BE14C1"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ウ．ワークステーションの場合は、備考６アの算定式により算定した加重消費電力が備考６イの算定式により算定した最大加重消費電力以下であること。</w:t>
            </w:r>
          </w:p>
          <w:p w14:paraId="282F0A41"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エ．シンクライアントの場合は、備考５アの算定式により算定した標準年間消費電力量が備考７の算定式により算定した最大年間消費電力量以下であること。</w:t>
            </w:r>
          </w:p>
          <w:p w14:paraId="2FA926CC"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③</w:t>
            </w:r>
            <w:r w:rsidRPr="00DE5E32">
              <w:rPr>
                <w:rFonts w:cs="Arial"/>
                <w:color w:val="auto"/>
              </w:rPr>
              <w:t>特定の化学物質</w:t>
            </w:r>
            <w:r w:rsidRPr="00DE5E32">
              <w:rPr>
                <w:rFonts w:cs="Arial" w:hint="eastAsia"/>
                <w:color w:val="auto"/>
              </w:rPr>
              <w:t>が</w:t>
            </w:r>
            <w:r w:rsidRPr="00DE5E32">
              <w:rPr>
                <w:rFonts w:cs="Arial"/>
                <w:color w:val="auto"/>
              </w:rPr>
              <w:t>含有率基準値を超えないこと。また、当該化学物質の含有情報がウエブサイト等で容易に確認できること。</w:t>
            </w:r>
          </w:p>
          <w:p w14:paraId="07422905"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④</w:t>
            </w:r>
            <w:r w:rsidRPr="00DE5E32">
              <w:rPr>
                <w:rFonts w:cs="Arial"/>
                <w:color w:val="auto"/>
              </w:rPr>
              <w:t>一般行政事務用ノートパソコンの場合にあっては、搭載機器・機能の簡素化がなされていること。</w:t>
            </w:r>
          </w:p>
          <w:p w14:paraId="102C4E2E" w14:textId="77777777" w:rsidR="005678CC" w:rsidRPr="00DE5E32" w:rsidRDefault="005678CC" w:rsidP="00DC44C1">
            <w:pPr>
              <w:pStyle w:val="a4"/>
              <w:ind w:leftChars="0" w:left="220" w:hangingChars="100" w:hanging="220"/>
              <w:rPr>
                <w:rFonts w:hAnsi="Arial" w:cs="Arial"/>
                <w:color w:val="auto"/>
              </w:rPr>
            </w:pPr>
            <w:r w:rsidRPr="00DE5E32">
              <w:rPr>
                <w:rFonts w:hAnsi="Arial" w:cs="Arial" w:hint="eastAsia"/>
                <w:color w:val="auto"/>
              </w:rPr>
              <w:t>⑤筐体又は部品にプラスチックが使用される場合には、少なくとも筐体又は部品の一つに再生プラスチック又はバイオマスプラスチックであって環境負荷低減効果が確認されたものが使用されていること。</w:t>
            </w:r>
          </w:p>
          <w:p w14:paraId="0EBFF861" w14:textId="77777777" w:rsidR="005678CC" w:rsidRPr="00DE5E32" w:rsidRDefault="005678CC" w:rsidP="00DC44C1">
            <w:pPr>
              <w:autoSpaceDE w:val="0"/>
              <w:autoSpaceDN w:val="0"/>
              <w:adjustRightInd w:val="0"/>
              <w:ind w:left="216" w:hanging="216"/>
              <w:rPr>
                <w:rFonts w:ascii="ＭＳ ゴシック" w:eastAsia="ＭＳ ゴシック" w:hAnsi="Arial" w:cs="Arial"/>
                <w:sz w:val="22"/>
              </w:rPr>
            </w:pPr>
          </w:p>
          <w:p w14:paraId="75A86785" w14:textId="77777777" w:rsidR="005678CC" w:rsidRPr="00DE5E32" w:rsidRDefault="005678CC" w:rsidP="00DC44C1">
            <w:pPr>
              <w:pStyle w:val="30"/>
              <w:rPr>
                <w:rFonts w:cs="Arial"/>
              </w:rPr>
            </w:pPr>
            <w:r w:rsidRPr="00DE5E32">
              <w:rPr>
                <w:rFonts w:hAnsi="ＭＳ ゴシック" w:cs="Arial"/>
              </w:rPr>
              <w:t>【配慮事項】</w:t>
            </w:r>
          </w:p>
          <w:p w14:paraId="589841B1" w14:textId="77777777" w:rsidR="005678CC" w:rsidRPr="00DE5E32" w:rsidRDefault="005678CC" w:rsidP="00DC44C1">
            <w:pPr>
              <w:pStyle w:val="a4"/>
              <w:ind w:leftChars="0" w:left="220" w:hangingChars="100" w:hanging="220"/>
              <w:rPr>
                <w:rFonts w:hAnsi="Arial" w:cs="Arial"/>
                <w:color w:val="auto"/>
              </w:rPr>
            </w:pPr>
            <w:r w:rsidRPr="00DE5E32">
              <w:rPr>
                <w:rFonts w:cs="Arial"/>
                <w:color w:val="auto"/>
              </w:rPr>
              <w:t>①資源有効利用促進法の判断の基準を踏まえ、製品の長寿命化及び省資源化又は部品の再使用若しくは原材料の再生利用のための設計上の工夫がなされていること。</w:t>
            </w:r>
          </w:p>
          <w:p w14:paraId="641CFE30" w14:textId="77777777" w:rsidR="005678CC" w:rsidRPr="00DE5E32" w:rsidRDefault="005678CC" w:rsidP="00DC44C1">
            <w:pPr>
              <w:pStyle w:val="a4"/>
              <w:ind w:leftChars="0" w:left="220" w:hangingChars="100" w:hanging="220"/>
              <w:rPr>
                <w:rFonts w:hAnsi="Arial" w:cs="Arial"/>
                <w:color w:val="auto"/>
              </w:rPr>
            </w:pPr>
            <w:r w:rsidRPr="00DE5E32">
              <w:rPr>
                <w:rFonts w:cs="Arial"/>
                <w:color w:val="auto"/>
              </w:rPr>
              <w:t>②一般行政事務用ノートパソコンにあっては、二次電池（バッテリ）の駆動時間が必要以上に長くないこと。</w:t>
            </w:r>
          </w:p>
          <w:p w14:paraId="47505DF0" w14:textId="77777777" w:rsidR="005678CC" w:rsidRPr="00DE5E32" w:rsidRDefault="005678CC" w:rsidP="00DC44C1">
            <w:pPr>
              <w:pStyle w:val="a4"/>
              <w:ind w:leftChars="0" w:left="220" w:hangingChars="100" w:hanging="220"/>
              <w:rPr>
                <w:rFonts w:hAnsi="Arial" w:cs="Arial"/>
                <w:color w:val="auto"/>
              </w:rPr>
            </w:pPr>
            <w:r w:rsidRPr="00DE5E32">
              <w:rPr>
                <w:rFonts w:cs="Arial"/>
                <w:color w:val="auto"/>
              </w:rPr>
              <w:t>③一度使用された製品からの再使用部品が可能な限り使用されていること。</w:t>
            </w:r>
          </w:p>
          <w:p w14:paraId="7130AC9B" w14:textId="77777777" w:rsidR="005678CC" w:rsidRPr="00DE5E32" w:rsidRDefault="005678CC" w:rsidP="00DC44C1">
            <w:pPr>
              <w:pStyle w:val="a4"/>
              <w:ind w:leftChars="0" w:left="220" w:hangingChars="100" w:hanging="220"/>
              <w:rPr>
                <w:rFonts w:hAnsi="Arial" w:cs="Arial"/>
                <w:color w:val="auto"/>
              </w:rPr>
            </w:pPr>
            <w:r w:rsidRPr="00DE5E32">
              <w:rPr>
                <w:rFonts w:cs="Arial"/>
                <w:color w:val="auto"/>
              </w:rPr>
              <w:t>④筐体又は部品にプラスチックが使用される場合には、再生プラスチック又は</w:t>
            </w:r>
            <w:r w:rsidRPr="00DE5E32">
              <w:rPr>
                <w:rFonts w:cs="Arial" w:hint="eastAsia"/>
                <w:color w:val="auto"/>
              </w:rPr>
              <w:t>バイオマスプラスチック</w:t>
            </w:r>
            <w:r w:rsidRPr="00DE5E32">
              <w:rPr>
                <w:rFonts w:cs="Arial"/>
                <w:color w:val="auto"/>
              </w:rPr>
              <w:t>であって環境負荷低減効果が確認されたものが</w:t>
            </w:r>
            <w:r w:rsidRPr="00DE5E32">
              <w:rPr>
                <w:rFonts w:cs="Arial" w:hint="eastAsia"/>
                <w:color w:val="auto"/>
              </w:rPr>
              <w:t>可能な限り高い配合率で</w:t>
            </w:r>
            <w:r w:rsidRPr="00DE5E32">
              <w:rPr>
                <w:rFonts w:cs="Arial"/>
                <w:color w:val="auto"/>
              </w:rPr>
              <w:t>使用されていること。</w:t>
            </w:r>
          </w:p>
          <w:p w14:paraId="735AB024"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⑤</w:t>
            </w:r>
            <w:r w:rsidRPr="00DE5E32">
              <w:rPr>
                <w:rFonts w:cs="Arial"/>
                <w:color w:val="auto"/>
              </w:rPr>
              <w:t>筐体又は筐体部品にマグネシウム合金が使用される場合には、再生マグネシウム合金が可能な限り使用されていること。</w:t>
            </w:r>
          </w:p>
          <w:p w14:paraId="79243C67"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⑥</w:t>
            </w:r>
            <w:r w:rsidRPr="00DE5E32">
              <w:rPr>
                <w:rFonts w:cs="Arial"/>
                <w:color w:val="auto"/>
              </w:rPr>
              <w:t>製品とともに提供されるマニュアルやリカバリ</w:t>
            </w:r>
            <w:r w:rsidRPr="00DE5E32">
              <w:rPr>
                <w:rFonts w:hAnsi="Arial" w:cs="Arial"/>
                <w:color w:val="auto"/>
              </w:rPr>
              <w:t>CD</w:t>
            </w:r>
            <w:r w:rsidRPr="00DE5E32">
              <w:rPr>
                <w:rFonts w:cs="Arial"/>
                <w:color w:val="auto"/>
              </w:rPr>
              <w:t>等の付属品が可能な限り削減されていること。</w:t>
            </w:r>
          </w:p>
          <w:p w14:paraId="7E2E27D6" w14:textId="77777777" w:rsidR="005678CC" w:rsidRPr="00DE5E32" w:rsidRDefault="005678CC" w:rsidP="00DC44C1">
            <w:pPr>
              <w:pStyle w:val="a4"/>
              <w:ind w:leftChars="0" w:left="220" w:hangingChars="100" w:hanging="220"/>
              <w:rPr>
                <w:rFonts w:hAnsi="Arial" w:cs="Arial"/>
                <w:color w:val="auto"/>
              </w:rPr>
            </w:pPr>
            <w:r w:rsidRPr="00DE5E32">
              <w:rPr>
                <w:rFonts w:hAnsi="Arial" w:cs="Arial" w:hint="eastAsia"/>
                <w:color w:val="auto"/>
              </w:rPr>
              <w:t>⑦製品の包装又は梱包は、可能な限り簡易であって、再生利用の容易さ及び廃棄時の負荷低減に配慮されていること。</w:t>
            </w:r>
          </w:p>
          <w:p w14:paraId="4BBB36A6" w14:textId="77777777" w:rsidR="005678CC" w:rsidRPr="00DE5E32" w:rsidRDefault="005678CC" w:rsidP="00DC44C1">
            <w:pPr>
              <w:pStyle w:val="a4"/>
              <w:ind w:leftChars="0" w:left="220" w:hangingChars="100" w:hanging="220"/>
              <w:rPr>
                <w:rFonts w:hAnsi="Arial" w:cs="Arial"/>
                <w:color w:val="auto"/>
              </w:rPr>
            </w:pPr>
            <w:r w:rsidRPr="00DE5E32">
              <w:rPr>
                <w:rFonts w:hAnsi="Arial" w:cs="Arial" w:hint="eastAsia"/>
                <w:color w:val="auto"/>
              </w:rPr>
              <w:t>⑧包装材等の回収及び再使用又は再生利用</w:t>
            </w:r>
            <w:r w:rsidRPr="00DE5E32">
              <w:rPr>
                <w:rFonts w:cs="ＭＳ 明朝" w:hint="eastAsia"/>
                <w:color w:val="auto"/>
                <w:kern w:val="0"/>
                <w:szCs w:val="22"/>
              </w:rPr>
              <w:t>のための</w:t>
            </w:r>
            <w:r w:rsidRPr="00DE5E32">
              <w:rPr>
                <w:rFonts w:hAnsi="Arial" w:cs="Arial" w:hint="eastAsia"/>
                <w:color w:val="auto"/>
              </w:rPr>
              <w:t>システムがあること。</w:t>
            </w:r>
          </w:p>
        </w:tc>
      </w:tr>
      <w:tr w:rsidR="005678CC" w:rsidRPr="00DE5E32" w14:paraId="0974EA19"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B4C31F1"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lastRenderedPageBreak/>
              <w:t>備考）</w:t>
            </w:r>
          </w:p>
        </w:tc>
        <w:tc>
          <w:tcPr>
            <w:tcW w:w="8367" w:type="dxa"/>
            <w:gridSpan w:val="2"/>
            <w:tcBorders>
              <w:top w:val="nil"/>
              <w:left w:val="nil"/>
              <w:bottom w:val="nil"/>
              <w:right w:val="nil"/>
            </w:tcBorders>
          </w:tcPr>
          <w:p w14:paraId="05249530" w14:textId="77777777" w:rsidR="005678CC" w:rsidRPr="00DE5E32" w:rsidRDefault="005678CC" w:rsidP="00DC44C1">
            <w:pPr>
              <w:pStyle w:val="af"/>
              <w:rPr>
                <w:rFonts w:hAnsi="Arial" w:cs="Arial"/>
              </w:rPr>
            </w:pPr>
            <w:r w:rsidRPr="00DE5E32">
              <w:rPr>
                <w:rFonts w:cs="Arial"/>
              </w:rPr>
              <w:t>１　次のいずれかに該当するものは、本項の判断の基準の対象とする「電子計算機」に含まれないものとする。</w:t>
            </w:r>
          </w:p>
          <w:p w14:paraId="677C1379" w14:textId="77777777" w:rsidR="005678CC" w:rsidRPr="00DE5E32" w:rsidRDefault="005678CC" w:rsidP="00DC44C1">
            <w:pPr>
              <w:pStyle w:val="af"/>
              <w:ind w:leftChars="150" w:left="515" w:rightChars="0" w:right="0"/>
              <w:rPr>
                <w:rFonts w:hAnsi="Arial" w:cs="Arial"/>
              </w:rPr>
            </w:pPr>
            <w:r w:rsidRPr="00DE5E32">
              <w:rPr>
                <w:rFonts w:cs="Arial" w:hint="eastAsia"/>
              </w:rPr>
              <w:t>①</w:t>
            </w:r>
            <w:r w:rsidRPr="00DE5E32">
              <w:rPr>
                <w:rFonts w:cs="Arial"/>
              </w:rPr>
              <w:t>演算処理装置、主記憶装置、入出力制御装置及び電源装置がいずれも多重化された構造のもの</w:t>
            </w:r>
          </w:p>
          <w:p w14:paraId="1E03FC46" w14:textId="77777777" w:rsidR="005678CC" w:rsidRPr="00DE5E32" w:rsidRDefault="005678CC" w:rsidP="00DC44C1">
            <w:pPr>
              <w:pStyle w:val="af"/>
              <w:ind w:leftChars="150" w:left="515" w:rightChars="0" w:right="0"/>
              <w:rPr>
                <w:rFonts w:cs="Arial"/>
              </w:rPr>
            </w:pPr>
            <w:r w:rsidRPr="00DE5E32">
              <w:rPr>
                <w:rFonts w:cs="Arial" w:hint="eastAsia"/>
              </w:rPr>
              <w:t>②</w:t>
            </w:r>
            <w:r w:rsidRPr="00DE5E32">
              <w:rPr>
                <w:rFonts w:cs="Arial"/>
              </w:rPr>
              <w:t>入出力用信号伝送路</w:t>
            </w:r>
            <w:r w:rsidRPr="00DE5E32">
              <w:rPr>
                <w:rFonts w:hAnsi="Arial" w:cs="Arial" w:hint="eastAsia"/>
              </w:rPr>
              <w:t>（</w:t>
            </w:r>
            <w:r w:rsidRPr="00DE5E32">
              <w:rPr>
                <w:rFonts w:cs="Arial"/>
              </w:rPr>
              <w:t>最大データ転送速度が</w:t>
            </w:r>
            <w:r w:rsidRPr="00DE5E32">
              <w:rPr>
                <w:rFonts w:hAnsi="Arial" w:cs="Arial" w:hint="eastAsia"/>
              </w:rPr>
              <w:t>１</w:t>
            </w:r>
            <w:r w:rsidRPr="00DE5E32">
              <w:rPr>
                <w:rFonts w:cs="Arial"/>
              </w:rPr>
              <w:t>秒につき</w:t>
            </w:r>
            <w:r w:rsidRPr="00DE5E32">
              <w:rPr>
                <w:rFonts w:cs="Arial" w:hint="eastAsia"/>
              </w:rPr>
              <w:t>10</w:t>
            </w:r>
            <w:r w:rsidRPr="00DE5E32">
              <w:rPr>
                <w:rFonts w:hAnsi="Arial" w:cs="Arial" w:hint="eastAsia"/>
              </w:rPr>
              <w:t>ギガ</w:t>
            </w:r>
            <w:r w:rsidRPr="00DE5E32">
              <w:rPr>
                <w:rFonts w:cs="Arial"/>
              </w:rPr>
              <w:t>ビット以上のものに限る。</w:t>
            </w:r>
            <w:r w:rsidRPr="00DE5E32">
              <w:rPr>
                <w:rFonts w:hAnsi="Arial" w:cs="Arial" w:hint="eastAsia"/>
              </w:rPr>
              <w:t>）</w:t>
            </w:r>
            <w:r w:rsidRPr="00DE5E32">
              <w:rPr>
                <w:rFonts w:cs="Arial"/>
              </w:rPr>
              <w:t>が</w:t>
            </w:r>
            <w:r w:rsidRPr="00DE5E32">
              <w:rPr>
                <w:rFonts w:hAnsi="Arial" w:cs="Arial"/>
              </w:rPr>
              <w:t>512</w:t>
            </w:r>
            <w:r w:rsidRPr="00DE5E32">
              <w:rPr>
                <w:rFonts w:cs="Arial"/>
              </w:rPr>
              <w:t>本以上のもの</w:t>
            </w:r>
          </w:p>
          <w:p w14:paraId="19F1D1D0" w14:textId="77777777" w:rsidR="005678CC" w:rsidRPr="00DE5E32" w:rsidRDefault="005678CC" w:rsidP="00DC44C1">
            <w:pPr>
              <w:pStyle w:val="af"/>
              <w:ind w:leftChars="150" w:left="515" w:rightChars="0" w:right="0"/>
              <w:rPr>
                <w:rFonts w:cs="Arial"/>
              </w:rPr>
            </w:pPr>
            <w:r w:rsidRPr="00DE5E32">
              <w:rPr>
                <w:rFonts w:cs="Arial" w:hint="eastAsia"/>
              </w:rPr>
              <w:t>③4を超える中央演算処理装置を用いて演算を実行することができるもの</w:t>
            </w:r>
          </w:p>
          <w:p w14:paraId="6D0ADDDE" w14:textId="77777777" w:rsidR="005678CC" w:rsidRPr="00DE5E32" w:rsidRDefault="005678CC" w:rsidP="00DC44C1">
            <w:pPr>
              <w:pStyle w:val="af"/>
              <w:ind w:leftChars="150" w:left="515"/>
              <w:rPr>
                <w:rFonts w:cs="Arial"/>
              </w:rPr>
            </w:pPr>
            <w:r w:rsidRPr="00DE5E32">
              <w:rPr>
                <w:rFonts w:cs="Arial" w:hint="eastAsia"/>
              </w:rPr>
              <w:t>④サーバ型電子計算機において、ビット数の異なる命令を実行できるように設計された中央演算処理装置を用いたもののうち、電子計算機毎に専用に設計された中央演算処理装置を搭載したもの</w:t>
            </w:r>
          </w:p>
          <w:p w14:paraId="54EE8E86" w14:textId="77777777" w:rsidR="005678CC" w:rsidRPr="00DE5E32" w:rsidRDefault="005678CC" w:rsidP="00DC44C1">
            <w:pPr>
              <w:pStyle w:val="af"/>
              <w:ind w:leftChars="150" w:left="515"/>
              <w:rPr>
                <w:rFonts w:cs="Arial"/>
              </w:rPr>
            </w:pPr>
            <w:r w:rsidRPr="00DE5E32">
              <w:rPr>
                <w:rFonts w:cs="Arial" w:hint="eastAsia"/>
              </w:rPr>
              <w:t>⑤サーバ型電子計算機において、ビット数の異なる命令を実行できるように設計された中央演算処理装置を用いたもののうち、64ビットのコンピュータアーキテクチャ専用に設計された中央演算処理装置を搭載したもの</w:t>
            </w:r>
          </w:p>
          <w:p w14:paraId="5EDE94B4" w14:textId="77777777" w:rsidR="005678CC" w:rsidRPr="00DE5E32" w:rsidRDefault="005678CC" w:rsidP="00DC44C1">
            <w:pPr>
              <w:pStyle w:val="af"/>
              <w:ind w:leftChars="150" w:left="515"/>
              <w:rPr>
                <w:rFonts w:cs="Arial"/>
              </w:rPr>
            </w:pPr>
            <w:r w:rsidRPr="00DE5E32">
              <w:rPr>
                <w:rFonts w:cs="Arial" w:hint="eastAsia"/>
              </w:rPr>
              <w:t>⑥サーバ型電子計算機において、ビット数の異なる命令を実行できるように設計されている中央演算処理装置以外の中央演算処理装置を用いたもののうち、十進浮動小数点演算を実行する機構を備えていない中央演算処理装置を搭載したもの</w:t>
            </w:r>
          </w:p>
          <w:p w14:paraId="1BFB980E" w14:textId="77777777" w:rsidR="005678CC" w:rsidRPr="00DE5E32" w:rsidRDefault="005678CC" w:rsidP="00DC44C1">
            <w:pPr>
              <w:pStyle w:val="af"/>
              <w:ind w:leftChars="150" w:left="515" w:rightChars="0" w:right="0"/>
              <w:rPr>
                <w:rFonts w:hAnsi="Arial" w:cs="Arial"/>
              </w:rPr>
            </w:pPr>
            <w:r w:rsidRPr="00DE5E32">
              <w:rPr>
                <w:rFonts w:cs="Arial" w:hint="eastAsia"/>
              </w:rPr>
              <w:t>⑦</w:t>
            </w:r>
            <w:r w:rsidRPr="00DE5E32">
              <w:rPr>
                <w:rFonts w:cs="Arial"/>
              </w:rPr>
              <w:t>専ら内蔵された電池を用いて、電力線から電力供給を受けることなしに使用されるもの</w:t>
            </w:r>
          </w:p>
          <w:p w14:paraId="1E0522AF" w14:textId="77777777" w:rsidR="005678CC" w:rsidRPr="00DE5E32" w:rsidRDefault="005678CC" w:rsidP="00DC44C1">
            <w:pPr>
              <w:pStyle w:val="af"/>
              <w:rPr>
                <w:rFonts w:cs="Arial"/>
              </w:rPr>
            </w:pPr>
            <w:r w:rsidRPr="00DE5E32">
              <w:rPr>
                <w:rFonts w:cs="Arial" w:hint="eastAsia"/>
              </w:rPr>
              <w:t>２　「サーバ型電子計算機」とは、ネットワークを介してサービス等を提供するために設計された電子計算機をいう。</w:t>
            </w:r>
          </w:p>
          <w:p w14:paraId="461065FF" w14:textId="77777777" w:rsidR="005678CC" w:rsidRPr="00DE5E32" w:rsidRDefault="005678CC" w:rsidP="00DC44C1">
            <w:pPr>
              <w:pStyle w:val="af"/>
              <w:rPr>
                <w:rFonts w:cs="Arial"/>
              </w:rPr>
            </w:pPr>
            <w:r w:rsidRPr="00DE5E32">
              <w:rPr>
                <w:rFonts w:cs="Arial" w:hint="eastAsia"/>
              </w:rPr>
              <w:t>３　「クライアント型電子計算機」とは、サーバ型電子計算機以外の電子計算機をいう。</w:t>
            </w:r>
          </w:p>
          <w:p w14:paraId="7E25B9FB" w14:textId="77777777" w:rsidR="005678CC" w:rsidRPr="00DE5E32" w:rsidRDefault="005678CC" w:rsidP="00DC44C1">
            <w:pPr>
              <w:pStyle w:val="af"/>
              <w:spacing w:afterLines="0" w:after="0"/>
              <w:rPr>
                <w:rFonts w:cs="Arial"/>
              </w:rPr>
            </w:pPr>
            <w:r w:rsidRPr="00DE5E32">
              <w:rPr>
                <w:rFonts w:cs="Arial" w:hint="eastAsia"/>
              </w:rPr>
              <w:t>４　判断の基準②イ、ウ及びエ、備考５から備考８において使用するコンピュータの種類及び動作モードは、以下のとおり。</w:t>
            </w:r>
          </w:p>
          <w:p w14:paraId="085CC3EE" w14:textId="77777777" w:rsidR="005678CC" w:rsidRPr="00DE5E32" w:rsidRDefault="005678CC" w:rsidP="00DC44C1">
            <w:pPr>
              <w:pStyle w:val="af"/>
              <w:ind w:leftChars="50" w:left="505" w:hangingChars="200" w:hanging="400"/>
              <w:rPr>
                <w:rFonts w:cs="Arial"/>
              </w:rPr>
            </w:pPr>
            <w:r w:rsidRPr="00DE5E32">
              <w:rPr>
                <w:rFonts w:cs="Arial"/>
              </w:rPr>
              <w:t>ア．</w:t>
            </w:r>
            <w:r w:rsidRPr="00DE5E32">
              <w:rPr>
                <w:rFonts w:cs="Arial" w:hint="eastAsia"/>
              </w:rPr>
              <w:t>コンピュータの種類</w:t>
            </w:r>
          </w:p>
          <w:p w14:paraId="69D52ABF" w14:textId="77777777" w:rsidR="005678CC" w:rsidRPr="00DE5E32" w:rsidRDefault="005678CC" w:rsidP="00DC44C1">
            <w:pPr>
              <w:pStyle w:val="af"/>
              <w:ind w:leftChars="150" w:left="515"/>
              <w:rPr>
                <w:rFonts w:hAnsi="Arial" w:cs="Arial"/>
              </w:rPr>
            </w:pPr>
            <w:r w:rsidRPr="00DE5E32">
              <w:rPr>
                <w:rFonts w:hAnsi="Arial" w:cs="Arial" w:hint="eastAsia"/>
              </w:rPr>
              <w:t>1</w:t>
            </w:r>
            <w:r w:rsidRPr="00DE5E32">
              <w:rPr>
                <w:rFonts w:cs="Arial" w:hint="eastAsia"/>
              </w:rPr>
              <w:t>.「</w:t>
            </w:r>
            <w:r w:rsidRPr="00DE5E32">
              <w:rPr>
                <w:rFonts w:hAnsi="Arial" w:cs="Arial" w:hint="eastAsia"/>
              </w:rPr>
              <w:t>デスクトップコンピュータ」とは、主要装置（本体）が机又は床の上等に設置されることを想定したコンピュータであって、携帯用には設計されておらず、外付けのモニタ、キーボード、マウス等を使用するものをいう。</w:t>
            </w:r>
          </w:p>
          <w:p w14:paraId="31D5BE73" w14:textId="77777777" w:rsidR="005678CC" w:rsidRPr="00DE5E32" w:rsidRDefault="005678CC" w:rsidP="00DC44C1">
            <w:pPr>
              <w:pStyle w:val="af"/>
              <w:ind w:leftChars="150" w:left="515"/>
              <w:rPr>
                <w:rFonts w:hAnsi="Arial" w:cs="Arial"/>
              </w:rPr>
            </w:pPr>
            <w:r w:rsidRPr="00DE5E32">
              <w:rPr>
                <w:rFonts w:hAnsi="Arial" w:cs="Arial" w:hint="eastAsia"/>
              </w:rPr>
              <w:t>2</w:t>
            </w:r>
            <w:r w:rsidRPr="00DE5E32">
              <w:rPr>
                <w:rFonts w:cs="Arial" w:hint="eastAsia"/>
              </w:rPr>
              <w:t>.「</w:t>
            </w:r>
            <w:r w:rsidRPr="00DE5E32">
              <w:rPr>
                <w:rFonts w:hAnsi="Arial" w:cs="Arial" w:hint="eastAsia"/>
              </w:rPr>
              <w:t>一体型デスクトップコンピュータ」とは、１つのケーブルを通じて交流電力の供給を受ける単一機器としてコンピュータとコンピュータディスプレイが機能するデスクトップコンピュータをいう。</w:t>
            </w:r>
          </w:p>
          <w:p w14:paraId="6FF80C2E" w14:textId="77777777" w:rsidR="005678CC" w:rsidRPr="00DE5E32" w:rsidRDefault="005678CC" w:rsidP="00DC44C1">
            <w:pPr>
              <w:pStyle w:val="af"/>
              <w:ind w:leftChars="150" w:left="515"/>
              <w:rPr>
                <w:rFonts w:hAnsi="Arial" w:cs="Arial"/>
              </w:rPr>
            </w:pPr>
            <w:r w:rsidRPr="00DE5E32">
              <w:rPr>
                <w:rFonts w:hAnsi="Arial" w:cs="Arial" w:hint="eastAsia"/>
              </w:rPr>
              <w:t>3</w:t>
            </w:r>
            <w:r w:rsidRPr="00DE5E32">
              <w:rPr>
                <w:rFonts w:cs="Arial" w:hint="eastAsia"/>
              </w:rPr>
              <w:t>.「</w:t>
            </w:r>
            <w:r w:rsidRPr="00DE5E32">
              <w:rPr>
                <w:rFonts w:hAnsi="Arial" w:cs="Arial" w:hint="eastAsia"/>
              </w:rPr>
              <w:t>ノートブックコンピュータ」とは、携帯用に設計され、交流電力源への直接接続有り又は無しのいずれかで長時間動作するように設計されたコンピュータであって、一体型ディスプレイを装備しているものをいう。</w:t>
            </w:r>
          </w:p>
          <w:p w14:paraId="19F828B7" w14:textId="77777777" w:rsidR="005678CC" w:rsidRPr="00DE5E32" w:rsidRDefault="005678CC" w:rsidP="00DC44C1">
            <w:pPr>
              <w:pStyle w:val="af"/>
              <w:ind w:leftChars="150" w:left="515"/>
              <w:rPr>
                <w:rFonts w:hAnsi="Arial" w:cs="Arial"/>
              </w:rPr>
            </w:pPr>
            <w:r w:rsidRPr="00DE5E32">
              <w:rPr>
                <w:rFonts w:hAnsi="Arial" w:cs="Arial" w:hint="eastAsia"/>
              </w:rPr>
              <w:t>4</w:t>
            </w:r>
            <w:r w:rsidRPr="00DE5E32">
              <w:rPr>
                <w:rFonts w:cs="Arial" w:hint="eastAsia"/>
              </w:rPr>
              <w:t>.「</w:t>
            </w:r>
            <w:r w:rsidRPr="00DE5E32">
              <w:rPr>
                <w:rFonts w:hAnsi="Arial" w:cs="Arial" w:hint="eastAsia"/>
              </w:rPr>
              <w:t>ワークステーション」とは、集約的演算タスクのうち、グラフィックス、CAD、ソフトウェア開発、金融や科学的用途などに通常使用される高機能単一ユーザコンピュータをいう。</w:t>
            </w:r>
          </w:p>
          <w:p w14:paraId="603EAC73" w14:textId="77777777" w:rsidR="005678CC" w:rsidRPr="00DE5E32" w:rsidRDefault="005678CC" w:rsidP="00DC44C1">
            <w:pPr>
              <w:pStyle w:val="af"/>
              <w:ind w:leftChars="150" w:left="515"/>
              <w:rPr>
                <w:rFonts w:hAnsi="Arial" w:cs="Arial"/>
              </w:rPr>
            </w:pPr>
            <w:r w:rsidRPr="00DE5E32">
              <w:rPr>
                <w:rFonts w:hAnsi="Arial" w:cs="Arial" w:hint="eastAsia"/>
              </w:rPr>
              <w:t>5</w:t>
            </w:r>
            <w:r w:rsidRPr="00DE5E32">
              <w:rPr>
                <w:rFonts w:cs="Arial" w:hint="eastAsia"/>
              </w:rPr>
              <w:t>.「</w:t>
            </w:r>
            <w:r w:rsidRPr="00DE5E32">
              <w:rPr>
                <w:rFonts w:hAnsi="Arial" w:cs="Arial" w:hint="eastAsia"/>
              </w:rPr>
              <w:t>シンクライアント」とは、主要機能を得るために遠隔コンピュータ資源への接続に依存する独立給電型コンピュータであって、携帯用ではなく、卓上等の常設場所への設置を想定しているものをいう（回転式記憶媒体のない機器に限る。）。また、ハードウェアとディスプレイが１つのケーブルを通じて交流電力の供給を受ける一体型シンクライアントを含む。なお、携帯用として設計され、シンクライアント及びノートブックコンピュータの定義をともに満たすコンピュータは、本項においてノートブックコンピュータに含まれるものとする。</w:t>
            </w:r>
          </w:p>
          <w:p w14:paraId="5F6AABEA" w14:textId="77777777" w:rsidR="005678CC" w:rsidRPr="00DE5E32" w:rsidRDefault="005678CC" w:rsidP="00DC44C1">
            <w:pPr>
              <w:pStyle w:val="af"/>
              <w:ind w:leftChars="50" w:left="505" w:hangingChars="200" w:hanging="400"/>
              <w:rPr>
                <w:rFonts w:hAnsi="Arial" w:cs="Arial"/>
              </w:rPr>
            </w:pPr>
            <w:r w:rsidRPr="00DE5E32">
              <w:rPr>
                <w:rFonts w:cs="Arial" w:hint="eastAsia"/>
              </w:rPr>
              <w:t>イ</w:t>
            </w:r>
            <w:r w:rsidRPr="00DE5E32">
              <w:rPr>
                <w:rFonts w:cs="Arial"/>
              </w:rPr>
              <w:t>．</w:t>
            </w:r>
            <w:r w:rsidRPr="00DE5E32">
              <w:rPr>
                <w:rFonts w:cs="Arial" w:hint="eastAsia"/>
              </w:rPr>
              <w:t>動作モード</w:t>
            </w:r>
          </w:p>
          <w:p w14:paraId="1A521EAE" w14:textId="77777777" w:rsidR="005678CC" w:rsidRPr="00DE5E32" w:rsidRDefault="005678CC" w:rsidP="00DC44C1">
            <w:pPr>
              <w:pStyle w:val="af"/>
              <w:ind w:leftChars="150" w:left="515"/>
              <w:rPr>
                <w:rFonts w:hAnsi="Arial" w:cs="Arial"/>
              </w:rPr>
            </w:pPr>
            <w:r w:rsidRPr="00DE5E32">
              <w:rPr>
                <w:rFonts w:hAnsi="Arial" w:cs="Arial" w:hint="eastAsia"/>
              </w:rPr>
              <w:t>1</w:t>
            </w:r>
            <w:r w:rsidRPr="00DE5E32">
              <w:rPr>
                <w:rFonts w:cs="Arial" w:hint="eastAsia"/>
              </w:rPr>
              <w:t>.「</w:t>
            </w:r>
            <w:r w:rsidRPr="00DE5E32">
              <w:rPr>
                <w:rFonts w:hint="eastAsia"/>
              </w:rPr>
              <w:t xml:space="preserve"> </w:t>
            </w:r>
            <w:r w:rsidRPr="00DE5E32">
              <w:rPr>
                <w:rFonts w:hAnsi="Arial" w:cs="Arial" w:hint="eastAsia"/>
              </w:rPr>
              <w:t>オフモード」とは、主電源に接続され、製造事業者の説明書に従って使用される製品において、最低消費電力状態であり、使用者は電源をオフにしていない（影響を与</w:t>
            </w:r>
            <w:r w:rsidRPr="00DE5E32">
              <w:rPr>
                <w:rFonts w:hAnsi="Arial" w:cs="Arial" w:hint="eastAsia"/>
              </w:rPr>
              <w:lastRenderedPageBreak/>
              <w:t>えていない）状態をいう。</w:t>
            </w:r>
          </w:p>
          <w:p w14:paraId="5B6FB78D" w14:textId="77777777" w:rsidR="005678CC" w:rsidRPr="00DE5E32" w:rsidRDefault="005678CC" w:rsidP="00DC44C1">
            <w:pPr>
              <w:pStyle w:val="af"/>
              <w:ind w:leftChars="150" w:left="515"/>
              <w:rPr>
                <w:rFonts w:hAnsi="Arial" w:cs="Arial"/>
              </w:rPr>
            </w:pPr>
            <w:r w:rsidRPr="00DE5E32">
              <w:rPr>
                <w:rFonts w:hAnsi="Arial" w:cs="Arial" w:hint="eastAsia"/>
              </w:rPr>
              <w:t>2</w:t>
            </w:r>
            <w:r w:rsidRPr="00DE5E32">
              <w:rPr>
                <w:rFonts w:cs="Arial" w:hint="eastAsia"/>
              </w:rPr>
              <w:t>.「</w:t>
            </w:r>
            <w:r w:rsidRPr="00DE5E32">
              <w:rPr>
                <w:rFonts w:hAnsi="Arial" w:cs="Arial" w:hint="eastAsia"/>
              </w:rPr>
              <w:t>スリープモード」とは、一定時間使用されない時に、自動的に又は手動選択により入る低電力状態をいう。</w:t>
            </w:r>
          </w:p>
          <w:p w14:paraId="67E17ADB" w14:textId="77777777" w:rsidR="005678CC" w:rsidRPr="00DE5E32" w:rsidRDefault="005678CC" w:rsidP="00DC44C1">
            <w:pPr>
              <w:pStyle w:val="af"/>
              <w:ind w:leftChars="150" w:left="515"/>
              <w:rPr>
                <w:rFonts w:hAnsi="Arial" w:cs="Arial"/>
              </w:rPr>
            </w:pPr>
            <w:r w:rsidRPr="00DE5E32">
              <w:rPr>
                <w:rFonts w:hAnsi="Arial" w:cs="Arial" w:hint="eastAsia"/>
              </w:rPr>
              <w:t>3</w:t>
            </w:r>
            <w:r w:rsidRPr="00DE5E32">
              <w:rPr>
                <w:rFonts w:cs="Arial" w:hint="eastAsia"/>
              </w:rPr>
              <w:t>.「</w:t>
            </w:r>
            <w:r w:rsidRPr="00DE5E32">
              <w:rPr>
                <w:rFonts w:hAnsi="Arial" w:cs="Arial" w:hint="eastAsia"/>
              </w:rPr>
              <w:t>アイドル状態」とは、オペレーティングシステムやその他のソフトウェアの読込が終了し、ユーザプロファイルが作成され、初期設定によって当該コンピュータが開始する基本アプリケーションに動作が限定されており、スリープモードではない状態をいう。アイドル状態は、長期アイドルモードと短期アイドルモードの２つのモードにより構成される。</w:t>
            </w:r>
          </w:p>
          <w:p w14:paraId="50330D35" w14:textId="77777777" w:rsidR="005678CC" w:rsidRPr="00DE5E32" w:rsidRDefault="005678CC" w:rsidP="00DC44C1">
            <w:pPr>
              <w:pStyle w:val="af"/>
              <w:ind w:leftChars="150" w:left="515"/>
              <w:rPr>
                <w:rFonts w:hAnsi="Arial" w:cs="Arial"/>
              </w:rPr>
            </w:pPr>
            <w:r w:rsidRPr="00DE5E32">
              <w:rPr>
                <w:rFonts w:hAnsi="Arial" w:cs="Arial" w:hint="eastAsia"/>
              </w:rPr>
              <w:t>4</w:t>
            </w:r>
            <w:r w:rsidRPr="00DE5E32">
              <w:rPr>
                <w:rFonts w:cs="Arial" w:hint="eastAsia"/>
              </w:rPr>
              <w:t>.「</w:t>
            </w:r>
            <w:r w:rsidRPr="00DE5E32">
              <w:rPr>
                <w:rFonts w:hAnsi="Arial" w:cs="Arial" w:hint="eastAsia"/>
              </w:rPr>
              <w:t>長期アイドルモード」とは、コンピュータがアイドル状態に達しており、画面を表示しない低電力状態に移行しているが、作業モードに維持されている時のモードをいう。</w:t>
            </w:r>
          </w:p>
          <w:p w14:paraId="518E8870" w14:textId="77777777" w:rsidR="005678CC" w:rsidRPr="00DE5E32" w:rsidRDefault="005678CC" w:rsidP="00DC44C1">
            <w:pPr>
              <w:pStyle w:val="af"/>
              <w:ind w:leftChars="150" w:left="515"/>
              <w:rPr>
                <w:rFonts w:hAnsi="Arial" w:cs="Arial"/>
              </w:rPr>
            </w:pPr>
            <w:r w:rsidRPr="00DE5E32">
              <w:rPr>
                <w:rFonts w:hAnsi="Arial" w:cs="Arial" w:hint="eastAsia"/>
              </w:rPr>
              <w:t>5</w:t>
            </w:r>
            <w:r w:rsidRPr="00DE5E32">
              <w:rPr>
                <w:rFonts w:cs="Arial" w:hint="eastAsia"/>
              </w:rPr>
              <w:t>.「</w:t>
            </w:r>
            <w:r w:rsidRPr="00DE5E32">
              <w:rPr>
                <w:rFonts w:hAnsi="Arial" w:cs="Arial" w:hint="eastAsia"/>
              </w:rPr>
              <w:t>短期アイドルモード」とは、コンピュータがアイドル状態に達しており、画面はオン状態で、長期アイドルは開始していないモードをいう。</w:t>
            </w:r>
          </w:p>
          <w:p w14:paraId="641516E3" w14:textId="77777777" w:rsidR="005678CC" w:rsidRPr="00DE5E32" w:rsidRDefault="005678CC" w:rsidP="00DC44C1">
            <w:pPr>
              <w:pStyle w:val="af"/>
              <w:ind w:leftChars="150" w:left="515"/>
              <w:rPr>
                <w:rFonts w:hAnsi="Arial" w:cs="Arial"/>
              </w:rPr>
            </w:pPr>
            <w:r w:rsidRPr="00DE5E32">
              <w:rPr>
                <w:rFonts w:hAnsi="Arial" w:cs="Arial" w:hint="eastAsia"/>
              </w:rPr>
              <w:t>6</w:t>
            </w:r>
            <w:r w:rsidRPr="00DE5E32">
              <w:rPr>
                <w:rFonts w:cs="Arial" w:hint="eastAsia"/>
              </w:rPr>
              <w:t>.「</w:t>
            </w:r>
            <w:r w:rsidRPr="00DE5E32">
              <w:rPr>
                <w:rFonts w:hAnsi="Arial" w:cs="Arial" w:hint="eastAsia"/>
              </w:rPr>
              <w:t>代替低電力モード」とは、コンピュータが一定時間使用されないときに自動的又は手動選択により入る低電力状態であり、ディスプレイがオフになりコンピュータが機能低下状態に入ることをいう。</w:t>
            </w:r>
          </w:p>
          <w:p w14:paraId="181BF961" w14:textId="77777777" w:rsidR="005678CC" w:rsidRPr="00DE5E32" w:rsidRDefault="005678CC" w:rsidP="00DC44C1">
            <w:pPr>
              <w:pStyle w:val="af"/>
              <w:ind w:leftChars="150" w:left="315" w:firstLineChars="0" w:firstLine="0"/>
              <w:rPr>
                <w:rFonts w:hAnsi="Arial" w:cs="Arial"/>
              </w:rPr>
            </w:pPr>
            <w:r w:rsidRPr="00DE5E32">
              <w:rPr>
                <w:rFonts w:hAnsi="Arial" w:cs="Arial" w:hint="eastAsia"/>
              </w:rPr>
              <w:t>各動作モードにおける消費電力の測定方法については、「国際エネルギースタープログラム制度運用細則（令和３年４月施行）　別表第２－１」による。</w:t>
            </w:r>
          </w:p>
          <w:p w14:paraId="043ABBD5" w14:textId="77777777" w:rsidR="005678CC" w:rsidRPr="00DE5E32" w:rsidRDefault="005678CC" w:rsidP="00DC44C1">
            <w:pPr>
              <w:pStyle w:val="af"/>
              <w:spacing w:afterLines="0" w:after="0"/>
              <w:rPr>
                <w:rFonts w:ascii="Verdana" w:hAnsi="Verdana" w:cs="Arial"/>
                <w:b/>
              </w:rPr>
            </w:pPr>
            <w:r w:rsidRPr="00DE5E32">
              <w:rPr>
                <w:rFonts w:cs="Arial" w:hint="eastAsia"/>
              </w:rPr>
              <w:t>５　デスクトップコンピュータ、一体型デスクトップコンピュータ、ノートブックコンピュータ及びシンクライアントに係る標準年間消費電力量の算定方法、デスクトップコンピュータ、一体型デスクトップコンピュータ及びノートブックコンピュータに係る最大年間消費電力量の算定方法は、以下の式による。</w:t>
            </w:r>
          </w:p>
          <w:p w14:paraId="5C4499B1" w14:textId="77777777" w:rsidR="005678CC" w:rsidRPr="00DE5E32" w:rsidRDefault="005678CC" w:rsidP="00DC44C1">
            <w:pPr>
              <w:pStyle w:val="af"/>
              <w:ind w:leftChars="50" w:left="505" w:hangingChars="200" w:hanging="400"/>
              <w:rPr>
                <w:rFonts w:hAnsi="Arial" w:cs="Arial"/>
              </w:rPr>
            </w:pPr>
            <w:r w:rsidRPr="00DE5E32">
              <w:rPr>
                <w:rFonts w:cs="Arial"/>
              </w:rPr>
              <w:t>ア．</w:t>
            </w:r>
            <w:r w:rsidRPr="00DE5E32">
              <w:rPr>
                <w:rFonts w:cs="Arial" w:hint="eastAsia"/>
              </w:rPr>
              <w:t>標準年間消費電力量</w:t>
            </w:r>
          </w:p>
          <w:p w14:paraId="4EC907CC" w14:textId="77777777" w:rsidR="005678CC" w:rsidRPr="00DE5E32" w:rsidRDefault="005678CC" w:rsidP="00DC44C1">
            <w:pPr>
              <w:pStyle w:val="af"/>
              <w:ind w:leftChars="250" w:left="725"/>
              <w:rPr>
                <w:rFonts w:hAnsi="Arial"/>
              </w:rPr>
            </w:pPr>
            <w:r w:rsidRPr="00DE5E32">
              <w:rPr>
                <w:rFonts w:hAnsi="Arial" w:hint="eastAsia"/>
              </w:rPr>
              <w:t>E＝（8,760/1,000）×（P</w:t>
            </w:r>
            <w:r w:rsidRPr="00DE5E32">
              <w:rPr>
                <w:rFonts w:hAnsi="Arial" w:hint="eastAsia"/>
                <w:vertAlign w:val="subscript"/>
              </w:rPr>
              <w:t>OFF</w:t>
            </w:r>
            <w:r w:rsidRPr="00DE5E32">
              <w:rPr>
                <w:rFonts w:hAnsi="Arial" w:hint="eastAsia"/>
              </w:rPr>
              <w:t>×T</w:t>
            </w:r>
            <w:r w:rsidRPr="00DE5E32">
              <w:rPr>
                <w:rFonts w:hAnsi="Arial" w:hint="eastAsia"/>
                <w:vertAlign w:val="subscript"/>
              </w:rPr>
              <w:t>OFF</w:t>
            </w:r>
            <w:r w:rsidRPr="00DE5E32">
              <w:rPr>
                <w:rFonts w:hAnsi="Arial" w:hint="eastAsia"/>
              </w:rPr>
              <w:t>＋P</w:t>
            </w:r>
            <w:r w:rsidRPr="00DE5E32">
              <w:rPr>
                <w:rFonts w:hAnsi="Arial" w:hint="eastAsia"/>
                <w:vertAlign w:val="subscript"/>
              </w:rPr>
              <w:t>SL</w:t>
            </w:r>
            <w:r w:rsidRPr="00DE5E32">
              <w:rPr>
                <w:rFonts w:hAnsi="Arial" w:hint="eastAsia"/>
              </w:rPr>
              <w:t>×T</w:t>
            </w:r>
            <w:r w:rsidRPr="00DE5E32">
              <w:rPr>
                <w:rFonts w:hAnsi="Arial" w:hint="eastAsia"/>
                <w:vertAlign w:val="subscript"/>
              </w:rPr>
              <w:t>SL</w:t>
            </w:r>
            <w:r w:rsidRPr="00DE5E32">
              <w:rPr>
                <w:rFonts w:hAnsi="Arial" w:hint="eastAsia"/>
              </w:rPr>
              <w:t>＋P</w:t>
            </w:r>
            <w:r w:rsidRPr="00DE5E32">
              <w:rPr>
                <w:rFonts w:hAnsi="Arial" w:hint="eastAsia"/>
                <w:vertAlign w:val="subscript"/>
              </w:rPr>
              <w:t>LI</w:t>
            </w:r>
            <w:r w:rsidRPr="00DE5E32">
              <w:rPr>
                <w:rFonts w:hAnsi="Arial" w:hint="eastAsia"/>
              </w:rPr>
              <w:t>×T</w:t>
            </w:r>
            <w:r w:rsidRPr="00DE5E32">
              <w:rPr>
                <w:rFonts w:hAnsi="Arial" w:hint="eastAsia"/>
                <w:vertAlign w:val="subscript"/>
              </w:rPr>
              <w:t>LI</w:t>
            </w:r>
            <w:r w:rsidRPr="00DE5E32">
              <w:rPr>
                <w:rFonts w:hAnsi="Arial" w:hint="eastAsia"/>
              </w:rPr>
              <w:t>＋P</w:t>
            </w:r>
            <w:r w:rsidRPr="00DE5E32">
              <w:rPr>
                <w:rFonts w:hAnsi="Arial" w:hint="eastAsia"/>
                <w:vertAlign w:val="subscript"/>
              </w:rPr>
              <w:t>SI</w:t>
            </w:r>
            <w:r w:rsidRPr="00DE5E32">
              <w:rPr>
                <w:rFonts w:hAnsi="Arial" w:hint="eastAsia"/>
              </w:rPr>
              <w:t>×T</w:t>
            </w:r>
            <w:r w:rsidRPr="00DE5E32">
              <w:rPr>
                <w:rFonts w:hAnsi="Arial" w:hint="eastAsia"/>
                <w:vertAlign w:val="subscript"/>
              </w:rPr>
              <w:t>SI</w:t>
            </w:r>
            <w:r w:rsidRPr="00DE5E32">
              <w:rPr>
                <w:rFonts w:cs="Arial" w:hint="eastAsia"/>
              </w:rPr>
              <w:t>）</w:t>
            </w:r>
          </w:p>
          <w:p w14:paraId="113CF78D"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E：標準年間消費電力量（単位：kWh/年）</w:t>
            </w:r>
          </w:p>
          <w:p w14:paraId="6AF198EA"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OFF</w:t>
            </w:r>
            <w:r w:rsidRPr="00DE5E32">
              <w:rPr>
                <w:rFonts w:hAnsi="Arial" w:hint="eastAsia"/>
              </w:rPr>
              <w:t>：オフモード消費電力（単位：W）</w:t>
            </w:r>
          </w:p>
          <w:p w14:paraId="518427CB"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SL</w:t>
            </w:r>
            <w:r w:rsidRPr="00DE5E32">
              <w:rPr>
                <w:rFonts w:hAnsi="Arial" w:hint="eastAsia"/>
              </w:rPr>
              <w:t>：スリープモード消費電力（単位：W）</w:t>
            </w:r>
          </w:p>
          <w:p w14:paraId="55F7680B"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LI</w:t>
            </w:r>
            <w:r w:rsidRPr="00DE5E32">
              <w:rPr>
                <w:rFonts w:hAnsi="Arial" w:hint="eastAsia"/>
              </w:rPr>
              <w:t>：長期アイドルモード消費電力（単位：W）</w:t>
            </w:r>
          </w:p>
          <w:p w14:paraId="0F5F4AE9"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SI</w:t>
            </w:r>
            <w:r w:rsidRPr="00DE5E32">
              <w:rPr>
                <w:rFonts w:hAnsi="Arial" w:hint="eastAsia"/>
              </w:rPr>
              <w:t>：短期アイドルモード消費電力（単位：W）</w:t>
            </w:r>
          </w:p>
          <w:p w14:paraId="55C9891C" w14:textId="77777777" w:rsidR="005678CC" w:rsidRPr="00DE5E32" w:rsidRDefault="005678CC" w:rsidP="00DC44C1">
            <w:pPr>
              <w:pStyle w:val="af"/>
              <w:spacing w:beforeLines="0" w:before="48"/>
              <w:ind w:leftChars="350" w:left="935"/>
              <w:rPr>
                <w:rFonts w:hAnsi="Arial"/>
              </w:rPr>
            </w:pPr>
            <w:r w:rsidRPr="00DE5E32">
              <w:rPr>
                <w:rFonts w:hAnsi="Arial" w:hint="eastAsia"/>
              </w:rPr>
              <w:t>T</w:t>
            </w:r>
            <w:r w:rsidRPr="00DE5E32">
              <w:rPr>
                <w:rFonts w:hAnsi="Arial" w:hint="eastAsia"/>
                <w:vertAlign w:val="subscript"/>
              </w:rPr>
              <w:t>X</w:t>
            </w:r>
            <w:r w:rsidRPr="00DE5E32">
              <w:rPr>
                <w:rFonts w:hAnsi="Arial" w:hint="eastAsia"/>
              </w:rPr>
              <w:t>：表３－１及び表３－２に規定するモード別比率（年間の時間割合）（単位：％）</w:t>
            </w:r>
          </w:p>
          <w:p w14:paraId="2F9DE76A" w14:textId="77777777" w:rsidR="005678CC" w:rsidRPr="00DE5E32" w:rsidRDefault="005678CC" w:rsidP="00DC44C1">
            <w:pPr>
              <w:pStyle w:val="af"/>
              <w:spacing w:beforeLines="0" w:before="48" w:afterLines="0" w:after="0"/>
              <w:ind w:leftChars="250" w:left="525" w:firstLineChars="100" w:firstLine="200"/>
              <w:rPr>
                <w:rFonts w:hAnsi="Arial"/>
              </w:rPr>
            </w:pPr>
            <w:r w:rsidRPr="00DE5E32">
              <w:rPr>
                <w:rFonts w:hAnsi="Arial" w:hint="eastAsia"/>
              </w:rPr>
              <w:t>スリープモードに替わり、代替低電力モード（10W以下の場合に限る。）を用いるデスクトップコンピュータ、一体型デスクトップコンピュータ及びノートブックコンピュータについては、上記算定式において、スリープモード消費電力（P</w:t>
            </w:r>
            <w:r w:rsidRPr="00DE5E32">
              <w:rPr>
                <w:rFonts w:hAnsi="Arial" w:hint="eastAsia"/>
                <w:vertAlign w:val="subscript"/>
              </w:rPr>
              <w:t>SL</w:t>
            </w:r>
            <w:r w:rsidRPr="00DE5E32">
              <w:rPr>
                <w:rFonts w:hAnsi="Arial" w:hint="eastAsia"/>
              </w:rPr>
              <w:t>）及び長期アイドルモード消費電力（P</w:t>
            </w:r>
            <w:r w:rsidRPr="00DE5E32">
              <w:rPr>
                <w:rFonts w:hAnsi="Arial" w:hint="eastAsia"/>
                <w:vertAlign w:val="subscript"/>
              </w:rPr>
              <w:t>LI</w:t>
            </w:r>
            <w:r w:rsidRPr="00DE5E32">
              <w:rPr>
                <w:rFonts w:hAnsi="Arial" w:hint="eastAsia"/>
              </w:rPr>
              <w:t>）の代わりに代替低電力モードを、独立したシステムのスリープモードを持たないシンクライアントについては、上記算定式において、スリープモード消費電力（P</w:t>
            </w:r>
            <w:r w:rsidRPr="00DE5E32">
              <w:rPr>
                <w:rFonts w:hAnsi="Arial" w:hint="eastAsia"/>
                <w:vertAlign w:val="subscript"/>
              </w:rPr>
              <w:t>SL</w:t>
            </w:r>
            <w:r w:rsidRPr="00DE5E32">
              <w:rPr>
                <w:rFonts w:hAnsi="Arial" w:hint="eastAsia"/>
              </w:rPr>
              <w:t>）の代わりに長期アイドルモード消費電力（P</w:t>
            </w:r>
            <w:r w:rsidRPr="00DE5E32">
              <w:rPr>
                <w:rFonts w:hAnsi="Arial" w:hint="eastAsia"/>
                <w:vertAlign w:val="subscript"/>
              </w:rPr>
              <w:t>LI</w:t>
            </w:r>
            <w:r w:rsidRPr="00DE5E32">
              <w:rPr>
                <w:rFonts w:hAnsi="Arial" w:hint="eastAsia"/>
              </w:rPr>
              <w:t>）をそれぞれ使用することができる。</w:t>
            </w:r>
          </w:p>
          <w:p w14:paraId="57C3AB18" w14:textId="77777777" w:rsidR="005678CC" w:rsidRPr="00DE5E32" w:rsidRDefault="005678CC" w:rsidP="00DC44C1">
            <w:pPr>
              <w:pStyle w:val="af"/>
              <w:ind w:leftChars="50" w:left="505" w:hangingChars="200" w:hanging="400"/>
              <w:rPr>
                <w:rFonts w:hAnsi="Arial" w:cs="Arial"/>
              </w:rPr>
            </w:pPr>
            <w:r w:rsidRPr="00DE5E32">
              <w:rPr>
                <w:rFonts w:cs="Arial" w:hint="eastAsia"/>
              </w:rPr>
              <w:t>イ</w:t>
            </w:r>
            <w:r w:rsidRPr="00DE5E32">
              <w:rPr>
                <w:rFonts w:cs="Arial"/>
              </w:rPr>
              <w:t>．</w:t>
            </w:r>
            <w:r w:rsidRPr="00DE5E32">
              <w:rPr>
                <w:rFonts w:cs="Arial" w:hint="eastAsia"/>
              </w:rPr>
              <w:t>最大年間消費電力量</w:t>
            </w:r>
          </w:p>
          <w:p w14:paraId="08878C8B" w14:textId="77777777" w:rsidR="005678CC" w:rsidRPr="00DE5E32" w:rsidRDefault="005678CC" w:rsidP="00DC44C1">
            <w:pPr>
              <w:pStyle w:val="af"/>
              <w:ind w:leftChars="250" w:left="725"/>
              <w:rPr>
                <w:rFonts w:hAnsi="Arial"/>
              </w:rPr>
            </w:pPr>
            <w:r w:rsidRPr="00DE5E32">
              <w:rPr>
                <w:rFonts w:hAnsi="Arial" w:hint="eastAsia"/>
              </w:rPr>
              <w:t>E</w:t>
            </w:r>
            <w:r w:rsidRPr="00DE5E32">
              <w:rPr>
                <w:rFonts w:hAnsi="Arial" w:hint="eastAsia"/>
                <w:vertAlign w:val="subscript"/>
              </w:rPr>
              <w:t>MAX</w:t>
            </w:r>
            <w:r w:rsidRPr="00DE5E32">
              <w:rPr>
                <w:rFonts w:hAnsi="Arial" w:hint="eastAsia"/>
              </w:rPr>
              <w:t>＝（1＋A</w:t>
            </w:r>
            <w:r w:rsidRPr="00DE5E32">
              <w:rPr>
                <w:rFonts w:hAnsi="Arial" w:hint="eastAsia"/>
                <w:vertAlign w:val="subscript"/>
              </w:rPr>
              <w:t>PSU</w:t>
            </w:r>
            <w:r w:rsidRPr="00DE5E32">
              <w:rPr>
                <w:rFonts w:hAnsi="Arial" w:hint="eastAsia"/>
              </w:rPr>
              <w:t>＋A</w:t>
            </w:r>
            <w:r w:rsidRPr="00DE5E32">
              <w:rPr>
                <w:rFonts w:hAnsi="Arial" w:hint="eastAsia"/>
                <w:vertAlign w:val="subscript"/>
              </w:rPr>
              <w:t>PRXY</w:t>
            </w:r>
            <w:r w:rsidRPr="00DE5E32">
              <w:rPr>
                <w:rFonts w:hAnsi="Arial" w:hint="eastAsia"/>
              </w:rPr>
              <w:t>）×（TEC</w:t>
            </w:r>
            <w:r w:rsidRPr="00DE5E32">
              <w:rPr>
                <w:rFonts w:hAnsi="Arial" w:hint="eastAsia"/>
                <w:vertAlign w:val="subscript"/>
              </w:rPr>
              <w:t>BASE</w:t>
            </w:r>
            <w:r w:rsidRPr="00DE5E32">
              <w:rPr>
                <w:rFonts w:hAnsi="Arial" w:hint="eastAsia"/>
              </w:rPr>
              <w:t>＋TEC</w:t>
            </w:r>
            <w:r w:rsidRPr="00DE5E32">
              <w:rPr>
                <w:rFonts w:hAnsi="Arial" w:hint="eastAsia"/>
                <w:vertAlign w:val="subscript"/>
              </w:rPr>
              <w:t>MEM</w:t>
            </w:r>
            <w:r w:rsidRPr="00DE5E32">
              <w:rPr>
                <w:rFonts w:hAnsi="Arial" w:hint="eastAsia"/>
              </w:rPr>
              <w:t>＋TEC</w:t>
            </w:r>
            <w:r w:rsidRPr="00DE5E32">
              <w:rPr>
                <w:rFonts w:hAnsi="Arial" w:hint="eastAsia"/>
                <w:vertAlign w:val="subscript"/>
              </w:rPr>
              <w:t>GR</w:t>
            </w:r>
            <w:r w:rsidRPr="00DE5E32">
              <w:rPr>
                <w:rFonts w:hAnsi="Arial" w:hint="eastAsia"/>
              </w:rPr>
              <w:t>＋TEC</w:t>
            </w:r>
            <w:r w:rsidRPr="00DE5E32">
              <w:rPr>
                <w:rFonts w:hAnsi="Arial" w:hint="eastAsia"/>
                <w:vertAlign w:val="subscript"/>
              </w:rPr>
              <w:t>ST</w:t>
            </w:r>
            <w:r w:rsidRPr="00DE5E32">
              <w:rPr>
                <w:rFonts w:hAnsi="Arial" w:hint="eastAsia"/>
              </w:rPr>
              <w:t>＋TEC</w:t>
            </w:r>
            <w:r w:rsidRPr="00DE5E32">
              <w:rPr>
                <w:rFonts w:hAnsi="Arial" w:hint="eastAsia"/>
                <w:vertAlign w:val="subscript"/>
              </w:rPr>
              <w:t>DIS</w:t>
            </w:r>
            <w:r w:rsidRPr="00DE5E32">
              <w:rPr>
                <w:rFonts w:hAnsi="Arial" w:hint="eastAsia"/>
              </w:rPr>
              <w:t>＋TEC</w:t>
            </w:r>
            <w:r w:rsidRPr="00DE5E32">
              <w:rPr>
                <w:rFonts w:hAnsi="Arial" w:hint="eastAsia"/>
                <w:vertAlign w:val="subscript"/>
              </w:rPr>
              <w:t>SW</w:t>
            </w:r>
            <w:r w:rsidRPr="00DE5E32">
              <w:rPr>
                <w:rFonts w:hAnsi="Arial" w:hint="eastAsia"/>
              </w:rPr>
              <w:t>＋TEC</w:t>
            </w:r>
            <w:r w:rsidRPr="00DE5E32">
              <w:rPr>
                <w:rFonts w:hAnsi="Arial" w:hint="eastAsia"/>
                <w:vertAlign w:val="subscript"/>
              </w:rPr>
              <w:t>MBWS</w:t>
            </w:r>
            <w:r w:rsidRPr="00DE5E32">
              <w:rPr>
                <w:rFonts w:hAnsi="Arial" w:hint="eastAsia"/>
              </w:rPr>
              <w:t>＋TEC</w:t>
            </w:r>
            <w:r w:rsidRPr="00DE5E32">
              <w:rPr>
                <w:rFonts w:hAnsi="Arial" w:hint="eastAsia"/>
                <w:vertAlign w:val="subscript"/>
              </w:rPr>
              <w:t>1G10G</w:t>
            </w:r>
            <w:r w:rsidRPr="00DE5E32">
              <w:rPr>
                <w:rFonts w:hAnsi="Arial" w:hint="eastAsia"/>
              </w:rPr>
              <w:t>＋TEC</w:t>
            </w:r>
            <w:r w:rsidRPr="00DE5E32">
              <w:rPr>
                <w:rFonts w:hAnsi="Arial" w:hint="eastAsia"/>
                <w:vertAlign w:val="subscript"/>
              </w:rPr>
              <w:t>10G</w:t>
            </w:r>
            <w:r w:rsidRPr="00DE5E32">
              <w:rPr>
                <w:rFonts w:cs="Arial" w:hint="eastAsia"/>
              </w:rPr>
              <w:t>）</w:t>
            </w:r>
          </w:p>
          <w:p w14:paraId="53275549"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E</w:t>
            </w:r>
            <w:r w:rsidRPr="00DE5E32">
              <w:rPr>
                <w:rFonts w:hAnsi="Arial" w:hint="eastAsia"/>
                <w:vertAlign w:val="subscript"/>
              </w:rPr>
              <w:t>MAX</w:t>
            </w:r>
            <w:r w:rsidRPr="00DE5E32">
              <w:rPr>
                <w:rFonts w:hAnsi="Arial" w:hint="eastAsia"/>
              </w:rPr>
              <w:t>：最大年間消費電力量（単位：kWh/年）</w:t>
            </w:r>
          </w:p>
          <w:p w14:paraId="26FFB27B"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A</w:t>
            </w:r>
            <w:r w:rsidRPr="00DE5E32">
              <w:rPr>
                <w:rFonts w:hAnsi="Arial" w:hint="eastAsia"/>
                <w:vertAlign w:val="subscript"/>
              </w:rPr>
              <w:t>PSU</w:t>
            </w:r>
            <w:r w:rsidRPr="00DE5E32">
              <w:rPr>
                <w:rFonts w:hAnsi="Arial" w:hint="eastAsia"/>
              </w:rPr>
              <w:t>：表３－３に規定する効率を満たす電源装置に付与される許容値</w:t>
            </w:r>
          </w:p>
          <w:p w14:paraId="3A6ECDCF"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A</w:t>
            </w:r>
            <w:r w:rsidRPr="00DE5E32">
              <w:rPr>
                <w:rFonts w:hAnsi="Arial" w:hint="eastAsia"/>
                <w:vertAlign w:val="subscript"/>
              </w:rPr>
              <w:t>PRXY</w:t>
            </w:r>
            <w:r w:rsidRPr="00DE5E32">
              <w:rPr>
                <w:rFonts w:hAnsi="Arial" w:hint="eastAsia"/>
              </w:rPr>
              <w:t>：プロキシ許容値。デスクトップコンピュータ又は一体型デスクトップコンピュータであり、表３－１の備考に示す条件１を満たす場合の許容値は0.12、条件２を満たす場合は表３－４に規定する代替低電力モードの許容値</w:t>
            </w:r>
          </w:p>
          <w:p w14:paraId="47DA4FB9"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BASE</w:t>
            </w:r>
            <w:r w:rsidRPr="00DE5E32">
              <w:rPr>
                <w:rFonts w:hAnsi="Arial" w:hint="eastAsia"/>
              </w:rPr>
              <w:t>：表３－５（デスクトップコンピュータ）、表３－６（一体型デスクトップコ</w:t>
            </w:r>
            <w:r w:rsidRPr="00DE5E32">
              <w:rPr>
                <w:rFonts w:hAnsi="Arial" w:hint="eastAsia"/>
              </w:rPr>
              <w:lastRenderedPageBreak/>
              <w:t>ンピュータ）又は表３－７（ノートブックコンピュータ）に規定する基本許容値（単位：kWh）</w:t>
            </w:r>
          </w:p>
          <w:p w14:paraId="1D3137AA"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MEM</w:t>
            </w:r>
            <w:r w:rsidRPr="00DE5E32">
              <w:rPr>
                <w:rFonts w:hAnsi="Arial" w:hint="eastAsia"/>
              </w:rPr>
              <w:t>：表３－８に規定するシステム搭載メモリの追加許容値（単位：kWh/ギガバイト）</w:t>
            </w:r>
          </w:p>
          <w:p w14:paraId="043124DE"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GR</w:t>
            </w:r>
            <w:r w:rsidRPr="00DE5E32">
              <w:rPr>
                <w:rFonts w:hAnsi="Arial" w:hint="eastAsia"/>
              </w:rPr>
              <w:t>：表３－８に規定する独立型グラフィックス追加許容値（単位：kWh）</w:t>
            </w:r>
          </w:p>
          <w:p w14:paraId="6C5FFD49"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ST</w:t>
            </w:r>
            <w:r w:rsidRPr="00DE5E32">
              <w:rPr>
                <w:rFonts w:hAnsi="Arial" w:hint="eastAsia"/>
              </w:rPr>
              <w:t>：表３－８に規定する内部記憶装置（ストレージ）の追加許容値（単位：kWh）</w:t>
            </w:r>
          </w:p>
          <w:p w14:paraId="3984D2E7"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DIS</w:t>
            </w:r>
            <w:r w:rsidRPr="00DE5E32">
              <w:rPr>
                <w:rFonts w:hAnsi="Arial" w:hint="eastAsia"/>
              </w:rPr>
              <w:t>：表３－８に規定する性能強化ディスプレイの追加許容値（単位：kWh）</w:t>
            </w:r>
          </w:p>
          <w:p w14:paraId="379BCBA6"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SW</w:t>
            </w:r>
            <w:r w:rsidRPr="00DE5E32">
              <w:rPr>
                <w:rFonts w:hAnsi="Arial" w:hint="eastAsia"/>
              </w:rPr>
              <w:t>：表３－８に規定する切替可能グラフィックスの追加許容値（単位：kWh）</w:t>
            </w:r>
          </w:p>
          <w:p w14:paraId="6EE07013"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MBWS</w:t>
            </w:r>
            <w:r w:rsidRPr="00DE5E32">
              <w:rPr>
                <w:rFonts w:hAnsi="Arial" w:hint="eastAsia"/>
              </w:rPr>
              <w:t>：表３－８に規定するモバイルワークステーションの追加許容値（単位：kWh）</w:t>
            </w:r>
          </w:p>
          <w:p w14:paraId="333881C3"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1G10G</w:t>
            </w:r>
            <w:r w:rsidRPr="00DE5E32">
              <w:rPr>
                <w:rFonts w:hAnsi="Arial" w:hint="eastAsia"/>
              </w:rPr>
              <w:t>：表３－８に規定するスループット1GB/秒以上10GB/秒未満のイーサネットポートを有する場合の追加許容値（単位：kWh）</w:t>
            </w:r>
          </w:p>
          <w:p w14:paraId="19D6EF3B"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10G</w:t>
            </w:r>
            <w:r w:rsidRPr="00DE5E32">
              <w:rPr>
                <w:rFonts w:hAnsi="Arial" w:hint="eastAsia"/>
              </w:rPr>
              <w:t>：表３－８に規定する10GB/秒イーサネットポートを有する場合の追加許容値（単位：kWh）</w:t>
            </w:r>
          </w:p>
          <w:p w14:paraId="65A478A8" w14:textId="77777777" w:rsidR="005678CC" w:rsidRPr="00DE5E32" w:rsidRDefault="005678CC" w:rsidP="00DC44C1">
            <w:pPr>
              <w:pStyle w:val="af"/>
              <w:spacing w:afterLines="0" w:after="0"/>
              <w:rPr>
                <w:rFonts w:cs="Arial"/>
              </w:rPr>
            </w:pPr>
            <w:r w:rsidRPr="00DE5E32">
              <w:rPr>
                <w:rFonts w:cs="Arial" w:hint="eastAsia"/>
              </w:rPr>
              <w:t>６　ワークステーションに係る加重消費電力及び最大加重消費電力の算定方法は、以下の式による。</w:t>
            </w:r>
          </w:p>
          <w:p w14:paraId="71B5B725" w14:textId="77777777" w:rsidR="005678CC" w:rsidRPr="00DE5E32" w:rsidRDefault="005678CC" w:rsidP="00DC44C1">
            <w:pPr>
              <w:pStyle w:val="af"/>
              <w:ind w:leftChars="50" w:left="505" w:hangingChars="200" w:hanging="400"/>
              <w:rPr>
                <w:rFonts w:hAnsi="Arial" w:cs="Arial"/>
              </w:rPr>
            </w:pPr>
            <w:r w:rsidRPr="00DE5E32">
              <w:rPr>
                <w:rFonts w:cs="Arial"/>
              </w:rPr>
              <w:t>ア．</w:t>
            </w:r>
            <w:r w:rsidRPr="00DE5E32">
              <w:rPr>
                <w:rFonts w:cs="Arial" w:hint="eastAsia"/>
              </w:rPr>
              <w:t>加重消費電力</w:t>
            </w:r>
          </w:p>
          <w:p w14:paraId="633FF8C8" w14:textId="77777777" w:rsidR="005678CC" w:rsidRPr="00DE5E32" w:rsidRDefault="005678CC" w:rsidP="00DC44C1">
            <w:pPr>
              <w:pStyle w:val="af"/>
              <w:ind w:leftChars="250" w:left="725"/>
              <w:rPr>
                <w:rFonts w:hAnsi="Arial"/>
              </w:rPr>
            </w:pPr>
            <w:r w:rsidRPr="00DE5E32">
              <w:rPr>
                <w:rFonts w:hAnsi="Arial" w:hint="eastAsia"/>
              </w:rPr>
              <w:t>加重消費電力（W）＝0.10×P</w:t>
            </w:r>
            <w:r w:rsidRPr="00DE5E32">
              <w:rPr>
                <w:rFonts w:hAnsi="Arial" w:hint="eastAsia"/>
                <w:vertAlign w:val="subscript"/>
              </w:rPr>
              <w:t>OFF</w:t>
            </w:r>
            <w:r w:rsidRPr="00DE5E32">
              <w:rPr>
                <w:rFonts w:hAnsi="Arial" w:hint="eastAsia"/>
              </w:rPr>
              <w:t>＋0.35×P</w:t>
            </w:r>
            <w:r w:rsidRPr="00DE5E32">
              <w:rPr>
                <w:rFonts w:hAnsi="Arial" w:hint="eastAsia"/>
                <w:vertAlign w:val="subscript"/>
              </w:rPr>
              <w:t>SL</w:t>
            </w:r>
            <w:r w:rsidRPr="00DE5E32">
              <w:rPr>
                <w:rFonts w:hAnsi="Arial" w:hint="eastAsia"/>
              </w:rPr>
              <w:t>＋0.20×P</w:t>
            </w:r>
            <w:r w:rsidRPr="00DE5E32">
              <w:rPr>
                <w:rFonts w:hAnsi="Arial" w:hint="eastAsia"/>
                <w:vertAlign w:val="subscript"/>
              </w:rPr>
              <w:t>LI</w:t>
            </w:r>
            <w:r w:rsidRPr="00DE5E32">
              <w:rPr>
                <w:rFonts w:hAnsi="Arial" w:hint="eastAsia"/>
              </w:rPr>
              <w:t>＋0.35×P</w:t>
            </w:r>
            <w:r w:rsidRPr="00DE5E32">
              <w:rPr>
                <w:rFonts w:hAnsi="Arial" w:hint="eastAsia"/>
                <w:vertAlign w:val="subscript"/>
              </w:rPr>
              <w:t>SI</w:t>
            </w:r>
          </w:p>
          <w:p w14:paraId="2837F1B1"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OFF</w:t>
            </w:r>
            <w:r w:rsidRPr="00DE5E32">
              <w:rPr>
                <w:rFonts w:hAnsi="Arial" w:hint="eastAsia"/>
              </w:rPr>
              <w:t>：オフモード消費電力（単位：W）</w:t>
            </w:r>
          </w:p>
          <w:p w14:paraId="053FCF66"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SL</w:t>
            </w:r>
            <w:r w:rsidRPr="00DE5E32">
              <w:rPr>
                <w:rFonts w:hAnsi="Arial" w:hint="eastAsia"/>
              </w:rPr>
              <w:t>：スリープモード消費電力（単位：W）</w:t>
            </w:r>
          </w:p>
          <w:p w14:paraId="7C042317"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LI</w:t>
            </w:r>
            <w:r w:rsidRPr="00DE5E32">
              <w:rPr>
                <w:rFonts w:hAnsi="Arial" w:hint="eastAsia"/>
              </w:rPr>
              <w:t>：長期アイドルモード消費電力（単位：W）</w:t>
            </w:r>
          </w:p>
          <w:p w14:paraId="45C31B8C"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SI</w:t>
            </w:r>
            <w:r w:rsidRPr="00DE5E32">
              <w:rPr>
                <w:rFonts w:hAnsi="Arial" w:hint="eastAsia"/>
              </w:rPr>
              <w:t>：短期アイドルモード消費電力（単位：W）</w:t>
            </w:r>
          </w:p>
          <w:p w14:paraId="69049CCE" w14:textId="77777777" w:rsidR="005678CC" w:rsidRPr="00DE5E32" w:rsidRDefault="005678CC" w:rsidP="00DC44C1">
            <w:pPr>
              <w:pStyle w:val="af"/>
              <w:ind w:leftChars="50" w:left="505" w:hangingChars="200" w:hanging="400"/>
              <w:rPr>
                <w:rFonts w:hAnsi="Arial" w:cs="Arial"/>
              </w:rPr>
            </w:pPr>
            <w:r w:rsidRPr="00DE5E32">
              <w:rPr>
                <w:rFonts w:cs="Arial" w:hint="eastAsia"/>
              </w:rPr>
              <w:t>イ</w:t>
            </w:r>
            <w:r w:rsidRPr="00DE5E32">
              <w:rPr>
                <w:rFonts w:cs="Arial"/>
              </w:rPr>
              <w:t>．</w:t>
            </w:r>
            <w:r w:rsidRPr="00DE5E32">
              <w:rPr>
                <w:rFonts w:cs="Arial" w:hint="eastAsia"/>
              </w:rPr>
              <w:t>最大加重消費電力</w:t>
            </w:r>
          </w:p>
          <w:p w14:paraId="71006798" w14:textId="77777777" w:rsidR="005678CC" w:rsidRPr="00DE5E32" w:rsidRDefault="005678CC" w:rsidP="00DC44C1">
            <w:pPr>
              <w:pStyle w:val="af"/>
              <w:ind w:leftChars="250" w:left="725"/>
              <w:rPr>
                <w:rFonts w:hAnsi="Arial"/>
              </w:rPr>
            </w:pPr>
            <w:r w:rsidRPr="00DE5E32">
              <w:rPr>
                <w:rFonts w:hAnsi="Arial" w:hint="eastAsia"/>
              </w:rPr>
              <w:t>最大加重消費電力（W）＝0.28×（P</w:t>
            </w:r>
            <w:r w:rsidRPr="00DE5E32">
              <w:rPr>
                <w:rFonts w:hAnsi="Arial" w:hint="eastAsia"/>
                <w:vertAlign w:val="subscript"/>
              </w:rPr>
              <w:t>MAX</w:t>
            </w:r>
            <w:r w:rsidRPr="00DE5E32">
              <w:rPr>
                <w:rFonts w:hAnsi="Arial" w:hint="eastAsia"/>
              </w:rPr>
              <w:t>＋N</w:t>
            </w:r>
            <w:r w:rsidRPr="00DE5E32">
              <w:rPr>
                <w:rFonts w:hAnsi="Arial" w:hint="eastAsia"/>
                <w:vertAlign w:val="subscript"/>
              </w:rPr>
              <w:t>HDD</w:t>
            </w:r>
            <w:r w:rsidRPr="00DE5E32">
              <w:rPr>
                <w:rFonts w:hAnsi="Arial" w:hint="eastAsia"/>
              </w:rPr>
              <w:t>×5）</w:t>
            </w:r>
          </w:p>
          <w:p w14:paraId="37932D7A"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P</w:t>
            </w:r>
            <w:r w:rsidRPr="00DE5E32">
              <w:rPr>
                <w:rFonts w:hAnsi="Arial" w:hint="eastAsia"/>
                <w:vertAlign w:val="subscript"/>
              </w:rPr>
              <w:t>MAX</w:t>
            </w:r>
            <w:r w:rsidRPr="00DE5E32">
              <w:rPr>
                <w:rFonts w:hAnsi="Arial" w:hint="eastAsia"/>
              </w:rPr>
              <w:t>：最大消費電力測定値（単位：W）</w:t>
            </w:r>
          </w:p>
          <w:p w14:paraId="24447385" w14:textId="77777777" w:rsidR="005678CC" w:rsidRPr="00DE5E32" w:rsidRDefault="005678CC" w:rsidP="00DC44C1">
            <w:pPr>
              <w:pStyle w:val="af"/>
              <w:spacing w:beforeLines="0" w:before="48"/>
              <w:ind w:leftChars="350" w:left="935"/>
              <w:rPr>
                <w:rFonts w:hAnsi="Arial"/>
              </w:rPr>
            </w:pPr>
            <w:r w:rsidRPr="00DE5E32">
              <w:rPr>
                <w:rFonts w:hAnsi="Arial" w:hint="eastAsia"/>
              </w:rPr>
              <w:t>N</w:t>
            </w:r>
            <w:r w:rsidRPr="00DE5E32">
              <w:rPr>
                <w:rFonts w:hAnsi="Arial" w:hint="eastAsia"/>
                <w:vertAlign w:val="subscript"/>
              </w:rPr>
              <w:t>HDD</w:t>
            </w:r>
            <w:r w:rsidRPr="00DE5E32">
              <w:rPr>
                <w:rFonts w:hAnsi="Arial" w:hint="eastAsia"/>
              </w:rPr>
              <w:t>：HDD（ハードディスクドライブ）又はSSD（半導体ドライブ）の搭載数</w:t>
            </w:r>
          </w:p>
          <w:p w14:paraId="711072C1" w14:textId="77777777" w:rsidR="005678CC" w:rsidRPr="00DE5E32" w:rsidRDefault="005678CC" w:rsidP="00DC44C1">
            <w:pPr>
              <w:pStyle w:val="af"/>
              <w:spacing w:afterLines="0" w:after="24"/>
              <w:rPr>
                <w:rFonts w:cs="Arial"/>
              </w:rPr>
            </w:pPr>
            <w:r w:rsidRPr="00DE5E32">
              <w:rPr>
                <w:rFonts w:cs="Arial" w:hint="eastAsia"/>
              </w:rPr>
              <w:t>７　シンクライアントに係る最大年間消費電力量の算定方法は、次式による。</w:t>
            </w:r>
          </w:p>
          <w:p w14:paraId="1F0F5438" w14:textId="77777777" w:rsidR="005678CC" w:rsidRPr="00DE5E32" w:rsidRDefault="005678CC" w:rsidP="00DC44C1">
            <w:pPr>
              <w:pStyle w:val="af"/>
              <w:ind w:leftChars="250" w:left="725"/>
              <w:rPr>
                <w:rFonts w:hAnsi="Arial"/>
              </w:rPr>
            </w:pPr>
            <w:r w:rsidRPr="00DE5E32">
              <w:rPr>
                <w:rFonts w:hAnsi="Arial" w:hint="eastAsia"/>
              </w:rPr>
              <w:t>E</w:t>
            </w:r>
            <w:r w:rsidRPr="00DE5E32">
              <w:rPr>
                <w:rFonts w:hAnsi="Arial" w:hint="eastAsia"/>
                <w:vertAlign w:val="subscript"/>
              </w:rPr>
              <w:t>TMAX</w:t>
            </w:r>
            <w:r w:rsidRPr="00DE5E32">
              <w:rPr>
                <w:rFonts w:hAnsi="Arial" w:hint="eastAsia"/>
              </w:rPr>
              <w:t>＝TEC</w:t>
            </w:r>
            <w:r w:rsidRPr="00DE5E32">
              <w:rPr>
                <w:rFonts w:hAnsi="Arial" w:hint="eastAsia"/>
                <w:vertAlign w:val="subscript"/>
              </w:rPr>
              <w:t>BASE</w:t>
            </w:r>
            <w:r w:rsidRPr="00DE5E32">
              <w:rPr>
                <w:rFonts w:hAnsi="Arial" w:hint="eastAsia"/>
              </w:rPr>
              <w:t>＋TEC</w:t>
            </w:r>
            <w:r w:rsidRPr="00DE5E32">
              <w:rPr>
                <w:rFonts w:hAnsi="Arial" w:hint="eastAsia"/>
                <w:vertAlign w:val="subscript"/>
              </w:rPr>
              <w:t>GR</w:t>
            </w:r>
            <w:r w:rsidRPr="00DE5E32">
              <w:rPr>
                <w:rFonts w:hAnsi="Arial" w:hint="eastAsia"/>
              </w:rPr>
              <w:t>＋TEC</w:t>
            </w:r>
            <w:r w:rsidRPr="00DE5E32">
              <w:rPr>
                <w:rFonts w:hAnsi="Arial" w:hint="eastAsia"/>
                <w:vertAlign w:val="subscript"/>
              </w:rPr>
              <w:t>WOL</w:t>
            </w:r>
            <w:r w:rsidRPr="00DE5E32">
              <w:rPr>
                <w:rFonts w:hAnsi="Arial" w:hint="eastAsia"/>
              </w:rPr>
              <w:t>＋TEC</w:t>
            </w:r>
            <w:r w:rsidRPr="00DE5E32">
              <w:rPr>
                <w:rFonts w:hAnsi="Arial" w:hint="eastAsia"/>
                <w:vertAlign w:val="subscript"/>
              </w:rPr>
              <w:t>DIS</w:t>
            </w:r>
          </w:p>
          <w:p w14:paraId="2A1EB6CC"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E</w:t>
            </w:r>
            <w:r w:rsidRPr="00DE5E32">
              <w:rPr>
                <w:rFonts w:hAnsi="Arial" w:hint="eastAsia"/>
                <w:vertAlign w:val="subscript"/>
              </w:rPr>
              <w:t>TMAX</w:t>
            </w:r>
            <w:r w:rsidRPr="00DE5E32">
              <w:rPr>
                <w:rFonts w:hAnsi="Arial" w:hint="eastAsia"/>
              </w:rPr>
              <w:t>：最大年間消費電力量（単位：kWh/年）</w:t>
            </w:r>
          </w:p>
          <w:p w14:paraId="77576A67"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BASE</w:t>
            </w:r>
            <w:r w:rsidRPr="00DE5E32">
              <w:rPr>
                <w:rFonts w:hAnsi="Arial" w:hint="eastAsia"/>
              </w:rPr>
              <w:t>：基本許容値31kW</w:t>
            </w:r>
            <w:r w:rsidRPr="00DE5E32">
              <w:rPr>
                <w:rFonts w:hAnsi="Arial"/>
              </w:rPr>
              <w:t>h</w:t>
            </w:r>
          </w:p>
          <w:p w14:paraId="6F99D765"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GR</w:t>
            </w:r>
            <w:r w:rsidRPr="00DE5E32">
              <w:rPr>
                <w:rFonts w:hAnsi="Arial" w:hint="eastAsia"/>
              </w:rPr>
              <w:t>：独立型グラフィックス許容値36kW</w:t>
            </w:r>
            <w:r w:rsidRPr="00DE5E32">
              <w:rPr>
                <w:rFonts w:hAnsi="Arial"/>
              </w:rPr>
              <w:t>h</w:t>
            </w:r>
          </w:p>
          <w:p w14:paraId="7BE91FC5"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WOL</w:t>
            </w:r>
            <w:r w:rsidRPr="00DE5E32">
              <w:rPr>
                <w:rFonts w:hAnsi="Arial" w:hint="eastAsia"/>
              </w:rPr>
              <w:t>：ウェイクオンラン（WOL）許容値2</w:t>
            </w:r>
            <w:r w:rsidRPr="00DE5E32">
              <w:rPr>
                <w:rFonts w:hAnsi="Arial"/>
              </w:rPr>
              <w:t>kWh</w:t>
            </w:r>
          </w:p>
          <w:p w14:paraId="3974BFEE" w14:textId="77777777" w:rsidR="005678CC" w:rsidRPr="00DE5E32" w:rsidRDefault="005678CC" w:rsidP="00DC44C1">
            <w:pPr>
              <w:pStyle w:val="af"/>
              <w:spacing w:beforeLines="0" w:before="48"/>
              <w:ind w:leftChars="350" w:left="935"/>
              <w:rPr>
                <w:rFonts w:hAnsi="Arial"/>
                <w:vertAlign w:val="subscript"/>
              </w:rPr>
            </w:pPr>
            <w:r w:rsidRPr="00DE5E32">
              <w:rPr>
                <w:rFonts w:hAnsi="Arial" w:hint="eastAsia"/>
              </w:rPr>
              <w:t>TEC</w:t>
            </w:r>
            <w:r w:rsidRPr="00DE5E32">
              <w:rPr>
                <w:rFonts w:hAnsi="Arial" w:hint="eastAsia"/>
                <w:vertAlign w:val="subscript"/>
              </w:rPr>
              <w:t>DIS</w:t>
            </w:r>
            <w:r w:rsidRPr="00DE5E32">
              <w:rPr>
                <w:rFonts w:hAnsi="Arial" w:hint="eastAsia"/>
              </w:rPr>
              <w:t>：表３－８に規定する一体型デスクトップコンピュータに対する一体型ディスプレイ許容値（単位：kWh）</w:t>
            </w:r>
          </w:p>
          <w:p w14:paraId="4EF3CE93" w14:textId="77777777" w:rsidR="005678CC" w:rsidRPr="00DE5E32" w:rsidRDefault="005678CC" w:rsidP="00DC44C1">
            <w:pPr>
              <w:pStyle w:val="af"/>
              <w:spacing w:beforeLines="0" w:before="48"/>
              <w:ind w:leftChars="250" w:left="525" w:firstLineChars="100" w:firstLine="200"/>
              <w:rPr>
                <w:rFonts w:hAnsi="Arial"/>
                <w:vertAlign w:val="subscript"/>
              </w:rPr>
            </w:pPr>
            <w:r w:rsidRPr="00DE5E32">
              <w:rPr>
                <w:rFonts w:hAnsi="Arial" w:hint="eastAsia"/>
              </w:rPr>
              <w:t>ただし、TEC</w:t>
            </w:r>
            <w:r w:rsidRPr="00DE5E32">
              <w:rPr>
                <w:rFonts w:hAnsi="Arial" w:hint="eastAsia"/>
                <w:vertAlign w:val="subscript"/>
              </w:rPr>
              <w:t>GR</w:t>
            </w:r>
            <w:r w:rsidRPr="00DE5E32">
              <w:rPr>
                <w:rFonts w:hAnsi="Arial" w:hint="eastAsia"/>
              </w:rPr>
              <w:t>、TEC</w:t>
            </w:r>
            <w:r w:rsidRPr="00DE5E32">
              <w:rPr>
                <w:rFonts w:hAnsi="Arial" w:hint="eastAsia"/>
                <w:vertAlign w:val="subscript"/>
              </w:rPr>
              <w:t>WOL</w:t>
            </w:r>
            <w:r w:rsidRPr="00DE5E32">
              <w:rPr>
                <w:rFonts w:hAnsi="Arial" w:hint="eastAsia"/>
              </w:rPr>
              <w:t>及びTEC</w:t>
            </w:r>
            <w:r w:rsidRPr="00DE5E32">
              <w:rPr>
                <w:rFonts w:hAnsi="Arial" w:hint="eastAsia"/>
                <w:vertAlign w:val="subscript"/>
              </w:rPr>
              <w:t>DIS</w:t>
            </w:r>
            <w:r w:rsidRPr="00DE5E32">
              <w:rPr>
                <w:rFonts w:hAnsi="Arial" w:hint="eastAsia"/>
              </w:rPr>
              <w:t>の許容値の加算については、出荷時に初期設定で有効にされている場合に限る。</w:t>
            </w:r>
          </w:p>
          <w:p w14:paraId="7A48B152" w14:textId="77777777" w:rsidR="005678CC" w:rsidRPr="00DE5E32" w:rsidRDefault="005678CC" w:rsidP="00DC44C1">
            <w:pPr>
              <w:pStyle w:val="af"/>
              <w:rPr>
                <w:rFonts w:cs="Arial"/>
              </w:rPr>
            </w:pPr>
            <w:r w:rsidRPr="00DE5E32">
              <w:rPr>
                <w:rFonts w:cs="Arial" w:hint="eastAsia"/>
              </w:rPr>
              <w:t>８　「特定の化学物質」とは、鉛及びその化合物、水銀及びその化合物、カドミウム及びその化合物、六価クロム化合物、ポリブロモビフェニル並びにポリブロモジフェニルエーテルをいう。</w:t>
            </w:r>
          </w:p>
          <w:p w14:paraId="51C78169" w14:textId="77777777" w:rsidR="005678CC" w:rsidRPr="00DE5E32" w:rsidRDefault="005678CC" w:rsidP="00DC44C1">
            <w:pPr>
              <w:pStyle w:val="af"/>
              <w:rPr>
                <w:rFonts w:hAnsi="Arial" w:cs="Arial"/>
              </w:rPr>
            </w:pPr>
            <w:r w:rsidRPr="00DE5E32">
              <w:rPr>
                <w:rFonts w:cs="Arial" w:hint="eastAsia"/>
              </w:rPr>
              <w:t>９</w:t>
            </w:r>
            <w:r w:rsidRPr="00DE5E32">
              <w:rPr>
                <w:rFonts w:cs="Arial"/>
              </w:rPr>
              <w:t xml:space="preserve">　判断の基準</w:t>
            </w:r>
            <w:r w:rsidRPr="00DE5E32">
              <w:rPr>
                <w:rFonts w:cs="Arial" w:hint="eastAsia"/>
              </w:rPr>
              <w:t>③</w:t>
            </w:r>
            <w:r w:rsidRPr="00DE5E32">
              <w:rPr>
                <w:rFonts w:cs="Arial"/>
              </w:rPr>
              <w:t>については、パーソナルコンピュータに適用することとし、特定の化学物質の含有率基準値は、</w:t>
            </w:r>
            <w:r w:rsidRPr="00DE5E32">
              <w:rPr>
                <w:rFonts w:hAnsi="Arial" w:cs="Arial"/>
              </w:rPr>
              <w:t>JIS C 0950</w:t>
            </w:r>
            <w:r w:rsidRPr="00DE5E32">
              <w:rPr>
                <w:rFonts w:cs="Arial"/>
              </w:rPr>
              <w:t>（電気・電子機器の特定の化学物質の含有表示方法）</w:t>
            </w:r>
            <w:r w:rsidRPr="00DE5E32">
              <w:rPr>
                <w:rFonts w:hAnsi="Arial" w:hint="eastAsia"/>
              </w:rPr>
              <w:t>の附属書Ａの表A.1（特定の化学物質、化学物質記号、算出対象物質及び含有率基準値）</w:t>
            </w:r>
            <w:r w:rsidRPr="00DE5E32">
              <w:rPr>
                <w:rFonts w:cs="Arial"/>
              </w:rPr>
              <w:t>に定める基準</w:t>
            </w:r>
            <w:r w:rsidRPr="00DE5E32">
              <w:rPr>
                <w:rFonts w:cs="Arial" w:hint="eastAsia"/>
              </w:rPr>
              <w:t>値とし、</w:t>
            </w:r>
            <w:r w:rsidRPr="00DE5E32">
              <w:rPr>
                <w:rFonts w:cs="Arial"/>
              </w:rPr>
              <w:t>基準値を超える含有が許容される</w:t>
            </w:r>
            <w:r w:rsidRPr="00DE5E32">
              <w:rPr>
                <w:rFonts w:cs="Arial" w:hint="eastAsia"/>
              </w:rPr>
              <w:t>項目については、上記JISの付属書Ｂに準ずるものとする</w:t>
            </w:r>
            <w:r w:rsidRPr="00DE5E32">
              <w:rPr>
                <w:rFonts w:cs="Arial"/>
              </w:rPr>
              <w:t>。</w:t>
            </w:r>
            <w:r w:rsidRPr="00DE5E32">
              <w:rPr>
                <w:rFonts w:cs="Arial" w:hint="eastAsia"/>
              </w:rPr>
              <w:t>なお、その他付属品等の扱いについてはJIS C 0950に準ずるものと</w:t>
            </w:r>
            <w:r w:rsidRPr="00DE5E32">
              <w:rPr>
                <w:rFonts w:cs="Arial" w:hint="eastAsia"/>
              </w:rPr>
              <w:lastRenderedPageBreak/>
              <w:t>する。</w:t>
            </w:r>
          </w:p>
          <w:p w14:paraId="6DBC8543" w14:textId="77777777" w:rsidR="005678CC" w:rsidRPr="00DE5E32" w:rsidRDefault="005678CC" w:rsidP="00DC44C1">
            <w:pPr>
              <w:pStyle w:val="af"/>
              <w:rPr>
                <w:rFonts w:hAnsi="Arial" w:cs="Arial"/>
              </w:rPr>
            </w:pPr>
            <w:r w:rsidRPr="00DE5E32">
              <w:rPr>
                <w:rFonts w:cs="Arial" w:hint="eastAsia"/>
              </w:rPr>
              <w:t>１０</w:t>
            </w:r>
            <w:r w:rsidRPr="00DE5E32">
              <w:rPr>
                <w:rFonts w:cs="Arial"/>
              </w:rPr>
              <w:t xml:space="preserve">　「一般行政事務用ノートパソコン」とは、クライアント型電子計算機のうち電池駆動型のものであって、通常の行政事務の用に供するもの（携帯を行う場合や一般行政事務以外の用途に使用されるもの</w:t>
            </w:r>
            <w:r w:rsidRPr="00DE5E32">
              <w:rPr>
                <w:rFonts w:cs="Arial" w:hint="eastAsia"/>
              </w:rPr>
              <w:t>を</w:t>
            </w:r>
            <w:r w:rsidRPr="00DE5E32">
              <w:rPr>
                <w:rFonts w:cs="Arial"/>
              </w:rPr>
              <w:t>除く。）をいう。</w:t>
            </w:r>
          </w:p>
          <w:p w14:paraId="74515FA9" w14:textId="77777777" w:rsidR="005678CC" w:rsidRPr="00DE5E32" w:rsidRDefault="005678CC" w:rsidP="00DC44C1">
            <w:pPr>
              <w:pStyle w:val="af"/>
              <w:rPr>
                <w:rFonts w:hAnsi="Arial" w:cs="Arial"/>
              </w:rPr>
            </w:pPr>
            <w:r w:rsidRPr="00DE5E32">
              <w:rPr>
                <w:rFonts w:cs="Arial" w:hint="eastAsia"/>
              </w:rPr>
              <w:t>１１</w:t>
            </w:r>
            <w:r w:rsidRPr="00DE5E32">
              <w:rPr>
                <w:rFonts w:cs="Arial"/>
              </w:rPr>
              <w:t xml:space="preserve">　「搭載機器・機能の簡素化」とは、次の要件を満たすことをいう。なお、</w:t>
            </w:r>
            <w:r w:rsidRPr="00DE5E32">
              <w:rPr>
                <w:rFonts w:hAnsi="ＭＳ Ｐゴシック" w:cs="Arial"/>
              </w:rPr>
              <w:t>赤外線通信ポート、</w:t>
            </w:r>
            <w:r w:rsidRPr="00DE5E32">
              <w:rPr>
                <w:rFonts w:cs="Arial"/>
              </w:rPr>
              <w:t>シリアルポート、パラレルポート、</w:t>
            </w:r>
            <w:r w:rsidRPr="00DE5E32">
              <w:rPr>
                <w:rFonts w:hAnsi="Arial" w:cs="Arial"/>
              </w:rPr>
              <w:t>PC</w:t>
            </w:r>
            <w:r w:rsidRPr="00DE5E32">
              <w:rPr>
                <w:rFonts w:cs="Arial"/>
              </w:rPr>
              <w:t>カード、</w:t>
            </w:r>
            <w:r w:rsidRPr="00DE5E32">
              <w:rPr>
                <w:rFonts w:hAnsi="Arial" w:cs="Arial"/>
              </w:rPr>
              <w:t>S-</w:t>
            </w:r>
            <w:r w:rsidRPr="00DE5E32">
              <w:rPr>
                <w:rFonts w:cs="Arial"/>
              </w:rPr>
              <w:t>ビデオ端子等のインターフェイスは、装備されていないことが望ましい。</w:t>
            </w:r>
          </w:p>
          <w:p w14:paraId="70CFCE34" w14:textId="77777777" w:rsidR="005678CC" w:rsidRPr="00DE5E32" w:rsidRDefault="005678CC" w:rsidP="00DC44C1">
            <w:pPr>
              <w:pStyle w:val="af"/>
              <w:ind w:leftChars="50" w:left="505" w:hangingChars="200" w:hanging="400"/>
              <w:rPr>
                <w:rFonts w:hAnsi="Arial" w:cs="Arial"/>
              </w:rPr>
            </w:pPr>
            <w:r w:rsidRPr="00DE5E32">
              <w:rPr>
                <w:rFonts w:cs="Arial"/>
              </w:rPr>
              <w:t>ア．内蔵モデム、</w:t>
            </w:r>
            <w:r w:rsidRPr="00DE5E32">
              <w:rPr>
                <w:rFonts w:hAnsi="Arial" w:cs="Arial"/>
              </w:rPr>
              <w:t>CD/DVD</w:t>
            </w:r>
            <w:r w:rsidRPr="00DE5E32">
              <w:rPr>
                <w:rFonts w:cs="Arial"/>
              </w:rPr>
              <w:t>、</w:t>
            </w:r>
            <w:r w:rsidRPr="00DE5E32">
              <w:rPr>
                <w:rFonts w:hAnsi="Arial" w:cs="Arial" w:hint="eastAsia"/>
              </w:rPr>
              <w:t>BD</w:t>
            </w:r>
            <w:r w:rsidRPr="00DE5E32">
              <w:rPr>
                <w:rFonts w:cs="Arial"/>
              </w:rPr>
              <w:t>等は、標準搭載されていないこととし、調達時に選択又は外部接続可能であること。</w:t>
            </w:r>
          </w:p>
          <w:p w14:paraId="6F268BD0" w14:textId="77777777" w:rsidR="005678CC" w:rsidRPr="00DE5E32" w:rsidRDefault="005678CC" w:rsidP="00DC44C1">
            <w:pPr>
              <w:pStyle w:val="af"/>
              <w:ind w:leftChars="50" w:left="505" w:hangingChars="200" w:hanging="400"/>
              <w:rPr>
                <w:rFonts w:hAnsi="Arial" w:cs="Arial"/>
              </w:rPr>
            </w:pPr>
            <w:r w:rsidRPr="00DE5E32">
              <w:rPr>
                <w:rFonts w:cs="Arial"/>
              </w:rPr>
              <w:t>イ．周辺機器を接続するための</w:t>
            </w:r>
            <w:r w:rsidRPr="00DE5E32">
              <w:rPr>
                <w:rFonts w:hAnsi="Arial" w:cs="Arial"/>
              </w:rPr>
              <w:t>USB</w:t>
            </w:r>
            <w:r w:rsidRPr="00DE5E32">
              <w:rPr>
                <w:rFonts w:cs="Arial"/>
              </w:rPr>
              <w:t>インターフェイスを複数備えていること。</w:t>
            </w:r>
          </w:p>
          <w:p w14:paraId="34CE8C32" w14:textId="77777777" w:rsidR="005678CC" w:rsidRPr="00DE5E32" w:rsidRDefault="005678CC" w:rsidP="00DC44C1">
            <w:pPr>
              <w:pStyle w:val="af"/>
              <w:rPr>
                <w:rFonts w:hAnsi="Arial" w:cs="Arial"/>
              </w:rPr>
            </w:pPr>
            <w:r w:rsidRPr="00DE5E32">
              <w:rPr>
                <w:rFonts w:cs="Arial" w:hint="eastAsia"/>
              </w:rPr>
              <w:t>１２</w:t>
            </w:r>
            <w:r w:rsidRPr="00DE5E32">
              <w:rPr>
                <w:rFonts w:cs="Arial"/>
              </w:rPr>
              <w:t xml:space="preserve">　一般行政事務用ノートパソコンの</w:t>
            </w:r>
            <w:r w:rsidRPr="00DE5E32">
              <w:rPr>
                <w:rFonts w:cs="Arial" w:hint="eastAsia"/>
              </w:rPr>
              <w:t>「</w:t>
            </w:r>
            <w:r w:rsidRPr="00DE5E32">
              <w:rPr>
                <w:rFonts w:cs="Arial"/>
              </w:rPr>
              <w:t>二次電池（バッテリ）に必要な駆動時間</w:t>
            </w:r>
            <w:r w:rsidRPr="00DE5E32">
              <w:rPr>
                <w:rFonts w:cs="Arial" w:hint="eastAsia"/>
              </w:rPr>
              <w:t>」</w:t>
            </w:r>
            <w:r w:rsidRPr="00DE5E32">
              <w:rPr>
                <w:rFonts w:cs="Arial"/>
              </w:rPr>
              <w:t>とは、停電等の緊急時において、コンピュータを終了させ、電源を遮断する（シャットダウン）ための時間が確保されていることをいう。</w:t>
            </w:r>
          </w:p>
          <w:p w14:paraId="72E527B6" w14:textId="77777777" w:rsidR="005678CC" w:rsidRPr="00DE5E32" w:rsidRDefault="005678CC" w:rsidP="00DC44C1">
            <w:pPr>
              <w:pStyle w:val="af"/>
              <w:rPr>
                <w:rFonts w:hAnsi="Arial" w:cs="Arial"/>
              </w:rPr>
            </w:pPr>
            <w:r w:rsidRPr="00DE5E32">
              <w:rPr>
                <w:rFonts w:cs="Arial" w:hint="eastAsia"/>
              </w:rPr>
              <w:t>１３</w:t>
            </w:r>
            <w:r w:rsidRPr="00DE5E32">
              <w:rPr>
                <w:rFonts w:cs="Arial"/>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5C31713E" w14:textId="77777777" w:rsidR="005678CC" w:rsidRPr="00DE5E32" w:rsidRDefault="005678CC" w:rsidP="00DC44C1">
            <w:pPr>
              <w:pStyle w:val="af"/>
              <w:rPr>
                <w:rFonts w:cs="Arial"/>
              </w:rPr>
            </w:pPr>
            <w:r w:rsidRPr="00DE5E32">
              <w:rPr>
                <w:rFonts w:cs="Arial" w:hint="eastAsia"/>
              </w:rPr>
              <w:t xml:space="preserve">１４　</w:t>
            </w:r>
            <w:r w:rsidRPr="00DE5E32">
              <w:rPr>
                <w:rFonts w:hAnsi="Arial" w:cs="Arial" w:hint="eastAsia"/>
              </w:rPr>
              <w:t>「バイオマスプラスチック」とは、原料として植物などの再生可能な有機資源を使用するプラスチックをいう。</w:t>
            </w:r>
          </w:p>
          <w:p w14:paraId="6FD248BD" w14:textId="77777777" w:rsidR="005678CC" w:rsidRPr="00DE5E32" w:rsidRDefault="005678CC" w:rsidP="00DC44C1">
            <w:pPr>
              <w:pStyle w:val="af"/>
              <w:rPr>
                <w:rFonts w:hAnsi="Arial" w:cs="Arial"/>
              </w:rPr>
            </w:pPr>
            <w:r w:rsidRPr="00DE5E32">
              <w:rPr>
                <w:rFonts w:cs="Arial" w:hint="eastAsia"/>
              </w:rPr>
              <w:t>１５</w:t>
            </w:r>
            <w:r w:rsidRPr="00DE5E32">
              <w:rPr>
                <w:rFonts w:cs="Arial"/>
              </w:rPr>
              <w:t xml:space="preserve">　「環境負荷低減効果が確認されたもの」とは、製品のライフサイクル全般にわたる環境負荷についてトレードオフを含め定量的、客観的かつ科学的に分析・評価し、第三者の</w:t>
            </w:r>
            <w:r w:rsidRPr="00DE5E32">
              <w:rPr>
                <w:rFonts w:hAnsi="Arial" w:cs="Arial"/>
              </w:rPr>
              <w:t>LCA</w:t>
            </w:r>
            <w:r w:rsidRPr="00DE5E32">
              <w:rPr>
                <w:rFonts w:cs="Arial"/>
              </w:rPr>
              <w:t>専門家等により環境負荷低減効果が確認されたものをいう。</w:t>
            </w:r>
          </w:p>
          <w:p w14:paraId="713D661B" w14:textId="77777777" w:rsidR="005678CC" w:rsidRPr="00DE5E32" w:rsidRDefault="005678CC" w:rsidP="00DC44C1">
            <w:pPr>
              <w:pStyle w:val="af"/>
              <w:rPr>
                <w:rFonts w:cs="Arial"/>
              </w:rPr>
            </w:pPr>
            <w:r w:rsidRPr="00DE5E32">
              <w:rPr>
                <w:rFonts w:cs="Arial" w:hint="eastAsia"/>
              </w:rPr>
              <w:t>１６　判断の基準⑤の筐体又は部品には本体機器に付属するACアダプタ等を含む。また、判断の基準⑤については、サーバ型電子計算機には適用しない。</w:t>
            </w:r>
          </w:p>
          <w:p w14:paraId="5B8305EE" w14:textId="77777777" w:rsidR="005678CC" w:rsidRPr="00DE5E32" w:rsidRDefault="005678CC" w:rsidP="00DC44C1">
            <w:pPr>
              <w:pStyle w:val="af"/>
              <w:rPr>
                <w:rFonts w:hAnsi="Arial" w:cs="Arial"/>
              </w:rPr>
            </w:pPr>
            <w:r w:rsidRPr="00DE5E32">
              <w:rPr>
                <w:rFonts w:cs="Arial" w:hint="eastAsia"/>
              </w:rPr>
              <w:t>１７</w:t>
            </w:r>
            <w:r w:rsidRPr="00DE5E32">
              <w:rPr>
                <w:rFonts w:cs="Arial"/>
              </w:rPr>
              <w:t xml:space="preserve">　調達を行う各機関は、次の事項に十分留意すること。</w:t>
            </w:r>
          </w:p>
          <w:p w14:paraId="4C87597F" w14:textId="77777777" w:rsidR="005678CC" w:rsidRPr="00DE5E32" w:rsidRDefault="005678CC" w:rsidP="00DC44C1">
            <w:pPr>
              <w:pStyle w:val="af"/>
              <w:ind w:leftChars="50" w:left="505" w:hangingChars="200" w:hanging="400"/>
              <w:rPr>
                <w:rFonts w:hAnsi="Arial" w:cs="Arial"/>
              </w:rPr>
            </w:pPr>
            <w:r w:rsidRPr="00DE5E32">
              <w:rPr>
                <w:rFonts w:cs="Arial"/>
              </w:rPr>
              <w:t>ア．</w:t>
            </w:r>
            <w:r w:rsidRPr="00DE5E32">
              <w:rPr>
                <w:rFonts w:cs="Arial"/>
                <w:kern w:val="0"/>
              </w:rPr>
              <w:t>化学物質の適正な管理のため、物品の調達時に確認した特定の化学物質の含有情報を、当該物品を廃棄するまで管理・保管すること。</w:t>
            </w:r>
          </w:p>
          <w:p w14:paraId="7F813566" w14:textId="77777777" w:rsidR="005678CC" w:rsidRPr="00DE5E32" w:rsidRDefault="005678CC" w:rsidP="00DC44C1">
            <w:pPr>
              <w:pStyle w:val="af"/>
              <w:ind w:leftChars="50" w:left="505" w:hangingChars="200" w:hanging="400"/>
              <w:rPr>
                <w:rFonts w:cs="Arial"/>
              </w:rPr>
            </w:pPr>
            <w:r w:rsidRPr="00DE5E32">
              <w:rPr>
                <w:rFonts w:cs="Arial"/>
              </w:rPr>
              <w:t>イ．調達に当たって、使用目的・業務内容を十分勘案し、必要な機器・機能のみを要件とすること。</w:t>
            </w:r>
          </w:p>
          <w:p w14:paraId="1AEA8936" w14:textId="77777777" w:rsidR="005678CC" w:rsidRPr="00DE5E32" w:rsidRDefault="005678CC" w:rsidP="00DC44C1">
            <w:pPr>
              <w:pStyle w:val="af"/>
              <w:ind w:leftChars="50" w:left="505" w:hangingChars="200" w:hanging="400"/>
              <w:rPr>
                <w:rFonts w:hAnsi="Arial" w:cs="Arial"/>
              </w:rPr>
            </w:pPr>
            <w:r w:rsidRPr="00DE5E32">
              <w:rPr>
                <w:rFonts w:cs="Arial"/>
              </w:rPr>
              <w:t>ウ．マニュアルやリカバリ</w:t>
            </w:r>
            <w:r w:rsidRPr="00DE5E32">
              <w:rPr>
                <w:rFonts w:hAnsi="Arial" w:cs="Arial"/>
              </w:rPr>
              <w:t>CD</w:t>
            </w:r>
            <w:r w:rsidRPr="00DE5E32">
              <w:rPr>
                <w:rFonts w:cs="Arial"/>
              </w:rPr>
              <w:t>等の付属品については必要最小限とするようなライセンス契約の方法を検討すること。</w:t>
            </w:r>
          </w:p>
          <w:p w14:paraId="329E9989" w14:textId="77777777" w:rsidR="005678CC" w:rsidRPr="00DE5E32" w:rsidRDefault="005678CC" w:rsidP="00DC44C1">
            <w:pPr>
              <w:pStyle w:val="af"/>
              <w:rPr>
                <w:rFonts w:hAnsi="Arial" w:cs="Arial"/>
              </w:rPr>
            </w:pPr>
            <w:r w:rsidRPr="00DE5E32">
              <w:rPr>
                <w:rFonts w:cs="Arial" w:hint="eastAsia"/>
              </w:rPr>
              <w:t>１８</w:t>
            </w:r>
            <w:r w:rsidRPr="00DE5E32">
              <w:rPr>
                <w:rFonts w:cs="Arial"/>
              </w:rPr>
              <w:t xml:space="preserve">　</w:t>
            </w:r>
            <w:r w:rsidRPr="00DE5E32">
              <w:rPr>
                <w:rFonts w:cs="Arial" w:hint="eastAsia"/>
              </w:rPr>
              <w:t>判断の基準②アのエネルギー消費効率に係る基準については、判断の基準を満たす製品の市場動向を勘案しつつ、適切に検討を実施することとする。</w:t>
            </w:r>
          </w:p>
        </w:tc>
      </w:tr>
    </w:tbl>
    <w:p w14:paraId="654585F0" w14:textId="77777777" w:rsidR="005678CC" w:rsidRPr="00DE5E32" w:rsidRDefault="005678CC" w:rsidP="005678CC">
      <w:pPr>
        <w:rPr>
          <w:rFonts w:ascii="ＭＳ ゴシック" w:eastAsia="ＭＳ ゴシック"/>
        </w:rPr>
      </w:pPr>
    </w:p>
    <w:p w14:paraId="3730459E" w14:textId="77777777" w:rsidR="005678CC" w:rsidRPr="00DE5E32" w:rsidRDefault="005678CC" w:rsidP="005678CC">
      <w:pPr>
        <w:rPr>
          <w:rFonts w:ascii="ＭＳ ゴシック" w:eastAsia="ＭＳ ゴシック"/>
        </w:rPr>
      </w:pPr>
    </w:p>
    <w:p w14:paraId="51EB9AC9" w14:textId="77777777" w:rsidR="005678CC" w:rsidRPr="00DE5E32" w:rsidRDefault="005678CC" w:rsidP="005678CC">
      <w:pPr>
        <w:pStyle w:val="ac"/>
        <w:ind w:leftChars="0" w:left="0" w:firstLineChars="0" w:firstLine="0"/>
        <w:rPr>
          <w:rFonts w:ascii="ＭＳ ゴシック" w:eastAsia="ＭＳ ゴシック"/>
        </w:rPr>
      </w:pPr>
      <w:r w:rsidRPr="00DE5E32">
        <w:rPr>
          <w:rFonts w:ascii="ＭＳ ゴシック" w:eastAsia="ＭＳ ゴシック" w:hint="eastAsia"/>
        </w:rPr>
        <w:t>表１　サーバ型電子計算機に係る基準エネルギー消費効率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626"/>
      </w:tblGrid>
      <w:tr w:rsidR="00DE5E32" w:rsidRPr="00DE5E32" w14:paraId="452083B0" w14:textId="77777777" w:rsidTr="00DC44C1">
        <w:tc>
          <w:tcPr>
            <w:tcW w:w="4242" w:type="dxa"/>
            <w:gridSpan w:val="2"/>
            <w:shd w:val="clear" w:color="auto" w:fill="auto"/>
          </w:tcPr>
          <w:p w14:paraId="569DE96F"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2626" w:type="dxa"/>
            <w:vMerge w:val="restart"/>
            <w:shd w:val="clear" w:color="auto" w:fill="auto"/>
            <w:vAlign w:val="center"/>
          </w:tcPr>
          <w:p w14:paraId="03112E0E"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基準エネルギー消費効率</w:t>
            </w:r>
          </w:p>
        </w:tc>
      </w:tr>
      <w:tr w:rsidR="00DE5E32" w:rsidRPr="00DE5E32" w14:paraId="6044713A" w14:textId="77777777" w:rsidTr="00DC44C1">
        <w:tc>
          <w:tcPr>
            <w:tcW w:w="2121" w:type="dxa"/>
            <w:shd w:val="clear" w:color="auto" w:fill="auto"/>
          </w:tcPr>
          <w:p w14:paraId="0B68BE0D"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中央演算処理装置の種別</w:t>
            </w:r>
          </w:p>
        </w:tc>
        <w:tc>
          <w:tcPr>
            <w:tcW w:w="2121" w:type="dxa"/>
            <w:shd w:val="clear" w:color="auto" w:fill="auto"/>
          </w:tcPr>
          <w:p w14:paraId="4C4FAB4D"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中央演算処理装置のソケット数</w:t>
            </w:r>
          </w:p>
        </w:tc>
        <w:tc>
          <w:tcPr>
            <w:tcW w:w="2626" w:type="dxa"/>
            <w:vMerge/>
            <w:shd w:val="clear" w:color="auto" w:fill="auto"/>
          </w:tcPr>
          <w:p w14:paraId="276B73C1" w14:textId="77777777" w:rsidR="005678CC" w:rsidRPr="00DE5E32" w:rsidRDefault="005678CC" w:rsidP="00DC44C1">
            <w:pPr>
              <w:spacing w:line="240" w:lineRule="exact"/>
              <w:ind w:leftChars="10" w:left="21"/>
              <w:jc w:val="center"/>
              <w:rPr>
                <w:rFonts w:ascii="ＭＳ ゴシック" w:eastAsia="ＭＳ ゴシック" w:hAnsi="Arial"/>
                <w:sz w:val="20"/>
              </w:rPr>
            </w:pPr>
          </w:p>
        </w:tc>
      </w:tr>
      <w:tr w:rsidR="00DE5E32" w:rsidRPr="00DE5E32" w14:paraId="310A4760" w14:textId="77777777" w:rsidTr="00DC44C1">
        <w:tc>
          <w:tcPr>
            <w:tcW w:w="2121" w:type="dxa"/>
            <w:vMerge w:val="restart"/>
            <w:shd w:val="clear" w:color="auto" w:fill="auto"/>
            <w:vAlign w:val="center"/>
          </w:tcPr>
          <w:p w14:paraId="3CB8AE2A" w14:textId="77777777" w:rsidR="005678CC" w:rsidRPr="00DE5E32" w:rsidRDefault="005678CC" w:rsidP="00DC44C1">
            <w:pPr>
              <w:spacing w:line="240" w:lineRule="exact"/>
              <w:ind w:leftChars="200" w:left="420"/>
              <w:rPr>
                <w:rFonts w:ascii="ＭＳ ゴシック" w:eastAsia="ＭＳ ゴシック" w:hAnsi="Arial"/>
                <w:sz w:val="20"/>
              </w:rPr>
            </w:pPr>
            <w:r w:rsidRPr="00DE5E32">
              <w:rPr>
                <w:rFonts w:ascii="ＭＳ ゴシック" w:eastAsia="ＭＳ ゴシック" w:hAnsi="Arial" w:hint="eastAsia"/>
                <w:sz w:val="20"/>
              </w:rPr>
              <w:t>x86</w:t>
            </w:r>
          </w:p>
        </w:tc>
        <w:tc>
          <w:tcPr>
            <w:tcW w:w="2121" w:type="dxa"/>
            <w:shd w:val="clear" w:color="auto" w:fill="auto"/>
          </w:tcPr>
          <w:p w14:paraId="13FE50E9"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1</w:t>
            </w:r>
          </w:p>
        </w:tc>
        <w:tc>
          <w:tcPr>
            <w:tcW w:w="2626" w:type="dxa"/>
            <w:shd w:val="clear" w:color="auto" w:fill="auto"/>
          </w:tcPr>
          <w:p w14:paraId="1E72B158"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8.9</w:t>
            </w:r>
          </w:p>
        </w:tc>
      </w:tr>
      <w:tr w:rsidR="00DE5E32" w:rsidRPr="00DE5E32" w14:paraId="26A8088E" w14:textId="77777777" w:rsidTr="00DC44C1">
        <w:tc>
          <w:tcPr>
            <w:tcW w:w="2121" w:type="dxa"/>
            <w:vMerge/>
            <w:shd w:val="clear" w:color="auto" w:fill="auto"/>
            <w:vAlign w:val="center"/>
          </w:tcPr>
          <w:p w14:paraId="7260EF82" w14:textId="77777777" w:rsidR="005678CC" w:rsidRPr="00DE5E32" w:rsidRDefault="005678CC" w:rsidP="00DC44C1">
            <w:pPr>
              <w:spacing w:line="240" w:lineRule="exact"/>
              <w:ind w:leftChars="200" w:left="420"/>
              <w:rPr>
                <w:rFonts w:ascii="ＭＳ ゴシック" w:eastAsia="ＭＳ ゴシック" w:hAnsi="Arial"/>
                <w:sz w:val="20"/>
              </w:rPr>
            </w:pPr>
          </w:p>
        </w:tc>
        <w:tc>
          <w:tcPr>
            <w:tcW w:w="2121" w:type="dxa"/>
            <w:shd w:val="clear" w:color="auto" w:fill="auto"/>
          </w:tcPr>
          <w:p w14:paraId="0BD152EE"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2</w:t>
            </w:r>
          </w:p>
        </w:tc>
        <w:tc>
          <w:tcPr>
            <w:tcW w:w="2626" w:type="dxa"/>
            <w:shd w:val="clear" w:color="auto" w:fill="auto"/>
          </w:tcPr>
          <w:p w14:paraId="78671BF2" w14:textId="77777777" w:rsidR="005678CC" w:rsidRPr="00DE5E32" w:rsidRDefault="005678CC" w:rsidP="00DC44C1">
            <w:pPr>
              <w:spacing w:line="240" w:lineRule="exact"/>
              <w:ind w:leftChars="500" w:left="1050"/>
              <w:jc w:val="left"/>
              <w:rPr>
                <w:rFonts w:ascii="ＭＳ ゴシック" w:eastAsia="ＭＳ ゴシック" w:hAnsi="Arial"/>
                <w:sz w:val="20"/>
              </w:rPr>
            </w:pPr>
            <w:r w:rsidRPr="00DE5E32">
              <w:rPr>
                <w:rFonts w:ascii="ＭＳ ゴシック" w:eastAsia="ＭＳ ゴシック" w:hAnsi="Arial" w:hint="eastAsia"/>
                <w:sz w:val="20"/>
              </w:rPr>
              <w:t>11.9</w:t>
            </w:r>
          </w:p>
        </w:tc>
      </w:tr>
      <w:tr w:rsidR="00DE5E32" w:rsidRPr="00DE5E32" w14:paraId="71FEFD90" w14:textId="77777777" w:rsidTr="00DC44C1">
        <w:tc>
          <w:tcPr>
            <w:tcW w:w="2121" w:type="dxa"/>
            <w:vMerge/>
            <w:shd w:val="clear" w:color="auto" w:fill="auto"/>
            <w:vAlign w:val="center"/>
          </w:tcPr>
          <w:p w14:paraId="175CE9F5" w14:textId="77777777" w:rsidR="005678CC" w:rsidRPr="00DE5E32" w:rsidRDefault="005678CC" w:rsidP="00DC44C1">
            <w:pPr>
              <w:spacing w:line="240" w:lineRule="exact"/>
              <w:ind w:leftChars="200" w:left="420"/>
              <w:rPr>
                <w:rFonts w:ascii="ＭＳ ゴシック" w:eastAsia="ＭＳ ゴシック" w:hAnsi="Arial"/>
                <w:sz w:val="20"/>
              </w:rPr>
            </w:pPr>
          </w:p>
        </w:tc>
        <w:tc>
          <w:tcPr>
            <w:tcW w:w="2121" w:type="dxa"/>
            <w:shd w:val="clear" w:color="auto" w:fill="auto"/>
          </w:tcPr>
          <w:p w14:paraId="62882296"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4</w:t>
            </w:r>
          </w:p>
        </w:tc>
        <w:tc>
          <w:tcPr>
            <w:tcW w:w="2626" w:type="dxa"/>
            <w:shd w:val="clear" w:color="auto" w:fill="auto"/>
          </w:tcPr>
          <w:p w14:paraId="1BA3B261"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8.9</w:t>
            </w:r>
          </w:p>
        </w:tc>
      </w:tr>
      <w:tr w:rsidR="00DE5E32" w:rsidRPr="00DE5E32" w14:paraId="6E894C88" w14:textId="77777777" w:rsidTr="00DC44C1">
        <w:tc>
          <w:tcPr>
            <w:tcW w:w="2121" w:type="dxa"/>
            <w:vMerge w:val="restart"/>
            <w:shd w:val="clear" w:color="auto" w:fill="auto"/>
            <w:vAlign w:val="center"/>
          </w:tcPr>
          <w:p w14:paraId="5E5284B5" w14:textId="77777777" w:rsidR="005678CC" w:rsidRPr="00DE5E32" w:rsidRDefault="005678CC" w:rsidP="00DC44C1">
            <w:pPr>
              <w:spacing w:line="240" w:lineRule="exact"/>
              <w:ind w:leftChars="200" w:left="420"/>
              <w:rPr>
                <w:rFonts w:ascii="ＭＳ ゴシック" w:eastAsia="ＭＳ ゴシック" w:hAnsi="Arial"/>
                <w:sz w:val="20"/>
              </w:rPr>
            </w:pPr>
            <w:r w:rsidRPr="00DE5E32">
              <w:rPr>
                <w:rFonts w:ascii="ＭＳ ゴシック" w:eastAsia="ＭＳ ゴシック" w:hAnsi="Arial" w:hint="eastAsia"/>
                <w:sz w:val="20"/>
              </w:rPr>
              <w:t>SPARC</w:t>
            </w:r>
          </w:p>
        </w:tc>
        <w:tc>
          <w:tcPr>
            <w:tcW w:w="2121" w:type="dxa"/>
            <w:shd w:val="clear" w:color="auto" w:fill="auto"/>
          </w:tcPr>
          <w:p w14:paraId="1EB9F649"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1</w:t>
            </w:r>
          </w:p>
        </w:tc>
        <w:tc>
          <w:tcPr>
            <w:tcW w:w="2626" w:type="dxa"/>
            <w:shd w:val="clear" w:color="auto" w:fill="auto"/>
          </w:tcPr>
          <w:p w14:paraId="5F2A22E3"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6.3</w:t>
            </w:r>
          </w:p>
        </w:tc>
      </w:tr>
      <w:tr w:rsidR="00DE5E32" w:rsidRPr="00DE5E32" w14:paraId="1265CE02" w14:textId="77777777" w:rsidTr="00DC44C1">
        <w:tc>
          <w:tcPr>
            <w:tcW w:w="2121" w:type="dxa"/>
            <w:vMerge/>
            <w:shd w:val="clear" w:color="auto" w:fill="auto"/>
            <w:vAlign w:val="center"/>
          </w:tcPr>
          <w:p w14:paraId="2449F718" w14:textId="77777777" w:rsidR="005678CC" w:rsidRPr="00DE5E32" w:rsidRDefault="005678CC" w:rsidP="00DC44C1">
            <w:pPr>
              <w:spacing w:line="240" w:lineRule="exact"/>
              <w:ind w:leftChars="200" w:left="420"/>
              <w:rPr>
                <w:rFonts w:ascii="ＭＳ ゴシック" w:eastAsia="ＭＳ ゴシック" w:hAnsi="Arial"/>
                <w:sz w:val="20"/>
              </w:rPr>
            </w:pPr>
          </w:p>
        </w:tc>
        <w:tc>
          <w:tcPr>
            <w:tcW w:w="2121" w:type="dxa"/>
            <w:shd w:val="clear" w:color="auto" w:fill="auto"/>
          </w:tcPr>
          <w:p w14:paraId="44990698"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2</w:t>
            </w:r>
          </w:p>
        </w:tc>
        <w:tc>
          <w:tcPr>
            <w:tcW w:w="2626" w:type="dxa"/>
            <w:shd w:val="clear" w:color="auto" w:fill="auto"/>
          </w:tcPr>
          <w:p w14:paraId="3D9EDBDF"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4.2</w:t>
            </w:r>
          </w:p>
        </w:tc>
      </w:tr>
      <w:tr w:rsidR="00DE5E32" w:rsidRPr="00DE5E32" w14:paraId="70F15AE4" w14:textId="77777777" w:rsidTr="00DC44C1">
        <w:tc>
          <w:tcPr>
            <w:tcW w:w="2121" w:type="dxa"/>
            <w:vMerge/>
            <w:shd w:val="clear" w:color="auto" w:fill="auto"/>
            <w:vAlign w:val="center"/>
          </w:tcPr>
          <w:p w14:paraId="669CEDF4" w14:textId="77777777" w:rsidR="005678CC" w:rsidRPr="00DE5E32" w:rsidRDefault="005678CC" w:rsidP="00DC44C1">
            <w:pPr>
              <w:spacing w:line="240" w:lineRule="exact"/>
              <w:ind w:leftChars="200" w:left="420"/>
              <w:rPr>
                <w:rFonts w:ascii="ＭＳ ゴシック" w:eastAsia="ＭＳ ゴシック" w:hAnsi="Arial"/>
                <w:sz w:val="20"/>
              </w:rPr>
            </w:pPr>
          </w:p>
        </w:tc>
        <w:tc>
          <w:tcPr>
            <w:tcW w:w="2121" w:type="dxa"/>
            <w:shd w:val="clear" w:color="auto" w:fill="auto"/>
          </w:tcPr>
          <w:p w14:paraId="2D619191"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4</w:t>
            </w:r>
          </w:p>
        </w:tc>
        <w:tc>
          <w:tcPr>
            <w:tcW w:w="2626" w:type="dxa"/>
            <w:shd w:val="clear" w:color="auto" w:fill="auto"/>
          </w:tcPr>
          <w:p w14:paraId="131A3F0C"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3.5</w:t>
            </w:r>
          </w:p>
        </w:tc>
      </w:tr>
      <w:tr w:rsidR="00DE5E32" w:rsidRPr="00DE5E32" w14:paraId="0B53CC3F" w14:textId="77777777" w:rsidTr="00DC44C1">
        <w:tc>
          <w:tcPr>
            <w:tcW w:w="2121" w:type="dxa"/>
            <w:vMerge w:val="restart"/>
            <w:shd w:val="clear" w:color="auto" w:fill="auto"/>
            <w:vAlign w:val="center"/>
          </w:tcPr>
          <w:p w14:paraId="7638CB1F" w14:textId="77777777" w:rsidR="005678CC" w:rsidRPr="00DE5E32" w:rsidRDefault="005678CC" w:rsidP="00DC44C1">
            <w:pPr>
              <w:spacing w:line="240" w:lineRule="exact"/>
              <w:ind w:leftChars="200" w:left="420"/>
              <w:rPr>
                <w:rFonts w:ascii="ＭＳ ゴシック" w:eastAsia="ＭＳ ゴシック" w:hAnsi="Arial"/>
                <w:sz w:val="20"/>
              </w:rPr>
            </w:pPr>
            <w:r w:rsidRPr="00DE5E32">
              <w:rPr>
                <w:rFonts w:ascii="ＭＳ ゴシック" w:eastAsia="ＭＳ ゴシック" w:hAnsi="Arial" w:hint="eastAsia"/>
                <w:sz w:val="20"/>
              </w:rPr>
              <w:t>Power</w:t>
            </w:r>
          </w:p>
        </w:tc>
        <w:tc>
          <w:tcPr>
            <w:tcW w:w="2121" w:type="dxa"/>
            <w:shd w:val="clear" w:color="auto" w:fill="auto"/>
          </w:tcPr>
          <w:p w14:paraId="7BD54C7C"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1</w:t>
            </w:r>
          </w:p>
        </w:tc>
        <w:tc>
          <w:tcPr>
            <w:tcW w:w="2626" w:type="dxa"/>
            <w:shd w:val="clear" w:color="auto" w:fill="auto"/>
          </w:tcPr>
          <w:p w14:paraId="40E4245D"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4.6</w:t>
            </w:r>
          </w:p>
        </w:tc>
      </w:tr>
      <w:tr w:rsidR="00DE5E32" w:rsidRPr="00DE5E32" w14:paraId="203470B8" w14:textId="77777777" w:rsidTr="00DC44C1">
        <w:tc>
          <w:tcPr>
            <w:tcW w:w="2121" w:type="dxa"/>
            <w:vMerge/>
            <w:shd w:val="clear" w:color="auto" w:fill="auto"/>
          </w:tcPr>
          <w:p w14:paraId="28CF32CD" w14:textId="77777777" w:rsidR="005678CC" w:rsidRPr="00DE5E32" w:rsidRDefault="005678CC" w:rsidP="00DC44C1">
            <w:pPr>
              <w:spacing w:line="240" w:lineRule="exact"/>
              <w:ind w:leftChars="200" w:left="420"/>
              <w:jc w:val="left"/>
              <w:rPr>
                <w:rFonts w:ascii="ＭＳ ゴシック" w:eastAsia="ＭＳ ゴシック" w:hAnsi="Arial"/>
                <w:sz w:val="20"/>
              </w:rPr>
            </w:pPr>
          </w:p>
        </w:tc>
        <w:tc>
          <w:tcPr>
            <w:tcW w:w="2121" w:type="dxa"/>
            <w:shd w:val="clear" w:color="auto" w:fill="auto"/>
          </w:tcPr>
          <w:p w14:paraId="2FDCB8DE"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2</w:t>
            </w:r>
          </w:p>
        </w:tc>
        <w:tc>
          <w:tcPr>
            <w:tcW w:w="2626" w:type="dxa"/>
            <w:shd w:val="clear" w:color="auto" w:fill="auto"/>
          </w:tcPr>
          <w:p w14:paraId="41ACE0AF"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4.9</w:t>
            </w:r>
          </w:p>
        </w:tc>
      </w:tr>
      <w:tr w:rsidR="005678CC" w:rsidRPr="00DE5E32" w14:paraId="2937E4F4" w14:textId="77777777" w:rsidTr="00DC44C1">
        <w:tc>
          <w:tcPr>
            <w:tcW w:w="2121" w:type="dxa"/>
            <w:vMerge/>
            <w:shd w:val="clear" w:color="auto" w:fill="auto"/>
          </w:tcPr>
          <w:p w14:paraId="16D4FFD7" w14:textId="77777777" w:rsidR="005678CC" w:rsidRPr="00DE5E32" w:rsidRDefault="005678CC" w:rsidP="00DC44C1">
            <w:pPr>
              <w:spacing w:line="240" w:lineRule="exact"/>
              <w:ind w:leftChars="200" w:left="420"/>
              <w:jc w:val="left"/>
              <w:rPr>
                <w:rFonts w:ascii="ＭＳ ゴシック" w:eastAsia="ＭＳ ゴシック" w:hAnsi="Arial"/>
                <w:sz w:val="20"/>
              </w:rPr>
            </w:pPr>
          </w:p>
        </w:tc>
        <w:tc>
          <w:tcPr>
            <w:tcW w:w="2121" w:type="dxa"/>
            <w:shd w:val="clear" w:color="auto" w:fill="auto"/>
          </w:tcPr>
          <w:p w14:paraId="0467890A" w14:textId="77777777" w:rsidR="005678CC" w:rsidRPr="00DE5E32" w:rsidRDefault="005678CC" w:rsidP="00DC44C1">
            <w:pPr>
              <w:spacing w:line="240" w:lineRule="exact"/>
              <w:ind w:leftChars="10" w:left="21"/>
              <w:jc w:val="center"/>
              <w:rPr>
                <w:rFonts w:ascii="ＭＳ ゴシック" w:eastAsia="ＭＳ ゴシック" w:hAnsi="Arial"/>
                <w:sz w:val="20"/>
              </w:rPr>
            </w:pPr>
            <w:r w:rsidRPr="00DE5E32">
              <w:rPr>
                <w:rFonts w:ascii="ＭＳ ゴシック" w:eastAsia="ＭＳ ゴシック" w:hAnsi="Arial" w:hint="eastAsia"/>
                <w:sz w:val="20"/>
              </w:rPr>
              <w:t>4</w:t>
            </w:r>
          </w:p>
        </w:tc>
        <w:tc>
          <w:tcPr>
            <w:tcW w:w="2626" w:type="dxa"/>
            <w:shd w:val="clear" w:color="auto" w:fill="auto"/>
          </w:tcPr>
          <w:p w14:paraId="13010560" w14:textId="77777777" w:rsidR="005678CC" w:rsidRPr="00DE5E32" w:rsidRDefault="005678CC" w:rsidP="00DC44C1">
            <w:pPr>
              <w:spacing w:line="240" w:lineRule="exact"/>
              <w:ind w:leftChars="550" w:left="1155"/>
              <w:jc w:val="left"/>
              <w:rPr>
                <w:rFonts w:ascii="ＭＳ ゴシック" w:eastAsia="ＭＳ ゴシック" w:hAnsi="Arial"/>
                <w:sz w:val="20"/>
              </w:rPr>
            </w:pPr>
            <w:r w:rsidRPr="00DE5E32">
              <w:rPr>
                <w:rFonts w:ascii="ＭＳ ゴシック" w:eastAsia="ＭＳ ゴシック" w:hAnsi="Arial" w:hint="eastAsia"/>
                <w:sz w:val="20"/>
              </w:rPr>
              <w:t>4.2</w:t>
            </w:r>
          </w:p>
        </w:tc>
      </w:tr>
    </w:tbl>
    <w:p w14:paraId="60573D81" w14:textId="77777777" w:rsidR="005678CC" w:rsidRPr="00DE5E32" w:rsidRDefault="005678CC" w:rsidP="005678CC">
      <w:pPr>
        <w:rPr>
          <w:rFonts w:ascii="ＭＳ ゴシック" w:eastAsia="ＭＳ ゴシック"/>
          <w:vanish/>
        </w:rPr>
      </w:pPr>
    </w:p>
    <w:tbl>
      <w:tblPr>
        <w:tblW w:w="909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7"/>
        <w:gridCol w:w="8383"/>
      </w:tblGrid>
      <w:tr w:rsidR="005678CC" w:rsidRPr="00DE5E32" w14:paraId="30FB0FFE" w14:textId="77777777" w:rsidTr="00DC44C1">
        <w:tc>
          <w:tcPr>
            <w:tcW w:w="707" w:type="dxa"/>
            <w:tcBorders>
              <w:top w:val="nil"/>
              <w:left w:val="nil"/>
              <w:bottom w:val="nil"/>
              <w:right w:val="nil"/>
            </w:tcBorders>
          </w:tcPr>
          <w:p w14:paraId="0DDF680A"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lastRenderedPageBreak/>
              <w:t>備考）</w:t>
            </w:r>
          </w:p>
        </w:tc>
        <w:tc>
          <w:tcPr>
            <w:tcW w:w="8383" w:type="dxa"/>
            <w:tcBorders>
              <w:top w:val="nil"/>
              <w:left w:val="nil"/>
              <w:bottom w:val="nil"/>
              <w:right w:val="nil"/>
            </w:tcBorders>
          </w:tcPr>
          <w:p w14:paraId="4EA709DE" w14:textId="77777777" w:rsidR="005678CC" w:rsidRPr="00DE5E32" w:rsidRDefault="005678CC" w:rsidP="00DC44C1">
            <w:pPr>
              <w:pStyle w:val="af"/>
              <w:rPr>
                <w:rFonts w:hAnsi="Arial" w:cs="Arial"/>
              </w:rPr>
            </w:pPr>
            <w:r w:rsidRPr="00DE5E32">
              <w:rPr>
                <w:rFonts w:cs="Arial"/>
              </w:rPr>
              <w:t>１　「</w:t>
            </w:r>
            <w:r w:rsidRPr="00DE5E32">
              <w:rPr>
                <w:rFonts w:cs="Arial" w:hint="eastAsia"/>
              </w:rPr>
              <w:t>x86</w:t>
            </w:r>
            <w:r w:rsidRPr="00DE5E32">
              <w:rPr>
                <w:rFonts w:cs="Arial"/>
              </w:rPr>
              <w:t>」とは、</w:t>
            </w:r>
            <w:r w:rsidRPr="00DE5E32">
              <w:rPr>
                <w:rFonts w:cs="Arial" w:hint="eastAsia"/>
              </w:rPr>
              <w:t>ビット数の異なる命令を実行できるように設計された中央演算処理装置のうち、電子計算機毎に専用に設計された中央演算処理装置以外のものであって、32ビットのアーキテクチャと互換性をもった64ビットのものをいう。</w:t>
            </w:r>
          </w:p>
          <w:p w14:paraId="7932795D" w14:textId="77777777" w:rsidR="005678CC" w:rsidRPr="00DE5E32" w:rsidRDefault="005678CC" w:rsidP="00DC44C1">
            <w:pPr>
              <w:pStyle w:val="af"/>
              <w:rPr>
                <w:rFonts w:hAnsi="Arial" w:cs="Arial"/>
              </w:rPr>
            </w:pPr>
            <w:r w:rsidRPr="00DE5E32">
              <w:rPr>
                <w:rFonts w:cs="Arial"/>
              </w:rPr>
              <w:t xml:space="preserve">２　</w:t>
            </w:r>
            <w:r w:rsidRPr="00DE5E32">
              <w:rPr>
                <w:rFonts w:cs="Arial" w:hint="eastAsia"/>
              </w:rPr>
              <w:t>「SPARC」とは、ビット数の異なる命令を実行できるように設計された中央演算処理装置以外の中央演算処理装置のうち、十進浮動小数点演算を実行する機能とレジスタ制御機能を備えたものをいう。「レジスタ制御機能」とは、レジスタの内容を中央演算処理装置内に退避及び復元する機構をもつことで、主プログラムで使用中のレジスタの内容をメモリに退避及び復元することなくサブルーチンプログラムでそのレジスタを使用可能とする機能をいう。</w:t>
            </w:r>
          </w:p>
          <w:p w14:paraId="2066DE52" w14:textId="77777777" w:rsidR="005678CC" w:rsidRPr="00DE5E32" w:rsidRDefault="005678CC" w:rsidP="00DC44C1">
            <w:pPr>
              <w:pStyle w:val="af"/>
              <w:rPr>
                <w:rFonts w:hAnsi="Arial" w:cs="Arial"/>
              </w:rPr>
            </w:pPr>
            <w:r w:rsidRPr="00DE5E32">
              <w:rPr>
                <w:rFonts w:cs="Arial"/>
              </w:rPr>
              <w:t xml:space="preserve">３　</w:t>
            </w:r>
            <w:r w:rsidRPr="00DE5E32">
              <w:rPr>
                <w:rFonts w:cs="Arial" w:hint="eastAsia"/>
              </w:rPr>
              <w:t>「Power」とは、ビット数の異なる命令を実行できるように設計された中央演算処理装置以外の中央演算処理装置のうち、十進浮動小数点演算を実行する機能を備えているが、レジスタ制御機能は備えていないものをいう。</w:t>
            </w:r>
          </w:p>
          <w:p w14:paraId="256BBB3E" w14:textId="77777777" w:rsidR="005678CC" w:rsidRPr="00DE5E32" w:rsidRDefault="005678CC" w:rsidP="00DC44C1">
            <w:pPr>
              <w:pStyle w:val="af"/>
              <w:rPr>
                <w:rFonts w:hAnsi="Arial" w:cs="Arial"/>
              </w:rPr>
            </w:pPr>
            <w:r w:rsidRPr="00DE5E32">
              <w:rPr>
                <w:rFonts w:cs="Arial" w:hint="eastAsia"/>
              </w:rPr>
              <w:t>４</w:t>
            </w:r>
            <w:r w:rsidRPr="00DE5E32">
              <w:rPr>
                <w:rFonts w:cs="Arial"/>
              </w:rPr>
              <w:t xml:space="preserve">　エネルギー消費効率の算定法については、</w:t>
            </w:r>
            <w:r w:rsidRPr="00DE5E32">
              <w:rPr>
                <w:rFonts w:cs="Arial" w:hint="eastAsia"/>
              </w:rPr>
              <w:t>「電子計算機のエネルギー消費性能の向上に関するエネルギー消費機器等製造事業者等の判断の基準等」</w:t>
            </w:r>
            <w:r w:rsidRPr="00DE5E32">
              <w:rPr>
                <w:rFonts w:cs="Arial"/>
              </w:rPr>
              <w:t>（平成</w:t>
            </w:r>
            <w:r w:rsidRPr="00DE5E32">
              <w:rPr>
                <w:rFonts w:hAnsi="Arial" w:cs="Arial" w:hint="eastAsia"/>
              </w:rPr>
              <w:t>31</w:t>
            </w:r>
            <w:r w:rsidRPr="00DE5E32">
              <w:rPr>
                <w:rFonts w:cs="Arial"/>
              </w:rPr>
              <w:t>年</w:t>
            </w:r>
            <w:r w:rsidRPr="00DE5E32">
              <w:rPr>
                <w:rFonts w:hAnsi="Arial" w:cs="Arial" w:hint="eastAsia"/>
              </w:rPr>
              <w:t>経済産業省告示第69号</w:t>
            </w:r>
            <w:r w:rsidRPr="00DE5E32">
              <w:rPr>
                <w:rFonts w:cs="Arial"/>
              </w:rPr>
              <w:t>）の「３</w:t>
            </w:r>
            <w:r w:rsidRPr="00DE5E32">
              <w:rPr>
                <w:rFonts w:cs="Arial" w:hint="eastAsia"/>
              </w:rPr>
              <w:t xml:space="preserve">　</w:t>
            </w:r>
            <w:r w:rsidRPr="00DE5E32">
              <w:rPr>
                <w:rFonts w:cs="Arial"/>
              </w:rPr>
              <w:t>エネルギー消費効率の測定方法</w:t>
            </w:r>
            <w:r w:rsidRPr="00DE5E32">
              <w:rPr>
                <w:rFonts w:cs="Arial" w:hint="eastAsia"/>
              </w:rPr>
              <w:t xml:space="preserve">　</w:t>
            </w:r>
            <w:r w:rsidRPr="00DE5E32">
              <w:rPr>
                <w:rFonts w:hAnsi="Arial" w:cs="Arial"/>
              </w:rPr>
              <w:t>(</w:t>
            </w:r>
            <w:r w:rsidRPr="00DE5E32">
              <w:rPr>
                <w:rFonts w:hAnsi="Arial" w:cs="Arial" w:hint="eastAsia"/>
              </w:rPr>
              <w:t>1</w:t>
            </w:r>
            <w:r w:rsidRPr="00DE5E32">
              <w:rPr>
                <w:rFonts w:hAnsi="Arial" w:cs="Arial"/>
              </w:rPr>
              <w:t>)</w:t>
            </w:r>
            <w:r w:rsidRPr="00DE5E32">
              <w:rPr>
                <w:rFonts w:cs="Arial"/>
              </w:rPr>
              <w:t>」による。</w:t>
            </w:r>
          </w:p>
        </w:tc>
      </w:tr>
    </w:tbl>
    <w:p w14:paraId="2AA14E47" w14:textId="77777777" w:rsidR="005678CC" w:rsidRPr="00DE5E32" w:rsidRDefault="005678CC" w:rsidP="005678CC">
      <w:pPr>
        <w:rPr>
          <w:rFonts w:ascii="ＭＳ ゴシック" w:eastAsia="ＭＳ ゴシック"/>
        </w:rPr>
      </w:pPr>
    </w:p>
    <w:p w14:paraId="0944CCD1" w14:textId="77777777" w:rsidR="005678CC" w:rsidRPr="00DE5E32" w:rsidRDefault="005678CC" w:rsidP="005678CC">
      <w:pPr>
        <w:spacing w:line="320" w:lineRule="exact"/>
        <w:rPr>
          <w:rFonts w:ascii="ＭＳ ゴシック" w:eastAsia="ＭＳ ゴシック" w:hAnsi="ＭＳ ゴシック"/>
        </w:rPr>
      </w:pPr>
    </w:p>
    <w:p w14:paraId="2F722B4B" w14:textId="77777777" w:rsidR="005678CC" w:rsidRPr="00DE5E32" w:rsidRDefault="005678CC" w:rsidP="005678CC">
      <w:pPr>
        <w:pStyle w:val="ac"/>
        <w:ind w:leftChars="0" w:left="0" w:firstLineChars="0" w:firstLine="0"/>
        <w:rPr>
          <w:rFonts w:ascii="ＭＳ ゴシック" w:eastAsia="ＭＳ ゴシック"/>
        </w:rPr>
      </w:pPr>
      <w:r w:rsidRPr="00DE5E32">
        <w:rPr>
          <w:rFonts w:ascii="ＭＳ ゴシック" w:eastAsia="ＭＳ ゴシック" w:hint="eastAsia"/>
        </w:rPr>
        <w:t>表２　クライアント型電子計算機に係る基準エネルギー消費効率算定式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07"/>
        <w:gridCol w:w="303"/>
        <w:gridCol w:w="620"/>
        <w:gridCol w:w="978"/>
        <w:gridCol w:w="1117"/>
        <w:gridCol w:w="1022"/>
        <w:gridCol w:w="609"/>
        <w:gridCol w:w="4126"/>
        <w:gridCol w:w="12"/>
      </w:tblGrid>
      <w:tr w:rsidR="00DE5E32" w:rsidRPr="00DE5E32" w14:paraId="7CBEB560" w14:textId="77777777" w:rsidTr="00DC44C1">
        <w:trPr>
          <w:gridAfter w:val="1"/>
          <w:wAfter w:w="12" w:type="dxa"/>
        </w:trPr>
        <w:tc>
          <w:tcPr>
            <w:tcW w:w="5363" w:type="dxa"/>
            <w:gridSpan w:val="8"/>
            <w:shd w:val="clear" w:color="auto" w:fill="auto"/>
          </w:tcPr>
          <w:p w14:paraId="49F3AD05"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4126" w:type="dxa"/>
            <w:vMerge w:val="restart"/>
            <w:shd w:val="clear" w:color="auto" w:fill="auto"/>
            <w:vAlign w:val="center"/>
          </w:tcPr>
          <w:p w14:paraId="24416B51"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基準エネルギー消費効率の算定式</w:t>
            </w:r>
          </w:p>
        </w:tc>
      </w:tr>
      <w:tr w:rsidR="00DE5E32" w:rsidRPr="00DE5E32" w14:paraId="0B7654B2" w14:textId="77777777" w:rsidTr="00DC44C1">
        <w:trPr>
          <w:gridAfter w:val="1"/>
          <w:wAfter w:w="12" w:type="dxa"/>
        </w:trPr>
        <w:tc>
          <w:tcPr>
            <w:tcW w:w="1637" w:type="dxa"/>
            <w:gridSpan w:val="4"/>
            <w:shd w:val="clear" w:color="auto" w:fill="auto"/>
          </w:tcPr>
          <w:p w14:paraId="3B41117F" w14:textId="77777777" w:rsidR="005678CC" w:rsidRPr="00DE5E32" w:rsidRDefault="005678CC" w:rsidP="00DC44C1">
            <w:pPr>
              <w:spacing w:line="240" w:lineRule="exact"/>
              <w:rPr>
                <w:rFonts w:ascii="ＭＳ ゴシック" w:eastAsia="ＭＳ ゴシック" w:hAnsi="Arial"/>
                <w:sz w:val="20"/>
              </w:rPr>
            </w:pPr>
            <w:r w:rsidRPr="00DE5E32">
              <w:rPr>
                <w:rFonts w:ascii="ＭＳ ゴシック" w:eastAsia="ＭＳ ゴシック" w:hAnsi="Arial" w:hint="eastAsia"/>
                <w:sz w:val="20"/>
              </w:rPr>
              <w:t>製品形態の種別</w:t>
            </w:r>
          </w:p>
        </w:tc>
        <w:tc>
          <w:tcPr>
            <w:tcW w:w="978" w:type="dxa"/>
            <w:shd w:val="clear" w:color="auto" w:fill="auto"/>
          </w:tcPr>
          <w:p w14:paraId="4A490516"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w w:val="93"/>
                <w:kern w:val="0"/>
                <w:sz w:val="20"/>
                <w:fitText w:val="700" w:id="-1670654196"/>
              </w:rPr>
              <w:t>Pスコ</w:t>
            </w:r>
            <w:r w:rsidRPr="00DE5E32">
              <w:rPr>
                <w:rFonts w:ascii="ＭＳ ゴシック" w:eastAsia="ＭＳ ゴシック" w:hAnsi="Arial" w:hint="eastAsia"/>
                <w:spacing w:val="3"/>
                <w:w w:val="93"/>
                <w:kern w:val="0"/>
                <w:sz w:val="20"/>
                <w:fitText w:val="700" w:id="-1670654196"/>
              </w:rPr>
              <w:t>ア</w:t>
            </w:r>
          </w:p>
        </w:tc>
        <w:tc>
          <w:tcPr>
            <w:tcW w:w="1117" w:type="dxa"/>
            <w:shd w:val="clear" w:color="auto" w:fill="auto"/>
          </w:tcPr>
          <w:p w14:paraId="6E54EF90"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w w:val="80"/>
                <w:kern w:val="0"/>
                <w:sz w:val="20"/>
                <w:fitText w:val="800" w:id="-1670654195"/>
              </w:rPr>
              <w:t>画面サイズ</w:t>
            </w:r>
          </w:p>
        </w:tc>
        <w:tc>
          <w:tcPr>
            <w:tcW w:w="1022" w:type="dxa"/>
            <w:shd w:val="clear" w:color="auto" w:fill="auto"/>
          </w:tcPr>
          <w:p w14:paraId="4B774798"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w w:val="87"/>
                <w:kern w:val="0"/>
                <w:sz w:val="20"/>
                <w:fitText w:val="700" w:id="-1670654194"/>
              </w:rPr>
              <w:t>筐体容量</w:t>
            </w:r>
          </w:p>
        </w:tc>
        <w:tc>
          <w:tcPr>
            <w:tcW w:w="609" w:type="dxa"/>
            <w:shd w:val="clear" w:color="auto" w:fill="auto"/>
            <w:vAlign w:val="center"/>
          </w:tcPr>
          <w:p w14:paraId="3A027BCB" w14:textId="77777777" w:rsidR="005678CC" w:rsidRPr="00DE5E32" w:rsidRDefault="005678CC" w:rsidP="00DC44C1">
            <w:pPr>
              <w:spacing w:line="240" w:lineRule="exact"/>
              <w:ind w:leftChars="-20" w:left="-42"/>
              <w:jc w:val="center"/>
              <w:rPr>
                <w:rFonts w:ascii="ＭＳ ゴシック" w:eastAsia="ＭＳ ゴシック" w:hAnsi="Arial"/>
                <w:sz w:val="20"/>
              </w:rPr>
            </w:pPr>
            <w:r w:rsidRPr="00DE5E32">
              <w:rPr>
                <w:rFonts w:ascii="ＭＳ ゴシック" w:eastAsia="ＭＳ ゴシック" w:hAnsi="Arial" w:hint="eastAsia"/>
                <w:w w:val="83"/>
                <w:kern w:val="0"/>
                <w:sz w:val="20"/>
                <w:fitText w:val="500" w:id="-1670654193"/>
              </w:rPr>
              <w:t>区分名</w:t>
            </w:r>
          </w:p>
        </w:tc>
        <w:tc>
          <w:tcPr>
            <w:tcW w:w="4126" w:type="dxa"/>
            <w:vMerge/>
            <w:shd w:val="clear" w:color="auto" w:fill="auto"/>
          </w:tcPr>
          <w:p w14:paraId="0C53F1F7" w14:textId="77777777" w:rsidR="005678CC" w:rsidRPr="00DE5E32" w:rsidRDefault="005678CC" w:rsidP="00DC44C1">
            <w:pPr>
              <w:spacing w:line="240" w:lineRule="exact"/>
              <w:rPr>
                <w:rFonts w:ascii="ＭＳ ゴシック" w:eastAsia="ＭＳ ゴシック" w:hAnsi="Arial"/>
                <w:sz w:val="20"/>
              </w:rPr>
            </w:pPr>
          </w:p>
        </w:tc>
      </w:tr>
      <w:tr w:rsidR="00DE5E32" w:rsidRPr="00DE5E32" w14:paraId="50EF25BA" w14:textId="77777777" w:rsidTr="00DC44C1">
        <w:trPr>
          <w:gridAfter w:val="1"/>
          <w:wAfter w:w="12" w:type="dxa"/>
        </w:trPr>
        <w:tc>
          <w:tcPr>
            <w:tcW w:w="1637" w:type="dxa"/>
            <w:gridSpan w:val="4"/>
            <w:vMerge w:val="restart"/>
            <w:shd w:val="clear" w:color="auto" w:fill="auto"/>
          </w:tcPr>
          <w:p w14:paraId="559BDA79" w14:textId="77777777" w:rsidR="005678CC" w:rsidRPr="00DE5E32" w:rsidRDefault="005678CC" w:rsidP="00DC44C1">
            <w:pPr>
              <w:spacing w:line="240" w:lineRule="exact"/>
              <w:rPr>
                <w:rFonts w:ascii="ＭＳ ゴシック" w:eastAsia="ＭＳ ゴシック" w:hAnsi="Arial"/>
                <w:sz w:val="20"/>
              </w:rPr>
            </w:pPr>
            <w:r w:rsidRPr="00DE5E32">
              <w:rPr>
                <w:rFonts w:ascii="ＭＳ ゴシック" w:eastAsia="ＭＳ ゴシック" w:hAnsi="Arial" w:hint="eastAsia"/>
                <w:sz w:val="20"/>
              </w:rPr>
              <w:t>ノートブックパーソナルコンピュータ</w:t>
            </w:r>
          </w:p>
        </w:tc>
        <w:tc>
          <w:tcPr>
            <w:tcW w:w="978" w:type="dxa"/>
            <w:vMerge w:val="restart"/>
            <w:shd w:val="clear" w:color="auto" w:fill="auto"/>
            <w:vAlign w:val="center"/>
          </w:tcPr>
          <w:p w14:paraId="57193B6F"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8未満</w:t>
            </w:r>
          </w:p>
        </w:tc>
        <w:tc>
          <w:tcPr>
            <w:tcW w:w="1117" w:type="dxa"/>
            <w:shd w:val="clear" w:color="auto" w:fill="auto"/>
            <w:vAlign w:val="center"/>
          </w:tcPr>
          <w:p w14:paraId="7E09E53E"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15型未満</w:t>
            </w:r>
          </w:p>
        </w:tc>
        <w:tc>
          <w:tcPr>
            <w:tcW w:w="1022" w:type="dxa"/>
            <w:shd w:val="clear" w:color="auto" w:fill="auto"/>
          </w:tcPr>
          <w:p w14:paraId="5CAC6625"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609" w:type="dxa"/>
            <w:shd w:val="clear" w:color="auto" w:fill="auto"/>
            <w:vAlign w:val="center"/>
          </w:tcPr>
          <w:p w14:paraId="5CD78590"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A</w:t>
            </w:r>
          </w:p>
        </w:tc>
        <w:tc>
          <w:tcPr>
            <w:tcW w:w="4126" w:type="dxa"/>
            <w:shd w:val="clear" w:color="auto" w:fill="auto"/>
            <w:vAlign w:val="center"/>
          </w:tcPr>
          <w:p w14:paraId="532BC346"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E=5.21+TEC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07F731DC" w14:textId="77777777" w:rsidTr="00DC44C1">
        <w:trPr>
          <w:gridAfter w:val="1"/>
          <w:wAfter w:w="12" w:type="dxa"/>
        </w:trPr>
        <w:tc>
          <w:tcPr>
            <w:tcW w:w="1637" w:type="dxa"/>
            <w:gridSpan w:val="4"/>
            <w:vMerge/>
            <w:shd w:val="clear" w:color="auto" w:fill="auto"/>
          </w:tcPr>
          <w:p w14:paraId="01872D7C" w14:textId="77777777" w:rsidR="005678CC" w:rsidRPr="00DE5E32" w:rsidRDefault="005678CC" w:rsidP="00DC44C1">
            <w:pPr>
              <w:spacing w:line="240" w:lineRule="exact"/>
              <w:rPr>
                <w:rFonts w:ascii="ＭＳ ゴシック" w:eastAsia="ＭＳ ゴシック" w:hAnsi="Arial"/>
                <w:sz w:val="20"/>
              </w:rPr>
            </w:pPr>
          </w:p>
        </w:tc>
        <w:tc>
          <w:tcPr>
            <w:tcW w:w="978" w:type="dxa"/>
            <w:vMerge/>
            <w:shd w:val="clear" w:color="auto" w:fill="auto"/>
            <w:vAlign w:val="center"/>
          </w:tcPr>
          <w:p w14:paraId="39E8AA84" w14:textId="77777777" w:rsidR="005678CC" w:rsidRPr="00DE5E32" w:rsidRDefault="005678CC" w:rsidP="00DC44C1">
            <w:pPr>
              <w:spacing w:line="240" w:lineRule="exact"/>
              <w:jc w:val="center"/>
              <w:rPr>
                <w:rFonts w:ascii="ＭＳ ゴシック" w:eastAsia="ＭＳ ゴシック" w:hAnsi="Arial"/>
                <w:sz w:val="20"/>
              </w:rPr>
            </w:pPr>
          </w:p>
        </w:tc>
        <w:tc>
          <w:tcPr>
            <w:tcW w:w="1117" w:type="dxa"/>
            <w:shd w:val="clear" w:color="auto" w:fill="auto"/>
            <w:vAlign w:val="center"/>
          </w:tcPr>
          <w:p w14:paraId="2DE253D6"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15型以上</w:t>
            </w:r>
          </w:p>
        </w:tc>
        <w:tc>
          <w:tcPr>
            <w:tcW w:w="1022" w:type="dxa"/>
            <w:shd w:val="clear" w:color="auto" w:fill="auto"/>
          </w:tcPr>
          <w:p w14:paraId="5EB6FB6D"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609" w:type="dxa"/>
            <w:shd w:val="clear" w:color="auto" w:fill="auto"/>
            <w:vAlign w:val="center"/>
          </w:tcPr>
          <w:p w14:paraId="2CD877C4"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B</w:t>
            </w:r>
          </w:p>
        </w:tc>
        <w:tc>
          <w:tcPr>
            <w:tcW w:w="4126" w:type="dxa"/>
            <w:shd w:val="clear" w:color="auto" w:fill="auto"/>
            <w:vAlign w:val="center"/>
          </w:tcPr>
          <w:p w14:paraId="077754A7"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E=7.75+TEC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252153F2" w14:textId="77777777" w:rsidTr="00DC44C1">
        <w:trPr>
          <w:gridAfter w:val="1"/>
          <w:wAfter w:w="12" w:type="dxa"/>
        </w:trPr>
        <w:tc>
          <w:tcPr>
            <w:tcW w:w="1637" w:type="dxa"/>
            <w:gridSpan w:val="4"/>
            <w:vMerge/>
            <w:shd w:val="clear" w:color="auto" w:fill="auto"/>
          </w:tcPr>
          <w:p w14:paraId="31407853" w14:textId="77777777" w:rsidR="005678CC" w:rsidRPr="00DE5E32" w:rsidRDefault="005678CC" w:rsidP="00DC44C1">
            <w:pPr>
              <w:spacing w:line="240" w:lineRule="exact"/>
              <w:rPr>
                <w:rFonts w:ascii="ＭＳ ゴシック" w:eastAsia="ＭＳ ゴシック" w:hAnsi="Arial"/>
                <w:sz w:val="20"/>
              </w:rPr>
            </w:pPr>
          </w:p>
        </w:tc>
        <w:tc>
          <w:tcPr>
            <w:tcW w:w="978" w:type="dxa"/>
            <w:shd w:val="clear" w:color="auto" w:fill="auto"/>
            <w:vAlign w:val="center"/>
          </w:tcPr>
          <w:p w14:paraId="1154D2DC"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8以上</w:t>
            </w:r>
          </w:p>
        </w:tc>
        <w:tc>
          <w:tcPr>
            <w:tcW w:w="1117" w:type="dxa"/>
            <w:shd w:val="clear" w:color="auto" w:fill="auto"/>
            <w:vAlign w:val="center"/>
          </w:tcPr>
          <w:p w14:paraId="7E29F911"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2B44F564"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609" w:type="dxa"/>
            <w:shd w:val="clear" w:color="auto" w:fill="auto"/>
            <w:vAlign w:val="center"/>
          </w:tcPr>
          <w:p w14:paraId="0F86CCAE"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C</w:t>
            </w:r>
          </w:p>
        </w:tc>
        <w:tc>
          <w:tcPr>
            <w:tcW w:w="4126" w:type="dxa"/>
            <w:shd w:val="clear" w:color="auto" w:fill="auto"/>
            <w:vAlign w:val="center"/>
          </w:tcPr>
          <w:p w14:paraId="4166F066"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E=11.34+TEC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31713222" w14:textId="77777777" w:rsidTr="00DC44C1">
        <w:trPr>
          <w:gridAfter w:val="1"/>
          <w:wAfter w:w="12" w:type="dxa"/>
        </w:trPr>
        <w:tc>
          <w:tcPr>
            <w:tcW w:w="1017" w:type="dxa"/>
            <w:gridSpan w:val="3"/>
            <w:vMerge w:val="restart"/>
            <w:shd w:val="clear" w:color="auto" w:fill="auto"/>
          </w:tcPr>
          <w:p w14:paraId="0A9E2B0E" w14:textId="77777777" w:rsidR="005678CC" w:rsidRPr="00DE5E32" w:rsidRDefault="005678CC" w:rsidP="00DC44C1">
            <w:pPr>
              <w:spacing w:line="240" w:lineRule="exact"/>
              <w:rPr>
                <w:rFonts w:ascii="ＭＳ ゴシック" w:eastAsia="ＭＳ ゴシック" w:hAnsi="Arial"/>
                <w:sz w:val="20"/>
              </w:rPr>
            </w:pPr>
            <w:r w:rsidRPr="00DE5E32">
              <w:rPr>
                <w:rFonts w:ascii="ＭＳ ゴシック" w:eastAsia="ＭＳ ゴシック" w:hAnsi="Arial" w:hint="eastAsia"/>
                <w:sz w:val="20"/>
              </w:rPr>
              <w:t>デスクトップパーソナルコンピュータ</w:t>
            </w:r>
          </w:p>
        </w:tc>
        <w:tc>
          <w:tcPr>
            <w:tcW w:w="620" w:type="dxa"/>
            <w:vMerge w:val="restart"/>
            <w:shd w:val="clear" w:color="auto" w:fill="auto"/>
            <w:vAlign w:val="center"/>
          </w:tcPr>
          <w:p w14:paraId="70E67E24"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w w:val="83"/>
                <w:kern w:val="0"/>
                <w:sz w:val="20"/>
                <w:fitText w:val="500" w:id="-1670654192"/>
              </w:rPr>
              <w:t>一体形</w:t>
            </w:r>
          </w:p>
        </w:tc>
        <w:tc>
          <w:tcPr>
            <w:tcW w:w="978" w:type="dxa"/>
            <w:shd w:val="clear" w:color="auto" w:fill="auto"/>
            <w:vAlign w:val="center"/>
          </w:tcPr>
          <w:p w14:paraId="558224E9"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8未満</w:t>
            </w:r>
          </w:p>
        </w:tc>
        <w:tc>
          <w:tcPr>
            <w:tcW w:w="1117" w:type="dxa"/>
            <w:shd w:val="clear" w:color="auto" w:fill="auto"/>
            <w:vAlign w:val="center"/>
          </w:tcPr>
          <w:p w14:paraId="7CCEE5F8"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28594771"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609" w:type="dxa"/>
            <w:shd w:val="clear" w:color="auto" w:fill="auto"/>
            <w:vAlign w:val="center"/>
          </w:tcPr>
          <w:p w14:paraId="041686B5"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D</w:t>
            </w:r>
          </w:p>
        </w:tc>
        <w:tc>
          <w:tcPr>
            <w:tcW w:w="4126" w:type="dxa"/>
            <w:shd w:val="clear" w:color="auto" w:fill="auto"/>
            <w:vAlign w:val="center"/>
          </w:tcPr>
          <w:p w14:paraId="6F3A7A42"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E=39.87+TEC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1B69DB32" w14:textId="77777777" w:rsidTr="00DC44C1">
        <w:trPr>
          <w:gridAfter w:val="1"/>
          <w:wAfter w:w="12" w:type="dxa"/>
        </w:trPr>
        <w:tc>
          <w:tcPr>
            <w:tcW w:w="1017" w:type="dxa"/>
            <w:gridSpan w:val="3"/>
            <w:vMerge/>
            <w:shd w:val="clear" w:color="auto" w:fill="auto"/>
          </w:tcPr>
          <w:p w14:paraId="5E9D1B71" w14:textId="77777777" w:rsidR="005678CC" w:rsidRPr="00DE5E32" w:rsidRDefault="005678CC" w:rsidP="00DC44C1">
            <w:pPr>
              <w:spacing w:line="240" w:lineRule="exact"/>
              <w:rPr>
                <w:rFonts w:ascii="ＭＳ ゴシック" w:eastAsia="ＭＳ ゴシック" w:hAnsi="Arial"/>
                <w:sz w:val="20"/>
              </w:rPr>
            </w:pPr>
          </w:p>
        </w:tc>
        <w:tc>
          <w:tcPr>
            <w:tcW w:w="620" w:type="dxa"/>
            <w:vMerge/>
            <w:shd w:val="clear" w:color="auto" w:fill="auto"/>
            <w:vAlign w:val="center"/>
          </w:tcPr>
          <w:p w14:paraId="4C3296C4" w14:textId="77777777" w:rsidR="005678CC" w:rsidRPr="00DE5E32" w:rsidRDefault="005678CC" w:rsidP="00DC44C1">
            <w:pPr>
              <w:spacing w:line="240" w:lineRule="exact"/>
              <w:rPr>
                <w:rFonts w:ascii="ＭＳ ゴシック" w:eastAsia="ＭＳ ゴシック" w:hAnsi="Arial"/>
                <w:sz w:val="20"/>
              </w:rPr>
            </w:pPr>
          </w:p>
        </w:tc>
        <w:tc>
          <w:tcPr>
            <w:tcW w:w="978" w:type="dxa"/>
            <w:shd w:val="clear" w:color="auto" w:fill="auto"/>
            <w:vAlign w:val="center"/>
          </w:tcPr>
          <w:p w14:paraId="4BCEB971"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8以上</w:t>
            </w:r>
          </w:p>
        </w:tc>
        <w:tc>
          <w:tcPr>
            <w:tcW w:w="1117" w:type="dxa"/>
            <w:shd w:val="clear" w:color="auto" w:fill="auto"/>
            <w:vAlign w:val="center"/>
          </w:tcPr>
          <w:p w14:paraId="54ACEE87"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0947A004"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609" w:type="dxa"/>
            <w:shd w:val="clear" w:color="auto" w:fill="auto"/>
            <w:vAlign w:val="center"/>
          </w:tcPr>
          <w:p w14:paraId="1BD26D4E"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E</w:t>
            </w:r>
          </w:p>
        </w:tc>
        <w:tc>
          <w:tcPr>
            <w:tcW w:w="4126" w:type="dxa"/>
            <w:shd w:val="clear" w:color="auto" w:fill="auto"/>
            <w:vAlign w:val="center"/>
          </w:tcPr>
          <w:p w14:paraId="72B8177C"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E=53.32+TEC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2CC7F955" w14:textId="77777777" w:rsidTr="00DC44C1">
        <w:trPr>
          <w:gridAfter w:val="1"/>
          <w:wAfter w:w="12" w:type="dxa"/>
        </w:trPr>
        <w:tc>
          <w:tcPr>
            <w:tcW w:w="1017" w:type="dxa"/>
            <w:gridSpan w:val="3"/>
            <w:vMerge/>
            <w:shd w:val="clear" w:color="auto" w:fill="auto"/>
          </w:tcPr>
          <w:p w14:paraId="470ADD6A" w14:textId="77777777" w:rsidR="005678CC" w:rsidRPr="00DE5E32" w:rsidRDefault="005678CC" w:rsidP="00DC44C1">
            <w:pPr>
              <w:spacing w:line="240" w:lineRule="exact"/>
              <w:rPr>
                <w:rFonts w:ascii="ＭＳ ゴシック" w:eastAsia="ＭＳ ゴシック" w:hAnsi="Arial"/>
                <w:sz w:val="20"/>
              </w:rPr>
            </w:pPr>
          </w:p>
        </w:tc>
        <w:tc>
          <w:tcPr>
            <w:tcW w:w="620" w:type="dxa"/>
            <w:vMerge w:val="restart"/>
            <w:shd w:val="clear" w:color="auto" w:fill="auto"/>
            <w:vAlign w:val="center"/>
          </w:tcPr>
          <w:p w14:paraId="06DCF398"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w w:val="83"/>
                <w:kern w:val="0"/>
                <w:sz w:val="20"/>
                <w:fitText w:val="500" w:id="-1670654208"/>
              </w:rPr>
              <w:t>分離型</w:t>
            </w:r>
          </w:p>
        </w:tc>
        <w:tc>
          <w:tcPr>
            <w:tcW w:w="978" w:type="dxa"/>
            <w:shd w:val="clear" w:color="auto" w:fill="auto"/>
            <w:vAlign w:val="center"/>
          </w:tcPr>
          <w:p w14:paraId="6579B7A7"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117" w:type="dxa"/>
            <w:shd w:val="clear" w:color="auto" w:fill="auto"/>
            <w:vAlign w:val="center"/>
          </w:tcPr>
          <w:p w14:paraId="09876CAB"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2B609E49"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5L未満</w:t>
            </w:r>
          </w:p>
        </w:tc>
        <w:tc>
          <w:tcPr>
            <w:tcW w:w="609" w:type="dxa"/>
            <w:shd w:val="clear" w:color="auto" w:fill="auto"/>
            <w:vAlign w:val="center"/>
          </w:tcPr>
          <w:p w14:paraId="34A518E8"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F</w:t>
            </w:r>
          </w:p>
        </w:tc>
        <w:tc>
          <w:tcPr>
            <w:tcW w:w="4126" w:type="dxa"/>
            <w:shd w:val="clear" w:color="auto" w:fill="auto"/>
            <w:vAlign w:val="center"/>
          </w:tcPr>
          <w:p w14:paraId="3CB95393"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E=29.59+TEC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 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p>
        </w:tc>
      </w:tr>
      <w:tr w:rsidR="00DE5E32" w:rsidRPr="00DE5E32" w14:paraId="4B49889F" w14:textId="77777777" w:rsidTr="00DC44C1">
        <w:trPr>
          <w:gridAfter w:val="1"/>
          <w:wAfter w:w="12" w:type="dxa"/>
        </w:trPr>
        <w:tc>
          <w:tcPr>
            <w:tcW w:w="1017" w:type="dxa"/>
            <w:gridSpan w:val="3"/>
            <w:vMerge/>
            <w:shd w:val="clear" w:color="auto" w:fill="auto"/>
          </w:tcPr>
          <w:p w14:paraId="0EB4FDEF" w14:textId="77777777" w:rsidR="005678CC" w:rsidRPr="00DE5E32" w:rsidRDefault="005678CC" w:rsidP="00DC44C1">
            <w:pPr>
              <w:spacing w:line="240" w:lineRule="exact"/>
              <w:rPr>
                <w:rFonts w:ascii="ＭＳ ゴシック" w:eastAsia="ＭＳ ゴシック" w:hAnsi="Arial"/>
                <w:sz w:val="20"/>
              </w:rPr>
            </w:pPr>
          </w:p>
        </w:tc>
        <w:tc>
          <w:tcPr>
            <w:tcW w:w="620" w:type="dxa"/>
            <w:vMerge/>
            <w:shd w:val="clear" w:color="auto" w:fill="auto"/>
          </w:tcPr>
          <w:p w14:paraId="507E7B50" w14:textId="77777777" w:rsidR="005678CC" w:rsidRPr="00DE5E32" w:rsidRDefault="005678CC" w:rsidP="00DC44C1">
            <w:pPr>
              <w:spacing w:line="240" w:lineRule="exact"/>
              <w:rPr>
                <w:rFonts w:ascii="ＭＳ ゴシック" w:eastAsia="ＭＳ ゴシック" w:hAnsi="Arial"/>
                <w:sz w:val="20"/>
              </w:rPr>
            </w:pPr>
          </w:p>
        </w:tc>
        <w:tc>
          <w:tcPr>
            <w:tcW w:w="978" w:type="dxa"/>
            <w:shd w:val="clear" w:color="auto" w:fill="auto"/>
            <w:vAlign w:val="center"/>
          </w:tcPr>
          <w:p w14:paraId="1F4D7C76"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117" w:type="dxa"/>
            <w:shd w:val="clear" w:color="auto" w:fill="auto"/>
            <w:vAlign w:val="center"/>
          </w:tcPr>
          <w:p w14:paraId="7AAC90E2"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493F1C05"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5L以上</w:t>
            </w:r>
          </w:p>
          <w:p w14:paraId="1522D7A4"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20L未満</w:t>
            </w:r>
          </w:p>
        </w:tc>
        <w:tc>
          <w:tcPr>
            <w:tcW w:w="609" w:type="dxa"/>
            <w:shd w:val="clear" w:color="auto" w:fill="auto"/>
            <w:vAlign w:val="center"/>
          </w:tcPr>
          <w:p w14:paraId="74B770A9"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G</w:t>
            </w:r>
          </w:p>
        </w:tc>
        <w:tc>
          <w:tcPr>
            <w:tcW w:w="4126" w:type="dxa"/>
            <w:shd w:val="clear" w:color="auto" w:fill="auto"/>
            <w:vAlign w:val="center"/>
          </w:tcPr>
          <w:p w14:paraId="3C6A0B8A"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E=31.33+TEC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PW</w:t>
            </w:r>
          </w:p>
        </w:tc>
      </w:tr>
      <w:tr w:rsidR="00DE5E32" w:rsidRPr="00DE5E32" w14:paraId="306CCE5D" w14:textId="77777777" w:rsidTr="00DC44C1">
        <w:trPr>
          <w:gridAfter w:val="1"/>
          <w:wAfter w:w="12" w:type="dxa"/>
        </w:trPr>
        <w:tc>
          <w:tcPr>
            <w:tcW w:w="1017" w:type="dxa"/>
            <w:gridSpan w:val="3"/>
            <w:vMerge/>
            <w:shd w:val="clear" w:color="auto" w:fill="auto"/>
          </w:tcPr>
          <w:p w14:paraId="5F0B0D48" w14:textId="77777777" w:rsidR="005678CC" w:rsidRPr="00DE5E32" w:rsidRDefault="005678CC" w:rsidP="00DC44C1">
            <w:pPr>
              <w:spacing w:line="240" w:lineRule="exact"/>
              <w:rPr>
                <w:rFonts w:ascii="ＭＳ ゴシック" w:eastAsia="ＭＳ ゴシック" w:hAnsi="Arial"/>
                <w:sz w:val="20"/>
              </w:rPr>
            </w:pPr>
          </w:p>
        </w:tc>
        <w:tc>
          <w:tcPr>
            <w:tcW w:w="620" w:type="dxa"/>
            <w:vMerge/>
            <w:shd w:val="clear" w:color="auto" w:fill="auto"/>
          </w:tcPr>
          <w:p w14:paraId="460974F9" w14:textId="77777777" w:rsidR="005678CC" w:rsidRPr="00DE5E32" w:rsidRDefault="005678CC" w:rsidP="00DC44C1">
            <w:pPr>
              <w:spacing w:line="240" w:lineRule="exact"/>
              <w:rPr>
                <w:rFonts w:ascii="ＭＳ ゴシック" w:eastAsia="ＭＳ ゴシック" w:hAnsi="Arial"/>
                <w:sz w:val="20"/>
              </w:rPr>
            </w:pPr>
          </w:p>
        </w:tc>
        <w:tc>
          <w:tcPr>
            <w:tcW w:w="978" w:type="dxa"/>
            <w:shd w:val="clear" w:color="auto" w:fill="auto"/>
            <w:vAlign w:val="center"/>
          </w:tcPr>
          <w:p w14:paraId="73D94AEC"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117" w:type="dxa"/>
            <w:shd w:val="clear" w:color="auto" w:fill="auto"/>
            <w:vAlign w:val="center"/>
          </w:tcPr>
          <w:p w14:paraId="721C3119"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3E94858B"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20L以上</w:t>
            </w:r>
          </w:p>
          <w:p w14:paraId="62D3E9E7"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35L未満</w:t>
            </w:r>
          </w:p>
        </w:tc>
        <w:tc>
          <w:tcPr>
            <w:tcW w:w="609" w:type="dxa"/>
            <w:shd w:val="clear" w:color="auto" w:fill="auto"/>
            <w:vAlign w:val="center"/>
          </w:tcPr>
          <w:p w14:paraId="76C13CE6"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H</w:t>
            </w:r>
          </w:p>
        </w:tc>
        <w:tc>
          <w:tcPr>
            <w:tcW w:w="4126" w:type="dxa"/>
            <w:shd w:val="clear" w:color="auto" w:fill="auto"/>
            <w:vAlign w:val="center"/>
          </w:tcPr>
          <w:p w14:paraId="6E4A38AA"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E=28.45+TEC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PW</w:t>
            </w:r>
          </w:p>
        </w:tc>
      </w:tr>
      <w:tr w:rsidR="00DE5E32" w:rsidRPr="00DE5E32" w14:paraId="3E259A58" w14:textId="77777777" w:rsidTr="00DC44C1">
        <w:trPr>
          <w:gridAfter w:val="1"/>
          <w:wAfter w:w="12" w:type="dxa"/>
        </w:trPr>
        <w:tc>
          <w:tcPr>
            <w:tcW w:w="1017" w:type="dxa"/>
            <w:gridSpan w:val="3"/>
            <w:vMerge/>
            <w:shd w:val="clear" w:color="auto" w:fill="auto"/>
          </w:tcPr>
          <w:p w14:paraId="5935A252" w14:textId="77777777" w:rsidR="005678CC" w:rsidRPr="00DE5E32" w:rsidRDefault="005678CC" w:rsidP="00DC44C1">
            <w:pPr>
              <w:spacing w:line="240" w:lineRule="exact"/>
              <w:rPr>
                <w:rFonts w:ascii="ＭＳ ゴシック" w:eastAsia="ＭＳ ゴシック" w:hAnsi="Arial"/>
                <w:sz w:val="20"/>
              </w:rPr>
            </w:pPr>
          </w:p>
        </w:tc>
        <w:tc>
          <w:tcPr>
            <w:tcW w:w="620" w:type="dxa"/>
            <w:vMerge/>
            <w:shd w:val="clear" w:color="auto" w:fill="auto"/>
          </w:tcPr>
          <w:p w14:paraId="79A10A23" w14:textId="77777777" w:rsidR="005678CC" w:rsidRPr="00DE5E32" w:rsidRDefault="005678CC" w:rsidP="00DC44C1">
            <w:pPr>
              <w:spacing w:line="240" w:lineRule="exact"/>
              <w:rPr>
                <w:rFonts w:ascii="ＭＳ ゴシック" w:eastAsia="ＭＳ ゴシック" w:hAnsi="Arial"/>
                <w:sz w:val="20"/>
              </w:rPr>
            </w:pPr>
          </w:p>
        </w:tc>
        <w:tc>
          <w:tcPr>
            <w:tcW w:w="978" w:type="dxa"/>
            <w:shd w:val="clear" w:color="auto" w:fill="auto"/>
            <w:vAlign w:val="center"/>
          </w:tcPr>
          <w:p w14:paraId="320EE590"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117" w:type="dxa"/>
            <w:shd w:val="clear" w:color="auto" w:fill="auto"/>
            <w:vAlign w:val="center"/>
          </w:tcPr>
          <w:p w14:paraId="0089A11B"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1022" w:type="dxa"/>
            <w:shd w:val="clear" w:color="auto" w:fill="auto"/>
          </w:tcPr>
          <w:p w14:paraId="3AF6297A" w14:textId="77777777" w:rsidR="005678CC" w:rsidRPr="00DE5E32" w:rsidRDefault="005678CC" w:rsidP="00DC44C1">
            <w:pPr>
              <w:spacing w:line="240" w:lineRule="exact"/>
              <w:jc w:val="center"/>
              <w:rPr>
                <w:rFonts w:ascii="ＭＳ ゴシック" w:eastAsia="ＭＳ ゴシック" w:hAnsi="Arial"/>
                <w:sz w:val="20"/>
              </w:rPr>
            </w:pPr>
            <w:r w:rsidRPr="00DE5E32">
              <w:rPr>
                <w:rFonts w:ascii="ＭＳ ゴシック" w:eastAsia="ＭＳ ゴシック" w:hAnsi="Arial" w:hint="eastAsia"/>
                <w:sz w:val="20"/>
              </w:rPr>
              <w:t>35L以上</w:t>
            </w:r>
          </w:p>
        </w:tc>
        <w:tc>
          <w:tcPr>
            <w:tcW w:w="609" w:type="dxa"/>
            <w:shd w:val="clear" w:color="auto" w:fill="auto"/>
            <w:vAlign w:val="center"/>
          </w:tcPr>
          <w:p w14:paraId="10A20EA8" w14:textId="77777777" w:rsidR="005678CC" w:rsidRPr="00DE5E32" w:rsidRDefault="005678CC" w:rsidP="00DC44C1">
            <w:pPr>
              <w:spacing w:line="240" w:lineRule="exact"/>
              <w:jc w:val="center"/>
              <w:rPr>
                <w:rFonts w:ascii="ＭＳ ゴシック" w:eastAsia="ＭＳ ゴシック" w:hAnsi="Verdana"/>
                <w:sz w:val="20"/>
              </w:rPr>
            </w:pPr>
            <w:r w:rsidRPr="00DE5E32">
              <w:rPr>
                <w:rFonts w:ascii="ＭＳ ゴシック" w:eastAsia="ＭＳ ゴシック" w:hAnsi="Verdana" w:hint="eastAsia"/>
                <w:sz w:val="20"/>
              </w:rPr>
              <w:t>I</w:t>
            </w:r>
          </w:p>
        </w:tc>
        <w:tc>
          <w:tcPr>
            <w:tcW w:w="4126" w:type="dxa"/>
            <w:shd w:val="clear" w:color="auto" w:fill="auto"/>
            <w:vAlign w:val="center"/>
          </w:tcPr>
          <w:p w14:paraId="34190019" w14:textId="77777777" w:rsidR="005678CC" w:rsidRPr="00DE5E32" w:rsidRDefault="005678CC" w:rsidP="00DC44C1">
            <w:pPr>
              <w:spacing w:line="240" w:lineRule="exact"/>
              <w:ind w:leftChars="20" w:left="42"/>
              <w:rPr>
                <w:rFonts w:ascii="ＭＳ ゴシック" w:eastAsia="ＭＳ ゴシック" w:hAnsi="Arial"/>
                <w:sz w:val="20"/>
              </w:rPr>
            </w:pPr>
            <w:r w:rsidRPr="00DE5E32">
              <w:rPr>
                <w:rFonts w:ascii="ＭＳ ゴシック" w:eastAsia="ＭＳ ゴシック" w:hAnsi="Arial" w:hint="eastAsia"/>
                <w:sz w:val="20"/>
              </w:rPr>
              <w:t>E=40.47+TEC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PW</w:t>
            </w:r>
          </w:p>
        </w:tc>
      </w:tr>
      <w:tr w:rsidR="005678CC" w:rsidRPr="00DE5E32" w14:paraId="0B4D4833"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1"/>
          <w:wBefore w:w="7" w:type="dxa"/>
        </w:trPr>
        <w:tc>
          <w:tcPr>
            <w:tcW w:w="707" w:type="dxa"/>
            <w:tcBorders>
              <w:top w:val="nil"/>
              <w:left w:val="nil"/>
              <w:bottom w:val="nil"/>
              <w:right w:val="nil"/>
            </w:tcBorders>
          </w:tcPr>
          <w:p w14:paraId="439F04F3"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787" w:type="dxa"/>
            <w:gridSpan w:val="8"/>
            <w:tcBorders>
              <w:top w:val="nil"/>
              <w:left w:val="nil"/>
              <w:bottom w:val="nil"/>
              <w:right w:val="nil"/>
            </w:tcBorders>
          </w:tcPr>
          <w:p w14:paraId="468DB618" w14:textId="77777777" w:rsidR="005678CC" w:rsidRPr="00DE5E32" w:rsidRDefault="005678CC" w:rsidP="00DC44C1">
            <w:pPr>
              <w:pStyle w:val="af"/>
              <w:rPr>
                <w:rFonts w:cs="Arial"/>
              </w:rPr>
            </w:pPr>
            <w:r w:rsidRPr="00DE5E32">
              <w:rPr>
                <w:rFonts w:cs="Arial"/>
              </w:rPr>
              <w:t>１　「</w:t>
            </w:r>
            <w:r w:rsidRPr="00DE5E32">
              <w:rPr>
                <w:rFonts w:cs="Arial" w:hint="eastAsia"/>
              </w:rPr>
              <w:t>一体形デスクトップパーソナルコンピュータ</w:t>
            </w:r>
            <w:r w:rsidRPr="00DE5E32">
              <w:rPr>
                <w:rFonts w:cs="Arial"/>
              </w:rPr>
              <w:t>」とは、</w:t>
            </w:r>
            <w:r w:rsidRPr="00DE5E32">
              <w:rPr>
                <w:rFonts w:cs="Arial" w:hint="eastAsia"/>
              </w:rPr>
              <w:t>コンピュータ本体とディスプレイが一つの交流電源ケーブルを介して交流電力を受け単一機器として機能するデスクトップコンピュータをいう。</w:t>
            </w:r>
          </w:p>
          <w:p w14:paraId="458F8C10" w14:textId="77777777" w:rsidR="005678CC" w:rsidRPr="00DE5E32" w:rsidRDefault="005678CC" w:rsidP="00DC44C1">
            <w:pPr>
              <w:pStyle w:val="af"/>
              <w:rPr>
                <w:rFonts w:cs="Arial"/>
              </w:rPr>
            </w:pPr>
            <w:r w:rsidRPr="00DE5E32">
              <w:rPr>
                <w:rFonts w:cs="Arial" w:hint="eastAsia"/>
              </w:rPr>
              <w:t>２　「分離型デスクトップパーソナルコンピュータ」とは、ディスプレイを有さないコンピュータ本体と外部ディスプレイからなるデスクトップコンピュータをいう。</w:t>
            </w:r>
          </w:p>
          <w:p w14:paraId="2EFD1762" w14:textId="77777777" w:rsidR="005678CC" w:rsidRPr="00DE5E32" w:rsidRDefault="005678CC" w:rsidP="00DC44C1">
            <w:pPr>
              <w:pStyle w:val="af"/>
              <w:rPr>
                <w:rFonts w:cs="Arial"/>
              </w:rPr>
            </w:pPr>
            <w:r w:rsidRPr="00DE5E32">
              <w:rPr>
                <w:rFonts w:cs="Arial" w:hint="eastAsia"/>
              </w:rPr>
              <w:t>３　「Pスコア」とは、中央演算処理装置のコア数に中央演算処理装置のクロック周波数（単位：ギガヘルツ）を乗じた数値とする。</w:t>
            </w:r>
          </w:p>
          <w:p w14:paraId="3E76CEB6" w14:textId="77777777" w:rsidR="005678CC" w:rsidRPr="00DE5E32" w:rsidRDefault="005678CC" w:rsidP="00DC44C1">
            <w:pPr>
              <w:pStyle w:val="af"/>
              <w:rPr>
                <w:rFonts w:cs="Arial"/>
              </w:rPr>
            </w:pPr>
            <w:r w:rsidRPr="00DE5E32">
              <w:rPr>
                <w:rFonts w:cs="Arial" w:hint="eastAsia"/>
              </w:rPr>
              <w:t>４　「画面サイズ」とは、表示画面の対角外径寸法をセンチメートル単位で表した数値を2.54で除して小数点第2位以下を四捨五入した数値とする。</w:t>
            </w:r>
          </w:p>
          <w:p w14:paraId="6EE4FA39" w14:textId="77777777" w:rsidR="005678CC" w:rsidRPr="00DE5E32" w:rsidRDefault="005678CC" w:rsidP="00DC44C1">
            <w:pPr>
              <w:pStyle w:val="af"/>
              <w:rPr>
                <w:rFonts w:cs="Arial"/>
              </w:rPr>
            </w:pPr>
            <w:r w:rsidRPr="00DE5E32">
              <w:rPr>
                <w:rFonts w:cs="Arial" w:hint="eastAsia"/>
              </w:rPr>
              <w:t>５　「筐体容量」とは、電子計算機においてハードウェアを構成する部品を収納する筐体の容量をリットルで表した数値とする。</w:t>
            </w:r>
          </w:p>
          <w:p w14:paraId="6160624D" w14:textId="77777777" w:rsidR="005678CC" w:rsidRPr="00DE5E32" w:rsidRDefault="005678CC" w:rsidP="00DC44C1">
            <w:pPr>
              <w:pStyle w:val="af"/>
              <w:spacing w:afterLines="0" w:after="0"/>
              <w:rPr>
                <w:rFonts w:cs="Arial"/>
              </w:rPr>
            </w:pPr>
            <w:r w:rsidRPr="00DE5E32">
              <w:rPr>
                <w:rFonts w:cs="Arial" w:hint="eastAsia"/>
              </w:rPr>
              <w:t>６　Eは次の数値を表すものとする。</w:t>
            </w:r>
          </w:p>
          <w:p w14:paraId="49A81F14" w14:textId="77777777" w:rsidR="005678CC" w:rsidRPr="00DE5E32" w:rsidRDefault="005678CC" w:rsidP="00DC44C1">
            <w:pPr>
              <w:pStyle w:val="af"/>
              <w:spacing w:beforeLines="0" w:before="0"/>
              <w:ind w:leftChars="150" w:left="515"/>
              <w:rPr>
                <w:rFonts w:cs="Arial"/>
              </w:rPr>
            </w:pPr>
            <w:r w:rsidRPr="00DE5E32">
              <w:rPr>
                <w:rFonts w:cs="Arial" w:hint="eastAsia"/>
              </w:rPr>
              <w:t>E：基準エネルギー消費効率（単位：kWh/年）</w:t>
            </w:r>
          </w:p>
          <w:p w14:paraId="51BD2CD0" w14:textId="77777777" w:rsidR="005678CC" w:rsidRPr="00DE5E32" w:rsidRDefault="005678CC" w:rsidP="00DC44C1">
            <w:pPr>
              <w:pStyle w:val="af"/>
              <w:spacing w:afterLines="0" w:after="0"/>
              <w:rPr>
                <w:rFonts w:cs="Arial"/>
              </w:rPr>
            </w:pPr>
            <w:r w:rsidRPr="00DE5E32">
              <w:rPr>
                <w:rFonts w:cs="Arial" w:hint="eastAsia"/>
              </w:rPr>
              <w:t>７　TEC</w:t>
            </w:r>
            <w:r w:rsidRPr="00DE5E32">
              <w:rPr>
                <w:rFonts w:cs="Arial" w:hint="eastAsia"/>
                <w:vertAlign w:val="subscript"/>
              </w:rPr>
              <w:t>MEM</w:t>
            </w:r>
            <w:r w:rsidRPr="00DE5E32">
              <w:rPr>
                <w:rFonts w:cs="Arial" w:hint="eastAsia"/>
              </w:rPr>
              <w:t>の数値は次の式により算出するものとする。</w:t>
            </w:r>
          </w:p>
          <w:p w14:paraId="616D0CA4" w14:textId="77777777" w:rsidR="005678CC" w:rsidRPr="00DE5E32" w:rsidRDefault="005678CC" w:rsidP="00DC44C1">
            <w:pPr>
              <w:pStyle w:val="af"/>
              <w:spacing w:beforeLines="0" w:before="0" w:afterLines="0" w:after="0"/>
              <w:ind w:leftChars="150" w:left="515"/>
              <w:rPr>
                <w:rFonts w:cs="Arial"/>
              </w:rPr>
            </w:pPr>
            <w:r w:rsidRPr="00DE5E32">
              <w:rPr>
                <w:rFonts w:cs="Arial" w:hint="eastAsia"/>
              </w:rPr>
              <w:t>TEC</w:t>
            </w:r>
            <w:r w:rsidRPr="00DE5E32">
              <w:rPr>
                <w:rFonts w:cs="Arial" w:hint="eastAsia"/>
                <w:vertAlign w:val="subscript"/>
              </w:rPr>
              <w:t>MEM</w:t>
            </w:r>
            <w:r w:rsidRPr="00DE5E32">
              <w:rPr>
                <w:rFonts w:cs="Arial" w:hint="eastAsia"/>
              </w:rPr>
              <w:t>＝M</w:t>
            </w:r>
            <w:r w:rsidRPr="00DE5E32">
              <w:rPr>
                <w:rFonts w:cs="Arial" w:hint="eastAsia"/>
                <w:vertAlign w:val="subscript"/>
              </w:rPr>
              <w:t>MAX</w:t>
            </w:r>
            <w:r w:rsidRPr="00DE5E32">
              <w:rPr>
                <w:rFonts w:cs="Arial" w:hint="eastAsia"/>
              </w:rPr>
              <w:t>×α</w:t>
            </w:r>
            <w:r w:rsidRPr="00DE5E32">
              <w:rPr>
                <w:rFonts w:cs="Arial" w:hint="eastAsia"/>
                <w:vertAlign w:val="subscript"/>
              </w:rPr>
              <w:t>M</w:t>
            </w:r>
          </w:p>
          <w:p w14:paraId="2F8ACAB1" w14:textId="77777777" w:rsidR="005678CC" w:rsidRPr="00DE5E32" w:rsidRDefault="005678CC" w:rsidP="00DC44C1">
            <w:pPr>
              <w:pStyle w:val="af"/>
              <w:spacing w:beforeLines="0" w:before="0" w:afterLines="0" w:after="0"/>
              <w:ind w:leftChars="150" w:left="515"/>
              <w:rPr>
                <w:rFonts w:cs="Arial"/>
              </w:rPr>
            </w:pPr>
            <w:r w:rsidRPr="00DE5E32">
              <w:rPr>
                <w:rFonts w:cs="Arial" w:hint="eastAsia"/>
              </w:rPr>
              <w:t>M</w:t>
            </w:r>
            <w:r w:rsidRPr="00DE5E32">
              <w:rPr>
                <w:rFonts w:cs="Arial" w:hint="eastAsia"/>
                <w:vertAlign w:val="subscript"/>
              </w:rPr>
              <w:t>MAX</w:t>
            </w:r>
            <w:r w:rsidRPr="00DE5E32">
              <w:rPr>
                <w:rFonts w:cs="Arial" w:hint="eastAsia"/>
              </w:rPr>
              <w:t>：キャッシュメモリを除いた最大記憶容量（単位：ギガバイト）</w:t>
            </w:r>
          </w:p>
          <w:p w14:paraId="7A8EBD57" w14:textId="77777777" w:rsidR="005678CC" w:rsidRPr="00DE5E32" w:rsidRDefault="005678CC" w:rsidP="00DC44C1">
            <w:pPr>
              <w:pStyle w:val="af"/>
              <w:spacing w:beforeLines="0" w:before="0" w:afterLines="30" w:after="108"/>
              <w:ind w:leftChars="150" w:left="515"/>
              <w:rPr>
                <w:rFonts w:cs="Arial"/>
              </w:rPr>
            </w:pPr>
            <w:r w:rsidRPr="00DE5E32">
              <w:rPr>
                <w:rFonts w:cs="Arial" w:hint="eastAsia"/>
              </w:rPr>
              <w:t>α</w:t>
            </w:r>
            <w:r w:rsidRPr="00DE5E32">
              <w:rPr>
                <w:rFonts w:cs="Arial" w:hint="eastAsia"/>
                <w:vertAlign w:val="subscript"/>
              </w:rPr>
              <w:t>M</w:t>
            </w:r>
            <w:r w:rsidRPr="00DE5E32">
              <w:rPr>
                <w:rFonts w:cs="Arial" w:hint="eastAsia"/>
              </w:rPr>
              <w:t>の数値は次の表の左欄に掲げる区分に応じて、同表の右欄に掲げる数値とする。</w:t>
            </w:r>
          </w:p>
          <w:tbl>
            <w:tblPr>
              <w:tblW w:w="567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1946"/>
            </w:tblGrid>
            <w:tr w:rsidR="00DE5E32" w:rsidRPr="00DE5E32" w14:paraId="2340D912" w14:textId="77777777" w:rsidTr="00DC44C1">
              <w:tc>
                <w:tcPr>
                  <w:tcW w:w="3724" w:type="dxa"/>
                  <w:shd w:val="clear" w:color="auto" w:fill="auto"/>
                </w:tcPr>
                <w:p w14:paraId="5102B907"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lastRenderedPageBreak/>
                    <w:t>区　　分</w:t>
                  </w:r>
                </w:p>
              </w:tc>
              <w:tc>
                <w:tcPr>
                  <w:tcW w:w="1946" w:type="dxa"/>
                  <w:shd w:val="clear" w:color="auto" w:fill="auto"/>
                </w:tcPr>
                <w:p w14:paraId="70811649"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α</w:t>
                  </w:r>
                  <w:r w:rsidRPr="00DE5E32">
                    <w:rPr>
                      <w:rFonts w:cs="Arial" w:hint="eastAsia"/>
                      <w:vertAlign w:val="subscript"/>
                    </w:rPr>
                    <w:t>M</w:t>
                  </w:r>
                </w:p>
              </w:tc>
            </w:tr>
            <w:tr w:rsidR="00DE5E32" w:rsidRPr="00DE5E32" w14:paraId="52D3B665" w14:textId="77777777" w:rsidTr="00DC44C1">
              <w:tc>
                <w:tcPr>
                  <w:tcW w:w="3724" w:type="dxa"/>
                  <w:shd w:val="clear" w:color="auto" w:fill="auto"/>
                </w:tcPr>
                <w:p w14:paraId="09D44668" w14:textId="77777777" w:rsidR="005678CC" w:rsidRPr="00DE5E32" w:rsidRDefault="005678CC" w:rsidP="00DC44C1">
                  <w:pPr>
                    <w:pStyle w:val="af"/>
                    <w:spacing w:beforeLines="0" w:before="0" w:afterLines="0" w:after="0" w:line="240" w:lineRule="exact"/>
                    <w:ind w:leftChars="100" w:left="210" w:firstLineChars="0" w:firstLine="0"/>
                    <w:rPr>
                      <w:rFonts w:cs="Arial"/>
                    </w:rPr>
                  </w:pPr>
                  <w:r w:rsidRPr="00DE5E32">
                    <w:rPr>
                      <w:rFonts w:cs="Arial" w:hint="eastAsia"/>
                    </w:rPr>
                    <w:t>区分A、B及びC</w:t>
                  </w:r>
                </w:p>
              </w:tc>
              <w:tc>
                <w:tcPr>
                  <w:tcW w:w="1946" w:type="dxa"/>
                  <w:shd w:val="clear" w:color="auto" w:fill="auto"/>
                </w:tcPr>
                <w:p w14:paraId="2F9DC678"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0.186</w:t>
                  </w:r>
                </w:p>
              </w:tc>
            </w:tr>
            <w:tr w:rsidR="00DE5E32" w:rsidRPr="00DE5E32" w14:paraId="6F9D417C" w14:textId="77777777" w:rsidTr="00DC44C1">
              <w:tc>
                <w:tcPr>
                  <w:tcW w:w="3724" w:type="dxa"/>
                  <w:shd w:val="clear" w:color="auto" w:fill="auto"/>
                </w:tcPr>
                <w:p w14:paraId="1F092180" w14:textId="77777777" w:rsidR="005678CC" w:rsidRPr="00DE5E32" w:rsidRDefault="005678CC" w:rsidP="00DC44C1">
                  <w:pPr>
                    <w:pStyle w:val="af"/>
                    <w:spacing w:beforeLines="0" w:before="0" w:afterLines="0" w:after="0" w:line="240" w:lineRule="exact"/>
                    <w:ind w:leftChars="100" w:left="210" w:firstLineChars="0" w:firstLine="0"/>
                    <w:rPr>
                      <w:rFonts w:cs="Arial"/>
                    </w:rPr>
                  </w:pPr>
                  <w:r w:rsidRPr="00DE5E32">
                    <w:rPr>
                      <w:rFonts w:cs="Arial" w:hint="eastAsia"/>
                    </w:rPr>
                    <w:t>区分D、E、F、G、H及び</w:t>
                  </w:r>
                  <w:r w:rsidRPr="00DE5E32">
                    <w:rPr>
                      <w:rFonts w:hAnsi="Verdana" w:cs="Arial"/>
                    </w:rPr>
                    <w:t>I</w:t>
                  </w:r>
                </w:p>
              </w:tc>
              <w:tc>
                <w:tcPr>
                  <w:tcW w:w="1946" w:type="dxa"/>
                  <w:shd w:val="clear" w:color="auto" w:fill="auto"/>
                </w:tcPr>
                <w:p w14:paraId="3C56F90D"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0.248</w:t>
                  </w:r>
                </w:p>
              </w:tc>
            </w:tr>
          </w:tbl>
          <w:p w14:paraId="7EE6231C" w14:textId="77777777" w:rsidR="005678CC" w:rsidRPr="00DE5E32" w:rsidRDefault="005678CC" w:rsidP="00DC44C1">
            <w:pPr>
              <w:pStyle w:val="af"/>
              <w:spacing w:beforeLines="30" w:before="108" w:afterLines="30" w:after="108"/>
              <w:rPr>
                <w:rFonts w:cs="Arial"/>
              </w:rPr>
            </w:pPr>
            <w:r w:rsidRPr="00DE5E32">
              <w:rPr>
                <w:rFonts w:cs="Arial" w:hint="eastAsia"/>
              </w:rPr>
              <w:t>８　TEC</w:t>
            </w:r>
            <w:r w:rsidRPr="00DE5E32">
              <w:rPr>
                <w:rFonts w:cs="Arial" w:hint="eastAsia"/>
                <w:vertAlign w:val="subscript"/>
              </w:rPr>
              <w:t>DIS</w:t>
            </w:r>
            <w:r w:rsidRPr="00DE5E32">
              <w:rPr>
                <w:rFonts w:cs="Arial" w:hint="eastAsia"/>
              </w:rPr>
              <w:t>は次の表の左欄に掲げる区分に応じて、同表の右欄に掲げる算定式により算出するものとする。</w:t>
            </w:r>
          </w:p>
          <w:tbl>
            <w:tblPr>
              <w:tblW w:w="76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383"/>
              <w:gridCol w:w="4444"/>
            </w:tblGrid>
            <w:tr w:rsidR="00DE5E32" w:rsidRPr="00DE5E32" w14:paraId="7723DE80" w14:textId="77777777" w:rsidTr="00DC44C1">
              <w:tc>
                <w:tcPr>
                  <w:tcW w:w="1821" w:type="dxa"/>
                  <w:shd w:val="clear" w:color="auto" w:fill="auto"/>
                </w:tcPr>
                <w:p w14:paraId="5DDDED1E"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区　　分</w:t>
                  </w:r>
                </w:p>
              </w:tc>
              <w:tc>
                <w:tcPr>
                  <w:tcW w:w="1383" w:type="dxa"/>
                  <w:shd w:val="clear" w:color="auto" w:fill="auto"/>
                </w:tcPr>
                <w:p w14:paraId="25DE9328"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画面サイズ</w:t>
                  </w:r>
                </w:p>
              </w:tc>
              <w:tc>
                <w:tcPr>
                  <w:tcW w:w="4444" w:type="dxa"/>
                  <w:shd w:val="clear" w:color="auto" w:fill="auto"/>
                </w:tcPr>
                <w:p w14:paraId="66C037A7"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TEC</w:t>
                  </w:r>
                  <w:r w:rsidRPr="00DE5E32">
                    <w:rPr>
                      <w:rFonts w:cs="Arial" w:hint="eastAsia"/>
                      <w:vertAlign w:val="subscript"/>
                    </w:rPr>
                    <w:t>DIS</w:t>
                  </w:r>
                </w:p>
              </w:tc>
            </w:tr>
            <w:tr w:rsidR="00DE5E32" w:rsidRPr="00DE5E32" w14:paraId="09B0B906" w14:textId="77777777" w:rsidTr="00DC44C1">
              <w:tc>
                <w:tcPr>
                  <w:tcW w:w="1821" w:type="dxa"/>
                  <w:shd w:val="clear" w:color="auto" w:fill="auto"/>
                  <w:vAlign w:val="center"/>
                </w:tcPr>
                <w:p w14:paraId="361BD6BA" w14:textId="77777777" w:rsidR="005678CC" w:rsidRPr="00DE5E32" w:rsidRDefault="005678CC" w:rsidP="00DC44C1">
                  <w:pPr>
                    <w:pStyle w:val="af"/>
                    <w:spacing w:beforeLines="0" w:before="0" w:afterLines="0" w:after="0" w:line="240" w:lineRule="exact"/>
                    <w:ind w:leftChars="0" w:left="0" w:firstLineChars="0" w:firstLine="0"/>
                    <w:rPr>
                      <w:rFonts w:cs="Arial"/>
                    </w:rPr>
                  </w:pPr>
                  <w:r w:rsidRPr="00DE5E32">
                    <w:rPr>
                      <w:rFonts w:cs="Arial" w:hint="eastAsia"/>
                    </w:rPr>
                    <w:t>区分A、B及びC</w:t>
                  </w:r>
                </w:p>
              </w:tc>
              <w:tc>
                <w:tcPr>
                  <w:tcW w:w="1383" w:type="dxa"/>
                  <w:shd w:val="clear" w:color="auto" w:fill="auto"/>
                  <w:vAlign w:val="center"/>
                </w:tcPr>
                <w:p w14:paraId="65096BB8"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w:t>
                  </w:r>
                </w:p>
              </w:tc>
              <w:tc>
                <w:tcPr>
                  <w:tcW w:w="4444" w:type="dxa"/>
                  <w:shd w:val="clear" w:color="auto" w:fill="auto"/>
                </w:tcPr>
                <w:p w14:paraId="35765CFE" w14:textId="77777777" w:rsidR="005678CC" w:rsidRPr="00DE5E32" w:rsidRDefault="005678CC" w:rsidP="00DC44C1">
                  <w:pPr>
                    <w:pStyle w:val="af"/>
                    <w:spacing w:beforeLines="0" w:before="0" w:afterLines="0" w:after="0" w:line="240" w:lineRule="exact"/>
                    <w:ind w:leftChars="50" w:left="105" w:firstLineChars="0" w:firstLine="0"/>
                    <w:rPr>
                      <w:rFonts w:cs="Arial"/>
                    </w:rPr>
                  </w:pPr>
                  <w:r w:rsidRPr="00DE5E32">
                    <w:rPr>
                      <w:rFonts w:cs="Arial" w:hint="eastAsia"/>
                    </w:rPr>
                    <w:t>TEC</w:t>
                  </w:r>
                  <w:r w:rsidRPr="00DE5E32">
                    <w:rPr>
                      <w:rFonts w:cs="Arial" w:hint="eastAsia"/>
                      <w:vertAlign w:val="subscript"/>
                    </w:rPr>
                    <w:t>DIS</w:t>
                  </w:r>
                  <w:r w:rsidRPr="00DE5E32">
                    <w:rPr>
                      <w:rFonts w:cs="Arial" w:hint="eastAsia"/>
                    </w:rPr>
                    <w:t>＝（8.76×0.30）×（（S÷2.54</w:t>
                  </w:r>
                  <w:r w:rsidRPr="00DE5E32">
                    <w:rPr>
                      <w:rFonts w:cs="Arial" w:hint="eastAsia"/>
                      <w:vertAlign w:val="superscript"/>
                    </w:rPr>
                    <w:t>2</w:t>
                  </w:r>
                  <w:r w:rsidRPr="00DE5E32">
                    <w:rPr>
                      <w:rFonts w:cs="Arial" w:hint="eastAsia"/>
                    </w:rPr>
                    <w:t>）×</w:t>
                  </w:r>
                </w:p>
                <w:p w14:paraId="18DA4C60" w14:textId="77777777" w:rsidR="005678CC" w:rsidRPr="00DE5E32" w:rsidRDefault="005678CC" w:rsidP="00DC44C1">
                  <w:pPr>
                    <w:pStyle w:val="af"/>
                    <w:spacing w:beforeLines="0" w:before="0" w:afterLines="0" w:after="0" w:line="240" w:lineRule="exact"/>
                    <w:ind w:leftChars="550" w:left="1155" w:firstLineChars="0" w:firstLine="0"/>
                    <w:rPr>
                      <w:rFonts w:cs="Arial"/>
                    </w:rPr>
                  </w:pPr>
                  <w:r w:rsidRPr="00DE5E32">
                    <w:rPr>
                      <w:rFonts w:cs="Arial" w:hint="eastAsia"/>
                    </w:rPr>
                    <w:t>0.0300＋r×0.244）</w:t>
                  </w:r>
                </w:p>
              </w:tc>
            </w:tr>
            <w:tr w:rsidR="00DE5E32" w:rsidRPr="00DE5E32" w14:paraId="57A46CFF" w14:textId="77777777" w:rsidTr="00DC44C1">
              <w:tc>
                <w:tcPr>
                  <w:tcW w:w="1821" w:type="dxa"/>
                  <w:vMerge w:val="restart"/>
                  <w:shd w:val="clear" w:color="auto" w:fill="auto"/>
                  <w:vAlign w:val="center"/>
                </w:tcPr>
                <w:p w14:paraId="5BB6CCDB" w14:textId="77777777" w:rsidR="005678CC" w:rsidRPr="00DE5E32" w:rsidRDefault="005678CC" w:rsidP="00DC44C1">
                  <w:pPr>
                    <w:pStyle w:val="af"/>
                    <w:spacing w:beforeLines="0" w:before="0" w:afterLines="0" w:after="0" w:line="240" w:lineRule="exact"/>
                    <w:ind w:leftChars="0" w:left="0" w:firstLineChars="0" w:firstLine="0"/>
                    <w:rPr>
                      <w:rFonts w:cs="Arial"/>
                    </w:rPr>
                  </w:pPr>
                  <w:r w:rsidRPr="00DE5E32">
                    <w:rPr>
                      <w:rFonts w:cs="Arial" w:hint="eastAsia"/>
                    </w:rPr>
                    <w:t>区分D及びE</w:t>
                  </w:r>
                </w:p>
              </w:tc>
              <w:tc>
                <w:tcPr>
                  <w:tcW w:w="1383" w:type="dxa"/>
                  <w:shd w:val="clear" w:color="auto" w:fill="auto"/>
                  <w:vAlign w:val="center"/>
                </w:tcPr>
                <w:p w14:paraId="0EDDD7CF"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17.4型未満</w:t>
                  </w:r>
                </w:p>
              </w:tc>
              <w:tc>
                <w:tcPr>
                  <w:tcW w:w="4444" w:type="dxa"/>
                  <w:shd w:val="clear" w:color="auto" w:fill="auto"/>
                </w:tcPr>
                <w:p w14:paraId="6FACE967" w14:textId="77777777" w:rsidR="005678CC" w:rsidRPr="00DE5E32" w:rsidRDefault="005678CC" w:rsidP="00DC44C1">
                  <w:pPr>
                    <w:pStyle w:val="af"/>
                    <w:spacing w:beforeLines="0" w:before="0" w:afterLines="0" w:after="0" w:line="240" w:lineRule="exact"/>
                    <w:ind w:leftChars="50" w:left="105" w:firstLineChars="0" w:firstLine="0"/>
                    <w:rPr>
                      <w:rFonts w:cs="Arial"/>
                    </w:rPr>
                  </w:pPr>
                  <w:r w:rsidRPr="00DE5E32">
                    <w:rPr>
                      <w:rFonts w:cs="Arial" w:hint="eastAsia"/>
                    </w:rPr>
                    <w:t>TEC</w:t>
                  </w:r>
                  <w:r w:rsidRPr="00DE5E32">
                    <w:rPr>
                      <w:rFonts w:cs="Arial" w:hint="eastAsia"/>
                      <w:vertAlign w:val="subscript"/>
                    </w:rPr>
                    <w:t>DIS</w:t>
                  </w:r>
                  <w:r w:rsidRPr="00DE5E32">
                    <w:rPr>
                      <w:rFonts w:cs="Arial" w:hint="eastAsia"/>
                    </w:rPr>
                    <w:t>＝（8.76×0.35）×（（S÷2.54</w:t>
                  </w:r>
                  <w:r w:rsidRPr="00DE5E32">
                    <w:rPr>
                      <w:rFonts w:cs="Arial" w:hint="eastAsia"/>
                      <w:vertAlign w:val="superscript"/>
                    </w:rPr>
                    <w:t>2</w:t>
                  </w:r>
                  <w:r w:rsidRPr="00DE5E32">
                    <w:rPr>
                      <w:rFonts w:cs="Arial" w:hint="eastAsia"/>
                    </w:rPr>
                    <w:t>）×</w:t>
                  </w:r>
                </w:p>
                <w:p w14:paraId="57830004" w14:textId="77777777" w:rsidR="005678CC" w:rsidRPr="00DE5E32" w:rsidRDefault="005678CC" w:rsidP="00DC44C1">
                  <w:pPr>
                    <w:pStyle w:val="af"/>
                    <w:spacing w:beforeLines="0" w:before="0" w:afterLines="0" w:after="0" w:line="240" w:lineRule="exact"/>
                    <w:ind w:leftChars="550" w:left="1155" w:firstLineChars="0" w:firstLine="0"/>
                    <w:rPr>
                      <w:rFonts w:cs="Arial"/>
                    </w:rPr>
                  </w:pPr>
                  <w:r w:rsidRPr="00DE5E32">
                    <w:rPr>
                      <w:rFonts w:cs="Arial" w:hint="eastAsia"/>
                    </w:rPr>
                    <w:t>0.0300＋r×0.244）</w:t>
                  </w:r>
                </w:p>
              </w:tc>
            </w:tr>
            <w:tr w:rsidR="00DE5E32" w:rsidRPr="00DE5E32" w14:paraId="6BB1D15F" w14:textId="77777777" w:rsidTr="00DC44C1">
              <w:tc>
                <w:tcPr>
                  <w:tcW w:w="1821" w:type="dxa"/>
                  <w:vMerge/>
                  <w:shd w:val="clear" w:color="auto" w:fill="auto"/>
                  <w:vAlign w:val="center"/>
                </w:tcPr>
                <w:p w14:paraId="59F660C8" w14:textId="77777777" w:rsidR="005678CC" w:rsidRPr="00DE5E32" w:rsidRDefault="005678CC" w:rsidP="00DC44C1">
                  <w:pPr>
                    <w:pStyle w:val="af"/>
                    <w:spacing w:beforeLines="0" w:before="0" w:afterLines="0" w:after="0" w:line="240" w:lineRule="exact"/>
                    <w:ind w:leftChars="0" w:left="0" w:firstLineChars="0" w:firstLine="0"/>
                    <w:rPr>
                      <w:rFonts w:cs="Arial"/>
                    </w:rPr>
                  </w:pPr>
                </w:p>
              </w:tc>
              <w:tc>
                <w:tcPr>
                  <w:tcW w:w="1383" w:type="dxa"/>
                  <w:shd w:val="clear" w:color="auto" w:fill="auto"/>
                  <w:vAlign w:val="center"/>
                </w:tcPr>
                <w:p w14:paraId="5BEBB2F2" w14:textId="77777777" w:rsidR="005678CC" w:rsidRPr="00DE5E32" w:rsidRDefault="005678CC" w:rsidP="00DC44C1">
                  <w:pPr>
                    <w:pStyle w:val="af"/>
                    <w:spacing w:beforeLines="0" w:before="0" w:afterLines="0" w:after="0" w:line="240" w:lineRule="exact"/>
                    <w:ind w:leftChars="0" w:left="0" w:firstLineChars="0" w:firstLine="0"/>
                    <w:jc w:val="center"/>
                    <w:rPr>
                      <w:rFonts w:cs="Arial"/>
                    </w:rPr>
                  </w:pPr>
                  <w:r w:rsidRPr="00DE5E32">
                    <w:rPr>
                      <w:rFonts w:cs="Arial" w:hint="eastAsia"/>
                    </w:rPr>
                    <w:t>17.4型以上</w:t>
                  </w:r>
                </w:p>
              </w:tc>
              <w:tc>
                <w:tcPr>
                  <w:tcW w:w="4444" w:type="dxa"/>
                  <w:shd w:val="clear" w:color="auto" w:fill="auto"/>
                </w:tcPr>
                <w:p w14:paraId="7C3CC307" w14:textId="77777777" w:rsidR="005678CC" w:rsidRPr="00DE5E32" w:rsidRDefault="005678CC" w:rsidP="00DC44C1">
                  <w:pPr>
                    <w:pStyle w:val="af"/>
                    <w:spacing w:beforeLines="0" w:before="0" w:afterLines="0" w:after="0" w:line="240" w:lineRule="exact"/>
                    <w:ind w:leftChars="50" w:left="105" w:firstLineChars="0" w:firstLine="0"/>
                    <w:rPr>
                      <w:rFonts w:cs="Arial"/>
                    </w:rPr>
                  </w:pPr>
                  <w:r w:rsidRPr="00DE5E32">
                    <w:rPr>
                      <w:rFonts w:cs="Arial" w:hint="eastAsia"/>
                    </w:rPr>
                    <w:t>TEC</w:t>
                  </w:r>
                  <w:r w:rsidRPr="00DE5E32">
                    <w:rPr>
                      <w:rFonts w:cs="Arial" w:hint="eastAsia"/>
                      <w:vertAlign w:val="subscript"/>
                    </w:rPr>
                    <w:t>DIS</w:t>
                  </w:r>
                  <w:r w:rsidRPr="00DE5E32">
                    <w:rPr>
                      <w:rFonts w:cs="Arial" w:hint="eastAsia"/>
                    </w:rPr>
                    <w:t>＝（8.76×0.35）×（（S÷2.54</w:t>
                  </w:r>
                  <w:r w:rsidRPr="00DE5E32">
                    <w:rPr>
                      <w:rFonts w:cs="Arial" w:hint="eastAsia"/>
                      <w:vertAlign w:val="superscript"/>
                    </w:rPr>
                    <w:t>2</w:t>
                  </w:r>
                  <w:r w:rsidRPr="00DE5E32">
                    <w:rPr>
                      <w:rFonts w:cs="Arial" w:hint="eastAsia"/>
                    </w:rPr>
                    <w:t>）×</w:t>
                  </w:r>
                </w:p>
                <w:p w14:paraId="4212F0EF" w14:textId="77777777" w:rsidR="005678CC" w:rsidRPr="00DE5E32" w:rsidRDefault="005678CC" w:rsidP="00DC44C1">
                  <w:pPr>
                    <w:pStyle w:val="af"/>
                    <w:spacing w:beforeLines="0" w:before="0" w:afterLines="0" w:after="0" w:line="240" w:lineRule="exact"/>
                    <w:ind w:leftChars="550" w:left="1155" w:firstLineChars="0" w:firstLine="0"/>
                    <w:rPr>
                      <w:rFonts w:cs="Arial"/>
                    </w:rPr>
                  </w:pPr>
                  <w:r w:rsidRPr="00DE5E32">
                    <w:rPr>
                      <w:rFonts w:cs="Arial" w:hint="eastAsia"/>
                    </w:rPr>
                    <w:t>0.0393）</w:t>
                  </w:r>
                </w:p>
              </w:tc>
            </w:tr>
          </w:tbl>
          <w:p w14:paraId="1FBA0D78" w14:textId="77777777" w:rsidR="005678CC" w:rsidRPr="00DE5E32" w:rsidRDefault="005678CC" w:rsidP="00DC44C1">
            <w:pPr>
              <w:pStyle w:val="af"/>
              <w:spacing w:beforeLines="0" w:before="0" w:afterLines="0" w:after="0"/>
              <w:ind w:leftChars="120" w:left="552" w:hangingChars="150" w:hanging="300"/>
              <w:rPr>
                <w:rFonts w:cs="Arial"/>
              </w:rPr>
            </w:pPr>
            <w:r w:rsidRPr="00DE5E32">
              <w:rPr>
                <w:rFonts w:cs="Arial" w:hint="eastAsia"/>
              </w:rPr>
              <w:t>S：表示画面の縦寸法に横寸法を乗じて小数点2位以下を四捨五入した数値（単位：平方センチメートル）</w:t>
            </w:r>
          </w:p>
          <w:p w14:paraId="3FA3740F" w14:textId="77777777" w:rsidR="005678CC" w:rsidRPr="00DE5E32" w:rsidRDefault="005678CC" w:rsidP="00DC44C1">
            <w:pPr>
              <w:pStyle w:val="af"/>
              <w:spacing w:beforeLines="0" w:before="0" w:afterLines="0" w:after="0"/>
              <w:ind w:leftChars="120" w:left="552" w:hangingChars="150" w:hanging="300"/>
              <w:rPr>
                <w:rFonts w:cs="Arial"/>
              </w:rPr>
            </w:pPr>
            <w:r w:rsidRPr="00DE5E32">
              <w:rPr>
                <w:rFonts w:cs="Arial" w:hint="eastAsia"/>
              </w:rPr>
              <w:t>r：画面に表示される総画素数（単位：メガピクセル）</w:t>
            </w:r>
          </w:p>
          <w:p w14:paraId="7CA83784" w14:textId="77777777" w:rsidR="005678CC" w:rsidRPr="00DE5E32" w:rsidRDefault="005678CC" w:rsidP="00DC44C1">
            <w:pPr>
              <w:pStyle w:val="af"/>
              <w:spacing w:beforeLines="30" w:before="108" w:afterLines="30" w:after="108"/>
              <w:rPr>
                <w:rFonts w:cs="Arial"/>
              </w:rPr>
            </w:pPr>
            <w:r w:rsidRPr="00DE5E32">
              <w:rPr>
                <w:rFonts w:cs="Arial" w:hint="eastAsia"/>
              </w:rPr>
              <w:t>９　TEC</w:t>
            </w:r>
            <w:r w:rsidRPr="00DE5E32">
              <w:rPr>
                <w:rFonts w:cs="Arial" w:hint="eastAsia"/>
                <w:vertAlign w:val="subscript"/>
              </w:rPr>
              <w:t>ST</w:t>
            </w:r>
            <w:r w:rsidRPr="00DE5E32">
              <w:rPr>
                <w:rFonts w:cs="Arial" w:hint="eastAsia"/>
              </w:rPr>
              <w:t>は次の表の左欄に掲げる区分に応じて、同表の右欄に掲げる数値とし、2.5型磁気ディスク装置及び3.5型磁気ディスク装置のいずれも有さない場合は0とする。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636"/>
              <w:gridCol w:w="1313"/>
            </w:tblGrid>
            <w:tr w:rsidR="00DE5E32" w:rsidRPr="00DE5E32" w14:paraId="447CC097" w14:textId="77777777" w:rsidTr="00DC44C1">
              <w:tc>
                <w:tcPr>
                  <w:tcW w:w="2699" w:type="dxa"/>
                  <w:shd w:val="clear" w:color="auto" w:fill="auto"/>
                  <w:vAlign w:val="center"/>
                </w:tcPr>
                <w:p w14:paraId="5C66BB83"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区　　分</w:t>
                  </w:r>
                </w:p>
              </w:tc>
              <w:tc>
                <w:tcPr>
                  <w:tcW w:w="3636" w:type="dxa"/>
                  <w:shd w:val="clear" w:color="auto" w:fill="auto"/>
                  <w:vAlign w:val="center"/>
                </w:tcPr>
                <w:p w14:paraId="6C347478"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磁気ディスク装置の種別</w:t>
                  </w:r>
                </w:p>
              </w:tc>
              <w:tc>
                <w:tcPr>
                  <w:tcW w:w="1313" w:type="dxa"/>
                  <w:shd w:val="clear" w:color="auto" w:fill="auto"/>
                  <w:vAlign w:val="center"/>
                </w:tcPr>
                <w:p w14:paraId="3364FE4E"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TEC</w:t>
                  </w:r>
                  <w:r w:rsidRPr="00DE5E32">
                    <w:rPr>
                      <w:rFonts w:cs="Arial" w:hint="eastAsia"/>
                      <w:vertAlign w:val="subscript"/>
                    </w:rPr>
                    <w:t>ST</w:t>
                  </w:r>
                </w:p>
              </w:tc>
            </w:tr>
            <w:tr w:rsidR="00DE5E32" w:rsidRPr="00DE5E32" w14:paraId="336D6D26" w14:textId="77777777" w:rsidTr="00DC44C1">
              <w:tc>
                <w:tcPr>
                  <w:tcW w:w="2699" w:type="dxa"/>
                  <w:shd w:val="clear" w:color="auto" w:fill="auto"/>
                </w:tcPr>
                <w:p w14:paraId="00F53AEC" w14:textId="77777777" w:rsidR="005678CC" w:rsidRPr="00DE5E32" w:rsidRDefault="005678CC" w:rsidP="00DC44C1">
                  <w:pPr>
                    <w:pStyle w:val="af"/>
                    <w:spacing w:beforeLines="0" w:before="0" w:afterLines="0" w:after="0" w:line="240" w:lineRule="exact"/>
                    <w:ind w:leftChars="0" w:left="0" w:rightChars="0" w:right="0" w:firstLineChars="0" w:firstLine="0"/>
                    <w:rPr>
                      <w:rFonts w:cs="Arial"/>
                    </w:rPr>
                  </w:pPr>
                  <w:r w:rsidRPr="00DE5E32">
                    <w:rPr>
                      <w:rFonts w:cs="Arial" w:hint="eastAsia"/>
                    </w:rPr>
                    <w:t>区分A、B及びC</w:t>
                  </w:r>
                </w:p>
              </w:tc>
              <w:tc>
                <w:tcPr>
                  <w:tcW w:w="3636" w:type="dxa"/>
                  <w:shd w:val="clear" w:color="auto" w:fill="auto"/>
                </w:tcPr>
                <w:p w14:paraId="5AE22FF2"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w:t>
                  </w:r>
                </w:p>
              </w:tc>
              <w:tc>
                <w:tcPr>
                  <w:tcW w:w="1313" w:type="dxa"/>
                  <w:shd w:val="clear" w:color="auto" w:fill="auto"/>
                </w:tcPr>
                <w:p w14:paraId="32564A4E" w14:textId="77777777" w:rsidR="005678CC" w:rsidRPr="00DE5E32" w:rsidRDefault="005678CC" w:rsidP="00DC44C1">
                  <w:pPr>
                    <w:pStyle w:val="af"/>
                    <w:spacing w:beforeLines="0" w:before="0" w:afterLines="0" w:after="0" w:line="240" w:lineRule="exact"/>
                    <w:ind w:leftChars="150" w:left="315" w:rightChars="0" w:right="0" w:firstLineChars="0" w:firstLine="0"/>
                    <w:jc w:val="left"/>
                    <w:rPr>
                      <w:rFonts w:cs="Arial"/>
                    </w:rPr>
                  </w:pPr>
                  <w:r w:rsidRPr="00DE5E32">
                    <w:rPr>
                      <w:rFonts w:cs="Arial" w:hint="eastAsia"/>
                    </w:rPr>
                    <w:t xml:space="preserve"> 2.510</w:t>
                  </w:r>
                </w:p>
              </w:tc>
            </w:tr>
            <w:tr w:rsidR="00DE5E32" w:rsidRPr="00DE5E32" w14:paraId="4D7AAA3C" w14:textId="77777777" w:rsidTr="00DC44C1">
              <w:tc>
                <w:tcPr>
                  <w:tcW w:w="2699" w:type="dxa"/>
                  <w:vMerge w:val="restart"/>
                  <w:shd w:val="clear" w:color="auto" w:fill="auto"/>
                  <w:vAlign w:val="center"/>
                </w:tcPr>
                <w:p w14:paraId="08012A58" w14:textId="77777777" w:rsidR="005678CC" w:rsidRPr="00DE5E32" w:rsidRDefault="005678CC" w:rsidP="00DC44C1">
                  <w:pPr>
                    <w:pStyle w:val="af"/>
                    <w:spacing w:beforeLines="0" w:before="0" w:afterLines="0" w:after="0" w:line="240" w:lineRule="exact"/>
                    <w:ind w:leftChars="0" w:left="0" w:rightChars="0" w:right="0" w:firstLineChars="0" w:firstLine="0"/>
                    <w:rPr>
                      <w:rFonts w:cs="Arial"/>
                    </w:rPr>
                  </w:pPr>
                  <w:r w:rsidRPr="00DE5E32">
                    <w:rPr>
                      <w:rFonts w:cs="Arial" w:hint="eastAsia"/>
                    </w:rPr>
                    <w:t>区分D、E、F、G、H及び</w:t>
                  </w:r>
                  <w:r w:rsidRPr="00DE5E32">
                    <w:rPr>
                      <w:rFonts w:hAnsi="Verdana" w:cs="Arial" w:hint="eastAsia"/>
                    </w:rPr>
                    <w:t>I</w:t>
                  </w:r>
                </w:p>
              </w:tc>
              <w:tc>
                <w:tcPr>
                  <w:tcW w:w="3636" w:type="dxa"/>
                  <w:shd w:val="clear" w:color="auto" w:fill="auto"/>
                </w:tcPr>
                <w:p w14:paraId="2FC215C9"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2.5型磁気ディスク装置を有するもの</w:t>
                  </w:r>
                </w:p>
              </w:tc>
              <w:tc>
                <w:tcPr>
                  <w:tcW w:w="1313" w:type="dxa"/>
                  <w:shd w:val="clear" w:color="auto" w:fill="auto"/>
                </w:tcPr>
                <w:p w14:paraId="43CA931D" w14:textId="77777777" w:rsidR="005678CC" w:rsidRPr="00DE5E32" w:rsidRDefault="005678CC" w:rsidP="00DC44C1">
                  <w:pPr>
                    <w:pStyle w:val="af"/>
                    <w:spacing w:beforeLines="0" w:before="0" w:afterLines="0" w:after="0" w:line="240" w:lineRule="exact"/>
                    <w:ind w:leftChars="150" w:left="315" w:rightChars="0" w:right="0" w:firstLineChars="0" w:firstLine="0"/>
                    <w:jc w:val="left"/>
                    <w:rPr>
                      <w:rFonts w:cs="Arial"/>
                    </w:rPr>
                  </w:pPr>
                  <w:r w:rsidRPr="00DE5E32">
                    <w:rPr>
                      <w:rFonts w:cs="Arial" w:hint="eastAsia"/>
                    </w:rPr>
                    <w:t xml:space="preserve"> 3.140</w:t>
                  </w:r>
                </w:p>
              </w:tc>
            </w:tr>
            <w:tr w:rsidR="00DE5E32" w:rsidRPr="00DE5E32" w14:paraId="64842FD6" w14:textId="77777777" w:rsidTr="00DC44C1">
              <w:tc>
                <w:tcPr>
                  <w:tcW w:w="2699" w:type="dxa"/>
                  <w:vMerge/>
                  <w:shd w:val="clear" w:color="auto" w:fill="auto"/>
                </w:tcPr>
                <w:p w14:paraId="75E18C72" w14:textId="77777777" w:rsidR="005678CC" w:rsidRPr="00DE5E32" w:rsidRDefault="005678CC" w:rsidP="00DC44C1">
                  <w:pPr>
                    <w:pStyle w:val="af"/>
                    <w:spacing w:beforeLines="0" w:before="0" w:afterLines="0" w:after="0" w:line="240" w:lineRule="exact"/>
                    <w:ind w:leftChars="0" w:left="0" w:rightChars="0" w:right="0" w:firstLineChars="0" w:firstLine="0"/>
                    <w:rPr>
                      <w:rFonts w:cs="Arial"/>
                    </w:rPr>
                  </w:pPr>
                </w:p>
              </w:tc>
              <w:tc>
                <w:tcPr>
                  <w:tcW w:w="3636" w:type="dxa"/>
                  <w:shd w:val="clear" w:color="auto" w:fill="auto"/>
                </w:tcPr>
                <w:p w14:paraId="68D5EAA5"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3.5型磁気ディスク装置を有するもの</w:t>
                  </w:r>
                </w:p>
              </w:tc>
              <w:tc>
                <w:tcPr>
                  <w:tcW w:w="1313" w:type="dxa"/>
                  <w:shd w:val="clear" w:color="auto" w:fill="auto"/>
                </w:tcPr>
                <w:p w14:paraId="7197B83F" w14:textId="77777777" w:rsidR="005678CC" w:rsidRPr="00DE5E32" w:rsidRDefault="005678CC" w:rsidP="00DC44C1">
                  <w:pPr>
                    <w:pStyle w:val="af"/>
                    <w:spacing w:beforeLines="0" w:before="0" w:afterLines="0" w:after="0" w:line="240" w:lineRule="exact"/>
                    <w:ind w:leftChars="150" w:left="315" w:rightChars="0" w:right="0" w:firstLineChars="0" w:firstLine="0"/>
                    <w:jc w:val="left"/>
                    <w:rPr>
                      <w:rFonts w:cs="Arial"/>
                    </w:rPr>
                  </w:pPr>
                  <w:r w:rsidRPr="00DE5E32">
                    <w:rPr>
                      <w:rFonts w:cs="Arial" w:hint="eastAsia"/>
                    </w:rPr>
                    <w:t>20.380</w:t>
                  </w:r>
                </w:p>
              </w:tc>
            </w:tr>
          </w:tbl>
          <w:p w14:paraId="3E2C14C3" w14:textId="77777777" w:rsidR="005678CC" w:rsidRPr="00DE5E32" w:rsidRDefault="005678CC" w:rsidP="00DC44C1">
            <w:pPr>
              <w:pStyle w:val="af"/>
              <w:spacing w:beforeLines="30" w:before="108" w:afterLines="30" w:after="108"/>
              <w:rPr>
                <w:rFonts w:cs="Arial"/>
              </w:rPr>
            </w:pPr>
            <w:r w:rsidRPr="00DE5E32">
              <w:rPr>
                <w:rFonts w:cs="Arial" w:hint="eastAsia"/>
              </w:rPr>
              <w:t>１０　TEC</w:t>
            </w:r>
            <w:r w:rsidRPr="00DE5E32">
              <w:rPr>
                <w:rFonts w:cs="Arial" w:hint="eastAsia"/>
                <w:vertAlign w:val="subscript"/>
              </w:rPr>
              <w:t>GR</w:t>
            </w:r>
            <w:r w:rsidRPr="00DE5E32">
              <w:rPr>
                <w:rFonts w:cs="Arial" w:hint="eastAsia"/>
              </w:rPr>
              <w:t>は次の表の左欄に掲げる区分に応じて、同表の右欄に掲げる算定式により算出するものとし、独立型GPUを有さない場合は0とする。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374"/>
            </w:tblGrid>
            <w:tr w:rsidR="00DE5E32" w:rsidRPr="00DE5E32" w14:paraId="0CF95888" w14:textId="77777777" w:rsidTr="00DC44C1">
              <w:tc>
                <w:tcPr>
                  <w:tcW w:w="2864" w:type="dxa"/>
                  <w:shd w:val="clear" w:color="auto" w:fill="auto"/>
                </w:tcPr>
                <w:p w14:paraId="3C254585"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区　　分</w:t>
                  </w:r>
                </w:p>
              </w:tc>
              <w:tc>
                <w:tcPr>
                  <w:tcW w:w="3374" w:type="dxa"/>
                  <w:shd w:val="clear" w:color="auto" w:fill="auto"/>
                </w:tcPr>
                <w:p w14:paraId="7CE8E07F" w14:textId="77777777" w:rsidR="005678CC" w:rsidRPr="00DE5E32" w:rsidRDefault="005678CC" w:rsidP="00DC44C1">
                  <w:pPr>
                    <w:pStyle w:val="af"/>
                    <w:spacing w:beforeLines="0" w:before="0" w:afterLines="0" w:after="0" w:line="240" w:lineRule="exact"/>
                    <w:ind w:leftChars="0" w:left="0" w:rightChars="0" w:right="0" w:firstLineChars="0" w:firstLine="0"/>
                    <w:jc w:val="center"/>
                    <w:rPr>
                      <w:rFonts w:cs="Arial"/>
                    </w:rPr>
                  </w:pPr>
                  <w:r w:rsidRPr="00DE5E32">
                    <w:rPr>
                      <w:rFonts w:cs="Arial" w:hint="eastAsia"/>
                    </w:rPr>
                    <w:t>TEC</w:t>
                  </w:r>
                  <w:r w:rsidRPr="00DE5E32">
                    <w:rPr>
                      <w:rFonts w:cs="Arial" w:hint="eastAsia"/>
                      <w:vertAlign w:val="subscript"/>
                    </w:rPr>
                    <w:t>GR</w:t>
                  </w:r>
                </w:p>
              </w:tc>
            </w:tr>
            <w:tr w:rsidR="00DE5E32" w:rsidRPr="00DE5E32" w14:paraId="4C5F2284" w14:textId="77777777" w:rsidTr="00DC44C1">
              <w:tc>
                <w:tcPr>
                  <w:tcW w:w="2864" w:type="dxa"/>
                  <w:shd w:val="clear" w:color="auto" w:fill="auto"/>
                </w:tcPr>
                <w:p w14:paraId="54C61E90" w14:textId="77777777" w:rsidR="005678CC" w:rsidRPr="00DE5E32" w:rsidRDefault="005678CC" w:rsidP="00DC44C1">
                  <w:pPr>
                    <w:pStyle w:val="af"/>
                    <w:spacing w:beforeLines="0" w:before="0" w:afterLines="0" w:after="0" w:line="240" w:lineRule="exact"/>
                    <w:ind w:leftChars="0" w:left="0" w:rightChars="0" w:right="0" w:firstLineChars="0" w:firstLine="0"/>
                    <w:rPr>
                      <w:rFonts w:cs="Arial"/>
                    </w:rPr>
                  </w:pPr>
                  <w:r w:rsidRPr="00DE5E32">
                    <w:rPr>
                      <w:rFonts w:cs="Arial" w:hint="eastAsia"/>
                    </w:rPr>
                    <w:t>区分A、B及びC</w:t>
                  </w:r>
                </w:p>
              </w:tc>
              <w:tc>
                <w:tcPr>
                  <w:tcW w:w="3374" w:type="dxa"/>
                  <w:shd w:val="clear" w:color="auto" w:fill="auto"/>
                </w:tcPr>
                <w:p w14:paraId="4F8F6D40" w14:textId="77777777" w:rsidR="005678CC" w:rsidRPr="00DE5E32" w:rsidRDefault="005678CC" w:rsidP="00DC44C1">
                  <w:pPr>
                    <w:pStyle w:val="af"/>
                    <w:spacing w:beforeLines="0" w:before="0" w:afterLines="0" w:after="0" w:line="240" w:lineRule="exact"/>
                    <w:ind w:leftChars="100" w:left="210" w:rightChars="0" w:right="0" w:firstLineChars="0" w:firstLine="0"/>
                    <w:rPr>
                      <w:rFonts w:cs="Arial"/>
                    </w:rPr>
                  </w:pPr>
                  <w:r w:rsidRPr="00DE5E32">
                    <w:rPr>
                      <w:rFonts w:cs="Arial" w:hint="eastAsia"/>
                    </w:rPr>
                    <w:t>TEC</w:t>
                  </w:r>
                  <w:r w:rsidRPr="00DE5E32">
                    <w:rPr>
                      <w:rFonts w:cs="Arial" w:hint="eastAsia"/>
                      <w:vertAlign w:val="subscript"/>
                    </w:rPr>
                    <w:t>GR</w:t>
                  </w:r>
                  <w:r w:rsidRPr="00DE5E32">
                    <w:rPr>
                      <w:rFonts w:cs="Arial" w:hint="eastAsia"/>
                    </w:rPr>
                    <w:t>＝4.198</w:t>
                  </w:r>
                </w:p>
              </w:tc>
            </w:tr>
            <w:tr w:rsidR="00DE5E32" w:rsidRPr="00DE5E32" w14:paraId="2C0D883A" w14:textId="77777777" w:rsidTr="00DC44C1">
              <w:tc>
                <w:tcPr>
                  <w:tcW w:w="2864" w:type="dxa"/>
                  <w:shd w:val="clear" w:color="auto" w:fill="auto"/>
                  <w:vAlign w:val="center"/>
                </w:tcPr>
                <w:p w14:paraId="78BBFBDD" w14:textId="77777777" w:rsidR="005678CC" w:rsidRPr="00DE5E32" w:rsidRDefault="005678CC" w:rsidP="00DC44C1">
                  <w:pPr>
                    <w:pStyle w:val="af"/>
                    <w:spacing w:beforeLines="0" w:before="0" w:afterLines="0" w:after="0" w:line="240" w:lineRule="exact"/>
                    <w:ind w:leftChars="0" w:left="0" w:rightChars="0" w:right="0" w:firstLineChars="0" w:firstLine="0"/>
                    <w:rPr>
                      <w:rFonts w:cs="Arial"/>
                    </w:rPr>
                  </w:pPr>
                  <w:r w:rsidRPr="00DE5E32">
                    <w:rPr>
                      <w:rFonts w:cs="Arial" w:hint="eastAsia"/>
                    </w:rPr>
                    <w:t>区分D、E、F、G、H及び</w:t>
                  </w:r>
                  <w:r w:rsidRPr="00DE5E32">
                    <w:rPr>
                      <w:rFonts w:hAnsi="Verdana" w:cs="Arial" w:hint="eastAsia"/>
                    </w:rPr>
                    <w:t>I</w:t>
                  </w:r>
                </w:p>
              </w:tc>
              <w:tc>
                <w:tcPr>
                  <w:tcW w:w="3374" w:type="dxa"/>
                  <w:shd w:val="clear" w:color="auto" w:fill="auto"/>
                </w:tcPr>
                <w:p w14:paraId="5EBA4C49" w14:textId="77777777" w:rsidR="005678CC" w:rsidRPr="00DE5E32" w:rsidRDefault="005678CC" w:rsidP="00DC44C1">
                  <w:pPr>
                    <w:pStyle w:val="af"/>
                    <w:spacing w:beforeLines="0" w:before="0" w:afterLines="0" w:after="0" w:line="240" w:lineRule="exact"/>
                    <w:ind w:leftChars="100" w:left="210" w:rightChars="0" w:right="0" w:firstLineChars="0" w:firstLine="0"/>
                    <w:rPr>
                      <w:rFonts w:cs="Arial"/>
                    </w:rPr>
                  </w:pPr>
                  <w:r w:rsidRPr="00DE5E32">
                    <w:rPr>
                      <w:rFonts w:cs="Arial" w:hint="eastAsia"/>
                    </w:rPr>
                    <w:t>TEC</w:t>
                  </w:r>
                  <w:r w:rsidRPr="00DE5E32">
                    <w:rPr>
                      <w:rFonts w:cs="Arial" w:hint="eastAsia"/>
                      <w:vertAlign w:val="subscript"/>
                    </w:rPr>
                    <w:t>GR</w:t>
                  </w:r>
                  <w:r w:rsidRPr="00DE5E32">
                    <w:rPr>
                      <w:rFonts w:cs="Arial" w:hint="eastAsia"/>
                    </w:rPr>
                    <w:t>＝0.587×FB＋30.463</w:t>
                  </w:r>
                </w:p>
              </w:tc>
            </w:tr>
          </w:tbl>
          <w:p w14:paraId="1E2FEEA4" w14:textId="77777777" w:rsidR="005678CC" w:rsidRPr="00DE5E32" w:rsidRDefault="005678CC" w:rsidP="00DC44C1">
            <w:pPr>
              <w:pStyle w:val="af"/>
              <w:spacing w:beforeLines="0" w:before="0" w:afterLines="0" w:after="0"/>
              <w:ind w:leftChars="270" w:left="767"/>
              <w:rPr>
                <w:rFonts w:cs="Arial"/>
              </w:rPr>
            </w:pPr>
            <w:r w:rsidRPr="00DE5E32">
              <w:rPr>
                <w:rFonts w:cs="Arial" w:hint="eastAsia"/>
              </w:rPr>
              <w:t>FB：画面に表示する画像データを一時的に保管するメモリ領域（単位：ギガビット/秒）</w:t>
            </w:r>
          </w:p>
          <w:p w14:paraId="2FE2CDB0" w14:textId="77777777" w:rsidR="005678CC" w:rsidRPr="00DE5E32" w:rsidRDefault="005678CC" w:rsidP="00DC44C1">
            <w:pPr>
              <w:pStyle w:val="af"/>
              <w:spacing w:beforeLines="0" w:before="0" w:afterLines="0" w:after="0"/>
              <w:ind w:leftChars="270" w:left="767"/>
              <w:rPr>
                <w:rFonts w:cs="Arial"/>
              </w:rPr>
            </w:pPr>
            <w:r w:rsidRPr="00DE5E32">
              <w:rPr>
                <w:rFonts w:cs="Arial" w:hint="eastAsia"/>
              </w:rPr>
              <w:t>ただし、上記の算定式の結果、TEC</w:t>
            </w:r>
            <w:r w:rsidRPr="00DE5E32">
              <w:rPr>
                <w:rFonts w:cs="Arial" w:hint="eastAsia"/>
                <w:vertAlign w:val="subscript"/>
              </w:rPr>
              <w:t>GR</w:t>
            </w:r>
            <w:r w:rsidRPr="00DE5E32">
              <w:rPr>
                <w:rFonts w:cs="Arial" w:hint="eastAsia"/>
              </w:rPr>
              <w:t>が130以上の場合は130の数値を用いるものとする。</w:t>
            </w:r>
          </w:p>
          <w:p w14:paraId="2AF9B70D" w14:textId="77777777" w:rsidR="005678CC" w:rsidRPr="00DE5E32" w:rsidRDefault="005678CC" w:rsidP="00DC44C1">
            <w:pPr>
              <w:pStyle w:val="af"/>
              <w:spacing w:afterLines="0" w:after="24"/>
              <w:rPr>
                <w:rFonts w:cs="Arial"/>
              </w:rPr>
            </w:pPr>
            <w:r w:rsidRPr="00DE5E32">
              <w:rPr>
                <w:rFonts w:cs="Arial" w:hint="eastAsia"/>
              </w:rPr>
              <w:t>１１　TEC</w:t>
            </w:r>
            <w:r w:rsidRPr="00DE5E32">
              <w:rPr>
                <w:rFonts w:cs="Arial" w:hint="eastAsia"/>
                <w:vertAlign w:val="subscript"/>
              </w:rPr>
              <w:t>PW</w:t>
            </w:r>
            <w:r w:rsidRPr="00DE5E32">
              <w:rPr>
                <w:rFonts w:cs="Arial" w:hint="eastAsia"/>
              </w:rPr>
              <w:t>の数値は次の式により算出するものとする。</w:t>
            </w:r>
          </w:p>
          <w:p w14:paraId="48F02698" w14:textId="77777777" w:rsidR="005678CC" w:rsidRPr="00DE5E32" w:rsidRDefault="005678CC" w:rsidP="00DC44C1">
            <w:pPr>
              <w:pStyle w:val="af"/>
              <w:spacing w:beforeLines="0" w:before="0" w:afterLines="0" w:after="24"/>
              <w:ind w:leftChars="150" w:left="515"/>
              <w:rPr>
                <w:rFonts w:cs="Arial"/>
              </w:rPr>
            </w:pPr>
            <w:r w:rsidRPr="00DE5E32">
              <w:rPr>
                <w:rFonts w:cs="Arial" w:hint="eastAsia"/>
              </w:rPr>
              <w:t>TEC</w:t>
            </w:r>
            <w:r w:rsidRPr="00DE5E32">
              <w:rPr>
                <w:rFonts w:cs="Arial" w:hint="eastAsia"/>
                <w:vertAlign w:val="subscript"/>
              </w:rPr>
              <w:t>PW</w:t>
            </w:r>
            <w:r w:rsidRPr="00DE5E32">
              <w:rPr>
                <w:rFonts w:cs="Arial" w:hint="eastAsia"/>
              </w:rPr>
              <w:t>＝P</w:t>
            </w:r>
            <w:r w:rsidRPr="00DE5E32">
              <w:rPr>
                <w:rFonts w:cs="Arial" w:hint="eastAsia"/>
                <w:vertAlign w:val="subscript"/>
              </w:rPr>
              <w:t>AC</w:t>
            </w:r>
            <w:r w:rsidRPr="00DE5E32">
              <w:rPr>
                <w:rFonts w:cs="Arial" w:hint="eastAsia"/>
              </w:rPr>
              <w:t>×0.0543</w:t>
            </w:r>
          </w:p>
          <w:p w14:paraId="400569E3" w14:textId="77777777" w:rsidR="005678CC" w:rsidRPr="00DE5E32" w:rsidRDefault="005678CC" w:rsidP="00DC44C1">
            <w:pPr>
              <w:pStyle w:val="af"/>
              <w:spacing w:beforeLines="0" w:before="0" w:afterLines="0" w:after="24"/>
              <w:ind w:leftChars="150" w:left="515"/>
              <w:rPr>
                <w:rFonts w:cs="Arial"/>
              </w:rPr>
            </w:pPr>
            <w:r w:rsidRPr="00DE5E32">
              <w:rPr>
                <w:rFonts w:cs="Arial" w:hint="eastAsia"/>
              </w:rPr>
              <w:t>P</w:t>
            </w:r>
            <w:r w:rsidRPr="00DE5E32">
              <w:rPr>
                <w:rFonts w:cs="Arial" w:hint="eastAsia"/>
                <w:vertAlign w:val="subscript"/>
              </w:rPr>
              <w:t>AC</w:t>
            </w:r>
            <w:r w:rsidRPr="00DE5E32">
              <w:rPr>
                <w:rFonts w:cs="Arial" w:hint="eastAsia"/>
              </w:rPr>
              <w:t>：内部電源装置の定格入力（単位：W）</w:t>
            </w:r>
          </w:p>
          <w:p w14:paraId="2ABC0D0C" w14:textId="77777777" w:rsidR="005678CC" w:rsidRPr="00DE5E32" w:rsidRDefault="005678CC" w:rsidP="00DC44C1">
            <w:pPr>
              <w:pStyle w:val="af"/>
              <w:rPr>
                <w:rFonts w:hAnsi="Arial" w:cs="Arial"/>
              </w:rPr>
            </w:pPr>
            <w:r w:rsidRPr="00DE5E32">
              <w:rPr>
                <w:rFonts w:cs="Arial" w:hint="eastAsia"/>
              </w:rPr>
              <w:t>１２</w:t>
            </w:r>
            <w:r w:rsidRPr="00DE5E32">
              <w:rPr>
                <w:rFonts w:cs="Arial"/>
              </w:rPr>
              <w:t xml:space="preserve">　エネルギー消費効率の算定法については、</w:t>
            </w:r>
            <w:r w:rsidRPr="00DE5E32">
              <w:rPr>
                <w:rFonts w:cs="Arial" w:hint="eastAsia"/>
              </w:rPr>
              <w:t>「電子計算機のエネルギー消費性能の向上に関するエネルギー消費機器等製造事業者等の判断の基準等」</w:t>
            </w:r>
            <w:r w:rsidRPr="00DE5E32">
              <w:rPr>
                <w:rFonts w:cs="Arial"/>
              </w:rPr>
              <w:t>（平成</w:t>
            </w:r>
            <w:r w:rsidRPr="00DE5E32">
              <w:rPr>
                <w:rFonts w:hAnsi="Arial" w:cs="Arial" w:hint="eastAsia"/>
              </w:rPr>
              <w:t>31</w:t>
            </w:r>
            <w:r w:rsidRPr="00DE5E32">
              <w:rPr>
                <w:rFonts w:cs="Arial"/>
              </w:rPr>
              <w:t>年</w:t>
            </w:r>
            <w:r w:rsidRPr="00DE5E32">
              <w:rPr>
                <w:rFonts w:hAnsi="Arial" w:cs="Arial" w:hint="eastAsia"/>
              </w:rPr>
              <w:t>経済産業省告示第69号</w:t>
            </w:r>
            <w:r w:rsidRPr="00DE5E32">
              <w:rPr>
                <w:rFonts w:cs="Arial"/>
              </w:rPr>
              <w:t>）の「３</w:t>
            </w:r>
            <w:r w:rsidRPr="00DE5E32">
              <w:rPr>
                <w:rFonts w:cs="Arial" w:hint="eastAsia"/>
              </w:rPr>
              <w:t xml:space="preserve">　</w:t>
            </w:r>
            <w:r w:rsidRPr="00DE5E32">
              <w:rPr>
                <w:rFonts w:cs="Arial"/>
              </w:rPr>
              <w:t>エネルギー消費効率の測定方法</w:t>
            </w:r>
            <w:r w:rsidRPr="00DE5E32">
              <w:rPr>
                <w:rFonts w:cs="Arial" w:hint="eastAsia"/>
              </w:rPr>
              <w:t xml:space="preserve">　</w:t>
            </w:r>
            <w:r w:rsidRPr="00DE5E32">
              <w:rPr>
                <w:rFonts w:hAnsi="Arial" w:cs="Arial"/>
              </w:rPr>
              <w:t>(</w:t>
            </w:r>
            <w:r w:rsidRPr="00DE5E32">
              <w:rPr>
                <w:rFonts w:hAnsi="Arial" w:cs="Arial" w:hint="eastAsia"/>
              </w:rPr>
              <w:t>2</w:t>
            </w:r>
            <w:r w:rsidRPr="00DE5E32">
              <w:rPr>
                <w:rFonts w:hAnsi="Arial" w:cs="Arial"/>
              </w:rPr>
              <w:t>)</w:t>
            </w:r>
            <w:r w:rsidRPr="00DE5E32">
              <w:rPr>
                <w:rFonts w:cs="Arial"/>
              </w:rPr>
              <w:t>」による。</w:t>
            </w:r>
          </w:p>
        </w:tc>
      </w:tr>
    </w:tbl>
    <w:p w14:paraId="2ED780E7" w14:textId="77777777" w:rsidR="005678CC" w:rsidRPr="00DE5E32" w:rsidRDefault="005678CC" w:rsidP="005678CC">
      <w:pPr>
        <w:rPr>
          <w:rFonts w:ascii="ＭＳ ゴシック" w:eastAsia="ＭＳ ゴシック"/>
        </w:rPr>
      </w:pPr>
    </w:p>
    <w:p w14:paraId="1C78F67C" w14:textId="77777777" w:rsidR="005678CC" w:rsidRPr="00DE5E32" w:rsidRDefault="005678CC" w:rsidP="005678CC">
      <w:pPr>
        <w:rPr>
          <w:rFonts w:ascii="ＭＳ ゴシック" w:eastAsia="ＭＳ ゴシック"/>
        </w:rPr>
      </w:pPr>
    </w:p>
    <w:p w14:paraId="6794C158" w14:textId="77777777" w:rsidR="005678CC" w:rsidRPr="00DE5E32" w:rsidRDefault="005678CC" w:rsidP="005678CC">
      <w:pPr>
        <w:spacing w:line="30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表３－１　デスクトップコンピュータ、一体型デスクトップコンピュータ及びシンクライアントのモード別比率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111"/>
        <w:gridCol w:w="2424"/>
        <w:gridCol w:w="2424"/>
        <w:gridCol w:w="2424"/>
      </w:tblGrid>
      <w:tr w:rsidR="00DE5E32" w:rsidRPr="00DE5E32" w14:paraId="605FD74E" w14:textId="77777777" w:rsidTr="00DC44C1">
        <w:trPr>
          <w:gridAfter w:val="1"/>
          <w:wAfter w:w="2424" w:type="dxa"/>
          <w:trHeight w:val="20"/>
        </w:trPr>
        <w:tc>
          <w:tcPr>
            <w:tcW w:w="1818" w:type="dxa"/>
            <w:gridSpan w:val="2"/>
            <w:shd w:val="clear" w:color="auto" w:fill="auto"/>
            <w:vAlign w:val="center"/>
          </w:tcPr>
          <w:p w14:paraId="50CA460D"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モード</w:t>
            </w:r>
          </w:p>
        </w:tc>
        <w:tc>
          <w:tcPr>
            <w:tcW w:w="2424" w:type="dxa"/>
            <w:shd w:val="clear" w:color="auto" w:fill="auto"/>
            <w:vAlign w:val="center"/>
          </w:tcPr>
          <w:p w14:paraId="7AEE4EF0"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デスクトップ及び</w:t>
            </w:r>
          </w:p>
          <w:p w14:paraId="235754CF"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一体型デスクトップ</w:t>
            </w:r>
          </w:p>
        </w:tc>
        <w:tc>
          <w:tcPr>
            <w:tcW w:w="2424" w:type="dxa"/>
            <w:shd w:val="clear" w:color="auto" w:fill="auto"/>
            <w:vAlign w:val="center"/>
          </w:tcPr>
          <w:p w14:paraId="685D5A58"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シンクライアント</w:t>
            </w:r>
          </w:p>
        </w:tc>
      </w:tr>
      <w:tr w:rsidR="00DE5E32" w:rsidRPr="00DE5E32" w14:paraId="1D01AC31" w14:textId="77777777" w:rsidTr="00DC44C1">
        <w:trPr>
          <w:gridAfter w:val="1"/>
          <w:wAfter w:w="2424" w:type="dxa"/>
          <w:trHeight w:val="20"/>
        </w:trPr>
        <w:tc>
          <w:tcPr>
            <w:tcW w:w="1818" w:type="dxa"/>
            <w:gridSpan w:val="2"/>
            <w:shd w:val="clear" w:color="auto" w:fill="auto"/>
            <w:vAlign w:val="center"/>
          </w:tcPr>
          <w:p w14:paraId="57D3B668" w14:textId="77777777" w:rsidR="005678CC" w:rsidRPr="00DE5E32" w:rsidRDefault="005678CC" w:rsidP="00DC44C1">
            <w:pPr>
              <w:spacing w:line="300" w:lineRule="exact"/>
              <w:jc w:val="center"/>
              <w:rPr>
                <w:rFonts w:ascii="ＭＳ ゴシック" w:eastAsia="ＭＳ ゴシック" w:hAnsi="Arial"/>
                <w:strike/>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OFF</w:t>
            </w:r>
          </w:p>
        </w:tc>
        <w:tc>
          <w:tcPr>
            <w:tcW w:w="2424" w:type="dxa"/>
            <w:shd w:val="clear" w:color="auto" w:fill="auto"/>
            <w:vAlign w:val="center"/>
          </w:tcPr>
          <w:p w14:paraId="7009A346"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15</w:t>
            </w:r>
            <w:r w:rsidRPr="00DE5E32">
              <w:rPr>
                <w:rFonts w:ascii="ＭＳ ゴシック" w:eastAsia="ＭＳ ゴシック" w:hAnsi="Arial" w:hint="eastAsia"/>
                <w:sz w:val="20"/>
              </w:rPr>
              <w:t>％</w:t>
            </w:r>
          </w:p>
        </w:tc>
        <w:tc>
          <w:tcPr>
            <w:tcW w:w="2424" w:type="dxa"/>
            <w:shd w:val="clear" w:color="auto" w:fill="auto"/>
            <w:vAlign w:val="center"/>
          </w:tcPr>
          <w:p w14:paraId="3CC9990F"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4</w:t>
            </w:r>
            <w:r w:rsidRPr="00DE5E32">
              <w:rPr>
                <w:rFonts w:ascii="ＭＳ ゴシック" w:eastAsia="ＭＳ ゴシック" w:hAnsi="Arial"/>
                <w:sz w:val="20"/>
              </w:rPr>
              <w:t>5</w:t>
            </w:r>
            <w:r w:rsidRPr="00DE5E32">
              <w:rPr>
                <w:rFonts w:ascii="ＭＳ ゴシック" w:eastAsia="ＭＳ ゴシック" w:hAnsi="Arial" w:hint="eastAsia"/>
                <w:sz w:val="20"/>
              </w:rPr>
              <w:t>％</w:t>
            </w:r>
          </w:p>
        </w:tc>
      </w:tr>
      <w:tr w:rsidR="00DE5E32" w:rsidRPr="00DE5E32" w14:paraId="207BD0C8" w14:textId="77777777" w:rsidTr="00DC44C1">
        <w:trPr>
          <w:gridAfter w:val="1"/>
          <w:wAfter w:w="2424" w:type="dxa"/>
          <w:trHeight w:val="20"/>
        </w:trPr>
        <w:tc>
          <w:tcPr>
            <w:tcW w:w="1818" w:type="dxa"/>
            <w:gridSpan w:val="2"/>
            <w:shd w:val="clear" w:color="auto" w:fill="auto"/>
            <w:vAlign w:val="center"/>
          </w:tcPr>
          <w:p w14:paraId="6437A22D"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SL</w:t>
            </w:r>
          </w:p>
        </w:tc>
        <w:tc>
          <w:tcPr>
            <w:tcW w:w="2424" w:type="dxa"/>
            <w:shd w:val="clear" w:color="auto" w:fill="auto"/>
            <w:vAlign w:val="center"/>
          </w:tcPr>
          <w:p w14:paraId="45557209"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45</w:t>
            </w:r>
            <w:r w:rsidRPr="00DE5E32">
              <w:rPr>
                <w:rFonts w:ascii="ＭＳ ゴシック" w:eastAsia="ＭＳ ゴシック" w:hAnsi="Arial" w:hint="eastAsia"/>
                <w:sz w:val="20"/>
              </w:rPr>
              <w:t>％</w:t>
            </w:r>
          </w:p>
        </w:tc>
        <w:tc>
          <w:tcPr>
            <w:tcW w:w="2424" w:type="dxa"/>
            <w:shd w:val="clear" w:color="auto" w:fill="auto"/>
            <w:vAlign w:val="center"/>
          </w:tcPr>
          <w:p w14:paraId="7A04AD5D"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5</w:t>
            </w:r>
            <w:r w:rsidRPr="00DE5E32">
              <w:rPr>
                <w:rFonts w:ascii="ＭＳ ゴシック" w:eastAsia="ＭＳ ゴシック" w:hAnsi="Arial" w:hint="eastAsia"/>
                <w:sz w:val="20"/>
              </w:rPr>
              <w:t>％</w:t>
            </w:r>
          </w:p>
        </w:tc>
      </w:tr>
      <w:tr w:rsidR="00DE5E32" w:rsidRPr="00DE5E32" w14:paraId="7E04FEE6" w14:textId="77777777" w:rsidTr="00DC44C1">
        <w:trPr>
          <w:gridAfter w:val="1"/>
          <w:wAfter w:w="2424" w:type="dxa"/>
          <w:trHeight w:val="20"/>
        </w:trPr>
        <w:tc>
          <w:tcPr>
            <w:tcW w:w="1818" w:type="dxa"/>
            <w:gridSpan w:val="2"/>
            <w:shd w:val="clear" w:color="auto" w:fill="auto"/>
            <w:vAlign w:val="center"/>
          </w:tcPr>
          <w:p w14:paraId="49055635"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LI</w:t>
            </w:r>
          </w:p>
        </w:tc>
        <w:tc>
          <w:tcPr>
            <w:tcW w:w="2424" w:type="dxa"/>
            <w:shd w:val="clear" w:color="auto" w:fill="auto"/>
            <w:vAlign w:val="center"/>
          </w:tcPr>
          <w:p w14:paraId="6CC90904"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1</w:t>
            </w:r>
            <w:r w:rsidRPr="00DE5E32">
              <w:rPr>
                <w:rFonts w:ascii="ＭＳ ゴシック" w:eastAsia="ＭＳ ゴシック" w:hAnsi="Arial"/>
                <w:sz w:val="20"/>
              </w:rPr>
              <w:t>0</w:t>
            </w:r>
            <w:r w:rsidRPr="00DE5E32">
              <w:rPr>
                <w:rFonts w:ascii="ＭＳ ゴシック" w:eastAsia="ＭＳ ゴシック" w:hAnsi="Arial" w:hint="eastAsia"/>
                <w:sz w:val="20"/>
              </w:rPr>
              <w:t>％</w:t>
            </w:r>
          </w:p>
        </w:tc>
        <w:tc>
          <w:tcPr>
            <w:tcW w:w="2424" w:type="dxa"/>
            <w:shd w:val="clear" w:color="auto" w:fill="auto"/>
            <w:vAlign w:val="center"/>
          </w:tcPr>
          <w:p w14:paraId="776BCF84"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15</w:t>
            </w:r>
            <w:r w:rsidRPr="00DE5E32">
              <w:rPr>
                <w:rFonts w:ascii="ＭＳ ゴシック" w:eastAsia="ＭＳ ゴシック" w:hAnsi="Arial" w:hint="eastAsia"/>
                <w:sz w:val="20"/>
              </w:rPr>
              <w:t>％</w:t>
            </w:r>
          </w:p>
        </w:tc>
      </w:tr>
      <w:tr w:rsidR="00DE5E32" w:rsidRPr="00DE5E32" w14:paraId="796F3CE5" w14:textId="77777777" w:rsidTr="00DC44C1">
        <w:trPr>
          <w:gridAfter w:val="1"/>
          <w:wAfter w:w="2424" w:type="dxa"/>
          <w:trHeight w:val="20"/>
        </w:trPr>
        <w:tc>
          <w:tcPr>
            <w:tcW w:w="1818" w:type="dxa"/>
            <w:gridSpan w:val="2"/>
            <w:shd w:val="clear" w:color="auto" w:fill="auto"/>
            <w:vAlign w:val="center"/>
          </w:tcPr>
          <w:p w14:paraId="20B3B8D0"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SI</w:t>
            </w:r>
          </w:p>
        </w:tc>
        <w:tc>
          <w:tcPr>
            <w:tcW w:w="2424" w:type="dxa"/>
            <w:shd w:val="clear" w:color="auto" w:fill="auto"/>
            <w:vAlign w:val="center"/>
          </w:tcPr>
          <w:p w14:paraId="29C5D5C3"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3</w:t>
            </w:r>
            <w:r w:rsidRPr="00DE5E32">
              <w:rPr>
                <w:rFonts w:ascii="ＭＳ ゴシック" w:eastAsia="ＭＳ ゴシック" w:hAnsi="Arial"/>
                <w:sz w:val="20"/>
              </w:rPr>
              <w:t>0</w:t>
            </w:r>
            <w:r w:rsidRPr="00DE5E32">
              <w:rPr>
                <w:rFonts w:ascii="ＭＳ ゴシック" w:eastAsia="ＭＳ ゴシック" w:hAnsi="Arial" w:hint="eastAsia"/>
                <w:sz w:val="20"/>
              </w:rPr>
              <w:t>％</w:t>
            </w:r>
          </w:p>
        </w:tc>
        <w:tc>
          <w:tcPr>
            <w:tcW w:w="2424" w:type="dxa"/>
            <w:shd w:val="clear" w:color="auto" w:fill="auto"/>
            <w:vAlign w:val="center"/>
          </w:tcPr>
          <w:p w14:paraId="25A65748"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3</w:t>
            </w:r>
            <w:r w:rsidRPr="00DE5E32">
              <w:rPr>
                <w:rFonts w:ascii="ＭＳ ゴシック" w:eastAsia="ＭＳ ゴシック" w:hAnsi="Arial"/>
                <w:sz w:val="20"/>
              </w:rPr>
              <w:t>5</w:t>
            </w:r>
            <w:r w:rsidRPr="00DE5E32">
              <w:rPr>
                <w:rFonts w:ascii="ＭＳ ゴシック" w:eastAsia="ＭＳ ゴシック" w:hAnsi="Arial" w:hint="eastAsia"/>
                <w:sz w:val="20"/>
              </w:rPr>
              <w:t>％</w:t>
            </w:r>
          </w:p>
        </w:tc>
      </w:tr>
      <w:tr w:rsidR="005678CC" w:rsidRPr="00DE5E32" w14:paraId="382111A2"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tcBorders>
              <w:top w:val="nil"/>
              <w:left w:val="nil"/>
              <w:bottom w:val="nil"/>
              <w:right w:val="nil"/>
            </w:tcBorders>
          </w:tcPr>
          <w:p w14:paraId="3B8011EE"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83" w:type="dxa"/>
            <w:gridSpan w:val="4"/>
            <w:tcBorders>
              <w:top w:val="nil"/>
              <w:left w:val="nil"/>
              <w:bottom w:val="nil"/>
              <w:right w:val="nil"/>
            </w:tcBorders>
          </w:tcPr>
          <w:p w14:paraId="3B3CB14D" w14:textId="77777777" w:rsidR="005678CC" w:rsidRPr="00DE5E32" w:rsidRDefault="005678CC" w:rsidP="00DC44C1">
            <w:pPr>
              <w:pStyle w:val="af"/>
              <w:ind w:leftChars="50" w:left="105" w:firstLineChars="100" w:firstLine="200"/>
              <w:rPr>
                <w:rFonts w:hAnsi="Arial" w:cs="Arial"/>
              </w:rPr>
            </w:pPr>
            <w:r w:rsidRPr="00DE5E32">
              <w:rPr>
                <w:rFonts w:hAnsi="Arial" w:hint="eastAsia"/>
              </w:rPr>
              <w:t>プロキシ対応型のモード別比率又はプロキシ許容値を適用する製品は、以下の条件１又は条件２のいずれかを満たしていること。表３－２において同じ。</w:t>
            </w:r>
          </w:p>
          <w:p w14:paraId="226AA8A6" w14:textId="77777777" w:rsidR="005678CC" w:rsidRPr="00DE5E32" w:rsidRDefault="005678CC" w:rsidP="00DC44C1">
            <w:pPr>
              <w:pStyle w:val="af"/>
              <w:ind w:leftChars="150" w:left="515" w:rightChars="0" w:right="0"/>
              <w:rPr>
                <w:rFonts w:cs="Arial"/>
              </w:rPr>
            </w:pPr>
            <w:r w:rsidRPr="00DE5E32">
              <w:rPr>
                <w:rFonts w:cs="Arial" w:hint="eastAsia"/>
              </w:rPr>
              <w:t>【条件１】</w:t>
            </w:r>
          </w:p>
          <w:p w14:paraId="70D49B54" w14:textId="77777777" w:rsidR="005678CC" w:rsidRPr="00DE5E32" w:rsidRDefault="005678CC" w:rsidP="00565DF1">
            <w:pPr>
              <w:pStyle w:val="af"/>
              <w:spacing w:beforeLines="0" w:before="0"/>
              <w:ind w:leftChars="150" w:left="515" w:rightChars="0" w:right="0"/>
              <w:rPr>
                <w:rFonts w:cs="Arial"/>
              </w:rPr>
            </w:pPr>
            <w:r w:rsidRPr="00DE5E32">
              <w:rPr>
                <w:rFonts w:cs="Arial" w:hint="eastAsia"/>
              </w:rPr>
              <w:lastRenderedPageBreak/>
              <w:t>・ECMA393の規格を満たしていること。</w:t>
            </w:r>
          </w:p>
          <w:p w14:paraId="2757DA1B" w14:textId="77777777" w:rsidR="005678CC" w:rsidRPr="00DE5E32" w:rsidRDefault="005678CC" w:rsidP="00565DF1">
            <w:pPr>
              <w:pStyle w:val="af"/>
              <w:spacing w:beforeLines="0" w:before="0"/>
              <w:ind w:leftChars="150" w:left="515" w:rightChars="0" w:right="0"/>
              <w:rPr>
                <w:rFonts w:cs="Arial"/>
              </w:rPr>
            </w:pPr>
            <w:r w:rsidRPr="00DE5E32">
              <w:rPr>
                <w:rFonts w:cs="Arial" w:hint="eastAsia"/>
              </w:rPr>
              <w:t>・ノートブックコンピュータは表３－２のプロキシ対応型の能力を出荷時の初期設定で有効にしていること。</w:t>
            </w:r>
          </w:p>
          <w:p w14:paraId="7057098F" w14:textId="77777777" w:rsidR="005678CC" w:rsidRPr="00DE5E32" w:rsidRDefault="005678CC" w:rsidP="00565DF1">
            <w:pPr>
              <w:pStyle w:val="af"/>
              <w:spacing w:beforeLines="0" w:before="0"/>
              <w:ind w:leftChars="150" w:left="515" w:rightChars="0" w:right="0"/>
              <w:rPr>
                <w:rFonts w:cs="Arial"/>
              </w:rPr>
            </w:pPr>
            <w:r w:rsidRPr="00DE5E32">
              <w:rPr>
                <w:rFonts w:hAnsi="Arial" w:cs="Arial" w:hint="eastAsia"/>
              </w:rPr>
              <w:t>・デスクトップコンピュータ又は一体型デスクトップコンピュータは、</w:t>
            </w:r>
            <w:r w:rsidRPr="00DE5E32">
              <w:rPr>
                <w:rFonts w:cs="Arial" w:hint="eastAsia"/>
              </w:rPr>
              <w:t>ECMA393のフルキャパシティ（プロキシ対応型・全対応）の規格を満たす場合に限り、本項の判断の基準の備考５イの最大年間消費電力量の算定式において適切な</w:t>
            </w:r>
            <w:r w:rsidRPr="00DE5E32">
              <w:rPr>
                <w:rFonts w:hAnsi="Arial" w:hint="eastAsia"/>
              </w:rPr>
              <w:t>プロキシ許容値適用すること</w:t>
            </w:r>
            <w:r w:rsidRPr="00DE5E32">
              <w:rPr>
                <w:rFonts w:cs="Arial" w:hint="eastAsia"/>
              </w:rPr>
              <w:t>。</w:t>
            </w:r>
          </w:p>
          <w:p w14:paraId="5616A54A" w14:textId="77777777" w:rsidR="005678CC" w:rsidRPr="00DE5E32" w:rsidRDefault="005678CC" w:rsidP="00DC44C1">
            <w:pPr>
              <w:pStyle w:val="af"/>
              <w:ind w:leftChars="150" w:left="515" w:rightChars="0" w:right="0"/>
              <w:rPr>
                <w:rFonts w:cs="Arial"/>
              </w:rPr>
            </w:pPr>
            <w:r w:rsidRPr="00DE5E32">
              <w:rPr>
                <w:rFonts w:cs="Arial" w:hint="eastAsia"/>
              </w:rPr>
              <w:t>【条件２】</w:t>
            </w:r>
          </w:p>
          <w:p w14:paraId="3DCFE8EA" w14:textId="77777777" w:rsidR="005678CC" w:rsidRPr="00DE5E32" w:rsidRDefault="005678CC" w:rsidP="00565DF1">
            <w:pPr>
              <w:pStyle w:val="af"/>
              <w:spacing w:beforeLines="0" w:before="0"/>
              <w:ind w:leftChars="150" w:left="515" w:rightChars="0" w:right="0"/>
              <w:rPr>
                <w:rFonts w:hAnsi="Arial" w:cs="Arial"/>
              </w:rPr>
            </w:pPr>
            <w:r w:rsidRPr="00DE5E32">
              <w:rPr>
                <w:rFonts w:hAnsi="Arial" w:cs="Arial" w:hint="eastAsia"/>
              </w:rPr>
              <w:t>・ノートブックコンピュータ又は一体型デスクトップコンピュータは、スリープモード又は2.5W以下の電力でネットワーク接続を維持する代替低電力モードを可能にすること。</w:t>
            </w:r>
          </w:p>
          <w:p w14:paraId="6C273B76" w14:textId="77777777" w:rsidR="005678CC" w:rsidRPr="00DE5E32" w:rsidRDefault="005678CC" w:rsidP="00565DF1">
            <w:pPr>
              <w:pStyle w:val="af"/>
              <w:spacing w:beforeLines="0" w:before="0"/>
              <w:ind w:leftChars="150" w:left="515" w:rightChars="0" w:right="0"/>
              <w:rPr>
                <w:rFonts w:hAnsi="Arial" w:cs="Arial"/>
              </w:rPr>
            </w:pPr>
            <w:r w:rsidRPr="00DE5E32">
              <w:rPr>
                <w:rFonts w:hAnsi="Arial" w:cs="Arial" w:hint="eastAsia"/>
              </w:rPr>
              <w:t>・デスクトップコンピュータは、スリープモード又は3.0W以下の電力でネットワーク接続を維持する代替低電力モードを可能にすること。</w:t>
            </w:r>
          </w:p>
        </w:tc>
      </w:tr>
    </w:tbl>
    <w:p w14:paraId="67AE3FC0" w14:textId="77777777" w:rsidR="005678CC" w:rsidRPr="00DE5E32" w:rsidRDefault="005678CC" w:rsidP="005678CC">
      <w:pPr>
        <w:ind w:left="400" w:hangingChars="200" w:hanging="400"/>
        <w:rPr>
          <w:rFonts w:ascii="ＭＳ ゴシック" w:eastAsia="ＭＳ ゴシック" w:hAnsi="Arial"/>
          <w:sz w:val="20"/>
        </w:rPr>
      </w:pPr>
    </w:p>
    <w:p w14:paraId="22D0A908" w14:textId="77777777" w:rsidR="005678CC" w:rsidRPr="00DE5E32" w:rsidRDefault="005678CC" w:rsidP="005678CC">
      <w:pPr>
        <w:ind w:left="400" w:hangingChars="200" w:hanging="400"/>
        <w:rPr>
          <w:rFonts w:ascii="ＭＳ ゴシック" w:eastAsia="ＭＳ ゴシック" w:hAnsi="Arial"/>
          <w:sz w:val="20"/>
        </w:rPr>
      </w:pPr>
    </w:p>
    <w:p w14:paraId="39F14A2F" w14:textId="77777777" w:rsidR="005678CC" w:rsidRPr="00DE5E32" w:rsidRDefault="005678CC" w:rsidP="005678CC">
      <w:pPr>
        <w:rPr>
          <w:rFonts w:ascii="ＭＳ ゴシック" w:eastAsia="ＭＳ ゴシック" w:hAnsi="Arial"/>
          <w:sz w:val="20"/>
        </w:rPr>
      </w:pPr>
      <w:r w:rsidRPr="00DE5E32">
        <w:rPr>
          <w:rFonts w:ascii="ＭＳ ゴシック" w:eastAsia="ＭＳ ゴシック" w:hAnsi="Arial" w:hint="eastAsia"/>
          <w:sz w:val="20"/>
        </w:rPr>
        <w:t>表３－２　ノートブックコンピュータのモード別比率</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87"/>
        <w:gridCol w:w="1587"/>
        <w:gridCol w:w="1587"/>
        <w:gridCol w:w="1587"/>
        <w:gridCol w:w="1587"/>
      </w:tblGrid>
      <w:tr w:rsidR="00DE5E32" w:rsidRPr="00DE5E32" w14:paraId="66DCB1AC" w14:textId="77777777" w:rsidTr="00565DF1">
        <w:trPr>
          <w:trHeight w:val="20"/>
        </w:trPr>
        <w:tc>
          <w:tcPr>
            <w:tcW w:w="1326" w:type="dxa"/>
            <w:vMerge w:val="restart"/>
            <w:shd w:val="clear" w:color="auto" w:fill="auto"/>
            <w:vAlign w:val="center"/>
          </w:tcPr>
          <w:p w14:paraId="78B7C257"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モード</w:t>
            </w:r>
          </w:p>
        </w:tc>
        <w:tc>
          <w:tcPr>
            <w:tcW w:w="1587" w:type="dxa"/>
            <w:vMerge w:val="restart"/>
            <w:shd w:val="clear" w:color="auto" w:fill="auto"/>
            <w:vAlign w:val="center"/>
          </w:tcPr>
          <w:p w14:paraId="3CA77892"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従来型</w:t>
            </w:r>
          </w:p>
        </w:tc>
        <w:tc>
          <w:tcPr>
            <w:tcW w:w="6348" w:type="dxa"/>
            <w:gridSpan w:val="4"/>
            <w:vAlign w:val="center"/>
          </w:tcPr>
          <w:p w14:paraId="7FC94157"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プロキシ対応型</w:t>
            </w:r>
          </w:p>
        </w:tc>
      </w:tr>
      <w:tr w:rsidR="00DE5E32" w:rsidRPr="00DE5E32" w14:paraId="2DC454AA" w14:textId="77777777" w:rsidTr="00565DF1">
        <w:trPr>
          <w:trHeight w:val="20"/>
        </w:trPr>
        <w:tc>
          <w:tcPr>
            <w:tcW w:w="1326" w:type="dxa"/>
            <w:vMerge/>
            <w:shd w:val="clear" w:color="auto" w:fill="auto"/>
            <w:vAlign w:val="center"/>
          </w:tcPr>
          <w:p w14:paraId="3B98F21F" w14:textId="77777777" w:rsidR="005678CC" w:rsidRPr="00DE5E32" w:rsidRDefault="005678CC" w:rsidP="00565DF1">
            <w:pPr>
              <w:snapToGrid w:val="0"/>
              <w:spacing w:line="300" w:lineRule="exact"/>
              <w:jc w:val="center"/>
              <w:rPr>
                <w:rFonts w:ascii="ＭＳ ゴシック" w:eastAsia="ＭＳ ゴシック" w:hAnsi="Arial"/>
                <w:sz w:val="20"/>
              </w:rPr>
            </w:pPr>
          </w:p>
        </w:tc>
        <w:tc>
          <w:tcPr>
            <w:tcW w:w="1587" w:type="dxa"/>
            <w:vMerge/>
            <w:shd w:val="clear" w:color="auto" w:fill="auto"/>
            <w:vAlign w:val="center"/>
          </w:tcPr>
          <w:p w14:paraId="758D528B" w14:textId="77777777" w:rsidR="005678CC" w:rsidRPr="00DE5E32" w:rsidRDefault="005678CC" w:rsidP="00565DF1">
            <w:pPr>
              <w:snapToGrid w:val="0"/>
              <w:spacing w:line="300" w:lineRule="exact"/>
              <w:jc w:val="center"/>
              <w:rPr>
                <w:rFonts w:ascii="ＭＳ ゴシック" w:eastAsia="ＭＳ ゴシック" w:hAnsi="Arial"/>
                <w:sz w:val="20"/>
              </w:rPr>
            </w:pPr>
          </w:p>
        </w:tc>
        <w:tc>
          <w:tcPr>
            <w:tcW w:w="1587" w:type="dxa"/>
            <w:vAlign w:val="center"/>
          </w:tcPr>
          <w:p w14:paraId="49A4A30B"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基本能力</w:t>
            </w:r>
          </w:p>
        </w:tc>
        <w:tc>
          <w:tcPr>
            <w:tcW w:w="1587" w:type="dxa"/>
            <w:vAlign w:val="center"/>
          </w:tcPr>
          <w:p w14:paraId="4C0FC346"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遠隔復帰</w:t>
            </w:r>
          </w:p>
        </w:tc>
        <w:tc>
          <w:tcPr>
            <w:tcW w:w="1587" w:type="dxa"/>
            <w:tcMar>
              <w:left w:w="0" w:type="dxa"/>
              <w:right w:w="0" w:type="dxa"/>
            </w:tcMar>
            <w:vAlign w:val="center"/>
          </w:tcPr>
          <w:p w14:paraId="13C32BF3"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サービス検知</w:t>
            </w:r>
          </w:p>
          <w:p w14:paraId="4179C2BF"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ネームサービス</w:t>
            </w:r>
          </w:p>
        </w:tc>
        <w:tc>
          <w:tcPr>
            <w:tcW w:w="1587" w:type="dxa"/>
            <w:shd w:val="clear" w:color="auto" w:fill="auto"/>
            <w:vAlign w:val="center"/>
          </w:tcPr>
          <w:p w14:paraId="7730FF70"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全対応</w:t>
            </w:r>
          </w:p>
        </w:tc>
      </w:tr>
      <w:tr w:rsidR="00DE5E32" w:rsidRPr="00DE5E32" w14:paraId="4471BD1A" w14:textId="77777777" w:rsidTr="00565DF1">
        <w:trPr>
          <w:trHeight w:val="20"/>
        </w:trPr>
        <w:tc>
          <w:tcPr>
            <w:tcW w:w="1326" w:type="dxa"/>
            <w:shd w:val="clear" w:color="auto" w:fill="auto"/>
            <w:vAlign w:val="center"/>
          </w:tcPr>
          <w:p w14:paraId="5FF0C3AA" w14:textId="77777777" w:rsidR="005678CC" w:rsidRPr="00DE5E32" w:rsidRDefault="005678CC" w:rsidP="00565DF1">
            <w:pPr>
              <w:snapToGrid w:val="0"/>
              <w:spacing w:line="300" w:lineRule="exact"/>
              <w:jc w:val="center"/>
              <w:rPr>
                <w:rFonts w:ascii="ＭＳ ゴシック" w:eastAsia="ＭＳ ゴシック" w:hAnsi="Arial"/>
                <w:strike/>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OFF</w:t>
            </w:r>
          </w:p>
        </w:tc>
        <w:tc>
          <w:tcPr>
            <w:tcW w:w="1587" w:type="dxa"/>
            <w:shd w:val="clear" w:color="auto" w:fill="auto"/>
            <w:vAlign w:val="center"/>
          </w:tcPr>
          <w:p w14:paraId="328F3CA8"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c>
          <w:tcPr>
            <w:tcW w:w="1587" w:type="dxa"/>
            <w:vAlign w:val="center"/>
          </w:tcPr>
          <w:p w14:paraId="3C16C216"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c>
          <w:tcPr>
            <w:tcW w:w="1587" w:type="dxa"/>
            <w:vAlign w:val="center"/>
          </w:tcPr>
          <w:p w14:paraId="5020A3A7"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c>
          <w:tcPr>
            <w:tcW w:w="1587" w:type="dxa"/>
            <w:vAlign w:val="center"/>
          </w:tcPr>
          <w:p w14:paraId="0F331975"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c>
          <w:tcPr>
            <w:tcW w:w="1587" w:type="dxa"/>
            <w:shd w:val="clear" w:color="auto" w:fill="auto"/>
            <w:vAlign w:val="center"/>
          </w:tcPr>
          <w:p w14:paraId="36646489"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r>
      <w:tr w:rsidR="00DE5E32" w:rsidRPr="00DE5E32" w14:paraId="2A748342" w14:textId="77777777" w:rsidTr="00565DF1">
        <w:trPr>
          <w:trHeight w:val="20"/>
        </w:trPr>
        <w:tc>
          <w:tcPr>
            <w:tcW w:w="1326" w:type="dxa"/>
            <w:shd w:val="clear" w:color="auto" w:fill="auto"/>
            <w:vAlign w:val="center"/>
          </w:tcPr>
          <w:p w14:paraId="5A706669"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SL</w:t>
            </w:r>
          </w:p>
        </w:tc>
        <w:tc>
          <w:tcPr>
            <w:tcW w:w="1587" w:type="dxa"/>
            <w:shd w:val="clear" w:color="auto" w:fill="auto"/>
            <w:vAlign w:val="center"/>
          </w:tcPr>
          <w:p w14:paraId="2515AD6D"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35％</w:t>
            </w:r>
          </w:p>
        </w:tc>
        <w:tc>
          <w:tcPr>
            <w:tcW w:w="1587" w:type="dxa"/>
            <w:vAlign w:val="center"/>
          </w:tcPr>
          <w:p w14:paraId="4BAAFBEC"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39％</w:t>
            </w:r>
          </w:p>
        </w:tc>
        <w:tc>
          <w:tcPr>
            <w:tcW w:w="1587" w:type="dxa"/>
            <w:vAlign w:val="center"/>
          </w:tcPr>
          <w:p w14:paraId="798F77F4"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41％</w:t>
            </w:r>
          </w:p>
        </w:tc>
        <w:tc>
          <w:tcPr>
            <w:tcW w:w="1587" w:type="dxa"/>
            <w:vAlign w:val="center"/>
          </w:tcPr>
          <w:p w14:paraId="0FF9C913"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43％</w:t>
            </w:r>
          </w:p>
        </w:tc>
        <w:tc>
          <w:tcPr>
            <w:tcW w:w="1587" w:type="dxa"/>
            <w:shd w:val="clear" w:color="auto" w:fill="auto"/>
            <w:vAlign w:val="center"/>
          </w:tcPr>
          <w:p w14:paraId="7CA39412"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45％</w:t>
            </w:r>
          </w:p>
        </w:tc>
      </w:tr>
      <w:tr w:rsidR="00DE5E32" w:rsidRPr="00DE5E32" w14:paraId="0085DB9D" w14:textId="77777777" w:rsidTr="00565DF1">
        <w:trPr>
          <w:trHeight w:val="20"/>
        </w:trPr>
        <w:tc>
          <w:tcPr>
            <w:tcW w:w="1326" w:type="dxa"/>
            <w:shd w:val="clear" w:color="auto" w:fill="auto"/>
            <w:vAlign w:val="center"/>
          </w:tcPr>
          <w:p w14:paraId="52DC333F"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LI</w:t>
            </w:r>
          </w:p>
        </w:tc>
        <w:tc>
          <w:tcPr>
            <w:tcW w:w="1587" w:type="dxa"/>
            <w:shd w:val="clear" w:color="auto" w:fill="auto"/>
            <w:vAlign w:val="center"/>
          </w:tcPr>
          <w:p w14:paraId="64A6E189"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10％</w:t>
            </w:r>
          </w:p>
        </w:tc>
        <w:tc>
          <w:tcPr>
            <w:tcW w:w="1587" w:type="dxa"/>
            <w:vAlign w:val="center"/>
          </w:tcPr>
          <w:p w14:paraId="712722F4"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8％</w:t>
            </w:r>
          </w:p>
        </w:tc>
        <w:tc>
          <w:tcPr>
            <w:tcW w:w="1587" w:type="dxa"/>
            <w:vAlign w:val="center"/>
          </w:tcPr>
          <w:p w14:paraId="0574D0D9"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7％</w:t>
            </w:r>
          </w:p>
        </w:tc>
        <w:tc>
          <w:tcPr>
            <w:tcW w:w="1587" w:type="dxa"/>
            <w:vAlign w:val="center"/>
          </w:tcPr>
          <w:p w14:paraId="6D7CBF04"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6％</w:t>
            </w:r>
          </w:p>
        </w:tc>
        <w:tc>
          <w:tcPr>
            <w:tcW w:w="1587" w:type="dxa"/>
            <w:shd w:val="clear" w:color="auto" w:fill="auto"/>
            <w:vAlign w:val="center"/>
          </w:tcPr>
          <w:p w14:paraId="65B8E068"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5％</w:t>
            </w:r>
          </w:p>
        </w:tc>
      </w:tr>
      <w:tr w:rsidR="005678CC" w:rsidRPr="00DE5E32" w14:paraId="1B5FA577" w14:textId="77777777" w:rsidTr="00565DF1">
        <w:trPr>
          <w:trHeight w:val="20"/>
        </w:trPr>
        <w:tc>
          <w:tcPr>
            <w:tcW w:w="1326" w:type="dxa"/>
            <w:shd w:val="clear" w:color="auto" w:fill="auto"/>
            <w:vAlign w:val="center"/>
          </w:tcPr>
          <w:p w14:paraId="2A46C3BE"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T</w:t>
            </w:r>
            <w:r w:rsidRPr="00DE5E32">
              <w:rPr>
                <w:rFonts w:ascii="ＭＳ ゴシック" w:eastAsia="ＭＳ ゴシック" w:hAnsi="Arial" w:hint="eastAsia"/>
                <w:sz w:val="20"/>
                <w:vertAlign w:val="subscript"/>
              </w:rPr>
              <w:t>SI</w:t>
            </w:r>
          </w:p>
        </w:tc>
        <w:tc>
          <w:tcPr>
            <w:tcW w:w="1587" w:type="dxa"/>
            <w:shd w:val="clear" w:color="auto" w:fill="auto"/>
            <w:vAlign w:val="center"/>
          </w:tcPr>
          <w:p w14:paraId="77D02238"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30％</w:t>
            </w:r>
          </w:p>
        </w:tc>
        <w:tc>
          <w:tcPr>
            <w:tcW w:w="1587" w:type="dxa"/>
            <w:vAlign w:val="center"/>
          </w:tcPr>
          <w:p w14:paraId="06BDADA7"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28％</w:t>
            </w:r>
          </w:p>
        </w:tc>
        <w:tc>
          <w:tcPr>
            <w:tcW w:w="1587" w:type="dxa"/>
            <w:vAlign w:val="center"/>
          </w:tcPr>
          <w:p w14:paraId="35BB9FBC"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27％</w:t>
            </w:r>
          </w:p>
        </w:tc>
        <w:tc>
          <w:tcPr>
            <w:tcW w:w="1587" w:type="dxa"/>
            <w:vAlign w:val="center"/>
          </w:tcPr>
          <w:p w14:paraId="79EBAE62"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26％</w:t>
            </w:r>
          </w:p>
        </w:tc>
        <w:tc>
          <w:tcPr>
            <w:tcW w:w="1587" w:type="dxa"/>
            <w:shd w:val="clear" w:color="auto" w:fill="auto"/>
            <w:vAlign w:val="center"/>
          </w:tcPr>
          <w:p w14:paraId="618DE38E" w14:textId="77777777" w:rsidR="005678CC" w:rsidRPr="00DE5E32" w:rsidRDefault="005678CC" w:rsidP="00565DF1">
            <w:pPr>
              <w:snapToGrid w:val="0"/>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25％</w:t>
            </w:r>
          </w:p>
        </w:tc>
      </w:tr>
    </w:tbl>
    <w:p w14:paraId="3F5B88C4" w14:textId="77777777" w:rsidR="005678CC" w:rsidRPr="00DE5E32" w:rsidRDefault="005678CC" w:rsidP="005678CC">
      <w:pPr>
        <w:rPr>
          <w:rFonts w:ascii="ＭＳ ゴシック" w:eastAsia="ＭＳ ゴシック" w:hAnsi="Arial"/>
          <w:sz w:val="20"/>
        </w:rPr>
      </w:pPr>
    </w:p>
    <w:p w14:paraId="359AAC6F" w14:textId="77777777" w:rsidR="005678CC" w:rsidRPr="00DE5E32" w:rsidRDefault="005678CC" w:rsidP="005678CC">
      <w:pPr>
        <w:rPr>
          <w:rFonts w:ascii="ＭＳ ゴシック" w:eastAsia="ＭＳ ゴシック" w:hAnsi="Arial"/>
          <w:sz w:val="20"/>
        </w:rPr>
      </w:pPr>
    </w:p>
    <w:p w14:paraId="09D5E104" w14:textId="77777777" w:rsidR="005678CC" w:rsidRPr="00DE5E32" w:rsidRDefault="005678CC" w:rsidP="005678CC">
      <w:pPr>
        <w:rPr>
          <w:rFonts w:ascii="ＭＳ ゴシック" w:eastAsia="ＭＳ ゴシック" w:hAnsi="Arial"/>
          <w:sz w:val="20"/>
        </w:rPr>
      </w:pPr>
      <w:r w:rsidRPr="00DE5E32">
        <w:rPr>
          <w:rFonts w:ascii="ＭＳ ゴシック" w:eastAsia="ＭＳ ゴシック" w:hAnsi="Arial" w:hint="eastAsia"/>
          <w:sz w:val="20"/>
        </w:rPr>
        <w:t>表３－３　内部電源装置許容値（A</w:t>
      </w:r>
      <w:r w:rsidRPr="00DE5E32">
        <w:rPr>
          <w:rFonts w:ascii="ＭＳ ゴシック" w:eastAsia="ＭＳ ゴシック" w:hAnsi="Arial" w:hint="eastAsia"/>
          <w:sz w:val="20"/>
          <w:vertAlign w:val="subscript"/>
        </w:rPr>
        <w:t>PSU</w:t>
      </w:r>
      <w:r w:rsidRPr="00DE5E32">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01"/>
        <w:gridCol w:w="1021"/>
        <w:gridCol w:w="1021"/>
        <w:gridCol w:w="1021"/>
        <w:gridCol w:w="1021"/>
        <w:gridCol w:w="1021"/>
      </w:tblGrid>
      <w:tr w:rsidR="00DE5E32" w:rsidRPr="00DE5E32" w14:paraId="0DCEC9CD" w14:textId="77777777" w:rsidTr="00DC44C1">
        <w:trPr>
          <w:trHeight w:val="340"/>
        </w:trPr>
        <w:tc>
          <w:tcPr>
            <w:tcW w:w="1111" w:type="dxa"/>
            <w:vMerge w:val="restart"/>
            <w:shd w:val="clear" w:color="auto" w:fill="auto"/>
            <w:vAlign w:val="center"/>
          </w:tcPr>
          <w:p w14:paraId="6D25FCE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電源装置</w:t>
            </w:r>
          </w:p>
        </w:tc>
        <w:tc>
          <w:tcPr>
            <w:tcW w:w="1301" w:type="dxa"/>
            <w:vMerge w:val="restart"/>
            <w:shd w:val="clear" w:color="auto" w:fill="auto"/>
            <w:vAlign w:val="center"/>
          </w:tcPr>
          <w:p w14:paraId="656397A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対象機器</w:t>
            </w:r>
          </w:p>
        </w:tc>
        <w:tc>
          <w:tcPr>
            <w:tcW w:w="4084" w:type="dxa"/>
            <w:gridSpan w:val="4"/>
            <w:shd w:val="clear" w:color="auto" w:fill="auto"/>
            <w:vAlign w:val="center"/>
          </w:tcPr>
          <w:p w14:paraId="38BD15C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負荷条件別最低効率</w:t>
            </w:r>
          </w:p>
        </w:tc>
        <w:tc>
          <w:tcPr>
            <w:tcW w:w="1021" w:type="dxa"/>
            <w:vMerge w:val="restart"/>
            <w:shd w:val="clear" w:color="auto" w:fill="auto"/>
            <w:vAlign w:val="center"/>
          </w:tcPr>
          <w:p w14:paraId="48F8D9F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電源装置許容値</w:t>
            </w:r>
          </w:p>
        </w:tc>
      </w:tr>
      <w:tr w:rsidR="00DE5E32" w:rsidRPr="00DE5E32" w14:paraId="46F48792" w14:textId="77777777" w:rsidTr="00DC44C1">
        <w:trPr>
          <w:trHeight w:val="340"/>
        </w:trPr>
        <w:tc>
          <w:tcPr>
            <w:tcW w:w="1111" w:type="dxa"/>
            <w:vMerge/>
            <w:shd w:val="clear" w:color="auto" w:fill="auto"/>
            <w:vAlign w:val="center"/>
          </w:tcPr>
          <w:p w14:paraId="5120749F" w14:textId="77777777" w:rsidR="005678CC" w:rsidRPr="00DE5E32" w:rsidRDefault="005678CC" w:rsidP="00DC44C1">
            <w:pPr>
              <w:jc w:val="center"/>
              <w:rPr>
                <w:rFonts w:ascii="ＭＳ ゴシック" w:eastAsia="ＭＳ ゴシック" w:hAnsi="Arial"/>
                <w:sz w:val="20"/>
              </w:rPr>
            </w:pPr>
          </w:p>
        </w:tc>
        <w:tc>
          <w:tcPr>
            <w:tcW w:w="1301" w:type="dxa"/>
            <w:vMerge/>
            <w:shd w:val="clear" w:color="auto" w:fill="auto"/>
            <w:vAlign w:val="center"/>
          </w:tcPr>
          <w:p w14:paraId="6526C59C" w14:textId="77777777" w:rsidR="005678CC" w:rsidRPr="00DE5E32" w:rsidRDefault="005678CC" w:rsidP="00DC44C1">
            <w:pPr>
              <w:jc w:val="center"/>
              <w:rPr>
                <w:rFonts w:ascii="ＭＳ ゴシック" w:eastAsia="ＭＳ ゴシック" w:hAnsi="Arial"/>
                <w:sz w:val="20"/>
              </w:rPr>
            </w:pPr>
          </w:p>
        </w:tc>
        <w:tc>
          <w:tcPr>
            <w:tcW w:w="1021" w:type="dxa"/>
            <w:shd w:val="clear" w:color="auto" w:fill="auto"/>
            <w:vAlign w:val="center"/>
          </w:tcPr>
          <w:p w14:paraId="1B77E75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10％</w:t>
            </w:r>
          </w:p>
        </w:tc>
        <w:tc>
          <w:tcPr>
            <w:tcW w:w="1021" w:type="dxa"/>
            <w:shd w:val="clear" w:color="auto" w:fill="auto"/>
            <w:vAlign w:val="center"/>
          </w:tcPr>
          <w:p w14:paraId="61F1A24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20％</w:t>
            </w:r>
          </w:p>
        </w:tc>
        <w:tc>
          <w:tcPr>
            <w:tcW w:w="1021" w:type="dxa"/>
            <w:shd w:val="clear" w:color="auto" w:fill="auto"/>
            <w:vAlign w:val="center"/>
          </w:tcPr>
          <w:p w14:paraId="0DEB832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50％</w:t>
            </w:r>
          </w:p>
        </w:tc>
        <w:tc>
          <w:tcPr>
            <w:tcW w:w="1021" w:type="dxa"/>
            <w:shd w:val="clear" w:color="auto" w:fill="auto"/>
            <w:vAlign w:val="center"/>
          </w:tcPr>
          <w:p w14:paraId="1F13C863"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1021" w:type="dxa"/>
            <w:vMerge/>
            <w:shd w:val="clear" w:color="auto" w:fill="auto"/>
            <w:vAlign w:val="center"/>
          </w:tcPr>
          <w:p w14:paraId="54FB478B" w14:textId="77777777" w:rsidR="005678CC" w:rsidRPr="00DE5E32" w:rsidRDefault="005678CC" w:rsidP="00DC44C1">
            <w:pPr>
              <w:jc w:val="center"/>
              <w:rPr>
                <w:rFonts w:ascii="ＭＳ ゴシック" w:eastAsia="ＭＳ ゴシック" w:hAnsi="Arial"/>
                <w:sz w:val="20"/>
              </w:rPr>
            </w:pPr>
          </w:p>
        </w:tc>
      </w:tr>
      <w:tr w:rsidR="00DE5E32" w:rsidRPr="00DE5E32" w14:paraId="2341C048" w14:textId="77777777" w:rsidTr="00DC44C1">
        <w:trPr>
          <w:trHeight w:val="340"/>
        </w:trPr>
        <w:tc>
          <w:tcPr>
            <w:tcW w:w="1111" w:type="dxa"/>
            <w:vMerge w:val="restart"/>
            <w:shd w:val="clear" w:color="auto" w:fill="auto"/>
            <w:vAlign w:val="center"/>
          </w:tcPr>
          <w:p w14:paraId="2E01D15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内部電源</w:t>
            </w:r>
          </w:p>
          <w:p w14:paraId="16C8E6A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装置</w:t>
            </w:r>
          </w:p>
          <w:p w14:paraId="344450C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（IPS）</w:t>
            </w:r>
          </w:p>
        </w:tc>
        <w:tc>
          <w:tcPr>
            <w:tcW w:w="1301" w:type="dxa"/>
            <w:vMerge w:val="restart"/>
            <w:shd w:val="clear" w:color="auto" w:fill="auto"/>
            <w:vAlign w:val="center"/>
          </w:tcPr>
          <w:p w14:paraId="3BDCD005"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デスクトップ</w:t>
            </w:r>
          </w:p>
        </w:tc>
        <w:tc>
          <w:tcPr>
            <w:tcW w:w="1021" w:type="dxa"/>
            <w:shd w:val="clear" w:color="auto" w:fill="auto"/>
            <w:vAlign w:val="center"/>
          </w:tcPr>
          <w:p w14:paraId="212519D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0.86</w:t>
            </w:r>
          </w:p>
        </w:tc>
        <w:tc>
          <w:tcPr>
            <w:tcW w:w="1021" w:type="dxa"/>
            <w:shd w:val="clear" w:color="auto" w:fill="auto"/>
            <w:vAlign w:val="center"/>
          </w:tcPr>
          <w:p w14:paraId="275D5EF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441202D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0.92</w:t>
            </w:r>
          </w:p>
        </w:tc>
        <w:tc>
          <w:tcPr>
            <w:tcW w:w="1021" w:type="dxa"/>
            <w:shd w:val="clear" w:color="auto" w:fill="auto"/>
            <w:vAlign w:val="center"/>
          </w:tcPr>
          <w:p w14:paraId="0204311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0.89</w:t>
            </w:r>
          </w:p>
        </w:tc>
        <w:tc>
          <w:tcPr>
            <w:tcW w:w="1021" w:type="dxa"/>
            <w:shd w:val="clear" w:color="auto" w:fill="auto"/>
            <w:vAlign w:val="center"/>
          </w:tcPr>
          <w:p w14:paraId="75DC65F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0.015</w:t>
            </w:r>
          </w:p>
        </w:tc>
      </w:tr>
      <w:tr w:rsidR="00DE5E32" w:rsidRPr="00DE5E32" w14:paraId="23AD3C26" w14:textId="77777777" w:rsidTr="00DC44C1">
        <w:trPr>
          <w:trHeight w:val="340"/>
        </w:trPr>
        <w:tc>
          <w:tcPr>
            <w:tcW w:w="1111" w:type="dxa"/>
            <w:vMerge/>
            <w:shd w:val="clear" w:color="auto" w:fill="auto"/>
            <w:vAlign w:val="center"/>
          </w:tcPr>
          <w:p w14:paraId="2C7A5011" w14:textId="77777777" w:rsidR="005678CC" w:rsidRPr="00DE5E32" w:rsidRDefault="005678CC" w:rsidP="00DC44C1">
            <w:pPr>
              <w:jc w:val="center"/>
              <w:rPr>
                <w:rFonts w:ascii="ＭＳ ゴシック" w:eastAsia="ＭＳ ゴシック" w:hAnsi="Arial"/>
                <w:sz w:val="20"/>
              </w:rPr>
            </w:pPr>
          </w:p>
        </w:tc>
        <w:tc>
          <w:tcPr>
            <w:tcW w:w="1301" w:type="dxa"/>
            <w:vMerge/>
            <w:shd w:val="clear" w:color="auto" w:fill="auto"/>
            <w:vAlign w:val="center"/>
          </w:tcPr>
          <w:p w14:paraId="6B5E61B5" w14:textId="77777777" w:rsidR="005678CC" w:rsidRPr="00DE5E32" w:rsidRDefault="005678CC" w:rsidP="00DC44C1">
            <w:pPr>
              <w:jc w:val="center"/>
              <w:rPr>
                <w:rFonts w:ascii="ＭＳ ゴシック" w:eastAsia="ＭＳ ゴシック" w:hAnsi="Arial"/>
                <w:spacing w:val="-20"/>
                <w:sz w:val="20"/>
              </w:rPr>
            </w:pPr>
          </w:p>
        </w:tc>
        <w:tc>
          <w:tcPr>
            <w:tcW w:w="1021" w:type="dxa"/>
            <w:shd w:val="clear" w:color="auto" w:fill="auto"/>
            <w:vAlign w:val="center"/>
          </w:tcPr>
          <w:p w14:paraId="1ED74C2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449211B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0.92</w:t>
            </w:r>
          </w:p>
        </w:tc>
        <w:tc>
          <w:tcPr>
            <w:tcW w:w="1021" w:type="dxa"/>
            <w:shd w:val="clear" w:color="auto" w:fill="auto"/>
            <w:vAlign w:val="center"/>
          </w:tcPr>
          <w:p w14:paraId="32BEA29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0.94</w:t>
            </w:r>
          </w:p>
        </w:tc>
        <w:tc>
          <w:tcPr>
            <w:tcW w:w="1021" w:type="dxa"/>
            <w:shd w:val="clear" w:color="auto" w:fill="auto"/>
            <w:vAlign w:val="center"/>
          </w:tcPr>
          <w:p w14:paraId="5670B0D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3C3DA34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0.03</w:t>
            </w:r>
          </w:p>
        </w:tc>
      </w:tr>
      <w:tr w:rsidR="00DE5E32" w:rsidRPr="00DE5E32" w14:paraId="55AA32AF" w14:textId="77777777" w:rsidTr="00DC44C1">
        <w:trPr>
          <w:trHeight w:val="340"/>
        </w:trPr>
        <w:tc>
          <w:tcPr>
            <w:tcW w:w="1111" w:type="dxa"/>
            <w:vMerge/>
            <w:shd w:val="clear" w:color="auto" w:fill="auto"/>
            <w:vAlign w:val="center"/>
          </w:tcPr>
          <w:p w14:paraId="47E94C7B" w14:textId="77777777" w:rsidR="005678CC" w:rsidRPr="00DE5E32" w:rsidRDefault="005678CC" w:rsidP="00DC44C1">
            <w:pPr>
              <w:jc w:val="center"/>
              <w:rPr>
                <w:rFonts w:ascii="ＭＳ ゴシック" w:eastAsia="ＭＳ ゴシック" w:hAnsi="Arial"/>
                <w:sz w:val="20"/>
              </w:rPr>
            </w:pPr>
          </w:p>
        </w:tc>
        <w:tc>
          <w:tcPr>
            <w:tcW w:w="1301" w:type="dxa"/>
            <w:vMerge w:val="restart"/>
            <w:shd w:val="clear" w:color="auto" w:fill="auto"/>
            <w:vAlign w:val="center"/>
          </w:tcPr>
          <w:p w14:paraId="5C27D9E2"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一体型</w:t>
            </w:r>
          </w:p>
          <w:p w14:paraId="7FDE8CB6"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デスクトップ</w:t>
            </w:r>
          </w:p>
        </w:tc>
        <w:tc>
          <w:tcPr>
            <w:tcW w:w="1021" w:type="dxa"/>
            <w:shd w:val="clear" w:color="auto" w:fill="auto"/>
            <w:vAlign w:val="center"/>
          </w:tcPr>
          <w:p w14:paraId="17C92B9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0.86</w:t>
            </w:r>
          </w:p>
        </w:tc>
        <w:tc>
          <w:tcPr>
            <w:tcW w:w="1021" w:type="dxa"/>
            <w:shd w:val="clear" w:color="auto" w:fill="auto"/>
            <w:vAlign w:val="center"/>
          </w:tcPr>
          <w:p w14:paraId="1B9AE58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2063339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0.92</w:t>
            </w:r>
          </w:p>
        </w:tc>
        <w:tc>
          <w:tcPr>
            <w:tcW w:w="1021" w:type="dxa"/>
            <w:shd w:val="clear" w:color="auto" w:fill="auto"/>
            <w:vAlign w:val="center"/>
          </w:tcPr>
          <w:p w14:paraId="18BE3A3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0.89</w:t>
            </w:r>
          </w:p>
        </w:tc>
        <w:tc>
          <w:tcPr>
            <w:tcW w:w="1021" w:type="dxa"/>
            <w:shd w:val="clear" w:color="auto" w:fill="auto"/>
            <w:vAlign w:val="center"/>
          </w:tcPr>
          <w:p w14:paraId="54CCF39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0.015</w:t>
            </w:r>
          </w:p>
        </w:tc>
      </w:tr>
      <w:tr w:rsidR="005678CC" w:rsidRPr="00DE5E32" w14:paraId="73FFC6A3" w14:textId="77777777" w:rsidTr="00DC44C1">
        <w:trPr>
          <w:trHeight w:val="340"/>
        </w:trPr>
        <w:tc>
          <w:tcPr>
            <w:tcW w:w="1111" w:type="dxa"/>
            <w:vMerge/>
            <w:shd w:val="clear" w:color="auto" w:fill="auto"/>
            <w:vAlign w:val="center"/>
          </w:tcPr>
          <w:p w14:paraId="7D67584F" w14:textId="77777777" w:rsidR="005678CC" w:rsidRPr="00DE5E32" w:rsidRDefault="005678CC" w:rsidP="00DC44C1">
            <w:pPr>
              <w:jc w:val="center"/>
              <w:rPr>
                <w:rFonts w:ascii="ＭＳ ゴシック" w:eastAsia="ＭＳ ゴシック" w:hAnsi="Arial"/>
                <w:sz w:val="20"/>
              </w:rPr>
            </w:pPr>
          </w:p>
        </w:tc>
        <w:tc>
          <w:tcPr>
            <w:tcW w:w="1301" w:type="dxa"/>
            <w:vMerge/>
            <w:shd w:val="clear" w:color="auto" w:fill="auto"/>
            <w:vAlign w:val="center"/>
          </w:tcPr>
          <w:p w14:paraId="00B3CEC2" w14:textId="77777777" w:rsidR="005678CC" w:rsidRPr="00DE5E32" w:rsidRDefault="005678CC" w:rsidP="00DC44C1">
            <w:pPr>
              <w:jc w:val="center"/>
              <w:rPr>
                <w:rFonts w:ascii="ＭＳ ゴシック" w:eastAsia="ＭＳ ゴシック" w:hAnsi="Arial"/>
                <w:spacing w:val="-20"/>
                <w:sz w:val="20"/>
              </w:rPr>
            </w:pPr>
          </w:p>
        </w:tc>
        <w:tc>
          <w:tcPr>
            <w:tcW w:w="1021" w:type="dxa"/>
            <w:shd w:val="clear" w:color="auto" w:fill="auto"/>
            <w:vAlign w:val="center"/>
          </w:tcPr>
          <w:p w14:paraId="0D0F85E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2791975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0.92</w:t>
            </w:r>
          </w:p>
        </w:tc>
        <w:tc>
          <w:tcPr>
            <w:tcW w:w="1021" w:type="dxa"/>
            <w:shd w:val="clear" w:color="auto" w:fill="auto"/>
            <w:vAlign w:val="center"/>
          </w:tcPr>
          <w:p w14:paraId="1767931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0.94</w:t>
            </w:r>
          </w:p>
        </w:tc>
        <w:tc>
          <w:tcPr>
            <w:tcW w:w="1021" w:type="dxa"/>
            <w:shd w:val="clear" w:color="auto" w:fill="auto"/>
            <w:vAlign w:val="center"/>
          </w:tcPr>
          <w:p w14:paraId="7B8307E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0.90</w:t>
            </w:r>
          </w:p>
        </w:tc>
        <w:tc>
          <w:tcPr>
            <w:tcW w:w="1021" w:type="dxa"/>
            <w:shd w:val="clear" w:color="auto" w:fill="auto"/>
            <w:vAlign w:val="center"/>
          </w:tcPr>
          <w:p w14:paraId="6CD2F4A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0.04</w:t>
            </w:r>
          </w:p>
        </w:tc>
      </w:tr>
    </w:tbl>
    <w:p w14:paraId="367448B0" w14:textId="77777777" w:rsidR="005678CC" w:rsidRPr="00DE5E32" w:rsidRDefault="005678CC" w:rsidP="005678CC">
      <w:pPr>
        <w:rPr>
          <w:rFonts w:ascii="ＭＳ ゴシック" w:eastAsia="ＭＳ ゴシック" w:hAnsi="Arial"/>
          <w:sz w:val="20"/>
        </w:rPr>
      </w:pPr>
    </w:p>
    <w:p w14:paraId="261549F4" w14:textId="77777777" w:rsidR="005678CC" w:rsidRPr="00DE5E32" w:rsidRDefault="005678CC" w:rsidP="005678CC">
      <w:pPr>
        <w:rPr>
          <w:rFonts w:ascii="ＭＳ ゴシック" w:eastAsia="ＭＳ ゴシック" w:hAnsi="Arial"/>
          <w:sz w:val="20"/>
        </w:rPr>
      </w:pPr>
    </w:p>
    <w:p w14:paraId="19C2CA18" w14:textId="77777777" w:rsidR="005678CC" w:rsidRPr="00DE5E32" w:rsidRDefault="005678CC" w:rsidP="005678CC">
      <w:pPr>
        <w:spacing w:line="30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表３－４　代替低電力モードの測定電力量に対するプロキシ許容値（A</w:t>
      </w:r>
      <w:r w:rsidRPr="00DE5E32">
        <w:rPr>
          <w:rFonts w:ascii="ＭＳ ゴシック" w:eastAsia="ＭＳ ゴシック" w:hAnsi="Arial" w:hint="eastAsia"/>
          <w:sz w:val="20"/>
          <w:vertAlign w:val="subscript"/>
        </w:rPr>
        <w:t>PRXY</w:t>
      </w:r>
      <w:r w:rsidRPr="00DE5E32">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05"/>
        <w:gridCol w:w="3005"/>
      </w:tblGrid>
      <w:tr w:rsidR="00DE5E32" w:rsidRPr="00DE5E32" w14:paraId="3FF79390" w14:textId="77777777" w:rsidTr="00565DF1">
        <w:trPr>
          <w:trHeight w:val="20"/>
        </w:trPr>
        <w:tc>
          <w:tcPr>
            <w:tcW w:w="1818" w:type="dxa"/>
            <w:shd w:val="clear" w:color="auto" w:fill="auto"/>
            <w:vAlign w:val="center"/>
          </w:tcPr>
          <w:p w14:paraId="60CFB3E3"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対象機器</w:t>
            </w:r>
          </w:p>
        </w:tc>
        <w:tc>
          <w:tcPr>
            <w:tcW w:w="3005" w:type="dxa"/>
            <w:shd w:val="clear" w:color="auto" w:fill="auto"/>
            <w:tcMar>
              <w:left w:w="0" w:type="dxa"/>
              <w:right w:w="0" w:type="dxa"/>
            </w:tcMar>
            <w:vAlign w:val="center"/>
          </w:tcPr>
          <w:p w14:paraId="1B34FC02"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代替低電力モード又はスリープ</w:t>
            </w:r>
          </w:p>
          <w:p w14:paraId="5AB4ABD2"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における最大測定電力量（W）</w:t>
            </w:r>
          </w:p>
        </w:tc>
        <w:tc>
          <w:tcPr>
            <w:tcW w:w="3005" w:type="dxa"/>
            <w:shd w:val="clear" w:color="auto" w:fill="auto"/>
            <w:vAlign w:val="center"/>
          </w:tcPr>
          <w:p w14:paraId="603081FC"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プロキシ許容値（A</w:t>
            </w:r>
            <w:r w:rsidRPr="00DE5E32">
              <w:rPr>
                <w:rFonts w:ascii="ＭＳ ゴシック" w:eastAsia="ＭＳ ゴシック" w:hAnsi="Arial" w:hint="eastAsia"/>
                <w:sz w:val="20"/>
                <w:vertAlign w:val="subscript"/>
              </w:rPr>
              <w:t>PRXY</w:t>
            </w:r>
            <w:r w:rsidRPr="00DE5E32">
              <w:rPr>
                <w:rFonts w:ascii="ＭＳ ゴシック" w:eastAsia="ＭＳ ゴシック" w:hAnsi="Arial" w:hint="eastAsia"/>
                <w:sz w:val="20"/>
              </w:rPr>
              <w:t>）</w:t>
            </w:r>
          </w:p>
        </w:tc>
      </w:tr>
      <w:tr w:rsidR="00DE5E32" w:rsidRPr="00DE5E32" w14:paraId="6497BA81" w14:textId="77777777" w:rsidTr="00565DF1">
        <w:trPr>
          <w:trHeight w:val="20"/>
        </w:trPr>
        <w:tc>
          <w:tcPr>
            <w:tcW w:w="1818" w:type="dxa"/>
            <w:vMerge w:val="restart"/>
            <w:shd w:val="clear" w:color="auto" w:fill="auto"/>
            <w:vAlign w:val="center"/>
          </w:tcPr>
          <w:p w14:paraId="17E4CE30"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デスクトップ</w:t>
            </w:r>
          </w:p>
        </w:tc>
        <w:tc>
          <w:tcPr>
            <w:tcW w:w="3005" w:type="dxa"/>
            <w:shd w:val="clear" w:color="auto" w:fill="auto"/>
            <w:vAlign w:val="center"/>
          </w:tcPr>
          <w:p w14:paraId="3FC6B6DE"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2.5</w:t>
            </w:r>
          </w:p>
        </w:tc>
        <w:tc>
          <w:tcPr>
            <w:tcW w:w="3005" w:type="dxa"/>
            <w:shd w:val="clear" w:color="auto" w:fill="auto"/>
            <w:vAlign w:val="center"/>
          </w:tcPr>
          <w:p w14:paraId="45623BAA"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0.12</w:t>
            </w:r>
          </w:p>
        </w:tc>
      </w:tr>
      <w:tr w:rsidR="00DE5E32" w:rsidRPr="00DE5E32" w14:paraId="7B4AE0C1" w14:textId="77777777" w:rsidTr="00565DF1">
        <w:trPr>
          <w:trHeight w:val="20"/>
        </w:trPr>
        <w:tc>
          <w:tcPr>
            <w:tcW w:w="1818" w:type="dxa"/>
            <w:vMerge/>
            <w:shd w:val="clear" w:color="auto" w:fill="auto"/>
            <w:vAlign w:val="center"/>
          </w:tcPr>
          <w:p w14:paraId="2BDAC739" w14:textId="77777777" w:rsidR="005678CC" w:rsidRPr="00DE5E32" w:rsidRDefault="005678CC" w:rsidP="00DC44C1">
            <w:pPr>
              <w:spacing w:line="300" w:lineRule="exact"/>
              <w:jc w:val="center"/>
              <w:rPr>
                <w:rFonts w:ascii="ＭＳ ゴシック" w:eastAsia="ＭＳ ゴシック" w:hAnsi="Arial"/>
                <w:sz w:val="20"/>
              </w:rPr>
            </w:pPr>
          </w:p>
        </w:tc>
        <w:tc>
          <w:tcPr>
            <w:tcW w:w="3005" w:type="dxa"/>
            <w:shd w:val="clear" w:color="auto" w:fill="auto"/>
            <w:vAlign w:val="center"/>
          </w:tcPr>
          <w:p w14:paraId="03199FD1"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3.0</w:t>
            </w:r>
          </w:p>
        </w:tc>
        <w:tc>
          <w:tcPr>
            <w:tcW w:w="3005" w:type="dxa"/>
            <w:shd w:val="clear" w:color="auto" w:fill="auto"/>
            <w:vAlign w:val="center"/>
          </w:tcPr>
          <w:p w14:paraId="0914BAB1"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0.06</w:t>
            </w:r>
          </w:p>
        </w:tc>
      </w:tr>
      <w:tr w:rsidR="00DE5E32" w:rsidRPr="00DE5E32" w14:paraId="4EEC43D2" w14:textId="77777777" w:rsidTr="00565DF1">
        <w:trPr>
          <w:trHeight w:val="20"/>
        </w:trPr>
        <w:tc>
          <w:tcPr>
            <w:tcW w:w="1818" w:type="dxa"/>
            <w:vMerge w:val="restart"/>
            <w:shd w:val="clear" w:color="auto" w:fill="auto"/>
            <w:vAlign w:val="center"/>
          </w:tcPr>
          <w:p w14:paraId="029D55C0"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一体型</w:t>
            </w:r>
          </w:p>
          <w:p w14:paraId="68EF64DD"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hint="eastAsia"/>
                <w:sz w:val="20"/>
              </w:rPr>
              <w:t>デスクトップ</w:t>
            </w:r>
          </w:p>
        </w:tc>
        <w:tc>
          <w:tcPr>
            <w:tcW w:w="3005" w:type="dxa"/>
            <w:shd w:val="clear" w:color="auto" w:fill="auto"/>
            <w:vAlign w:val="center"/>
          </w:tcPr>
          <w:p w14:paraId="42FD6261"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2.0</w:t>
            </w:r>
          </w:p>
        </w:tc>
        <w:tc>
          <w:tcPr>
            <w:tcW w:w="3005" w:type="dxa"/>
            <w:shd w:val="clear" w:color="auto" w:fill="auto"/>
            <w:vAlign w:val="center"/>
          </w:tcPr>
          <w:p w14:paraId="0DB409E5"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0.06</w:t>
            </w:r>
          </w:p>
        </w:tc>
      </w:tr>
      <w:tr w:rsidR="00DE5E32" w:rsidRPr="00DE5E32" w14:paraId="2EBEA1AC" w14:textId="77777777" w:rsidTr="00565DF1">
        <w:trPr>
          <w:trHeight w:val="20"/>
        </w:trPr>
        <w:tc>
          <w:tcPr>
            <w:tcW w:w="1818" w:type="dxa"/>
            <w:vMerge/>
            <w:shd w:val="clear" w:color="auto" w:fill="auto"/>
            <w:vAlign w:val="center"/>
          </w:tcPr>
          <w:p w14:paraId="58F2C0E1" w14:textId="77777777" w:rsidR="005678CC" w:rsidRPr="00DE5E32" w:rsidRDefault="005678CC" w:rsidP="00DC44C1">
            <w:pPr>
              <w:spacing w:line="300" w:lineRule="exact"/>
              <w:jc w:val="center"/>
              <w:rPr>
                <w:rFonts w:ascii="ＭＳ ゴシック" w:eastAsia="ＭＳ ゴシック" w:hAnsi="Arial"/>
                <w:sz w:val="20"/>
              </w:rPr>
            </w:pPr>
          </w:p>
        </w:tc>
        <w:tc>
          <w:tcPr>
            <w:tcW w:w="3005" w:type="dxa"/>
            <w:shd w:val="clear" w:color="auto" w:fill="auto"/>
            <w:vAlign w:val="center"/>
          </w:tcPr>
          <w:p w14:paraId="73DE5FA9"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2.5</w:t>
            </w:r>
          </w:p>
        </w:tc>
        <w:tc>
          <w:tcPr>
            <w:tcW w:w="3005" w:type="dxa"/>
            <w:shd w:val="clear" w:color="auto" w:fill="auto"/>
            <w:vAlign w:val="center"/>
          </w:tcPr>
          <w:p w14:paraId="3508D420" w14:textId="77777777" w:rsidR="005678CC" w:rsidRPr="00DE5E32" w:rsidRDefault="005678CC" w:rsidP="00DC44C1">
            <w:pPr>
              <w:spacing w:line="300" w:lineRule="exact"/>
              <w:jc w:val="center"/>
              <w:rPr>
                <w:rFonts w:ascii="ＭＳ ゴシック" w:eastAsia="ＭＳ ゴシック" w:hAnsi="Arial"/>
                <w:sz w:val="20"/>
              </w:rPr>
            </w:pPr>
            <w:r w:rsidRPr="00DE5E32">
              <w:rPr>
                <w:rFonts w:ascii="ＭＳ ゴシック" w:eastAsia="ＭＳ ゴシック" w:hAnsi="Arial"/>
                <w:sz w:val="20"/>
              </w:rPr>
              <w:t>0.03</w:t>
            </w:r>
          </w:p>
        </w:tc>
      </w:tr>
    </w:tbl>
    <w:p w14:paraId="624D195A" w14:textId="77777777" w:rsidR="005678CC" w:rsidRPr="00DE5E32" w:rsidRDefault="005678CC" w:rsidP="005678CC">
      <w:pPr>
        <w:spacing w:line="300" w:lineRule="exact"/>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　許容値はネットワークの常時接続性を維持する代替低電力モード又はスリープモードを有する製品に適用できる。</w:t>
      </w:r>
    </w:p>
    <w:p w14:paraId="42D271AE" w14:textId="77777777" w:rsidR="005678CC" w:rsidRPr="00DE5E32" w:rsidRDefault="005678CC" w:rsidP="005678CC">
      <w:pPr>
        <w:rPr>
          <w:rFonts w:ascii="ＭＳ ゴシック" w:eastAsia="ＭＳ ゴシック" w:hAnsi="Arial"/>
          <w:sz w:val="20"/>
        </w:rPr>
      </w:pPr>
    </w:p>
    <w:p w14:paraId="1E5FEDD7" w14:textId="77777777" w:rsidR="005678CC" w:rsidRPr="00DE5E32" w:rsidRDefault="005678CC" w:rsidP="005678CC">
      <w:pPr>
        <w:rPr>
          <w:rFonts w:ascii="ＭＳ ゴシック" w:eastAsia="ＭＳ ゴシック" w:hAnsi="Arial"/>
          <w:sz w:val="20"/>
        </w:rPr>
      </w:pPr>
      <w:r w:rsidRPr="00DE5E32">
        <w:rPr>
          <w:rFonts w:ascii="ＭＳ ゴシック" w:eastAsia="ＭＳ ゴシック" w:hAnsi="Arial" w:hint="eastAsia"/>
          <w:sz w:val="20"/>
        </w:rPr>
        <w:lastRenderedPageBreak/>
        <w:t>表３－５　デスクトップコンピュータに対する基本許容値（TEC</w:t>
      </w:r>
      <w:r w:rsidRPr="00DE5E32">
        <w:rPr>
          <w:rFonts w:ascii="ＭＳ ゴシック" w:eastAsia="ＭＳ ゴシック" w:hAnsi="Arial" w:hint="eastAsia"/>
          <w:sz w:val="20"/>
          <w:vertAlign w:val="subscript"/>
        </w:rPr>
        <w:t>BASE</w:t>
      </w:r>
      <w:r w:rsidRPr="00DE5E32">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
        <w:gridCol w:w="2262"/>
        <w:gridCol w:w="1879"/>
        <w:gridCol w:w="2020"/>
        <w:gridCol w:w="2222"/>
      </w:tblGrid>
      <w:tr w:rsidR="00DE5E32" w:rsidRPr="00DE5E32" w14:paraId="52018D2A" w14:textId="77777777" w:rsidTr="00DC44C1">
        <w:trPr>
          <w:gridAfter w:val="1"/>
          <w:wAfter w:w="2222" w:type="dxa"/>
          <w:trHeight w:val="340"/>
        </w:trPr>
        <w:tc>
          <w:tcPr>
            <w:tcW w:w="700" w:type="dxa"/>
            <w:vMerge w:val="restart"/>
            <w:shd w:val="clear" w:color="auto" w:fill="auto"/>
            <w:vAlign w:val="center"/>
          </w:tcPr>
          <w:p w14:paraId="61340B7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区分</w:t>
            </w:r>
          </w:p>
        </w:tc>
        <w:tc>
          <w:tcPr>
            <w:tcW w:w="2269" w:type="dxa"/>
            <w:gridSpan w:val="2"/>
            <w:vMerge w:val="restart"/>
            <w:shd w:val="clear" w:color="auto" w:fill="auto"/>
            <w:vAlign w:val="center"/>
          </w:tcPr>
          <w:p w14:paraId="24A90DE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グラフィックス性能</w:t>
            </w:r>
          </w:p>
        </w:tc>
        <w:tc>
          <w:tcPr>
            <w:tcW w:w="3899" w:type="dxa"/>
            <w:gridSpan w:val="2"/>
            <w:shd w:val="clear" w:color="auto" w:fill="auto"/>
            <w:vAlign w:val="center"/>
          </w:tcPr>
          <w:p w14:paraId="048734CF"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デスクトップコンピュータ</w:t>
            </w:r>
          </w:p>
        </w:tc>
      </w:tr>
      <w:tr w:rsidR="00DE5E32" w:rsidRPr="00DE5E32" w14:paraId="57CEF388" w14:textId="77777777" w:rsidTr="00DC44C1">
        <w:trPr>
          <w:gridAfter w:val="1"/>
          <w:wAfter w:w="2222" w:type="dxa"/>
          <w:trHeight w:val="340"/>
        </w:trPr>
        <w:tc>
          <w:tcPr>
            <w:tcW w:w="700" w:type="dxa"/>
            <w:vMerge/>
            <w:shd w:val="clear" w:color="auto" w:fill="auto"/>
            <w:vAlign w:val="center"/>
          </w:tcPr>
          <w:p w14:paraId="2091654B" w14:textId="77777777" w:rsidR="005678CC" w:rsidRPr="00DE5E32" w:rsidRDefault="005678CC" w:rsidP="00DC44C1">
            <w:pPr>
              <w:jc w:val="center"/>
              <w:rPr>
                <w:rFonts w:ascii="ＭＳ ゴシック" w:eastAsia="ＭＳ ゴシック" w:hAnsi="Arial"/>
                <w:sz w:val="20"/>
              </w:rPr>
            </w:pPr>
          </w:p>
        </w:tc>
        <w:tc>
          <w:tcPr>
            <w:tcW w:w="2269" w:type="dxa"/>
            <w:gridSpan w:val="2"/>
            <w:vMerge/>
            <w:shd w:val="clear" w:color="auto" w:fill="auto"/>
            <w:vAlign w:val="center"/>
          </w:tcPr>
          <w:p w14:paraId="04E7AA58" w14:textId="77777777" w:rsidR="005678CC" w:rsidRPr="00DE5E32" w:rsidRDefault="005678CC" w:rsidP="00DC44C1">
            <w:pPr>
              <w:jc w:val="center"/>
              <w:rPr>
                <w:rFonts w:ascii="ＭＳ ゴシック" w:eastAsia="ＭＳ ゴシック" w:hAnsi="Arial"/>
                <w:sz w:val="20"/>
              </w:rPr>
            </w:pPr>
          </w:p>
        </w:tc>
        <w:tc>
          <w:tcPr>
            <w:tcW w:w="1879" w:type="dxa"/>
            <w:shd w:val="clear" w:color="auto" w:fill="auto"/>
            <w:vAlign w:val="center"/>
          </w:tcPr>
          <w:p w14:paraId="467E990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性能</w:t>
            </w:r>
          </w:p>
        </w:tc>
        <w:tc>
          <w:tcPr>
            <w:tcW w:w="2020" w:type="dxa"/>
            <w:shd w:val="clear" w:color="auto" w:fill="auto"/>
            <w:vAlign w:val="center"/>
          </w:tcPr>
          <w:p w14:paraId="01C0AD8F"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基本許容値</w:t>
            </w:r>
          </w:p>
        </w:tc>
      </w:tr>
      <w:tr w:rsidR="00DE5E32" w:rsidRPr="00DE5E32" w14:paraId="06D6AEDB" w14:textId="77777777" w:rsidTr="00DC44C1">
        <w:trPr>
          <w:gridAfter w:val="1"/>
          <w:wAfter w:w="2222" w:type="dxa"/>
          <w:trHeight w:val="340"/>
        </w:trPr>
        <w:tc>
          <w:tcPr>
            <w:tcW w:w="700" w:type="dxa"/>
            <w:shd w:val="clear" w:color="auto" w:fill="auto"/>
            <w:vAlign w:val="center"/>
          </w:tcPr>
          <w:p w14:paraId="3961852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I1</w:t>
            </w:r>
          </w:p>
        </w:tc>
        <w:tc>
          <w:tcPr>
            <w:tcW w:w="2269" w:type="dxa"/>
            <w:gridSpan w:val="2"/>
            <w:vMerge w:val="restart"/>
            <w:shd w:val="clear" w:color="auto" w:fill="auto"/>
            <w:vAlign w:val="center"/>
          </w:tcPr>
          <w:p w14:paraId="6D3EAE8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一体型又は切替可能</w:t>
            </w:r>
          </w:p>
          <w:p w14:paraId="18B9ED6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グラフィックス</w:t>
            </w:r>
          </w:p>
        </w:tc>
        <w:tc>
          <w:tcPr>
            <w:tcW w:w="1879" w:type="dxa"/>
            <w:shd w:val="clear" w:color="auto" w:fill="auto"/>
            <w:vAlign w:val="center"/>
          </w:tcPr>
          <w:p w14:paraId="2FD4334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7ABEDAA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26.0</w:t>
            </w:r>
          </w:p>
        </w:tc>
      </w:tr>
      <w:tr w:rsidR="00DE5E32" w:rsidRPr="00DE5E32" w14:paraId="1DC7AD08" w14:textId="77777777" w:rsidTr="00DC44C1">
        <w:trPr>
          <w:gridAfter w:val="1"/>
          <w:wAfter w:w="2222" w:type="dxa"/>
          <w:trHeight w:val="340"/>
        </w:trPr>
        <w:tc>
          <w:tcPr>
            <w:tcW w:w="700" w:type="dxa"/>
            <w:shd w:val="clear" w:color="auto" w:fill="auto"/>
            <w:vAlign w:val="center"/>
          </w:tcPr>
          <w:p w14:paraId="74FEC2F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I2</w:t>
            </w:r>
          </w:p>
        </w:tc>
        <w:tc>
          <w:tcPr>
            <w:tcW w:w="2269" w:type="dxa"/>
            <w:gridSpan w:val="2"/>
            <w:vMerge/>
            <w:shd w:val="clear" w:color="auto" w:fill="auto"/>
            <w:vAlign w:val="center"/>
          </w:tcPr>
          <w:p w14:paraId="6C8ACC3B" w14:textId="77777777" w:rsidR="005678CC" w:rsidRPr="00DE5E32" w:rsidRDefault="005678CC" w:rsidP="00DC44C1">
            <w:pPr>
              <w:jc w:val="center"/>
              <w:rPr>
                <w:rFonts w:ascii="ＭＳ ゴシック" w:eastAsia="ＭＳ ゴシック" w:hAnsi="Arial"/>
                <w:sz w:val="20"/>
              </w:rPr>
            </w:pPr>
          </w:p>
        </w:tc>
        <w:tc>
          <w:tcPr>
            <w:tcW w:w="1879" w:type="dxa"/>
            <w:shd w:val="clear" w:color="auto" w:fill="auto"/>
            <w:vAlign w:val="center"/>
          </w:tcPr>
          <w:p w14:paraId="23C9E45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134A205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46.0</w:t>
            </w:r>
          </w:p>
        </w:tc>
      </w:tr>
      <w:tr w:rsidR="00DE5E32" w:rsidRPr="00DE5E32" w14:paraId="32C76A9F" w14:textId="77777777" w:rsidTr="00DC44C1">
        <w:trPr>
          <w:gridAfter w:val="1"/>
          <w:wAfter w:w="2222" w:type="dxa"/>
          <w:trHeight w:val="340"/>
        </w:trPr>
        <w:tc>
          <w:tcPr>
            <w:tcW w:w="700" w:type="dxa"/>
            <w:shd w:val="clear" w:color="auto" w:fill="auto"/>
            <w:vAlign w:val="center"/>
          </w:tcPr>
          <w:p w14:paraId="1045D65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D1</w:t>
            </w:r>
          </w:p>
        </w:tc>
        <w:tc>
          <w:tcPr>
            <w:tcW w:w="2269" w:type="dxa"/>
            <w:gridSpan w:val="2"/>
            <w:vMerge w:val="restart"/>
            <w:shd w:val="clear" w:color="auto" w:fill="auto"/>
            <w:vAlign w:val="center"/>
          </w:tcPr>
          <w:p w14:paraId="623B7CB3"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独立型グラフィックス</w:t>
            </w:r>
          </w:p>
        </w:tc>
        <w:tc>
          <w:tcPr>
            <w:tcW w:w="1879" w:type="dxa"/>
            <w:shd w:val="clear" w:color="auto" w:fill="auto"/>
            <w:vAlign w:val="center"/>
          </w:tcPr>
          <w:p w14:paraId="1F2BBD5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6C0C668F"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35.0</w:t>
            </w:r>
          </w:p>
        </w:tc>
      </w:tr>
      <w:tr w:rsidR="00DE5E32" w:rsidRPr="00DE5E32" w14:paraId="01E03860" w14:textId="77777777" w:rsidTr="00DC44C1">
        <w:trPr>
          <w:gridAfter w:val="1"/>
          <w:wAfter w:w="2222" w:type="dxa"/>
          <w:trHeight w:val="340"/>
        </w:trPr>
        <w:tc>
          <w:tcPr>
            <w:tcW w:w="700" w:type="dxa"/>
            <w:shd w:val="clear" w:color="auto" w:fill="auto"/>
            <w:vAlign w:val="center"/>
          </w:tcPr>
          <w:p w14:paraId="2752142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D2</w:t>
            </w:r>
          </w:p>
        </w:tc>
        <w:tc>
          <w:tcPr>
            <w:tcW w:w="2269" w:type="dxa"/>
            <w:gridSpan w:val="2"/>
            <w:vMerge/>
            <w:shd w:val="clear" w:color="auto" w:fill="auto"/>
            <w:vAlign w:val="center"/>
          </w:tcPr>
          <w:p w14:paraId="12DCE7F4" w14:textId="77777777" w:rsidR="005678CC" w:rsidRPr="00DE5E32" w:rsidRDefault="005678CC" w:rsidP="00DC44C1">
            <w:pPr>
              <w:jc w:val="center"/>
              <w:rPr>
                <w:rFonts w:ascii="ＭＳ ゴシック" w:eastAsia="ＭＳ ゴシック" w:hAnsi="Arial"/>
                <w:sz w:val="20"/>
              </w:rPr>
            </w:pPr>
          </w:p>
        </w:tc>
        <w:tc>
          <w:tcPr>
            <w:tcW w:w="1879" w:type="dxa"/>
            <w:shd w:val="clear" w:color="auto" w:fill="auto"/>
            <w:vAlign w:val="center"/>
          </w:tcPr>
          <w:p w14:paraId="3FBB3AC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0CCBCF6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45.0</w:t>
            </w:r>
          </w:p>
        </w:tc>
      </w:tr>
      <w:tr w:rsidR="005678CC" w:rsidRPr="00DE5E32" w14:paraId="30D3A94E"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gridSpan w:val="2"/>
            <w:tcBorders>
              <w:top w:val="nil"/>
              <w:left w:val="nil"/>
              <w:bottom w:val="nil"/>
              <w:right w:val="nil"/>
            </w:tcBorders>
          </w:tcPr>
          <w:p w14:paraId="11DF76D2"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83" w:type="dxa"/>
            <w:gridSpan w:val="4"/>
            <w:tcBorders>
              <w:top w:val="nil"/>
              <w:left w:val="nil"/>
              <w:bottom w:val="nil"/>
              <w:right w:val="nil"/>
            </w:tcBorders>
          </w:tcPr>
          <w:p w14:paraId="44DE15C1" w14:textId="77777777" w:rsidR="005678CC" w:rsidRPr="00DE5E32" w:rsidRDefault="005678CC" w:rsidP="00DC44C1">
            <w:pPr>
              <w:pStyle w:val="af"/>
              <w:ind w:leftChars="50" w:left="105" w:firstLineChars="100" w:firstLine="200"/>
              <w:rPr>
                <w:rFonts w:cs="Arial"/>
              </w:rPr>
            </w:pPr>
            <w:r w:rsidRPr="00DE5E32">
              <w:rPr>
                <w:rFonts w:cs="Arial" w:hint="eastAsia"/>
              </w:rPr>
              <w:t>Pの算定方法は、次式による。表３－６及び表３－７において同じ。</w:t>
            </w:r>
          </w:p>
          <w:p w14:paraId="16F57830" w14:textId="77777777" w:rsidR="005678CC" w:rsidRPr="00DE5E32" w:rsidRDefault="005678CC" w:rsidP="00DC44C1">
            <w:pPr>
              <w:pStyle w:val="af"/>
              <w:ind w:leftChars="250" w:left="725"/>
              <w:rPr>
                <w:rFonts w:hAnsi="Arial" w:cs="Arial"/>
              </w:rPr>
            </w:pPr>
            <w:r w:rsidRPr="00DE5E32">
              <w:rPr>
                <w:rFonts w:hAnsi="Arial" w:hint="eastAsia"/>
              </w:rPr>
              <w:t>P＝CPUのコア数×CPUクロック周波数（GHz）</w:t>
            </w:r>
          </w:p>
          <w:p w14:paraId="62109291" w14:textId="77777777" w:rsidR="005678CC" w:rsidRPr="00DE5E32" w:rsidRDefault="005678CC" w:rsidP="00DC44C1">
            <w:pPr>
              <w:pStyle w:val="af"/>
              <w:spacing w:beforeLines="0" w:before="48"/>
              <w:ind w:leftChars="350" w:left="735" w:firstLineChars="0" w:firstLine="0"/>
              <w:rPr>
                <w:rFonts w:hAnsi="Arial" w:cs="Arial"/>
              </w:rPr>
            </w:pPr>
            <w:r w:rsidRPr="00DE5E32">
              <w:rPr>
                <w:rFonts w:hAnsi="Arial" w:hint="eastAsia"/>
              </w:rPr>
              <w:t>コア数は物理的なCPUのコア数を表し、CPUクロック周波数（GHz）は、最大TDP周波数を表し、ターボブースト周波数ではない。</w:t>
            </w:r>
          </w:p>
        </w:tc>
      </w:tr>
    </w:tbl>
    <w:p w14:paraId="4312ED01" w14:textId="77777777" w:rsidR="005678CC" w:rsidRPr="00DE5E32" w:rsidRDefault="005678CC" w:rsidP="005678CC">
      <w:pPr>
        <w:rPr>
          <w:rFonts w:ascii="ＭＳ ゴシック" w:eastAsia="ＭＳ ゴシック" w:hAnsi="Arial"/>
          <w:sz w:val="20"/>
        </w:rPr>
      </w:pPr>
    </w:p>
    <w:p w14:paraId="481B06C5" w14:textId="77777777" w:rsidR="005678CC" w:rsidRPr="00DE5E32" w:rsidRDefault="005678CC" w:rsidP="005678CC">
      <w:pPr>
        <w:rPr>
          <w:rFonts w:ascii="ＭＳ ゴシック" w:eastAsia="ＭＳ ゴシック" w:hAnsi="Arial"/>
          <w:sz w:val="20"/>
        </w:rPr>
      </w:pPr>
    </w:p>
    <w:p w14:paraId="4FDF9160" w14:textId="77777777" w:rsidR="005678CC" w:rsidRPr="00DE5E32" w:rsidRDefault="005678CC" w:rsidP="005678CC">
      <w:pPr>
        <w:rPr>
          <w:rFonts w:ascii="ＭＳ ゴシック" w:eastAsia="ＭＳ ゴシック" w:hAnsi="Arial"/>
          <w:sz w:val="20"/>
        </w:rPr>
      </w:pPr>
      <w:r w:rsidRPr="00DE5E32">
        <w:rPr>
          <w:rFonts w:ascii="ＭＳ ゴシック" w:eastAsia="ＭＳ ゴシック" w:hAnsi="Arial" w:hint="eastAsia"/>
          <w:sz w:val="20"/>
        </w:rPr>
        <w:t>表３－６　一体型デスクトップコンピュータに対する基本許容値（TEC</w:t>
      </w:r>
      <w:r w:rsidRPr="00DE5E32">
        <w:rPr>
          <w:rFonts w:ascii="ＭＳ ゴシック" w:eastAsia="ＭＳ ゴシック" w:hAnsi="Arial" w:hint="eastAsia"/>
          <w:sz w:val="20"/>
          <w:vertAlign w:val="subscript"/>
        </w:rPr>
        <w:t>BASE</w:t>
      </w:r>
      <w:r w:rsidRPr="00DE5E32">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DE5E32" w:rsidRPr="00DE5E32" w14:paraId="2788D961" w14:textId="77777777" w:rsidTr="00DC44C1">
        <w:trPr>
          <w:trHeight w:val="340"/>
        </w:trPr>
        <w:tc>
          <w:tcPr>
            <w:tcW w:w="700" w:type="dxa"/>
            <w:vMerge w:val="restart"/>
            <w:shd w:val="clear" w:color="auto" w:fill="auto"/>
            <w:vAlign w:val="center"/>
          </w:tcPr>
          <w:p w14:paraId="4ED8F99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区分</w:t>
            </w:r>
          </w:p>
        </w:tc>
        <w:tc>
          <w:tcPr>
            <w:tcW w:w="3946" w:type="dxa"/>
            <w:gridSpan w:val="2"/>
            <w:shd w:val="clear" w:color="auto" w:fill="auto"/>
            <w:vAlign w:val="center"/>
          </w:tcPr>
          <w:p w14:paraId="74EC47B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一体型デスクトップコンピュータ</w:t>
            </w:r>
          </w:p>
        </w:tc>
      </w:tr>
      <w:tr w:rsidR="00DE5E32" w:rsidRPr="00DE5E32" w14:paraId="4D74FC24" w14:textId="77777777" w:rsidTr="00DC44C1">
        <w:trPr>
          <w:trHeight w:val="340"/>
        </w:trPr>
        <w:tc>
          <w:tcPr>
            <w:tcW w:w="700" w:type="dxa"/>
            <w:vMerge/>
            <w:shd w:val="clear" w:color="auto" w:fill="auto"/>
            <w:vAlign w:val="center"/>
          </w:tcPr>
          <w:p w14:paraId="48082F3C" w14:textId="77777777" w:rsidR="005678CC" w:rsidRPr="00DE5E32" w:rsidRDefault="005678CC" w:rsidP="00DC44C1">
            <w:pPr>
              <w:jc w:val="center"/>
              <w:rPr>
                <w:rFonts w:ascii="ＭＳ ゴシック" w:eastAsia="ＭＳ ゴシック" w:hAnsi="Arial"/>
                <w:sz w:val="20"/>
              </w:rPr>
            </w:pPr>
          </w:p>
        </w:tc>
        <w:tc>
          <w:tcPr>
            <w:tcW w:w="1926" w:type="dxa"/>
            <w:shd w:val="clear" w:color="auto" w:fill="auto"/>
            <w:vAlign w:val="center"/>
          </w:tcPr>
          <w:p w14:paraId="7D08F83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性能</w:t>
            </w:r>
          </w:p>
        </w:tc>
        <w:tc>
          <w:tcPr>
            <w:tcW w:w="2020" w:type="dxa"/>
            <w:shd w:val="clear" w:color="auto" w:fill="auto"/>
            <w:vAlign w:val="center"/>
          </w:tcPr>
          <w:p w14:paraId="5C26897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基本許容値</w:t>
            </w:r>
          </w:p>
        </w:tc>
      </w:tr>
      <w:tr w:rsidR="00DE5E32" w:rsidRPr="00DE5E32" w14:paraId="7752157C" w14:textId="77777777" w:rsidTr="00DC44C1">
        <w:trPr>
          <w:trHeight w:val="340"/>
        </w:trPr>
        <w:tc>
          <w:tcPr>
            <w:tcW w:w="700" w:type="dxa"/>
            <w:shd w:val="clear" w:color="auto" w:fill="auto"/>
            <w:vAlign w:val="center"/>
          </w:tcPr>
          <w:p w14:paraId="1BF9BD5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w:t>
            </w:r>
          </w:p>
        </w:tc>
        <w:tc>
          <w:tcPr>
            <w:tcW w:w="1926" w:type="dxa"/>
            <w:shd w:val="clear" w:color="auto" w:fill="auto"/>
            <w:vAlign w:val="center"/>
          </w:tcPr>
          <w:p w14:paraId="56E22273"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3C50802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9.0</w:t>
            </w:r>
          </w:p>
        </w:tc>
      </w:tr>
      <w:tr w:rsidR="005678CC" w:rsidRPr="00DE5E32" w14:paraId="1E03E863" w14:textId="77777777" w:rsidTr="00DC44C1">
        <w:trPr>
          <w:trHeight w:val="340"/>
        </w:trPr>
        <w:tc>
          <w:tcPr>
            <w:tcW w:w="700" w:type="dxa"/>
            <w:shd w:val="clear" w:color="auto" w:fill="auto"/>
            <w:vAlign w:val="center"/>
          </w:tcPr>
          <w:p w14:paraId="230F3FC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w:t>
            </w:r>
          </w:p>
        </w:tc>
        <w:tc>
          <w:tcPr>
            <w:tcW w:w="1926" w:type="dxa"/>
            <w:shd w:val="clear" w:color="auto" w:fill="auto"/>
            <w:vAlign w:val="center"/>
          </w:tcPr>
          <w:p w14:paraId="1B0E16A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0687ACF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27.0</w:t>
            </w:r>
          </w:p>
        </w:tc>
      </w:tr>
    </w:tbl>
    <w:p w14:paraId="16F6D138" w14:textId="77777777" w:rsidR="005678CC" w:rsidRPr="00DE5E32" w:rsidRDefault="005678CC" w:rsidP="005678CC">
      <w:pPr>
        <w:rPr>
          <w:rFonts w:ascii="ＭＳ ゴシック" w:eastAsia="ＭＳ ゴシック" w:hAnsi="Arial"/>
          <w:sz w:val="20"/>
        </w:rPr>
      </w:pPr>
    </w:p>
    <w:p w14:paraId="15C50E1D" w14:textId="77777777" w:rsidR="005678CC" w:rsidRPr="00DE5E32" w:rsidRDefault="005678CC" w:rsidP="005678CC">
      <w:pPr>
        <w:rPr>
          <w:rFonts w:ascii="ＭＳ ゴシック" w:eastAsia="ＭＳ ゴシック" w:hAnsi="Arial"/>
          <w:sz w:val="20"/>
        </w:rPr>
      </w:pPr>
    </w:p>
    <w:p w14:paraId="43BB2DED" w14:textId="77777777" w:rsidR="005678CC" w:rsidRPr="00DE5E32" w:rsidRDefault="005678CC" w:rsidP="005678CC">
      <w:pPr>
        <w:rPr>
          <w:rFonts w:ascii="ＭＳ ゴシック" w:eastAsia="ＭＳ ゴシック" w:hAnsi="Arial"/>
          <w:sz w:val="20"/>
        </w:rPr>
      </w:pPr>
      <w:r w:rsidRPr="00DE5E32">
        <w:rPr>
          <w:rFonts w:ascii="ＭＳ ゴシック" w:eastAsia="ＭＳ ゴシック" w:hAnsi="Arial" w:hint="eastAsia"/>
          <w:sz w:val="20"/>
        </w:rPr>
        <w:t>表３－７　ノートブックコンピュータに対する基本許容値（TEC</w:t>
      </w:r>
      <w:r w:rsidRPr="00DE5E32">
        <w:rPr>
          <w:rFonts w:ascii="ＭＳ ゴシック" w:eastAsia="ＭＳ ゴシック" w:hAnsi="Arial" w:hint="eastAsia"/>
          <w:sz w:val="20"/>
          <w:vertAlign w:val="subscript"/>
        </w:rPr>
        <w:t>BASE</w:t>
      </w:r>
      <w:r w:rsidRPr="00DE5E32">
        <w:rPr>
          <w:rFonts w:ascii="ＭＳ ゴシック" w:eastAsia="ＭＳ ゴシック" w:hAnsi="Arial"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DE5E32" w:rsidRPr="00DE5E32" w14:paraId="14460DE7" w14:textId="77777777" w:rsidTr="00DC44C1">
        <w:trPr>
          <w:trHeight w:val="340"/>
        </w:trPr>
        <w:tc>
          <w:tcPr>
            <w:tcW w:w="700" w:type="dxa"/>
            <w:vMerge w:val="restart"/>
            <w:shd w:val="clear" w:color="auto" w:fill="auto"/>
            <w:vAlign w:val="center"/>
          </w:tcPr>
          <w:p w14:paraId="7EDDAA3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区分</w:t>
            </w:r>
          </w:p>
        </w:tc>
        <w:tc>
          <w:tcPr>
            <w:tcW w:w="3946" w:type="dxa"/>
            <w:gridSpan w:val="2"/>
            <w:shd w:val="clear" w:color="auto" w:fill="auto"/>
            <w:vAlign w:val="center"/>
          </w:tcPr>
          <w:p w14:paraId="18D73CD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ノートブックコンピュータ</w:t>
            </w:r>
          </w:p>
        </w:tc>
      </w:tr>
      <w:tr w:rsidR="00DE5E32" w:rsidRPr="00DE5E32" w14:paraId="43054B6D" w14:textId="77777777" w:rsidTr="00DC44C1">
        <w:trPr>
          <w:trHeight w:val="340"/>
        </w:trPr>
        <w:tc>
          <w:tcPr>
            <w:tcW w:w="700" w:type="dxa"/>
            <w:vMerge/>
            <w:shd w:val="clear" w:color="auto" w:fill="auto"/>
            <w:vAlign w:val="center"/>
          </w:tcPr>
          <w:p w14:paraId="5E900BD1" w14:textId="77777777" w:rsidR="005678CC" w:rsidRPr="00DE5E32" w:rsidRDefault="005678CC" w:rsidP="00DC44C1">
            <w:pPr>
              <w:jc w:val="center"/>
              <w:rPr>
                <w:rFonts w:ascii="ＭＳ ゴシック" w:eastAsia="ＭＳ ゴシック" w:hAnsi="Arial"/>
                <w:sz w:val="20"/>
              </w:rPr>
            </w:pPr>
          </w:p>
        </w:tc>
        <w:tc>
          <w:tcPr>
            <w:tcW w:w="1926" w:type="dxa"/>
            <w:shd w:val="clear" w:color="auto" w:fill="auto"/>
            <w:vAlign w:val="center"/>
          </w:tcPr>
          <w:p w14:paraId="572233E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性能</w:t>
            </w:r>
          </w:p>
        </w:tc>
        <w:tc>
          <w:tcPr>
            <w:tcW w:w="2020" w:type="dxa"/>
            <w:shd w:val="clear" w:color="auto" w:fill="auto"/>
            <w:vAlign w:val="center"/>
          </w:tcPr>
          <w:p w14:paraId="562E231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基本許容値</w:t>
            </w:r>
          </w:p>
        </w:tc>
      </w:tr>
      <w:tr w:rsidR="00DE5E32" w:rsidRPr="00DE5E32" w14:paraId="00A0083C" w14:textId="77777777" w:rsidTr="00DC44C1">
        <w:trPr>
          <w:trHeight w:val="340"/>
        </w:trPr>
        <w:tc>
          <w:tcPr>
            <w:tcW w:w="700" w:type="dxa"/>
            <w:shd w:val="clear" w:color="auto" w:fill="auto"/>
            <w:vAlign w:val="center"/>
          </w:tcPr>
          <w:p w14:paraId="3D2B6A2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w:t>
            </w:r>
          </w:p>
        </w:tc>
        <w:tc>
          <w:tcPr>
            <w:tcW w:w="1926" w:type="dxa"/>
            <w:shd w:val="clear" w:color="auto" w:fill="auto"/>
            <w:vAlign w:val="center"/>
          </w:tcPr>
          <w:p w14:paraId="4594B7B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P≦2</w:t>
            </w:r>
          </w:p>
        </w:tc>
        <w:tc>
          <w:tcPr>
            <w:tcW w:w="2020" w:type="dxa"/>
            <w:shd w:val="clear" w:color="auto" w:fill="auto"/>
            <w:vAlign w:val="center"/>
          </w:tcPr>
          <w:p w14:paraId="75595F0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6.5</w:t>
            </w:r>
          </w:p>
        </w:tc>
      </w:tr>
      <w:tr w:rsidR="00DE5E32" w:rsidRPr="00DE5E32" w14:paraId="3C1CD85E" w14:textId="77777777" w:rsidTr="00DC44C1">
        <w:trPr>
          <w:trHeight w:val="340"/>
        </w:trPr>
        <w:tc>
          <w:tcPr>
            <w:tcW w:w="700" w:type="dxa"/>
            <w:shd w:val="clear" w:color="auto" w:fill="auto"/>
            <w:vAlign w:val="center"/>
          </w:tcPr>
          <w:p w14:paraId="1668942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w:t>
            </w:r>
          </w:p>
        </w:tc>
        <w:tc>
          <w:tcPr>
            <w:tcW w:w="1926" w:type="dxa"/>
            <w:shd w:val="clear" w:color="auto" w:fill="auto"/>
            <w:vAlign w:val="center"/>
          </w:tcPr>
          <w:p w14:paraId="45096CE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2＜P＜8</w:t>
            </w:r>
          </w:p>
        </w:tc>
        <w:tc>
          <w:tcPr>
            <w:tcW w:w="2020" w:type="dxa"/>
            <w:shd w:val="clear" w:color="auto" w:fill="auto"/>
            <w:vAlign w:val="center"/>
          </w:tcPr>
          <w:p w14:paraId="15A37DC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8.0</w:t>
            </w:r>
          </w:p>
        </w:tc>
      </w:tr>
      <w:tr w:rsidR="005678CC" w:rsidRPr="00DE5E32" w14:paraId="4D48F533" w14:textId="77777777" w:rsidTr="00DC44C1">
        <w:trPr>
          <w:trHeight w:val="340"/>
        </w:trPr>
        <w:tc>
          <w:tcPr>
            <w:tcW w:w="700" w:type="dxa"/>
            <w:shd w:val="clear" w:color="auto" w:fill="auto"/>
            <w:vAlign w:val="center"/>
          </w:tcPr>
          <w:p w14:paraId="39A553E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w:t>
            </w:r>
          </w:p>
        </w:tc>
        <w:tc>
          <w:tcPr>
            <w:tcW w:w="1926" w:type="dxa"/>
            <w:shd w:val="clear" w:color="auto" w:fill="auto"/>
            <w:vAlign w:val="center"/>
          </w:tcPr>
          <w:p w14:paraId="1690C93F"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P≧8</w:t>
            </w:r>
          </w:p>
        </w:tc>
        <w:tc>
          <w:tcPr>
            <w:tcW w:w="2020" w:type="dxa"/>
            <w:shd w:val="clear" w:color="auto" w:fill="auto"/>
            <w:vAlign w:val="center"/>
          </w:tcPr>
          <w:p w14:paraId="4B8520D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14.0</w:t>
            </w:r>
          </w:p>
        </w:tc>
      </w:tr>
    </w:tbl>
    <w:p w14:paraId="02F3885D" w14:textId="77777777" w:rsidR="005678CC" w:rsidRPr="00DE5E32" w:rsidRDefault="005678CC" w:rsidP="005678CC">
      <w:pPr>
        <w:rPr>
          <w:rFonts w:ascii="ＭＳ ゴシック" w:eastAsia="ＭＳ ゴシック" w:hAnsi="Arial"/>
          <w:sz w:val="20"/>
        </w:rPr>
      </w:pPr>
    </w:p>
    <w:p w14:paraId="53C2FB4D" w14:textId="77777777" w:rsidR="005678CC" w:rsidRPr="00DE5E32" w:rsidRDefault="005678CC" w:rsidP="005678CC">
      <w:pPr>
        <w:spacing w:line="300" w:lineRule="exact"/>
        <w:ind w:left="600" w:hangingChars="300" w:hanging="600"/>
        <w:rPr>
          <w:rFonts w:ascii="ＭＳ ゴシック" w:eastAsia="ＭＳ ゴシック" w:hAnsi="Arial"/>
          <w:sz w:val="20"/>
        </w:rPr>
      </w:pPr>
    </w:p>
    <w:p w14:paraId="7A2F968F" w14:textId="77777777" w:rsidR="005678CC" w:rsidRPr="00DE5E32" w:rsidRDefault="005678CC" w:rsidP="005678CC">
      <w:pPr>
        <w:spacing w:line="30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表３－８　デスクトップコンピュータ、一体型デスクトップコンピュータ、ノートブックコンピュータ及びシンクライアントにおける追加許容値</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11"/>
        <w:gridCol w:w="1616"/>
        <w:gridCol w:w="1010"/>
        <w:gridCol w:w="2323"/>
        <w:gridCol w:w="2323"/>
        <w:gridCol w:w="202"/>
      </w:tblGrid>
      <w:tr w:rsidR="00DE5E32" w:rsidRPr="00DE5E32" w14:paraId="517DE0F3" w14:textId="77777777" w:rsidTr="00565DF1">
        <w:trPr>
          <w:trHeight w:val="312"/>
        </w:trPr>
        <w:tc>
          <w:tcPr>
            <w:tcW w:w="3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FD7C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機　能</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AF58918"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デスク</w:t>
            </w:r>
          </w:p>
          <w:p w14:paraId="0899201C"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トップ</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5718319"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一体型</w:t>
            </w:r>
          </w:p>
          <w:p w14:paraId="1EBF4760"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デスクトップ</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1F9EE" w14:textId="77777777" w:rsidR="005678CC" w:rsidRPr="00DE5E32" w:rsidRDefault="005678CC" w:rsidP="00DC44C1">
            <w:pPr>
              <w:jc w:val="center"/>
              <w:rPr>
                <w:rFonts w:ascii="ＭＳ ゴシック" w:eastAsia="ＭＳ ゴシック" w:hAnsi="Arial"/>
                <w:spacing w:val="-20"/>
                <w:sz w:val="20"/>
              </w:rPr>
            </w:pPr>
            <w:r w:rsidRPr="00DE5E32">
              <w:rPr>
                <w:rFonts w:ascii="ＭＳ ゴシック" w:eastAsia="ＭＳ ゴシック" w:hAnsi="Arial" w:hint="eastAsia"/>
                <w:spacing w:val="-20"/>
                <w:sz w:val="20"/>
              </w:rPr>
              <w:t>ノートブック</w:t>
            </w:r>
          </w:p>
        </w:tc>
      </w:tr>
      <w:tr w:rsidR="00DE5E32" w:rsidRPr="00DE5E32" w14:paraId="756966A2" w14:textId="77777777" w:rsidTr="00565DF1">
        <w:trPr>
          <w:trHeight w:val="312"/>
        </w:trPr>
        <w:tc>
          <w:tcPr>
            <w:tcW w:w="3434" w:type="dxa"/>
            <w:gridSpan w:val="3"/>
            <w:shd w:val="clear" w:color="auto" w:fill="auto"/>
            <w:vAlign w:val="center"/>
          </w:tcPr>
          <w:p w14:paraId="652B9AA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MEM</w:t>
            </w:r>
            <w:r w:rsidRPr="00DE5E32">
              <w:rPr>
                <w:rFonts w:ascii="ＭＳ ゴシック" w:eastAsia="ＭＳ ゴシック" w:hAnsi="Arial" w:hint="eastAsia"/>
                <w:sz w:val="20"/>
              </w:rPr>
              <w:t>（kWh）</w:t>
            </w:r>
          </w:p>
        </w:tc>
        <w:tc>
          <w:tcPr>
            <w:tcW w:w="3333" w:type="dxa"/>
            <w:gridSpan w:val="2"/>
            <w:shd w:val="clear" w:color="auto" w:fill="auto"/>
            <w:vAlign w:val="center"/>
          </w:tcPr>
          <w:p w14:paraId="54D9B4D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sz w:val="20"/>
              </w:rPr>
              <w:t>1.7</w:t>
            </w:r>
            <w:r w:rsidRPr="00DE5E32">
              <w:rPr>
                <w:rFonts w:ascii="ＭＳ ゴシック" w:eastAsia="ＭＳ ゴシック" w:hAnsi="Arial" w:hint="eastAsia"/>
                <w:sz w:val="20"/>
              </w:rPr>
              <w:t>＋(0.24×GB)</w:t>
            </w:r>
          </w:p>
        </w:tc>
        <w:tc>
          <w:tcPr>
            <w:tcW w:w="2525" w:type="dxa"/>
            <w:gridSpan w:val="2"/>
            <w:shd w:val="clear" w:color="auto" w:fill="auto"/>
            <w:vAlign w:val="center"/>
          </w:tcPr>
          <w:p w14:paraId="3EFC7035"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2.4＋(0.294×GB)</w:t>
            </w:r>
          </w:p>
        </w:tc>
      </w:tr>
      <w:tr w:rsidR="00DE5E32" w:rsidRPr="00DE5E32" w14:paraId="16F780F8" w14:textId="77777777" w:rsidTr="00565DF1">
        <w:trPr>
          <w:trHeight w:val="312"/>
        </w:trPr>
        <w:tc>
          <w:tcPr>
            <w:tcW w:w="3434" w:type="dxa"/>
            <w:gridSpan w:val="3"/>
            <w:shd w:val="clear" w:color="auto" w:fill="auto"/>
            <w:vAlign w:val="center"/>
          </w:tcPr>
          <w:p w14:paraId="67935CB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GR</w:t>
            </w:r>
            <w:r w:rsidRPr="00DE5E32">
              <w:rPr>
                <w:rFonts w:ascii="ＭＳ ゴシック" w:eastAsia="ＭＳ ゴシック" w:hAnsi="Arial" w:hint="eastAsia"/>
                <w:sz w:val="20"/>
              </w:rPr>
              <w:t>（kWh）</w:t>
            </w:r>
          </w:p>
        </w:tc>
        <w:tc>
          <w:tcPr>
            <w:tcW w:w="3333" w:type="dxa"/>
            <w:gridSpan w:val="2"/>
            <w:shd w:val="clear" w:color="auto" w:fill="auto"/>
            <w:vAlign w:val="center"/>
          </w:tcPr>
          <w:p w14:paraId="1B57FEA5"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50.4×t</w:t>
            </w:r>
            <w:r w:rsidRPr="00DE5E32">
              <w:rPr>
                <w:rFonts w:ascii="ＭＳ ゴシック" w:eastAsia="ＭＳ ゴシック" w:hAnsi="Arial"/>
                <w:sz w:val="20"/>
              </w:rPr>
              <w:t>anh(0.0038</w:t>
            </w:r>
            <w:r w:rsidRPr="00DE5E32">
              <w:rPr>
                <w:rFonts w:ascii="ＭＳ ゴシック" w:eastAsia="ＭＳ ゴシック" w:hAnsi="Arial" w:hint="eastAsia"/>
                <w:sz w:val="20"/>
              </w:rPr>
              <w:t>×</w:t>
            </w:r>
          </w:p>
          <w:p w14:paraId="19D0BB96" w14:textId="77777777" w:rsidR="005678CC" w:rsidRPr="00DE5E32" w:rsidRDefault="005678CC" w:rsidP="00565DF1">
            <w:pPr>
              <w:jc w:val="center"/>
              <w:rPr>
                <w:rFonts w:ascii="ＭＳ ゴシック" w:eastAsia="ＭＳ ゴシック" w:hAnsi="Arial"/>
                <w:sz w:val="20"/>
              </w:rPr>
            </w:pPr>
            <w:r w:rsidRPr="00DE5E32">
              <w:rPr>
                <w:rFonts w:ascii="ＭＳ ゴシック" w:eastAsia="ＭＳ ゴシック" w:hAnsi="Arial"/>
                <w:sz w:val="20"/>
              </w:rPr>
              <w:t>FB_BW</w:t>
            </w:r>
            <w:r w:rsidRPr="00DE5E32">
              <w:rPr>
                <w:rFonts w:ascii="ＭＳ ゴシック" w:eastAsia="ＭＳ ゴシック" w:hAnsi="Arial" w:hint="eastAsia"/>
                <w:sz w:val="20"/>
              </w:rPr>
              <w:t>－</w:t>
            </w:r>
            <w:r w:rsidRPr="00DE5E32">
              <w:rPr>
                <w:rFonts w:ascii="ＭＳ ゴシック" w:eastAsia="ＭＳ ゴシック" w:hAnsi="Arial"/>
                <w:sz w:val="20"/>
              </w:rPr>
              <w:t>0.137)</w:t>
            </w:r>
            <w:r w:rsidRPr="00DE5E32">
              <w:rPr>
                <w:rFonts w:ascii="ＭＳ ゴシック" w:eastAsia="ＭＳ ゴシック" w:hAnsi="Arial" w:hint="eastAsia"/>
                <w:sz w:val="20"/>
              </w:rPr>
              <w:t>＋23</w:t>
            </w:r>
          </w:p>
        </w:tc>
        <w:tc>
          <w:tcPr>
            <w:tcW w:w="2525" w:type="dxa"/>
            <w:gridSpan w:val="2"/>
            <w:shd w:val="clear" w:color="auto" w:fill="auto"/>
            <w:vAlign w:val="center"/>
          </w:tcPr>
          <w:p w14:paraId="77B93371" w14:textId="77777777" w:rsidR="005678CC" w:rsidRPr="00DE5E32" w:rsidRDefault="005678CC" w:rsidP="00565DF1">
            <w:pPr>
              <w:jc w:val="center"/>
              <w:rPr>
                <w:rFonts w:ascii="ＭＳ ゴシック" w:eastAsia="ＭＳ ゴシック" w:hAnsi="Arial"/>
                <w:sz w:val="20"/>
              </w:rPr>
            </w:pPr>
            <w:r w:rsidRPr="00DE5E32">
              <w:rPr>
                <w:rFonts w:ascii="ＭＳ ゴシック" w:eastAsia="ＭＳ ゴシック" w:hAnsi="Arial" w:hint="eastAsia"/>
                <w:sz w:val="20"/>
              </w:rPr>
              <w:t>29.3×t</w:t>
            </w:r>
            <w:r w:rsidRPr="00DE5E32">
              <w:rPr>
                <w:rFonts w:ascii="ＭＳ ゴシック" w:eastAsia="ＭＳ ゴシック" w:hAnsi="Arial"/>
                <w:sz w:val="20"/>
              </w:rPr>
              <w:t>anh(0.0038</w:t>
            </w:r>
            <w:r w:rsidRPr="00DE5E32">
              <w:rPr>
                <w:rFonts w:ascii="ＭＳ ゴシック" w:eastAsia="ＭＳ ゴシック" w:hAnsi="Arial" w:hint="eastAsia"/>
                <w:sz w:val="20"/>
              </w:rPr>
              <w:t>×</w:t>
            </w:r>
            <w:r w:rsidRPr="00DE5E32">
              <w:rPr>
                <w:rFonts w:ascii="ＭＳ ゴシック" w:eastAsia="ＭＳ ゴシック" w:hAnsi="Arial"/>
                <w:sz w:val="20"/>
              </w:rPr>
              <w:t>FB_BW</w:t>
            </w:r>
            <w:r w:rsidRPr="00DE5E32">
              <w:rPr>
                <w:rFonts w:ascii="ＭＳ ゴシック" w:eastAsia="ＭＳ ゴシック" w:hAnsi="Arial" w:hint="eastAsia"/>
                <w:sz w:val="20"/>
              </w:rPr>
              <w:t>－</w:t>
            </w:r>
            <w:r w:rsidRPr="00DE5E32">
              <w:rPr>
                <w:rFonts w:ascii="ＭＳ ゴシック" w:eastAsia="ＭＳ ゴシック" w:hAnsi="Arial"/>
                <w:sz w:val="20"/>
              </w:rPr>
              <w:t>0.137)</w:t>
            </w:r>
            <w:r w:rsidRPr="00DE5E32">
              <w:rPr>
                <w:rFonts w:ascii="ＭＳ ゴシック" w:eastAsia="ＭＳ ゴシック" w:hAnsi="Arial" w:hint="eastAsia"/>
                <w:sz w:val="20"/>
              </w:rPr>
              <w:t>＋13.4</w:t>
            </w:r>
          </w:p>
        </w:tc>
      </w:tr>
      <w:tr w:rsidR="00DE5E32" w:rsidRPr="00DE5E32" w14:paraId="2C00EEF0" w14:textId="77777777" w:rsidTr="00565DF1">
        <w:trPr>
          <w:trHeight w:val="312"/>
        </w:trPr>
        <w:tc>
          <w:tcPr>
            <w:tcW w:w="3434" w:type="dxa"/>
            <w:gridSpan w:val="3"/>
            <w:shd w:val="clear" w:color="auto" w:fill="auto"/>
            <w:vAlign w:val="center"/>
          </w:tcPr>
          <w:p w14:paraId="301B7AF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SW</w:t>
            </w:r>
            <w:r w:rsidRPr="00DE5E32">
              <w:rPr>
                <w:rFonts w:ascii="ＭＳ ゴシック" w:eastAsia="ＭＳ ゴシック" w:hAnsi="Arial" w:hint="eastAsia"/>
                <w:sz w:val="20"/>
              </w:rPr>
              <w:t>（kWh）</w:t>
            </w:r>
          </w:p>
        </w:tc>
        <w:tc>
          <w:tcPr>
            <w:tcW w:w="3333" w:type="dxa"/>
            <w:gridSpan w:val="2"/>
            <w:shd w:val="clear" w:color="auto" w:fill="auto"/>
            <w:vAlign w:val="center"/>
          </w:tcPr>
          <w:p w14:paraId="29484904"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14.4</w:t>
            </w:r>
          </w:p>
        </w:tc>
        <w:tc>
          <w:tcPr>
            <w:tcW w:w="2525" w:type="dxa"/>
            <w:gridSpan w:val="2"/>
            <w:shd w:val="clear" w:color="auto" w:fill="auto"/>
            <w:vAlign w:val="center"/>
          </w:tcPr>
          <w:p w14:paraId="5525F3A5" w14:textId="77777777" w:rsidR="005678CC" w:rsidRPr="00DE5E32" w:rsidRDefault="005678CC" w:rsidP="00565DF1">
            <w:pPr>
              <w:jc w:val="center"/>
              <w:rPr>
                <w:rFonts w:ascii="ＭＳ ゴシック" w:eastAsia="ＭＳ ゴシック" w:hAnsi="Arial"/>
                <w:sz w:val="20"/>
              </w:rPr>
            </w:pPr>
            <w:r w:rsidRPr="00DE5E32">
              <w:rPr>
                <w:rFonts w:ascii="ＭＳ ゴシック" w:eastAsia="ＭＳ ゴシック" w:hAnsi="Arial" w:hint="eastAsia"/>
                <w:sz w:val="20"/>
              </w:rPr>
              <w:t>適用なし</w:t>
            </w:r>
          </w:p>
        </w:tc>
      </w:tr>
      <w:tr w:rsidR="00DE5E32" w:rsidRPr="00DE5E32" w14:paraId="4A35ADFE" w14:textId="77777777" w:rsidTr="00DC44C1">
        <w:trPr>
          <w:trHeight w:val="312"/>
        </w:trPr>
        <w:tc>
          <w:tcPr>
            <w:tcW w:w="1818" w:type="dxa"/>
            <w:gridSpan w:val="2"/>
            <w:vMerge w:val="restart"/>
            <w:shd w:val="clear" w:color="auto" w:fill="auto"/>
            <w:vAlign w:val="center"/>
          </w:tcPr>
          <w:p w14:paraId="3ADB398A" w14:textId="77777777" w:rsidR="005678CC" w:rsidRPr="00DE5E32" w:rsidRDefault="005678CC" w:rsidP="00565DF1">
            <w:pPr>
              <w:jc w:val="center"/>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hint="eastAsia"/>
                <w:sz w:val="20"/>
                <w:vertAlign w:val="subscript"/>
              </w:rPr>
              <w:t>ST</w:t>
            </w:r>
            <w:r w:rsidRPr="00DE5E32">
              <w:rPr>
                <w:rFonts w:ascii="ＭＳ ゴシック" w:eastAsia="ＭＳ ゴシック" w:hAnsi="Arial" w:hint="eastAsia"/>
                <w:sz w:val="20"/>
              </w:rPr>
              <w:t>（kWh）</w:t>
            </w:r>
          </w:p>
        </w:tc>
        <w:tc>
          <w:tcPr>
            <w:tcW w:w="1616" w:type="dxa"/>
            <w:shd w:val="clear" w:color="auto" w:fill="auto"/>
            <w:vAlign w:val="center"/>
          </w:tcPr>
          <w:p w14:paraId="073B407F"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3.5</w:t>
            </w:r>
            <w:r w:rsidRPr="00DE5E32">
              <w:rPr>
                <w:rFonts w:ascii="ＭＳ ゴシック" w:eastAsia="ＭＳ ゴシック" w:hAnsi="Arial"/>
                <w:sz w:val="20"/>
              </w:rPr>
              <w:t>”</w:t>
            </w:r>
            <w:r w:rsidRPr="00DE5E32">
              <w:rPr>
                <w:rFonts w:ascii="ＭＳ ゴシック" w:eastAsia="ＭＳ ゴシック" w:hAnsi="Arial" w:hint="eastAsia"/>
                <w:sz w:val="20"/>
              </w:rPr>
              <w:t>HDD</w:t>
            </w:r>
          </w:p>
        </w:tc>
        <w:tc>
          <w:tcPr>
            <w:tcW w:w="3333" w:type="dxa"/>
            <w:gridSpan w:val="2"/>
            <w:shd w:val="clear" w:color="auto" w:fill="auto"/>
            <w:vAlign w:val="center"/>
          </w:tcPr>
          <w:p w14:paraId="0726080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16.5</w:t>
            </w:r>
          </w:p>
        </w:tc>
        <w:tc>
          <w:tcPr>
            <w:tcW w:w="2525" w:type="dxa"/>
            <w:gridSpan w:val="2"/>
            <w:shd w:val="clear" w:color="auto" w:fill="auto"/>
            <w:vAlign w:val="center"/>
          </w:tcPr>
          <w:p w14:paraId="590FB23D"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適用なし</w:t>
            </w:r>
          </w:p>
        </w:tc>
      </w:tr>
      <w:tr w:rsidR="00DE5E32" w:rsidRPr="00DE5E32" w14:paraId="485D6585" w14:textId="77777777" w:rsidTr="00DC44C1">
        <w:trPr>
          <w:trHeight w:val="312"/>
        </w:trPr>
        <w:tc>
          <w:tcPr>
            <w:tcW w:w="1818" w:type="dxa"/>
            <w:gridSpan w:val="2"/>
            <w:vMerge/>
            <w:shd w:val="clear" w:color="auto" w:fill="auto"/>
            <w:vAlign w:val="center"/>
          </w:tcPr>
          <w:p w14:paraId="0860CF54" w14:textId="77777777" w:rsidR="005678CC" w:rsidRPr="00DE5E32" w:rsidRDefault="005678CC" w:rsidP="00DC44C1">
            <w:pPr>
              <w:jc w:val="center"/>
              <w:rPr>
                <w:rFonts w:ascii="ＭＳ ゴシック" w:eastAsia="ＭＳ ゴシック" w:hAnsi="Arial"/>
                <w:sz w:val="20"/>
              </w:rPr>
            </w:pPr>
          </w:p>
        </w:tc>
        <w:tc>
          <w:tcPr>
            <w:tcW w:w="1616" w:type="dxa"/>
            <w:shd w:val="clear" w:color="auto" w:fill="auto"/>
            <w:vAlign w:val="center"/>
          </w:tcPr>
          <w:p w14:paraId="04FE8C2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2.5</w:t>
            </w:r>
            <w:r w:rsidRPr="00DE5E32">
              <w:rPr>
                <w:rFonts w:ascii="ＭＳ ゴシック" w:eastAsia="ＭＳ ゴシック" w:hAnsi="Arial"/>
                <w:sz w:val="20"/>
              </w:rPr>
              <w:t>”</w:t>
            </w:r>
            <w:r w:rsidRPr="00DE5E32">
              <w:rPr>
                <w:rFonts w:ascii="ＭＳ ゴシック" w:eastAsia="ＭＳ ゴシック" w:hAnsi="Arial" w:hint="eastAsia"/>
                <w:sz w:val="20"/>
              </w:rPr>
              <w:t>HDD</w:t>
            </w:r>
          </w:p>
        </w:tc>
        <w:tc>
          <w:tcPr>
            <w:tcW w:w="3333" w:type="dxa"/>
            <w:gridSpan w:val="2"/>
            <w:shd w:val="clear" w:color="auto" w:fill="auto"/>
            <w:vAlign w:val="center"/>
          </w:tcPr>
          <w:p w14:paraId="345293D3"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2.1</w:t>
            </w:r>
          </w:p>
        </w:tc>
        <w:tc>
          <w:tcPr>
            <w:tcW w:w="2525" w:type="dxa"/>
            <w:gridSpan w:val="2"/>
            <w:vMerge w:val="restart"/>
            <w:shd w:val="clear" w:color="auto" w:fill="auto"/>
            <w:vAlign w:val="center"/>
          </w:tcPr>
          <w:p w14:paraId="5EFDC437"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2.6</w:t>
            </w:r>
          </w:p>
        </w:tc>
      </w:tr>
      <w:tr w:rsidR="00DE5E32" w:rsidRPr="00DE5E32" w14:paraId="3B2BE333" w14:textId="77777777" w:rsidTr="00DC44C1">
        <w:trPr>
          <w:trHeight w:val="312"/>
        </w:trPr>
        <w:tc>
          <w:tcPr>
            <w:tcW w:w="1818" w:type="dxa"/>
            <w:gridSpan w:val="2"/>
            <w:vMerge/>
            <w:shd w:val="clear" w:color="auto" w:fill="auto"/>
            <w:vAlign w:val="center"/>
          </w:tcPr>
          <w:p w14:paraId="420C7C9A" w14:textId="77777777" w:rsidR="005678CC" w:rsidRPr="00DE5E32" w:rsidRDefault="005678CC" w:rsidP="00DC44C1">
            <w:pPr>
              <w:jc w:val="center"/>
              <w:rPr>
                <w:rFonts w:ascii="ＭＳ ゴシック" w:eastAsia="ＭＳ ゴシック" w:hAnsi="Arial"/>
                <w:sz w:val="20"/>
              </w:rPr>
            </w:pPr>
          </w:p>
        </w:tc>
        <w:tc>
          <w:tcPr>
            <w:tcW w:w="1616" w:type="dxa"/>
            <w:shd w:val="clear" w:color="auto" w:fill="auto"/>
            <w:vAlign w:val="center"/>
          </w:tcPr>
          <w:p w14:paraId="7414FF4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ハイブリッドHDD/SSD</w:t>
            </w:r>
          </w:p>
        </w:tc>
        <w:tc>
          <w:tcPr>
            <w:tcW w:w="3333" w:type="dxa"/>
            <w:gridSpan w:val="2"/>
            <w:shd w:val="clear" w:color="auto" w:fill="auto"/>
            <w:vAlign w:val="center"/>
          </w:tcPr>
          <w:p w14:paraId="64913C4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0.8</w:t>
            </w:r>
          </w:p>
        </w:tc>
        <w:tc>
          <w:tcPr>
            <w:tcW w:w="2525" w:type="dxa"/>
            <w:gridSpan w:val="2"/>
            <w:vMerge/>
            <w:shd w:val="clear" w:color="auto" w:fill="auto"/>
            <w:vAlign w:val="center"/>
          </w:tcPr>
          <w:p w14:paraId="32C142C9" w14:textId="77777777" w:rsidR="005678CC" w:rsidRPr="00DE5E32" w:rsidRDefault="005678CC" w:rsidP="00DC44C1">
            <w:pPr>
              <w:jc w:val="center"/>
              <w:rPr>
                <w:rFonts w:ascii="ＭＳ ゴシック" w:eastAsia="ＭＳ ゴシック" w:hAnsi="Arial"/>
                <w:sz w:val="20"/>
              </w:rPr>
            </w:pPr>
          </w:p>
        </w:tc>
      </w:tr>
      <w:tr w:rsidR="00DE5E32" w:rsidRPr="00DE5E32" w14:paraId="3D70BB3B" w14:textId="77777777" w:rsidTr="00DC44C1">
        <w:trPr>
          <w:trHeight w:val="312"/>
        </w:trPr>
        <w:tc>
          <w:tcPr>
            <w:tcW w:w="1818" w:type="dxa"/>
            <w:gridSpan w:val="2"/>
            <w:vMerge/>
            <w:shd w:val="clear" w:color="auto" w:fill="auto"/>
            <w:vAlign w:val="center"/>
          </w:tcPr>
          <w:p w14:paraId="1DB7EEA0" w14:textId="77777777" w:rsidR="005678CC" w:rsidRPr="00DE5E32" w:rsidRDefault="005678CC" w:rsidP="00DC44C1">
            <w:pPr>
              <w:jc w:val="center"/>
              <w:rPr>
                <w:rFonts w:ascii="ＭＳ ゴシック" w:eastAsia="ＭＳ ゴシック" w:hAnsi="Arial"/>
                <w:sz w:val="20"/>
              </w:rPr>
            </w:pPr>
          </w:p>
        </w:tc>
        <w:tc>
          <w:tcPr>
            <w:tcW w:w="1616" w:type="dxa"/>
            <w:shd w:val="clear" w:color="auto" w:fill="auto"/>
            <w:vAlign w:val="center"/>
          </w:tcPr>
          <w:p w14:paraId="344A3476"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SSD（M.2接続を含む）</w:t>
            </w:r>
          </w:p>
        </w:tc>
        <w:tc>
          <w:tcPr>
            <w:tcW w:w="3333" w:type="dxa"/>
            <w:gridSpan w:val="2"/>
            <w:shd w:val="clear" w:color="auto" w:fill="auto"/>
            <w:vAlign w:val="center"/>
          </w:tcPr>
          <w:p w14:paraId="1DCB5F85"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0.4</w:t>
            </w:r>
          </w:p>
        </w:tc>
        <w:tc>
          <w:tcPr>
            <w:tcW w:w="2525" w:type="dxa"/>
            <w:gridSpan w:val="2"/>
            <w:vMerge/>
            <w:shd w:val="clear" w:color="auto" w:fill="auto"/>
            <w:vAlign w:val="center"/>
          </w:tcPr>
          <w:p w14:paraId="1E1C4431" w14:textId="77777777" w:rsidR="005678CC" w:rsidRPr="00DE5E32" w:rsidRDefault="005678CC" w:rsidP="00DC44C1">
            <w:pPr>
              <w:jc w:val="center"/>
              <w:rPr>
                <w:rFonts w:ascii="ＭＳ ゴシック" w:eastAsia="ＭＳ ゴシック" w:hAnsi="Arial"/>
                <w:sz w:val="20"/>
              </w:rPr>
            </w:pPr>
          </w:p>
        </w:tc>
      </w:tr>
      <w:tr w:rsidR="00DE5E32" w:rsidRPr="00DE5E32" w14:paraId="286D7EFF" w14:textId="77777777" w:rsidTr="00DC44C1">
        <w:trPr>
          <w:trHeight w:val="312"/>
        </w:trPr>
        <w:tc>
          <w:tcPr>
            <w:tcW w:w="1818" w:type="dxa"/>
            <w:gridSpan w:val="2"/>
            <w:vMerge w:val="restart"/>
            <w:shd w:val="clear" w:color="auto" w:fill="auto"/>
            <w:vAlign w:val="center"/>
          </w:tcPr>
          <w:p w14:paraId="28CB9F73"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lastRenderedPageBreak/>
              <w:t>TEC</w:t>
            </w:r>
            <w:r w:rsidRPr="00DE5E32">
              <w:rPr>
                <w:rFonts w:ascii="ＭＳ ゴシック" w:eastAsia="ＭＳ ゴシック" w:hAnsi="Arial" w:hint="eastAsia"/>
                <w:sz w:val="20"/>
                <w:vertAlign w:val="subscript"/>
              </w:rPr>
              <w:t>DIS</w:t>
            </w:r>
            <w:r w:rsidRPr="00DE5E32">
              <w:rPr>
                <w:rFonts w:ascii="ＭＳ ゴシック" w:eastAsia="ＭＳ ゴシック" w:hAnsi="Arial" w:hint="eastAsia"/>
                <w:sz w:val="20"/>
              </w:rPr>
              <w:t>（kWh）</w:t>
            </w:r>
          </w:p>
        </w:tc>
        <w:tc>
          <w:tcPr>
            <w:tcW w:w="1616" w:type="dxa"/>
            <w:shd w:val="clear" w:color="auto" w:fill="auto"/>
            <w:vAlign w:val="center"/>
          </w:tcPr>
          <w:p w14:paraId="26B0D087"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A＜190</w:t>
            </w:r>
          </w:p>
        </w:tc>
        <w:tc>
          <w:tcPr>
            <w:tcW w:w="1010" w:type="dxa"/>
            <w:vMerge w:val="restart"/>
            <w:shd w:val="clear" w:color="auto" w:fill="auto"/>
            <w:vAlign w:val="center"/>
          </w:tcPr>
          <w:p w14:paraId="683C850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適用</w:t>
            </w:r>
          </w:p>
          <w:p w14:paraId="74C89AB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なし</w:t>
            </w:r>
          </w:p>
        </w:tc>
        <w:tc>
          <w:tcPr>
            <w:tcW w:w="2323" w:type="dxa"/>
            <w:shd w:val="clear" w:color="auto" w:fill="auto"/>
            <w:vAlign w:val="center"/>
          </w:tcPr>
          <w:p w14:paraId="4EE510C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[(3.43×r)＋0.148×A＋1.30</w:t>
            </w:r>
            <w:r w:rsidRPr="00DE5E32">
              <w:rPr>
                <w:rFonts w:ascii="ＭＳ ゴシック" w:eastAsia="ＭＳ ゴシック" w:hAnsi="Arial"/>
                <w:sz w:val="20"/>
              </w:rPr>
              <w:t>]</w:t>
            </w:r>
            <w:r w:rsidRPr="00DE5E32">
              <w:rPr>
                <w:rFonts w:ascii="ＭＳ ゴシック" w:eastAsia="ＭＳ ゴシック" w:hAnsi="Arial" w:hint="eastAsia"/>
                <w:sz w:val="20"/>
              </w:rPr>
              <w:t>×(1＋EP)</w:t>
            </w:r>
          </w:p>
        </w:tc>
        <w:tc>
          <w:tcPr>
            <w:tcW w:w="2525" w:type="dxa"/>
            <w:gridSpan w:val="2"/>
            <w:vMerge w:val="restart"/>
            <w:shd w:val="clear" w:color="auto" w:fill="auto"/>
            <w:vAlign w:val="center"/>
          </w:tcPr>
          <w:p w14:paraId="44C1DDD7"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8.76×0.30×(1＋EP)×</w:t>
            </w:r>
          </w:p>
          <w:p w14:paraId="5C684D62"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(0.43×r＋0.0263×A)</w:t>
            </w:r>
          </w:p>
        </w:tc>
      </w:tr>
      <w:tr w:rsidR="00DE5E32" w:rsidRPr="00DE5E32" w14:paraId="4B7B0E2D" w14:textId="77777777" w:rsidTr="00DC44C1">
        <w:trPr>
          <w:trHeight w:val="312"/>
        </w:trPr>
        <w:tc>
          <w:tcPr>
            <w:tcW w:w="1818" w:type="dxa"/>
            <w:gridSpan w:val="2"/>
            <w:vMerge/>
            <w:shd w:val="clear" w:color="auto" w:fill="auto"/>
            <w:vAlign w:val="center"/>
          </w:tcPr>
          <w:p w14:paraId="0BADC0AD" w14:textId="77777777" w:rsidR="005678CC" w:rsidRPr="00DE5E32" w:rsidRDefault="005678CC" w:rsidP="00DC44C1">
            <w:pPr>
              <w:jc w:val="center"/>
              <w:rPr>
                <w:rFonts w:ascii="ＭＳ ゴシック" w:eastAsia="ＭＳ ゴシック" w:hAnsi="Arial"/>
                <w:sz w:val="20"/>
              </w:rPr>
            </w:pPr>
          </w:p>
        </w:tc>
        <w:tc>
          <w:tcPr>
            <w:tcW w:w="1616" w:type="dxa"/>
            <w:shd w:val="clear" w:color="auto" w:fill="auto"/>
            <w:vAlign w:val="center"/>
          </w:tcPr>
          <w:p w14:paraId="23C55DA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190≦A＜210</w:t>
            </w:r>
          </w:p>
        </w:tc>
        <w:tc>
          <w:tcPr>
            <w:tcW w:w="1010" w:type="dxa"/>
            <w:vMerge/>
            <w:shd w:val="clear" w:color="auto" w:fill="auto"/>
            <w:vAlign w:val="center"/>
          </w:tcPr>
          <w:p w14:paraId="65A5A67A" w14:textId="77777777" w:rsidR="005678CC" w:rsidRPr="00DE5E32" w:rsidRDefault="005678CC" w:rsidP="00DC44C1">
            <w:pPr>
              <w:jc w:val="center"/>
              <w:rPr>
                <w:rFonts w:ascii="ＭＳ ゴシック" w:eastAsia="ＭＳ ゴシック" w:hAnsi="Arial"/>
                <w:sz w:val="20"/>
              </w:rPr>
            </w:pPr>
          </w:p>
        </w:tc>
        <w:tc>
          <w:tcPr>
            <w:tcW w:w="2323" w:type="dxa"/>
            <w:shd w:val="clear" w:color="auto" w:fill="auto"/>
            <w:vAlign w:val="center"/>
          </w:tcPr>
          <w:p w14:paraId="1EF090F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[(3.43×r)＋0.018×A＋26.1</w:t>
            </w:r>
            <w:r w:rsidRPr="00DE5E32">
              <w:rPr>
                <w:rFonts w:ascii="ＭＳ ゴシック" w:eastAsia="ＭＳ ゴシック" w:hAnsi="Arial"/>
                <w:sz w:val="20"/>
              </w:rPr>
              <w:t>]</w:t>
            </w:r>
            <w:r w:rsidRPr="00DE5E32">
              <w:rPr>
                <w:rFonts w:ascii="ＭＳ ゴシック" w:eastAsia="ＭＳ ゴシック" w:hAnsi="Arial" w:hint="eastAsia"/>
                <w:sz w:val="20"/>
              </w:rPr>
              <w:t>×(1＋EP)</w:t>
            </w:r>
          </w:p>
        </w:tc>
        <w:tc>
          <w:tcPr>
            <w:tcW w:w="2525" w:type="dxa"/>
            <w:gridSpan w:val="2"/>
            <w:vMerge/>
            <w:shd w:val="clear" w:color="auto" w:fill="auto"/>
            <w:vAlign w:val="center"/>
          </w:tcPr>
          <w:p w14:paraId="0DF6ADED" w14:textId="77777777" w:rsidR="005678CC" w:rsidRPr="00DE5E32" w:rsidRDefault="005678CC" w:rsidP="00DC44C1">
            <w:pPr>
              <w:jc w:val="center"/>
              <w:rPr>
                <w:rFonts w:ascii="ＭＳ ゴシック" w:eastAsia="ＭＳ ゴシック" w:hAnsi="Arial"/>
                <w:sz w:val="20"/>
              </w:rPr>
            </w:pPr>
          </w:p>
        </w:tc>
      </w:tr>
      <w:tr w:rsidR="00DE5E32" w:rsidRPr="00DE5E32" w14:paraId="661611A8" w14:textId="77777777" w:rsidTr="00DC44C1">
        <w:trPr>
          <w:trHeight w:val="312"/>
        </w:trPr>
        <w:tc>
          <w:tcPr>
            <w:tcW w:w="1818" w:type="dxa"/>
            <w:gridSpan w:val="2"/>
            <w:vMerge/>
            <w:shd w:val="clear" w:color="auto" w:fill="auto"/>
            <w:vAlign w:val="center"/>
          </w:tcPr>
          <w:p w14:paraId="4ADBAD36" w14:textId="77777777" w:rsidR="005678CC" w:rsidRPr="00DE5E32" w:rsidRDefault="005678CC" w:rsidP="00DC44C1">
            <w:pPr>
              <w:jc w:val="center"/>
              <w:rPr>
                <w:rFonts w:ascii="ＭＳ ゴシック" w:eastAsia="ＭＳ ゴシック" w:hAnsi="Arial"/>
                <w:sz w:val="20"/>
              </w:rPr>
            </w:pPr>
          </w:p>
        </w:tc>
        <w:tc>
          <w:tcPr>
            <w:tcW w:w="1616" w:type="dxa"/>
            <w:shd w:val="clear" w:color="auto" w:fill="auto"/>
            <w:vAlign w:val="center"/>
          </w:tcPr>
          <w:p w14:paraId="6890DAC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210≦A＜315</w:t>
            </w:r>
          </w:p>
        </w:tc>
        <w:tc>
          <w:tcPr>
            <w:tcW w:w="1010" w:type="dxa"/>
            <w:vMerge/>
            <w:shd w:val="clear" w:color="auto" w:fill="auto"/>
            <w:vAlign w:val="center"/>
          </w:tcPr>
          <w:p w14:paraId="18265FFC" w14:textId="77777777" w:rsidR="005678CC" w:rsidRPr="00DE5E32" w:rsidRDefault="005678CC" w:rsidP="00DC44C1">
            <w:pPr>
              <w:jc w:val="center"/>
              <w:rPr>
                <w:rFonts w:ascii="ＭＳ ゴシック" w:eastAsia="ＭＳ ゴシック" w:hAnsi="Arial"/>
                <w:sz w:val="20"/>
              </w:rPr>
            </w:pPr>
          </w:p>
        </w:tc>
        <w:tc>
          <w:tcPr>
            <w:tcW w:w="2323" w:type="dxa"/>
            <w:shd w:val="clear" w:color="auto" w:fill="auto"/>
            <w:vAlign w:val="center"/>
          </w:tcPr>
          <w:p w14:paraId="133D0FE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[(3.43×r)＋0.078×A＋13.2</w:t>
            </w:r>
            <w:r w:rsidRPr="00DE5E32">
              <w:rPr>
                <w:rFonts w:ascii="ＭＳ ゴシック" w:eastAsia="ＭＳ ゴシック" w:hAnsi="Arial"/>
                <w:sz w:val="20"/>
              </w:rPr>
              <w:t>]</w:t>
            </w:r>
            <w:r w:rsidRPr="00DE5E32">
              <w:rPr>
                <w:rFonts w:ascii="ＭＳ ゴシック" w:eastAsia="ＭＳ ゴシック" w:hAnsi="Arial" w:hint="eastAsia"/>
                <w:sz w:val="20"/>
              </w:rPr>
              <w:t>×(1＋EP)</w:t>
            </w:r>
          </w:p>
        </w:tc>
        <w:tc>
          <w:tcPr>
            <w:tcW w:w="2525" w:type="dxa"/>
            <w:gridSpan w:val="2"/>
            <w:vMerge/>
            <w:shd w:val="clear" w:color="auto" w:fill="auto"/>
            <w:vAlign w:val="center"/>
          </w:tcPr>
          <w:p w14:paraId="2897E417" w14:textId="77777777" w:rsidR="005678CC" w:rsidRPr="00DE5E32" w:rsidRDefault="005678CC" w:rsidP="00DC44C1">
            <w:pPr>
              <w:jc w:val="center"/>
              <w:rPr>
                <w:rFonts w:ascii="ＭＳ ゴシック" w:eastAsia="ＭＳ ゴシック" w:hAnsi="Arial"/>
                <w:sz w:val="20"/>
              </w:rPr>
            </w:pPr>
          </w:p>
        </w:tc>
      </w:tr>
      <w:tr w:rsidR="00DE5E32" w:rsidRPr="00DE5E32" w14:paraId="6DB73F1B" w14:textId="77777777" w:rsidTr="00DC44C1">
        <w:trPr>
          <w:trHeight w:val="312"/>
        </w:trPr>
        <w:tc>
          <w:tcPr>
            <w:tcW w:w="1818" w:type="dxa"/>
            <w:gridSpan w:val="2"/>
            <w:vMerge/>
            <w:shd w:val="clear" w:color="auto" w:fill="auto"/>
          </w:tcPr>
          <w:p w14:paraId="77B048EC" w14:textId="77777777" w:rsidR="005678CC" w:rsidRPr="00DE5E32" w:rsidRDefault="005678CC" w:rsidP="00DC44C1">
            <w:pPr>
              <w:rPr>
                <w:rFonts w:ascii="ＭＳ ゴシック" w:eastAsia="ＭＳ ゴシック" w:hAnsi="Arial"/>
                <w:sz w:val="20"/>
              </w:rPr>
            </w:pPr>
          </w:p>
        </w:tc>
        <w:tc>
          <w:tcPr>
            <w:tcW w:w="1616" w:type="dxa"/>
            <w:shd w:val="clear" w:color="auto" w:fill="auto"/>
            <w:vAlign w:val="center"/>
          </w:tcPr>
          <w:p w14:paraId="40EA7F5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A≧315</w:t>
            </w:r>
          </w:p>
        </w:tc>
        <w:tc>
          <w:tcPr>
            <w:tcW w:w="1010" w:type="dxa"/>
            <w:vMerge/>
            <w:shd w:val="clear" w:color="auto" w:fill="auto"/>
            <w:vAlign w:val="center"/>
          </w:tcPr>
          <w:p w14:paraId="7F242550" w14:textId="77777777" w:rsidR="005678CC" w:rsidRPr="00DE5E32" w:rsidRDefault="005678CC" w:rsidP="00DC44C1">
            <w:pPr>
              <w:jc w:val="center"/>
              <w:rPr>
                <w:rFonts w:ascii="ＭＳ ゴシック" w:eastAsia="ＭＳ ゴシック" w:hAnsi="Arial"/>
                <w:sz w:val="20"/>
              </w:rPr>
            </w:pPr>
          </w:p>
        </w:tc>
        <w:tc>
          <w:tcPr>
            <w:tcW w:w="2323" w:type="dxa"/>
            <w:shd w:val="clear" w:color="auto" w:fill="auto"/>
            <w:vAlign w:val="center"/>
          </w:tcPr>
          <w:p w14:paraId="28B85FCE"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[(3.43×r)＋0.156×A－11.3</w:t>
            </w:r>
            <w:r w:rsidRPr="00DE5E32">
              <w:rPr>
                <w:rFonts w:ascii="ＭＳ ゴシック" w:eastAsia="ＭＳ ゴシック" w:hAnsi="Arial"/>
                <w:sz w:val="20"/>
              </w:rPr>
              <w:t>]</w:t>
            </w:r>
            <w:r w:rsidRPr="00DE5E32">
              <w:rPr>
                <w:rFonts w:ascii="ＭＳ ゴシック" w:eastAsia="ＭＳ ゴシック" w:hAnsi="Arial" w:hint="eastAsia"/>
                <w:sz w:val="20"/>
              </w:rPr>
              <w:t>×(1＋EP)</w:t>
            </w:r>
          </w:p>
        </w:tc>
        <w:tc>
          <w:tcPr>
            <w:tcW w:w="2525" w:type="dxa"/>
            <w:gridSpan w:val="2"/>
            <w:vMerge/>
            <w:shd w:val="clear" w:color="auto" w:fill="auto"/>
            <w:vAlign w:val="center"/>
          </w:tcPr>
          <w:p w14:paraId="4440317C" w14:textId="77777777" w:rsidR="005678CC" w:rsidRPr="00DE5E32" w:rsidRDefault="005678CC" w:rsidP="00DC44C1">
            <w:pPr>
              <w:jc w:val="center"/>
              <w:rPr>
                <w:rFonts w:ascii="ＭＳ ゴシック" w:eastAsia="ＭＳ ゴシック" w:hAnsi="Arial"/>
                <w:sz w:val="20"/>
              </w:rPr>
            </w:pPr>
          </w:p>
        </w:tc>
      </w:tr>
      <w:tr w:rsidR="00DE5E32" w:rsidRPr="00DE5E32" w14:paraId="2D2F1EC8" w14:textId="77777777" w:rsidTr="00565DF1">
        <w:trPr>
          <w:trHeight w:val="312"/>
        </w:trPr>
        <w:tc>
          <w:tcPr>
            <w:tcW w:w="3434" w:type="dxa"/>
            <w:gridSpan w:val="3"/>
            <w:shd w:val="clear" w:color="auto" w:fill="auto"/>
            <w:vAlign w:val="center"/>
          </w:tcPr>
          <w:p w14:paraId="29FCDF94" w14:textId="77777777" w:rsidR="005678CC" w:rsidRPr="00DE5E32" w:rsidRDefault="005678CC" w:rsidP="00DC44C1">
            <w:pPr>
              <w:ind w:leftChars="400" w:left="840"/>
              <w:jc w:val="left"/>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sz w:val="20"/>
                <w:vertAlign w:val="subscript"/>
              </w:rPr>
              <w:t>MBWS</w:t>
            </w:r>
            <w:r w:rsidRPr="00DE5E32">
              <w:rPr>
                <w:rFonts w:ascii="ＭＳ ゴシック" w:eastAsia="ＭＳ ゴシック" w:hAnsi="Arial" w:hint="eastAsia"/>
                <w:sz w:val="20"/>
              </w:rPr>
              <w:t>（kWh）</w:t>
            </w:r>
          </w:p>
        </w:tc>
        <w:tc>
          <w:tcPr>
            <w:tcW w:w="3333" w:type="dxa"/>
            <w:gridSpan w:val="2"/>
            <w:shd w:val="clear" w:color="auto" w:fill="auto"/>
            <w:vAlign w:val="center"/>
          </w:tcPr>
          <w:p w14:paraId="6519F27A"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適用なし</w:t>
            </w:r>
          </w:p>
        </w:tc>
        <w:tc>
          <w:tcPr>
            <w:tcW w:w="2525" w:type="dxa"/>
            <w:gridSpan w:val="2"/>
            <w:shd w:val="clear" w:color="auto" w:fill="auto"/>
            <w:vAlign w:val="center"/>
          </w:tcPr>
          <w:p w14:paraId="2F7817A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4</w:t>
            </w:r>
            <w:r w:rsidRPr="00DE5E32">
              <w:rPr>
                <w:rFonts w:ascii="ＭＳ ゴシック" w:eastAsia="ＭＳ ゴシック" w:hAnsi="Arial"/>
                <w:sz w:val="20"/>
              </w:rPr>
              <w:t>.0</w:t>
            </w:r>
          </w:p>
        </w:tc>
      </w:tr>
      <w:tr w:rsidR="00DE5E32" w:rsidRPr="00DE5E32" w14:paraId="6A694FA5" w14:textId="77777777" w:rsidTr="00565DF1">
        <w:trPr>
          <w:trHeight w:val="312"/>
        </w:trPr>
        <w:tc>
          <w:tcPr>
            <w:tcW w:w="3434" w:type="dxa"/>
            <w:gridSpan w:val="3"/>
            <w:shd w:val="clear" w:color="auto" w:fill="auto"/>
            <w:vAlign w:val="center"/>
          </w:tcPr>
          <w:p w14:paraId="03BCA757" w14:textId="77777777" w:rsidR="005678CC" w:rsidRPr="00DE5E32" w:rsidRDefault="005678CC" w:rsidP="00DC44C1">
            <w:pPr>
              <w:ind w:leftChars="400" w:left="840"/>
              <w:jc w:val="left"/>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sz w:val="20"/>
                <w:vertAlign w:val="subscript"/>
              </w:rPr>
              <w:t>1G10G</w:t>
            </w:r>
            <w:r w:rsidRPr="00DE5E32">
              <w:rPr>
                <w:rFonts w:ascii="ＭＳ ゴシック" w:eastAsia="ＭＳ ゴシック" w:hAnsi="Arial" w:hint="eastAsia"/>
                <w:sz w:val="20"/>
              </w:rPr>
              <w:t>（kWh）</w:t>
            </w:r>
          </w:p>
        </w:tc>
        <w:tc>
          <w:tcPr>
            <w:tcW w:w="3333" w:type="dxa"/>
            <w:gridSpan w:val="2"/>
            <w:shd w:val="clear" w:color="auto" w:fill="auto"/>
            <w:vAlign w:val="center"/>
          </w:tcPr>
          <w:p w14:paraId="776C6F6C"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sz w:val="20"/>
              </w:rPr>
              <w:t>4</w:t>
            </w:r>
            <w:r w:rsidRPr="00DE5E32">
              <w:rPr>
                <w:rFonts w:ascii="ＭＳ ゴシック" w:eastAsia="ＭＳ ゴシック" w:hAnsi="Arial" w:hint="eastAsia"/>
                <w:sz w:val="20"/>
              </w:rPr>
              <w:t>.0</w:t>
            </w:r>
          </w:p>
        </w:tc>
        <w:tc>
          <w:tcPr>
            <w:tcW w:w="2525" w:type="dxa"/>
            <w:gridSpan w:val="2"/>
            <w:shd w:val="clear" w:color="auto" w:fill="auto"/>
            <w:vAlign w:val="center"/>
          </w:tcPr>
          <w:p w14:paraId="15FB72A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適用なし</w:t>
            </w:r>
          </w:p>
        </w:tc>
      </w:tr>
      <w:tr w:rsidR="00DE5E32" w:rsidRPr="00DE5E32" w14:paraId="56D4D16F" w14:textId="77777777" w:rsidTr="00565DF1">
        <w:trPr>
          <w:trHeight w:val="312"/>
        </w:trPr>
        <w:tc>
          <w:tcPr>
            <w:tcW w:w="3434" w:type="dxa"/>
            <w:gridSpan w:val="3"/>
            <w:shd w:val="clear" w:color="auto" w:fill="auto"/>
            <w:vAlign w:val="center"/>
          </w:tcPr>
          <w:p w14:paraId="65215FE1" w14:textId="77777777" w:rsidR="005678CC" w:rsidRPr="00DE5E32" w:rsidRDefault="005678CC" w:rsidP="00DC44C1">
            <w:pPr>
              <w:ind w:leftChars="400" w:left="840"/>
              <w:jc w:val="left"/>
              <w:rPr>
                <w:rFonts w:ascii="ＭＳ ゴシック" w:eastAsia="ＭＳ ゴシック" w:hAnsi="Arial"/>
                <w:sz w:val="20"/>
              </w:rPr>
            </w:pPr>
            <w:r w:rsidRPr="00DE5E32">
              <w:rPr>
                <w:rFonts w:ascii="ＭＳ ゴシック" w:eastAsia="ＭＳ ゴシック" w:hAnsi="Arial" w:hint="eastAsia"/>
                <w:sz w:val="20"/>
              </w:rPr>
              <w:t>TEC</w:t>
            </w:r>
            <w:r w:rsidRPr="00DE5E32">
              <w:rPr>
                <w:rFonts w:ascii="ＭＳ ゴシック" w:eastAsia="ＭＳ ゴシック" w:hAnsi="Arial"/>
                <w:sz w:val="20"/>
                <w:vertAlign w:val="subscript"/>
              </w:rPr>
              <w:t>10G</w:t>
            </w:r>
            <w:r w:rsidRPr="00DE5E32">
              <w:rPr>
                <w:rFonts w:ascii="ＭＳ ゴシック" w:eastAsia="ＭＳ ゴシック" w:hAnsi="Arial" w:hint="eastAsia"/>
                <w:sz w:val="20"/>
              </w:rPr>
              <w:t>（kWh）</w:t>
            </w:r>
          </w:p>
        </w:tc>
        <w:tc>
          <w:tcPr>
            <w:tcW w:w="3333" w:type="dxa"/>
            <w:gridSpan w:val="2"/>
            <w:shd w:val="clear" w:color="auto" w:fill="auto"/>
            <w:vAlign w:val="center"/>
          </w:tcPr>
          <w:p w14:paraId="4C682D01"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sz w:val="20"/>
              </w:rPr>
              <w:t>18.0</w:t>
            </w:r>
          </w:p>
        </w:tc>
        <w:tc>
          <w:tcPr>
            <w:tcW w:w="2525" w:type="dxa"/>
            <w:gridSpan w:val="2"/>
            <w:shd w:val="clear" w:color="auto" w:fill="auto"/>
            <w:vAlign w:val="center"/>
          </w:tcPr>
          <w:p w14:paraId="53935947"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適用なし</w:t>
            </w:r>
          </w:p>
        </w:tc>
      </w:tr>
      <w:tr w:rsidR="005678CC" w:rsidRPr="00DE5E32" w14:paraId="3E96658E" w14:textId="77777777" w:rsidTr="00565D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After w:val="1"/>
          <w:wAfter w:w="202" w:type="dxa"/>
        </w:trPr>
        <w:tc>
          <w:tcPr>
            <w:tcW w:w="707" w:type="dxa"/>
            <w:tcBorders>
              <w:top w:val="nil"/>
              <w:left w:val="nil"/>
              <w:bottom w:val="nil"/>
              <w:right w:val="nil"/>
            </w:tcBorders>
          </w:tcPr>
          <w:p w14:paraId="3D736498"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83" w:type="dxa"/>
            <w:gridSpan w:val="5"/>
            <w:tcBorders>
              <w:top w:val="nil"/>
              <w:left w:val="nil"/>
              <w:bottom w:val="nil"/>
              <w:right w:val="nil"/>
            </w:tcBorders>
          </w:tcPr>
          <w:p w14:paraId="0EE6E9D2" w14:textId="77777777" w:rsidR="005678CC" w:rsidRPr="00DE5E32" w:rsidRDefault="005678CC" w:rsidP="00DC44C1">
            <w:pPr>
              <w:pStyle w:val="af"/>
              <w:rPr>
                <w:rFonts w:cs="Arial"/>
              </w:rPr>
            </w:pPr>
            <w:r w:rsidRPr="00DE5E32">
              <w:rPr>
                <w:rFonts w:cs="Arial"/>
              </w:rPr>
              <w:t>１</w:t>
            </w:r>
            <w:r w:rsidRPr="00DE5E32">
              <w:rPr>
                <w:rFonts w:cs="Arial" w:hint="eastAsia"/>
              </w:rPr>
              <w:t xml:space="preserve">　</w:t>
            </w:r>
            <w:r w:rsidRPr="00DE5E32">
              <w:rPr>
                <w:rFonts w:hAnsi="Arial" w:hint="eastAsia"/>
              </w:rPr>
              <w:t>TEC</w:t>
            </w:r>
            <w:r w:rsidRPr="00DE5E32">
              <w:rPr>
                <w:rFonts w:hAnsi="Arial" w:hint="eastAsia"/>
                <w:vertAlign w:val="subscript"/>
              </w:rPr>
              <w:t>MEM</w:t>
            </w:r>
            <w:r w:rsidRPr="00DE5E32">
              <w:rPr>
                <w:rFonts w:hAnsi="Arial" w:hint="eastAsia"/>
              </w:rPr>
              <w:t>は、システム搭載メモリのGB毎に適用するものとする。</w:t>
            </w:r>
          </w:p>
          <w:p w14:paraId="4BA4E585" w14:textId="77777777" w:rsidR="005678CC" w:rsidRPr="00DE5E32" w:rsidRDefault="005678CC" w:rsidP="00DC44C1">
            <w:pPr>
              <w:pStyle w:val="af"/>
              <w:rPr>
                <w:rFonts w:hAnsi="Arial" w:cs="Arial"/>
              </w:rPr>
            </w:pPr>
            <w:r w:rsidRPr="00DE5E32">
              <w:rPr>
                <w:rFonts w:cs="Arial" w:hint="eastAsia"/>
              </w:rPr>
              <w:t>２</w:t>
            </w:r>
            <w:r w:rsidRPr="00DE5E32">
              <w:rPr>
                <w:rFonts w:cs="Arial"/>
              </w:rPr>
              <w:t xml:space="preserve">　</w:t>
            </w:r>
            <w:r w:rsidRPr="00DE5E32">
              <w:rPr>
                <w:rFonts w:hAnsi="Arial" w:hint="eastAsia"/>
              </w:rPr>
              <w:t>TEC</w:t>
            </w:r>
            <w:r w:rsidRPr="00DE5E32">
              <w:rPr>
                <w:rFonts w:hAnsi="Arial" w:hint="eastAsia"/>
                <w:vertAlign w:val="subscript"/>
              </w:rPr>
              <w:t>GR</w:t>
            </w:r>
            <w:r w:rsidRPr="00DE5E32">
              <w:rPr>
                <w:rFonts w:cs="Arial" w:hint="eastAsia"/>
              </w:rPr>
              <w:t>は、システムに搭載した独立型グラフィックスに適用するものとする。切替可能なグラフィックスには適用しない。</w:t>
            </w:r>
          </w:p>
          <w:p w14:paraId="1005FD0E" w14:textId="77777777" w:rsidR="005678CC" w:rsidRPr="00DE5E32" w:rsidRDefault="005678CC" w:rsidP="00DC44C1">
            <w:pPr>
              <w:pStyle w:val="af"/>
              <w:rPr>
                <w:rFonts w:cs="Arial"/>
              </w:rPr>
            </w:pPr>
            <w:r w:rsidRPr="00DE5E32">
              <w:rPr>
                <w:rFonts w:cs="Arial" w:hint="eastAsia"/>
              </w:rPr>
              <w:t>３</w:t>
            </w:r>
            <w:r w:rsidRPr="00DE5E32">
              <w:rPr>
                <w:rFonts w:cs="Arial"/>
              </w:rPr>
              <w:t xml:space="preserve">　</w:t>
            </w:r>
            <w:r w:rsidRPr="00DE5E32">
              <w:rPr>
                <w:rFonts w:cs="Arial" w:hint="eastAsia"/>
              </w:rPr>
              <w:t>FB_BWは、ギガバイト毎秒（GB/s）によるディスプレイフレームバッファ幅であり、算定方法は、次式による。</w:t>
            </w:r>
          </w:p>
          <w:p w14:paraId="50C9BE7A" w14:textId="77777777" w:rsidR="005678CC" w:rsidRPr="00DE5E32" w:rsidRDefault="005678CC" w:rsidP="00DC44C1">
            <w:pPr>
              <w:pStyle w:val="af"/>
              <w:ind w:leftChars="250" w:left="725"/>
              <w:rPr>
                <w:rFonts w:hAnsi="Arial" w:cs="Arial"/>
              </w:rPr>
            </w:pPr>
            <w:r w:rsidRPr="00DE5E32">
              <w:rPr>
                <w:rFonts w:cs="Arial" w:hint="eastAsia"/>
              </w:rPr>
              <w:t>FB_BW＝データレート（MHz）×フレームバッファ幅／（8×1000）</w:t>
            </w:r>
          </w:p>
          <w:p w14:paraId="669D3798" w14:textId="77777777" w:rsidR="005678CC" w:rsidRPr="00DE5E32" w:rsidRDefault="005678CC" w:rsidP="00DC44C1">
            <w:pPr>
              <w:pStyle w:val="af"/>
              <w:rPr>
                <w:rFonts w:hAnsi="Arial" w:cs="Arial"/>
              </w:rPr>
            </w:pPr>
            <w:r w:rsidRPr="00DE5E32">
              <w:rPr>
                <w:rFonts w:cs="Arial" w:hint="eastAsia"/>
              </w:rPr>
              <w:t>４</w:t>
            </w:r>
            <w:r w:rsidRPr="00DE5E32">
              <w:rPr>
                <w:rFonts w:cs="Arial"/>
              </w:rPr>
              <w:t xml:space="preserve">　</w:t>
            </w:r>
            <w:r w:rsidRPr="00DE5E32">
              <w:rPr>
                <w:rFonts w:cs="Arial" w:hint="eastAsia"/>
              </w:rPr>
              <w:t>切替可能グラフィックス（</w:t>
            </w:r>
            <w:r w:rsidRPr="00DE5E32">
              <w:rPr>
                <w:rFonts w:hAnsi="Arial" w:hint="eastAsia"/>
              </w:rPr>
              <w:t>TEC</w:t>
            </w:r>
            <w:r w:rsidRPr="00DE5E32">
              <w:rPr>
                <w:rFonts w:hAnsi="Arial" w:hint="eastAsia"/>
                <w:vertAlign w:val="subscript"/>
              </w:rPr>
              <w:t>SW</w:t>
            </w:r>
            <w:r w:rsidRPr="00DE5E32">
              <w:rPr>
                <w:rFonts w:cs="Arial" w:hint="eastAsia"/>
              </w:rPr>
              <w:t>）には、独立型グラフィックス許容値（TEC</w:t>
            </w:r>
            <w:r w:rsidRPr="00DE5E32">
              <w:rPr>
                <w:rFonts w:cs="Arial" w:hint="eastAsia"/>
                <w:vertAlign w:val="subscript"/>
              </w:rPr>
              <w:t>GR</w:t>
            </w:r>
            <w:r w:rsidRPr="00DE5E32">
              <w:rPr>
                <w:rFonts w:cs="Arial" w:hint="eastAsia"/>
              </w:rPr>
              <w:t>）を適用することはできないものとする。ただし、切替可能グラフィックスを提供し、初期設定で自動切替の場合、デスクトップコンピュータ及び一体型デスクトップコンピュータについては、許容値14.4を適用することができる。</w:t>
            </w:r>
          </w:p>
          <w:p w14:paraId="386AA3ED" w14:textId="77777777" w:rsidR="005678CC" w:rsidRPr="00DE5E32" w:rsidRDefault="005678CC" w:rsidP="00DC44C1">
            <w:pPr>
              <w:pStyle w:val="af"/>
              <w:rPr>
                <w:rFonts w:cs="Arial"/>
              </w:rPr>
            </w:pPr>
            <w:r w:rsidRPr="00DE5E32">
              <w:rPr>
                <w:rFonts w:cs="Arial" w:hint="eastAsia"/>
              </w:rPr>
              <w:t>５　TEC</w:t>
            </w:r>
            <w:r w:rsidRPr="00DE5E32">
              <w:rPr>
                <w:rFonts w:cs="Arial" w:hint="eastAsia"/>
                <w:vertAlign w:val="subscript"/>
              </w:rPr>
              <w:t>ST</w:t>
            </w:r>
            <w:r w:rsidRPr="00DE5E32">
              <w:rPr>
                <w:rFonts w:cs="Arial" w:hint="eastAsia"/>
              </w:rPr>
              <w:t>は、製品に追加内部記憶装置（ストレージ）が存在する場合に１回のみ適用することができる。</w:t>
            </w:r>
          </w:p>
          <w:p w14:paraId="6E1F8F8A" w14:textId="77777777" w:rsidR="005678CC" w:rsidRPr="00DE5E32" w:rsidRDefault="005678CC" w:rsidP="00DC44C1">
            <w:pPr>
              <w:pStyle w:val="af"/>
              <w:rPr>
                <w:rFonts w:hAnsi="Arial"/>
              </w:rPr>
            </w:pPr>
            <w:r w:rsidRPr="00DE5E32">
              <w:rPr>
                <w:rFonts w:cs="Arial" w:hint="eastAsia"/>
              </w:rPr>
              <w:t>６</w:t>
            </w:r>
            <w:r w:rsidRPr="00DE5E32">
              <w:rPr>
                <w:rFonts w:cs="Arial"/>
              </w:rPr>
              <w:t xml:space="preserve">　</w:t>
            </w:r>
            <w:r w:rsidRPr="00DE5E32">
              <w:rPr>
                <w:rFonts w:hAnsi="Arial" w:hint="eastAsia"/>
              </w:rPr>
              <w:t>TEC</w:t>
            </w:r>
            <w:r w:rsidRPr="00DE5E32">
              <w:rPr>
                <w:rFonts w:hAnsi="Arial" w:hint="eastAsia"/>
                <w:vertAlign w:val="subscript"/>
              </w:rPr>
              <w:t>DIS</w:t>
            </w:r>
            <w:r w:rsidRPr="00DE5E32">
              <w:rPr>
                <w:rFonts w:hAnsi="Arial" w:hint="eastAsia"/>
              </w:rPr>
              <w:t>におけるEPは、性能強化ディスプレイに関する許容値であり、次のとおり。</w:t>
            </w:r>
          </w:p>
          <w:p w14:paraId="4BD2962C" w14:textId="77777777" w:rsidR="005678CC" w:rsidRPr="00DE5E32" w:rsidRDefault="005678CC" w:rsidP="00DC44C1">
            <w:pPr>
              <w:pStyle w:val="af"/>
              <w:ind w:leftChars="250" w:left="725"/>
              <w:rPr>
                <w:rFonts w:hAnsi="Arial" w:cs="Arial"/>
              </w:rPr>
            </w:pPr>
            <w:r w:rsidRPr="00DE5E32">
              <w:rPr>
                <w:rFonts w:cs="Arial" w:hint="eastAsia"/>
              </w:rPr>
              <w:t>EP＝0：性能強化ディスプレイなし</w:t>
            </w:r>
          </w:p>
          <w:p w14:paraId="68D7E555" w14:textId="77777777" w:rsidR="005678CC" w:rsidRPr="00DE5E32" w:rsidRDefault="005678CC" w:rsidP="00DC44C1">
            <w:pPr>
              <w:pStyle w:val="af"/>
              <w:ind w:leftChars="250" w:left="725"/>
              <w:rPr>
                <w:rFonts w:hAnsi="Arial" w:cs="Arial"/>
              </w:rPr>
            </w:pPr>
            <w:r w:rsidRPr="00DE5E32">
              <w:rPr>
                <w:rFonts w:cs="Arial" w:hint="eastAsia"/>
              </w:rPr>
              <w:t>EP＝0.3：性能強化ディスプレイであり、画面の対角線が27インチ未満</w:t>
            </w:r>
          </w:p>
          <w:p w14:paraId="3D85D56E" w14:textId="77777777" w:rsidR="005678CC" w:rsidRPr="00DE5E32" w:rsidRDefault="005678CC" w:rsidP="00DC44C1">
            <w:pPr>
              <w:pStyle w:val="af"/>
              <w:ind w:leftChars="250" w:left="725"/>
              <w:rPr>
                <w:rFonts w:cs="Arial"/>
              </w:rPr>
            </w:pPr>
            <w:r w:rsidRPr="00DE5E32">
              <w:rPr>
                <w:rFonts w:cs="Arial" w:hint="eastAsia"/>
              </w:rPr>
              <w:t>EP＝0.75：性能強化ディスプレイであり、画面の対角線が27インチ以上</w:t>
            </w:r>
          </w:p>
          <w:p w14:paraId="5259B7D9" w14:textId="77777777" w:rsidR="005678CC" w:rsidRPr="00DE5E32" w:rsidRDefault="005678CC" w:rsidP="00DC44C1">
            <w:pPr>
              <w:pStyle w:val="af"/>
              <w:ind w:leftChars="250" w:left="725"/>
              <w:rPr>
                <w:rFonts w:cs="Arial"/>
              </w:rPr>
            </w:pPr>
            <w:r w:rsidRPr="00DE5E32">
              <w:rPr>
                <w:rFonts w:cs="Arial" w:hint="eastAsia"/>
              </w:rPr>
              <w:t>rはスクリーン解像度（メガピクセル）</w:t>
            </w:r>
          </w:p>
          <w:p w14:paraId="56EEE655" w14:textId="77777777" w:rsidR="005678CC" w:rsidRPr="00DE5E32" w:rsidRDefault="005678CC" w:rsidP="00DC44C1">
            <w:pPr>
              <w:pStyle w:val="af"/>
              <w:ind w:leftChars="250" w:left="525" w:firstLineChars="0" w:firstLine="0"/>
              <w:rPr>
                <w:rFonts w:cs="Arial"/>
              </w:rPr>
            </w:pPr>
            <w:r w:rsidRPr="00DE5E32">
              <w:rPr>
                <w:rFonts w:cs="Arial" w:hint="eastAsia"/>
              </w:rPr>
              <w:t>Aは可視スクリーン面積（平方インチ）。出荷時及び測定時に複数のディスプレイがある場合はディスプレイごとに許容値を適用する</w:t>
            </w:r>
          </w:p>
          <w:p w14:paraId="2607374D" w14:textId="77777777" w:rsidR="005678CC" w:rsidRPr="00DE5E32" w:rsidRDefault="005678CC" w:rsidP="00DC44C1">
            <w:pPr>
              <w:pStyle w:val="af"/>
              <w:rPr>
                <w:rFonts w:hAnsi="Arial"/>
              </w:rPr>
            </w:pPr>
            <w:r w:rsidRPr="00DE5E32">
              <w:rPr>
                <w:rFonts w:cs="Arial" w:hint="eastAsia"/>
              </w:rPr>
              <w:t>７</w:t>
            </w:r>
            <w:r w:rsidRPr="00DE5E32">
              <w:rPr>
                <w:rFonts w:cs="Arial"/>
              </w:rPr>
              <w:t xml:space="preserve">　</w:t>
            </w:r>
            <w:r w:rsidRPr="00DE5E32">
              <w:rPr>
                <w:rFonts w:hAnsi="Arial" w:hint="eastAsia"/>
              </w:rPr>
              <w:t>TEC</w:t>
            </w:r>
            <w:r w:rsidRPr="00DE5E32">
              <w:rPr>
                <w:rFonts w:hAnsi="Arial" w:hint="eastAsia"/>
                <w:vertAlign w:val="subscript"/>
              </w:rPr>
              <w:t>MBWS</w:t>
            </w:r>
            <w:r w:rsidRPr="00DE5E32">
              <w:rPr>
                <w:rFonts w:hAnsi="Arial" w:hint="eastAsia"/>
              </w:rPr>
              <w:t>は、モバイルワークステーションの定義を満たす場合に1回のみ適用することができる。</w:t>
            </w:r>
          </w:p>
          <w:p w14:paraId="7DE15870" w14:textId="77777777" w:rsidR="005678CC" w:rsidRPr="00DE5E32" w:rsidRDefault="005678CC" w:rsidP="00DC44C1">
            <w:pPr>
              <w:pStyle w:val="af"/>
              <w:rPr>
                <w:rFonts w:hAnsi="Arial"/>
              </w:rPr>
            </w:pPr>
            <w:r w:rsidRPr="00DE5E32">
              <w:rPr>
                <w:rFonts w:cs="Arial" w:hint="eastAsia"/>
              </w:rPr>
              <w:t xml:space="preserve">８　</w:t>
            </w:r>
            <w:r w:rsidRPr="00DE5E32">
              <w:rPr>
                <w:rFonts w:hAnsi="Arial" w:hint="eastAsia"/>
              </w:rPr>
              <w:t>TEC</w:t>
            </w:r>
            <w:r w:rsidRPr="00DE5E32">
              <w:rPr>
                <w:rFonts w:hAnsi="Arial" w:hint="eastAsia"/>
                <w:vertAlign w:val="subscript"/>
              </w:rPr>
              <w:t>1G10G</w:t>
            </w:r>
            <w:r w:rsidRPr="00DE5E32">
              <w:rPr>
                <w:rFonts w:hAnsi="Arial" w:hint="eastAsia"/>
              </w:rPr>
              <w:t>は、スループット1GB/秒以上10GB/秒未満のイーサネットポートをシステムに有する場合に1回のみ適用することができる。</w:t>
            </w:r>
          </w:p>
          <w:p w14:paraId="490ACE3A" w14:textId="77777777" w:rsidR="005678CC" w:rsidRPr="00DE5E32" w:rsidRDefault="005678CC" w:rsidP="00565DF1">
            <w:pPr>
              <w:pStyle w:val="af"/>
              <w:rPr>
                <w:rFonts w:hAnsi="Arial" w:cs="Arial"/>
              </w:rPr>
            </w:pPr>
            <w:r w:rsidRPr="00DE5E32">
              <w:rPr>
                <w:rFonts w:cs="Arial" w:hint="eastAsia"/>
              </w:rPr>
              <w:t xml:space="preserve">９　</w:t>
            </w:r>
            <w:r w:rsidRPr="00DE5E32">
              <w:rPr>
                <w:rFonts w:hAnsi="Arial" w:hint="eastAsia"/>
              </w:rPr>
              <w:t>TEC</w:t>
            </w:r>
            <w:r w:rsidRPr="00DE5E32">
              <w:rPr>
                <w:rFonts w:hAnsi="Arial" w:hint="eastAsia"/>
                <w:vertAlign w:val="subscript"/>
              </w:rPr>
              <w:t>10G</w:t>
            </w:r>
            <w:r w:rsidRPr="00DE5E32">
              <w:rPr>
                <w:rFonts w:hAnsi="Arial" w:hint="eastAsia"/>
              </w:rPr>
              <w:t>は、10GB/秒イーサネットポートをシステムに有する場合に1回のみ適用することができる。</w:t>
            </w:r>
          </w:p>
        </w:tc>
      </w:tr>
    </w:tbl>
    <w:p w14:paraId="2AC2D44D" w14:textId="77777777" w:rsidR="005678CC" w:rsidRPr="00DE5E32" w:rsidRDefault="005678CC" w:rsidP="005678CC">
      <w:pPr>
        <w:rPr>
          <w:rFonts w:ascii="ＭＳ ゴシック" w:eastAsia="ＭＳ ゴシック"/>
        </w:rPr>
      </w:pPr>
    </w:p>
    <w:p w14:paraId="0F574E0A" w14:textId="77777777" w:rsidR="005678CC" w:rsidRPr="00DE5E32" w:rsidRDefault="005678CC" w:rsidP="005678CC">
      <w:pPr>
        <w:rPr>
          <w:rFonts w:ascii="ＭＳ ゴシック" w:eastAsia="ＭＳ ゴシック" w:hAnsi="Arial"/>
          <w:sz w:val="20"/>
        </w:rPr>
      </w:pPr>
    </w:p>
    <w:p w14:paraId="235994B9" w14:textId="77777777" w:rsidR="005678CC" w:rsidRPr="00DE5E32" w:rsidRDefault="005678CC" w:rsidP="005678CC">
      <w:pPr>
        <w:rPr>
          <w:rFonts w:ascii="ＭＳ ゴシック" w:eastAsia="ＭＳ ゴシック"/>
        </w:rPr>
      </w:pPr>
    </w:p>
    <w:p w14:paraId="3EAB54CC"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DE0FCE9" w14:textId="77777777" w:rsidR="005678CC" w:rsidRPr="00DE5E32" w:rsidRDefault="005678CC" w:rsidP="005678CC">
      <w:pPr>
        <w:pStyle w:val="22"/>
      </w:pPr>
      <w:r w:rsidRPr="00DE5E32">
        <w:rPr>
          <w:rFonts w:hint="eastAsia"/>
        </w:rPr>
        <w:t>当該年度の電子計算機の調達(リース・レンタル契約を含む。)総量（台数）に占める基準を満たす物品の数量（台数）の割合とする。</w:t>
      </w:r>
    </w:p>
    <w:p w14:paraId="4B535893" w14:textId="77777777" w:rsidR="005678CC" w:rsidRPr="00DE5E32" w:rsidRDefault="005678CC" w:rsidP="005678CC">
      <w:pPr>
        <w:rPr>
          <w:rFonts w:ascii="ＭＳ ゴシック" w:eastAsia="ＭＳ ゴシック" w:hAnsi="Arial"/>
        </w:rPr>
      </w:pPr>
    </w:p>
    <w:p w14:paraId="5779E8C0" w14:textId="77777777" w:rsidR="005678CC" w:rsidRPr="00DE5E32" w:rsidRDefault="005678CC" w:rsidP="005678CC">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６－２ 磁気ディスク装置</w:t>
      </w:r>
    </w:p>
    <w:p w14:paraId="7AE2F66C" w14:textId="77777777" w:rsidR="005678CC" w:rsidRPr="00DE5E32" w:rsidRDefault="005678CC" w:rsidP="005678CC">
      <w:pPr>
        <w:pStyle w:val="20"/>
        <w:rPr>
          <w:rFonts w:ascii="ＭＳ ゴシック" w:eastAsia="ＭＳ ゴシック" w:hAnsi="ＭＳ ゴシック"/>
        </w:rPr>
      </w:pPr>
      <w:bookmarkStart w:id="355" w:name="_Toc623307"/>
      <w:bookmarkStart w:id="356" w:name="_Toc934165"/>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bookmarkEnd w:id="355"/>
      <w:bookmarkEnd w:id="356"/>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284"/>
        <w:gridCol w:w="7079"/>
        <w:gridCol w:w="61"/>
      </w:tblGrid>
      <w:tr w:rsidR="00DE5E32" w:rsidRPr="00DE5E32" w14:paraId="385D4628" w14:textId="77777777" w:rsidTr="00DC44C1">
        <w:trPr>
          <w:gridBefore w:val="1"/>
          <w:wBefore w:w="104" w:type="dxa"/>
        </w:trPr>
        <w:tc>
          <w:tcPr>
            <w:tcW w:w="1890" w:type="dxa"/>
            <w:gridSpan w:val="2"/>
          </w:tcPr>
          <w:p w14:paraId="701483EB" w14:textId="77777777" w:rsidR="005678CC" w:rsidRPr="00DE5E32" w:rsidRDefault="005678CC" w:rsidP="00DC44C1">
            <w:pPr>
              <w:pStyle w:val="aa"/>
              <w:rPr>
                <w:rFonts w:hAnsi="Arial" w:cs="Arial"/>
                <w:spacing w:val="-4"/>
              </w:rPr>
            </w:pPr>
            <w:r w:rsidRPr="00DE5E32">
              <w:rPr>
                <w:rFonts w:hAnsi="Arial" w:cs="Arial"/>
              </w:rPr>
              <w:br w:type="page"/>
            </w:r>
            <w:r w:rsidRPr="00DE5E32">
              <w:rPr>
                <w:rFonts w:cs="Arial"/>
                <w:spacing w:val="-4"/>
              </w:rPr>
              <w:t>磁気ディスク装置</w:t>
            </w:r>
          </w:p>
        </w:tc>
        <w:tc>
          <w:tcPr>
            <w:tcW w:w="7140" w:type="dxa"/>
            <w:gridSpan w:val="2"/>
          </w:tcPr>
          <w:p w14:paraId="5E15C3C8" w14:textId="77777777" w:rsidR="005678CC" w:rsidRPr="00DE5E32" w:rsidRDefault="005678CC" w:rsidP="00DC44C1">
            <w:pPr>
              <w:pStyle w:val="30"/>
              <w:rPr>
                <w:rFonts w:cs="Arial"/>
              </w:rPr>
            </w:pPr>
            <w:r w:rsidRPr="00DE5E32">
              <w:rPr>
                <w:rFonts w:hAnsi="ＭＳ ゴシック" w:cs="Arial"/>
              </w:rPr>
              <w:t>【判断の基準】</w:t>
            </w:r>
          </w:p>
          <w:p w14:paraId="0404C1C7" w14:textId="77777777" w:rsidR="005678CC" w:rsidRPr="00DE5E32" w:rsidRDefault="005678CC" w:rsidP="00DC44C1">
            <w:pPr>
              <w:pStyle w:val="a4"/>
              <w:ind w:leftChars="0" w:left="220" w:hangingChars="100" w:hanging="220"/>
              <w:rPr>
                <w:rFonts w:hAnsi="Arial" w:cs="Arial"/>
                <w:color w:val="auto"/>
              </w:rPr>
            </w:pPr>
            <w:r w:rsidRPr="00DE5E32">
              <w:rPr>
                <w:rFonts w:hAnsi="Arial" w:cs="Arial" w:hint="eastAsia"/>
                <w:color w:val="auto"/>
              </w:rPr>
              <w:t>○</w:t>
            </w:r>
            <w:r w:rsidRPr="00DE5E32">
              <w:rPr>
                <w:rFonts w:cs="Arial"/>
                <w:color w:val="auto"/>
              </w:rPr>
              <w:t>エネルギー消費効率が表に示された区分ごとの算定式を用いて算出した基準エネルギー消費効率を上回らないこと。</w:t>
            </w:r>
          </w:p>
          <w:p w14:paraId="458A94E8" w14:textId="77777777" w:rsidR="005678CC" w:rsidRPr="00DE5E32" w:rsidRDefault="005678CC" w:rsidP="00DC44C1">
            <w:pPr>
              <w:pStyle w:val="a4"/>
              <w:rPr>
                <w:rFonts w:hAnsi="Arial" w:cs="Arial"/>
                <w:color w:val="auto"/>
              </w:rPr>
            </w:pPr>
          </w:p>
          <w:p w14:paraId="707F6929" w14:textId="77777777" w:rsidR="005678CC" w:rsidRPr="00DE5E32" w:rsidRDefault="005678CC" w:rsidP="00DC44C1">
            <w:pPr>
              <w:pStyle w:val="30"/>
              <w:rPr>
                <w:rFonts w:cs="Arial"/>
              </w:rPr>
            </w:pPr>
            <w:r w:rsidRPr="00DE5E32">
              <w:rPr>
                <w:rFonts w:hAnsi="ＭＳ ゴシック" w:cs="Arial"/>
              </w:rPr>
              <w:t>【配慮事項】</w:t>
            </w:r>
          </w:p>
          <w:p w14:paraId="62F244C6"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①特定の化学物質が含有率基準値を超えないこと。</w:t>
            </w:r>
          </w:p>
          <w:p w14:paraId="03455BF1"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②</w:t>
            </w:r>
            <w:r w:rsidRPr="00DE5E32">
              <w:rPr>
                <w:rFonts w:cs="Arial"/>
                <w:color w:val="auto"/>
              </w:rPr>
              <w:t>使用済製品の回収及び再使用又は再生利用</w:t>
            </w:r>
            <w:r w:rsidRPr="00DE5E32">
              <w:rPr>
                <w:rFonts w:cs="ＭＳ 明朝" w:hint="eastAsia"/>
                <w:color w:val="auto"/>
                <w:kern w:val="0"/>
                <w:szCs w:val="22"/>
              </w:rPr>
              <w:t>のための</w:t>
            </w:r>
            <w:r w:rsidRPr="00DE5E32">
              <w:rPr>
                <w:rFonts w:cs="Arial"/>
                <w:color w:val="auto"/>
              </w:rPr>
              <w:t>システムがあり、再使用又は再生利用されない部分については適正処理されるシステムがあること。</w:t>
            </w:r>
          </w:p>
          <w:p w14:paraId="16E4D145"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③</w:t>
            </w:r>
            <w:r w:rsidRPr="00DE5E32">
              <w:rPr>
                <w:rFonts w:cs="Arial"/>
                <w:color w:val="auto"/>
              </w:rPr>
              <w:t>分解が容易である等部品の再使用又は材料の再生利用のための設計上の工夫がなされていること。</w:t>
            </w:r>
          </w:p>
          <w:p w14:paraId="633CF7B1"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④</w:t>
            </w:r>
            <w:r w:rsidRPr="00DE5E32">
              <w:rPr>
                <w:rFonts w:cs="Arial"/>
                <w:color w:val="auto"/>
              </w:rPr>
              <w:t>一度使用された製品からの再使用部品が可能な限り使用されていること、又は、プラスチック部品が使用される場合には、再生プラスチックが可能な限り使用されていること。</w:t>
            </w:r>
          </w:p>
          <w:p w14:paraId="34F737EA" w14:textId="77777777" w:rsidR="005678CC" w:rsidRPr="00DE5E32" w:rsidRDefault="005678CC" w:rsidP="00DC44C1">
            <w:pPr>
              <w:autoSpaceDE w:val="0"/>
              <w:autoSpaceDN w:val="0"/>
              <w:adjustRightInd w:val="0"/>
              <w:ind w:left="220"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⑤</w:t>
            </w:r>
            <w:r w:rsidRPr="00DE5E32">
              <w:rPr>
                <w:rFonts w:ascii="ＭＳ ゴシック" w:eastAsia="ＭＳ ゴシック" w:hAnsi="ＭＳ ゴシック" w:cs="Arial"/>
                <w:sz w:val="22"/>
              </w:rPr>
              <w:t>製品の包装</w:t>
            </w:r>
            <w:r w:rsidRPr="00DE5E32">
              <w:rPr>
                <w:rFonts w:ascii="ＭＳ ゴシック" w:eastAsia="ＭＳ ゴシック" w:hAnsi="ＭＳ ゴシック" w:cs="Arial" w:hint="eastAsia"/>
                <w:sz w:val="22"/>
              </w:rPr>
              <w:t>又は梱包</w:t>
            </w:r>
            <w:r w:rsidRPr="00DE5E32">
              <w:rPr>
                <w:rFonts w:ascii="ＭＳ ゴシック" w:eastAsia="ＭＳ ゴシック" w:hAnsi="ＭＳ ゴシック" w:cs="Arial"/>
                <w:sz w:val="22"/>
              </w:rPr>
              <w:t>は、</w:t>
            </w:r>
            <w:r w:rsidRPr="00DE5E32">
              <w:rPr>
                <w:rFonts w:ascii="ＭＳ ゴシック" w:eastAsia="ＭＳ ゴシック" w:hAnsi="ＭＳ ゴシック" w:cs="Arial"/>
                <w:sz w:val="22"/>
                <w:szCs w:val="22"/>
              </w:rPr>
              <w:t>可能な限り簡易であって、</w:t>
            </w:r>
            <w:r w:rsidRPr="00DE5E32">
              <w:rPr>
                <w:rFonts w:ascii="ＭＳ ゴシック" w:eastAsia="ＭＳ ゴシック" w:hAnsi="ＭＳ ゴシック" w:cs="Arial"/>
                <w:sz w:val="22"/>
              </w:rPr>
              <w:t>再生利用の容易さ及び廃棄時の負荷低減に配慮されていること。</w:t>
            </w:r>
          </w:p>
          <w:p w14:paraId="0B28D418" w14:textId="77777777" w:rsidR="005678CC" w:rsidRPr="00DE5E32" w:rsidRDefault="005678CC" w:rsidP="00DC44C1">
            <w:pPr>
              <w:autoSpaceDE w:val="0"/>
              <w:autoSpaceDN w:val="0"/>
              <w:adjustRightInd w:val="0"/>
              <w:ind w:left="220" w:hangingChars="100" w:hanging="220"/>
              <w:rPr>
                <w:rFonts w:ascii="ＭＳ ゴシック" w:eastAsia="ＭＳ ゴシック" w:hAnsi="Arial" w:cs="Arial"/>
                <w:sz w:val="22"/>
              </w:rPr>
            </w:pPr>
            <w:r w:rsidRPr="00DE5E32">
              <w:rPr>
                <w:rFonts w:ascii="ＭＳ ゴシック" w:eastAsia="ＭＳ ゴシック" w:hAnsi="ＭＳ ゴシック" w:cs="Arial" w:hint="eastAsia"/>
                <w:sz w:val="22"/>
              </w:rPr>
              <w:t>⑥製品の梱包又は包装にプラスチックを使用している場合は、再生プラスチック又はバイオマスプラスチックであって環境負荷低減効果が確認されたものが可能な限り使用されていること。</w:t>
            </w:r>
          </w:p>
        </w:tc>
      </w:tr>
      <w:tr w:rsidR="00DE5E32" w:rsidRPr="00DE5E32" w14:paraId="2FE7BB72" w14:textId="77777777" w:rsidTr="00DC44C1">
        <w:tblPrEx>
          <w:jc w:val="center"/>
          <w:tblInd w:w="0" w:type="dxa"/>
        </w:tblPrEx>
        <w:trPr>
          <w:gridAfter w:val="1"/>
          <w:wAfter w:w="61" w:type="dxa"/>
          <w:jc w:val="center"/>
        </w:trPr>
        <w:tc>
          <w:tcPr>
            <w:tcW w:w="710" w:type="dxa"/>
            <w:gridSpan w:val="2"/>
            <w:tcBorders>
              <w:top w:val="nil"/>
              <w:left w:val="nil"/>
              <w:bottom w:val="nil"/>
              <w:right w:val="nil"/>
            </w:tcBorders>
          </w:tcPr>
          <w:p w14:paraId="6D59312A"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3" w:type="dxa"/>
            <w:gridSpan w:val="2"/>
            <w:tcBorders>
              <w:top w:val="nil"/>
              <w:left w:val="nil"/>
              <w:bottom w:val="nil"/>
              <w:right w:val="nil"/>
            </w:tcBorders>
          </w:tcPr>
          <w:p w14:paraId="11C000C9" w14:textId="77777777" w:rsidR="005678CC" w:rsidRPr="00DE5E32" w:rsidRDefault="005678CC" w:rsidP="00DC44C1">
            <w:pPr>
              <w:pStyle w:val="af"/>
              <w:rPr>
                <w:rFonts w:hAnsi="Arial" w:cs="Arial"/>
              </w:rPr>
            </w:pPr>
            <w:r w:rsidRPr="00DE5E32">
              <w:rPr>
                <w:rFonts w:cs="Arial"/>
              </w:rPr>
              <w:t xml:space="preserve">１　</w:t>
            </w:r>
            <w:bookmarkStart w:id="357" w:name="OLE_LINK3"/>
            <w:r w:rsidRPr="00DE5E32">
              <w:rPr>
                <w:rFonts w:cs="Arial"/>
              </w:rPr>
              <w:t>次のいずれかに該当するものは、本項の判断の基準の対象とする「磁気ディスク装置」に含まれないものとする。</w:t>
            </w:r>
            <w:bookmarkEnd w:id="357"/>
          </w:p>
          <w:p w14:paraId="0DEAE17C" w14:textId="77777777" w:rsidR="005678CC" w:rsidRPr="00DE5E32" w:rsidRDefault="005678CC" w:rsidP="00DC44C1">
            <w:pPr>
              <w:pStyle w:val="af"/>
              <w:ind w:leftChars="150" w:left="515"/>
              <w:rPr>
                <w:rFonts w:cs="Arial"/>
              </w:rPr>
            </w:pPr>
            <w:r w:rsidRPr="00DE5E32">
              <w:rPr>
                <w:rFonts w:cs="Arial"/>
              </w:rPr>
              <w:t>①記憶容量が</w:t>
            </w:r>
            <w:r w:rsidRPr="00DE5E32">
              <w:rPr>
                <w:rFonts w:hAnsi="Arial" w:cs="Arial"/>
              </w:rPr>
              <w:t>1</w:t>
            </w:r>
            <w:r w:rsidRPr="00DE5E32">
              <w:rPr>
                <w:rFonts w:cs="Arial"/>
              </w:rPr>
              <w:t>ギガバイト以下のもの</w:t>
            </w:r>
          </w:p>
          <w:p w14:paraId="06D909F2" w14:textId="77777777" w:rsidR="005678CC" w:rsidRPr="00DE5E32" w:rsidRDefault="005678CC" w:rsidP="00DC44C1">
            <w:pPr>
              <w:pStyle w:val="af"/>
              <w:ind w:leftChars="150" w:left="515"/>
              <w:rPr>
                <w:rFonts w:hAnsi="Arial" w:cs="Arial"/>
              </w:rPr>
            </w:pPr>
            <w:r w:rsidRPr="00DE5E32">
              <w:rPr>
                <w:rFonts w:cs="Arial" w:hint="eastAsia"/>
              </w:rPr>
              <w:t>②電子計算機に接続した通信ケーブルを通じた電力供給のみを受けて動作するもの</w:t>
            </w:r>
          </w:p>
          <w:p w14:paraId="4F5F4FB8" w14:textId="77777777" w:rsidR="005678CC" w:rsidRPr="00DE5E32" w:rsidRDefault="005678CC" w:rsidP="00DC44C1">
            <w:pPr>
              <w:pStyle w:val="af"/>
              <w:ind w:left="123" w:hangingChars="114" w:hanging="228"/>
              <w:rPr>
                <w:rFonts w:hAnsi="Arial"/>
              </w:rPr>
            </w:pPr>
            <w:r w:rsidRPr="00DE5E32">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p>
          <w:p w14:paraId="168238A3" w14:textId="77777777" w:rsidR="005678CC" w:rsidRPr="00DE5E32" w:rsidRDefault="005678CC" w:rsidP="00DC44C1">
            <w:pPr>
              <w:pStyle w:val="af"/>
              <w:ind w:left="123" w:hangingChars="114" w:hanging="228"/>
              <w:rPr>
                <w:rFonts w:hAnsi="Arial"/>
              </w:rPr>
            </w:pPr>
            <w:r w:rsidRPr="00DE5E32">
              <w:rPr>
                <w:rFonts w:hAnsi="Arial" w:hint="eastAsia"/>
              </w:rPr>
              <w:t xml:space="preserve">３　</w:t>
            </w:r>
            <w:r w:rsidRPr="00DE5E32">
              <w:rPr>
                <w:rFonts w:hAnsi="Arial"/>
              </w:rPr>
              <w:t>特定</w:t>
            </w:r>
            <w:r w:rsidRPr="00DE5E32">
              <w:rPr>
                <w:rFonts w:hAnsi="Arial" w:hint="eastAsia"/>
              </w:rPr>
              <w:t>の</w:t>
            </w:r>
            <w:r w:rsidRPr="00DE5E32">
              <w:rPr>
                <w:rFonts w:hAnsi="Arial"/>
              </w:rPr>
              <w:t>化学物質の</w:t>
            </w:r>
            <w:r w:rsidRPr="00DE5E32">
              <w:rPr>
                <w:rFonts w:hAnsi="Arial" w:hint="eastAsia"/>
              </w:rPr>
              <w:t>含有率基準値</w:t>
            </w:r>
            <w:r w:rsidRPr="00DE5E32">
              <w:rPr>
                <w:rFonts w:hAnsi="Arial"/>
              </w:rPr>
              <w:t>は、JIS</w:t>
            </w:r>
            <w:r w:rsidRPr="00DE5E32">
              <w:rPr>
                <w:rFonts w:hAnsi="Arial" w:hint="eastAsia"/>
              </w:rPr>
              <w:t xml:space="preserve"> </w:t>
            </w:r>
            <w:r w:rsidRPr="00DE5E32">
              <w:rPr>
                <w:rFonts w:hAnsi="Arial"/>
              </w:rPr>
              <w:t>C</w:t>
            </w:r>
            <w:r w:rsidRPr="00DE5E32">
              <w:rPr>
                <w:rFonts w:hAnsi="Arial" w:hint="eastAsia"/>
              </w:rPr>
              <w:t xml:space="preserve"> </w:t>
            </w:r>
            <w:r w:rsidRPr="00DE5E32">
              <w:rPr>
                <w:rFonts w:hAnsi="Arial"/>
              </w:rPr>
              <w:t>0950（電気・電子機器の特定の化学物質の</w:t>
            </w:r>
            <w:r w:rsidRPr="00DE5E32">
              <w:rPr>
                <w:rFonts w:hAnsi="Arial" w:hint="eastAsia"/>
              </w:rPr>
              <w:t>含有</w:t>
            </w:r>
            <w:r w:rsidRPr="00DE5E32">
              <w:rPr>
                <w:rFonts w:hAnsi="Arial"/>
              </w:rPr>
              <w:t>表示方法）の附属書Ａの表A.1（特定の化学物質</w:t>
            </w:r>
            <w:r w:rsidRPr="00DE5E32">
              <w:rPr>
                <w:rFonts w:hAnsi="Arial" w:hint="eastAsia"/>
              </w:rPr>
              <w:t>、</w:t>
            </w:r>
            <w:r w:rsidRPr="00DE5E32">
              <w:rPr>
                <w:rFonts w:hAnsi="Arial"/>
              </w:rPr>
              <w:t>化学物質記号</w:t>
            </w:r>
            <w:r w:rsidRPr="00DE5E32">
              <w:rPr>
                <w:rFonts w:hAnsi="Arial" w:hint="eastAsia"/>
              </w:rPr>
              <w:t>、</w:t>
            </w:r>
            <w:r w:rsidRPr="00DE5E32">
              <w:rPr>
                <w:rFonts w:hAnsi="Arial"/>
              </w:rPr>
              <w:t>算出対象物質及び含有率基準値）</w:t>
            </w:r>
            <w:r w:rsidRPr="00DE5E32">
              <w:rPr>
                <w:rFonts w:hAnsi="Arial" w:hint="eastAsia"/>
              </w:rPr>
              <w:t>に定める基準値</w:t>
            </w:r>
            <w:r w:rsidRPr="00DE5E32">
              <w:rPr>
                <w:rFonts w:hAnsi="Arial"/>
              </w:rPr>
              <w:t>とし、</w:t>
            </w:r>
            <w:r w:rsidRPr="00DE5E32">
              <w:rPr>
                <w:rFonts w:hAnsi="Arial" w:hint="eastAsia"/>
              </w:rPr>
              <w:t>基準値を超える含有が許容される項目については、上記JISの附属書Ｂ</w:t>
            </w:r>
            <w:r w:rsidRPr="00DE5E32">
              <w:rPr>
                <w:rFonts w:hAnsi="Arial"/>
              </w:rPr>
              <w:t>に準</w:t>
            </w:r>
            <w:r w:rsidRPr="00DE5E32">
              <w:rPr>
                <w:rFonts w:hAnsi="Arial" w:hint="eastAsia"/>
              </w:rPr>
              <w:t>ずるものとする。なお、その他付属品等の扱いについては</w:t>
            </w:r>
            <w:r w:rsidRPr="00DE5E32">
              <w:rPr>
                <w:rFonts w:hAnsi="Arial"/>
              </w:rPr>
              <w:t>JIS</w:t>
            </w:r>
            <w:r w:rsidRPr="00DE5E32">
              <w:rPr>
                <w:rFonts w:hAnsi="Arial" w:hint="eastAsia"/>
              </w:rPr>
              <w:t xml:space="preserve"> </w:t>
            </w:r>
            <w:r w:rsidRPr="00DE5E32">
              <w:rPr>
                <w:rFonts w:hAnsi="Arial"/>
              </w:rPr>
              <w:t>C</w:t>
            </w:r>
            <w:r w:rsidRPr="00DE5E32">
              <w:rPr>
                <w:rFonts w:hAnsi="Arial" w:hint="eastAsia"/>
              </w:rPr>
              <w:t xml:space="preserve"> </w:t>
            </w:r>
            <w:r w:rsidRPr="00DE5E32">
              <w:rPr>
                <w:rFonts w:hAnsi="Arial"/>
              </w:rPr>
              <w:t>0950</w:t>
            </w:r>
            <w:r w:rsidRPr="00DE5E32">
              <w:rPr>
                <w:rFonts w:hAnsi="Arial" w:hint="eastAsia"/>
              </w:rPr>
              <w:t>に準ずるものとする。</w:t>
            </w:r>
          </w:p>
          <w:p w14:paraId="1CC3832F" w14:textId="77777777" w:rsidR="005678CC" w:rsidRPr="00DE5E32" w:rsidRDefault="005678CC" w:rsidP="00DC44C1">
            <w:pPr>
              <w:pStyle w:val="af"/>
              <w:rPr>
                <w:rFonts w:cs="Arial"/>
              </w:rPr>
            </w:pPr>
            <w:r w:rsidRPr="00DE5E32">
              <w:rPr>
                <w:rFonts w:cs="Arial" w:hint="eastAsia"/>
              </w:rPr>
              <w:t>４</w:t>
            </w:r>
            <w:r w:rsidRPr="00DE5E32">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38C5DDF" w14:textId="77777777" w:rsidR="005678CC" w:rsidRPr="00DE5E32" w:rsidRDefault="005678CC" w:rsidP="00DC44C1">
            <w:pPr>
              <w:pStyle w:val="af"/>
              <w:rPr>
                <w:rFonts w:cs="Arial"/>
              </w:rPr>
            </w:pPr>
            <w:r w:rsidRPr="00DE5E32">
              <w:rPr>
                <w:rFonts w:cs="Arial" w:hint="eastAsia"/>
              </w:rPr>
              <w:t xml:space="preserve">５　</w:t>
            </w:r>
            <w:r w:rsidRPr="00DE5E32">
              <w:rPr>
                <w:rFonts w:hAnsi="Arial" w:cs="Arial" w:hint="eastAsia"/>
              </w:rPr>
              <w:t>「バイオマスプラスチック」とは、原料として植物などの再生可能な有機資源を使用するプラスチックをいう。</w:t>
            </w:r>
          </w:p>
          <w:p w14:paraId="0AF9E58B" w14:textId="77777777" w:rsidR="005678CC" w:rsidRPr="00DE5E32" w:rsidRDefault="005678CC" w:rsidP="00DC44C1">
            <w:pPr>
              <w:pStyle w:val="af"/>
              <w:rPr>
                <w:rFonts w:hAnsi="Arial" w:cs="Arial"/>
              </w:rPr>
            </w:pPr>
            <w:r w:rsidRPr="00DE5E32">
              <w:rPr>
                <w:rFonts w:hAnsi="Arial" w:cs="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tc>
      </w:tr>
    </w:tbl>
    <w:p w14:paraId="680ED5DC" w14:textId="77777777" w:rsidR="005678CC" w:rsidRPr="00DE5E32" w:rsidRDefault="005678CC" w:rsidP="005678CC">
      <w:pPr>
        <w:rPr>
          <w:rFonts w:ascii="ＭＳ ゴシック" w:eastAsia="ＭＳ ゴシック"/>
        </w:rPr>
      </w:pPr>
    </w:p>
    <w:p w14:paraId="1C2F43C6" w14:textId="77777777" w:rsidR="00565DF1" w:rsidRPr="00DE5E32" w:rsidRDefault="00565DF1" w:rsidP="005678CC">
      <w:pPr>
        <w:rPr>
          <w:rFonts w:ascii="ＭＳ ゴシック" w:eastAsia="ＭＳ ゴシック"/>
        </w:rPr>
      </w:pPr>
      <w:r w:rsidRPr="00DE5E32">
        <w:rPr>
          <w:rFonts w:ascii="ＭＳ ゴシック" w:eastAsia="ＭＳ ゴシック"/>
        </w:rPr>
        <w:br w:type="page"/>
      </w:r>
      <w:r w:rsidRPr="00DE5E32">
        <w:rPr>
          <w:rFonts w:ascii="ＭＳ ゴシック" w:eastAsia="ＭＳ ゴシック" w:hAnsi="ＭＳ ゴシック" w:hint="eastAsia"/>
          <w:sz w:val="20"/>
        </w:rPr>
        <w:lastRenderedPageBreak/>
        <w:t>表　磁気ディスク装置に係る基準エネルギー消費効率</w:t>
      </w:r>
      <w:r w:rsidR="005E05AF" w:rsidRPr="00DE5E32">
        <w:rPr>
          <w:rFonts w:ascii="ＭＳ ゴシック" w:eastAsia="ＭＳ ゴシック" w:hAnsi="ＭＳ ゴシック" w:hint="eastAsia"/>
          <w:sz w:val="20"/>
        </w:rPr>
        <w:t>又は</w:t>
      </w:r>
      <w:r w:rsidRPr="00DE5E32">
        <w:rPr>
          <w:rFonts w:ascii="ＭＳ ゴシック" w:eastAsia="ＭＳ ゴシック" w:hAnsi="ＭＳ ゴシック" w:hint="eastAsia"/>
          <w:sz w:val="20"/>
        </w:rPr>
        <w:t>算定式</w:t>
      </w:r>
    </w:p>
    <w:tbl>
      <w:tblPr>
        <w:tblW w:w="9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702"/>
        <w:gridCol w:w="1217"/>
        <w:gridCol w:w="3131"/>
        <w:gridCol w:w="1010"/>
        <w:gridCol w:w="3005"/>
        <w:gridCol w:w="227"/>
      </w:tblGrid>
      <w:tr w:rsidR="00DE5E32" w:rsidRPr="00DE5E32" w14:paraId="02C82DAA" w14:textId="77777777" w:rsidTr="00565DF1">
        <w:trPr>
          <w:gridBefore w:val="1"/>
          <w:wBefore w:w="8" w:type="dxa"/>
          <w:trHeight w:val="20"/>
        </w:trPr>
        <w:tc>
          <w:tcPr>
            <w:tcW w:w="6060" w:type="dxa"/>
            <w:gridSpan w:val="4"/>
            <w:tcBorders>
              <w:top w:val="single" w:sz="6" w:space="0" w:color="auto"/>
              <w:left w:val="single" w:sz="6" w:space="0" w:color="auto"/>
              <w:bottom w:val="single" w:sz="6" w:space="0" w:color="auto"/>
              <w:right w:val="single" w:sz="6" w:space="0" w:color="auto"/>
            </w:tcBorders>
            <w:vAlign w:val="center"/>
          </w:tcPr>
          <w:p w14:paraId="5C47B727" w14:textId="77777777" w:rsidR="005678CC" w:rsidRPr="00DE5E32" w:rsidRDefault="005678CC" w:rsidP="00DC44C1">
            <w:pPr>
              <w:pStyle w:val="a8"/>
              <w:spacing w:line="300" w:lineRule="exact"/>
              <w:rPr>
                <w:rFonts w:ascii="ＭＳ ゴシック" w:eastAsia="ＭＳ ゴシック" w:hAnsi="Arial" w:cs="Arial"/>
              </w:rPr>
            </w:pPr>
            <w:r w:rsidRPr="00DE5E32">
              <w:rPr>
                <w:rFonts w:ascii="ＭＳ ゴシック" w:eastAsia="ＭＳ ゴシック" w:hAnsi="ＭＳ ゴシック"/>
              </w:rPr>
              <w:br w:type="page"/>
            </w:r>
            <w:r w:rsidRPr="00DE5E32">
              <w:rPr>
                <w:rFonts w:ascii="ＭＳ ゴシック" w:eastAsia="ＭＳ ゴシック" w:hAnsi="ＭＳ ゴシック" w:cs="Arial"/>
                <w:spacing w:val="430"/>
                <w:kern w:val="0"/>
                <w:fitText w:val="1260" w:id="-1670654204"/>
              </w:rPr>
              <w:t>区</w:t>
            </w:r>
            <w:r w:rsidRPr="00DE5E32">
              <w:rPr>
                <w:rFonts w:ascii="ＭＳ ゴシック" w:eastAsia="ＭＳ ゴシック" w:hAnsi="ＭＳ ゴシック" w:cs="Arial"/>
                <w:kern w:val="0"/>
                <w:fitText w:val="1260" w:id="-1670654204"/>
              </w:rPr>
              <w:t>分</w:t>
            </w:r>
          </w:p>
        </w:tc>
        <w:tc>
          <w:tcPr>
            <w:tcW w:w="3232" w:type="dxa"/>
            <w:gridSpan w:val="2"/>
            <w:vMerge w:val="restart"/>
            <w:tcBorders>
              <w:top w:val="single" w:sz="6" w:space="0" w:color="auto"/>
              <w:left w:val="single" w:sz="6" w:space="0" w:color="auto"/>
              <w:bottom w:val="single" w:sz="6" w:space="0" w:color="auto"/>
              <w:right w:val="single" w:sz="6" w:space="0" w:color="auto"/>
            </w:tcBorders>
            <w:vAlign w:val="center"/>
          </w:tcPr>
          <w:p w14:paraId="464A4429" w14:textId="77777777" w:rsidR="005678CC" w:rsidRPr="00DE5E32" w:rsidRDefault="005678CC" w:rsidP="00DC44C1">
            <w:pPr>
              <w:pStyle w:val="a8"/>
              <w:spacing w:line="280" w:lineRule="exact"/>
              <w:rPr>
                <w:rFonts w:ascii="ＭＳ ゴシック" w:eastAsia="ＭＳ ゴシック" w:hAnsi="Arial" w:cs="Arial"/>
              </w:rPr>
            </w:pPr>
            <w:r w:rsidRPr="00DE5E32">
              <w:rPr>
                <w:rFonts w:ascii="ＭＳ ゴシック" w:eastAsia="ＭＳ ゴシック" w:hAnsi="ＭＳ ゴシック" w:cs="Arial"/>
                <w:spacing w:val="33"/>
                <w:kern w:val="0"/>
                <w:fitText w:val="1800" w:id="-1670654203"/>
              </w:rPr>
              <w:t>基準エネルギ</w:t>
            </w:r>
            <w:r w:rsidRPr="00DE5E32">
              <w:rPr>
                <w:rFonts w:ascii="ＭＳ ゴシック" w:eastAsia="ＭＳ ゴシック" w:hAnsi="ＭＳ ゴシック" w:cs="Arial"/>
                <w:spacing w:val="2"/>
                <w:kern w:val="0"/>
                <w:fitText w:val="1800" w:id="-1670654203"/>
              </w:rPr>
              <w:t>ー</w:t>
            </w:r>
          </w:p>
          <w:p w14:paraId="2A25AF70" w14:textId="77777777" w:rsidR="005678CC" w:rsidRPr="00DE5E32" w:rsidRDefault="005678CC" w:rsidP="00DC44C1">
            <w:pPr>
              <w:pStyle w:val="a8"/>
              <w:spacing w:line="280" w:lineRule="exact"/>
              <w:rPr>
                <w:rFonts w:ascii="ＭＳ ゴシック" w:eastAsia="ＭＳ ゴシック" w:hAnsi="Arial" w:cs="Arial"/>
              </w:rPr>
            </w:pPr>
            <w:r w:rsidRPr="00DE5E32">
              <w:rPr>
                <w:rFonts w:ascii="ＭＳ ゴシック" w:eastAsia="ＭＳ ゴシック" w:hAnsi="ＭＳ ゴシック" w:cs="Arial"/>
                <w:kern w:val="0"/>
                <w:fitText w:val="1800" w:id="-1670654202"/>
              </w:rPr>
              <w:t>消費効率</w:t>
            </w:r>
            <w:r w:rsidRPr="00DE5E32">
              <w:rPr>
                <w:rFonts w:ascii="ＭＳ ゴシック" w:eastAsia="ＭＳ ゴシック" w:hAnsi="ＭＳ ゴシック" w:cs="Arial" w:hint="eastAsia"/>
                <w:kern w:val="0"/>
                <w:fitText w:val="1800" w:id="-1670654202"/>
              </w:rPr>
              <w:t>又は</w:t>
            </w:r>
            <w:r w:rsidRPr="00DE5E32">
              <w:rPr>
                <w:rFonts w:ascii="ＭＳ ゴシック" w:eastAsia="ＭＳ ゴシック" w:hAnsi="ＭＳ ゴシック" w:cs="Arial"/>
                <w:kern w:val="0"/>
                <w:fitText w:val="1800" w:id="-1670654202"/>
              </w:rPr>
              <w:t>算定式</w:t>
            </w:r>
          </w:p>
        </w:tc>
      </w:tr>
      <w:tr w:rsidR="00DE5E32" w:rsidRPr="00DE5E32" w14:paraId="2D46323E" w14:textId="77777777" w:rsidTr="00565DF1">
        <w:trPr>
          <w:gridBefore w:val="1"/>
          <w:wBefore w:w="8" w:type="dxa"/>
          <w:trHeight w:val="20"/>
        </w:trPr>
        <w:tc>
          <w:tcPr>
            <w:tcW w:w="1919" w:type="dxa"/>
            <w:gridSpan w:val="2"/>
            <w:tcBorders>
              <w:top w:val="single" w:sz="6" w:space="0" w:color="auto"/>
              <w:left w:val="single" w:sz="6" w:space="0" w:color="auto"/>
              <w:bottom w:val="single" w:sz="6" w:space="0" w:color="auto"/>
              <w:right w:val="single" w:sz="6" w:space="0" w:color="auto"/>
            </w:tcBorders>
            <w:vAlign w:val="center"/>
          </w:tcPr>
          <w:p w14:paraId="548C7B4B" w14:textId="77777777" w:rsidR="005678CC" w:rsidRPr="00DE5E32" w:rsidRDefault="005678CC" w:rsidP="00DC44C1">
            <w:pPr>
              <w:pStyle w:val="a8"/>
              <w:spacing w:line="280" w:lineRule="exact"/>
              <w:rPr>
                <w:rFonts w:ascii="ＭＳ ゴシック" w:eastAsia="ＭＳ ゴシック" w:hAnsi="Arial" w:cs="Arial"/>
              </w:rPr>
            </w:pPr>
            <w:r w:rsidRPr="00DE5E32">
              <w:rPr>
                <w:rFonts w:ascii="ＭＳ ゴシック" w:eastAsia="ＭＳ ゴシック" w:hAnsi="Arial" w:cs="Arial" w:hint="eastAsia"/>
              </w:rPr>
              <w:t>磁気ディスク装置1台当たりのディスクドライブ搭載可能数</w:t>
            </w:r>
          </w:p>
        </w:tc>
        <w:tc>
          <w:tcPr>
            <w:tcW w:w="3131" w:type="dxa"/>
            <w:tcBorders>
              <w:top w:val="single" w:sz="6" w:space="0" w:color="auto"/>
              <w:left w:val="single" w:sz="6" w:space="0" w:color="auto"/>
              <w:right w:val="single" w:sz="6" w:space="0" w:color="auto"/>
            </w:tcBorders>
            <w:shd w:val="clear" w:color="auto" w:fill="auto"/>
            <w:vAlign w:val="center"/>
          </w:tcPr>
          <w:p w14:paraId="2C62D05B" w14:textId="77777777" w:rsidR="005678CC" w:rsidRPr="00DE5E32" w:rsidRDefault="005678CC" w:rsidP="00DC44C1">
            <w:pPr>
              <w:pStyle w:val="a8"/>
              <w:spacing w:line="280" w:lineRule="exact"/>
              <w:rPr>
                <w:rFonts w:ascii="ＭＳ ゴシック" w:eastAsia="ＭＳ ゴシック" w:hAnsi="Arial" w:cs="Arial"/>
              </w:rPr>
            </w:pPr>
            <w:r w:rsidRPr="00DE5E32">
              <w:rPr>
                <w:rFonts w:ascii="ＭＳ ゴシック" w:eastAsia="ＭＳ ゴシック" w:hAnsi="ＭＳ ゴシック" w:cs="Arial"/>
              </w:rPr>
              <w:t>ディスク</w:t>
            </w:r>
            <w:r w:rsidRPr="00DE5E32">
              <w:rPr>
                <w:rFonts w:ascii="ＭＳ ゴシック" w:eastAsia="ＭＳ ゴシック" w:hAnsi="ＭＳ ゴシック" w:cs="Arial" w:hint="eastAsia"/>
              </w:rPr>
              <w:t>ドライブの外形寸法</w:t>
            </w:r>
          </w:p>
        </w:tc>
        <w:tc>
          <w:tcPr>
            <w:tcW w:w="1010" w:type="dxa"/>
            <w:tcBorders>
              <w:top w:val="single" w:sz="6" w:space="0" w:color="auto"/>
              <w:left w:val="single" w:sz="6" w:space="0" w:color="auto"/>
              <w:right w:val="single" w:sz="6" w:space="0" w:color="auto"/>
            </w:tcBorders>
            <w:shd w:val="clear" w:color="auto" w:fill="auto"/>
            <w:vAlign w:val="center"/>
          </w:tcPr>
          <w:p w14:paraId="65DFF0F3" w14:textId="77777777" w:rsidR="005678CC" w:rsidRPr="00DE5E32" w:rsidRDefault="005678CC" w:rsidP="00DC44C1">
            <w:pPr>
              <w:pStyle w:val="a8"/>
              <w:spacing w:line="280" w:lineRule="exact"/>
              <w:rPr>
                <w:rFonts w:ascii="ＭＳ ゴシック" w:eastAsia="ＭＳ ゴシック" w:hAnsi="Arial" w:cs="Arial"/>
              </w:rPr>
            </w:pPr>
            <w:r w:rsidRPr="00DE5E32">
              <w:rPr>
                <w:rFonts w:ascii="ＭＳ ゴシック" w:eastAsia="ＭＳ ゴシック" w:hAnsi="ＭＳ ゴシック" w:cs="Arial" w:hint="eastAsia"/>
              </w:rPr>
              <w:t>ディスク枚数</w:t>
            </w:r>
          </w:p>
        </w:tc>
        <w:tc>
          <w:tcPr>
            <w:tcW w:w="3232" w:type="dxa"/>
            <w:gridSpan w:val="2"/>
            <w:vMerge/>
            <w:tcBorders>
              <w:top w:val="single" w:sz="6" w:space="0" w:color="auto"/>
              <w:left w:val="single" w:sz="6" w:space="0" w:color="auto"/>
              <w:bottom w:val="single" w:sz="6" w:space="0" w:color="auto"/>
              <w:right w:val="single" w:sz="6" w:space="0" w:color="auto"/>
            </w:tcBorders>
            <w:vAlign w:val="center"/>
          </w:tcPr>
          <w:p w14:paraId="5B2B7577" w14:textId="77777777" w:rsidR="005678CC" w:rsidRPr="00DE5E32" w:rsidRDefault="005678CC" w:rsidP="00DC44C1">
            <w:pPr>
              <w:pStyle w:val="a8"/>
              <w:spacing w:line="280" w:lineRule="exact"/>
              <w:rPr>
                <w:rFonts w:ascii="ＭＳ ゴシック" w:eastAsia="ＭＳ ゴシック" w:hAnsi="Arial" w:cs="Arial"/>
              </w:rPr>
            </w:pPr>
          </w:p>
        </w:tc>
      </w:tr>
      <w:tr w:rsidR="00DE5E32" w:rsidRPr="00DE5E32" w14:paraId="210215BD" w14:textId="77777777" w:rsidTr="00565DF1">
        <w:trPr>
          <w:gridBefore w:val="1"/>
          <w:wBefore w:w="8" w:type="dxa"/>
          <w:trHeight w:val="20"/>
        </w:trPr>
        <w:tc>
          <w:tcPr>
            <w:tcW w:w="1919" w:type="dxa"/>
            <w:gridSpan w:val="2"/>
            <w:vMerge w:val="restart"/>
            <w:tcBorders>
              <w:top w:val="single" w:sz="6" w:space="0" w:color="auto"/>
              <w:left w:val="single" w:sz="6" w:space="0" w:color="auto"/>
              <w:right w:val="single" w:sz="6" w:space="0" w:color="auto"/>
            </w:tcBorders>
            <w:vAlign w:val="center"/>
          </w:tcPr>
          <w:p w14:paraId="79025075" w14:textId="77777777" w:rsidR="005678CC" w:rsidRPr="00DE5E32" w:rsidRDefault="005678CC" w:rsidP="00565DF1">
            <w:pPr>
              <w:pStyle w:val="percent"/>
              <w:spacing w:before="0" w:after="0" w:line="300" w:lineRule="exact"/>
              <w:ind w:left="113"/>
              <w:rPr>
                <w:rFonts w:ascii="ＭＳ ゴシック" w:eastAsia="ＭＳ ゴシック" w:cs="Arial"/>
                <w:sz w:val="20"/>
              </w:rPr>
            </w:pPr>
            <w:r w:rsidRPr="00DE5E32">
              <w:rPr>
                <w:rFonts w:ascii="ＭＳ ゴシック" w:eastAsia="ＭＳ ゴシック" w:cs="Arial" w:hint="eastAsia"/>
                <w:sz w:val="20"/>
              </w:rPr>
              <w:t>1台</w:t>
            </w:r>
          </w:p>
        </w:tc>
        <w:tc>
          <w:tcPr>
            <w:tcW w:w="3131" w:type="dxa"/>
            <w:vMerge w:val="restart"/>
            <w:tcBorders>
              <w:left w:val="single" w:sz="6" w:space="0" w:color="auto"/>
              <w:right w:val="single" w:sz="6" w:space="0" w:color="auto"/>
            </w:tcBorders>
            <w:shd w:val="clear" w:color="auto" w:fill="auto"/>
            <w:vAlign w:val="center"/>
          </w:tcPr>
          <w:p w14:paraId="68D593D5" w14:textId="77777777" w:rsidR="005678CC" w:rsidRPr="00DE5E32" w:rsidRDefault="005678CC" w:rsidP="00DC44C1">
            <w:pPr>
              <w:pStyle w:val="percent"/>
              <w:spacing w:before="0" w:after="0" w:line="300" w:lineRule="exact"/>
              <w:rPr>
                <w:rFonts w:ascii="ＭＳ ゴシック" w:eastAsia="ＭＳ ゴシック" w:hAnsi="Arial" w:cs="Arial"/>
                <w:sz w:val="20"/>
              </w:rPr>
            </w:pPr>
          </w:p>
        </w:tc>
        <w:tc>
          <w:tcPr>
            <w:tcW w:w="1010" w:type="dxa"/>
            <w:tcBorders>
              <w:left w:val="single" w:sz="6" w:space="0" w:color="auto"/>
              <w:bottom w:val="single" w:sz="6" w:space="0" w:color="auto"/>
              <w:right w:val="single" w:sz="6" w:space="0" w:color="auto"/>
            </w:tcBorders>
            <w:shd w:val="clear" w:color="auto" w:fill="auto"/>
            <w:vAlign w:val="center"/>
          </w:tcPr>
          <w:p w14:paraId="649551FB"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hint="eastAsia"/>
                <w:sz w:val="20"/>
              </w:rPr>
              <w:t>1枚</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4F76F0D6"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sz w:val="20"/>
              </w:rPr>
              <w:t>E</w:t>
            </w:r>
            <w:r w:rsidRPr="00DE5E32">
              <w:rPr>
                <w:rFonts w:ascii="ＭＳ ゴシック" w:eastAsia="ＭＳ ゴシック" w:cs="Arial"/>
                <w:sz w:val="20"/>
              </w:rPr>
              <w:t>＝</w:t>
            </w:r>
            <w:r w:rsidRPr="00DE5E32">
              <w:rPr>
                <w:rFonts w:ascii="ＭＳ ゴシック" w:eastAsia="ＭＳ ゴシック" w:hAnsi="Arial" w:cs="Arial" w:hint="eastAsia"/>
                <w:sz w:val="20"/>
              </w:rPr>
              <w:t>e</w:t>
            </w:r>
            <w:r w:rsidRPr="00DE5E32">
              <w:rPr>
                <w:rFonts w:ascii="ＭＳ ゴシック" w:eastAsia="ＭＳ ゴシック" w:hAnsi="Arial" w:cs="Arial"/>
                <w:sz w:val="20"/>
              </w:rPr>
              <w:t>xp(</w:t>
            </w:r>
            <w:r w:rsidRPr="00DE5E32">
              <w:rPr>
                <w:rFonts w:ascii="ＭＳ ゴシック" w:eastAsia="ＭＳ ゴシック" w:hAnsi="Arial" w:cs="Arial" w:hint="eastAsia"/>
                <w:sz w:val="20"/>
              </w:rPr>
              <w:t>2.98×</w:t>
            </w:r>
            <w:r w:rsidRPr="00DE5E32">
              <w:rPr>
                <w:rFonts w:ascii="ＭＳ ゴシック" w:eastAsia="ＭＳ ゴシック" w:hAnsi="Arial" w:cs="Arial"/>
                <w:sz w:val="20"/>
              </w:rPr>
              <w:t>ln(N)-</w:t>
            </w:r>
            <w:r w:rsidRPr="00DE5E32">
              <w:rPr>
                <w:rFonts w:ascii="ＭＳ ゴシック" w:eastAsia="ＭＳ ゴシック" w:hAnsi="Arial" w:cs="Arial" w:hint="eastAsia"/>
                <w:sz w:val="20"/>
              </w:rPr>
              <w:t>30.8</w:t>
            </w:r>
            <w:r w:rsidRPr="00DE5E32">
              <w:rPr>
                <w:rFonts w:ascii="ＭＳ ゴシック" w:eastAsia="ＭＳ ゴシック" w:hAnsi="Arial" w:cs="Arial"/>
                <w:sz w:val="20"/>
              </w:rPr>
              <w:t>)</w:t>
            </w:r>
          </w:p>
        </w:tc>
      </w:tr>
      <w:tr w:rsidR="00DE5E32" w:rsidRPr="00DE5E32" w14:paraId="7DAE873D" w14:textId="77777777" w:rsidTr="00565DF1">
        <w:trPr>
          <w:gridBefore w:val="1"/>
          <w:wBefore w:w="8" w:type="dxa"/>
          <w:trHeight w:val="20"/>
        </w:trPr>
        <w:tc>
          <w:tcPr>
            <w:tcW w:w="1919" w:type="dxa"/>
            <w:gridSpan w:val="2"/>
            <w:vMerge/>
            <w:tcBorders>
              <w:left w:val="single" w:sz="6" w:space="0" w:color="auto"/>
              <w:right w:val="single" w:sz="6" w:space="0" w:color="auto"/>
            </w:tcBorders>
            <w:vAlign w:val="center"/>
          </w:tcPr>
          <w:p w14:paraId="6808BEE3" w14:textId="77777777" w:rsidR="005678CC" w:rsidRPr="00DE5E32" w:rsidRDefault="005678CC" w:rsidP="00565DF1">
            <w:pPr>
              <w:pStyle w:val="percent"/>
              <w:spacing w:before="0" w:after="0" w:line="300" w:lineRule="exact"/>
              <w:ind w:left="113"/>
              <w:rPr>
                <w:rFonts w:ascii="ＭＳ ゴシック" w:eastAsia="ＭＳ ゴシック" w:cs="Arial"/>
                <w:sz w:val="20"/>
              </w:rPr>
            </w:pPr>
          </w:p>
        </w:tc>
        <w:tc>
          <w:tcPr>
            <w:tcW w:w="3131" w:type="dxa"/>
            <w:vMerge/>
            <w:tcBorders>
              <w:left w:val="single" w:sz="6" w:space="0" w:color="auto"/>
              <w:right w:val="single" w:sz="6" w:space="0" w:color="auto"/>
            </w:tcBorders>
            <w:shd w:val="clear" w:color="auto" w:fill="auto"/>
            <w:vAlign w:val="center"/>
          </w:tcPr>
          <w:p w14:paraId="328FF264" w14:textId="77777777" w:rsidR="005678CC" w:rsidRPr="00DE5E32" w:rsidRDefault="005678CC" w:rsidP="00DC44C1">
            <w:pPr>
              <w:pStyle w:val="percent"/>
              <w:spacing w:before="0" w:after="0" w:line="300" w:lineRule="exact"/>
              <w:rPr>
                <w:rFonts w:ascii="ＭＳ ゴシック" w:eastAsia="ＭＳ ゴシック" w:hAnsi="Arial" w:cs="Arial"/>
                <w:sz w:val="20"/>
              </w:rPr>
            </w:pPr>
          </w:p>
        </w:tc>
        <w:tc>
          <w:tcPr>
            <w:tcW w:w="1010" w:type="dxa"/>
            <w:tcBorders>
              <w:left w:val="single" w:sz="6" w:space="0" w:color="auto"/>
              <w:right w:val="single" w:sz="6" w:space="0" w:color="auto"/>
            </w:tcBorders>
            <w:shd w:val="clear" w:color="auto" w:fill="auto"/>
            <w:vAlign w:val="center"/>
          </w:tcPr>
          <w:p w14:paraId="5752BDB2"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hint="eastAsia"/>
                <w:sz w:val="20"/>
              </w:rPr>
              <w:t>2枚又は3枚</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1C442790"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sz w:val="20"/>
              </w:rPr>
              <w:t>E</w:t>
            </w:r>
            <w:r w:rsidRPr="00DE5E32">
              <w:rPr>
                <w:rFonts w:ascii="ＭＳ ゴシック" w:eastAsia="ＭＳ ゴシック" w:cs="Arial"/>
                <w:sz w:val="20"/>
              </w:rPr>
              <w:t>＝</w:t>
            </w:r>
            <w:r w:rsidRPr="00DE5E32">
              <w:rPr>
                <w:rFonts w:ascii="ＭＳ ゴシック" w:eastAsia="ＭＳ ゴシック" w:hAnsi="Arial" w:cs="Arial" w:hint="eastAsia"/>
                <w:sz w:val="20"/>
              </w:rPr>
              <w:t>e</w:t>
            </w:r>
            <w:r w:rsidRPr="00DE5E32">
              <w:rPr>
                <w:rFonts w:ascii="ＭＳ ゴシック" w:eastAsia="ＭＳ ゴシック" w:hAnsi="Arial" w:cs="Arial"/>
                <w:sz w:val="20"/>
              </w:rPr>
              <w:t>xp(</w:t>
            </w:r>
            <w:r w:rsidRPr="00DE5E32">
              <w:rPr>
                <w:rFonts w:ascii="ＭＳ ゴシック" w:eastAsia="ＭＳ ゴシック" w:hAnsi="Arial" w:cs="Arial" w:hint="eastAsia"/>
                <w:sz w:val="20"/>
              </w:rPr>
              <w:t>2.98×</w:t>
            </w:r>
            <w:r w:rsidRPr="00DE5E32">
              <w:rPr>
                <w:rFonts w:ascii="ＭＳ ゴシック" w:eastAsia="ＭＳ ゴシック" w:hAnsi="Arial" w:cs="Arial"/>
                <w:sz w:val="20"/>
              </w:rPr>
              <w:t>ln(N)-</w:t>
            </w:r>
            <w:r w:rsidRPr="00DE5E32">
              <w:rPr>
                <w:rFonts w:ascii="ＭＳ ゴシック" w:eastAsia="ＭＳ ゴシック" w:hAnsi="Arial" w:cs="Arial" w:hint="eastAsia"/>
                <w:sz w:val="20"/>
              </w:rPr>
              <w:t>31.2</w:t>
            </w:r>
            <w:r w:rsidRPr="00DE5E32">
              <w:rPr>
                <w:rFonts w:ascii="ＭＳ ゴシック" w:eastAsia="ＭＳ ゴシック" w:hAnsi="Arial" w:cs="Arial"/>
                <w:sz w:val="20"/>
              </w:rPr>
              <w:t>)</w:t>
            </w:r>
          </w:p>
        </w:tc>
      </w:tr>
      <w:tr w:rsidR="00DE5E32" w:rsidRPr="00DE5E32" w14:paraId="5BD3FB6A" w14:textId="77777777" w:rsidTr="00565DF1">
        <w:trPr>
          <w:gridBefore w:val="1"/>
          <w:wBefore w:w="8" w:type="dxa"/>
          <w:trHeight w:val="20"/>
        </w:trPr>
        <w:tc>
          <w:tcPr>
            <w:tcW w:w="1919" w:type="dxa"/>
            <w:gridSpan w:val="2"/>
            <w:vMerge/>
            <w:tcBorders>
              <w:left w:val="single" w:sz="6" w:space="0" w:color="auto"/>
              <w:right w:val="single" w:sz="6" w:space="0" w:color="auto"/>
            </w:tcBorders>
            <w:vAlign w:val="center"/>
          </w:tcPr>
          <w:p w14:paraId="2B873DC0" w14:textId="77777777" w:rsidR="005678CC" w:rsidRPr="00DE5E32" w:rsidRDefault="005678CC" w:rsidP="00565DF1">
            <w:pPr>
              <w:pStyle w:val="percent"/>
              <w:spacing w:before="0" w:after="0" w:line="300" w:lineRule="exact"/>
              <w:ind w:left="113"/>
              <w:rPr>
                <w:rFonts w:ascii="ＭＳ ゴシック" w:eastAsia="ＭＳ ゴシック" w:cs="Arial"/>
                <w:sz w:val="20"/>
              </w:rPr>
            </w:pPr>
          </w:p>
        </w:tc>
        <w:tc>
          <w:tcPr>
            <w:tcW w:w="3131" w:type="dxa"/>
            <w:vMerge/>
            <w:tcBorders>
              <w:left w:val="single" w:sz="6" w:space="0" w:color="auto"/>
              <w:right w:val="single" w:sz="6" w:space="0" w:color="auto"/>
            </w:tcBorders>
            <w:shd w:val="clear" w:color="auto" w:fill="auto"/>
            <w:vAlign w:val="center"/>
          </w:tcPr>
          <w:p w14:paraId="7E58BBB3" w14:textId="77777777" w:rsidR="005678CC" w:rsidRPr="00DE5E32" w:rsidRDefault="005678CC" w:rsidP="00DC44C1">
            <w:pPr>
              <w:pStyle w:val="percent"/>
              <w:spacing w:before="0" w:after="0" w:line="300" w:lineRule="exact"/>
              <w:rPr>
                <w:rFonts w:ascii="ＭＳ ゴシック" w:eastAsia="ＭＳ ゴシック" w:hAnsi="Arial" w:cs="Arial"/>
                <w:sz w:val="20"/>
              </w:rPr>
            </w:pPr>
          </w:p>
        </w:tc>
        <w:tc>
          <w:tcPr>
            <w:tcW w:w="1010" w:type="dxa"/>
            <w:tcBorders>
              <w:left w:val="single" w:sz="6" w:space="0" w:color="auto"/>
              <w:right w:val="single" w:sz="6" w:space="0" w:color="auto"/>
            </w:tcBorders>
            <w:shd w:val="clear" w:color="auto" w:fill="auto"/>
            <w:vAlign w:val="center"/>
          </w:tcPr>
          <w:p w14:paraId="2D25B0C6"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hint="eastAsia"/>
                <w:sz w:val="20"/>
              </w:rPr>
              <w:t>4枚以上</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19FB6164"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sz w:val="20"/>
              </w:rPr>
              <w:t>E</w:t>
            </w:r>
            <w:r w:rsidRPr="00DE5E32">
              <w:rPr>
                <w:rFonts w:ascii="ＭＳ ゴシック" w:eastAsia="ＭＳ ゴシック" w:cs="Arial"/>
                <w:sz w:val="20"/>
              </w:rPr>
              <w:t>＝</w:t>
            </w:r>
            <w:r w:rsidRPr="00DE5E32">
              <w:rPr>
                <w:rFonts w:ascii="ＭＳ ゴシック" w:eastAsia="ＭＳ ゴシック" w:hAnsi="Arial" w:cs="Arial" w:hint="eastAsia"/>
                <w:sz w:val="20"/>
              </w:rPr>
              <w:t>e</w:t>
            </w:r>
            <w:r w:rsidRPr="00DE5E32">
              <w:rPr>
                <w:rFonts w:ascii="ＭＳ ゴシック" w:eastAsia="ＭＳ ゴシック" w:hAnsi="Arial" w:cs="Arial"/>
                <w:sz w:val="20"/>
              </w:rPr>
              <w:t>xp(</w:t>
            </w:r>
            <w:r w:rsidRPr="00DE5E32">
              <w:rPr>
                <w:rFonts w:ascii="ＭＳ ゴシック" w:eastAsia="ＭＳ ゴシック" w:hAnsi="Arial" w:cs="Arial" w:hint="eastAsia"/>
                <w:sz w:val="20"/>
              </w:rPr>
              <w:t>2.11×</w:t>
            </w:r>
            <w:r w:rsidRPr="00DE5E32">
              <w:rPr>
                <w:rFonts w:ascii="ＭＳ ゴシック" w:eastAsia="ＭＳ ゴシック" w:hAnsi="Arial" w:cs="Arial"/>
                <w:sz w:val="20"/>
              </w:rPr>
              <w:t>ln(N)-</w:t>
            </w:r>
            <w:r w:rsidRPr="00DE5E32">
              <w:rPr>
                <w:rFonts w:ascii="ＭＳ ゴシック" w:eastAsia="ＭＳ ゴシック" w:hAnsi="Arial" w:cs="Arial" w:hint="eastAsia"/>
                <w:sz w:val="20"/>
              </w:rPr>
              <w:t>23.5</w:t>
            </w:r>
            <w:r w:rsidRPr="00DE5E32">
              <w:rPr>
                <w:rFonts w:ascii="ＭＳ ゴシック" w:eastAsia="ＭＳ ゴシック" w:hAnsi="Arial" w:cs="Arial"/>
                <w:sz w:val="20"/>
              </w:rPr>
              <w:t>)</w:t>
            </w:r>
          </w:p>
        </w:tc>
      </w:tr>
      <w:tr w:rsidR="00DE5E32" w:rsidRPr="00DE5E32" w14:paraId="6A5E6E78" w14:textId="77777777" w:rsidTr="00565DF1">
        <w:trPr>
          <w:gridBefore w:val="1"/>
          <w:wBefore w:w="8" w:type="dxa"/>
          <w:trHeight w:val="20"/>
        </w:trPr>
        <w:tc>
          <w:tcPr>
            <w:tcW w:w="1919" w:type="dxa"/>
            <w:gridSpan w:val="2"/>
            <w:tcBorders>
              <w:left w:val="single" w:sz="6" w:space="0" w:color="auto"/>
              <w:right w:val="single" w:sz="6" w:space="0" w:color="auto"/>
            </w:tcBorders>
            <w:vAlign w:val="center"/>
          </w:tcPr>
          <w:p w14:paraId="6E60F349" w14:textId="77777777" w:rsidR="005678CC" w:rsidRPr="00DE5E32" w:rsidRDefault="005678CC" w:rsidP="00565DF1">
            <w:pPr>
              <w:pStyle w:val="percent"/>
              <w:spacing w:before="0" w:after="0" w:line="300" w:lineRule="exact"/>
              <w:ind w:left="113"/>
              <w:rPr>
                <w:rFonts w:ascii="ＭＳ ゴシック" w:eastAsia="ＭＳ ゴシック" w:cs="Arial"/>
                <w:sz w:val="20"/>
              </w:rPr>
            </w:pPr>
            <w:r w:rsidRPr="00DE5E32">
              <w:rPr>
                <w:rFonts w:ascii="ＭＳ ゴシック" w:eastAsia="ＭＳ ゴシック" w:cs="Arial" w:hint="eastAsia"/>
                <w:sz w:val="20"/>
              </w:rPr>
              <w:t>2台以上11台以下</w:t>
            </w:r>
          </w:p>
        </w:tc>
        <w:tc>
          <w:tcPr>
            <w:tcW w:w="3131" w:type="dxa"/>
            <w:tcBorders>
              <w:left w:val="single" w:sz="6" w:space="0" w:color="auto"/>
              <w:right w:val="single" w:sz="6" w:space="0" w:color="auto"/>
            </w:tcBorders>
            <w:shd w:val="clear" w:color="auto" w:fill="auto"/>
            <w:vAlign w:val="center"/>
          </w:tcPr>
          <w:p w14:paraId="1862394C" w14:textId="77777777" w:rsidR="005678CC" w:rsidRPr="00DE5E32" w:rsidRDefault="005678CC" w:rsidP="00565DF1">
            <w:pPr>
              <w:pStyle w:val="percent"/>
              <w:spacing w:before="0" w:after="0" w:line="30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w:t>
            </w:r>
          </w:p>
        </w:tc>
        <w:tc>
          <w:tcPr>
            <w:tcW w:w="1010" w:type="dxa"/>
            <w:tcBorders>
              <w:left w:val="single" w:sz="6" w:space="0" w:color="auto"/>
              <w:right w:val="single" w:sz="6" w:space="0" w:color="auto"/>
            </w:tcBorders>
            <w:shd w:val="clear" w:color="auto" w:fill="auto"/>
            <w:vAlign w:val="center"/>
          </w:tcPr>
          <w:p w14:paraId="0B3CE32B" w14:textId="77777777" w:rsidR="005678CC" w:rsidRPr="00DE5E32" w:rsidRDefault="005678CC" w:rsidP="00DC44C1">
            <w:pPr>
              <w:pStyle w:val="percent"/>
              <w:spacing w:before="0" w:after="0" w:line="30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39E391D5"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sz w:val="20"/>
              </w:rPr>
              <w:t>E</w:t>
            </w:r>
            <w:r w:rsidRPr="00DE5E32">
              <w:rPr>
                <w:rFonts w:ascii="ＭＳ ゴシック" w:eastAsia="ＭＳ ゴシック" w:cs="Arial"/>
                <w:sz w:val="20"/>
              </w:rPr>
              <w:t>＝</w:t>
            </w:r>
            <w:r w:rsidRPr="00DE5E32">
              <w:rPr>
                <w:rFonts w:ascii="ＭＳ ゴシック" w:eastAsia="ＭＳ ゴシック" w:hAnsi="Arial" w:cs="Arial" w:hint="eastAsia"/>
                <w:sz w:val="20"/>
              </w:rPr>
              <w:t>e</w:t>
            </w:r>
            <w:r w:rsidRPr="00DE5E32">
              <w:rPr>
                <w:rFonts w:ascii="ＭＳ ゴシック" w:eastAsia="ＭＳ ゴシック" w:hAnsi="Arial" w:cs="Arial"/>
                <w:sz w:val="20"/>
              </w:rPr>
              <w:t>xp(</w:t>
            </w:r>
            <w:r w:rsidRPr="00DE5E32">
              <w:rPr>
                <w:rFonts w:ascii="ＭＳ ゴシック" w:eastAsia="ＭＳ ゴシック" w:hAnsi="Arial" w:cs="Arial" w:hint="eastAsia"/>
                <w:sz w:val="20"/>
              </w:rPr>
              <w:t>1.56×</w:t>
            </w:r>
            <w:r w:rsidRPr="00DE5E32">
              <w:rPr>
                <w:rFonts w:ascii="ＭＳ ゴシック" w:eastAsia="ＭＳ ゴシック" w:hAnsi="Arial" w:cs="Arial"/>
                <w:sz w:val="20"/>
              </w:rPr>
              <w:t>ln(N)-</w:t>
            </w:r>
            <w:r w:rsidRPr="00DE5E32">
              <w:rPr>
                <w:rFonts w:ascii="ＭＳ ゴシック" w:eastAsia="ＭＳ ゴシック" w:hAnsi="Arial" w:cs="Arial" w:hint="eastAsia"/>
                <w:sz w:val="20"/>
              </w:rPr>
              <w:t>17.7</w:t>
            </w:r>
            <w:r w:rsidRPr="00DE5E32">
              <w:rPr>
                <w:rFonts w:ascii="ＭＳ ゴシック" w:eastAsia="ＭＳ ゴシック" w:hAnsi="Arial" w:cs="Arial"/>
                <w:sz w:val="20"/>
              </w:rPr>
              <w:t>)</w:t>
            </w:r>
          </w:p>
        </w:tc>
      </w:tr>
      <w:tr w:rsidR="00DE5E32" w:rsidRPr="00DE5E32" w14:paraId="68C3C186" w14:textId="77777777" w:rsidTr="00565DF1">
        <w:trPr>
          <w:gridBefore w:val="1"/>
          <w:wBefore w:w="8" w:type="dxa"/>
          <w:trHeight w:val="20"/>
        </w:trPr>
        <w:tc>
          <w:tcPr>
            <w:tcW w:w="1919" w:type="dxa"/>
            <w:gridSpan w:val="2"/>
            <w:vMerge w:val="restart"/>
            <w:tcBorders>
              <w:left w:val="single" w:sz="6" w:space="0" w:color="auto"/>
              <w:right w:val="single" w:sz="6" w:space="0" w:color="auto"/>
            </w:tcBorders>
            <w:vAlign w:val="center"/>
          </w:tcPr>
          <w:p w14:paraId="43C0E67B" w14:textId="77777777" w:rsidR="005678CC" w:rsidRPr="00DE5E32" w:rsidRDefault="005678CC" w:rsidP="00565DF1">
            <w:pPr>
              <w:pStyle w:val="percent"/>
              <w:spacing w:before="0" w:after="0" w:line="300" w:lineRule="exact"/>
              <w:ind w:left="113"/>
              <w:rPr>
                <w:rFonts w:ascii="ＭＳ ゴシック" w:eastAsia="ＭＳ ゴシック" w:cs="Arial"/>
                <w:sz w:val="20"/>
              </w:rPr>
            </w:pPr>
            <w:r w:rsidRPr="00DE5E32">
              <w:rPr>
                <w:rFonts w:ascii="ＭＳ ゴシック" w:eastAsia="ＭＳ ゴシック" w:cs="Arial" w:hint="eastAsia"/>
                <w:sz w:val="20"/>
              </w:rPr>
              <w:t>12台以上</w:t>
            </w:r>
          </w:p>
        </w:tc>
        <w:tc>
          <w:tcPr>
            <w:tcW w:w="3131" w:type="dxa"/>
            <w:tcBorders>
              <w:left w:val="single" w:sz="6" w:space="0" w:color="auto"/>
              <w:bottom w:val="single" w:sz="6" w:space="0" w:color="auto"/>
              <w:right w:val="single" w:sz="6" w:space="0" w:color="auto"/>
            </w:tcBorders>
            <w:shd w:val="clear" w:color="auto" w:fill="auto"/>
            <w:vAlign w:val="center"/>
          </w:tcPr>
          <w:p w14:paraId="5A56E44F"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hint="eastAsia"/>
                <w:sz w:val="20"/>
              </w:rPr>
              <w:t>3.5型（幅75mm超）を含む構成</w:t>
            </w:r>
          </w:p>
        </w:tc>
        <w:tc>
          <w:tcPr>
            <w:tcW w:w="1010" w:type="dxa"/>
            <w:tcBorders>
              <w:left w:val="single" w:sz="6" w:space="0" w:color="auto"/>
              <w:bottom w:val="single" w:sz="6" w:space="0" w:color="auto"/>
              <w:right w:val="single" w:sz="6" w:space="0" w:color="auto"/>
            </w:tcBorders>
            <w:shd w:val="clear" w:color="auto" w:fill="auto"/>
            <w:vAlign w:val="center"/>
          </w:tcPr>
          <w:p w14:paraId="52818C8E" w14:textId="77777777" w:rsidR="005678CC" w:rsidRPr="00DE5E32" w:rsidRDefault="005678CC" w:rsidP="00DC44C1">
            <w:pPr>
              <w:pStyle w:val="percent"/>
              <w:spacing w:before="0" w:after="0" w:line="30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4EFA05F7" w14:textId="77777777" w:rsidR="005678CC" w:rsidRPr="00DE5E32" w:rsidRDefault="005678CC" w:rsidP="00565DF1">
            <w:pPr>
              <w:pStyle w:val="percent"/>
              <w:spacing w:before="0" w:after="0" w:line="30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0.00213</w:t>
            </w:r>
          </w:p>
        </w:tc>
      </w:tr>
      <w:tr w:rsidR="00DE5E32" w:rsidRPr="00DE5E32" w14:paraId="5503E97F" w14:textId="77777777" w:rsidTr="00565DF1">
        <w:trPr>
          <w:gridBefore w:val="1"/>
          <w:wBefore w:w="8" w:type="dxa"/>
          <w:trHeight w:val="20"/>
        </w:trPr>
        <w:tc>
          <w:tcPr>
            <w:tcW w:w="1919" w:type="dxa"/>
            <w:gridSpan w:val="2"/>
            <w:vMerge/>
            <w:tcBorders>
              <w:left w:val="single" w:sz="6" w:space="0" w:color="auto"/>
              <w:bottom w:val="single" w:sz="6" w:space="0" w:color="auto"/>
              <w:right w:val="single" w:sz="6" w:space="0" w:color="auto"/>
            </w:tcBorders>
            <w:vAlign w:val="center"/>
          </w:tcPr>
          <w:p w14:paraId="38E427FE" w14:textId="77777777" w:rsidR="005678CC" w:rsidRPr="00DE5E32" w:rsidRDefault="005678CC" w:rsidP="00DC44C1">
            <w:pPr>
              <w:pStyle w:val="percent"/>
              <w:spacing w:before="0" w:after="0" w:line="300" w:lineRule="exact"/>
              <w:rPr>
                <w:rFonts w:ascii="ＭＳ ゴシック" w:eastAsia="ＭＳ ゴシック" w:cs="Arial"/>
                <w:sz w:val="20"/>
              </w:rPr>
            </w:pPr>
          </w:p>
        </w:tc>
        <w:tc>
          <w:tcPr>
            <w:tcW w:w="3131" w:type="dxa"/>
            <w:tcBorders>
              <w:left w:val="single" w:sz="6" w:space="0" w:color="auto"/>
              <w:bottom w:val="single" w:sz="6" w:space="0" w:color="auto"/>
              <w:right w:val="single" w:sz="6" w:space="0" w:color="auto"/>
            </w:tcBorders>
            <w:shd w:val="clear" w:color="auto" w:fill="auto"/>
            <w:vAlign w:val="center"/>
          </w:tcPr>
          <w:p w14:paraId="23DF0DD9"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hint="eastAsia"/>
                <w:sz w:val="20"/>
              </w:rPr>
              <w:t>2.5型（幅75mm以下）のみの構成</w:t>
            </w:r>
          </w:p>
        </w:tc>
        <w:tc>
          <w:tcPr>
            <w:tcW w:w="1010" w:type="dxa"/>
            <w:tcBorders>
              <w:left w:val="single" w:sz="6" w:space="0" w:color="auto"/>
              <w:bottom w:val="single" w:sz="6" w:space="0" w:color="auto"/>
              <w:right w:val="single" w:sz="6" w:space="0" w:color="auto"/>
            </w:tcBorders>
            <w:shd w:val="clear" w:color="auto" w:fill="auto"/>
            <w:vAlign w:val="center"/>
          </w:tcPr>
          <w:p w14:paraId="3F22F7C1" w14:textId="77777777" w:rsidR="005678CC" w:rsidRPr="00DE5E32" w:rsidRDefault="005678CC" w:rsidP="00DC44C1">
            <w:pPr>
              <w:pStyle w:val="percent"/>
              <w:spacing w:before="0" w:after="0" w:line="30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w:t>
            </w:r>
          </w:p>
        </w:tc>
        <w:tc>
          <w:tcPr>
            <w:tcW w:w="3232" w:type="dxa"/>
            <w:gridSpan w:val="2"/>
            <w:tcBorders>
              <w:top w:val="single" w:sz="6" w:space="0" w:color="auto"/>
              <w:left w:val="single" w:sz="6" w:space="0" w:color="auto"/>
              <w:bottom w:val="single" w:sz="6" w:space="0" w:color="auto"/>
              <w:right w:val="single" w:sz="6" w:space="0" w:color="auto"/>
            </w:tcBorders>
            <w:vAlign w:val="center"/>
          </w:tcPr>
          <w:p w14:paraId="3B876A40" w14:textId="77777777" w:rsidR="005678CC" w:rsidRPr="00DE5E32" w:rsidRDefault="005678CC" w:rsidP="00565DF1">
            <w:pPr>
              <w:pStyle w:val="percent"/>
              <w:spacing w:before="0" w:after="0" w:line="300" w:lineRule="exact"/>
              <w:ind w:left="113"/>
              <w:rPr>
                <w:rFonts w:ascii="ＭＳ ゴシック" w:eastAsia="ＭＳ ゴシック" w:hAnsi="Arial" w:cs="Arial"/>
                <w:sz w:val="20"/>
              </w:rPr>
            </w:pPr>
            <w:r w:rsidRPr="00DE5E32">
              <w:rPr>
                <w:rFonts w:ascii="ＭＳ ゴシック" w:eastAsia="ＭＳ ゴシック" w:hAnsi="Arial" w:cs="Arial"/>
                <w:sz w:val="20"/>
              </w:rPr>
              <w:t>E</w:t>
            </w:r>
            <w:r w:rsidRPr="00DE5E32">
              <w:rPr>
                <w:rFonts w:ascii="ＭＳ ゴシック" w:eastAsia="ＭＳ ゴシック" w:cs="Arial"/>
                <w:sz w:val="20"/>
              </w:rPr>
              <w:t>＝</w:t>
            </w:r>
            <w:r w:rsidRPr="00DE5E32">
              <w:rPr>
                <w:rFonts w:ascii="ＭＳ ゴシック" w:eastAsia="ＭＳ ゴシック" w:hAnsi="Arial" w:cs="Arial" w:hint="eastAsia"/>
                <w:sz w:val="20"/>
              </w:rPr>
              <w:t>e</w:t>
            </w:r>
            <w:r w:rsidRPr="00DE5E32">
              <w:rPr>
                <w:rFonts w:ascii="ＭＳ ゴシック" w:eastAsia="ＭＳ ゴシック" w:hAnsi="Arial" w:cs="Arial"/>
                <w:sz w:val="20"/>
              </w:rPr>
              <w:t>xp(</w:t>
            </w:r>
            <w:r w:rsidRPr="00DE5E32">
              <w:rPr>
                <w:rFonts w:ascii="ＭＳ ゴシック" w:eastAsia="ＭＳ ゴシック" w:hAnsi="Arial" w:cs="Arial" w:hint="eastAsia"/>
                <w:sz w:val="20"/>
              </w:rPr>
              <w:t>0.952×</w:t>
            </w:r>
            <w:r w:rsidRPr="00DE5E32">
              <w:rPr>
                <w:rFonts w:ascii="ＭＳ ゴシック" w:eastAsia="ＭＳ ゴシック" w:hAnsi="Arial" w:cs="Arial"/>
                <w:sz w:val="20"/>
              </w:rPr>
              <w:t>ln(N)-</w:t>
            </w:r>
            <w:r w:rsidRPr="00DE5E32">
              <w:rPr>
                <w:rFonts w:ascii="ＭＳ ゴシック" w:eastAsia="ＭＳ ゴシック" w:hAnsi="Arial" w:cs="Arial" w:hint="eastAsia"/>
                <w:sz w:val="20"/>
              </w:rPr>
              <w:t>14.2</w:t>
            </w:r>
            <w:r w:rsidRPr="00DE5E32">
              <w:rPr>
                <w:rFonts w:ascii="ＭＳ ゴシック" w:eastAsia="ＭＳ ゴシック" w:hAnsi="Arial" w:cs="Arial"/>
                <w:sz w:val="20"/>
              </w:rPr>
              <w:t>)</w:t>
            </w:r>
            <w:r w:rsidRPr="00DE5E32">
              <w:rPr>
                <w:rFonts w:ascii="ＭＳ ゴシック" w:eastAsia="ＭＳ ゴシック" w:hAnsi="Arial" w:cs="Arial" w:hint="eastAsia"/>
                <w:sz w:val="20"/>
              </w:rPr>
              <w:t>/0.5</w:t>
            </w:r>
          </w:p>
        </w:tc>
      </w:tr>
      <w:tr w:rsidR="005678CC" w:rsidRPr="00DE5E32" w14:paraId="7DB8720D" w14:textId="77777777" w:rsidTr="00565DF1">
        <w:tblPrEx>
          <w:tblCellMar>
            <w:left w:w="99" w:type="dxa"/>
            <w:right w:w="99" w:type="dxa"/>
          </w:tblCellMar>
        </w:tblPrEx>
        <w:trPr>
          <w:gridAfter w:val="1"/>
          <w:wAfter w:w="227" w:type="dxa"/>
          <w:trHeight w:val="340"/>
        </w:trPr>
        <w:tc>
          <w:tcPr>
            <w:tcW w:w="710" w:type="dxa"/>
            <w:gridSpan w:val="2"/>
            <w:tcBorders>
              <w:top w:val="nil"/>
              <w:left w:val="nil"/>
              <w:bottom w:val="nil"/>
              <w:right w:val="nil"/>
            </w:tcBorders>
          </w:tcPr>
          <w:p w14:paraId="12219B96" w14:textId="77777777" w:rsidR="005678CC" w:rsidRPr="00DE5E32" w:rsidRDefault="005678CC" w:rsidP="00565DF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3" w:type="dxa"/>
            <w:gridSpan w:val="4"/>
            <w:tcBorders>
              <w:top w:val="nil"/>
              <w:left w:val="nil"/>
              <w:bottom w:val="nil"/>
              <w:right w:val="nil"/>
            </w:tcBorders>
          </w:tcPr>
          <w:p w14:paraId="2E5A72EE" w14:textId="77777777" w:rsidR="005678CC" w:rsidRPr="00DE5E32" w:rsidRDefault="005678CC" w:rsidP="00565DF1">
            <w:pPr>
              <w:pStyle w:val="af"/>
              <w:rPr>
                <w:rFonts w:cs="Arial"/>
              </w:rPr>
            </w:pPr>
            <w:r w:rsidRPr="00DE5E32">
              <w:rPr>
                <w:rFonts w:cs="Arial" w:hint="eastAsia"/>
              </w:rPr>
              <w:t>１　E及びNは次の数値を</w:t>
            </w:r>
            <w:r w:rsidRPr="00DE5E32">
              <w:rPr>
                <w:rFonts w:cs="Arial"/>
              </w:rPr>
              <w:t>表す</w:t>
            </w:r>
            <w:r w:rsidRPr="00DE5E32">
              <w:rPr>
                <w:rFonts w:cs="Arial" w:hint="eastAsia"/>
              </w:rPr>
              <w:t>ものとする</w:t>
            </w:r>
            <w:r w:rsidRPr="00DE5E32">
              <w:rPr>
                <w:rFonts w:cs="Arial"/>
              </w:rPr>
              <w:t>。</w:t>
            </w:r>
          </w:p>
          <w:p w14:paraId="5EF7D918" w14:textId="77777777" w:rsidR="005678CC" w:rsidRPr="00DE5E32" w:rsidRDefault="005678CC" w:rsidP="00565DF1">
            <w:pPr>
              <w:pStyle w:val="af"/>
              <w:spacing w:beforeLines="0" w:before="0"/>
              <w:ind w:leftChars="250" w:left="619" w:hangingChars="47" w:hanging="94"/>
              <w:rPr>
                <w:rFonts w:hAnsi="Arial"/>
              </w:rPr>
            </w:pPr>
            <w:r w:rsidRPr="00DE5E32">
              <w:rPr>
                <w:rFonts w:hAnsi="Arial"/>
              </w:rPr>
              <w:t>E</w:t>
            </w:r>
            <w:r w:rsidRPr="00DE5E32">
              <w:rPr>
                <w:rFonts w:hAnsi="Arial" w:hint="eastAsia"/>
              </w:rPr>
              <w:t>：基準エネルギー消費効率</w:t>
            </w:r>
          </w:p>
          <w:p w14:paraId="6550563E" w14:textId="77777777" w:rsidR="005678CC" w:rsidRPr="00DE5E32" w:rsidRDefault="005678CC" w:rsidP="00565DF1">
            <w:pPr>
              <w:pStyle w:val="af"/>
              <w:spacing w:beforeLines="0" w:before="0"/>
              <w:ind w:leftChars="250" w:left="619" w:hangingChars="47" w:hanging="94"/>
              <w:rPr>
                <w:rFonts w:hAnsi="Arial"/>
              </w:rPr>
            </w:pPr>
            <w:r w:rsidRPr="00DE5E32">
              <w:rPr>
                <w:rFonts w:hAnsi="Arial" w:hint="eastAsia"/>
              </w:rPr>
              <w:t>N：ディスクドライブの定常回転数（単位：回毎分）</w:t>
            </w:r>
          </w:p>
          <w:p w14:paraId="56097146" w14:textId="77777777" w:rsidR="005678CC" w:rsidRPr="00DE5E32" w:rsidRDefault="005678CC" w:rsidP="00565DF1">
            <w:pPr>
              <w:pStyle w:val="af"/>
              <w:rPr>
                <w:rFonts w:cs="Arial"/>
              </w:rPr>
            </w:pPr>
            <w:r w:rsidRPr="00DE5E32">
              <w:rPr>
                <w:rFonts w:cs="Arial" w:hint="eastAsia"/>
              </w:rPr>
              <w:t>２　lnは底をeとする対数を表す。</w:t>
            </w:r>
          </w:p>
          <w:p w14:paraId="434B61B9" w14:textId="77777777" w:rsidR="005678CC" w:rsidRPr="00DE5E32" w:rsidRDefault="005678CC" w:rsidP="00565DF1">
            <w:pPr>
              <w:pStyle w:val="af"/>
              <w:rPr>
                <w:rFonts w:cs="Arial"/>
              </w:rPr>
            </w:pPr>
            <w:r w:rsidRPr="00DE5E32">
              <w:rPr>
                <w:rFonts w:cs="Arial" w:hint="eastAsia"/>
              </w:rPr>
              <w:t>３　回転数の異なるディスクドライブが混載される場合にあっては、回転数（N）は、各ディスクドライブの回転数を搭載台数で加重平均した値とする。</w:t>
            </w:r>
          </w:p>
          <w:p w14:paraId="3DF0C123" w14:textId="77777777" w:rsidR="005678CC" w:rsidRPr="00DE5E32" w:rsidRDefault="005678CC" w:rsidP="00565DF1">
            <w:pPr>
              <w:pStyle w:val="af"/>
              <w:rPr>
                <w:rFonts w:cs="Arial"/>
              </w:rPr>
            </w:pPr>
            <w:r w:rsidRPr="00DE5E32">
              <w:rPr>
                <w:rFonts w:cs="Arial" w:hint="eastAsia"/>
              </w:rPr>
              <w:t>４　幅はディスクドライブ外形の３つの辺のうち、長さが中間であるものとする。</w:t>
            </w:r>
          </w:p>
          <w:p w14:paraId="582E27C4" w14:textId="77777777" w:rsidR="005678CC" w:rsidRPr="00DE5E32" w:rsidRDefault="005678CC" w:rsidP="00565DF1">
            <w:pPr>
              <w:pStyle w:val="af"/>
              <w:rPr>
                <w:rFonts w:hAnsi="Arial" w:cs="Arial"/>
              </w:rPr>
            </w:pPr>
            <w:r w:rsidRPr="00DE5E32">
              <w:rPr>
                <w:rFonts w:cs="Arial" w:hint="eastAsia"/>
              </w:rPr>
              <w:t>５</w:t>
            </w:r>
            <w:r w:rsidRPr="00DE5E32">
              <w:rPr>
                <w:rFonts w:cs="Arial"/>
              </w:rPr>
              <w:t xml:space="preserve">　エネルギー消費効率の算定法については、</w:t>
            </w:r>
            <w:r w:rsidRPr="00DE5E32">
              <w:rPr>
                <w:rFonts w:cs="Arial" w:hint="eastAsia"/>
              </w:rPr>
              <w:t>「磁気ディスク装置のエネルギー消費性能の向上に関するエネルギー消費機器等製造事業者等の判断の基準等」（平成22年</w:t>
            </w:r>
            <w:r w:rsidRPr="00DE5E32">
              <w:rPr>
                <w:rFonts w:cs="Arial"/>
              </w:rPr>
              <w:t>経済産業省告示第</w:t>
            </w:r>
            <w:r w:rsidRPr="00DE5E32">
              <w:rPr>
                <w:rFonts w:hAnsi="Arial" w:cs="Arial" w:hint="eastAsia"/>
              </w:rPr>
              <w:t>75</w:t>
            </w:r>
            <w:r w:rsidRPr="00DE5E32">
              <w:rPr>
                <w:rFonts w:cs="Arial"/>
              </w:rPr>
              <w:t>号）の「３</w:t>
            </w:r>
            <w:r w:rsidRPr="00DE5E32">
              <w:rPr>
                <w:rFonts w:cs="Arial" w:hint="eastAsia"/>
              </w:rPr>
              <w:t xml:space="preserve">　</w:t>
            </w:r>
            <w:r w:rsidRPr="00DE5E32">
              <w:rPr>
                <w:rFonts w:cs="Arial"/>
              </w:rPr>
              <w:t>エネルギー消費効率の測定方法」による。</w:t>
            </w:r>
          </w:p>
        </w:tc>
      </w:tr>
    </w:tbl>
    <w:p w14:paraId="27FC537C" w14:textId="77777777" w:rsidR="005678CC" w:rsidRPr="00DE5E32" w:rsidRDefault="005678CC" w:rsidP="005678CC">
      <w:pPr>
        <w:pStyle w:val="ac"/>
        <w:ind w:leftChars="0" w:left="0" w:firstLineChars="0" w:firstLine="0"/>
        <w:rPr>
          <w:rFonts w:ascii="ＭＳ ゴシック" w:eastAsia="ＭＳ ゴシック"/>
        </w:rPr>
      </w:pPr>
    </w:p>
    <w:p w14:paraId="161B9224" w14:textId="77777777" w:rsidR="005678CC" w:rsidRPr="00DE5E32" w:rsidRDefault="005678CC" w:rsidP="005678CC">
      <w:pPr>
        <w:pStyle w:val="ac"/>
        <w:ind w:leftChars="0" w:left="0" w:firstLineChars="0" w:firstLine="0"/>
        <w:rPr>
          <w:rFonts w:ascii="ＭＳ ゴシック" w:eastAsia="ＭＳ ゴシック"/>
        </w:rPr>
      </w:pPr>
    </w:p>
    <w:p w14:paraId="3AC23D9B" w14:textId="77777777" w:rsidR="005678CC" w:rsidRPr="00DE5E32" w:rsidRDefault="005678CC" w:rsidP="005678CC">
      <w:pPr>
        <w:pStyle w:val="ac"/>
        <w:ind w:leftChars="0" w:left="0" w:firstLineChars="0" w:firstLine="0"/>
        <w:rPr>
          <w:rFonts w:ascii="ＭＳ ゴシック" w:eastAsia="ＭＳ ゴシック"/>
        </w:rPr>
      </w:pPr>
    </w:p>
    <w:p w14:paraId="48C22492" w14:textId="77777777" w:rsidR="005678CC" w:rsidRPr="00DE5E32" w:rsidRDefault="005678CC" w:rsidP="005678CC">
      <w:pPr>
        <w:pStyle w:val="20"/>
        <w:rPr>
          <w:rFonts w:ascii="ＭＳ ゴシック" w:eastAsia="ＭＳ ゴシック" w:hAnsi="ＭＳ ゴシック"/>
        </w:rPr>
      </w:pPr>
      <w:bookmarkStart w:id="358" w:name="_Toc623308"/>
      <w:bookmarkStart w:id="359" w:name="_Toc934166"/>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bookmarkEnd w:id="358"/>
      <w:bookmarkEnd w:id="359"/>
    </w:p>
    <w:p w14:paraId="5B01D6E5" w14:textId="77777777" w:rsidR="005678CC" w:rsidRPr="00DE5E32" w:rsidRDefault="005678CC" w:rsidP="005678CC">
      <w:pPr>
        <w:pStyle w:val="22"/>
      </w:pPr>
      <w:r w:rsidRPr="00DE5E32">
        <w:rPr>
          <w:rFonts w:hint="eastAsia"/>
        </w:rPr>
        <w:t>当該年度の磁気ディスク装置の調達（リース・レンタル契約を含む。）総量（台数）に占める基準を満たす物品の数量（台数）の割合とする。</w:t>
      </w:r>
    </w:p>
    <w:p w14:paraId="709DF192" w14:textId="77777777" w:rsidR="005678CC" w:rsidRPr="00DE5E32" w:rsidRDefault="005678CC" w:rsidP="005678CC">
      <w:pPr>
        <w:rPr>
          <w:rFonts w:ascii="ＭＳ ゴシック" w:eastAsia="ＭＳ ゴシック"/>
        </w:rPr>
      </w:pPr>
    </w:p>
    <w:p w14:paraId="76495AD5" w14:textId="77777777" w:rsidR="005678CC" w:rsidRPr="00DE5E32" w:rsidRDefault="005678CC" w:rsidP="005678CC">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lastRenderedPageBreak/>
        <w:t>６－３ ディスプレイ</w:t>
      </w:r>
    </w:p>
    <w:p w14:paraId="772E93B0" w14:textId="77777777" w:rsidR="005678CC" w:rsidRPr="00DE5E32" w:rsidRDefault="005678CC" w:rsidP="001E4661">
      <w:pPr>
        <w:pStyle w:val="20"/>
        <w:rPr>
          <w:rFonts w:ascii="ＭＳ ゴシック" w:eastAsia="ＭＳ ゴシック" w:hAnsi="ＭＳ ゴシック"/>
        </w:rPr>
      </w:pPr>
      <w:r w:rsidRPr="00DE5E32">
        <w:rPr>
          <w:rFonts w:ascii="ＭＳ ゴシック" w:eastAsia="ＭＳ ゴシック" w:hAnsi="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30130F0B" w14:textId="77777777" w:rsidTr="00DC44C1">
        <w:trPr>
          <w:jc w:val="center"/>
        </w:trPr>
        <w:tc>
          <w:tcPr>
            <w:tcW w:w="1900" w:type="dxa"/>
            <w:gridSpan w:val="2"/>
          </w:tcPr>
          <w:p w14:paraId="50E4BFF2" w14:textId="77777777" w:rsidR="005678CC" w:rsidRPr="00DE5E32" w:rsidRDefault="005678CC" w:rsidP="00DC44C1">
            <w:pPr>
              <w:pStyle w:val="aa"/>
              <w:rPr>
                <w:rFonts w:hAnsi="Arial"/>
              </w:rPr>
            </w:pPr>
            <w:r w:rsidRPr="00DE5E32">
              <w:rPr>
                <w:rFonts w:hAnsi="Arial" w:hint="eastAsia"/>
              </w:rPr>
              <w:t>ディスプレイ</w:t>
            </w:r>
          </w:p>
        </w:tc>
        <w:tc>
          <w:tcPr>
            <w:tcW w:w="7177" w:type="dxa"/>
          </w:tcPr>
          <w:p w14:paraId="72A48E3D" w14:textId="77777777" w:rsidR="005678CC" w:rsidRPr="00DE5E32" w:rsidRDefault="005678CC" w:rsidP="00DC44C1">
            <w:pPr>
              <w:pStyle w:val="30"/>
            </w:pPr>
            <w:r w:rsidRPr="00DE5E32">
              <w:rPr>
                <w:rFonts w:hint="eastAsia"/>
              </w:rPr>
              <w:t>【判断の基準】</w:t>
            </w:r>
          </w:p>
          <w:p w14:paraId="2DF1A682" w14:textId="77777777" w:rsidR="005678CC" w:rsidRPr="00DE5E32" w:rsidRDefault="005678CC" w:rsidP="00DC44C1">
            <w:pPr>
              <w:pStyle w:val="a4"/>
              <w:rPr>
                <w:rFonts w:hAnsi="Arial"/>
                <w:color w:val="auto"/>
              </w:rPr>
            </w:pPr>
            <w:r w:rsidRPr="00DE5E32">
              <w:rPr>
                <w:rFonts w:hAnsi="Arial" w:hint="eastAsia"/>
                <w:color w:val="auto"/>
              </w:rPr>
              <w:t>①コンピュータモニタにあっては、備考３の算定式により算定した年間消費電力量が備考４アの算定式により算定した最大年間消費電力量以下であること。</w:t>
            </w:r>
          </w:p>
          <w:p w14:paraId="2A8D95E1" w14:textId="77777777" w:rsidR="005678CC" w:rsidRPr="00DE5E32" w:rsidRDefault="005678CC" w:rsidP="00DC44C1">
            <w:pPr>
              <w:pStyle w:val="a4"/>
              <w:rPr>
                <w:rFonts w:hAnsi="Arial"/>
                <w:color w:val="auto"/>
              </w:rPr>
            </w:pPr>
            <w:r w:rsidRPr="00DE5E32">
              <w:rPr>
                <w:rFonts w:hAnsi="Arial" w:hint="eastAsia"/>
                <w:color w:val="auto"/>
              </w:rPr>
              <w:t>②サイネージディスプレイにあっては、次の要件を満たすこと。</w:t>
            </w:r>
          </w:p>
          <w:p w14:paraId="14BBAB9D"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ア．備考６アの算定式に</w:t>
            </w:r>
            <w:r w:rsidR="00702170" w:rsidRPr="00DE5E32">
              <w:rPr>
                <w:rFonts w:cs="Arial" w:hint="eastAsia"/>
                <w:color w:val="auto"/>
              </w:rPr>
              <w:t>示</w:t>
            </w:r>
            <w:r w:rsidRPr="00DE5E32">
              <w:rPr>
                <w:rFonts w:cs="Arial" w:hint="eastAsia"/>
                <w:color w:val="auto"/>
              </w:rPr>
              <w:t>したオンモード消費電力</w:t>
            </w:r>
            <w:r w:rsidR="004D52B9" w:rsidRPr="00DE5E32">
              <w:rPr>
                <w:rFonts w:cs="Arial" w:hint="eastAsia"/>
                <w:color w:val="auto"/>
              </w:rPr>
              <w:t>の</w:t>
            </w:r>
            <w:r w:rsidR="00702170" w:rsidRPr="00DE5E32">
              <w:rPr>
                <w:rFonts w:cs="Arial" w:hint="eastAsia"/>
                <w:color w:val="auto"/>
              </w:rPr>
              <w:t>要件を満たす</w:t>
            </w:r>
            <w:r w:rsidRPr="00DE5E32">
              <w:rPr>
                <w:rFonts w:cs="Arial" w:hint="eastAsia"/>
                <w:color w:val="auto"/>
              </w:rPr>
              <w:t>こと。</w:t>
            </w:r>
          </w:p>
          <w:p w14:paraId="7EB35576" w14:textId="77777777" w:rsidR="005678CC" w:rsidRPr="00DE5E32" w:rsidRDefault="005678CC" w:rsidP="00DC44C1">
            <w:pPr>
              <w:pStyle w:val="a4"/>
              <w:autoSpaceDE/>
              <w:autoSpaceDN/>
              <w:adjustRightInd/>
              <w:ind w:leftChars="110" w:left="451" w:rightChars="0" w:right="0" w:hangingChars="100" w:hanging="220"/>
              <w:rPr>
                <w:rFonts w:cs="Arial"/>
                <w:color w:val="auto"/>
              </w:rPr>
            </w:pPr>
            <w:r w:rsidRPr="00DE5E32">
              <w:rPr>
                <w:rFonts w:cs="Arial" w:hint="eastAsia"/>
                <w:color w:val="auto"/>
              </w:rPr>
              <w:t>イ．スリープモード消費電力が備考７の算定式により算定したスリープモード消費電力基準以下であること。</w:t>
            </w:r>
          </w:p>
          <w:p w14:paraId="40E28F3F" w14:textId="77777777" w:rsidR="005678CC" w:rsidRPr="00DE5E32" w:rsidRDefault="005678CC" w:rsidP="00DC44C1">
            <w:pPr>
              <w:pStyle w:val="a4"/>
              <w:rPr>
                <w:rFonts w:hAnsi="Arial"/>
                <w:color w:val="auto"/>
              </w:rPr>
            </w:pPr>
            <w:r w:rsidRPr="00DE5E32">
              <w:rPr>
                <w:rFonts w:hAnsi="Arial" w:hint="eastAsia"/>
                <w:color w:val="auto"/>
              </w:rPr>
              <w:t>③オフモード消費電力が0.5W以下であること。</w:t>
            </w:r>
          </w:p>
          <w:p w14:paraId="4E9E35A2" w14:textId="77777777" w:rsidR="005678CC" w:rsidRPr="00DE5E32" w:rsidRDefault="005678CC" w:rsidP="00DC44C1">
            <w:pPr>
              <w:pStyle w:val="a4"/>
              <w:rPr>
                <w:rFonts w:hAnsi="Arial"/>
                <w:color w:val="auto"/>
              </w:rPr>
            </w:pPr>
            <w:r w:rsidRPr="00DE5E32">
              <w:rPr>
                <w:rFonts w:hAnsi="Arial" w:hint="eastAsia"/>
                <w:color w:val="auto"/>
              </w:rPr>
              <w:t>④動作が再開されたとき、自動的に使用可能な状態に戻ること。</w:t>
            </w:r>
          </w:p>
          <w:p w14:paraId="267C6836" w14:textId="77777777" w:rsidR="005678CC" w:rsidRPr="00DE5E32" w:rsidRDefault="005678CC" w:rsidP="00DC44C1">
            <w:pPr>
              <w:pStyle w:val="a4"/>
              <w:rPr>
                <w:rFonts w:hAnsi="Arial"/>
                <w:color w:val="auto"/>
              </w:rPr>
            </w:pPr>
            <w:r w:rsidRPr="00DE5E32">
              <w:rPr>
                <w:rFonts w:hAnsi="Arial" w:hint="eastAsia"/>
                <w:color w:val="auto"/>
              </w:rPr>
              <w:t>⑤特定の化学物質が含有率基準値を超えないこと。また、当該化学物質の含有情報がウエブサイト等で容易に確認できること。</w:t>
            </w:r>
          </w:p>
          <w:p w14:paraId="0DB6A9BA" w14:textId="77777777" w:rsidR="005678CC" w:rsidRPr="00DE5E32" w:rsidRDefault="005678CC" w:rsidP="00DC44C1">
            <w:pPr>
              <w:pStyle w:val="a4"/>
              <w:rPr>
                <w:rFonts w:hAnsi="Arial"/>
                <w:color w:val="auto"/>
              </w:rPr>
            </w:pPr>
          </w:p>
          <w:p w14:paraId="3399EA56" w14:textId="77777777" w:rsidR="005678CC" w:rsidRPr="00DE5E32" w:rsidRDefault="005678CC" w:rsidP="00DC44C1">
            <w:pPr>
              <w:pStyle w:val="30"/>
            </w:pPr>
            <w:r w:rsidRPr="00DE5E32">
              <w:rPr>
                <w:rFonts w:hint="eastAsia"/>
              </w:rPr>
              <w:t>【配慮事項】</w:t>
            </w:r>
          </w:p>
          <w:p w14:paraId="32BFADB3"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①使用済製品の回収及び再使用又は再生利用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システムがあり、再使用又は再生利用されない部分については適正処理されるシステムがあること。</w:t>
            </w:r>
          </w:p>
          <w:p w14:paraId="7E77784D"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②資源有効利用促進法の判断の基準を踏まえ、製品の長寿命化及び省資源化又は部品の再使用若しくは原材料の再生利用のための設計上の工夫がなされていること。</w:t>
            </w:r>
          </w:p>
          <w:p w14:paraId="484F1EBA"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1E5AB00C"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1820741C"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5678CC" w:rsidRPr="00DE5E32" w14:paraId="05219EC6" w14:textId="77777777" w:rsidTr="00DC44C1">
        <w:trPr>
          <w:jc w:val="center"/>
        </w:trPr>
        <w:tc>
          <w:tcPr>
            <w:tcW w:w="710" w:type="dxa"/>
            <w:tcBorders>
              <w:top w:val="nil"/>
              <w:left w:val="nil"/>
              <w:bottom w:val="nil"/>
              <w:right w:val="nil"/>
            </w:tcBorders>
          </w:tcPr>
          <w:p w14:paraId="6634EDAA" w14:textId="77777777" w:rsidR="005678CC" w:rsidRPr="00DE5E32" w:rsidRDefault="005678CC"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178E7657" w14:textId="77777777" w:rsidR="005678CC" w:rsidRPr="00DE5E32" w:rsidRDefault="005678CC" w:rsidP="00DC44C1">
            <w:pPr>
              <w:pStyle w:val="af"/>
              <w:spacing w:afterLines="0" w:after="0"/>
              <w:rPr>
                <w:rFonts w:hAnsi="Arial"/>
              </w:rPr>
            </w:pPr>
            <w:r w:rsidRPr="00DE5E32">
              <w:rPr>
                <w:rFonts w:hAnsi="Arial" w:hint="eastAsia"/>
              </w:rPr>
              <w:t>１　本項の判断の基準の対象とする「ディスプレイ」は、ディスプレイスクリーン及び関連電子装置を有する製品であって、主な機能として、一つ以上の入力を介したコンピュータ、ワークステーション又はサーバ、外部ストレージ、若しくはネットワーク接続からの視覚情報を表示するもの（コンピュータモニタ及びサイネージディスプレイ）とする。</w:t>
            </w:r>
          </w:p>
          <w:p w14:paraId="4F5EAA71" w14:textId="77777777" w:rsidR="005678CC" w:rsidRPr="00DE5E32" w:rsidRDefault="005678CC" w:rsidP="00DC44C1">
            <w:pPr>
              <w:pStyle w:val="af"/>
              <w:spacing w:beforeLines="0" w:before="0"/>
              <w:ind w:leftChars="50" w:left="105" w:firstLineChars="100" w:firstLine="200"/>
              <w:rPr>
                <w:rFonts w:hAnsi="Arial"/>
              </w:rPr>
            </w:pPr>
            <w:r w:rsidRPr="00DE5E32">
              <w:rPr>
                <w:rFonts w:hAnsi="Arial" w:hint="eastAsia"/>
              </w:rPr>
              <w:t>コンピュータモニタは、卓上での使用を基本とし、かつ、一人の人が見ることを想定したものである。また、サイネージディスプレイ（タイルドディスプレイシステム構成されたものを含む。）は、通常、卓上の使用を基本とせず、かつ、複数の人が見ることを想定したものであって、次の①から⑤の要件のうち、３つ以上を満たすものとする。</w:t>
            </w:r>
          </w:p>
          <w:p w14:paraId="7DBD8BC9" w14:textId="77777777" w:rsidR="005678CC" w:rsidRPr="00DE5E32" w:rsidRDefault="005678CC" w:rsidP="00DC44C1">
            <w:pPr>
              <w:pStyle w:val="af"/>
              <w:spacing w:beforeLines="10" w:before="36"/>
              <w:ind w:leftChars="150" w:left="515"/>
              <w:rPr>
                <w:rFonts w:cs="Arial"/>
              </w:rPr>
            </w:pPr>
            <w:r w:rsidRPr="00DE5E32">
              <w:rPr>
                <w:rFonts w:cs="Arial" w:hint="eastAsia"/>
              </w:rPr>
              <w:t>①対角線画面サイズが30インチを超えるもの</w:t>
            </w:r>
          </w:p>
          <w:p w14:paraId="6BA89CF2" w14:textId="77777777" w:rsidR="005678CC" w:rsidRPr="00DE5E32" w:rsidRDefault="005678CC" w:rsidP="00DC44C1">
            <w:pPr>
              <w:pStyle w:val="af"/>
              <w:spacing w:beforeLines="10" w:before="36"/>
              <w:ind w:leftChars="150" w:left="515"/>
              <w:rPr>
                <w:rFonts w:cs="Arial"/>
              </w:rPr>
            </w:pPr>
            <w:r w:rsidRPr="00DE5E32">
              <w:rPr>
                <w:rFonts w:cs="Arial" w:hint="eastAsia"/>
              </w:rPr>
              <w:t>②最大公表輝度が1平方メートル当たり400カンデラ（400cd/㎡）を超えるもの</w:t>
            </w:r>
          </w:p>
          <w:p w14:paraId="3E99E4BA" w14:textId="77777777" w:rsidR="005678CC" w:rsidRPr="00DE5E32" w:rsidRDefault="005678CC" w:rsidP="00DC44C1">
            <w:pPr>
              <w:pStyle w:val="af"/>
              <w:spacing w:beforeLines="10" w:before="36"/>
              <w:ind w:leftChars="150" w:left="515"/>
              <w:rPr>
                <w:rFonts w:cs="Arial"/>
              </w:rPr>
            </w:pPr>
            <w:r w:rsidRPr="00DE5E32">
              <w:rPr>
                <w:rFonts w:cs="Arial" w:hint="eastAsia"/>
              </w:rPr>
              <w:t>③画素密度が1平方インチ当たり7,000ピクセル（7,000ピクセル/in</w:t>
            </w:r>
            <w:r w:rsidRPr="00DE5E32">
              <w:rPr>
                <w:rFonts w:cs="Arial" w:hint="eastAsia"/>
                <w:vertAlign w:val="superscript"/>
              </w:rPr>
              <w:t>2</w:t>
            </w:r>
            <w:r w:rsidRPr="00DE5E32">
              <w:rPr>
                <w:rFonts w:cs="Arial" w:hint="eastAsia"/>
              </w:rPr>
              <w:t>）以下であるもの</w:t>
            </w:r>
          </w:p>
          <w:p w14:paraId="30E8944E" w14:textId="77777777" w:rsidR="005678CC" w:rsidRPr="00DE5E32" w:rsidRDefault="005678CC" w:rsidP="00DC44C1">
            <w:pPr>
              <w:pStyle w:val="af"/>
              <w:spacing w:beforeLines="10" w:before="36"/>
              <w:ind w:leftChars="150" w:left="515"/>
              <w:rPr>
                <w:rFonts w:cs="Arial"/>
              </w:rPr>
            </w:pPr>
            <w:r w:rsidRPr="00DE5E32">
              <w:rPr>
                <w:rFonts w:cs="Arial" w:hint="eastAsia"/>
              </w:rPr>
              <w:t>④搭載スタンドなしで出荷されるものであって、デスクトップ上のディスプレイを支えるよう設計される又は壁に垂直に取り付けるように構成されているもの</w:t>
            </w:r>
          </w:p>
          <w:p w14:paraId="658E3AEB" w14:textId="77777777" w:rsidR="005678CC" w:rsidRPr="00DE5E32" w:rsidRDefault="005678CC" w:rsidP="00DC44C1">
            <w:pPr>
              <w:pStyle w:val="af"/>
              <w:spacing w:beforeLines="10" w:before="36"/>
              <w:ind w:leftChars="150" w:left="515"/>
              <w:rPr>
                <w:rFonts w:hAnsi="Arial" w:cs="Arial"/>
              </w:rPr>
            </w:pPr>
            <w:r w:rsidRPr="00DE5E32">
              <w:rPr>
                <w:rFonts w:cs="Arial" w:hint="eastAsia"/>
              </w:rPr>
              <w:t>⑤RJ45又はRS232ポートを有するもの</w:t>
            </w:r>
          </w:p>
          <w:p w14:paraId="1C772742" w14:textId="77777777" w:rsidR="005678CC" w:rsidRPr="00DE5E32" w:rsidRDefault="005678CC" w:rsidP="00DC44C1">
            <w:pPr>
              <w:pStyle w:val="af"/>
              <w:rPr>
                <w:rFonts w:hAnsi="Arial"/>
              </w:rPr>
            </w:pPr>
            <w:r w:rsidRPr="00DE5E32">
              <w:rPr>
                <w:rFonts w:hAnsi="Arial" w:hint="eastAsia"/>
              </w:rPr>
              <w:t>２　判断の基準②、判断の基準③及び備考３から備考７までにおいて使用する動作モードは、以下のとおり。ただし、オフモードを備えていない製品の場合は、判断の基準③は適用しない。</w:t>
            </w:r>
          </w:p>
          <w:p w14:paraId="2229D94F" w14:textId="77777777" w:rsidR="005678CC" w:rsidRPr="00DE5E32" w:rsidRDefault="005678CC" w:rsidP="00DC44C1">
            <w:pPr>
              <w:pStyle w:val="af"/>
              <w:spacing w:beforeLines="10" w:before="36"/>
              <w:ind w:leftChars="150" w:left="515"/>
              <w:rPr>
                <w:rFonts w:cs="Arial"/>
              </w:rPr>
            </w:pPr>
            <w:r w:rsidRPr="00DE5E32">
              <w:rPr>
                <w:rFonts w:cs="Arial" w:hint="eastAsia"/>
              </w:rPr>
              <w:lastRenderedPageBreak/>
              <w:t>①「オンモード」とは、ディスプレイが稼働し、主な機能を提供しているモードをいう。</w:t>
            </w:r>
          </w:p>
          <w:p w14:paraId="3A82665E" w14:textId="77777777" w:rsidR="005678CC" w:rsidRPr="00DE5E32" w:rsidRDefault="005678CC" w:rsidP="00DC44C1">
            <w:pPr>
              <w:pStyle w:val="af"/>
              <w:spacing w:beforeLines="10" w:before="36"/>
              <w:ind w:leftChars="150" w:left="515"/>
              <w:rPr>
                <w:rFonts w:hAnsi="Arial" w:cs="Arial"/>
              </w:rPr>
            </w:pPr>
            <w:r w:rsidRPr="00DE5E32">
              <w:rPr>
                <w:rFonts w:cs="Arial" w:hint="eastAsia"/>
              </w:rPr>
              <w:t>②「スリープモード」とは、ディスプレイが一つ以上の主要ではない保護機能又は継続機能を提供する低電力モードをいう。なお、スリープモードは、以下の機能を有している。</w:t>
            </w:r>
          </w:p>
          <w:p w14:paraId="379E069B" w14:textId="77777777" w:rsidR="005678CC" w:rsidRPr="00DE5E32" w:rsidRDefault="005678CC" w:rsidP="00565DF1">
            <w:pPr>
              <w:pStyle w:val="af"/>
              <w:spacing w:beforeLines="0" w:before="0"/>
              <w:ind w:leftChars="350" w:left="935"/>
              <w:rPr>
                <w:rFonts w:hAnsi="Arial"/>
              </w:rPr>
            </w:pPr>
            <w:r w:rsidRPr="00DE5E32">
              <w:rPr>
                <w:rFonts w:hAnsi="Arial" w:hint="eastAsia"/>
              </w:rPr>
              <w:t>・遠隔スイッチ、タッチ機能、内部センサー又はタイマーを経由してオンモードにする。</w:t>
            </w:r>
          </w:p>
          <w:p w14:paraId="447035B6" w14:textId="77777777" w:rsidR="005678CC" w:rsidRPr="00DE5E32" w:rsidRDefault="005678CC" w:rsidP="00DC44C1">
            <w:pPr>
              <w:pStyle w:val="af"/>
              <w:spacing w:beforeLines="0" w:before="0"/>
              <w:ind w:leftChars="350" w:left="935"/>
              <w:rPr>
                <w:rFonts w:hAnsi="Arial"/>
              </w:rPr>
            </w:pPr>
            <w:r w:rsidRPr="00DE5E32">
              <w:rPr>
                <w:rFonts w:hAnsi="Arial" w:hint="eastAsia"/>
              </w:rPr>
              <w:t>・時計を含む情報を提供する又は状態を表示する。</w:t>
            </w:r>
          </w:p>
          <w:p w14:paraId="1FC952F2" w14:textId="77777777" w:rsidR="005678CC" w:rsidRPr="00DE5E32" w:rsidRDefault="005678CC" w:rsidP="00DC44C1">
            <w:pPr>
              <w:pStyle w:val="af"/>
              <w:spacing w:beforeLines="0" w:before="0"/>
              <w:ind w:leftChars="350" w:left="935"/>
              <w:rPr>
                <w:rFonts w:hAnsi="Arial"/>
              </w:rPr>
            </w:pPr>
            <w:r w:rsidRPr="00DE5E32">
              <w:rPr>
                <w:rFonts w:hAnsi="Arial" w:hint="eastAsia"/>
              </w:rPr>
              <w:t>・センサー機能を維持する。</w:t>
            </w:r>
          </w:p>
          <w:p w14:paraId="097FE0DD" w14:textId="77777777" w:rsidR="005678CC" w:rsidRPr="00DE5E32" w:rsidRDefault="005678CC" w:rsidP="00DC44C1">
            <w:pPr>
              <w:pStyle w:val="af"/>
              <w:spacing w:beforeLines="0" w:before="0"/>
              <w:ind w:leftChars="350" w:left="935"/>
              <w:rPr>
                <w:rFonts w:hAnsi="Arial"/>
              </w:rPr>
            </w:pPr>
            <w:r w:rsidRPr="00DE5E32">
              <w:rPr>
                <w:rFonts w:hAnsi="Arial" w:hint="eastAsia"/>
              </w:rPr>
              <w:t>・ネットワークの存在を維持することができる。</w:t>
            </w:r>
          </w:p>
          <w:p w14:paraId="09E234B0" w14:textId="77777777" w:rsidR="005678CC" w:rsidRPr="00DE5E32" w:rsidRDefault="005678CC" w:rsidP="00DC44C1">
            <w:pPr>
              <w:pStyle w:val="af"/>
              <w:spacing w:beforeLines="10" w:before="36"/>
              <w:ind w:leftChars="150" w:left="515"/>
              <w:rPr>
                <w:rFonts w:hAnsi="Arial" w:cs="Arial"/>
              </w:rPr>
            </w:pPr>
            <w:r w:rsidRPr="00DE5E32">
              <w:rPr>
                <w:rFonts w:cs="Arial" w:hint="eastAsia"/>
              </w:rPr>
              <w:t>③「オフモード」とは、ディスプレイが電力源に接続され、視覚情報を提供せず、かつ遠隔装置、内部信号</w:t>
            </w:r>
            <w:r w:rsidRPr="00DE5E32">
              <w:rPr>
                <w:rFonts w:hAnsi="Arial" w:hint="eastAsia"/>
              </w:rPr>
              <w:t>又</w:t>
            </w:r>
            <w:r w:rsidRPr="00DE5E32">
              <w:rPr>
                <w:rFonts w:cs="Arial" w:hint="eastAsia"/>
              </w:rPr>
              <w:t>は外部信号により他のいかなるモードへも切り替えができないモードをいう。なお、ディスプレイは、使用者による統合型電源スイッチ又は制御装置の直接的な操作によってのみ、本モードを抜け出ることができる。また、一部の製品については、オフモードを持たないこともある。</w:t>
            </w:r>
          </w:p>
          <w:p w14:paraId="460BF278" w14:textId="77777777" w:rsidR="005678CC" w:rsidRPr="00DE5E32" w:rsidRDefault="005678CC" w:rsidP="00DC44C1">
            <w:pPr>
              <w:pStyle w:val="af"/>
              <w:rPr>
                <w:rFonts w:hAnsi="Arial"/>
              </w:rPr>
            </w:pPr>
            <w:r w:rsidRPr="00DE5E32">
              <w:rPr>
                <w:rFonts w:hAnsi="Arial" w:hint="eastAsia"/>
              </w:rPr>
              <w:t>３　コンピュータモニタに係る年間消費電力量の算定方法は、次式による。</w:t>
            </w:r>
          </w:p>
          <w:p w14:paraId="5361B7B7" w14:textId="77777777" w:rsidR="005678CC" w:rsidRPr="00DE5E32" w:rsidRDefault="005678CC" w:rsidP="00DC44C1">
            <w:pPr>
              <w:pStyle w:val="af"/>
              <w:ind w:leftChars="150" w:left="515"/>
              <w:rPr>
                <w:rFonts w:hAnsi="Arial"/>
              </w:rPr>
            </w:pPr>
            <w:r w:rsidRPr="00DE5E32">
              <w:rPr>
                <w:rFonts w:hAnsi="Arial" w:hint="eastAsia"/>
              </w:rPr>
              <w:t>E</w:t>
            </w:r>
            <w:r w:rsidRPr="00DE5E32">
              <w:rPr>
                <w:rFonts w:hAnsi="Arial" w:hint="eastAsia"/>
                <w:vertAlign w:val="subscript"/>
              </w:rPr>
              <w:t>TEC</w:t>
            </w:r>
            <w:r w:rsidRPr="00DE5E32">
              <w:rPr>
                <w:rFonts w:hAnsi="Arial" w:hint="eastAsia"/>
              </w:rPr>
              <w:t>＝8.76×（0.35×P</w:t>
            </w:r>
            <w:r w:rsidRPr="00DE5E32">
              <w:rPr>
                <w:rFonts w:hAnsi="Arial" w:hint="eastAsia"/>
                <w:vertAlign w:val="subscript"/>
              </w:rPr>
              <w:t>ON</w:t>
            </w:r>
            <w:r w:rsidRPr="00DE5E32">
              <w:rPr>
                <w:rFonts w:hAnsi="Arial" w:hint="eastAsia"/>
              </w:rPr>
              <w:t>＋0.65×P</w:t>
            </w:r>
            <w:r w:rsidRPr="00DE5E32">
              <w:rPr>
                <w:rFonts w:hAnsi="Arial" w:hint="eastAsia"/>
                <w:vertAlign w:val="subscript"/>
              </w:rPr>
              <w:t>SLEEP</w:t>
            </w:r>
            <w:r w:rsidRPr="00DE5E32">
              <w:rPr>
                <w:rFonts w:hAnsi="Arial" w:hint="eastAsia"/>
              </w:rPr>
              <w:t>）</w:t>
            </w:r>
          </w:p>
          <w:p w14:paraId="66D1C451"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TEC</w:t>
            </w:r>
            <w:r w:rsidRPr="00DE5E32">
              <w:rPr>
                <w:rFonts w:hAnsi="Arial" w:hint="eastAsia"/>
              </w:rPr>
              <w:t>：年間消費電力量（単位：kWh）</w:t>
            </w:r>
          </w:p>
          <w:p w14:paraId="1865334A"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ON</w:t>
            </w:r>
            <w:r w:rsidRPr="00DE5E32">
              <w:rPr>
                <w:rFonts w:hAnsi="Arial" w:hint="eastAsia"/>
              </w:rPr>
              <w:t>：オンモード消費電力（単位：W）</w:t>
            </w:r>
          </w:p>
          <w:p w14:paraId="7D6D6BE1"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SLEEP</w:t>
            </w:r>
            <w:r w:rsidRPr="00DE5E32">
              <w:rPr>
                <w:rFonts w:hAnsi="Arial" w:hint="eastAsia"/>
              </w:rPr>
              <w:t>：スリープモード消費電力（単位：W）</w:t>
            </w:r>
          </w:p>
          <w:p w14:paraId="69D09A4F" w14:textId="77777777" w:rsidR="005678CC" w:rsidRPr="00DE5E32" w:rsidRDefault="005678CC" w:rsidP="00DC44C1">
            <w:pPr>
              <w:pStyle w:val="af"/>
              <w:rPr>
                <w:rFonts w:hAnsi="Arial"/>
              </w:rPr>
            </w:pPr>
            <w:r w:rsidRPr="00DE5E32">
              <w:rPr>
                <w:rFonts w:hAnsi="Arial" w:hint="eastAsia"/>
              </w:rPr>
              <w:t>４　コンピュータモニタに係る最大年間消費電力量、自動明るさ調節許容値及びタッチ機能許容値の算定方法は、次式による。</w:t>
            </w:r>
          </w:p>
          <w:p w14:paraId="02BCC768" w14:textId="77777777" w:rsidR="005678CC" w:rsidRPr="00DE5E32" w:rsidRDefault="005678CC" w:rsidP="00DC44C1">
            <w:pPr>
              <w:pStyle w:val="af"/>
              <w:ind w:leftChars="50" w:left="505" w:hangingChars="200" w:hanging="400"/>
              <w:rPr>
                <w:rFonts w:hAnsi="Arial" w:cs="Arial"/>
              </w:rPr>
            </w:pPr>
            <w:r w:rsidRPr="00DE5E32">
              <w:rPr>
                <w:rFonts w:cs="Arial"/>
              </w:rPr>
              <w:t>ア．</w:t>
            </w:r>
            <w:r w:rsidRPr="00DE5E32">
              <w:rPr>
                <w:rFonts w:cs="Arial" w:hint="eastAsia"/>
              </w:rPr>
              <w:t>最大年間消費電力量</w:t>
            </w:r>
          </w:p>
          <w:p w14:paraId="1F3A9A2E" w14:textId="77777777" w:rsidR="005678CC" w:rsidRPr="00DE5E32" w:rsidRDefault="005678CC" w:rsidP="00DC44C1">
            <w:pPr>
              <w:pStyle w:val="af"/>
              <w:ind w:leftChars="150" w:left="515"/>
              <w:rPr>
                <w:rFonts w:hAnsi="Arial"/>
              </w:rPr>
            </w:pPr>
            <w:r w:rsidRPr="00DE5E32">
              <w:rPr>
                <w:rFonts w:hAnsi="Arial" w:hint="eastAsia"/>
              </w:rPr>
              <w:t>最大年間消費電力量（kWh）＝（E</w:t>
            </w:r>
            <w:r w:rsidRPr="00DE5E32">
              <w:rPr>
                <w:rFonts w:hAnsi="Arial" w:hint="eastAsia"/>
                <w:vertAlign w:val="subscript"/>
              </w:rPr>
              <w:t>TEC＿MAX</w:t>
            </w:r>
            <w:r w:rsidRPr="00DE5E32">
              <w:rPr>
                <w:rFonts w:hAnsi="Arial" w:hint="eastAsia"/>
              </w:rPr>
              <w:t>＋E</w:t>
            </w:r>
            <w:r w:rsidRPr="00DE5E32">
              <w:rPr>
                <w:rFonts w:hAnsi="Arial" w:hint="eastAsia"/>
                <w:vertAlign w:val="subscript"/>
              </w:rPr>
              <w:t>EP</w:t>
            </w:r>
            <w:r w:rsidRPr="00DE5E32">
              <w:rPr>
                <w:rFonts w:hAnsi="Arial" w:hint="eastAsia"/>
              </w:rPr>
              <w:t>＋E</w:t>
            </w:r>
            <w:r w:rsidRPr="00DE5E32">
              <w:rPr>
                <w:rFonts w:hAnsi="Arial" w:hint="eastAsia"/>
                <w:vertAlign w:val="subscript"/>
              </w:rPr>
              <w:t>ABC</w:t>
            </w:r>
            <w:r w:rsidRPr="00DE5E32">
              <w:rPr>
                <w:rFonts w:hAnsi="Arial" w:hint="eastAsia"/>
              </w:rPr>
              <w:t>＋E</w:t>
            </w:r>
            <w:r w:rsidRPr="00DE5E32">
              <w:rPr>
                <w:rFonts w:hAnsi="Arial" w:hint="eastAsia"/>
                <w:vertAlign w:val="subscript"/>
              </w:rPr>
              <w:t>N</w:t>
            </w:r>
            <w:r w:rsidRPr="00DE5E32">
              <w:rPr>
                <w:rFonts w:hAnsi="Arial" w:hint="eastAsia"/>
              </w:rPr>
              <w:t>＋E</w:t>
            </w:r>
            <w:r w:rsidRPr="00DE5E32">
              <w:rPr>
                <w:rFonts w:hAnsi="Arial" w:hint="eastAsia"/>
                <w:vertAlign w:val="subscript"/>
              </w:rPr>
              <w:t>T</w:t>
            </w:r>
            <w:r w:rsidRPr="00DE5E32">
              <w:rPr>
                <w:rFonts w:hAnsi="Arial" w:hint="eastAsia"/>
              </w:rPr>
              <w:t>＋E</w:t>
            </w:r>
            <w:r w:rsidRPr="00DE5E32">
              <w:rPr>
                <w:rFonts w:hAnsi="Arial" w:hint="eastAsia"/>
                <w:vertAlign w:val="subscript"/>
              </w:rPr>
              <w:t>C</w:t>
            </w:r>
            <w:r w:rsidRPr="00DE5E32">
              <w:rPr>
                <w:rFonts w:hAnsi="Arial" w:hint="eastAsia"/>
              </w:rPr>
              <w:t>＋E</w:t>
            </w:r>
            <w:r w:rsidRPr="00DE5E32">
              <w:rPr>
                <w:rFonts w:hAnsi="Arial" w:hint="eastAsia"/>
                <w:vertAlign w:val="subscript"/>
              </w:rPr>
              <w:t>HDR</w:t>
            </w:r>
            <w:r w:rsidRPr="00DE5E32">
              <w:rPr>
                <w:rFonts w:hAnsi="Arial" w:hint="eastAsia"/>
              </w:rPr>
              <w:t>＋E</w:t>
            </w:r>
            <w:r w:rsidRPr="00DE5E32">
              <w:rPr>
                <w:rFonts w:hAnsi="Arial" w:hint="eastAsia"/>
                <w:vertAlign w:val="subscript"/>
              </w:rPr>
              <w:t>USB</w:t>
            </w:r>
            <w:r w:rsidRPr="00DE5E32">
              <w:rPr>
                <w:rFonts w:hAnsi="Arial" w:hint="eastAsia"/>
              </w:rPr>
              <w:t>）×</w:t>
            </w:r>
            <w:proofErr w:type="spellStart"/>
            <w:r w:rsidRPr="00DE5E32">
              <w:rPr>
                <w:rFonts w:hAnsi="Arial" w:hint="eastAsia"/>
              </w:rPr>
              <w:t>eff</w:t>
            </w:r>
            <w:r w:rsidRPr="00DE5E32">
              <w:rPr>
                <w:rFonts w:hAnsi="Arial" w:hint="eastAsia"/>
                <w:vertAlign w:val="subscript"/>
              </w:rPr>
              <w:t>AC_DC</w:t>
            </w:r>
            <w:proofErr w:type="spellEnd"/>
          </w:p>
          <w:p w14:paraId="26398F70"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TEC_MAX</w:t>
            </w:r>
            <w:r w:rsidRPr="00DE5E32">
              <w:rPr>
                <w:rFonts w:hAnsi="Arial" w:hint="eastAsia"/>
              </w:rPr>
              <w:t>：表１により算定された最大消費電力量基準（単位：kWh）</w:t>
            </w:r>
          </w:p>
          <w:p w14:paraId="09407310"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EP</w:t>
            </w:r>
            <w:r w:rsidRPr="00DE5E32">
              <w:rPr>
                <w:rFonts w:hAnsi="Arial" w:hint="eastAsia"/>
              </w:rPr>
              <w:t>：下記イにより算定された性能強化ディスプレイに適用される許容値（単位：kWh）</w:t>
            </w:r>
          </w:p>
          <w:p w14:paraId="088AE935"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ABC</w:t>
            </w:r>
            <w:r w:rsidRPr="00DE5E32">
              <w:rPr>
                <w:rFonts w:hAnsi="Arial" w:hint="eastAsia"/>
              </w:rPr>
              <w:t>：下記ウにより算定された自動明るさ調節に適用される許容値（単位：kWh）</w:t>
            </w:r>
          </w:p>
          <w:p w14:paraId="5421592A"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N</w:t>
            </w:r>
            <w:r w:rsidRPr="00DE5E32">
              <w:rPr>
                <w:rFonts w:hAnsi="Arial" w:hint="eastAsia"/>
              </w:rPr>
              <w:t>：完全なネットワーク接続性に適用される許容値　E</w:t>
            </w:r>
            <w:r w:rsidRPr="00DE5E32">
              <w:rPr>
                <w:rFonts w:hAnsi="Arial" w:hint="eastAsia"/>
                <w:vertAlign w:val="subscript"/>
              </w:rPr>
              <w:t>N</w:t>
            </w:r>
            <w:r w:rsidRPr="00DE5E32">
              <w:rPr>
                <w:rFonts w:hAnsi="Arial" w:hint="eastAsia"/>
              </w:rPr>
              <w:t>＝2.9（kWh）</w:t>
            </w:r>
          </w:p>
          <w:p w14:paraId="1E6681F7"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T</w:t>
            </w:r>
            <w:r w:rsidRPr="00DE5E32">
              <w:rPr>
                <w:rFonts w:hAnsi="Arial" w:hint="eastAsia"/>
              </w:rPr>
              <w:t>：下記エにより算定されたタッチ機能に適用される許容値（単位：kWh）</w:t>
            </w:r>
          </w:p>
          <w:p w14:paraId="5D94B52C"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C</w:t>
            </w:r>
            <w:r w:rsidRPr="00DE5E32">
              <w:rPr>
                <w:rFonts w:hAnsi="Arial" w:hint="eastAsia"/>
              </w:rPr>
              <w:t>：下記オにより算定された曲面ディスプレイに適用される許容値（単位：kWh）</w:t>
            </w:r>
          </w:p>
          <w:p w14:paraId="2CF74E06"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HDR</w:t>
            </w:r>
            <w:r w:rsidRPr="00DE5E32">
              <w:rPr>
                <w:rFonts w:hAnsi="Arial" w:hint="eastAsia"/>
              </w:rPr>
              <w:t>：表２により算定されたHDRディスプレイに適用される許容値（単位：kWh）</w:t>
            </w:r>
          </w:p>
          <w:p w14:paraId="26790B61" w14:textId="77777777" w:rsidR="005678CC" w:rsidRPr="00DE5E32" w:rsidRDefault="005678CC" w:rsidP="00DC44C1">
            <w:pPr>
              <w:pStyle w:val="af"/>
              <w:spacing w:beforeLines="0" w:before="0"/>
              <w:ind w:leftChars="250" w:left="725"/>
              <w:rPr>
                <w:rFonts w:hAnsi="Arial"/>
              </w:rPr>
            </w:pPr>
            <w:r w:rsidRPr="00DE5E32">
              <w:rPr>
                <w:rFonts w:hAnsi="Arial" w:hint="eastAsia"/>
              </w:rPr>
              <w:t>E</w:t>
            </w:r>
            <w:r w:rsidRPr="00DE5E32">
              <w:rPr>
                <w:rFonts w:hAnsi="Arial" w:hint="eastAsia"/>
                <w:vertAlign w:val="subscript"/>
              </w:rPr>
              <w:t>USB</w:t>
            </w:r>
            <w:r w:rsidRPr="00DE5E32">
              <w:rPr>
                <w:rFonts w:hAnsi="Arial" w:hint="eastAsia"/>
              </w:rPr>
              <w:t>：USB</w:t>
            </w:r>
            <w:r w:rsidRPr="00DE5E32">
              <w:rPr>
                <w:rFonts w:hAnsi="Arial"/>
              </w:rPr>
              <w:t xml:space="preserve"> Type-</w:t>
            </w:r>
            <w:r w:rsidRPr="00DE5E32">
              <w:rPr>
                <w:rFonts w:hAnsi="Arial" w:hint="eastAsia"/>
              </w:rPr>
              <w:t>Cを有するディスプレイに適用される許容値　E</w:t>
            </w:r>
            <w:r w:rsidRPr="00DE5E32">
              <w:rPr>
                <w:rFonts w:hAnsi="Arial"/>
                <w:vertAlign w:val="subscript"/>
              </w:rPr>
              <w:t>U</w:t>
            </w:r>
            <w:r w:rsidRPr="00DE5E32">
              <w:rPr>
                <w:rFonts w:hAnsi="Arial" w:hint="eastAsia"/>
                <w:vertAlign w:val="subscript"/>
              </w:rPr>
              <w:t>S</w:t>
            </w:r>
            <w:r w:rsidRPr="00DE5E32">
              <w:rPr>
                <w:rFonts w:hAnsi="Arial"/>
                <w:vertAlign w:val="subscript"/>
              </w:rPr>
              <w:t>B</w:t>
            </w:r>
            <w:r w:rsidRPr="00DE5E32">
              <w:rPr>
                <w:rFonts w:hAnsi="Arial" w:hint="eastAsia"/>
              </w:rPr>
              <w:t>＝</w:t>
            </w:r>
            <w:r w:rsidRPr="00DE5E32">
              <w:rPr>
                <w:rFonts w:hAnsi="Arial"/>
              </w:rPr>
              <w:t>2.75</w:t>
            </w:r>
            <w:r w:rsidRPr="00DE5E32">
              <w:rPr>
                <w:rFonts w:hAnsi="Arial" w:hint="eastAsia"/>
              </w:rPr>
              <w:t>（kWh）</w:t>
            </w:r>
          </w:p>
          <w:p w14:paraId="0CB661DB" w14:textId="77777777" w:rsidR="005678CC" w:rsidRPr="00DE5E32" w:rsidRDefault="005678CC" w:rsidP="00DC44C1">
            <w:pPr>
              <w:pStyle w:val="af"/>
              <w:spacing w:beforeLines="0" w:before="0"/>
              <w:ind w:leftChars="250" w:left="725"/>
              <w:rPr>
                <w:rFonts w:hAnsi="Arial"/>
              </w:rPr>
            </w:pPr>
            <w:proofErr w:type="spellStart"/>
            <w:r w:rsidRPr="00DE5E32">
              <w:rPr>
                <w:rFonts w:hAnsi="Arial" w:hint="eastAsia"/>
              </w:rPr>
              <w:t>eff</w:t>
            </w:r>
            <w:r w:rsidRPr="00DE5E32">
              <w:rPr>
                <w:rFonts w:hAnsi="Arial" w:hint="eastAsia"/>
                <w:vertAlign w:val="subscript"/>
              </w:rPr>
              <w:t>AC_DC</w:t>
            </w:r>
            <w:proofErr w:type="spellEnd"/>
            <w:r w:rsidRPr="00DE5E32">
              <w:rPr>
                <w:rFonts w:hAnsi="Arial" w:hint="eastAsia"/>
              </w:rPr>
              <w:t>：ディスプレイの給電で発生する交流・直流変換損失の標準補正係数であり、交流給電ディスプレイは1.0、 標準直流ディスプレイは0.85</w:t>
            </w:r>
          </w:p>
          <w:p w14:paraId="4BD4CB53" w14:textId="77777777" w:rsidR="005678CC" w:rsidRPr="00DE5E32" w:rsidRDefault="005678CC" w:rsidP="00DC44C1">
            <w:pPr>
              <w:pStyle w:val="af"/>
              <w:ind w:leftChars="50" w:left="505" w:hangingChars="200" w:hanging="400"/>
              <w:rPr>
                <w:rFonts w:hAnsi="Arial" w:cs="Arial"/>
              </w:rPr>
            </w:pPr>
            <w:r w:rsidRPr="00DE5E32">
              <w:rPr>
                <w:rFonts w:cs="Arial" w:hint="eastAsia"/>
              </w:rPr>
              <w:t>イ</w:t>
            </w:r>
            <w:r w:rsidRPr="00DE5E32">
              <w:rPr>
                <w:rFonts w:cs="Arial"/>
              </w:rPr>
              <w:t>．</w:t>
            </w:r>
            <w:r w:rsidRPr="00DE5E32">
              <w:rPr>
                <w:rFonts w:cs="Arial" w:hint="eastAsia"/>
              </w:rPr>
              <w:t>性能強化ディスプレイ許容値</w:t>
            </w:r>
          </w:p>
          <w:p w14:paraId="3D8914E8" w14:textId="77777777" w:rsidR="005678CC" w:rsidRPr="00DE5E32" w:rsidRDefault="005678CC" w:rsidP="00DC44C1">
            <w:pPr>
              <w:pStyle w:val="af"/>
              <w:ind w:leftChars="150" w:left="315" w:firstLineChars="100" w:firstLine="200"/>
              <w:rPr>
                <w:rFonts w:hAnsi="Arial" w:cs="Arial"/>
              </w:rPr>
            </w:pPr>
            <w:r w:rsidRPr="00DE5E32">
              <w:rPr>
                <w:rFonts w:hAnsi="Arial" w:hint="eastAsia"/>
              </w:rPr>
              <w:t>次の全ての要件を満たすコンピュータモニタについては、</w:t>
            </w:r>
            <w:r w:rsidR="001E4661" w:rsidRPr="00DE5E32">
              <w:rPr>
                <w:rFonts w:hAnsi="Arial" w:hint="eastAsia"/>
              </w:rPr>
              <w:t>次</w:t>
            </w:r>
            <w:r w:rsidRPr="00DE5E32">
              <w:rPr>
                <w:rFonts w:hAnsi="Arial" w:hint="eastAsia"/>
              </w:rPr>
              <w:t>式により算定された性能強化ディスプレイの消費電力量の許容値を最大年間消費電力量に用いることができる。</w:t>
            </w:r>
          </w:p>
          <w:p w14:paraId="4EF3D562" w14:textId="77777777" w:rsidR="005678CC" w:rsidRPr="00DE5E32" w:rsidRDefault="005678CC" w:rsidP="00565DF1">
            <w:pPr>
              <w:pStyle w:val="af"/>
              <w:ind w:leftChars="250" w:left="725"/>
              <w:rPr>
                <w:rFonts w:hAnsi="Arial"/>
              </w:rPr>
            </w:pPr>
            <w:r w:rsidRPr="00DE5E32">
              <w:rPr>
                <w:rFonts w:hAnsi="Arial" w:hint="eastAsia"/>
              </w:rPr>
              <w:t>・画面カバーガラスの有無にかかわらず、平面画面</w:t>
            </w:r>
            <w:r w:rsidR="001E4661" w:rsidRPr="00DE5E32">
              <w:rPr>
                <w:rFonts w:hAnsi="Arial" w:hint="eastAsia"/>
              </w:rPr>
              <w:t>において</w:t>
            </w:r>
            <w:r w:rsidRPr="00DE5E32">
              <w:rPr>
                <w:rFonts w:hAnsi="Arial" w:hint="eastAsia"/>
              </w:rPr>
              <w:t>は少なくとも85°から直角の水平視野角度において、曲面画面においては少なくとも83°から直角の水平視野角度において、最低60対1のコントラスト比であること</w:t>
            </w:r>
          </w:p>
          <w:p w14:paraId="7B4DE6EA" w14:textId="77777777" w:rsidR="005678CC" w:rsidRPr="00DE5E32" w:rsidRDefault="005678CC" w:rsidP="00565DF1">
            <w:pPr>
              <w:pStyle w:val="af"/>
              <w:spacing w:beforeLines="0" w:before="0"/>
              <w:ind w:leftChars="250" w:left="725"/>
              <w:rPr>
                <w:rFonts w:hAnsi="Arial"/>
              </w:rPr>
            </w:pPr>
            <w:r w:rsidRPr="00DE5E32">
              <w:rPr>
                <w:rFonts w:hAnsi="Arial" w:hint="eastAsia"/>
              </w:rPr>
              <w:t>・基本解像度は2.3メガピクセル以上であること</w:t>
            </w:r>
          </w:p>
          <w:p w14:paraId="76A0A8CC" w14:textId="77777777" w:rsidR="005678CC" w:rsidRPr="00DE5E32" w:rsidRDefault="005678CC" w:rsidP="00565DF1">
            <w:pPr>
              <w:pStyle w:val="af"/>
              <w:spacing w:beforeLines="0" w:before="0"/>
              <w:ind w:leftChars="250" w:left="725"/>
              <w:rPr>
                <w:rFonts w:hAnsi="Arial"/>
              </w:rPr>
            </w:pPr>
            <w:r w:rsidRPr="00DE5E32">
              <w:rPr>
                <w:rFonts w:hAnsi="Arial" w:hint="eastAsia"/>
              </w:rPr>
              <w:t>・色域はCIE LUVの32.9％以上であること</w:t>
            </w:r>
          </w:p>
          <w:p w14:paraId="0C789BD0" w14:textId="77777777" w:rsidR="005678CC" w:rsidRPr="00DE5E32" w:rsidRDefault="005678CC" w:rsidP="00DC44C1">
            <w:pPr>
              <w:pStyle w:val="af"/>
              <w:ind w:leftChars="350" w:left="935"/>
              <w:rPr>
                <w:rFonts w:hAnsi="Arial"/>
                <w:vertAlign w:val="subscript"/>
              </w:rPr>
            </w:pPr>
            <w:r w:rsidRPr="00DE5E32">
              <w:rPr>
                <w:rFonts w:hAnsi="Arial" w:hint="eastAsia"/>
              </w:rPr>
              <w:t>E</w:t>
            </w:r>
            <w:r w:rsidRPr="00DE5E32">
              <w:rPr>
                <w:rFonts w:hAnsi="Arial" w:hint="eastAsia"/>
                <w:vertAlign w:val="subscript"/>
              </w:rPr>
              <w:t>EP</w:t>
            </w:r>
            <w:r w:rsidRPr="00DE5E32">
              <w:rPr>
                <w:rFonts w:hAnsi="Arial" w:hint="eastAsia"/>
              </w:rPr>
              <w:t>＝（（1.70×（（G／100％）－0.52）×E</w:t>
            </w:r>
            <w:r w:rsidRPr="00DE5E32">
              <w:rPr>
                <w:rFonts w:hAnsi="Arial" w:hint="eastAsia"/>
                <w:vertAlign w:val="subscript"/>
              </w:rPr>
              <w:t>TEC_MAX</w:t>
            </w:r>
          </w:p>
          <w:p w14:paraId="09FE3E3A" w14:textId="77777777" w:rsidR="005678CC" w:rsidRPr="00DE5E32" w:rsidRDefault="005678CC" w:rsidP="00DC44C1">
            <w:pPr>
              <w:pStyle w:val="af"/>
              <w:spacing w:beforeLines="0" w:before="0"/>
              <w:ind w:leftChars="450" w:left="1145"/>
              <w:rPr>
                <w:rFonts w:hAnsi="Arial"/>
              </w:rPr>
            </w:pPr>
            <w:r w:rsidRPr="00DE5E32">
              <w:rPr>
                <w:rFonts w:hAnsi="Arial" w:hint="eastAsia"/>
              </w:rPr>
              <w:t>G：色域でありCIE</w:t>
            </w:r>
            <w:r w:rsidRPr="00DE5E32">
              <w:rPr>
                <w:rFonts w:hAnsi="Arial"/>
              </w:rPr>
              <w:t xml:space="preserve"> LUV</w:t>
            </w:r>
            <w:r w:rsidRPr="00DE5E32">
              <w:rPr>
                <w:rFonts w:hAnsi="Arial" w:hint="eastAsia"/>
              </w:rPr>
              <w:t>を百分率で表したもの</w:t>
            </w:r>
          </w:p>
          <w:p w14:paraId="79A5EB5E" w14:textId="77777777" w:rsidR="005678CC" w:rsidRPr="00DE5E32" w:rsidRDefault="005678CC" w:rsidP="00DC44C1">
            <w:pPr>
              <w:pStyle w:val="af"/>
              <w:spacing w:beforeLines="0" w:before="0"/>
              <w:ind w:leftChars="450" w:left="1145"/>
              <w:rPr>
                <w:rFonts w:hAnsi="Arial"/>
              </w:rPr>
            </w:pPr>
            <w:r w:rsidRPr="00DE5E32">
              <w:rPr>
                <w:rFonts w:hAnsi="Arial" w:hint="eastAsia"/>
              </w:rPr>
              <w:t>E</w:t>
            </w:r>
            <w:r w:rsidRPr="00DE5E32">
              <w:rPr>
                <w:rFonts w:hAnsi="Arial" w:hint="eastAsia"/>
                <w:vertAlign w:val="subscript"/>
              </w:rPr>
              <w:t>TEC_MAX</w:t>
            </w:r>
            <w:r w:rsidRPr="00DE5E32">
              <w:rPr>
                <w:rFonts w:hAnsi="Arial" w:hint="eastAsia"/>
              </w:rPr>
              <w:t>：最大消費電力量基準（単位：kWh）</w:t>
            </w:r>
          </w:p>
          <w:p w14:paraId="6D436D1B" w14:textId="77777777" w:rsidR="005678CC" w:rsidRPr="00DE5E32" w:rsidRDefault="005678CC" w:rsidP="00DC44C1">
            <w:pPr>
              <w:pStyle w:val="af"/>
              <w:ind w:leftChars="50" w:left="505" w:hangingChars="200" w:hanging="400"/>
              <w:rPr>
                <w:rFonts w:hAnsi="Arial" w:cs="Arial"/>
              </w:rPr>
            </w:pPr>
            <w:r w:rsidRPr="00DE5E32">
              <w:rPr>
                <w:rFonts w:cs="Arial" w:hint="eastAsia"/>
              </w:rPr>
              <w:t>ウ</w:t>
            </w:r>
            <w:r w:rsidRPr="00DE5E32">
              <w:rPr>
                <w:rFonts w:cs="Arial"/>
              </w:rPr>
              <w:t>．</w:t>
            </w:r>
            <w:r w:rsidRPr="00DE5E32">
              <w:rPr>
                <w:rFonts w:cs="Arial" w:hint="eastAsia"/>
              </w:rPr>
              <w:t>自動明るさ調節許容値</w:t>
            </w:r>
          </w:p>
          <w:p w14:paraId="4EBD9DAB" w14:textId="77777777" w:rsidR="005678CC" w:rsidRPr="00DE5E32" w:rsidRDefault="005678CC" w:rsidP="00DC44C1">
            <w:pPr>
              <w:pStyle w:val="af"/>
              <w:ind w:leftChars="150" w:left="315" w:firstLineChars="100" w:firstLine="200"/>
              <w:rPr>
                <w:rFonts w:hAnsi="Arial" w:cs="Arial"/>
              </w:rPr>
            </w:pPr>
            <w:r w:rsidRPr="00DE5E32">
              <w:rPr>
                <w:rFonts w:hAnsi="Arial" w:cs="Arial" w:hint="eastAsia"/>
              </w:rPr>
              <w:lastRenderedPageBreak/>
              <w:t>自動明るさ調節が初期設定で可能なコンピュータモニタの場合、オンモード電力低減率R</w:t>
            </w:r>
            <w:r w:rsidRPr="00DE5E32">
              <w:rPr>
                <w:rFonts w:hAnsi="Arial" w:cs="Arial" w:hint="eastAsia"/>
                <w:vertAlign w:val="subscript"/>
              </w:rPr>
              <w:t>ABC</w:t>
            </w:r>
            <w:r w:rsidRPr="00DE5E32">
              <w:rPr>
                <w:rFonts w:hAnsi="Arial" w:cs="Arial" w:hint="eastAsia"/>
              </w:rPr>
              <w:t>を算定し、R</w:t>
            </w:r>
            <w:r w:rsidRPr="00DE5E32">
              <w:rPr>
                <w:rFonts w:hAnsi="Arial" w:cs="Arial" w:hint="eastAsia"/>
                <w:vertAlign w:val="subscript"/>
              </w:rPr>
              <w:t>ABC</w:t>
            </w:r>
            <w:r w:rsidRPr="00DE5E32">
              <w:rPr>
                <w:rFonts w:hAnsi="Arial" w:cs="Arial" w:hint="eastAsia"/>
              </w:rPr>
              <w:t>が20％以上の場合に、自動明るさ調節許容値E</w:t>
            </w:r>
            <w:r w:rsidRPr="00DE5E32">
              <w:rPr>
                <w:rFonts w:hAnsi="Arial" w:cs="Arial" w:hint="eastAsia"/>
                <w:vertAlign w:val="subscript"/>
              </w:rPr>
              <w:t>ABC</w:t>
            </w:r>
            <w:r w:rsidRPr="00DE5E32">
              <w:rPr>
                <w:rFonts w:hAnsi="Arial" w:cs="Arial" w:hint="eastAsia"/>
              </w:rPr>
              <w:t>を適用する。</w:t>
            </w:r>
            <w:r w:rsidRPr="00DE5E32">
              <w:rPr>
                <w:rFonts w:hAnsi="Arial" w:hint="eastAsia"/>
              </w:rPr>
              <w:t>オンモード電力低減率R</w:t>
            </w:r>
            <w:r w:rsidRPr="00DE5E32">
              <w:rPr>
                <w:rFonts w:hAnsi="Arial" w:hint="eastAsia"/>
                <w:vertAlign w:val="subscript"/>
              </w:rPr>
              <w:t>ABC</w:t>
            </w:r>
            <w:r w:rsidRPr="00DE5E32">
              <w:rPr>
                <w:rFonts w:hAnsi="Arial" w:hint="eastAsia"/>
              </w:rPr>
              <w:t>及び自動明るさ調節許容値E</w:t>
            </w:r>
            <w:r w:rsidRPr="00DE5E32">
              <w:rPr>
                <w:rFonts w:hAnsi="Arial" w:hint="eastAsia"/>
                <w:vertAlign w:val="subscript"/>
              </w:rPr>
              <w:t>ABC</w:t>
            </w:r>
            <w:r w:rsidRPr="00DE5E32">
              <w:rPr>
                <w:rFonts w:hAnsi="Arial" w:hint="eastAsia"/>
              </w:rPr>
              <w:t>の算定方法は、次式による。</w:t>
            </w:r>
          </w:p>
          <w:p w14:paraId="5B568282" w14:textId="77777777" w:rsidR="005678CC" w:rsidRPr="00DE5E32" w:rsidRDefault="005678CC" w:rsidP="00DC44C1">
            <w:pPr>
              <w:pStyle w:val="af"/>
              <w:ind w:leftChars="350" w:left="935"/>
              <w:rPr>
                <w:rFonts w:hAnsi="Arial"/>
                <w:vertAlign w:val="subscript"/>
              </w:rPr>
            </w:pPr>
            <w:r w:rsidRPr="00DE5E32">
              <w:rPr>
                <w:rFonts w:hAnsi="Arial" w:hint="eastAsia"/>
              </w:rPr>
              <w:t>R</w:t>
            </w:r>
            <w:r w:rsidRPr="00DE5E32">
              <w:rPr>
                <w:rFonts w:hAnsi="Arial" w:hint="eastAsia"/>
                <w:vertAlign w:val="subscript"/>
              </w:rPr>
              <w:t>ABC</w:t>
            </w:r>
            <w:r w:rsidRPr="00DE5E32">
              <w:rPr>
                <w:rFonts w:hAnsi="Arial" w:hint="eastAsia"/>
              </w:rPr>
              <w:t>＝100×（（P</w:t>
            </w:r>
            <w:r w:rsidRPr="00DE5E32">
              <w:rPr>
                <w:rFonts w:hAnsi="Arial" w:hint="eastAsia"/>
                <w:vertAlign w:val="subscript"/>
              </w:rPr>
              <w:t>300</w:t>
            </w:r>
            <w:r w:rsidRPr="00DE5E32">
              <w:rPr>
                <w:rFonts w:hAnsi="Arial" w:hint="eastAsia"/>
              </w:rPr>
              <w:t>－P</w:t>
            </w:r>
            <w:r w:rsidRPr="00DE5E32">
              <w:rPr>
                <w:rFonts w:hAnsi="Arial" w:hint="eastAsia"/>
                <w:vertAlign w:val="subscript"/>
              </w:rPr>
              <w:t>12</w:t>
            </w:r>
            <w:r w:rsidRPr="00DE5E32">
              <w:rPr>
                <w:rFonts w:hAnsi="Arial" w:hint="eastAsia"/>
              </w:rPr>
              <w:t>）／P</w:t>
            </w:r>
            <w:r w:rsidRPr="00DE5E32">
              <w:rPr>
                <w:rFonts w:hAnsi="Arial" w:hint="eastAsia"/>
                <w:vertAlign w:val="subscript"/>
              </w:rPr>
              <w:t>300</w:t>
            </w:r>
            <w:r w:rsidRPr="00DE5E32">
              <w:rPr>
                <w:rFonts w:hAnsi="Arial" w:hint="eastAsia"/>
              </w:rPr>
              <w:t>）</w:t>
            </w:r>
          </w:p>
          <w:p w14:paraId="20D9A9D1" w14:textId="77777777" w:rsidR="005678CC" w:rsidRPr="00DE5E32" w:rsidRDefault="005678CC" w:rsidP="00DC44C1">
            <w:pPr>
              <w:pStyle w:val="af"/>
              <w:spacing w:beforeLines="0" w:before="0"/>
              <w:ind w:leftChars="450" w:left="1145"/>
              <w:rPr>
                <w:rFonts w:hAnsi="Arial"/>
              </w:rPr>
            </w:pPr>
            <w:r w:rsidRPr="00DE5E32">
              <w:rPr>
                <w:rFonts w:hAnsi="Arial" w:hint="eastAsia"/>
              </w:rPr>
              <w:t>P</w:t>
            </w:r>
            <w:r w:rsidRPr="00DE5E32">
              <w:rPr>
                <w:rFonts w:hAnsi="Arial" w:hint="eastAsia"/>
                <w:vertAlign w:val="subscript"/>
              </w:rPr>
              <w:t>300</w:t>
            </w:r>
            <w:r w:rsidRPr="00DE5E32">
              <w:rPr>
                <w:rFonts w:hAnsi="Arial" w:hint="eastAsia"/>
              </w:rPr>
              <w:t>：300lxの周囲光水準で試験したときのオンモード消費電力（単位：W）</w:t>
            </w:r>
          </w:p>
          <w:p w14:paraId="595482AD" w14:textId="77777777" w:rsidR="005678CC" w:rsidRPr="00DE5E32" w:rsidRDefault="005678CC" w:rsidP="00DC44C1">
            <w:pPr>
              <w:pStyle w:val="af"/>
              <w:spacing w:beforeLines="0" w:before="0"/>
              <w:ind w:leftChars="450" w:left="1145"/>
              <w:rPr>
                <w:rFonts w:hAnsi="Arial"/>
                <w:vertAlign w:val="subscript"/>
              </w:rPr>
            </w:pPr>
            <w:r w:rsidRPr="00DE5E32">
              <w:rPr>
                <w:rFonts w:hAnsi="Arial" w:hint="eastAsia"/>
              </w:rPr>
              <w:t>P</w:t>
            </w:r>
            <w:r w:rsidRPr="00DE5E32">
              <w:rPr>
                <w:rFonts w:hAnsi="Arial" w:hint="eastAsia"/>
                <w:vertAlign w:val="subscript"/>
              </w:rPr>
              <w:t>12</w:t>
            </w:r>
            <w:r w:rsidRPr="00DE5E32">
              <w:rPr>
                <w:rFonts w:hAnsi="Arial" w:hint="eastAsia"/>
              </w:rPr>
              <w:t>：12lxの周囲光水準で試験したときのオンモード消費電力（単位：W）</w:t>
            </w:r>
          </w:p>
          <w:p w14:paraId="1A261931" w14:textId="77777777" w:rsidR="005678CC" w:rsidRPr="00DE5E32" w:rsidRDefault="005678CC" w:rsidP="00DC44C1">
            <w:pPr>
              <w:pStyle w:val="af"/>
              <w:ind w:leftChars="350" w:left="935"/>
              <w:rPr>
                <w:rFonts w:hAnsi="Arial"/>
                <w:vertAlign w:val="subscript"/>
              </w:rPr>
            </w:pPr>
            <w:r w:rsidRPr="00DE5E32">
              <w:rPr>
                <w:rFonts w:hAnsi="Arial" w:hint="eastAsia"/>
              </w:rPr>
              <w:t>E</w:t>
            </w:r>
            <w:r w:rsidRPr="00DE5E32">
              <w:rPr>
                <w:rFonts w:hAnsi="Arial" w:hint="eastAsia"/>
                <w:vertAlign w:val="subscript"/>
              </w:rPr>
              <w:t>ABC</w:t>
            </w:r>
            <w:r w:rsidRPr="00DE5E32">
              <w:rPr>
                <w:rFonts w:hAnsi="Arial" w:hint="eastAsia"/>
              </w:rPr>
              <w:t>（kWh）＝0.05×E</w:t>
            </w:r>
            <w:r w:rsidRPr="00DE5E32">
              <w:rPr>
                <w:rFonts w:hAnsi="Arial" w:hint="eastAsia"/>
                <w:vertAlign w:val="subscript"/>
              </w:rPr>
              <w:t>TEC_MAX</w:t>
            </w:r>
          </w:p>
          <w:p w14:paraId="42A12752" w14:textId="77777777" w:rsidR="005678CC" w:rsidRPr="00DE5E32" w:rsidRDefault="005678CC" w:rsidP="00DC44C1">
            <w:pPr>
              <w:pStyle w:val="af"/>
              <w:spacing w:beforeLines="0" w:before="0"/>
              <w:ind w:leftChars="450" w:left="1145"/>
              <w:rPr>
                <w:rFonts w:hAnsi="Arial"/>
              </w:rPr>
            </w:pPr>
            <w:r w:rsidRPr="00DE5E32">
              <w:rPr>
                <w:rFonts w:hAnsi="Arial" w:hint="eastAsia"/>
              </w:rPr>
              <w:t>E</w:t>
            </w:r>
            <w:r w:rsidRPr="00DE5E32">
              <w:rPr>
                <w:rFonts w:hAnsi="Arial" w:hint="eastAsia"/>
                <w:vertAlign w:val="subscript"/>
              </w:rPr>
              <w:t>TEC_MAX</w:t>
            </w:r>
            <w:r w:rsidRPr="00DE5E32">
              <w:rPr>
                <w:rFonts w:hAnsi="Arial" w:hint="eastAsia"/>
              </w:rPr>
              <w:t>：最大消費電力量基準（単位：kWh）</w:t>
            </w:r>
          </w:p>
          <w:p w14:paraId="3B6E494F" w14:textId="77777777" w:rsidR="005678CC" w:rsidRPr="00DE5E32" w:rsidRDefault="005678CC" w:rsidP="00DC44C1">
            <w:pPr>
              <w:pStyle w:val="af"/>
              <w:ind w:leftChars="50" w:left="505" w:hangingChars="200" w:hanging="400"/>
              <w:rPr>
                <w:rFonts w:hAnsi="Arial" w:cs="Arial"/>
              </w:rPr>
            </w:pPr>
            <w:r w:rsidRPr="00DE5E32">
              <w:rPr>
                <w:rFonts w:cs="Arial" w:hint="eastAsia"/>
              </w:rPr>
              <w:t>エ</w:t>
            </w:r>
            <w:r w:rsidRPr="00DE5E32">
              <w:rPr>
                <w:rFonts w:cs="Arial"/>
              </w:rPr>
              <w:t>．</w:t>
            </w:r>
            <w:r w:rsidRPr="00DE5E32">
              <w:rPr>
                <w:rFonts w:cs="Arial" w:hint="eastAsia"/>
              </w:rPr>
              <w:t>タッチ機能許容値</w:t>
            </w:r>
          </w:p>
          <w:p w14:paraId="10FF3158" w14:textId="77777777" w:rsidR="005678CC" w:rsidRPr="00DE5E32" w:rsidRDefault="005678CC" w:rsidP="00DC44C1">
            <w:pPr>
              <w:pStyle w:val="af"/>
              <w:ind w:leftChars="350" w:left="935"/>
              <w:rPr>
                <w:rFonts w:hAnsi="Arial"/>
                <w:vertAlign w:val="subscript"/>
              </w:rPr>
            </w:pPr>
            <w:r w:rsidRPr="00DE5E32">
              <w:rPr>
                <w:rFonts w:hAnsi="Arial" w:hint="eastAsia"/>
              </w:rPr>
              <w:t>E</w:t>
            </w:r>
            <w:r w:rsidRPr="00DE5E32">
              <w:rPr>
                <w:rFonts w:hAnsi="Arial" w:hint="eastAsia"/>
                <w:vertAlign w:val="subscript"/>
              </w:rPr>
              <w:t>T</w:t>
            </w:r>
            <w:r w:rsidRPr="00DE5E32">
              <w:rPr>
                <w:rFonts w:hAnsi="Arial" w:hint="eastAsia"/>
              </w:rPr>
              <w:t>（kWh）＝0.17×E</w:t>
            </w:r>
            <w:r w:rsidRPr="00DE5E32">
              <w:rPr>
                <w:rFonts w:hAnsi="Arial" w:hint="eastAsia"/>
                <w:vertAlign w:val="subscript"/>
              </w:rPr>
              <w:t>TEC_MAX</w:t>
            </w:r>
          </w:p>
          <w:p w14:paraId="2914C80C" w14:textId="77777777" w:rsidR="005678CC" w:rsidRPr="00DE5E32" w:rsidRDefault="005678CC" w:rsidP="00DC44C1">
            <w:pPr>
              <w:pStyle w:val="af"/>
              <w:spacing w:beforeLines="0" w:before="0"/>
              <w:ind w:leftChars="450" w:left="1145"/>
              <w:rPr>
                <w:rFonts w:hAnsi="Arial"/>
              </w:rPr>
            </w:pPr>
            <w:r w:rsidRPr="00DE5E32">
              <w:rPr>
                <w:rFonts w:hAnsi="Arial" w:hint="eastAsia"/>
              </w:rPr>
              <w:t>E</w:t>
            </w:r>
            <w:r w:rsidRPr="00DE5E32">
              <w:rPr>
                <w:rFonts w:hAnsi="Arial" w:hint="eastAsia"/>
                <w:vertAlign w:val="subscript"/>
              </w:rPr>
              <w:t>TEC_MAX</w:t>
            </w:r>
            <w:r w:rsidRPr="00DE5E32">
              <w:rPr>
                <w:rFonts w:hAnsi="Arial" w:hint="eastAsia"/>
              </w:rPr>
              <w:t>：最大消費電力量基準（単位：kWh）</w:t>
            </w:r>
          </w:p>
          <w:p w14:paraId="1D4B4E5A" w14:textId="77777777" w:rsidR="005678CC" w:rsidRPr="00DE5E32" w:rsidRDefault="005678CC" w:rsidP="00DC44C1">
            <w:pPr>
              <w:pStyle w:val="af"/>
              <w:ind w:leftChars="50" w:left="505" w:hangingChars="200" w:hanging="400"/>
              <w:rPr>
                <w:rFonts w:hAnsi="Arial" w:cs="Arial"/>
              </w:rPr>
            </w:pPr>
            <w:r w:rsidRPr="00DE5E32">
              <w:rPr>
                <w:rFonts w:cs="Arial" w:hint="eastAsia"/>
              </w:rPr>
              <w:t>オ</w:t>
            </w:r>
            <w:r w:rsidRPr="00DE5E32">
              <w:rPr>
                <w:rFonts w:cs="Arial"/>
              </w:rPr>
              <w:t>．</w:t>
            </w:r>
            <w:r w:rsidRPr="00DE5E32">
              <w:rPr>
                <w:rFonts w:cs="Arial" w:hint="eastAsia"/>
              </w:rPr>
              <w:t>曲面ディスプレイ許容値</w:t>
            </w:r>
          </w:p>
          <w:p w14:paraId="6D098BF0" w14:textId="77777777" w:rsidR="005678CC" w:rsidRPr="00DE5E32" w:rsidRDefault="005678CC" w:rsidP="00DC44C1">
            <w:pPr>
              <w:pStyle w:val="af"/>
              <w:ind w:leftChars="350" w:left="935"/>
              <w:rPr>
                <w:rFonts w:hAnsi="Arial"/>
                <w:vertAlign w:val="subscript"/>
              </w:rPr>
            </w:pPr>
            <w:r w:rsidRPr="00DE5E32">
              <w:rPr>
                <w:rFonts w:hAnsi="Arial" w:hint="eastAsia"/>
              </w:rPr>
              <w:t>E</w:t>
            </w:r>
            <w:r w:rsidRPr="00DE5E32">
              <w:rPr>
                <w:rFonts w:hAnsi="Arial" w:hint="eastAsia"/>
                <w:vertAlign w:val="subscript"/>
              </w:rPr>
              <w:t>C</w:t>
            </w:r>
            <w:r w:rsidRPr="00DE5E32">
              <w:rPr>
                <w:rFonts w:hAnsi="Arial" w:hint="eastAsia"/>
              </w:rPr>
              <w:t>（kWh）＝0.15×E</w:t>
            </w:r>
            <w:r w:rsidRPr="00DE5E32">
              <w:rPr>
                <w:rFonts w:hAnsi="Arial" w:hint="eastAsia"/>
                <w:vertAlign w:val="subscript"/>
              </w:rPr>
              <w:t>TEC_MAX</w:t>
            </w:r>
          </w:p>
          <w:p w14:paraId="224A6DB3" w14:textId="77777777" w:rsidR="005678CC" w:rsidRPr="00DE5E32" w:rsidRDefault="005678CC" w:rsidP="00DC44C1">
            <w:pPr>
              <w:pStyle w:val="af"/>
              <w:spacing w:beforeLines="0" w:before="0"/>
              <w:ind w:leftChars="450" w:left="1145"/>
              <w:rPr>
                <w:rFonts w:hAnsi="Arial"/>
              </w:rPr>
            </w:pPr>
            <w:r w:rsidRPr="00DE5E32">
              <w:rPr>
                <w:rFonts w:hAnsi="Arial" w:hint="eastAsia"/>
              </w:rPr>
              <w:t>E</w:t>
            </w:r>
            <w:r w:rsidRPr="00DE5E32">
              <w:rPr>
                <w:rFonts w:hAnsi="Arial" w:hint="eastAsia"/>
                <w:vertAlign w:val="subscript"/>
              </w:rPr>
              <w:t>TEC_MAX</w:t>
            </w:r>
            <w:r w:rsidRPr="00DE5E32">
              <w:rPr>
                <w:rFonts w:hAnsi="Arial" w:hint="eastAsia"/>
              </w:rPr>
              <w:t>：最大消費電力量基準（単位：kWh）</w:t>
            </w:r>
          </w:p>
          <w:p w14:paraId="1C5F3B14" w14:textId="77777777" w:rsidR="005678CC" w:rsidRPr="00DE5E32" w:rsidRDefault="005678CC" w:rsidP="00DC44C1">
            <w:pPr>
              <w:pStyle w:val="af"/>
              <w:rPr>
                <w:rFonts w:hAnsi="Arial"/>
              </w:rPr>
            </w:pPr>
            <w:r w:rsidRPr="00DE5E32">
              <w:rPr>
                <w:rFonts w:hAnsi="Arial" w:hint="eastAsia"/>
              </w:rPr>
              <w:t>５　サイネージディスプレイに係る最大オンモード消費電力の算定方法は、次式による。</w:t>
            </w:r>
          </w:p>
          <w:p w14:paraId="0C6A39F2" w14:textId="77777777" w:rsidR="005678CC" w:rsidRPr="00DE5E32" w:rsidRDefault="005678CC" w:rsidP="00DC44C1">
            <w:pPr>
              <w:pStyle w:val="af"/>
              <w:ind w:leftChars="150" w:left="515"/>
              <w:rPr>
                <w:rFonts w:hAnsi="Arial"/>
              </w:rPr>
            </w:pPr>
            <w:r w:rsidRPr="00DE5E32">
              <w:rPr>
                <w:rFonts w:hAnsi="Arial" w:hint="eastAsia"/>
              </w:rPr>
              <w:t>P</w:t>
            </w:r>
            <w:r w:rsidRPr="00DE5E32">
              <w:rPr>
                <w:rFonts w:hAnsi="Arial" w:hint="eastAsia"/>
                <w:vertAlign w:val="subscript"/>
              </w:rPr>
              <w:t>ON_MAX</w:t>
            </w:r>
            <w:r w:rsidRPr="00DE5E32">
              <w:rPr>
                <w:rFonts w:hAnsi="Arial" w:hint="eastAsia"/>
              </w:rPr>
              <w:t>＝（4.0×10</w:t>
            </w:r>
            <w:r w:rsidRPr="00DE5E32">
              <w:rPr>
                <w:rFonts w:hAnsi="Arial" w:hint="eastAsia"/>
                <w:vertAlign w:val="superscript"/>
              </w:rPr>
              <w:t>-5</w:t>
            </w:r>
            <w:r w:rsidRPr="00DE5E32">
              <w:rPr>
                <w:rFonts w:hAnsi="Arial" w:hint="eastAsia"/>
              </w:rPr>
              <w:t>×L×A）＋120×tanh（0.0005×（A－140.0）＋0.03）＋20</w:t>
            </w:r>
          </w:p>
          <w:p w14:paraId="623DBDEC"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ON_MAX</w:t>
            </w:r>
            <w:r w:rsidRPr="00DE5E32">
              <w:rPr>
                <w:rFonts w:hAnsi="Arial" w:hint="eastAsia"/>
              </w:rPr>
              <w:t>：最大オンモード消費電力（単位：W）</w:t>
            </w:r>
          </w:p>
          <w:p w14:paraId="75ABEBBC" w14:textId="77777777" w:rsidR="005678CC" w:rsidRPr="00DE5E32" w:rsidRDefault="005678CC" w:rsidP="00DC44C1">
            <w:pPr>
              <w:pStyle w:val="af"/>
              <w:spacing w:beforeLines="0" w:before="0"/>
              <w:ind w:leftChars="250" w:left="725"/>
              <w:rPr>
                <w:rFonts w:hAnsi="Arial"/>
              </w:rPr>
            </w:pPr>
            <w:r w:rsidRPr="00DE5E32">
              <w:rPr>
                <w:rFonts w:hAnsi="Arial" w:hint="eastAsia"/>
              </w:rPr>
              <w:t>A：可視画面面積（単位：平方インチ）</w:t>
            </w:r>
          </w:p>
          <w:p w14:paraId="5F7F85CE" w14:textId="77777777" w:rsidR="005678CC" w:rsidRPr="00DE5E32" w:rsidRDefault="005678CC" w:rsidP="00DC44C1">
            <w:pPr>
              <w:pStyle w:val="af"/>
              <w:spacing w:beforeLines="0" w:before="0"/>
              <w:ind w:leftChars="250" w:left="725"/>
              <w:rPr>
                <w:rFonts w:hAnsi="Arial"/>
              </w:rPr>
            </w:pPr>
            <w:r w:rsidRPr="00DE5E32">
              <w:rPr>
                <w:rFonts w:hAnsi="Arial" w:hint="eastAsia"/>
              </w:rPr>
              <w:t>L：最大測定輝度（単位：</w:t>
            </w:r>
            <w:r w:rsidRPr="00DE5E32">
              <w:rPr>
                <w:rFonts w:cs="Arial" w:hint="eastAsia"/>
              </w:rPr>
              <w:t>cd/㎡</w:t>
            </w:r>
            <w:r w:rsidRPr="00DE5E32">
              <w:rPr>
                <w:rFonts w:hAnsi="Arial" w:hint="eastAsia"/>
              </w:rPr>
              <w:t>）</w:t>
            </w:r>
          </w:p>
          <w:p w14:paraId="3A3D0914" w14:textId="77777777" w:rsidR="005678CC" w:rsidRPr="00DE5E32" w:rsidRDefault="005678CC" w:rsidP="00DC44C1">
            <w:pPr>
              <w:pStyle w:val="af"/>
              <w:rPr>
                <w:rFonts w:hAnsi="Arial"/>
              </w:rPr>
            </w:pPr>
            <w:r w:rsidRPr="00DE5E32">
              <w:rPr>
                <w:rFonts w:hAnsi="Arial" w:hint="eastAsia"/>
              </w:rPr>
              <w:t>６　サイネージディスプレイに係るオンモード消費電力</w:t>
            </w:r>
            <w:r w:rsidR="004D52B9" w:rsidRPr="00DE5E32">
              <w:rPr>
                <w:rFonts w:hAnsi="Arial" w:hint="eastAsia"/>
              </w:rPr>
              <w:t>の</w:t>
            </w:r>
            <w:r w:rsidR="00702170" w:rsidRPr="00DE5E32">
              <w:rPr>
                <w:rFonts w:hAnsi="Arial" w:hint="eastAsia"/>
              </w:rPr>
              <w:t>要件</w:t>
            </w:r>
            <w:r w:rsidRPr="00DE5E32">
              <w:rPr>
                <w:rFonts w:hAnsi="Arial" w:hint="eastAsia"/>
              </w:rPr>
              <w:t>及び自動明るさ調節許容値の算定方法は、次式による。</w:t>
            </w:r>
          </w:p>
          <w:p w14:paraId="5292048E" w14:textId="77777777" w:rsidR="005678CC" w:rsidRPr="00DE5E32" w:rsidRDefault="005678CC" w:rsidP="00DC44C1">
            <w:pPr>
              <w:pStyle w:val="af"/>
              <w:ind w:leftChars="50" w:left="505" w:hangingChars="200" w:hanging="400"/>
              <w:rPr>
                <w:rFonts w:hAnsi="Arial" w:cs="Arial"/>
              </w:rPr>
            </w:pPr>
            <w:r w:rsidRPr="00DE5E32">
              <w:rPr>
                <w:rFonts w:cs="Arial"/>
              </w:rPr>
              <w:t>ア．</w:t>
            </w:r>
            <w:r w:rsidRPr="00DE5E32">
              <w:rPr>
                <w:rFonts w:cs="Arial" w:hint="eastAsia"/>
              </w:rPr>
              <w:t>オンモード消費電力</w:t>
            </w:r>
            <w:r w:rsidR="004D52B9" w:rsidRPr="00DE5E32">
              <w:rPr>
                <w:rFonts w:cs="Arial" w:hint="eastAsia"/>
              </w:rPr>
              <w:t>の</w:t>
            </w:r>
            <w:r w:rsidR="00702170" w:rsidRPr="00DE5E32">
              <w:rPr>
                <w:rFonts w:cs="Arial" w:hint="eastAsia"/>
              </w:rPr>
              <w:t>要件</w:t>
            </w:r>
          </w:p>
          <w:p w14:paraId="46C58F95" w14:textId="77777777" w:rsidR="005678CC" w:rsidRPr="00DE5E32" w:rsidRDefault="005678CC" w:rsidP="00DC44C1">
            <w:pPr>
              <w:pStyle w:val="af"/>
              <w:ind w:leftChars="150" w:left="515"/>
              <w:rPr>
                <w:rFonts w:hAnsi="Arial"/>
              </w:rPr>
            </w:pPr>
            <w:r w:rsidRPr="00DE5E32">
              <w:rPr>
                <w:rFonts w:hAnsi="Arial" w:hint="eastAsia"/>
              </w:rPr>
              <w:t>オンモード消費電力（W）</w:t>
            </w:r>
            <w:r w:rsidR="00702170" w:rsidRPr="00DE5E32">
              <w:rPr>
                <w:rFonts w:hAnsi="Arial" w:hint="eastAsia"/>
              </w:rPr>
              <w:t>≦</w:t>
            </w:r>
            <w:r w:rsidRPr="00DE5E32">
              <w:rPr>
                <w:rFonts w:hAnsi="Arial" w:hint="eastAsia"/>
              </w:rPr>
              <w:t>P</w:t>
            </w:r>
            <w:r w:rsidRPr="00DE5E32">
              <w:rPr>
                <w:rFonts w:hAnsi="Arial" w:hint="eastAsia"/>
                <w:vertAlign w:val="subscript"/>
              </w:rPr>
              <w:t>ON＿MAX</w:t>
            </w:r>
            <w:r w:rsidRPr="00DE5E32">
              <w:rPr>
                <w:rFonts w:hAnsi="Arial" w:hint="eastAsia"/>
              </w:rPr>
              <w:t>＋P</w:t>
            </w:r>
            <w:r w:rsidRPr="00DE5E32">
              <w:rPr>
                <w:rFonts w:hAnsi="Arial" w:hint="eastAsia"/>
                <w:vertAlign w:val="subscript"/>
              </w:rPr>
              <w:t>ABC</w:t>
            </w:r>
            <w:r w:rsidRPr="00DE5E32">
              <w:rPr>
                <w:rFonts w:hAnsi="Arial" w:hint="eastAsia"/>
              </w:rPr>
              <w:t>＋</w:t>
            </w:r>
            <w:proofErr w:type="spellStart"/>
            <w:r w:rsidRPr="00DE5E32">
              <w:rPr>
                <w:rFonts w:hAnsi="Arial" w:hint="eastAsia"/>
              </w:rPr>
              <w:t>P</w:t>
            </w:r>
            <w:r w:rsidRPr="00DE5E32">
              <w:rPr>
                <w:rFonts w:hAnsi="Arial" w:hint="eastAsia"/>
                <w:vertAlign w:val="subscript"/>
              </w:rPr>
              <w:t>Module</w:t>
            </w:r>
            <w:proofErr w:type="spellEnd"/>
          </w:p>
          <w:p w14:paraId="2422125C"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ON_MAX</w:t>
            </w:r>
            <w:r w:rsidRPr="00DE5E32">
              <w:rPr>
                <w:rFonts w:hAnsi="Arial" w:hint="eastAsia"/>
              </w:rPr>
              <w:t>：最大オンモード消費電力（単位：W）</w:t>
            </w:r>
          </w:p>
          <w:p w14:paraId="4A2714FC"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ABC</w:t>
            </w:r>
            <w:r w:rsidRPr="00DE5E32">
              <w:rPr>
                <w:rFonts w:hAnsi="Arial" w:hint="eastAsia"/>
              </w:rPr>
              <w:t>：下記イにより算定された自動明るさ調節に適用される許容値（単位：W）</w:t>
            </w:r>
          </w:p>
          <w:p w14:paraId="585CDEE9" w14:textId="77777777" w:rsidR="005678CC" w:rsidRPr="00DE5E32" w:rsidRDefault="005678CC" w:rsidP="00DC44C1">
            <w:pPr>
              <w:pStyle w:val="af"/>
              <w:spacing w:beforeLines="0" w:before="0"/>
              <w:ind w:leftChars="250" w:left="725"/>
              <w:rPr>
                <w:rFonts w:hAnsi="Arial"/>
              </w:rPr>
            </w:pPr>
            <w:proofErr w:type="spellStart"/>
            <w:r w:rsidRPr="00DE5E32">
              <w:rPr>
                <w:rFonts w:hAnsi="Arial" w:hint="eastAsia"/>
              </w:rPr>
              <w:t>P</w:t>
            </w:r>
            <w:r w:rsidRPr="00DE5E32">
              <w:rPr>
                <w:rFonts w:hAnsi="Arial" w:hint="eastAsia"/>
                <w:vertAlign w:val="subscript"/>
              </w:rPr>
              <w:t>Module</w:t>
            </w:r>
            <w:proofErr w:type="spellEnd"/>
            <w:r w:rsidRPr="00DE5E32">
              <w:rPr>
                <w:rFonts w:hAnsi="Arial" w:hint="eastAsia"/>
              </w:rPr>
              <w:t>：組み込み又はプラグインモジュールを有するディスプレイに適用される許容値</w:t>
            </w:r>
            <w:proofErr w:type="spellStart"/>
            <w:r w:rsidRPr="00DE5E32">
              <w:rPr>
                <w:rFonts w:hAnsi="Arial" w:hint="eastAsia"/>
              </w:rPr>
              <w:t>P</w:t>
            </w:r>
            <w:r w:rsidRPr="00DE5E32">
              <w:rPr>
                <w:rFonts w:hAnsi="Arial" w:hint="eastAsia"/>
                <w:vertAlign w:val="subscript"/>
              </w:rPr>
              <w:t>Module</w:t>
            </w:r>
            <w:proofErr w:type="spellEnd"/>
            <w:r w:rsidRPr="00DE5E32">
              <w:rPr>
                <w:rFonts w:hAnsi="Arial" w:hint="eastAsia"/>
              </w:rPr>
              <w:t>＝2.5（W）</w:t>
            </w:r>
          </w:p>
          <w:p w14:paraId="7DE088E7" w14:textId="77777777" w:rsidR="005678CC" w:rsidRPr="00DE5E32" w:rsidRDefault="005678CC" w:rsidP="00DC44C1">
            <w:pPr>
              <w:pStyle w:val="af"/>
              <w:ind w:leftChars="50" w:left="505" w:hangingChars="200" w:hanging="400"/>
              <w:rPr>
                <w:rFonts w:hAnsi="Arial" w:cs="Arial"/>
              </w:rPr>
            </w:pPr>
            <w:r w:rsidRPr="00DE5E32">
              <w:rPr>
                <w:rFonts w:cs="Arial" w:hint="eastAsia"/>
              </w:rPr>
              <w:t>イ</w:t>
            </w:r>
            <w:r w:rsidRPr="00DE5E32">
              <w:rPr>
                <w:rFonts w:cs="Arial"/>
              </w:rPr>
              <w:t>．</w:t>
            </w:r>
            <w:r w:rsidRPr="00DE5E32">
              <w:rPr>
                <w:rFonts w:cs="Arial" w:hint="eastAsia"/>
              </w:rPr>
              <w:t>自動明るさ調節許容値</w:t>
            </w:r>
          </w:p>
          <w:p w14:paraId="29F0F437" w14:textId="77777777" w:rsidR="005678CC" w:rsidRPr="00DE5E32" w:rsidRDefault="005678CC" w:rsidP="00DC44C1">
            <w:pPr>
              <w:pStyle w:val="af"/>
              <w:ind w:leftChars="150" w:left="315" w:firstLineChars="100" w:firstLine="200"/>
              <w:rPr>
                <w:rFonts w:hAnsi="Arial" w:cs="Arial"/>
              </w:rPr>
            </w:pPr>
            <w:r w:rsidRPr="00DE5E32">
              <w:rPr>
                <w:rFonts w:hAnsi="Arial" w:cs="Arial" w:hint="eastAsia"/>
              </w:rPr>
              <w:t>自動明るさ調節が初期設定で可能なサイネージディスプレイの場合、備考４</w:t>
            </w:r>
            <w:r w:rsidR="00702170" w:rsidRPr="00DE5E32">
              <w:rPr>
                <w:rFonts w:hAnsi="Arial" w:cs="Arial" w:hint="eastAsia"/>
              </w:rPr>
              <w:t>ウ</w:t>
            </w:r>
            <w:r w:rsidRPr="00DE5E32">
              <w:rPr>
                <w:rFonts w:hAnsi="Arial" w:cs="Arial" w:hint="eastAsia"/>
              </w:rPr>
              <w:t>によりオンモード電力低減率R</w:t>
            </w:r>
            <w:r w:rsidRPr="00DE5E32">
              <w:rPr>
                <w:rFonts w:hAnsi="Arial" w:cs="Arial" w:hint="eastAsia"/>
                <w:vertAlign w:val="subscript"/>
              </w:rPr>
              <w:t>ABC</w:t>
            </w:r>
            <w:r w:rsidRPr="00DE5E32">
              <w:rPr>
                <w:rFonts w:hAnsi="Arial" w:cs="Arial" w:hint="eastAsia"/>
              </w:rPr>
              <w:t>を算定し、R</w:t>
            </w:r>
            <w:r w:rsidRPr="00DE5E32">
              <w:rPr>
                <w:rFonts w:hAnsi="Arial" w:cs="Arial" w:hint="eastAsia"/>
                <w:vertAlign w:val="subscript"/>
              </w:rPr>
              <w:t>ABC</w:t>
            </w:r>
            <w:r w:rsidRPr="00DE5E32">
              <w:rPr>
                <w:rFonts w:hAnsi="Arial" w:cs="Arial" w:hint="eastAsia"/>
              </w:rPr>
              <w:t>が20％以上の場合に、自動明るさ調節許容値P</w:t>
            </w:r>
            <w:r w:rsidRPr="00DE5E32">
              <w:rPr>
                <w:rFonts w:hAnsi="Arial" w:cs="Arial" w:hint="eastAsia"/>
                <w:vertAlign w:val="subscript"/>
              </w:rPr>
              <w:t>ABC</w:t>
            </w:r>
            <w:r w:rsidRPr="00DE5E32">
              <w:rPr>
                <w:rFonts w:hAnsi="Arial" w:cs="Arial" w:hint="eastAsia"/>
              </w:rPr>
              <w:t>を適用する。</w:t>
            </w:r>
            <w:r w:rsidRPr="00DE5E32">
              <w:rPr>
                <w:rFonts w:hAnsi="Arial" w:hint="eastAsia"/>
              </w:rPr>
              <w:t>自動明るさ調節許容値P</w:t>
            </w:r>
            <w:r w:rsidRPr="00DE5E32">
              <w:rPr>
                <w:rFonts w:hAnsi="Arial" w:hint="eastAsia"/>
                <w:vertAlign w:val="subscript"/>
              </w:rPr>
              <w:t>ABC</w:t>
            </w:r>
            <w:r w:rsidRPr="00DE5E32">
              <w:rPr>
                <w:rFonts w:hAnsi="Arial" w:hint="eastAsia"/>
              </w:rPr>
              <w:t>の算定方法は、次式による。</w:t>
            </w:r>
          </w:p>
          <w:p w14:paraId="1BD5A3D8" w14:textId="77777777" w:rsidR="005678CC" w:rsidRPr="00DE5E32" w:rsidRDefault="005678CC" w:rsidP="00DC44C1">
            <w:pPr>
              <w:pStyle w:val="af"/>
              <w:ind w:leftChars="350" w:left="935"/>
              <w:rPr>
                <w:rFonts w:hAnsi="Arial"/>
                <w:vertAlign w:val="subscript"/>
              </w:rPr>
            </w:pPr>
            <w:r w:rsidRPr="00DE5E32">
              <w:rPr>
                <w:rFonts w:hAnsi="Arial" w:hint="eastAsia"/>
              </w:rPr>
              <w:t>P</w:t>
            </w:r>
            <w:r w:rsidRPr="00DE5E32">
              <w:rPr>
                <w:rFonts w:hAnsi="Arial" w:hint="eastAsia"/>
                <w:vertAlign w:val="subscript"/>
              </w:rPr>
              <w:t>ABC</w:t>
            </w:r>
            <w:r w:rsidRPr="00DE5E32">
              <w:rPr>
                <w:rFonts w:hAnsi="Arial" w:hint="eastAsia"/>
              </w:rPr>
              <w:t>（W）＝0.05×P</w:t>
            </w:r>
            <w:r w:rsidRPr="00DE5E32">
              <w:rPr>
                <w:rFonts w:hAnsi="Arial" w:hint="eastAsia"/>
                <w:vertAlign w:val="subscript"/>
              </w:rPr>
              <w:t>ON_MAX</w:t>
            </w:r>
          </w:p>
          <w:p w14:paraId="6DFB6258" w14:textId="77777777" w:rsidR="005678CC" w:rsidRPr="00DE5E32" w:rsidRDefault="005678CC" w:rsidP="00DC44C1">
            <w:pPr>
              <w:pStyle w:val="af"/>
              <w:spacing w:beforeLines="0" w:before="0"/>
              <w:ind w:leftChars="450" w:left="1145"/>
              <w:rPr>
                <w:rFonts w:hAnsi="Arial"/>
              </w:rPr>
            </w:pPr>
            <w:r w:rsidRPr="00DE5E32">
              <w:rPr>
                <w:rFonts w:hAnsi="Arial" w:hint="eastAsia"/>
              </w:rPr>
              <w:t>P</w:t>
            </w:r>
            <w:r w:rsidRPr="00DE5E32">
              <w:rPr>
                <w:rFonts w:hAnsi="Arial" w:hint="eastAsia"/>
                <w:vertAlign w:val="subscript"/>
              </w:rPr>
              <w:t>ON_MAX</w:t>
            </w:r>
            <w:r w:rsidRPr="00DE5E32">
              <w:rPr>
                <w:rFonts w:hAnsi="Arial" w:hint="eastAsia"/>
              </w:rPr>
              <w:t>：最大オンモード消費電力（単位：W）</w:t>
            </w:r>
          </w:p>
          <w:p w14:paraId="5FF8B1BE" w14:textId="77777777" w:rsidR="005678CC" w:rsidRPr="00DE5E32" w:rsidRDefault="005678CC" w:rsidP="00DC44C1">
            <w:pPr>
              <w:pStyle w:val="af"/>
              <w:rPr>
                <w:rFonts w:hAnsi="Arial"/>
              </w:rPr>
            </w:pPr>
            <w:r w:rsidRPr="00DE5E32">
              <w:rPr>
                <w:rFonts w:hAnsi="Arial" w:hint="eastAsia"/>
              </w:rPr>
              <w:t>７　サイネージディスプレイに係るスリープモード消費電力基準の算定方法は、次式による。なお、最大スリープモード消費電力及び各許容値は、下表による。</w:t>
            </w:r>
          </w:p>
          <w:p w14:paraId="62C7B5E4" w14:textId="77777777" w:rsidR="005678CC" w:rsidRPr="00DE5E32" w:rsidRDefault="005678CC" w:rsidP="00DC44C1">
            <w:pPr>
              <w:pStyle w:val="af"/>
              <w:ind w:leftChars="150" w:left="515"/>
              <w:rPr>
                <w:rFonts w:hAnsi="Arial"/>
              </w:rPr>
            </w:pPr>
            <w:r w:rsidRPr="00DE5E32">
              <w:rPr>
                <w:rFonts w:hAnsi="Arial" w:hint="eastAsia"/>
              </w:rPr>
              <w:t>スリープモード消費電力基準＝P</w:t>
            </w:r>
            <w:r w:rsidRPr="00DE5E32">
              <w:rPr>
                <w:rFonts w:hAnsi="Arial" w:hint="eastAsia"/>
                <w:vertAlign w:val="subscript"/>
              </w:rPr>
              <w:t>SLEEP_MAX</w:t>
            </w:r>
            <w:r w:rsidRPr="00DE5E32">
              <w:rPr>
                <w:rFonts w:hAnsi="Arial" w:hint="eastAsia"/>
              </w:rPr>
              <w:t>＋P</w:t>
            </w:r>
            <w:r w:rsidRPr="00DE5E32">
              <w:rPr>
                <w:rFonts w:hAnsi="Arial" w:hint="eastAsia"/>
                <w:vertAlign w:val="subscript"/>
              </w:rPr>
              <w:t>N</w:t>
            </w:r>
            <w:r w:rsidRPr="00DE5E32">
              <w:rPr>
                <w:rFonts w:hAnsi="Arial" w:hint="eastAsia"/>
              </w:rPr>
              <w:t>＋P</w:t>
            </w:r>
            <w:r w:rsidRPr="00DE5E32">
              <w:rPr>
                <w:rFonts w:hAnsi="Arial" w:hint="eastAsia"/>
                <w:vertAlign w:val="subscript"/>
              </w:rPr>
              <w:t>OS</w:t>
            </w:r>
            <w:r w:rsidRPr="00DE5E32">
              <w:rPr>
                <w:rFonts w:hAnsi="Arial" w:hint="eastAsia"/>
              </w:rPr>
              <w:t>＋P</w:t>
            </w:r>
            <w:r w:rsidRPr="00DE5E32">
              <w:rPr>
                <w:rFonts w:hAnsi="Arial" w:hint="eastAsia"/>
                <w:vertAlign w:val="subscript"/>
              </w:rPr>
              <w:t>T</w:t>
            </w:r>
          </w:p>
          <w:p w14:paraId="2299CCF0"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SLEEP_MAX</w:t>
            </w:r>
            <w:r w:rsidRPr="00DE5E32">
              <w:rPr>
                <w:rFonts w:hAnsi="Arial" w:hint="eastAsia"/>
              </w:rPr>
              <w:t>：最大スリープモード消費電力（単位：W）</w:t>
            </w:r>
          </w:p>
          <w:p w14:paraId="0157D641"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N</w:t>
            </w:r>
            <w:r w:rsidRPr="00DE5E32">
              <w:rPr>
                <w:rFonts w:hAnsi="Arial" w:hint="eastAsia"/>
              </w:rPr>
              <w:t>：完全なネットワーク接続性に適用される許容値（単位：W）</w:t>
            </w:r>
          </w:p>
          <w:p w14:paraId="21C31E88"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OS</w:t>
            </w:r>
            <w:r w:rsidRPr="00DE5E32">
              <w:rPr>
                <w:rFonts w:hAnsi="Arial" w:hint="eastAsia"/>
              </w:rPr>
              <w:t>：占有センサーに適用される許容値（単位：W）</w:t>
            </w:r>
          </w:p>
          <w:p w14:paraId="5577139C" w14:textId="77777777" w:rsidR="005678CC" w:rsidRPr="00DE5E32" w:rsidRDefault="005678CC" w:rsidP="00DC44C1">
            <w:pPr>
              <w:pStyle w:val="af"/>
              <w:spacing w:beforeLines="0" w:before="0"/>
              <w:ind w:leftChars="250" w:left="725"/>
              <w:rPr>
                <w:rFonts w:hAnsi="Arial"/>
              </w:rPr>
            </w:pPr>
            <w:r w:rsidRPr="00DE5E32">
              <w:rPr>
                <w:rFonts w:hAnsi="Arial" w:hint="eastAsia"/>
              </w:rPr>
              <w:t>P</w:t>
            </w:r>
            <w:r w:rsidRPr="00DE5E32">
              <w:rPr>
                <w:rFonts w:hAnsi="Arial" w:hint="eastAsia"/>
                <w:vertAlign w:val="subscript"/>
              </w:rPr>
              <w:t>T</w:t>
            </w:r>
            <w:r w:rsidRPr="00DE5E32">
              <w:rPr>
                <w:rFonts w:hAnsi="Arial" w:hint="eastAsia"/>
              </w:rPr>
              <w:t>：タッチ機能に適用される許容値（単位：W）</w:t>
            </w:r>
          </w:p>
          <w:p w14:paraId="54382299" w14:textId="77777777" w:rsidR="005678CC" w:rsidRPr="00DE5E32" w:rsidRDefault="005678CC" w:rsidP="0073427B">
            <w:pPr>
              <w:pStyle w:val="af"/>
              <w:snapToGrid w:val="0"/>
              <w:spacing w:beforeLines="30" w:before="108" w:afterLines="0" w:after="0"/>
              <w:ind w:leftChars="120" w:left="252" w:rightChars="0" w:right="0" w:firstLineChars="0" w:firstLine="0"/>
              <w:rPr>
                <w:rFonts w:hAnsi="Arial"/>
              </w:rPr>
            </w:pPr>
            <w:r w:rsidRPr="00DE5E32">
              <w:rPr>
                <w:rFonts w:hAnsi="Arial" w:hint="eastAsia"/>
              </w:rPr>
              <w:t>表　画面サイズによるスリープモード消費電力基準及び各許容消費電力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418"/>
              <w:gridCol w:w="1418"/>
              <w:gridCol w:w="1418"/>
              <w:gridCol w:w="1418"/>
            </w:tblGrid>
            <w:tr w:rsidR="00DE5E32" w:rsidRPr="00DE5E32" w14:paraId="22117ED4" w14:textId="77777777" w:rsidTr="0073427B">
              <w:trPr>
                <w:jc w:val="center"/>
              </w:trPr>
              <w:tc>
                <w:tcPr>
                  <w:tcW w:w="2041" w:type="dxa"/>
                  <w:shd w:val="clear" w:color="auto" w:fill="auto"/>
                </w:tcPr>
                <w:p w14:paraId="08941E5A" w14:textId="77777777" w:rsidR="005678CC" w:rsidRPr="00DE5E32" w:rsidRDefault="005678CC" w:rsidP="0073427B">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画面サイズ（インチ）</w:t>
                  </w:r>
                </w:p>
              </w:tc>
              <w:tc>
                <w:tcPr>
                  <w:tcW w:w="1418" w:type="dxa"/>
                  <w:shd w:val="clear" w:color="auto" w:fill="auto"/>
                </w:tcPr>
                <w:p w14:paraId="355D2336" w14:textId="77777777" w:rsidR="005678CC" w:rsidRPr="00DE5E32" w:rsidRDefault="005678CC" w:rsidP="0073427B">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P</w:t>
                  </w:r>
                  <w:r w:rsidRPr="00DE5E32">
                    <w:rPr>
                      <w:rFonts w:hAnsi="Arial" w:hint="eastAsia"/>
                      <w:vertAlign w:val="subscript"/>
                    </w:rPr>
                    <w:t>SLEEP_MA</w:t>
                  </w:r>
                  <w:r w:rsidR="0073427B" w:rsidRPr="00DE5E32">
                    <w:rPr>
                      <w:rFonts w:hAnsi="Arial" w:hint="eastAsia"/>
                      <w:vertAlign w:val="subscript"/>
                    </w:rPr>
                    <w:t>X</w:t>
                  </w:r>
                  <w:r w:rsidRPr="00DE5E32">
                    <w:rPr>
                      <w:rFonts w:hAnsi="Arial" w:hint="eastAsia"/>
                    </w:rPr>
                    <w:t>（W）</w:t>
                  </w:r>
                </w:p>
              </w:tc>
              <w:tc>
                <w:tcPr>
                  <w:tcW w:w="1418" w:type="dxa"/>
                  <w:shd w:val="clear" w:color="auto" w:fill="auto"/>
                </w:tcPr>
                <w:p w14:paraId="511C9127" w14:textId="77777777" w:rsidR="005678CC" w:rsidRPr="00DE5E32" w:rsidRDefault="005678CC" w:rsidP="0073427B">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P</w:t>
                  </w:r>
                  <w:r w:rsidRPr="00DE5E32">
                    <w:rPr>
                      <w:rFonts w:hAnsi="Arial" w:hint="eastAsia"/>
                      <w:vertAlign w:val="subscript"/>
                    </w:rPr>
                    <w:t>N</w:t>
                  </w:r>
                  <w:r w:rsidRPr="00DE5E32">
                    <w:rPr>
                      <w:rFonts w:hAnsi="Arial" w:hint="eastAsia"/>
                    </w:rPr>
                    <w:t>（W）</w:t>
                  </w:r>
                </w:p>
              </w:tc>
              <w:tc>
                <w:tcPr>
                  <w:tcW w:w="1418" w:type="dxa"/>
                  <w:shd w:val="clear" w:color="auto" w:fill="auto"/>
                </w:tcPr>
                <w:p w14:paraId="4FF96A65" w14:textId="77777777" w:rsidR="005678CC" w:rsidRPr="00DE5E32" w:rsidRDefault="005678CC" w:rsidP="0073427B">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P</w:t>
                  </w:r>
                  <w:r w:rsidRPr="00DE5E32">
                    <w:rPr>
                      <w:rFonts w:hAnsi="Arial" w:hint="eastAsia"/>
                      <w:vertAlign w:val="subscript"/>
                    </w:rPr>
                    <w:t>OS</w:t>
                  </w:r>
                  <w:r w:rsidRPr="00DE5E32">
                    <w:rPr>
                      <w:rFonts w:hAnsi="Arial" w:hint="eastAsia"/>
                    </w:rPr>
                    <w:t>（W）</w:t>
                  </w:r>
                </w:p>
              </w:tc>
              <w:tc>
                <w:tcPr>
                  <w:tcW w:w="1418" w:type="dxa"/>
                  <w:shd w:val="clear" w:color="auto" w:fill="auto"/>
                </w:tcPr>
                <w:p w14:paraId="2E738DBE" w14:textId="77777777" w:rsidR="005678CC" w:rsidRPr="00DE5E32" w:rsidRDefault="005678CC" w:rsidP="0073427B">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P</w:t>
                  </w:r>
                  <w:r w:rsidRPr="00DE5E32">
                    <w:rPr>
                      <w:rFonts w:hAnsi="Arial" w:hint="eastAsia"/>
                      <w:vertAlign w:val="subscript"/>
                    </w:rPr>
                    <w:t>T</w:t>
                  </w:r>
                  <w:r w:rsidRPr="00DE5E32">
                    <w:rPr>
                      <w:rFonts w:hAnsi="Arial" w:hint="eastAsia"/>
                    </w:rPr>
                    <w:t>（W）</w:t>
                  </w:r>
                </w:p>
              </w:tc>
            </w:tr>
            <w:tr w:rsidR="00DE5E32" w:rsidRPr="00DE5E32" w14:paraId="5EE3A5F3" w14:textId="77777777" w:rsidTr="0073427B">
              <w:trPr>
                <w:jc w:val="center"/>
              </w:trPr>
              <w:tc>
                <w:tcPr>
                  <w:tcW w:w="2041" w:type="dxa"/>
                  <w:shd w:val="clear" w:color="auto" w:fill="auto"/>
                  <w:vAlign w:val="center"/>
                </w:tcPr>
                <w:p w14:paraId="143B4576"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画面サイズ≦30</w:t>
                  </w:r>
                </w:p>
              </w:tc>
              <w:tc>
                <w:tcPr>
                  <w:tcW w:w="1417" w:type="dxa"/>
                  <w:vMerge w:val="restart"/>
                  <w:shd w:val="clear" w:color="auto" w:fill="auto"/>
                  <w:vAlign w:val="center"/>
                </w:tcPr>
                <w:p w14:paraId="40E48D6B"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0.5</w:t>
                  </w:r>
                </w:p>
              </w:tc>
              <w:tc>
                <w:tcPr>
                  <w:tcW w:w="1417" w:type="dxa"/>
                  <w:vMerge w:val="restart"/>
                  <w:shd w:val="clear" w:color="auto" w:fill="auto"/>
                  <w:vAlign w:val="center"/>
                </w:tcPr>
                <w:p w14:paraId="1B121BA3"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3.0</w:t>
                  </w:r>
                </w:p>
              </w:tc>
              <w:tc>
                <w:tcPr>
                  <w:tcW w:w="1417" w:type="dxa"/>
                  <w:vMerge w:val="restart"/>
                  <w:shd w:val="clear" w:color="auto" w:fill="auto"/>
                  <w:vAlign w:val="center"/>
                </w:tcPr>
                <w:p w14:paraId="20BB06EC"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0.3</w:t>
                  </w:r>
                </w:p>
              </w:tc>
              <w:tc>
                <w:tcPr>
                  <w:tcW w:w="1417" w:type="dxa"/>
                  <w:shd w:val="clear" w:color="auto" w:fill="auto"/>
                  <w:vAlign w:val="center"/>
                </w:tcPr>
                <w:p w14:paraId="420542E2"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0.0</w:t>
                  </w:r>
                </w:p>
              </w:tc>
            </w:tr>
            <w:tr w:rsidR="00DE5E32" w:rsidRPr="00DE5E32" w14:paraId="01E2FFF1" w14:textId="77777777" w:rsidTr="0073427B">
              <w:trPr>
                <w:jc w:val="center"/>
              </w:trPr>
              <w:tc>
                <w:tcPr>
                  <w:tcW w:w="2041" w:type="dxa"/>
                  <w:shd w:val="clear" w:color="auto" w:fill="auto"/>
                  <w:vAlign w:val="center"/>
                </w:tcPr>
                <w:p w14:paraId="5E6250EA"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画面サイズ＞30</w:t>
                  </w:r>
                </w:p>
              </w:tc>
              <w:tc>
                <w:tcPr>
                  <w:tcW w:w="1417" w:type="dxa"/>
                  <w:vMerge/>
                  <w:shd w:val="clear" w:color="auto" w:fill="auto"/>
                  <w:vAlign w:val="center"/>
                </w:tcPr>
                <w:p w14:paraId="7CC70196"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p>
              </w:tc>
              <w:tc>
                <w:tcPr>
                  <w:tcW w:w="1417" w:type="dxa"/>
                  <w:vMerge/>
                  <w:shd w:val="clear" w:color="auto" w:fill="auto"/>
                  <w:vAlign w:val="center"/>
                </w:tcPr>
                <w:p w14:paraId="7994DCDD"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p>
              </w:tc>
              <w:tc>
                <w:tcPr>
                  <w:tcW w:w="1417" w:type="dxa"/>
                  <w:vMerge/>
                  <w:shd w:val="clear" w:color="auto" w:fill="auto"/>
                  <w:vAlign w:val="center"/>
                </w:tcPr>
                <w:p w14:paraId="5EE9F069"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p>
              </w:tc>
              <w:tc>
                <w:tcPr>
                  <w:tcW w:w="1417" w:type="dxa"/>
                  <w:shd w:val="clear" w:color="auto" w:fill="auto"/>
                  <w:vAlign w:val="center"/>
                </w:tcPr>
                <w:p w14:paraId="4FB8DC29" w14:textId="77777777" w:rsidR="005678CC" w:rsidRPr="00DE5E32" w:rsidRDefault="005678CC" w:rsidP="00DC44C1">
                  <w:pPr>
                    <w:pStyle w:val="af"/>
                    <w:snapToGrid w:val="0"/>
                    <w:spacing w:beforeLines="0" w:before="0" w:afterLines="0" w:after="0"/>
                    <w:ind w:leftChars="0" w:left="0" w:rightChars="0" w:right="0" w:firstLineChars="0" w:firstLine="0"/>
                    <w:jc w:val="center"/>
                    <w:rPr>
                      <w:rFonts w:hAnsi="Arial"/>
                    </w:rPr>
                  </w:pPr>
                  <w:r w:rsidRPr="00DE5E32">
                    <w:rPr>
                      <w:rFonts w:hAnsi="Arial" w:hint="eastAsia"/>
                    </w:rPr>
                    <w:t>1.5</w:t>
                  </w:r>
                </w:p>
              </w:tc>
            </w:tr>
          </w:tbl>
          <w:p w14:paraId="7C817B5E" w14:textId="77777777" w:rsidR="005678CC" w:rsidRPr="00DE5E32" w:rsidRDefault="005678CC" w:rsidP="00DC44C1">
            <w:pPr>
              <w:pStyle w:val="af"/>
              <w:spacing w:beforeLines="30" w:before="108"/>
              <w:rPr>
                <w:rFonts w:hAnsi="Arial"/>
              </w:rPr>
            </w:pPr>
            <w:r w:rsidRPr="00DE5E32">
              <w:rPr>
                <w:rFonts w:hAnsi="Arial" w:hint="eastAsia"/>
              </w:rPr>
              <w:lastRenderedPageBreak/>
              <w:t>８　「特定の化学物質」とは、鉛及びその化合物、水銀及びその化合物、カドミウム及びその化合物、六価クロム化合物、ポリブロモビフェニル並びにポリブロモジフェニルエーテルをいう。</w:t>
            </w:r>
          </w:p>
          <w:p w14:paraId="0E66B58C" w14:textId="77777777" w:rsidR="005678CC" w:rsidRPr="00DE5E32" w:rsidRDefault="005678CC" w:rsidP="00DC44C1">
            <w:pPr>
              <w:pStyle w:val="af"/>
              <w:rPr>
                <w:rFonts w:hAnsi="Arial"/>
              </w:rPr>
            </w:pPr>
            <w:r w:rsidRPr="00DE5E32">
              <w:rPr>
                <w:rFonts w:hAnsi="Arial" w:hint="eastAsia"/>
              </w:rPr>
              <w:t>９　判断の基準⑤については、パーソナルコンピュータ表示装置に適用することとし、特定の化学物質の含有率基準値は、</w:t>
            </w:r>
            <w:r w:rsidRPr="00DE5E32">
              <w:rPr>
                <w:rFonts w:hAnsi="Arial"/>
              </w:rPr>
              <w:t>JIS</w:t>
            </w:r>
            <w:r w:rsidRPr="00DE5E32">
              <w:rPr>
                <w:rFonts w:hAnsi="Arial" w:hint="eastAsia"/>
              </w:rPr>
              <w:t xml:space="preserve"> </w:t>
            </w:r>
            <w:r w:rsidRPr="00DE5E32">
              <w:rPr>
                <w:rFonts w:hAnsi="Arial"/>
              </w:rPr>
              <w:t>C</w:t>
            </w:r>
            <w:r w:rsidRPr="00DE5E32">
              <w:rPr>
                <w:rFonts w:hAnsi="Arial" w:hint="eastAsia"/>
              </w:rPr>
              <w:t xml:space="preserve"> </w:t>
            </w:r>
            <w:r w:rsidRPr="00DE5E32">
              <w:rPr>
                <w:rFonts w:hAnsi="Arial"/>
              </w:rPr>
              <w:t>0950（電気・電子機器の特定の化学物質の</w:t>
            </w:r>
            <w:r w:rsidRPr="00DE5E32">
              <w:rPr>
                <w:rFonts w:hAnsi="Arial" w:hint="eastAsia"/>
              </w:rPr>
              <w:t>含有</w:t>
            </w:r>
            <w:r w:rsidRPr="00DE5E32">
              <w:rPr>
                <w:rFonts w:hAnsi="Arial"/>
              </w:rPr>
              <w:t>表示方法）</w:t>
            </w:r>
            <w:r w:rsidRPr="00DE5E32">
              <w:rPr>
                <w:rFonts w:hAnsi="Arial" w:hint="eastAsia"/>
              </w:rPr>
              <w:t>の附属書Ａの表A.1（特定の化学物質、化学物質記号、算出対象物質及び含有率基準値）に定める基準値とし、基準値を超える含有が許容される</w:t>
            </w:r>
            <w:r w:rsidRPr="00DE5E32">
              <w:rPr>
                <w:rFonts w:cs="Arial" w:hint="eastAsia"/>
              </w:rPr>
              <w:t>項目については、上記JISの付属書Ｂに準ずるものとする</w:t>
            </w:r>
            <w:r w:rsidRPr="00DE5E32">
              <w:rPr>
                <w:rFonts w:cs="Arial"/>
              </w:rPr>
              <w:t>。</w:t>
            </w:r>
            <w:r w:rsidRPr="00DE5E32">
              <w:rPr>
                <w:rFonts w:cs="Arial" w:hint="eastAsia"/>
              </w:rPr>
              <w:t>なお、その他付属品等の扱いについてはJIS C 0950に準ずるものとする。</w:t>
            </w:r>
          </w:p>
          <w:p w14:paraId="154F71BC" w14:textId="77777777" w:rsidR="005678CC" w:rsidRPr="00DE5E32" w:rsidRDefault="005678CC" w:rsidP="00DC44C1">
            <w:pPr>
              <w:pStyle w:val="af"/>
              <w:rPr>
                <w:rFonts w:hAnsi="Arial"/>
              </w:rPr>
            </w:pPr>
            <w:r w:rsidRPr="00DE5E32">
              <w:rPr>
                <w:rFonts w:hAnsi="Arial" w:hint="eastAsia"/>
              </w:rPr>
              <w:t>１０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3CB03C7" w14:textId="77777777" w:rsidR="005678CC" w:rsidRPr="00DE5E32" w:rsidRDefault="005678CC" w:rsidP="00DC44C1">
            <w:pPr>
              <w:pStyle w:val="af"/>
              <w:rPr>
                <w:rFonts w:hAnsi="Arial"/>
                <w:kern w:val="0"/>
              </w:rPr>
            </w:pPr>
            <w:r w:rsidRPr="00DE5E32">
              <w:rPr>
                <w:rFonts w:hAnsi="Arial" w:hint="eastAsia"/>
                <w:kern w:val="0"/>
              </w:rPr>
              <w:t>１１　調達を行う</w:t>
            </w:r>
            <w:r w:rsidRPr="00DE5E32">
              <w:rPr>
                <w:rFonts w:hAnsi="Arial" w:hint="eastAsia"/>
              </w:rPr>
              <w:t>各機関</w:t>
            </w:r>
            <w:r w:rsidRPr="00DE5E32">
              <w:rPr>
                <w:rFonts w:hAnsi="Arial" w:hint="eastAsia"/>
                <w:kern w:val="0"/>
              </w:rPr>
              <w:t>は、化学物質の適正な管理のため、物品の調達時に確認した特定の化学物質の含有情報を、当該物品を廃棄するまで管理・保管すること。</w:t>
            </w:r>
          </w:p>
          <w:p w14:paraId="3E5CB1E6" w14:textId="77777777" w:rsidR="005678CC" w:rsidRPr="00DE5E32" w:rsidRDefault="005678CC" w:rsidP="00565DF1">
            <w:pPr>
              <w:pStyle w:val="af"/>
              <w:rPr>
                <w:rFonts w:hAnsi="Arial"/>
                <w:u w:val="single"/>
              </w:rPr>
            </w:pPr>
            <w:r w:rsidRPr="00DE5E32">
              <w:rPr>
                <w:rFonts w:hAnsi="Arial" w:hint="eastAsia"/>
              </w:rPr>
              <w:t>１２　消費電力等の測定方法については、「国際エネルギースタープログラム制度運用細則（令和３年４月施行）　別表第２－２（令和３年４月発効）」による。</w:t>
            </w:r>
          </w:p>
        </w:tc>
      </w:tr>
    </w:tbl>
    <w:p w14:paraId="75D4B9B7" w14:textId="77777777" w:rsidR="005678CC" w:rsidRPr="00DE5E32" w:rsidRDefault="005678CC" w:rsidP="005678CC">
      <w:pPr>
        <w:autoSpaceDE w:val="0"/>
        <w:autoSpaceDN w:val="0"/>
        <w:adjustRightInd w:val="0"/>
        <w:rPr>
          <w:rFonts w:ascii="ＭＳ ゴシック" w:eastAsia="ＭＳ ゴシック" w:hAnsi="Arial"/>
          <w:sz w:val="22"/>
        </w:rPr>
      </w:pPr>
    </w:p>
    <w:p w14:paraId="7CE58CA0" w14:textId="77777777" w:rsidR="005678CC" w:rsidRPr="00DE5E32" w:rsidRDefault="005678CC" w:rsidP="005678CC">
      <w:pPr>
        <w:autoSpaceDE w:val="0"/>
        <w:autoSpaceDN w:val="0"/>
        <w:adjustRightInd w:val="0"/>
        <w:rPr>
          <w:rFonts w:ascii="ＭＳ ゴシック" w:eastAsia="ＭＳ ゴシック" w:hAnsi="Arial"/>
          <w:sz w:val="22"/>
        </w:rPr>
      </w:pPr>
    </w:p>
    <w:p w14:paraId="0D50CCBD" w14:textId="77777777" w:rsidR="005678CC" w:rsidRPr="00DE5E32" w:rsidRDefault="005678CC" w:rsidP="005678CC">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表１　コンピュータモニタに係る最大消費電力量基準</w:t>
      </w:r>
    </w:p>
    <w:tbl>
      <w:tblPr>
        <w:tblW w:w="71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4336"/>
      </w:tblGrid>
      <w:tr w:rsidR="00DE5E32" w:rsidRPr="00DE5E32" w14:paraId="1F8D5B54" w14:textId="77777777" w:rsidTr="00DC44C1">
        <w:trPr>
          <w:trHeight w:val="122"/>
        </w:trPr>
        <w:tc>
          <w:tcPr>
            <w:tcW w:w="2835" w:type="dxa"/>
            <w:tcBorders>
              <w:top w:val="single" w:sz="4" w:space="0" w:color="auto"/>
              <w:bottom w:val="single" w:sz="4" w:space="0" w:color="auto"/>
              <w:right w:val="single" w:sz="4" w:space="0" w:color="auto"/>
            </w:tcBorders>
          </w:tcPr>
          <w:p w14:paraId="6FCB36D0" w14:textId="77777777" w:rsidR="005678CC" w:rsidRPr="00DE5E32" w:rsidRDefault="005678CC" w:rsidP="00DC44C1">
            <w:pPr>
              <w:pStyle w:val="a8"/>
              <w:rPr>
                <w:rFonts w:ascii="ＭＳ ゴシック" w:eastAsia="ＭＳ ゴシック" w:hAnsi="Arial"/>
              </w:rPr>
            </w:pPr>
            <w:r w:rsidRPr="00DE5E32">
              <w:rPr>
                <w:rFonts w:ascii="ＭＳ ゴシック" w:eastAsia="ＭＳ ゴシック" w:hAnsi="Arial" w:hint="eastAsia"/>
              </w:rPr>
              <w:t>可視画面面積（平方インチ）</w:t>
            </w:r>
          </w:p>
        </w:tc>
        <w:tc>
          <w:tcPr>
            <w:tcW w:w="4336" w:type="dxa"/>
            <w:tcBorders>
              <w:top w:val="single" w:sz="4" w:space="0" w:color="auto"/>
              <w:left w:val="single" w:sz="4" w:space="0" w:color="auto"/>
              <w:bottom w:val="single" w:sz="4" w:space="0" w:color="auto"/>
              <w:right w:val="single" w:sz="4" w:space="0" w:color="auto"/>
            </w:tcBorders>
          </w:tcPr>
          <w:p w14:paraId="6202C6B1" w14:textId="77777777" w:rsidR="005678CC" w:rsidRPr="00DE5E32" w:rsidRDefault="005678CC" w:rsidP="00DC44C1">
            <w:pPr>
              <w:widowControl/>
              <w:jc w:val="center"/>
              <w:rPr>
                <w:rFonts w:ascii="ＭＳ ゴシック" w:eastAsia="ＭＳ ゴシック" w:hAnsi="Arial"/>
                <w:sz w:val="22"/>
              </w:rPr>
            </w:pPr>
            <w:r w:rsidRPr="00DE5E32">
              <w:rPr>
                <w:rFonts w:ascii="ＭＳ ゴシック" w:eastAsia="ＭＳ ゴシック" w:hAnsi="Arial" w:hint="eastAsia"/>
                <w:sz w:val="20"/>
              </w:rPr>
              <w:t>最大消費電力量基準（kWh）</w:t>
            </w:r>
          </w:p>
        </w:tc>
      </w:tr>
      <w:tr w:rsidR="00DE5E32" w:rsidRPr="00DE5E32" w14:paraId="351F05FE" w14:textId="77777777" w:rsidTr="00DC44C1">
        <w:tc>
          <w:tcPr>
            <w:tcW w:w="2835" w:type="dxa"/>
            <w:tcBorders>
              <w:top w:val="single" w:sz="4" w:space="0" w:color="auto"/>
              <w:right w:val="single" w:sz="4" w:space="0" w:color="auto"/>
            </w:tcBorders>
            <w:vAlign w:val="center"/>
          </w:tcPr>
          <w:p w14:paraId="0CF575FE"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A＜1</w:t>
            </w:r>
            <w:r w:rsidRPr="00DE5E32">
              <w:rPr>
                <w:rFonts w:ascii="ＭＳ ゴシック" w:eastAsia="ＭＳ ゴシック" w:hAnsi="Arial"/>
                <w:sz w:val="18"/>
                <w:szCs w:val="18"/>
              </w:rPr>
              <w:t>90</w:t>
            </w:r>
          </w:p>
        </w:tc>
        <w:tc>
          <w:tcPr>
            <w:tcW w:w="4336" w:type="dxa"/>
            <w:tcBorders>
              <w:top w:val="single" w:sz="4" w:space="0" w:color="auto"/>
              <w:left w:val="single" w:sz="4" w:space="0" w:color="auto"/>
              <w:right w:val="single" w:sz="4" w:space="0" w:color="auto"/>
            </w:tcBorders>
            <w:vAlign w:val="center"/>
          </w:tcPr>
          <w:p w14:paraId="3FBC47E6"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w:t>
            </w:r>
            <w:r w:rsidRPr="00DE5E32">
              <w:rPr>
                <w:rFonts w:ascii="ＭＳ ゴシック" w:eastAsia="ＭＳ ゴシック" w:hAnsi="Arial"/>
                <w:sz w:val="18"/>
                <w:szCs w:val="18"/>
              </w:rPr>
              <w:t>4.00</w:t>
            </w:r>
            <w:r w:rsidRPr="00DE5E32">
              <w:rPr>
                <w:rFonts w:ascii="ＭＳ ゴシック" w:eastAsia="ＭＳ ゴシック" w:hAnsi="Arial" w:hint="eastAsia"/>
                <w:sz w:val="18"/>
                <w:szCs w:val="18"/>
              </w:rPr>
              <w:t>×r）＋（0.</w:t>
            </w:r>
            <w:r w:rsidRPr="00DE5E32">
              <w:rPr>
                <w:rFonts w:ascii="ＭＳ ゴシック" w:eastAsia="ＭＳ ゴシック" w:hAnsi="Arial"/>
                <w:sz w:val="18"/>
                <w:szCs w:val="18"/>
              </w:rPr>
              <w:t>172</w:t>
            </w:r>
            <w:r w:rsidRPr="00DE5E32">
              <w:rPr>
                <w:rFonts w:ascii="ＭＳ ゴシック" w:eastAsia="ＭＳ ゴシック" w:hAnsi="Arial" w:hint="eastAsia"/>
                <w:sz w:val="18"/>
                <w:szCs w:val="18"/>
              </w:rPr>
              <w:t>×A）＋1.50</w:t>
            </w:r>
          </w:p>
        </w:tc>
      </w:tr>
      <w:tr w:rsidR="00DE5E32" w:rsidRPr="00DE5E32" w14:paraId="771504F2" w14:textId="77777777" w:rsidTr="00DC44C1">
        <w:tc>
          <w:tcPr>
            <w:tcW w:w="2835" w:type="dxa"/>
            <w:tcBorders>
              <w:top w:val="single" w:sz="4" w:space="0" w:color="auto"/>
              <w:right w:val="single" w:sz="4" w:space="0" w:color="auto"/>
            </w:tcBorders>
            <w:vAlign w:val="center"/>
          </w:tcPr>
          <w:p w14:paraId="0235A709"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1</w:t>
            </w:r>
            <w:r w:rsidRPr="00DE5E32">
              <w:rPr>
                <w:rFonts w:ascii="ＭＳ ゴシック" w:eastAsia="ＭＳ ゴシック" w:hAnsi="Arial"/>
                <w:sz w:val="18"/>
                <w:szCs w:val="18"/>
              </w:rPr>
              <w:t>9</w:t>
            </w:r>
            <w:r w:rsidRPr="00DE5E32">
              <w:rPr>
                <w:rFonts w:ascii="ＭＳ ゴシック" w:eastAsia="ＭＳ ゴシック" w:hAnsi="Arial" w:hint="eastAsia"/>
                <w:sz w:val="18"/>
                <w:szCs w:val="18"/>
              </w:rPr>
              <w:t>0≦A＜</w:t>
            </w:r>
            <w:r w:rsidRPr="00DE5E32">
              <w:rPr>
                <w:rFonts w:ascii="ＭＳ ゴシック" w:eastAsia="ＭＳ ゴシック" w:hAnsi="Arial"/>
                <w:sz w:val="18"/>
                <w:szCs w:val="18"/>
              </w:rPr>
              <w:t>21</w:t>
            </w:r>
            <w:r w:rsidRPr="00DE5E32">
              <w:rPr>
                <w:rFonts w:ascii="ＭＳ ゴシック" w:eastAsia="ＭＳ ゴシック" w:hAnsi="Arial" w:hint="eastAsia"/>
                <w:sz w:val="18"/>
                <w:szCs w:val="18"/>
              </w:rPr>
              <w:t>0</w:t>
            </w:r>
          </w:p>
        </w:tc>
        <w:tc>
          <w:tcPr>
            <w:tcW w:w="4336" w:type="dxa"/>
            <w:tcBorders>
              <w:top w:val="single" w:sz="4" w:space="0" w:color="auto"/>
              <w:left w:val="single" w:sz="4" w:space="0" w:color="auto"/>
              <w:right w:val="single" w:sz="4" w:space="0" w:color="auto"/>
            </w:tcBorders>
            <w:vAlign w:val="center"/>
          </w:tcPr>
          <w:p w14:paraId="5F55BBDD"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w:t>
            </w:r>
            <w:r w:rsidRPr="00DE5E32">
              <w:rPr>
                <w:rFonts w:ascii="ＭＳ ゴシック" w:eastAsia="ＭＳ ゴシック" w:hAnsi="Arial"/>
                <w:sz w:val="18"/>
                <w:szCs w:val="18"/>
              </w:rPr>
              <w:t>4.00</w:t>
            </w:r>
            <w:r w:rsidRPr="00DE5E32">
              <w:rPr>
                <w:rFonts w:ascii="ＭＳ ゴシック" w:eastAsia="ＭＳ ゴシック" w:hAnsi="Arial" w:hint="eastAsia"/>
                <w:sz w:val="18"/>
                <w:szCs w:val="18"/>
              </w:rPr>
              <w:t>×r）＋（0.</w:t>
            </w:r>
            <w:r w:rsidRPr="00DE5E32">
              <w:rPr>
                <w:rFonts w:ascii="ＭＳ ゴシック" w:eastAsia="ＭＳ ゴシック" w:hAnsi="Arial"/>
                <w:sz w:val="18"/>
                <w:szCs w:val="18"/>
              </w:rPr>
              <w:t>020</w:t>
            </w:r>
            <w:r w:rsidRPr="00DE5E32">
              <w:rPr>
                <w:rFonts w:ascii="ＭＳ ゴシック" w:eastAsia="ＭＳ ゴシック" w:hAnsi="Arial" w:hint="eastAsia"/>
                <w:sz w:val="18"/>
                <w:szCs w:val="18"/>
              </w:rPr>
              <w:t>×A）＋30.40</w:t>
            </w:r>
          </w:p>
        </w:tc>
      </w:tr>
      <w:tr w:rsidR="00DE5E32" w:rsidRPr="00DE5E32" w14:paraId="5C9F4C4E" w14:textId="77777777" w:rsidTr="00DC44C1">
        <w:tc>
          <w:tcPr>
            <w:tcW w:w="2835" w:type="dxa"/>
            <w:tcBorders>
              <w:top w:val="single" w:sz="4" w:space="0" w:color="auto"/>
              <w:right w:val="single" w:sz="4" w:space="0" w:color="auto"/>
            </w:tcBorders>
            <w:vAlign w:val="center"/>
          </w:tcPr>
          <w:p w14:paraId="7C6BABD3"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sz w:val="18"/>
                <w:szCs w:val="18"/>
              </w:rPr>
              <w:t>21</w:t>
            </w:r>
            <w:r w:rsidRPr="00DE5E32">
              <w:rPr>
                <w:rFonts w:ascii="ＭＳ ゴシック" w:eastAsia="ＭＳ ゴシック" w:hAnsi="Arial" w:hint="eastAsia"/>
                <w:sz w:val="18"/>
                <w:szCs w:val="18"/>
              </w:rPr>
              <w:t>0≦A＜</w:t>
            </w:r>
            <w:r w:rsidRPr="00DE5E32">
              <w:rPr>
                <w:rFonts w:ascii="ＭＳ ゴシック" w:eastAsia="ＭＳ ゴシック" w:hAnsi="Arial"/>
                <w:sz w:val="18"/>
                <w:szCs w:val="18"/>
              </w:rPr>
              <w:t>315</w:t>
            </w:r>
          </w:p>
        </w:tc>
        <w:tc>
          <w:tcPr>
            <w:tcW w:w="4336" w:type="dxa"/>
            <w:tcBorders>
              <w:top w:val="single" w:sz="4" w:space="0" w:color="auto"/>
              <w:left w:val="single" w:sz="4" w:space="0" w:color="auto"/>
              <w:right w:val="single" w:sz="4" w:space="0" w:color="auto"/>
            </w:tcBorders>
            <w:vAlign w:val="center"/>
          </w:tcPr>
          <w:p w14:paraId="49ABBDDB"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w:t>
            </w:r>
            <w:r w:rsidRPr="00DE5E32">
              <w:rPr>
                <w:rFonts w:ascii="ＭＳ ゴシック" w:eastAsia="ＭＳ ゴシック" w:hAnsi="Arial"/>
                <w:sz w:val="18"/>
                <w:szCs w:val="18"/>
              </w:rPr>
              <w:t>4.00</w:t>
            </w:r>
            <w:r w:rsidRPr="00DE5E32">
              <w:rPr>
                <w:rFonts w:ascii="ＭＳ ゴシック" w:eastAsia="ＭＳ ゴシック" w:hAnsi="Arial" w:hint="eastAsia"/>
                <w:sz w:val="18"/>
                <w:szCs w:val="18"/>
              </w:rPr>
              <w:t>×r）＋（0.</w:t>
            </w:r>
            <w:r w:rsidRPr="00DE5E32">
              <w:rPr>
                <w:rFonts w:ascii="ＭＳ ゴシック" w:eastAsia="ＭＳ ゴシック" w:hAnsi="Arial"/>
                <w:sz w:val="18"/>
                <w:szCs w:val="18"/>
              </w:rPr>
              <w:t>091</w:t>
            </w:r>
            <w:r w:rsidRPr="00DE5E32">
              <w:rPr>
                <w:rFonts w:ascii="ＭＳ ゴシック" w:eastAsia="ＭＳ ゴシック" w:hAnsi="Arial" w:hint="eastAsia"/>
                <w:sz w:val="18"/>
                <w:szCs w:val="18"/>
              </w:rPr>
              <w:t>×A）＋15.40</w:t>
            </w:r>
          </w:p>
        </w:tc>
      </w:tr>
      <w:tr w:rsidR="00DE5E32" w:rsidRPr="00DE5E32" w14:paraId="1319BBB2" w14:textId="77777777" w:rsidTr="00DC44C1">
        <w:tc>
          <w:tcPr>
            <w:tcW w:w="2835" w:type="dxa"/>
            <w:tcBorders>
              <w:top w:val="single" w:sz="4" w:space="0" w:color="auto"/>
              <w:right w:val="single" w:sz="4" w:space="0" w:color="auto"/>
            </w:tcBorders>
            <w:vAlign w:val="center"/>
          </w:tcPr>
          <w:p w14:paraId="663F2CB1"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A≧</w:t>
            </w:r>
            <w:r w:rsidRPr="00DE5E32">
              <w:rPr>
                <w:rFonts w:ascii="ＭＳ ゴシック" w:eastAsia="ＭＳ ゴシック" w:hAnsi="Arial"/>
                <w:sz w:val="18"/>
                <w:szCs w:val="18"/>
              </w:rPr>
              <w:t>315</w:t>
            </w:r>
          </w:p>
        </w:tc>
        <w:tc>
          <w:tcPr>
            <w:tcW w:w="4336" w:type="dxa"/>
            <w:tcBorders>
              <w:top w:val="single" w:sz="4" w:space="0" w:color="auto"/>
              <w:left w:val="single" w:sz="4" w:space="0" w:color="auto"/>
              <w:right w:val="single" w:sz="4" w:space="0" w:color="auto"/>
            </w:tcBorders>
            <w:vAlign w:val="center"/>
          </w:tcPr>
          <w:p w14:paraId="20A272C5" w14:textId="77777777" w:rsidR="005678CC" w:rsidRPr="00DE5E32" w:rsidRDefault="005678CC" w:rsidP="00DC44C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w:t>
            </w:r>
            <w:r w:rsidRPr="00DE5E32">
              <w:rPr>
                <w:rFonts w:ascii="ＭＳ ゴシック" w:eastAsia="ＭＳ ゴシック" w:hAnsi="Arial"/>
                <w:sz w:val="18"/>
                <w:szCs w:val="18"/>
              </w:rPr>
              <w:t>4.00</w:t>
            </w:r>
            <w:r w:rsidRPr="00DE5E32">
              <w:rPr>
                <w:rFonts w:ascii="ＭＳ ゴシック" w:eastAsia="ＭＳ ゴシック" w:hAnsi="Arial" w:hint="eastAsia"/>
                <w:sz w:val="18"/>
                <w:szCs w:val="18"/>
              </w:rPr>
              <w:t>×r）＋（0.</w:t>
            </w:r>
            <w:r w:rsidRPr="00DE5E32">
              <w:rPr>
                <w:rFonts w:ascii="ＭＳ ゴシック" w:eastAsia="ＭＳ ゴシック" w:hAnsi="Arial"/>
                <w:sz w:val="18"/>
                <w:szCs w:val="18"/>
              </w:rPr>
              <w:t>182</w:t>
            </w:r>
            <w:r w:rsidRPr="00DE5E32">
              <w:rPr>
                <w:rFonts w:ascii="ＭＳ ゴシック" w:eastAsia="ＭＳ ゴシック" w:hAnsi="Arial" w:hint="eastAsia"/>
                <w:sz w:val="18"/>
                <w:szCs w:val="18"/>
              </w:rPr>
              <w:t>×A）－</w:t>
            </w:r>
            <w:r w:rsidRPr="00DE5E32">
              <w:rPr>
                <w:rFonts w:ascii="ＭＳ ゴシック" w:eastAsia="ＭＳ ゴシック" w:hAnsi="Arial"/>
                <w:sz w:val="18"/>
                <w:szCs w:val="18"/>
              </w:rPr>
              <w:t>13.20</w:t>
            </w:r>
          </w:p>
        </w:tc>
      </w:tr>
    </w:tbl>
    <w:p w14:paraId="5D42641E" w14:textId="77777777" w:rsidR="005678CC" w:rsidRPr="00DE5E32" w:rsidRDefault="005678CC" w:rsidP="005678CC">
      <w:pPr>
        <w:autoSpaceDE w:val="0"/>
        <w:autoSpaceDN w:val="0"/>
        <w:adjustRightInd w:val="0"/>
        <w:ind w:left="200" w:hangingChars="100" w:hanging="200"/>
        <w:rPr>
          <w:rFonts w:ascii="ＭＳ ゴシック" w:eastAsia="ＭＳ ゴシック" w:hAnsi="Arial"/>
          <w:sz w:val="20"/>
        </w:rPr>
      </w:pPr>
      <w:r w:rsidRPr="00DE5E32">
        <w:rPr>
          <w:rFonts w:ascii="ＭＳ ゴシック" w:eastAsia="ＭＳ ゴシック" w:hAnsi="Arial" w:hint="eastAsia"/>
          <w:sz w:val="20"/>
        </w:rPr>
        <w:t>備考）rは画面解像度（メガピクセル）を、Aは可視画面面積（平方インチ）をそれぞれ表す。</w:t>
      </w:r>
    </w:p>
    <w:p w14:paraId="5707C58A" w14:textId="77777777" w:rsidR="005678CC" w:rsidRPr="00DE5E32" w:rsidRDefault="005678CC" w:rsidP="005678CC">
      <w:pPr>
        <w:autoSpaceDE w:val="0"/>
        <w:autoSpaceDN w:val="0"/>
        <w:adjustRightInd w:val="0"/>
        <w:rPr>
          <w:rFonts w:ascii="ＭＳ ゴシック" w:eastAsia="ＭＳ ゴシック" w:hAnsi="Arial"/>
          <w:sz w:val="22"/>
        </w:rPr>
      </w:pPr>
    </w:p>
    <w:p w14:paraId="60321586" w14:textId="77777777" w:rsidR="005678CC" w:rsidRPr="00DE5E32" w:rsidRDefault="005678CC" w:rsidP="005678CC">
      <w:pPr>
        <w:rPr>
          <w:rFonts w:ascii="ＭＳ ゴシック" w:eastAsia="ＭＳ ゴシック" w:hAnsi="Arial"/>
        </w:rPr>
      </w:pPr>
    </w:p>
    <w:p w14:paraId="7C70A013" w14:textId="77777777" w:rsidR="005678CC" w:rsidRPr="00DE5E32" w:rsidRDefault="005678CC" w:rsidP="005678CC">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表２　コンピュータモニタに係るHDRディスプレイの消費電力量の許容値</w:t>
      </w:r>
    </w:p>
    <w:tbl>
      <w:tblPr>
        <w:tblW w:w="917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14"/>
        <w:gridCol w:w="2315"/>
        <w:gridCol w:w="2626"/>
        <w:gridCol w:w="3517"/>
      </w:tblGrid>
      <w:tr w:rsidR="00DE5E32" w:rsidRPr="00DE5E32" w14:paraId="14030DE2" w14:textId="77777777" w:rsidTr="00565DF1">
        <w:trPr>
          <w:gridBefore w:val="1"/>
          <w:gridAfter w:val="1"/>
          <w:wBefore w:w="104" w:type="dxa"/>
          <w:wAfter w:w="3517" w:type="dxa"/>
          <w:trHeight w:val="122"/>
        </w:trPr>
        <w:tc>
          <w:tcPr>
            <w:tcW w:w="2929" w:type="dxa"/>
            <w:gridSpan w:val="2"/>
            <w:tcBorders>
              <w:top w:val="single" w:sz="4" w:space="0" w:color="auto"/>
              <w:bottom w:val="single" w:sz="4" w:space="0" w:color="auto"/>
              <w:right w:val="single" w:sz="4" w:space="0" w:color="auto"/>
            </w:tcBorders>
          </w:tcPr>
          <w:p w14:paraId="07B9F669" w14:textId="77777777" w:rsidR="005678CC" w:rsidRPr="00DE5E32" w:rsidRDefault="005678CC" w:rsidP="00565DF1">
            <w:pPr>
              <w:pStyle w:val="a8"/>
              <w:rPr>
                <w:rFonts w:ascii="ＭＳ ゴシック" w:eastAsia="ＭＳ ゴシック" w:hAnsi="Arial"/>
              </w:rPr>
            </w:pPr>
            <w:r w:rsidRPr="00DE5E32">
              <w:rPr>
                <w:rFonts w:ascii="ＭＳ ゴシック" w:eastAsia="ＭＳ ゴシック" w:hAnsi="Arial" w:hint="eastAsia"/>
              </w:rPr>
              <w:t>VESA</w:t>
            </w:r>
            <w:r w:rsidRPr="00DE5E32">
              <w:rPr>
                <w:rFonts w:ascii="ＭＳ ゴシック" w:eastAsia="ＭＳ ゴシック" w:hAnsi="Arial"/>
              </w:rPr>
              <w:t xml:space="preserve"> </w:t>
            </w:r>
            <w:r w:rsidRPr="00DE5E32">
              <w:rPr>
                <w:rFonts w:ascii="ＭＳ ゴシック" w:eastAsia="ＭＳ ゴシック" w:hAnsi="Arial" w:hint="eastAsia"/>
              </w:rPr>
              <w:t>D</w:t>
            </w:r>
            <w:r w:rsidRPr="00DE5E32">
              <w:rPr>
                <w:rFonts w:ascii="ＭＳ ゴシック" w:eastAsia="ＭＳ ゴシック" w:hAnsi="Arial"/>
              </w:rPr>
              <w:t xml:space="preserve">isplay </w:t>
            </w:r>
            <w:r w:rsidRPr="00DE5E32">
              <w:rPr>
                <w:rFonts w:ascii="ＭＳ ゴシック" w:eastAsia="ＭＳ ゴシック" w:hAnsi="Arial" w:hint="eastAsia"/>
              </w:rPr>
              <w:t>HDR適合</w:t>
            </w:r>
          </w:p>
        </w:tc>
        <w:tc>
          <w:tcPr>
            <w:tcW w:w="2626" w:type="dxa"/>
            <w:tcBorders>
              <w:top w:val="single" w:sz="4" w:space="0" w:color="auto"/>
              <w:left w:val="single" w:sz="4" w:space="0" w:color="auto"/>
              <w:bottom w:val="single" w:sz="4" w:space="0" w:color="auto"/>
              <w:right w:val="single" w:sz="4" w:space="0" w:color="auto"/>
            </w:tcBorders>
          </w:tcPr>
          <w:p w14:paraId="042ED737" w14:textId="77777777" w:rsidR="005678CC" w:rsidRPr="00DE5E32" w:rsidRDefault="005678CC" w:rsidP="00DC44C1">
            <w:pPr>
              <w:widowControl/>
              <w:jc w:val="center"/>
              <w:rPr>
                <w:rFonts w:ascii="ＭＳ ゴシック" w:eastAsia="ＭＳ ゴシック" w:hAnsi="Arial"/>
                <w:sz w:val="22"/>
              </w:rPr>
            </w:pPr>
            <w:r w:rsidRPr="00DE5E32">
              <w:rPr>
                <w:rFonts w:ascii="ＭＳ ゴシック" w:eastAsia="ＭＳ ゴシック" w:hAnsi="Arial" w:hint="eastAsia"/>
                <w:sz w:val="20"/>
              </w:rPr>
              <w:t>許容値（kWh）</w:t>
            </w:r>
          </w:p>
        </w:tc>
      </w:tr>
      <w:tr w:rsidR="00DE5E32" w:rsidRPr="00DE5E32" w14:paraId="1B10D5BE" w14:textId="77777777" w:rsidTr="00565DF1">
        <w:trPr>
          <w:gridBefore w:val="1"/>
          <w:gridAfter w:val="1"/>
          <w:wBefore w:w="104" w:type="dxa"/>
          <w:wAfter w:w="3517" w:type="dxa"/>
        </w:trPr>
        <w:tc>
          <w:tcPr>
            <w:tcW w:w="2929" w:type="dxa"/>
            <w:gridSpan w:val="2"/>
            <w:tcBorders>
              <w:top w:val="single" w:sz="4" w:space="0" w:color="auto"/>
              <w:right w:val="single" w:sz="4" w:space="0" w:color="auto"/>
            </w:tcBorders>
            <w:vAlign w:val="center"/>
          </w:tcPr>
          <w:p w14:paraId="543853B8" w14:textId="77777777" w:rsidR="005678CC" w:rsidRPr="00DE5E32" w:rsidRDefault="005678CC" w:rsidP="00DC44C1">
            <w:pPr>
              <w:ind w:leftChars="300" w:left="630"/>
              <w:rPr>
                <w:rFonts w:ascii="ＭＳ ゴシック" w:eastAsia="ＭＳ ゴシック" w:hAnsi="Arial"/>
                <w:sz w:val="18"/>
                <w:szCs w:val="18"/>
              </w:rPr>
            </w:pPr>
            <w:r w:rsidRPr="00DE5E32">
              <w:rPr>
                <w:rFonts w:ascii="ＭＳ ゴシック" w:eastAsia="ＭＳ ゴシック" w:hAnsi="Arial" w:hint="eastAsia"/>
                <w:sz w:val="18"/>
                <w:szCs w:val="18"/>
              </w:rPr>
              <w:t>HDR600</w:t>
            </w:r>
          </w:p>
        </w:tc>
        <w:tc>
          <w:tcPr>
            <w:tcW w:w="2626" w:type="dxa"/>
            <w:tcBorders>
              <w:top w:val="single" w:sz="4" w:space="0" w:color="auto"/>
              <w:left w:val="single" w:sz="4" w:space="0" w:color="auto"/>
              <w:right w:val="single" w:sz="4" w:space="0" w:color="auto"/>
            </w:tcBorders>
            <w:vAlign w:val="center"/>
          </w:tcPr>
          <w:p w14:paraId="0FF091AA" w14:textId="77777777" w:rsidR="005678CC" w:rsidRPr="00DE5E32" w:rsidRDefault="005678CC" w:rsidP="00565DF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0.</w:t>
            </w:r>
            <w:r w:rsidRPr="00DE5E32">
              <w:rPr>
                <w:rFonts w:ascii="ＭＳ ゴシック" w:eastAsia="ＭＳ ゴシック" w:hAnsi="Arial"/>
                <w:sz w:val="18"/>
                <w:szCs w:val="18"/>
              </w:rPr>
              <w:t>0</w:t>
            </w:r>
            <w:r w:rsidRPr="00DE5E32">
              <w:rPr>
                <w:rFonts w:ascii="ＭＳ ゴシック" w:eastAsia="ＭＳ ゴシック" w:hAnsi="Arial" w:hint="eastAsia"/>
                <w:sz w:val="18"/>
                <w:szCs w:val="18"/>
              </w:rPr>
              <w:t>5×E</w:t>
            </w:r>
            <w:r w:rsidRPr="00DE5E32">
              <w:rPr>
                <w:rFonts w:ascii="ＭＳ ゴシック" w:eastAsia="ＭＳ ゴシック" w:hAnsi="Arial" w:hint="eastAsia"/>
                <w:sz w:val="18"/>
                <w:szCs w:val="18"/>
                <w:vertAlign w:val="subscript"/>
              </w:rPr>
              <w:t>TEC_MAX</w:t>
            </w:r>
          </w:p>
        </w:tc>
      </w:tr>
      <w:tr w:rsidR="00DE5E32" w:rsidRPr="00DE5E32" w14:paraId="719192AE" w14:textId="77777777" w:rsidTr="00565DF1">
        <w:trPr>
          <w:gridBefore w:val="1"/>
          <w:gridAfter w:val="1"/>
          <w:wBefore w:w="104" w:type="dxa"/>
          <w:wAfter w:w="3517" w:type="dxa"/>
        </w:trPr>
        <w:tc>
          <w:tcPr>
            <w:tcW w:w="2929" w:type="dxa"/>
            <w:gridSpan w:val="2"/>
            <w:tcBorders>
              <w:top w:val="single" w:sz="4" w:space="0" w:color="auto"/>
              <w:right w:val="single" w:sz="4" w:space="0" w:color="auto"/>
            </w:tcBorders>
            <w:vAlign w:val="center"/>
          </w:tcPr>
          <w:p w14:paraId="6FE4893A" w14:textId="77777777" w:rsidR="005678CC" w:rsidRPr="00DE5E32" w:rsidRDefault="005678CC" w:rsidP="00DC44C1">
            <w:pPr>
              <w:ind w:leftChars="300" w:left="630"/>
              <w:rPr>
                <w:rFonts w:ascii="ＭＳ ゴシック" w:eastAsia="ＭＳ ゴシック" w:hAnsi="Arial"/>
                <w:sz w:val="18"/>
                <w:szCs w:val="18"/>
              </w:rPr>
            </w:pPr>
            <w:r w:rsidRPr="00DE5E32">
              <w:rPr>
                <w:rFonts w:ascii="ＭＳ ゴシック" w:eastAsia="ＭＳ ゴシック" w:hAnsi="Arial" w:hint="eastAsia"/>
                <w:sz w:val="18"/>
                <w:szCs w:val="18"/>
              </w:rPr>
              <w:t>HDR1000</w:t>
            </w:r>
          </w:p>
        </w:tc>
        <w:tc>
          <w:tcPr>
            <w:tcW w:w="2626" w:type="dxa"/>
            <w:tcBorders>
              <w:top w:val="single" w:sz="4" w:space="0" w:color="auto"/>
              <w:left w:val="single" w:sz="4" w:space="0" w:color="auto"/>
              <w:right w:val="single" w:sz="4" w:space="0" w:color="auto"/>
            </w:tcBorders>
            <w:vAlign w:val="center"/>
          </w:tcPr>
          <w:p w14:paraId="2D71608B" w14:textId="77777777" w:rsidR="005678CC" w:rsidRPr="00DE5E32" w:rsidRDefault="005678CC" w:rsidP="00565DF1">
            <w:pPr>
              <w:ind w:leftChars="100" w:left="210"/>
              <w:rPr>
                <w:rFonts w:ascii="ＭＳ ゴシック" w:eastAsia="ＭＳ ゴシック" w:hAnsi="Arial"/>
                <w:sz w:val="18"/>
                <w:szCs w:val="18"/>
              </w:rPr>
            </w:pPr>
            <w:r w:rsidRPr="00DE5E32">
              <w:rPr>
                <w:rFonts w:ascii="ＭＳ ゴシック" w:eastAsia="ＭＳ ゴシック" w:hAnsi="Arial" w:hint="eastAsia"/>
                <w:sz w:val="18"/>
                <w:szCs w:val="18"/>
              </w:rPr>
              <w:t>0.</w:t>
            </w:r>
            <w:r w:rsidRPr="00DE5E32">
              <w:rPr>
                <w:rFonts w:ascii="ＭＳ ゴシック" w:eastAsia="ＭＳ ゴシック" w:hAnsi="Arial"/>
                <w:sz w:val="18"/>
                <w:szCs w:val="18"/>
              </w:rPr>
              <w:t>10</w:t>
            </w:r>
            <w:r w:rsidRPr="00DE5E32">
              <w:rPr>
                <w:rFonts w:ascii="ＭＳ ゴシック" w:eastAsia="ＭＳ ゴシック" w:hAnsi="Arial" w:hint="eastAsia"/>
                <w:sz w:val="18"/>
                <w:szCs w:val="18"/>
              </w:rPr>
              <w:t>×E</w:t>
            </w:r>
            <w:r w:rsidRPr="00DE5E32">
              <w:rPr>
                <w:rFonts w:ascii="ＭＳ ゴシック" w:eastAsia="ＭＳ ゴシック" w:hAnsi="Arial" w:hint="eastAsia"/>
                <w:sz w:val="18"/>
                <w:szCs w:val="18"/>
                <w:vertAlign w:val="subscript"/>
              </w:rPr>
              <w:t>TEC_MAX</w:t>
            </w:r>
          </w:p>
        </w:tc>
      </w:tr>
      <w:tr w:rsidR="00DE5E32" w:rsidRPr="00DE5E32" w14:paraId="6EA1C82E" w14:textId="77777777" w:rsidTr="00DC44C1">
        <w:tblPrEx>
          <w:jc w:val="center"/>
          <w:tblInd w:w="0" w:type="dxa"/>
        </w:tblPrEx>
        <w:trPr>
          <w:jc w:val="center"/>
        </w:trPr>
        <w:tc>
          <w:tcPr>
            <w:tcW w:w="718" w:type="dxa"/>
            <w:gridSpan w:val="2"/>
            <w:tcBorders>
              <w:top w:val="nil"/>
              <w:left w:val="nil"/>
              <w:bottom w:val="nil"/>
              <w:right w:val="nil"/>
            </w:tcBorders>
          </w:tcPr>
          <w:p w14:paraId="78B50369" w14:textId="77777777" w:rsidR="005678CC" w:rsidRPr="00DE5E32" w:rsidRDefault="005678CC"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458" w:type="dxa"/>
            <w:gridSpan w:val="3"/>
            <w:tcBorders>
              <w:top w:val="nil"/>
              <w:left w:val="nil"/>
              <w:bottom w:val="nil"/>
              <w:right w:val="nil"/>
            </w:tcBorders>
          </w:tcPr>
          <w:p w14:paraId="5350CA0E" w14:textId="77777777" w:rsidR="005678CC" w:rsidRPr="00DE5E32" w:rsidRDefault="005678CC" w:rsidP="00DC44C1">
            <w:pPr>
              <w:pStyle w:val="af"/>
              <w:rPr>
                <w:rFonts w:hAnsi="Arial"/>
              </w:rPr>
            </w:pPr>
            <w:r w:rsidRPr="00DE5E32">
              <w:rPr>
                <w:rFonts w:hAnsi="Arial" w:hint="eastAsia"/>
              </w:rPr>
              <w:t>１　HDRディスプレイの消費電力量の許容値はD</w:t>
            </w:r>
            <w:r w:rsidRPr="00DE5E32">
              <w:rPr>
                <w:rFonts w:hAnsi="Arial"/>
              </w:rPr>
              <w:t xml:space="preserve">isplay </w:t>
            </w:r>
            <w:r w:rsidRPr="00DE5E32">
              <w:rPr>
                <w:rFonts w:hAnsi="Arial" w:hint="eastAsia"/>
              </w:rPr>
              <w:t>HDR600又は1000を満たすモデルに適用される。</w:t>
            </w:r>
          </w:p>
          <w:p w14:paraId="5D645F1D" w14:textId="77777777" w:rsidR="005678CC" w:rsidRPr="00DE5E32" w:rsidRDefault="005678CC" w:rsidP="00565DF1">
            <w:pPr>
              <w:pStyle w:val="af"/>
              <w:rPr>
                <w:rFonts w:hAnsi="Arial"/>
              </w:rPr>
            </w:pPr>
            <w:r w:rsidRPr="00DE5E32">
              <w:rPr>
                <w:rFonts w:hAnsi="Arial" w:hint="eastAsia"/>
              </w:rPr>
              <w:t>２　E</w:t>
            </w:r>
            <w:r w:rsidRPr="00DE5E32">
              <w:rPr>
                <w:rFonts w:hAnsi="Arial" w:hint="eastAsia"/>
                <w:vertAlign w:val="subscript"/>
              </w:rPr>
              <w:t>TEC_MAX</w:t>
            </w:r>
            <w:r w:rsidRPr="00DE5E32">
              <w:rPr>
                <w:rFonts w:hAnsi="Arial" w:hint="eastAsia"/>
              </w:rPr>
              <w:t>は最大消費電力量基準（kWh）を表す。</w:t>
            </w:r>
          </w:p>
        </w:tc>
      </w:tr>
    </w:tbl>
    <w:p w14:paraId="4F897516" w14:textId="77777777" w:rsidR="005678CC" w:rsidRPr="00DE5E32" w:rsidRDefault="005678CC" w:rsidP="005678CC">
      <w:pPr>
        <w:rPr>
          <w:rFonts w:ascii="ＭＳ ゴシック" w:eastAsia="ＭＳ ゴシック" w:hAnsi="Arial"/>
        </w:rPr>
      </w:pPr>
    </w:p>
    <w:p w14:paraId="675DA7E1" w14:textId="77777777" w:rsidR="005678CC" w:rsidRPr="00DE5E32" w:rsidRDefault="005678CC" w:rsidP="005678CC">
      <w:pPr>
        <w:autoSpaceDE w:val="0"/>
        <w:autoSpaceDN w:val="0"/>
        <w:adjustRightInd w:val="0"/>
        <w:rPr>
          <w:rFonts w:ascii="ＭＳ ゴシック" w:eastAsia="ＭＳ ゴシック" w:hAnsi="Arial"/>
          <w:sz w:val="22"/>
        </w:rPr>
      </w:pPr>
    </w:p>
    <w:p w14:paraId="0EFE493E" w14:textId="77777777" w:rsidR="005678CC" w:rsidRPr="00DE5E32" w:rsidRDefault="005678CC" w:rsidP="005678CC">
      <w:pPr>
        <w:autoSpaceDE w:val="0"/>
        <w:autoSpaceDN w:val="0"/>
        <w:adjustRightInd w:val="0"/>
        <w:rPr>
          <w:rFonts w:ascii="ＭＳ ゴシック" w:eastAsia="ＭＳ ゴシック" w:hAnsi="Arial"/>
          <w:sz w:val="22"/>
        </w:rPr>
      </w:pPr>
    </w:p>
    <w:p w14:paraId="4C4C9595" w14:textId="77777777" w:rsidR="005678CC" w:rsidRPr="00DE5E32" w:rsidRDefault="005678CC" w:rsidP="005678CC">
      <w:pPr>
        <w:pStyle w:val="20"/>
        <w:rPr>
          <w:rFonts w:ascii="ＭＳ ゴシック" w:eastAsia="ＭＳ ゴシック"/>
        </w:rPr>
      </w:pPr>
      <w:r w:rsidRPr="00DE5E32">
        <w:rPr>
          <w:rFonts w:ascii="ＭＳ ゴシック" w:eastAsia="ＭＳ ゴシック" w:hint="eastAsia"/>
        </w:rPr>
        <w:t>(2) 目標の立て方</w:t>
      </w:r>
    </w:p>
    <w:p w14:paraId="3113489A" w14:textId="77777777" w:rsidR="005678CC" w:rsidRPr="00DE5E32" w:rsidRDefault="005678CC" w:rsidP="005678CC">
      <w:pPr>
        <w:pStyle w:val="22"/>
        <w:rPr>
          <w:rFonts w:hAnsi="Arial"/>
        </w:rPr>
      </w:pPr>
      <w:r w:rsidRPr="00DE5E32">
        <w:rPr>
          <w:rFonts w:hAnsi="Arial" w:hint="eastAsia"/>
        </w:rPr>
        <w:t>当該年度のディスプレイの調達（リース・レンタル契約を含む。）総量（台数）に占める基準を満たす物品の数量（台数）の割合とする。</w:t>
      </w:r>
    </w:p>
    <w:p w14:paraId="4BD4FCC2" w14:textId="77777777" w:rsidR="005678CC" w:rsidRPr="00DE5E32" w:rsidRDefault="005678CC" w:rsidP="005678CC">
      <w:pPr>
        <w:rPr>
          <w:rFonts w:ascii="ＭＳ ゴシック" w:eastAsia="ＭＳ ゴシック" w:hAnsi="Arial"/>
        </w:rPr>
      </w:pPr>
    </w:p>
    <w:p w14:paraId="44F17CE3" w14:textId="77777777" w:rsidR="005678CC" w:rsidRPr="00DE5E32" w:rsidRDefault="005678CC" w:rsidP="005678CC">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Ansi="ＭＳ ゴシック" w:hint="eastAsia"/>
        </w:rPr>
        <w:lastRenderedPageBreak/>
        <w:t>６－４ 記録用メディア</w:t>
      </w:r>
    </w:p>
    <w:p w14:paraId="7F50E535"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83"/>
        <w:gridCol w:w="17"/>
      </w:tblGrid>
      <w:tr w:rsidR="00DE5E32" w:rsidRPr="00DE5E32" w14:paraId="2F342659" w14:textId="77777777" w:rsidTr="00DC44C1">
        <w:tc>
          <w:tcPr>
            <w:tcW w:w="1890" w:type="dxa"/>
            <w:gridSpan w:val="2"/>
          </w:tcPr>
          <w:p w14:paraId="5D760CCD" w14:textId="77777777" w:rsidR="005678CC" w:rsidRPr="00DE5E32" w:rsidRDefault="005678CC" w:rsidP="00DC44C1">
            <w:pPr>
              <w:pStyle w:val="aa"/>
            </w:pPr>
            <w:r w:rsidRPr="00DE5E32">
              <w:rPr>
                <w:rFonts w:hint="eastAsia"/>
              </w:rPr>
              <w:t>記録用メディア</w:t>
            </w:r>
          </w:p>
        </w:tc>
        <w:tc>
          <w:tcPr>
            <w:tcW w:w="7200" w:type="dxa"/>
            <w:gridSpan w:val="2"/>
          </w:tcPr>
          <w:p w14:paraId="14D5F9B4" w14:textId="77777777" w:rsidR="005678CC" w:rsidRPr="00DE5E32" w:rsidRDefault="005678CC" w:rsidP="00DC44C1">
            <w:pPr>
              <w:pStyle w:val="30"/>
              <w:rPr>
                <w:rFonts w:hAnsi="ＭＳ ゴシック"/>
              </w:rPr>
            </w:pPr>
            <w:r w:rsidRPr="00DE5E32">
              <w:rPr>
                <w:rFonts w:hAnsi="ＭＳ ゴシック" w:hint="eastAsia"/>
              </w:rPr>
              <w:t>【判断の基準】</w:t>
            </w:r>
          </w:p>
          <w:p w14:paraId="6FD93113" w14:textId="77777777" w:rsidR="005678CC" w:rsidRPr="00DE5E32" w:rsidRDefault="005678CC" w:rsidP="00DC44C1">
            <w:pPr>
              <w:pStyle w:val="a4"/>
              <w:ind w:leftChars="0" w:left="220" w:hangingChars="100" w:hanging="220"/>
              <w:rPr>
                <w:color w:val="auto"/>
              </w:rPr>
            </w:pPr>
            <w:r w:rsidRPr="00DE5E32">
              <w:rPr>
                <w:rFonts w:hint="eastAsia"/>
                <w:color w:val="auto"/>
              </w:rPr>
              <w:t>○次のいずれかの要件を満たすこと〔判断の基準はケースに適用〕。</w:t>
            </w:r>
          </w:p>
          <w:p w14:paraId="7A3C9910" w14:textId="77777777" w:rsidR="005678CC" w:rsidRPr="00DE5E32" w:rsidRDefault="005678CC" w:rsidP="00DC44C1">
            <w:pPr>
              <w:pStyle w:val="aa"/>
              <w:spacing w:before="0"/>
              <w:ind w:leftChars="100" w:left="430" w:hangingChars="100" w:hanging="220"/>
              <w:rPr>
                <w:rFonts w:hAnsi="Arial" w:cs="Arial"/>
                <w:sz w:val="22"/>
              </w:rPr>
            </w:pPr>
            <w:r w:rsidRPr="00DE5E32">
              <w:rPr>
                <w:rFonts w:hint="eastAsia"/>
                <w:sz w:val="22"/>
              </w:rPr>
              <w:t>①</w:t>
            </w:r>
            <w:r w:rsidRPr="00DE5E32">
              <w:rPr>
                <w:rFonts w:cs="Arial"/>
                <w:sz w:val="22"/>
              </w:rPr>
              <w:t>再生プラスチックが</w:t>
            </w:r>
            <w:r w:rsidRPr="00DE5E32">
              <w:rPr>
                <w:rFonts w:cs="Arial" w:hint="eastAsia"/>
                <w:sz w:val="22"/>
              </w:rPr>
              <w:t>プラスチック</w:t>
            </w:r>
            <w:r w:rsidRPr="00DE5E32">
              <w:rPr>
                <w:rFonts w:cs="Arial"/>
                <w:sz w:val="22"/>
              </w:rPr>
              <w:t>重量の</w:t>
            </w:r>
            <w:r w:rsidRPr="00DE5E32">
              <w:rPr>
                <w:rFonts w:hAnsi="Arial" w:cs="Arial" w:hint="eastAsia"/>
                <w:sz w:val="22"/>
              </w:rPr>
              <w:t>40％</w:t>
            </w:r>
            <w:r w:rsidRPr="00DE5E32">
              <w:rPr>
                <w:rFonts w:cs="Arial"/>
                <w:sz w:val="22"/>
              </w:rPr>
              <w:t>以上使用されていること。</w:t>
            </w:r>
          </w:p>
          <w:p w14:paraId="01C90210" w14:textId="77777777" w:rsidR="005678CC" w:rsidRPr="00DE5E32" w:rsidRDefault="005678CC" w:rsidP="00DC44C1">
            <w:pPr>
              <w:pStyle w:val="aa"/>
              <w:spacing w:before="0"/>
              <w:ind w:leftChars="100" w:left="430" w:hangingChars="100" w:hanging="220"/>
              <w:rPr>
                <w:sz w:val="22"/>
              </w:rPr>
            </w:pPr>
            <w:r w:rsidRPr="00DE5E32">
              <w:rPr>
                <w:rFonts w:hint="eastAsia"/>
                <w:sz w:val="22"/>
              </w:rPr>
              <w:t>②</w:t>
            </w:r>
            <w:r w:rsidRPr="00DE5E32">
              <w:rPr>
                <w:rFonts w:hAnsi="Arial" w:cs="Arial"/>
                <w:sz w:val="22"/>
              </w:rPr>
              <w:t>厚さ5mm程度以下のスリムタイプケースであること、又は集合タイプ（スピンドルタイプなど）であること。</w:t>
            </w:r>
          </w:p>
          <w:p w14:paraId="1760CE0C" w14:textId="77777777" w:rsidR="005678CC" w:rsidRPr="00DE5E32" w:rsidRDefault="005678CC" w:rsidP="00DC44C1">
            <w:pPr>
              <w:pStyle w:val="aa"/>
              <w:spacing w:before="0"/>
              <w:ind w:leftChars="100" w:left="430" w:hangingChars="100" w:hanging="220"/>
              <w:rPr>
                <w:sz w:val="22"/>
              </w:rPr>
            </w:pPr>
            <w:r w:rsidRPr="00DE5E32">
              <w:rPr>
                <w:rFonts w:hint="eastAsia"/>
                <w:sz w:val="22"/>
              </w:rPr>
              <w:t>③バイオマスプラスチックであって環境負荷低減効果が確認されたものが使用されていること。</w:t>
            </w:r>
          </w:p>
          <w:p w14:paraId="77CD589B" w14:textId="77777777" w:rsidR="005678CC" w:rsidRPr="00DE5E32" w:rsidRDefault="005678CC" w:rsidP="00DC44C1">
            <w:pPr>
              <w:pStyle w:val="aa"/>
              <w:spacing w:before="0"/>
              <w:ind w:leftChars="100" w:left="430" w:hangingChars="100" w:hanging="220"/>
              <w:rPr>
                <w:sz w:val="22"/>
              </w:rPr>
            </w:pPr>
            <w:r w:rsidRPr="00DE5E32">
              <w:rPr>
                <w:rFonts w:hint="eastAsia"/>
                <w:sz w:val="22"/>
              </w:rPr>
              <w:t>④紙製にあっては、古紙パルプ配合率</w:t>
            </w:r>
            <w:r w:rsidRPr="00DE5E32">
              <w:rPr>
                <w:rFonts w:hAnsi="Arial" w:cs="Arial"/>
                <w:sz w:val="22"/>
              </w:rPr>
              <w:t>70％</w:t>
            </w:r>
            <w:r w:rsidRPr="00DE5E32">
              <w:rPr>
                <w:rFonts w:hint="eastAsia"/>
                <w:sz w:val="22"/>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1BCD36A2" w14:textId="77777777" w:rsidR="005678CC" w:rsidRPr="00DE5E32" w:rsidRDefault="005678CC" w:rsidP="00DC44C1">
            <w:pPr>
              <w:autoSpaceDE w:val="0"/>
              <w:autoSpaceDN w:val="0"/>
              <w:adjustRightInd w:val="0"/>
              <w:ind w:left="216" w:hanging="210"/>
              <w:rPr>
                <w:rFonts w:ascii="ＭＳ ゴシック" w:eastAsia="ＭＳ ゴシック" w:hAnsi="ＭＳ ゴシック"/>
                <w:sz w:val="22"/>
              </w:rPr>
            </w:pPr>
          </w:p>
          <w:p w14:paraId="2AB5B64D" w14:textId="77777777" w:rsidR="005678CC" w:rsidRPr="00DE5E32" w:rsidRDefault="005678CC" w:rsidP="00DC44C1">
            <w:pPr>
              <w:pStyle w:val="30"/>
              <w:rPr>
                <w:rFonts w:hAnsi="ＭＳ ゴシック"/>
              </w:rPr>
            </w:pPr>
            <w:r w:rsidRPr="00DE5E32">
              <w:rPr>
                <w:rFonts w:hint="eastAsia"/>
              </w:rPr>
              <w:t>【配慮事項】</w:t>
            </w:r>
          </w:p>
          <w:p w14:paraId="181F6C76" w14:textId="77777777" w:rsidR="005678CC" w:rsidRPr="00DE5E32" w:rsidRDefault="005678CC" w:rsidP="00DC44C1">
            <w:pPr>
              <w:pStyle w:val="a4"/>
              <w:ind w:left="241" w:hangingChars="100" w:hanging="220"/>
              <w:rPr>
                <w:color w:val="auto"/>
              </w:rPr>
            </w:pPr>
            <w:r w:rsidRPr="00DE5E32">
              <w:rPr>
                <w:rFonts w:cs="ＭＳ 明朝" w:hint="eastAsia"/>
                <w:color w:val="auto"/>
                <w:kern w:val="0"/>
                <w:szCs w:val="22"/>
              </w:rPr>
              <w:t>①材料に紙が含まれる場合で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14:paraId="08909F19" w14:textId="77777777" w:rsidR="005678CC" w:rsidRPr="00DE5E32" w:rsidRDefault="005678CC" w:rsidP="00DC44C1">
            <w:pPr>
              <w:pStyle w:val="a4"/>
              <w:ind w:left="241" w:hangingChars="100" w:hanging="220"/>
              <w:rPr>
                <w:color w:val="auto"/>
              </w:rPr>
            </w:pPr>
            <w:r w:rsidRPr="00DE5E32">
              <w:rPr>
                <w:rFonts w:hint="eastAsia"/>
                <w:color w:val="auto"/>
              </w:rPr>
              <w:t>②製品の包装又は梱包は、可能な限り簡易であって、再生利用の容易さ及び廃棄時の負荷低減に配慮されていること。</w:t>
            </w:r>
          </w:p>
        </w:tc>
      </w:tr>
      <w:tr w:rsidR="00DE5E32" w:rsidRPr="00DE5E32" w14:paraId="0C13427D" w14:textId="77777777" w:rsidTr="00DC44C1">
        <w:tblPrEx>
          <w:jc w:val="center"/>
          <w:tblInd w:w="0" w:type="dxa"/>
          <w:tblBorders>
            <w:insideH w:val="none" w:sz="0" w:space="0" w:color="auto"/>
            <w:insideV w:val="none" w:sz="0" w:space="0" w:color="auto"/>
          </w:tblBorders>
        </w:tblPrEx>
        <w:trPr>
          <w:gridAfter w:val="1"/>
          <w:wAfter w:w="17" w:type="dxa"/>
          <w:jc w:val="center"/>
        </w:trPr>
        <w:tc>
          <w:tcPr>
            <w:tcW w:w="710" w:type="dxa"/>
            <w:tcBorders>
              <w:top w:val="single" w:sz="6" w:space="0" w:color="auto"/>
              <w:left w:val="nil"/>
              <w:bottom w:val="nil"/>
              <w:right w:val="nil"/>
            </w:tcBorders>
          </w:tcPr>
          <w:p w14:paraId="7EAFFADF" w14:textId="77777777" w:rsidR="005678CC" w:rsidRPr="00DE5E32" w:rsidRDefault="005678CC" w:rsidP="00DC44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single" w:sz="6" w:space="0" w:color="auto"/>
              <w:left w:val="nil"/>
              <w:bottom w:val="nil"/>
              <w:right w:val="nil"/>
            </w:tcBorders>
          </w:tcPr>
          <w:p w14:paraId="40383559" w14:textId="77777777" w:rsidR="005678CC" w:rsidRPr="00DE5E32" w:rsidRDefault="005678CC" w:rsidP="00DC44C1">
            <w:pPr>
              <w:pStyle w:val="af"/>
              <w:spacing w:beforeLines="0" w:before="48" w:afterLines="0" w:after="24"/>
            </w:pPr>
            <w:r w:rsidRPr="00DE5E32">
              <w:t>１　本項の判断の基準の対象とする「</w:t>
            </w:r>
            <w:r w:rsidRPr="00DE5E32">
              <w:rPr>
                <w:rFonts w:hint="eastAsia"/>
              </w:rPr>
              <w:t>記録用メディア</w:t>
            </w:r>
            <w:r w:rsidRPr="00DE5E32">
              <w:t>」は、</w:t>
            </w:r>
            <w:r w:rsidRPr="00DE5E32">
              <w:rPr>
                <w:rFonts w:hint="eastAsia"/>
              </w:rPr>
              <w:t>直径</w:t>
            </w:r>
            <w:r w:rsidRPr="00DE5E32">
              <w:rPr>
                <w:rFonts w:hAnsi="Arial" w:cs="Arial"/>
              </w:rPr>
              <w:t>12cmのCD-R、CD-RW、DVD</w:t>
            </w:r>
            <w:r w:rsidRPr="00DE5E32">
              <w:rPr>
                <w:rFonts w:hAnsi="Arial" w:cs="Arial"/>
              </w:rPr>
              <w:t>±</w:t>
            </w:r>
            <w:r w:rsidRPr="00DE5E32">
              <w:rPr>
                <w:rFonts w:hAnsi="Arial" w:cs="Arial"/>
              </w:rPr>
              <w:t>R、DVD</w:t>
            </w:r>
            <w:r w:rsidRPr="00DE5E32">
              <w:rPr>
                <w:rFonts w:hAnsi="Arial" w:cs="Arial"/>
              </w:rPr>
              <w:t>±</w:t>
            </w:r>
            <w:r w:rsidRPr="00DE5E32">
              <w:rPr>
                <w:rFonts w:hAnsi="Arial" w:cs="Arial"/>
              </w:rPr>
              <w:t>RW、DVD-RAM</w:t>
            </w:r>
            <w:r w:rsidRPr="00DE5E32">
              <w:rPr>
                <w:rFonts w:hAnsi="Arial" w:cs="Arial" w:hint="eastAsia"/>
              </w:rPr>
              <w:t>、BD-R、BD-RE</w:t>
            </w:r>
            <w:r w:rsidRPr="00DE5E32">
              <w:rPr>
                <w:rFonts w:hAnsi="Arial" w:cs="Arial"/>
              </w:rPr>
              <w:t>とする。</w:t>
            </w:r>
          </w:p>
          <w:p w14:paraId="47636662" w14:textId="77777777" w:rsidR="005678CC" w:rsidRPr="00DE5E32" w:rsidRDefault="005678CC" w:rsidP="00DC44C1">
            <w:pPr>
              <w:pStyle w:val="af"/>
              <w:spacing w:beforeLines="0" w:before="48" w:afterLines="0" w:after="24"/>
            </w:pPr>
            <w:r w:rsidRPr="00DE5E32">
              <w:rPr>
                <w:rFonts w:hint="eastAsia"/>
              </w:rPr>
              <w:t>２</w:t>
            </w:r>
            <w:r w:rsidRPr="00DE5E32">
              <w:t xml:space="preserve">　</w:t>
            </w:r>
            <w:r w:rsidRPr="00DE5E32">
              <w:rPr>
                <w:rFonts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B5B8947" w14:textId="77777777" w:rsidR="005678CC" w:rsidRPr="00DE5E32" w:rsidRDefault="005678CC" w:rsidP="00DC44C1">
            <w:pPr>
              <w:pStyle w:val="af"/>
              <w:rPr>
                <w:rFonts w:cs="Arial"/>
              </w:rPr>
            </w:pPr>
            <w:r w:rsidRPr="00DE5E32">
              <w:rPr>
                <w:rFonts w:cs="Arial" w:hint="eastAsia"/>
              </w:rPr>
              <w:t xml:space="preserve">３　</w:t>
            </w:r>
            <w:r w:rsidRPr="00DE5E32">
              <w:rPr>
                <w:rFonts w:hAnsi="Arial" w:cs="Arial" w:hint="eastAsia"/>
              </w:rPr>
              <w:t>「バイオマスプラスチック」とは、原料として植物などの再生可能な有機資源を使用するプラスチックをいう。</w:t>
            </w:r>
          </w:p>
          <w:p w14:paraId="11AE542B" w14:textId="77777777" w:rsidR="005678CC" w:rsidRPr="00DE5E32" w:rsidRDefault="005678CC" w:rsidP="00DC44C1">
            <w:pPr>
              <w:pStyle w:val="af"/>
              <w:spacing w:beforeLines="0" w:before="48" w:afterLines="0" w:after="24"/>
            </w:pPr>
            <w:r w:rsidRPr="00DE5E32">
              <w:rPr>
                <w:rFonts w:hint="eastAsia"/>
              </w:rPr>
              <w:t>４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7DFB442" w14:textId="77777777" w:rsidR="005678CC" w:rsidRPr="00DE5E32" w:rsidRDefault="005678CC" w:rsidP="00DC44C1">
            <w:pPr>
              <w:pStyle w:val="af"/>
              <w:spacing w:beforeLines="0" w:before="0" w:afterLines="0" w:after="0"/>
              <w:ind w:leftChars="-47" w:left="101"/>
            </w:pPr>
            <w:r w:rsidRPr="00DE5E32">
              <w:rPr>
                <w:rFonts w:cs="Arial" w:hint="eastAsia"/>
              </w:rPr>
              <w:t>５</w:t>
            </w:r>
            <w:r w:rsidRPr="00DE5E32">
              <w:rPr>
                <w:rFonts w:cs="Arial"/>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DE5E32">
              <w:rPr>
                <w:rFonts w:hAnsi="Arial" w:cs="Arial" w:hint="eastAsia"/>
              </w:rPr>
              <w:t>（</w:t>
            </w:r>
            <w:r w:rsidRPr="00DE5E32">
              <w:rPr>
                <w:rFonts w:cs="Arial"/>
              </w:rPr>
              <w:t>平成18年２月18日</w:t>
            </w:r>
            <w:r w:rsidRPr="00DE5E32">
              <w:rPr>
                <w:rFonts w:hAnsi="Arial" w:cs="Arial" w:hint="eastAsia"/>
              </w:rPr>
              <w:t>）</w:t>
            </w:r>
            <w:r w:rsidRPr="00DE5E32">
              <w:rPr>
                <w:rFonts w:cs="Arial"/>
              </w:rPr>
              <w:t>」に準拠して行うものとする。</w:t>
            </w:r>
            <w:r w:rsidRPr="00DE5E32">
              <w:rPr>
                <w:rFonts w:cs="Arial" w:hint="eastAsia"/>
              </w:rPr>
              <w:t>なお、都道府県等による森林、木材等の認証制度も合法性の確認に活用できることとする。</w:t>
            </w:r>
          </w:p>
        </w:tc>
      </w:tr>
    </w:tbl>
    <w:p w14:paraId="59EA6836" w14:textId="77777777" w:rsidR="005678CC" w:rsidRPr="00DE5E32" w:rsidRDefault="005678CC" w:rsidP="005678CC">
      <w:pPr>
        <w:autoSpaceDE w:val="0"/>
        <w:autoSpaceDN w:val="0"/>
        <w:adjustRightInd w:val="0"/>
        <w:rPr>
          <w:rFonts w:ascii="ＭＳ ゴシック" w:eastAsia="ＭＳ ゴシック" w:hAnsi="ＭＳ ゴシック"/>
          <w:sz w:val="22"/>
        </w:rPr>
      </w:pPr>
    </w:p>
    <w:p w14:paraId="10ACBF4E" w14:textId="77777777" w:rsidR="005678CC" w:rsidRPr="00DE5E32" w:rsidRDefault="005678CC" w:rsidP="005678CC">
      <w:pPr>
        <w:autoSpaceDE w:val="0"/>
        <w:autoSpaceDN w:val="0"/>
        <w:adjustRightInd w:val="0"/>
        <w:rPr>
          <w:rFonts w:ascii="ＭＳ ゴシック" w:eastAsia="ＭＳ ゴシック" w:hAnsi="ＭＳ ゴシック"/>
          <w:sz w:val="22"/>
        </w:rPr>
      </w:pPr>
    </w:p>
    <w:p w14:paraId="4E33C516" w14:textId="77777777" w:rsidR="000B6811" w:rsidRPr="00DE5E32" w:rsidRDefault="000B6811" w:rsidP="005678CC">
      <w:pPr>
        <w:autoSpaceDE w:val="0"/>
        <w:autoSpaceDN w:val="0"/>
        <w:adjustRightInd w:val="0"/>
        <w:rPr>
          <w:rFonts w:ascii="ＭＳ ゴシック" w:eastAsia="ＭＳ ゴシック" w:hAnsi="ＭＳ ゴシック"/>
          <w:sz w:val="22"/>
        </w:rPr>
      </w:pPr>
    </w:p>
    <w:p w14:paraId="331CCE36"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731FB2B3" w14:textId="77777777" w:rsidR="005678CC" w:rsidRPr="00DE5E32" w:rsidRDefault="005678CC" w:rsidP="005678CC">
      <w:pPr>
        <w:pStyle w:val="22"/>
        <w:rPr>
          <w:u w:val="single"/>
        </w:rPr>
      </w:pPr>
      <w:r w:rsidRPr="00DE5E32">
        <w:rPr>
          <w:rFonts w:hint="eastAsia"/>
        </w:rPr>
        <w:t>当該年度の記録用メディアの調達総量（個数）に占める基準を満たす物品の数量（個数）の割合とする。</w:t>
      </w:r>
    </w:p>
    <w:p w14:paraId="22176900" w14:textId="77777777" w:rsidR="00E84E09" w:rsidRPr="00DE5E32" w:rsidRDefault="00103B3D" w:rsidP="005678CC">
      <w:pPr>
        <w:pStyle w:val="1"/>
        <w:rPr>
          <w:rFonts w:ascii="ＭＳ ゴシック" w:eastAsia="ＭＳ ゴシック"/>
        </w:rPr>
      </w:pPr>
      <w:r w:rsidRPr="00DE5E32">
        <w:rPr>
          <w:rFonts w:ascii="ＭＳ ゴシック" w:eastAsia="ＭＳ ゴシック" w:hAnsi="ＭＳ ゴシック"/>
        </w:rPr>
        <w:br w:type="page"/>
      </w:r>
      <w:r w:rsidR="00E84E09" w:rsidRPr="00DE5E32">
        <w:rPr>
          <w:rFonts w:ascii="ＭＳ ゴシック" w:eastAsia="ＭＳ ゴシック" w:hint="eastAsia"/>
        </w:rPr>
        <w:lastRenderedPageBreak/>
        <w:t>７．オフィス機器等</w:t>
      </w:r>
    </w:p>
    <w:p w14:paraId="7723F518" w14:textId="77777777" w:rsidR="00033941" w:rsidRPr="00DE5E32" w:rsidRDefault="00033941" w:rsidP="00033941">
      <w:pPr>
        <w:pStyle w:val="1"/>
        <w:rPr>
          <w:rFonts w:ascii="ＭＳ ゴシック" w:eastAsia="ＭＳ ゴシック" w:hAnsi="ＭＳ ゴシック"/>
        </w:rPr>
      </w:pPr>
      <w:r w:rsidRPr="00DE5E32">
        <w:rPr>
          <w:rFonts w:ascii="ＭＳ ゴシック" w:eastAsia="ＭＳ ゴシック" w:hAnsi="ＭＳ ゴシック" w:hint="eastAsia"/>
        </w:rPr>
        <w:t>７－１ シュレッダー</w:t>
      </w:r>
    </w:p>
    <w:p w14:paraId="397EA097" w14:textId="77777777" w:rsidR="00033941" w:rsidRPr="00DE5E32" w:rsidRDefault="00033941" w:rsidP="00033941">
      <w:pPr>
        <w:pStyle w:val="20"/>
        <w:rPr>
          <w:rFonts w:ascii="ＭＳ ゴシック" w:eastAsia="ＭＳ ゴシック" w:hAnsi="ＭＳ ゴシック"/>
        </w:rPr>
      </w:pPr>
      <w:bookmarkStart w:id="360" w:name="_Hlk148686963"/>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66B9BD34" w14:textId="77777777">
        <w:trPr>
          <w:jc w:val="center"/>
        </w:trPr>
        <w:tc>
          <w:tcPr>
            <w:tcW w:w="1899" w:type="dxa"/>
            <w:gridSpan w:val="2"/>
          </w:tcPr>
          <w:p w14:paraId="49E398E5" w14:textId="77777777" w:rsidR="00033941" w:rsidRPr="00DE5E32" w:rsidRDefault="00033941">
            <w:pPr>
              <w:pStyle w:val="aa"/>
              <w:rPr>
                <w:rFonts w:hAnsi="Arial"/>
              </w:rPr>
            </w:pPr>
            <w:r w:rsidRPr="00DE5E32">
              <w:rPr>
                <w:rFonts w:hAnsi="Arial" w:hint="eastAsia"/>
              </w:rPr>
              <w:t>シュレッダー</w:t>
            </w:r>
          </w:p>
        </w:tc>
        <w:tc>
          <w:tcPr>
            <w:tcW w:w="7173" w:type="dxa"/>
          </w:tcPr>
          <w:p w14:paraId="3B6D7371" w14:textId="77777777" w:rsidR="00033941" w:rsidRPr="00DE5E32" w:rsidRDefault="00033941">
            <w:pPr>
              <w:pStyle w:val="30"/>
            </w:pPr>
            <w:r w:rsidRPr="00DE5E32">
              <w:rPr>
                <w:rFonts w:hint="eastAsia"/>
              </w:rPr>
              <w:t>【判断の基準】</w:t>
            </w:r>
          </w:p>
          <w:p w14:paraId="70F27F41" w14:textId="77777777" w:rsidR="00033941" w:rsidRPr="00DE5E32" w:rsidRDefault="00033941">
            <w:pPr>
              <w:pStyle w:val="a4"/>
              <w:ind w:leftChars="0" w:left="220" w:hangingChars="100" w:hanging="220"/>
              <w:rPr>
                <w:rFonts w:hAnsi="Arial"/>
                <w:color w:val="auto"/>
              </w:rPr>
            </w:pPr>
            <w:ins w:id="361" w:author="maehama sanshiro" w:date="2023-08-30T15:32:00Z">
              <w:r w:rsidRPr="00DE5E32">
                <w:rPr>
                  <w:rFonts w:hAnsi="Arial" w:hint="eastAsia"/>
                  <w:color w:val="auto"/>
                </w:rPr>
                <w:t>○次のいずれかの要件を満たすこと。</w:t>
              </w:r>
            </w:ins>
          </w:p>
          <w:p w14:paraId="2208CC36" w14:textId="77777777" w:rsidR="00033941" w:rsidRPr="00DE5E32" w:rsidRDefault="00033941">
            <w:pPr>
              <w:pStyle w:val="a4"/>
              <w:ind w:leftChars="100" w:left="430" w:hangingChars="100" w:hanging="220"/>
              <w:rPr>
                <w:ins w:id="362" w:author="maehama sanshiro" w:date="2023-08-30T15:32:00Z"/>
                <w:rFonts w:hAnsi="Arial"/>
                <w:color w:val="auto"/>
              </w:rPr>
            </w:pPr>
            <w:r w:rsidRPr="00DE5E32">
              <w:rPr>
                <w:rFonts w:hAnsi="Arial" w:hint="eastAsia"/>
                <w:color w:val="auto"/>
              </w:rPr>
              <w:t>①</w:t>
            </w:r>
            <w:ins w:id="363" w:author="maehama sanshiro" w:date="2023-08-30T15:33:00Z">
              <w:r w:rsidRPr="00DE5E32">
                <w:rPr>
                  <w:rFonts w:hAnsi="Arial" w:hint="eastAsia"/>
                  <w:color w:val="auto"/>
                </w:rPr>
                <w:t>次の要件を満たすこと。</w:t>
              </w:r>
            </w:ins>
          </w:p>
          <w:p w14:paraId="468F072A" w14:textId="77777777" w:rsidR="00033941" w:rsidRPr="00DE5E32" w:rsidRDefault="00033941">
            <w:pPr>
              <w:pStyle w:val="a4"/>
              <w:ind w:leftChars="200" w:left="640" w:hangingChars="100" w:hanging="220"/>
              <w:rPr>
                <w:rFonts w:hAnsi="Arial"/>
                <w:color w:val="auto"/>
              </w:rPr>
            </w:pPr>
            <w:ins w:id="364" w:author="maehama sanshiro" w:date="2023-08-30T15:33:00Z">
              <w:r w:rsidRPr="00DE5E32">
                <w:rPr>
                  <w:rFonts w:hAnsi="Arial" w:hint="eastAsia"/>
                  <w:color w:val="auto"/>
                </w:rPr>
                <w:t>ア．</w:t>
              </w:r>
            </w:ins>
            <w:r w:rsidRPr="00DE5E32">
              <w:rPr>
                <w:rFonts w:hAnsi="Arial" w:hint="eastAsia"/>
                <w:color w:val="auto"/>
              </w:rPr>
              <w:t>待機時消費電力が1.5W以下であること。</w:t>
            </w:r>
          </w:p>
          <w:p w14:paraId="78129E09" w14:textId="77777777" w:rsidR="00033941" w:rsidRPr="00DE5E32" w:rsidRDefault="00033941">
            <w:pPr>
              <w:pStyle w:val="a4"/>
              <w:ind w:leftChars="200" w:left="640" w:hangingChars="100" w:hanging="220"/>
              <w:rPr>
                <w:ins w:id="365" w:author="maehama sanshiro" w:date="2023-09-01T13:20:00Z"/>
                <w:rFonts w:hAnsi="Arial"/>
                <w:color w:val="auto"/>
              </w:rPr>
            </w:pPr>
            <w:del w:id="366" w:author="maehama sanshiro" w:date="2023-08-30T15:33:00Z">
              <w:r w:rsidRPr="00DE5E32" w:rsidDel="0006178F">
                <w:rPr>
                  <w:rFonts w:hAnsi="Arial" w:hint="eastAsia"/>
                  <w:color w:val="auto"/>
                </w:rPr>
                <w:delText>②</w:delText>
              </w:r>
            </w:del>
            <w:ins w:id="367" w:author="maehama sanshiro" w:date="2023-08-30T15:33:00Z">
              <w:r w:rsidRPr="00DE5E32">
                <w:rPr>
                  <w:rFonts w:hAnsi="Arial" w:hint="eastAsia"/>
                  <w:color w:val="auto"/>
                </w:rPr>
                <w:t>イ．</w:t>
              </w:r>
            </w:ins>
            <w:r w:rsidRPr="00DE5E32">
              <w:rPr>
                <w:rFonts w:hAnsi="Arial" w:hint="eastAsia"/>
                <w:color w:val="auto"/>
              </w:rPr>
              <w:t>低電力モード又はオフモードを備える機器については、これらのモードへの移行時間が出荷時に10分以下に設定されていること。</w:t>
            </w:r>
          </w:p>
          <w:p w14:paraId="7D45BFEB" w14:textId="77777777" w:rsidR="00033941" w:rsidRPr="00DE5E32" w:rsidRDefault="00033941">
            <w:pPr>
              <w:pStyle w:val="a4"/>
              <w:ind w:leftChars="200" w:left="640" w:hangingChars="100" w:hanging="220"/>
              <w:rPr>
                <w:rFonts w:hAnsi="Arial"/>
                <w:color w:val="auto"/>
              </w:rPr>
            </w:pPr>
            <w:ins w:id="368" w:author="maehama sanshiro" w:date="2023-09-01T13:20:00Z">
              <w:r w:rsidRPr="00DE5E32">
                <w:rPr>
                  <w:rFonts w:hAnsi="Arial" w:hint="eastAsia"/>
                  <w:color w:val="auto"/>
                </w:rPr>
                <w:t>ウ．特定の化学物質が含有率基準値を超えないこと。</w:t>
              </w:r>
            </w:ins>
          </w:p>
          <w:p w14:paraId="77E095ED" w14:textId="77777777" w:rsidR="00033941" w:rsidRPr="00DE5E32" w:rsidRDefault="00033941">
            <w:pPr>
              <w:pStyle w:val="a4"/>
              <w:ind w:leftChars="100" w:left="430" w:hangingChars="100" w:hanging="220"/>
              <w:rPr>
                <w:ins w:id="369" w:author="maehama sanshiro" w:date="2023-08-30T15:33:00Z"/>
                <w:rFonts w:hAnsi="Arial"/>
                <w:color w:val="auto"/>
              </w:rPr>
            </w:pPr>
            <w:ins w:id="370" w:author="maehama sanshiro" w:date="2023-08-30T15:34:00Z">
              <w:r w:rsidRPr="00DE5E32">
                <w:rPr>
                  <w:rFonts w:hAnsi="Arial" w:hint="eastAsia"/>
                  <w:color w:val="auto"/>
                </w:rPr>
                <w:t>②エコマーク認定基準を満たすこと又は同等のものであること。</w:t>
              </w:r>
            </w:ins>
          </w:p>
          <w:p w14:paraId="7DE4932A" w14:textId="77777777" w:rsidR="00033941" w:rsidRPr="00DE5E32" w:rsidRDefault="00033941">
            <w:pPr>
              <w:pStyle w:val="a4"/>
              <w:rPr>
                <w:rFonts w:hAnsi="Arial"/>
                <w:color w:val="auto"/>
              </w:rPr>
            </w:pPr>
          </w:p>
          <w:p w14:paraId="44EEAC04" w14:textId="77777777" w:rsidR="00033941" w:rsidRPr="00DE5E32" w:rsidRDefault="00033941">
            <w:pPr>
              <w:pStyle w:val="30"/>
            </w:pPr>
            <w:r w:rsidRPr="00DE5E32">
              <w:rPr>
                <w:rFonts w:hint="eastAsia"/>
              </w:rPr>
              <w:t>【配慮事項】</w:t>
            </w:r>
          </w:p>
          <w:p w14:paraId="1349F5BD" w14:textId="77777777" w:rsidR="00033941" w:rsidRPr="00DE5E32" w:rsidRDefault="00033941">
            <w:pPr>
              <w:pStyle w:val="a4"/>
              <w:ind w:leftChars="0" w:left="220" w:hangingChars="100" w:hanging="220"/>
              <w:rPr>
                <w:ins w:id="371" w:author="maehama sanshiro" w:date="2023-08-30T15:37:00Z"/>
                <w:rFonts w:hAnsi="Arial"/>
                <w:color w:val="auto"/>
              </w:rPr>
            </w:pPr>
            <w:del w:id="372" w:author="maehama sanshiro" w:date="2023-09-01T13:20:00Z">
              <w:r w:rsidRPr="00DE5E32" w:rsidDel="00B21B52">
                <w:rPr>
                  <w:rFonts w:hAnsi="Arial" w:hint="eastAsia"/>
                  <w:color w:val="auto"/>
                </w:rPr>
                <w:delText>①特定の化学物質が含有率基準値を超えないこと。</w:delText>
              </w:r>
            </w:del>
          </w:p>
          <w:p w14:paraId="176516CC" w14:textId="77777777" w:rsidR="00033941" w:rsidRPr="00DE5E32" w:rsidRDefault="00033941">
            <w:pPr>
              <w:pStyle w:val="a4"/>
              <w:ind w:leftChars="0" w:left="220" w:hangingChars="100" w:hanging="220"/>
              <w:rPr>
                <w:rFonts w:hAnsi="Arial"/>
                <w:color w:val="auto"/>
              </w:rPr>
            </w:pPr>
            <w:ins w:id="373" w:author="maehama sanshiro" w:date="2023-09-01T13:20:00Z">
              <w:r w:rsidRPr="00DE5E32">
                <w:rPr>
                  <w:rFonts w:hAnsi="Arial" w:hint="eastAsia"/>
                  <w:color w:val="auto"/>
                </w:rPr>
                <w:t>①</w:t>
              </w:r>
            </w:ins>
            <w:ins w:id="374" w:author="maehama sanshiro" w:date="2023-08-30T15:38:00Z">
              <w:r w:rsidRPr="00DE5E32">
                <w:rPr>
                  <w:rFonts w:hint="eastAsia"/>
                  <w:color w:val="auto"/>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1C28605C"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②使用済製品の回収及び再使用又は再生利用</w:t>
            </w:r>
            <w:r w:rsidRPr="00DE5E32">
              <w:rPr>
                <w:rFonts w:hAnsi="Arial" w:cs="ＭＳ 明朝" w:hint="eastAsia"/>
                <w:color w:val="auto"/>
                <w:kern w:val="0"/>
                <w:szCs w:val="22"/>
              </w:rPr>
              <w:t>のための</w:t>
            </w:r>
            <w:r w:rsidRPr="00DE5E32">
              <w:rPr>
                <w:rFonts w:hAnsi="Arial" w:hint="eastAsia"/>
                <w:color w:val="auto"/>
              </w:rPr>
              <w:t>システムがあり、再使用又は再生利用されない部分については適正処理されるシステムがあること。</w:t>
            </w:r>
          </w:p>
          <w:p w14:paraId="54057181"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③分解が容易である等部品の再使用又は材料の再生利用のための設計上の工夫がなされていること。</w:t>
            </w:r>
          </w:p>
          <w:p w14:paraId="6FE031A9"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④一度使用された製品からの再使用部品が可能な限り使用されていること、又は、プラスチック部品が使用される場合には、再生プラスチックが可能な限り使用されていること。</w:t>
            </w:r>
          </w:p>
          <w:p w14:paraId="06DE0B65"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⑤裁断された紙の減容及び再生利用の容易さに配慮されていること。</w:t>
            </w:r>
          </w:p>
          <w:p w14:paraId="0F67E3DB"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⑥製品の包装又は梱包は、可能な限り簡易であって、再生利用の容易さ及び廃棄時の負荷低減に配慮されていること。</w:t>
            </w:r>
          </w:p>
          <w:p w14:paraId="1F9D0AF3" w14:textId="77777777" w:rsidR="00033941" w:rsidRPr="00DE5E32" w:rsidRDefault="00033941">
            <w:pPr>
              <w:pStyle w:val="a4"/>
              <w:ind w:leftChars="0" w:left="220" w:hangingChars="100" w:hanging="220"/>
              <w:rPr>
                <w:rFonts w:hAnsi="Arial"/>
                <w:color w:val="auto"/>
              </w:rPr>
            </w:pPr>
            <w:r w:rsidRPr="00DE5E32">
              <w:rPr>
                <w:rFonts w:hAnsi="Arial" w:hint="eastAsia"/>
                <w:color w:val="auto"/>
              </w:rPr>
              <w:t>⑦包装材等の回収及び再使用又は再生利用</w:t>
            </w:r>
            <w:r w:rsidRPr="00DE5E32">
              <w:rPr>
                <w:rFonts w:hAnsi="Arial" w:cs="ＭＳ 明朝" w:hint="eastAsia"/>
                <w:color w:val="auto"/>
                <w:kern w:val="0"/>
                <w:szCs w:val="22"/>
              </w:rPr>
              <w:t>のための</w:t>
            </w:r>
            <w:r w:rsidRPr="00DE5E32">
              <w:rPr>
                <w:rFonts w:hAnsi="Arial" w:hint="eastAsia"/>
                <w:color w:val="auto"/>
              </w:rPr>
              <w:t>システムがあること。</w:t>
            </w:r>
          </w:p>
        </w:tc>
      </w:tr>
      <w:tr w:rsidR="00033941" w:rsidRPr="00DE5E32" w14:paraId="127CAA5F" w14:textId="77777777">
        <w:trPr>
          <w:jc w:val="center"/>
        </w:trPr>
        <w:tc>
          <w:tcPr>
            <w:tcW w:w="710" w:type="dxa"/>
            <w:tcBorders>
              <w:top w:val="nil"/>
              <w:left w:val="nil"/>
              <w:bottom w:val="nil"/>
              <w:right w:val="nil"/>
            </w:tcBorders>
          </w:tcPr>
          <w:p w14:paraId="7E9C652E" w14:textId="77777777" w:rsidR="00033941" w:rsidRPr="00DE5E32" w:rsidRDefault="00033941">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50E28820" w14:textId="77777777" w:rsidR="00033941" w:rsidRPr="00DE5E32" w:rsidRDefault="00033941">
            <w:pPr>
              <w:pStyle w:val="af"/>
              <w:rPr>
                <w:rFonts w:hAnsi="Arial"/>
              </w:rPr>
            </w:pPr>
            <w:r w:rsidRPr="00DE5E32">
              <w:rPr>
                <w:rFonts w:hAnsi="Arial" w:hint="eastAsia"/>
              </w:rPr>
              <w:t>１　次のいずれかに該当するものについては、本項の判断の基準の対象とする「シュレッダー」に含まれないものとする。</w:t>
            </w:r>
          </w:p>
          <w:p w14:paraId="1D8D1B8E" w14:textId="77777777" w:rsidR="00033941" w:rsidRPr="00DE5E32" w:rsidRDefault="00033941">
            <w:pPr>
              <w:pStyle w:val="af"/>
              <w:ind w:leftChars="150" w:left="515"/>
              <w:rPr>
                <w:rFonts w:hAnsi="Arial"/>
              </w:rPr>
            </w:pPr>
            <w:r w:rsidRPr="00DE5E32">
              <w:rPr>
                <w:rFonts w:hAnsi="Arial" w:hint="eastAsia"/>
              </w:rPr>
              <w:t>①裁断モーターの出力が</w:t>
            </w:r>
            <w:r w:rsidRPr="00DE5E32">
              <w:rPr>
                <w:rFonts w:hAnsi="Arial" w:cs="Arial"/>
              </w:rPr>
              <w:t>500W</w:t>
            </w:r>
            <w:r w:rsidRPr="00DE5E32">
              <w:rPr>
                <w:rFonts w:hAnsi="Arial" w:hint="eastAsia"/>
              </w:rPr>
              <w:t>以上のもの</w:t>
            </w:r>
          </w:p>
          <w:p w14:paraId="4966C797" w14:textId="77777777" w:rsidR="00033941" w:rsidRPr="00DE5E32" w:rsidRDefault="00033941">
            <w:pPr>
              <w:pStyle w:val="af"/>
              <w:ind w:leftChars="150" w:left="515"/>
              <w:rPr>
                <w:rFonts w:hAnsi="Arial"/>
              </w:rPr>
            </w:pPr>
            <w:r w:rsidRPr="00DE5E32">
              <w:rPr>
                <w:rFonts w:hAnsi="Arial" w:hint="eastAsia"/>
              </w:rPr>
              <w:t>②裁断を行っていないときに、自動的に裁断モーターが停止しないもの</w:t>
            </w:r>
          </w:p>
          <w:p w14:paraId="0703BDC2" w14:textId="77777777" w:rsidR="00033941" w:rsidRPr="00DE5E32" w:rsidRDefault="00033941">
            <w:pPr>
              <w:pStyle w:val="af"/>
              <w:rPr>
                <w:ins w:id="375" w:author="maehama sanshiro" w:date="2023-09-01T13:21:00Z"/>
                <w:rFonts w:hAnsi="Arial"/>
              </w:rPr>
            </w:pPr>
            <w:ins w:id="376" w:author="maehama sanshiro" w:date="2023-09-01T13:21:00Z">
              <w:r w:rsidRPr="00DE5E32">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ins>
          </w:p>
          <w:p w14:paraId="35935D0C" w14:textId="77777777" w:rsidR="00033941" w:rsidRPr="00DE5E32" w:rsidRDefault="00033941">
            <w:pPr>
              <w:pStyle w:val="af"/>
              <w:rPr>
                <w:ins w:id="377" w:author="maehama sanshiro" w:date="2023-09-01T13:21:00Z"/>
                <w:rFonts w:hAnsi="Arial"/>
              </w:rPr>
            </w:pPr>
            <w:ins w:id="378" w:author="maehama sanshiro" w:date="2023-09-01T13:21:00Z">
              <w:r w:rsidRPr="00DE5E32">
                <w:rPr>
                  <w:rFonts w:hAnsi="Arial" w:hint="eastAsia"/>
                </w:rPr>
                <w:t>３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ins>
          </w:p>
          <w:p w14:paraId="71655738" w14:textId="77777777" w:rsidR="00033941" w:rsidRPr="00DE5E32" w:rsidRDefault="00033941">
            <w:pPr>
              <w:pStyle w:val="af"/>
              <w:rPr>
                <w:ins w:id="379" w:author="maehama sanshiro" w:date="2023-08-30T15:39:00Z"/>
                <w:rFonts w:hAnsi="Arial"/>
              </w:rPr>
            </w:pPr>
            <w:ins w:id="380" w:author="maehama sanshiro" w:date="2023-09-01T13:21:00Z">
              <w:r w:rsidRPr="00DE5E32">
                <w:rPr>
                  <w:rFonts w:hAnsi="Arial" w:hint="eastAsia"/>
                </w:rPr>
                <w:t>４</w:t>
              </w:r>
            </w:ins>
            <w:ins w:id="381" w:author="maehama sanshiro" w:date="2023-08-30T15:39:00Z">
              <w:r w:rsidRPr="00DE5E32">
                <w:rPr>
                  <w:rFonts w:hAnsi="Arial" w:hint="eastAsia"/>
                </w:rPr>
                <w:t xml:space="preserve">　判断の基準②の</w:t>
              </w:r>
            </w:ins>
            <w:ins w:id="382" w:author="maehama sanshiro" w:date="2023-08-30T15:40:00Z">
              <w:r w:rsidRPr="00DE5E32">
                <w:rPr>
                  <w:rFonts w:hAnsi="Arial" w:hint="eastAsia"/>
                </w:rPr>
                <w:t>「エコマーク認定基準」とは、公益財団法人日本環境協会エコマーク事務局が運営するエコマーク商品類型のうち、商品類型No.1</w:t>
              </w:r>
            </w:ins>
            <w:ins w:id="383" w:author="maehama sanshiro" w:date="2023-08-30T15:45:00Z">
              <w:r w:rsidRPr="00DE5E32">
                <w:rPr>
                  <w:rFonts w:hAnsi="Arial" w:hint="eastAsia"/>
                </w:rPr>
                <w:t>61</w:t>
              </w:r>
            </w:ins>
            <w:ins w:id="384" w:author="maehama sanshiro" w:date="2023-08-30T15:40:00Z">
              <w:r w:rsidRPr="00DE5E32">
                <w:rPr>
                  <w:rFonts w:hAnsi="Arial" w:hint="eastAsia"/>
                </w:rPr>
                <w:t>「</w:t>
              </w:r>
            </w:ins>
            <w:ins w:id="385" w:author="maehama sanshiro" w:date="2023-08-30T15:45:00Z">
              <w:r w:rsidRPr="00DE5E32">
                <w:rPr>
                  <w:rFonts w:hAnsi="Arial" w:hint="eastAsia"/>
                </w:rPr>
                <w:t>シュレッダー</w:t>
              </w:r>
            </w:ins>
            <w:ins w:id="386" w:author="maehama sanshiro" w:date="2023-08-30T15:40:00Z">
              <w:r w:rsidRPr="00DE5E32">
                <w:rPr>
                  <w:rFonts w:hAnsi="Arial" w:hint="eastAsia"/>
                </w:rPr>
                <w:t>Version</w:t>
              </w:r>
            </w:ins>
            <w:ins w:id="387" w:author="maehama sanshiro" w:date="2023-08-30T15:46:00Z">
              <w:r w:rsidRPr="00DE5E32">
                <w:rPr>
                  <w:rFonts w:hAnsi="Arial" w:hint="eastAsia"/>
                </w:rPr>
                <w:t>1</w:t>
              </w:r>
            </w:ins>
            <w:ins w:id="388" w:author="maehama sanshiro" w:date="2023-08-30T15:40:00Z">
              <w:r w:rsidRPr="00DE5E32">
                <w:rPr>
                  <w:rFonts w:hAnsi="Arial" w:hint="eastAsia"/>
                </w:rPr>
                <w:t>」に係る認定基準をいう。</w:t>
              </w:r>
            </w:ins>
          </w:p>
          <w:p w14:paraId="57CFF295" w14:textId="77777777" w:rsidR="00033941" w:rsidRPr="00DE5E32" w:rsidRDefault="00033941">
            <w:pPr>
              <w:pStyle w:val="af"/>
              <w:rPr>
                <w:ins w:id="389" w:author="maehama sanshiro" w:date="2023-09-01T13:36:00Z"/>
                <w:rFonts w:hAnsi="Arial"/>
              </w:rPr>
            </w:pPr>
            <w:ins w:id="390" w:author="maehama sanshiro" w:date="2023-09-01T13:36:00Z">
              <w:r w:rsidRPr="00DE5E32">
                <w:rPr>
                  <w:rFonts w:hAnsi="Arial" w:hint="eastAsia"/>
                </w:rPr>
                <w:t>５　配慮事項①の定量的環境情報は、カーボンフットプリント（ISO 14067）、ライフサイク</w:t>
              </w:r>
              <w:r w:rsidRPr="00DE5E32">
                <w:rPr>
                  <w:rFonts w:hAnsi="Arial" w:hint="eastAsia"/>
                </w:rPr>
                <w:lastRenderedPageBreak/>
                <w:t>ルアセスメント（ISO 14040</w:t>
              </w:r>
            </w:ins>
            <w:ins w:id="391" w:author="maehama sanshiro" w:date="2023-10-25T18:09:00Z">
              <w:r w:rsidRPr="00DE5E32">
                <w:rPr>
                  <w:rFonts w:hAnsi="Arial" w:hint="eastAsia"/>
                </w:rPr>
                <w:t>及びI</w:t>
              </w:r>
              <w:r w:rsidRPr="00DE5E32">
                <w:rPr>
                  <w:rFonts w:hAnsi="Arial"/>
                </w:rPr>
                <w:t>SO 14044</w:t>
              </w:r>
            </w:ins>
            <w:ins w:id="392" w:author="maehama sanshiro" w:date="2023-09-01T13:36:00Z">
              <w:r w:rsidRPr="00DE5E32">
                <w:rPr>
                  <w:rFonts w:hAnsi="Arial" w:hint="eastAsia"/>
                </w:rPr>
                <w:t>）及び</w:t>
              </w:r>
            </w:ins>
            <w:ins w:id="393" w:author="maehama sanshiro" w:date="2023-10-26T18:06:00Z">
              <w:r w:rsidRPr="00DE5E32">
                <w:rPr>
                  <w:rFonts w:hint="eastAsia"/>
                  <w:shd w:val="clear" w:color="auto" w:fill="FFFFFF"/>
                </w:rPr>
                <w:t>経済産業省・環境省作成の「カーボンフットプリント　ガイドライン（令和５年５月）」</w:t>
              </w:r>
            </w:ins>
            <w:ins w:id="394" w:author="maehama sanshiro" w:date="2023-09-01T13:36:00Z">
              <w:r w:rsidRPr="00DE5E32">
                <w:rPr>
                  <w:rFonts w:hAnsi="Arial" w:hint="eastAsia"/>
                </w:rPr>
                <w:t>等に</w:t>
              </w:r>
            </w:ins>
            <w:ins w:id="395" w:author="maehama sanshiro" w:date="2023-09-01T18:00:00Z">
              <w:r w:rsidRPr="00DE5E32">
                <w:rPr>
                  <w:rFonts w:hAnsi="Arial" w:hint="eastAsia"/>
                </w:rPr>
                <w:t>整合して算定したものとする。</w:t>
              </w:r>
            </w:ins>
          </w:p>
          <w:p w14:paraId="5F9A260E" w14:textId="77777777" w:rsidR="00033941" w:rsidRPr="00DE5E32" w:rsidRDefault="00033941">
            <w:pPr>
              <w:pStyle w:val="af"/>
              <w:rPr>
                <w:rFonts w:hAnsi="Arial"/>
              </w:rPr>
            </w:pPr>
            <w:del w:id="396" w:author="maehama sanshiro" w:date="2023-08-30T15:46:00Z">
              <w:r w:rsidRPr="00DE5E32" w:rsidDel="0026738C">
                <w:rPr>
                  <w:rFonts w:hAnsi="Arial" w:hint="eastAsia"/>
                </w:rPr>
                <w:delText>２</w:delText>
              </w:r>
            </w:del>
            <w:ins w:id="397" w:author="maehama sanshiro" w:date="2023-09-01T13:37:00Z">
              <w:r w:rsidRPr="00DE5E32">
                <w:rPr>
                  <w:rFonts w:hAnsi="Arial" w:hint="eastAsia"/>
                </w:rPr>
                <w:t>６</w:t>
              </w:r>
            </w:ins>
            <w:r w:rsidRPr="00DE5E32">
              <w:rPr>
                <w:rFonts w:hAnsi="Arial" w:hint="eastAsia"/>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37B2BE74" w14:textId="77777777" w:rsidR="00033941" w:rsidRPr="00DE5E32" w:rsidRDefault="00033941">
            <w:pPr>
              <w:pStyle w:val="af"/>
              <w:rPr>
                <w:rFonts w:hAnsi="Arial"/>
              </w:rPr>
            </w:pPr>
            <w:del w:id="398" w:author="maehama sanshiro" w:date="2023-08-30T15:46:00Z">
              <w:r w:rsidRPr="00DE5E32" w:rsidDel="0026738C">
                <w:rPr>
                  <w:rFonts w:hAnsi="Arial" w:hint="eastAsia"/>
                </w:rPr>
                <w:delText>３</w:delText>
              </w:r>
            </w:del>
            <w:ins w:id="399" w:author="maehama sanshiro" w:date="2023-09-01T13:37:00Z">
              <w:r w:rsidRPr="00DE5E32">
                <w:rPr>
                  <w:rFonts w:hAnsi="Arial" w:hint="eastAsia"/>
                </w:rPr>
                <w:t>７</w:t>
              </w:r>
            </w:ins>
            <w:r w:rsidRPr="00DE5E32">
              <w:rPr>
                <w:rFonts w:hAnsi="Arial" w:hint="eastAsia"/>
              </w:rPr>
              <w:t xml:space="preserve">　「待機時消費電力」とは、電源を入れた状態で、裁断を行っていないときに消費される電力をいう。ただし、低電力モード又はオフモードを備える機器については、これらのモードにおける消費電力をいう。</w:t>
            </w:r>
          </w:p>
          <w:p w14:paraId="5F413A09" w14:textId="77777777" w:rsidR="00033941" w:rsidRPr="00DE5E32" w:rsidRDefault="00033941">
            <w:pPr>
              <w:pStyle w:val="af"/>
              <w:rPr>
                <w:rFonts w:hAnsi="Arial"/>
              </w:rPr>
            </w:pPr>
            <w:del w:id="400" w:author="maehama sanshiro" w:date="2023-08-30T15:46:00Z">
              <w:r w:rsidRPr="00DE5E32" w:rsidDel="0026738C">
                <w:rPr>
                  <w:rFonts w:hAnsi="Arial" w:hint="eastAsia"/>
                </w:rPr>
                <w:delText>４</w:delText>
              </w:r>
            </w:del>
            <w:ins w:id="401" w:author="maehama sanshiro" w:date="2023-09-01T13:37:00Z">
              <w:r w:rsidRPr="00DE5E32">
                <w:rPr>
                  <w:rFonts w:hAnsi="Arial" w:hint="eastAsia"/>
                </w:rPr>
                <w:t>８</w:t>
              </w:r>
            </w:ins>
            <w:r w:rsidRPr="00DE5E32">
              <w:rPr>
                <w:rFonts w:hAnsi="Arial" w:hint="eastAsia"/>
              </w:rPr>
              <w:t xml:space="preserve">　「</w:t>
            </w:r>
            <w:r w:rsidRPr="00DE5E32">
              <w:rPr>
                <w:rFonts w:hAnsi="Arial"/>
              </w:rPr>
              <w:t>低電力モード</w:t>
            </w:r>
            <w:r w:rsidRPr="00DE5E32">
              <w:rPr>
                <w:rFonts w:hAnsi="Arial" w:hint="eastAsia"/>
              </w:rPr>
              <w:t>」とは、</w:t>
            </w:r>
            <w:r w:rsidRPr="00DE5E32">
              <w:rPr>
                <w:rFonts w:hAnsi="Arial"/>
              </w:rPr>
              <w:t>一定時間操作が行われなかった後</w:t>
            </w:r>
            <w:r w:rsidRPr="00DE5E32">
              <w:rPr>
                <w:rFonts w:hAnsi="Arial" w:hint="eastAsia"/>
              </w:rPr>
              <w:t>に</w:t>
            </w:r>
            <w:r w:rsidRPr="00DE5E32">
              <w:rPr>
                <w:rFonts w:hAnsi="Arial"/>
              </w:rPr>
              <w:t>自動的に切り替えられ実現される低電力状態</w:t>
            </w:r>
            <w:r w:rsidRPr="00DE5E32">
              <w:rPr>
                <w:rFonts w:hAnsi="Arial" w:hint="eastAsia"/>
              </w:rPr>
              <w:t>をいう</w:t>
            </w:r>
            <w:r w:rsidRPr="00DE5E32">
              <w:rPr>
                <w:rFonts w:hAnsi="Arial"/>
              </w:rPr>
              <w:t>。</w:t>
            </w:r>
          </w:p>
          <w:p w14:paraId="645C5990" w14:textId="77777777" w:rsidR="00033941" w:rsidRPr="00DE5E32" w:rsidRDefault="00033941">
            <w:pPr>
              <w:pStyle w:val="af"/>
              <w:rPr>
                <w:rFonts w:hAnsi="Arial"/>
              </w:rPr>
            </w:pPr>
            <w:del w:id="402" w:author="maehama sanshiro" w:date="2023-08-30T15:46:00Z">
              <w:r w:rsidRPr="00DE5E32" w:rsidDel="0026738C">
                <w:rPr>
                  <w:rFonts w:hAnsi="Arial" w:hint="eastAsia"/>
                </w:rPr>
                <w:delText>５</w:delText>
              </w:r>
            </w:del>
            <w:ins w:id="403" w:author="maehama sanshiro" w:date="2023-09-01T13:37:00Z">
              <w:r w:rsidRPr="00DE5E32">
                <w:rPr>
                  <w:rFonts w:hAnsi="Arial" w:hint="eastAsia"/>
                </w:rPr>
                <w:t>９</w:t>
              </w:r>
            </w:ins>
            <w:r w:rsidRPr="00DE5E32">
              <w:rPr>
                <w:rFonts w:hAnsi="Arial" w:hint="eastAsia"/>
              </w:rPr>
              <w:t xml:space="preserve">　「オフモード」とは、一定時間が経過した後に自動オフ機能によって電源を切った状態をいう。</w:t>
            </w:r>
          </w:p>
          <w:p w14:paraId="45E4D18A" w14:textId="313DF1A2" w:rsidR="00033941" w:rsidRPr="00DE5E32" w:rsidDel="0096012F" w:rsidRDefault="00033941">
            <w:pPr>
              <w:pStyle w:val="af"/>
              <w:rPr>
                <w:del w:id="404" w:author="maehama sanshiro" w:date="2023-12-13T14:18:00Z"/>
                <w:rFonts w:hAnsi="Arial"/>
              </w:rPr>
            </w:pPr>
            <w:del w:id="405" w:author="maehama sanshiro" w:date="2023-12-13T14:18:00Z">
              <w:r w:rsidRPr="00DE5E32" w:rsidDel="0096012F">
                <w:rPr>
                  <w:rFonts w:hAnsi="Arial" w:hint="eastAsia"/>
                </w:rPr>
                <w:delText>６　「特定の化学物質」とは、鉛及びその化合物、水銀及びその化合物、カドミウム及びその化合物、六価クロム化合物、ポリブロモビフェニル並びにポリブロモジフェニルエーテルをいう。</w:delText>
              </w:r>
            </w:del>
          </w:p>
          <w:p w14:paraId="6F0E3200" w14:textId="555F5AF8" w:rsidR="0096012F" w:rsidDel="0096012F" w:rsidRDefault="00033941">
            <w:pPr>
              <w:pStyle w:val="af"/>
              <w:rPr>
                <w:del w:id="406" w:author="maehama sanshiro" w:date="2023-12-13T14:18:00Z"/>
                <w:rFonts w:hAnsi="Arial"/>
              </w:rPr>
            </w:pPr>
            <w:del w:id="407" w:author="maehama sanshiro" w:date="2023-12-13T14:18:00Z">
              <w:r w:rsidRPr="00DE5E32" w:rsidDel="0096012F">
                <w:rPr>
                  <w:rFonts w:hAnsi="Arial" w:hint="eastAsia"/>
                </w:rPr>
                <w:delText>７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delText>
              </w:r>
            </w:del>
          </w:p>
          <w:p w14:paraId="2C6DFC81" w14:textId="6D1C3AF1" w:rsidR="00033941" w:rsidRPr="00DE5E32" w:rsidRDefault="00033941">
            <w:pPr>
              <w:pStyle w:val="af"/>
              <w:rPr>
                <w:rFonts w:hAnsi="Arial"/>
              </w:rPr>
            </w:pPr>
            <w:ins w:id="408" w:author="maehama sanshiro" w:date="2023-09-01T13:37:00Z">
              <w:r w:rsidRPr="00DE5E32">
                <w:rPr>
                  <w:rFonts w:hAnsi="Arial" w:hint="eastAsia"/>
                </w:rPr>
                <w:t>１０　判断の基準①ウについては、令和６年度１年間は経過措置を設けることとし、この期間においては、</w:t>
              </w:r>
            </w:ins>
            <w:ins w:id="409" w:author="maehama sanshiro" w:date="2023-09-01T13:38:00Z">
              <w:r w:rsidRPr="00DE5E32">
                <w:rPr>
                  <w:rFonts w:hAnsi="Arial" w:hint="eastAsia"/>
                </w:rPr>
                <w:t>当該項目に係る</w:t>
              </w:r>
            </w:ins>
            <w:ins w:id="410" w:author="maehama sanshiro" w:date="2023-09-01T13:37:00Z">
              <w:r w:rsidRPr="00DE5E32">
                <w:rPr>
                  <w:rFonts w:hAnsi="Arial" w:hint="eastAsia"/>
                </w:rPr>
                <w:t>判断の基準は適用しない。</w:t>
              </w:r>
            </w:ins>
          </w:p>
        </w:tc>
      </w:tr>
    </w:tbl>
    <w:p w14:paraId="53A0B941" w14:textId="77777777" w:rsidR="00033941" w:rsidRPr="00DE5E32" w:rsidRDefault="00033941" w:rsidP="00033941">
      <w:pPr>
        <w:pStyle w:val="a0"/>
        <w:ind w:left="0"/>
        <w:rPr>
          <w:rFonts w:ascii="ＭＳ ゴシック" w:eastAsia="ＭＳ ゴシック"/>
        </w:rPr>
      </w:pPr>
    </w:p>
    <w:p w14:paraId="57EFDC09" w14:textId="77777777" w:rsidR="00033941" w:rsidRPr="00DE5E32" w:rsidRDefault="00033941" w:rsidP="00033941">
      <w:pPr>
        <w:pStyle w:val="a0"/>
        <w:ind w:left="0"/>
        <w:rPr>
          <w:rFonts w:ascii="ＭＳ ゴシック" w:eastAsia="ＭＳ ゴシック"/>
        </w:rPr>
      </w:pPr>
    </w:p>
    <w:p w14:paraId="27D934EA" w14:textId="77777777" w:rsidR="00033941" w:rsidRPr="00DE5E32" w:rsidRDefault="00033941" w:rsidP="00033941">
      <w:pPr>
        <w:pStyle w:val="a0"/>
        <w:ind w:left="0"/>
        <w:rPr>
          <w:rFonts w:ascii="ＭＳ ゴシック" w:eastAsia="ＭＳ ゴシック"/>
        </w:rPr>
      </w:pPr>
    </w:p>
    <w:bookmarkEnd w:id="360"/>
    <w:p w14:paraId="52CFC136" w14:textId="77777777" w:rsidR="00033941" w:rsidRPr="00DE5E32" w:rsidRDefault="00033941" w:rsidP="00033941">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0734040C" w14:textId="77777777" w:rsidR="00033941" w:rsidRPr="00DE5E32" w:rsidRDefault="00033941" w:rsidP="00033941">
      <w:pPr>
        <w:pStyle w:val="22"/>
      </w:pPr>
      <w:r w:rsidRPr="00DE5E32">
        <w:rPr>
          <w:rFonts w:hint="eastAsia"/>
        </w:rPr>
        <w:t>当該年度のシュレッダーの調達(リース・レンタル契約を含む。)総量（台数）に占める基準を満たす物品の数量（台数）の割合とする。</w:t>
      </w:r>
    </w:p>
    <w:p w14:paraId="718BE226" w14:textId="77777777" w:rsidR="00E84E09" w:rsidRPr="00DE5E32" w:rsidRDefault="00E84E09" w:rsidP="00E84E09">
      <w:pPr>
        <w:rPr>
          <w:rFonts w:ascii="ＭＳ ゴシック" w:eastAsia="ＭＳ ゴシック"/>
        </w:rPr>
      </w:pPr>
    </w:p>
    <w:p w14:paraId="1E6FC8F0" w14:textId="77777777" w:rsidR="005678CC" w:rsidRPr="00DE5E32" w:rsidRDefault="00E84E09" w:rsidP="005678CC">
      <w:pPr>
        <w:pStyle w:val="1"/>
        <w:rPr>
          <w:rFonts w:ascii="ＭＳ ゴシック" w:eastAsia="ＭＳ ゴシック" w:hAnsi="ＭＳ ゴシック"/>
          <w:bdr w:val="single" w:sz="4" w:space="0" w:color="auto"/>
        </w:rPr>
      </w:pPr>
      <w:r w:rsidRPr="00DE5E32">
        <w:rPr>
          <w:rFonts w:ascii="ＭＳ ゴシック" w:eastAsia="ＭＳ ゴシック" w:hAnsi="ＭＳ ゴシック"/>
        </w:rPr>
        <w:br w:type="page"/>
      </w:r>
      <w:r w:rsidR="005678CC" w:rsidRPr="00DE5E32">
        <w:rPr>
          <w:rFonts w:ascii="ＭＳ ゴシック" w:eastAsia="ＭＳ ゴシック" w:hAnsi="ＭＳ ゴシック" w:hint="eastAsia"/>
        </w:rPr>
        <w:lastRenderedPageBreak/>
        <w:t>７－２ デジタル印刷機</w:t>
      </w:r>
    </w:p>
    <w:p w14:paraId="417C5FDA"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3"/>
      </w:tblGrid>
      <w:tr w:rsidR="00DE5E32" w:rsidRPr="00DE5E32" w14:paraId="6B9BB585" w14:textId="77777777" w:rsidTr="00DC44C1">
        <w:trPr>
          <w:jc w:val="center"/>
        </w:trPr>
        <w:tc>
          <w:tcPr>
            <w:tcW w:w="1899" w:type="dxa"/>
            <w:gridSpan w:val="2"/>
            <w:tcBorders>
              <w:bottom w:val="single" w:sz="6" w:space="0" w:color="auto"/>
            </w:tcBorders>
          </w:tcPr>
          <w:p w14:paraId="5B75FEAB" w14:textId="77777777" w:rsidR="005678CC" w:rsidRPr="00DE5E32" w:rsidRDefault="005678CC" w:rsidP="00DC44C1">
            <w:pPr>
              <w:pStyle w:val="aa"/>
            </w:pPr>
            <w:r w:rsidRPr="00DE5E32">
              <w:rPr>
                <w:rFonts w:hint="eastAsia"/>
              </w:rPr>
              <w:t>デジタル印刷機</w:t>
            </w:r>
          </w:p>
        </w:tc>
        <w:tc>
          <w:tcPr>
            <w:tcW w:w="7173" w:type="dxa"/>
            <w:tcBorders>
              <w:bottom w:val="single" w:sz="6" w:space="0" w:color="auto"/>
            </w:tcBorders>
          </w:tcPr>
          <w:p w14:paraId="58B7C31B" w14:textId="77777777" w:rsidR="005678CC" w:rsidRPr="00DE5E32" w:rsidRDefault="005678CC" w:rsidP="00DC44C1">
            <w:pPr>
              <w:pStyle w:val="30"/>
              <w:rPr>
                <w:rFonts w:hAnsi="ＭＳ ゴシック"/>
              </w:rPr>
            </w:pPr>
            <w:r w:rsidRPr="00DE5E32">
              <w:rPr>
                <w:rFonts w:hAnsi="ＭＳ ゴシック" w:hint="eastAsia"/>
              </w:rPr>
              <w:t>【判断の基準】</w:t>
            </w:r>
          </w:p>
          <w:p w14:paraId="1CC4CC9C" w14:textId="77777777" w:rsidR="005678CC" w:rsidRPr="00DE5E32" w:rsidRDefault="005678CC" w:rsidP="00DC44C1">
            <w:pPr>
              <w:pStyle w:val="a4"/>
              <w:ind w:leftChars="0" w:left="220" w:hangingChars="100" w:hanging="220"/>
              <w:rPr>
                <w:color w:val="auto"/>
              </w:rPr>
            </w:pPr>
            <w:r w:rsidRPr="00DE5E32">
              <w:rPr>
                <w:rFonts w:hint="eastAsia"/>
                <w:color w:val="auto"/>
              </w:rPr>
              <w:t>①エネルギー消費効率が表に示された区分ごとの基準の数値を上回らないこと。</w:t>
            </w:r>
          </w:p>
          <w:p w14:paraId="44EA426E" w14:textId="77777777" w:rsidR="005678CC" w:rsidRPr="00DE5E32" w:rsidRDefault="005678CC" w:rsidP="00DC44C1">
            <w:pPr>
              <w:pStyle w:val="a4"/>
              <w:ind w:leftChars="0" w:left="220" w:hangingChars="100" w:hanging="220"/>
              <w:rPr>
                <w:color w:val="auto"/>
              </w:rPr>
            </w:pPr>
            <w:r w:rsidRPr="00DE5E32">
              <w:rPr>
                <w:rFonts w:hint="eastAsia"/>
                <w:color w:val="auto"/>
              </w:rPr>
              <w:t>②</w:t>
            </w:r>
            <w:r w:rsidRPr="00DE5E32">
              <w:rPr>
                <w:rFonts w:hAnsi="Arial" w:hint="eastAsia"/>
                <w:color w:val="auto"/>
              </w:rPr>
              <w:t>特定の化学物質が含有率基準値を超えないこと。</w:t>
            </w:r>
          </w:p>
          <w:p w14:paraId="6A0353EB" w14:textId="77777777" w:rsidR="005678CC" w:rsidRPr="00DE5E32" w:rsidRDefault="005678CC" w:rsidP="00DC44C1">
            <w:pPr>
              <w:pStyle w:val="a4"/>
              <w:ind w:leftChars="0" w:left="220" w:hangingChars="100" w:hanging="220"/>
              <w:rPr>
                <w:color w:val="auto"/>
              </w:rPr>
            </w:pPr>
            <w:r w:rsidRPr="00DE5E32">
              <w:rPr>
                <w:rFonts w:hint="eastAsia"/>
                <w:color w:val="auto"/>
              </w:rPr>
              <w:t>③使用される用紙が特定調達品目に該当する場合は、特定調達物品等を使用することが可能であること。</w:t>
            </w:r>
          </w:p>
          <w:p w14:paraId="1CB75609" w14:textId="77777777" w:rsidR="005678CC" w:rsidRPr="00DE5E32" w:rsidRDefault="005678CC" w:rsidP="00DC44C1">
            <w:pPr>
              <w:rPr>
                <w:rFonts w:ascii="ＭＳ ゴシック" w:eastAsia="ＭＳ ゴシック" w:hAnsi="ＭＳ ゴシック"/>
              </w:rPr>
            </w:pPr>
          </w:p>
          <w:p w14:paraId="406C4DD1" w14:textId="77777777" w:rsidR="005678CC" w:rsidRPr="00DE5E32" w:rsidRDefault="005678CC" w:rsidP="00DC44C1">
            <w:pPr>
              <w:pStyle w:val="30"/>
              <w:rPr>
                <w:rFonts w:hAnsi="ＭＳ ゴシック"/>
              </w:rPr>
            </w:pPr>
            <w:r w:rsidRPr="00DE5E32">
              <w:rPr>
                <w:rFonts w:hAnsi="ＭＳ ゴシック" w:hint="eastAsia"/>
              </w:rPr>
              <w:t>【配慮事項】</w:t>
            </w:r>
          </w:p>
          <w:p w14:paraId="15F22DC2" w14:textId="77777777" w:rsidR="005678CC" w:rsidRPr="00DE5E32" w:rsidRDefault="005678CC" w:rsidP="00DC44C1">
            <w:pPr>
              <w:pStyle w:val="a4"/>
              <w:ind w:leftChars="0" w:left="220" w:hangingChars="100" w:hanging="220"/>
              <w:rPr>
                <w:rFonts w:hAnsi="Arial"/>
                <w:color w:val="auto"/>
              </w:rPr>
            </w:pPr>
          </w:p>
          <w:p w14:paraId="06D2355C" w14:textId="77777777" w:rsidR="005678CC" w:rsidRPr="00DE5E32" w:rsidRDefault="005678CC" w:rsidP="00DC44C1">
            <w:pPr>
              <w:pStyle w:val="a4"/>
              <w:ind w:leftChars="0" w:left="220" w:hangingChars="100" w:hanging="220"/>
              <w:rPr>
                <w:color w:val="auto"/>
              </w:rPr>
            </w:pPr>
            <w:r w:rsidRPr="00DE5E32">
              <w:rPr>
                <w:rFonts w:hint="eastAsia"/>
                <w:color w:val="auto"/>
              </w:rPr>
              <w:t>①インク容器の回収及び再使用又は再生利用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p w14:paraId="4955C1A5" w14:textId="77777777" w:rsidR="005678CC" w:rsidRPr="00DE5E32" w:rsidRDefault="005678CC" w:rsidP="00DC44C1">
            <w:pPr>
              <w:pStyle w:val="a4"/>
              <w:ind w:leftChars="0" w:left="220" w:hangingChars="100" w:hanging="220"/>
              <w:rPr>
                <w:color w:val="auto"/>
              </w:rPr>
            </w:pPr>
            <w:r w:rsidRPr="00DE5E32">
              <w:rPr>
                <w:rFonts w:hint="eastAsia"/>
                <w:color w:val="auto"/>
              </w:rPr>
              <w:t>②使用される電池には、カドミウム化合物、鉛化合物及び水銀化合物が含まれないこと。ただし、それらを含む電池が確実に回収され、再使用、再生利用又は適正処理される場合は、この限りでない。</w:t>
            </w:r>
          </w:p>
          <w:p w14:paraId="79F2ABC2" w14:textId="77777777" w:rsidR="005678CC" w:rsidRPr="00DE5E32" w:rsidRDefault="005678CC" w:rsidP="00DC44C1">
            <w:pPr>
              <w:pStyle w:val="a4"/>
              <w:ind w:leftChars="0" w:left="220" w:hangingChars="100" w:hanging="220"/>
              <w:rPr>
                <w:color w:val="auto"/>
              </w:rPr>
            </w:pPr>
            <w:r w:rsidRPr="00DE5E32">
              <w:rPr>
                <w:rFonts w:hint="eastAsia"/>
                <w:color w:val="auto"/>
              </w:rPr>
              <w:t>③分解が容易である等部品の再使用又は材料の再生利用のための設計上の工夫がなされていること。</w:t>
            </w:r>
          </w:p>
          <w:p w14:paraId="6DB422FE" w14:textId="77777777" w:rsidR="005678CC" w:rsidRPr="00DE5E32" w:rsidRDefault="005678CC" w:rsidP="00DC44C1">
            <w:pPr>
              <w:pStyle w:val="a4"/>
              <w:ind w:leftChars="0" w:left="220" w:hangingChars="100" w:hanging="220"/>
              <w:rPr>
                <w:color w:val="auto"/>
              </w:rPr>
            </w:pPr>
            <w:r w:rsidRPr="00DE5E32">
              <w:rPr>
                <w:rFonts w:hint="eastAsia"/>
                <w:color w:val="auto"/>
              </w:rPr>
              <w:t>④一度使用された製品からの再使用部品が可能な限り使用されていること、又は、プラスチック部品が使用される場合には、再生プラスチックが可能な限り使用されていること。</w:t>
            </w:r>
          </w:p>
          <w:p w14:paraId="32AF4B4F" w14:textId="77777777" w:rsidR="005678CC" w:rsidRPr="00DE5E32" w:rsidRDefault="005678CC" w:rsidP="00DC44C1">
            <w:pPr>
              <w:pStyle w:val="a4"/>
              <w:ind w:leftChars="0" w:left="220" w:hangingChars="100" w:hanging="220"/>
              <w:rPr>
                <w:color w:val="auto"/>
              </w:rPr>
            </w:pPr>
            <w:r w:rsidRPr="00DE5E32">
              <w:rPr>
                <w:rFonts w:hint="eastAsia"/>
                <w:color w:val="auto"/>
              </w:rPr>
              <w:t>⑤低電力モード（一定時間操作が行われなかった後に自動的に切り替えられる低電力状態をいう。以下同じ。）及びオートシャットオフモード（一定時間操作が行われなかった後に自動オフ機能によって電源を切った状態をいう。以下同じ。）への移行時間は出荷時に５分以下に設定されていること。ただし、出荷後、変更することができない構造の機械については既定値とする。</w:t>
            </w:r>
          </w:p>
          <w:p w14:paraId="09E8D1DF" w14:textId="77777777" w:rsidR="005678CC" w:rsidRPr="00DE5E32" w:rsidRDefault="005678CC" w:rsidP="00DC44C1">
            <w:pPr>
              <w:pStyle w:val="a4"/>
              <w:ind w:leftChars="0" w:left="220" w:hangingChars="100" w:hanging="220"/>
              <w:rPr>
                <w:color w:val="auto"/>
              </w:rPr>
            </w:pPr>
            <w:r w:rsidRPr="00DE5E32">
              <w:rPr>
                <w:rFonts w:hint="eastAsia"/>
                <w:color w:val="auto"/>
              </w:rPr>
              <w:t>⑥製品の包装又は梱包は、可能な限り簡易であって、再生利用の容易さ及び廃棄時の負荷低減に配慮されていること。</w:t>
            </w:r>
          </w:p>
          <w:p w14:paraId="43C80605" w14:textId="77777777" w:rsidR="005678CC" w:rsidRPr="00DE5E32" w:rsidRDefault="005678CC" w:rsidP="00DC44C1">
            <w:pPr>
              <w:pStyle w:val="a4"/>
              <w:ind w:leftChars="0" w:left="220" w:hangingChars="100" w:hanging="220"/>
              <w:rPr>
                <w:color w:val="auto"/>
              </w:rPr>
            </w:pPr>
            <w:r w:rsidRPr="00DE5E32">
              <w:rPr>
                <w:rFonts w:hint="eastAsia"/>
                <w:color w:val="auto"/>
              </w:rPr>
              <w:t>⑦包装材等の回収及び再使用又は再生利用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5678CC" w:rsidRPr="00DE5E32" w14:paraId="00EF4239" w14:textId="77777777" w:rsidTr="00DC44C1">
        <w:trPr>
          <w:jc w:val="center"/>
        </w:trPr>
        <w:tc>
          <w:tcPr>
            <w:tcW w:w="710" w:type="dxa"/>
            <w:tcBorders>
              <w:top w:val="nil"/>
              <w:left w:val="nil"/>
              <w:bottom w:val="nil"/>
              <w:right w:val="nil"/>
            </w:tcBorders>
          </w:tcPr>
          <w:p w14:paraId="4F8FA900" w14:textId="77777777" w:rsidR="005678CC" w:rsidRPr="00DE5E32" w:rsidRDefault="005678CC" w:rsidP="00DC44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2" w:type="dxa"/>
            <w:gridSpan w:val="2"/>
            <w:tcBorders>
              <w:top w:val="nil"/>
              <w:left w:val="nil"/>
              <w:bottom w:val="nil"/>
              <w:right w:val="nil"/>
            </w:tcBorders>
          </w:tcPr>
          <w:p w14:paraId="55533E3D" w14:textId="77777777" w:rsidR="005678CC" w:rsidRPr="00DE5E32" w:rsidRDefault="005678CC" w:rsidP="00DC44C1">
            <w:pPr>
              <w:pStyle w:val="af"/>
              <w:rPr>
                <w:kern w:val="20"/>
              </w:rPr>
            </w:pPr>
            <w:r w:rsidRPr="00DE5E32">
              <w:rPr>
                <w:rFonts w:hint="eastAsia"/>
                <w:kern w:val="20"/>
              </w:rPr>
              <w:t>１  「デジタル印刷機」とは、デジタル製版機能を有した孔版方式の全自動印刷機をいう</w:t>
            </w:r>
            <w:r w:rsidRPr="00DE5E32">
              <w:rPr>
                <w:kern w:val="20"/>
              </w:rPr>
              <w:t>。</w:t>
            </w:r>
          </w:p>
          <w:p w14:paraId="758790CF" w14:textId="77777777" w:rsidR="005678CC" w:rsidRPr="00DE5E32" w:rsidRDefault="005678CC" w:rsidP="00DC44C1">
            <w:pPr>
              <w:pStyle w:val="af"/>
              <w:rPr>
                <w:rFonts w:hAnsi="Arial"/>
              </w:rPr>
            </w:pPr>
            <w:r w:rsidRPr="00DE5E32">
              <w:rPr>
                <w:rFonts w:hAnsi="Arial" w:hint="eastAsia"/>
              </w:rPr>
              <w:t>２　「特定の化学物質」とは、鉛及びその化合物、水銀及びその化合物、カドミウム及びその化合物、六価クロム化合物、ポリブロモビフェニル並びにポリブロモジフェニルエーテルをいう。</w:t>
            </w:r>
          </w:p>
          <w:p w14:paraId="6CCB4F8E" w14:textId="77777777" w:rsidR="005678CC" w:rsidRPr="00DE5E32" w:rsidRDefault="005678CC" w:rsidP="00DC44C1">
            <w:pPr>
              <w:pStyle w:val="af"/>
              <w:rPr>
                <w:rFonts w:hAnsi="Arial"/>
              </w:rPr>
            </w:pPr>
            <w:r w:rsidRPr="00DE5E32">
              <w:rPr>
                <w:rFonts w:hAnsi="Arial" w:hint="eastAsia"/>
              </w:rPr>
              <w:t>３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p w14:paraId="4EB7EC40" w14:textId="77777777" w:rsidR="005678CC" w:rsidRPr="00DE5E32" w:rsidRDefault="005678CC" w:rsidP="00DC44C1">
            <w:pPr>
              <w:pStyle w:val="af"/>
            </w:pPr>
            <w:r w:rsidRPr="00DE5E32">
              <w:rPr>
                <w:rFonts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75CC388E" w14:textId="77777777" w:rsidR="005678CC" w:rsidRPr="00DE5E32" w:rsidRDefault="005678CC" w:rsidP="005678CC">
      <w:pPr>
        <w:autoSpaceDE w:val="0"/>
        <w:autoSpaceDN w:val="0"/>
        <w:adjustRightInd w:val="0"/>
        <w:rPr>
          <w:rFonts w:ascii="ＭＳ ゴシック" w:eastAsia="ＭＳ ゴシック" w:hAnsi="ＭＳ ゴシック"/>
          <w:sz w:val="20"/>
        </w:rPr>
      </w:pPr>
    </w:p>
    <w:p w14:paraId="36A2941A" w14:textId="77777777" w:rsidR="005678CC" w:rsidRPr="00DE5E32" w:rsidRDefault="005678CC" w:rsidP="005678CC">
      <w:pPr>
        <w:autoSpaceDE w:val="0"/>
        <w:autoSpaceDN w:val="0"/>
        <w:adjustRightInd w:val="0"/>
        <w:rPr>
          <w:rFonts w:ascii="ＭＳ ゴシック" w:eastAsia="ＭＳ ゴシック" w:hAnsi="ＭＳ ゴシック"/>
          <w:sz w:val="20"/>
        </w:rPr>
      </w:pPr>
    </w:p>
    <w:p w14:paraId="161879D9" w14:textId="77777777" w:rsidR="005678CC" w:rsidRPr="00DE5E32" w:rsidRDefault="005678CC" w:rsidP="005678CC">
      <w:pPr>
        <w:rPr>
          <w:rFonts w:ascii="ＭＳ ゴシック" w:eastAsia="ＭＳ ゴシック"/>
          <w:sz w:val="22"/>
        </w:rPr>
      </w:pPr>
      <w:r w:rsidRPr="00DE5E32">
        <w:rPr>
          <w:rFonts w:ascii="ＭＳ ゴシック" w:eastAsia="ＭＳ ゴシック"/>
          <w:sz w:val="22"/>
        </w:rPr>
        <w:br w:type="page"/>
      </w:r>
      <w:r w:rsidRPr="00DE5E32">
        <w:rPr>
          <w:rFonts w:ascii="ＭＳ ゴシック" w:eastAsia="ＭＳ ゴシック" w:hint="eastAsia"/>
          <w:sz w:val="22"/>
        </w:rPr>
        <w:lastRenderedPageBreak/>
        <w:t>表　デジタル印刷機のエネルギー消費効率の基準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551"/>
        <w:gridCol w:w="1890"/>
        <w:gridCol w:w="1401"/>
        <w:gridCol w:w="1507"/>
        <w:gridCol w:w="1506"/>
        <w:gridCol w:w="1507"/>
      </w:tblGrid>
      <w:tr w:rsidR="00DE5E32" w:rsidRPr="00DE5E32" w14:paraId="6CD45A7A" w14:textId="77777777" w:rsidTr="00DC44C1">
        <w:trPr>
          <w:cantSplit/>
          <w:trHeight w:val="270"/>
          <w:jc w:val="center"/>
        </w:trPr>
        <w:tc>
          <w:tcPr>
            <w:tcW w:w="3151" w:type="dxa"/>
            <w:gridSpan w:val="3"/>
            <w:vMerge w:val="restart"/>
            <w:vAlign w:val="center"/>
          </w:tcPr>
          <w:p w14:paraId="4407297D" w14:textId="77777777" w:rsidR="005678CC" w:rsidRPr="00DE5E32" w:rsidRDefault="005678CC" w:rsidP="00DC44C1">
            <w:pPr>
              <w:pStyle w:val="a8"/>
              <w:rPr>
                <w:rFonts w:ascii="ＭＳ ゴシック" w:eastAsia="ＭＳ ゴシック" w:hAnsi="ＭＳ ゴシック"/>
              </w:rPr>
            </w:pPr>
          </w:p>
        </w:tc>
        <w:tc>
          <w:tcPr>
            <w:tcW w:w="5921" w:type="dxa"/>
            <w:gridSpan w:val="4"/>
            <w:vAlign w:val="center"/>
          </w:tcPr>
          <w:p w14:paraId="61CF67F7" w14:textId="77777777" w:rsidR="005678CC" w:rsidRPr="00DE5E32" w:rsidRDefault="005678CC" w:rsidP="00DC44C1">
            <w:pPr>
              <w:pStyle w:val="a8"/>
              <w:rPr>
                <w:rFonts w:ascii="ＭＳ ゴシック" w:eastAsia="ＭＳ ゴシック" w:hAnsi="ＭＳ ゴシック"/>
              </w:rPr>
            </w:pPr>
            <w:r w:rsidRPr="00DE5E32">
              <w:rPr>
                <w:rFonts w:ascii="ＭＳ ゴシック" w:eastAsia="ＭＳ ゴシック" w:hAnsi="ＭＳ ゴシック" w:hint="eastAsia"/>
              </w:rPr>
              <w:t>デジタル印刷機エネルギー消費効率（</w:t>
            </w:r>
            <w:r w:rsidRPr="00DE5E32">
              <w:rPr>
                <w:rFonts w:ascii="ＭＳ ゴシック" w:eastAsia="ＭＳ ゴシック" w:hAnsi="Arial" w:cs="Arial"/>
              </w:rPr>
              <w:t>W</w:t>
            </w:r>
            <w:r w:rsidRPr="00DE5E32">
              <w:rPr>
                <w:rFonts w:ascii="ＭＳ ゴシック" w:eastAsia="ＭＳ ゴシック" w:hAnsi="ＭＳ ゴシック" w:hint="eastAsia"/>
              </w:rPr>
              <w:t>）</w:t>
            </w:r>
          </w:p>
        </w:tc>
      </w:tr>
      <w:tr w:rsidR="00DE5E32" w:rsidRPr="00DE5E32" w14:paraId="0C85C6FA" w14:textId="77777777" w:rsidTr="00DC44C1">
        <w:trPr>
          <w:cantSplit/>
          <w:trHeight w:val="270"/>
          <w:jc w:val="center"/>
        </w:trPr>
        <w:tc>
          <w:tcPr>
            <w:tcW w:w="3151" w:type="dxa"/>
            <w:gridSpan w:val="3"/>
            <w:vMerge/>
            <w:vAlign w:val="center"/>
          </w:tcPr>
          <w:p w14:paraId="299FDBCE" w14:textId="77777777" w:rsidR="005678CC" w:rsidRPr="00DE5E32" w:rsidRDefault="005678CC" w:rsidP="00DC44C1">
            <w:pPr>
              <w:pStyle w:val="a8"/>
              <w:rPr>
                <w:rFonts w:ascii="ＭＳ ゴシック" w:eastAsia="ＭＳ ゴシック" w:hAnsi="ＭＳ ゴシック"/>
              </w:rPr>
            </w:pPr>
          </w:p>
        </w:tc>
        <w:tc>
          <w:tcPr>
            <w:tcW w:w="2908" w:type="dxa"/>
            <w:gridSpan w:val="2"/>
            <w:vAlign w:val="center"/>
          </w:tcPr>
          <w:p w14:paraId="74C02D72" w14:textId="77777777" w:rsidR="005678CC" w:rsidRPr="00DE5E32" w:rsidRDefault="005678CC" w:rsidP="00DC44C1">
            <w:pPr>
              <w:pStyle w:val="a8"/>
              <w:rPr>
                <w:rFonts w:ascii="ＭＳ ゴシック" w:eastAsia="ＭＳ ゴシック" w:hAnsi="ＭＳ ゴシック"/>
              </w:rPr>
            </w:pPr>
            <w:r w:rsidRPr="00DE5E32">
              <w:rPr>
                <w:rFonts w:ascii="ＭＳ ゴシック" w:eastAsia="ＭＳ ゴシック" w:hAnsi="Arial" w:cs="Arial"/>
              </w:rPr>
              <w:t>A3</w:t>
            </w:r>
            <w:r w:rsidRPr="00DE5E32">
              <w:rPr>
                <w:rFonts w:ascii="ＭＳ ゴシック" w:eastAsia="ＭＳ ゴシック" w:hAnsi="ＭＳ ゴシック" w:hint="eastAsia"/>
              </w:rPr>
              <w:t>対応機</w:t>
            </w:r>
          </w:p>
        </w:tc>
        <w:tc>
          <w:tcPr>
            <w:tcW w:w="3013" w:type="dxa"/>
            <w:gridSpan w:val="2"/>
            <w:vAlign w:val="center"/>
          </w:tcPr>
          <w:p w14:paraId="0B9C76C9" w14:textId="77777777" w:rsidR="005678CC" w:rsidRPr="00DE5E32" w:rsidRDefault="005678CC" w:rsidP="00DC44C1">
            <w:pPr>
              <w:pStyle w:val="a8"/>
              <w:rPr>
                <w:rFonts w:ascii="ＭＳ ゴシック" w:eastAsia="ＭＳ ゴシック" w:hAnsi="ＭＳ ゴシック"/>
              </w:rPr>
            </w:pPr>
            <w:r w:rsidRPr="00DE5E32">
              <w:rPr>
                <w:rFonts w:ascii="ＭＳ ゴシック" w:eastAsia="ＭＳ ゴシック" w:hAnsi="Arial" w:cs="Arial"/>
              </w:rPr>
              <w:t>B4</w:t>
            </w:r>
            <w:r w:rsidRPr="00DE5E32">
              <w:rPr>
                <w:rFonts w:ascii="ＭＳ ゴシック" w:eastAsia="ＭＳ ゴシック" w:hAnsi="ＭＳ ゴシック" w:hint="eastAsia"/>
              </w:rPr>
              <w:t>対応機，</w:t>
            </w:r>
            <w:r w:rsidRPr="00DE5E32">
              <w:rPr>
                <w:rFonts w:ascii="ＭＳ ゴシック" w:eastAsia="ＭＳ ゴシック" w:hAnsi="Arial" w:cs="Arial"/>
              </w:rPr>
              <w:t>A4</w:t>
            </w:r>
            <w:r w:rsidRPr="00DE5E32">
              <w:rPr>
                <w:rFonts w:ascii="ＭＳ ゴシック" w:eastAsia="ＭＳ ゴシック" w:hAnsi="ＭＳ ゴシック" w:hint="eastAsia"/>
              </w:rPr>
              <w:t>対応機</w:t>
            </w:r>
          </w:p>
        </w:tc>
      </w:tr>
      <w:tr w:rsidR="00DE5E32" w:rsidRPr="00DE5E32" w14:paraId="0477F931" w14:textId="77777777" w:rsidTr="00DC44C1">
        <w:trPr>
          <w:cantSplit/>
          <w:trHeight w:val="476"/>
          <w:jc w:val="center"/>
        </w:trPr>
        <w:tc>
          <w:tcPr>
            <w:tcW w:w="3151" w:type="dxa"/>
            <w:gridSpan w:val="3"/>
            <w:vMerge/>
            <w:vAlign w:val="center"/>
          </w:tcPr>
          <w:p w14:paraId="032F2304" w14:textId="77777777" w:rsidR="005678CC" w:rsidRPr="00DE5E32" w:rsidRDefault="005678CC" w:rsidP="00DC44C1">
            <w:pPr>
              <w:pStyle w:val="4"/>
            </w:pPr>
          </w:p>
        </w:tc>
        <w:tc>
          <w:tcPr>
            <w:tcW w:w="1401" w:type="dxa"/>
          </w:tcPr>
          <w:p w14:paraId="425EFACA" w14:textId="77777777" w:rsidR="005678CC" w:rsidRPr="00DE5E32" w:rsidRDefault="005678CC" w:rsidP="00DC44C1">
            <w:pPr>
              <w:pStyle w:val="4"/>
            </w:pPr>
            <w:r w:rsidRPr="00DE5E32">
              <w:rPr>
                <w:rFonts w:hint="eastAsia"/>
              </w:rPr>
              <w:t>プリンタ機能</w:t>
            </w:r>
          </w:p>
          <w:p w14:paraId="50C7E2EA" w14:textId="77777777" w:rsidR="005678CC" w:rsidRPr="00DE5E32" w:rsidRDefault="005678CC" w:rsidP="00DC44C1">
            <w:pPr>
              <w:pStyle w:val="4"/>
            </w:pPr>
            <w:r w:rsidRPr="00DE5E32">
              <w:rPr>
                <w:rFonts w:hint="eastAsia"/>
              </w:rPr>
              <w:t>作動時</w:t>
            </w:r>
          </w:p>
        </w:tc>
        <w:tc>
          <w:tcPr>
            <w:tcW w:w="1507" w:type="dxa"/>
          </w:tcPr>
          <w:p w14:paraId="1F58F916" w14:textId="77777777" w:rsidR="005678CC" w:rsidRPr="00DE5E32" w:rsidRDefault="005678CC" w:rsidP="00DC44C1">
            <w:pPr>
              <w:pStyle w:val="4"/>
            </w:pPr>
            <w:r w:rsidRPr="00DE5E32">
              <w:rPr>
                <w:rFonts w:hint="eastAsia"/>
              </w:rPr>
              <w:t>プリンタ機能</w:t>
            </w:r>
          </w:p>
          <w:p w14:paraId="33587ECF" w14:textId="77777777" w:rsidR="005678CC" w:rsidRPr="00DE5E32" w:rsidRDefault="005678CC" w:rsidP="00DC44C1">
            <w:pPr>
              <w:pStyle w:val="4"/>
            </w:pPr>
            <w:r w:rsidRPr="00DE5E32">
              <w:rPr>
                <w:rFonts w:hint="eastAsia"/>
              </w:rPr>
              <w:t>非作動時</w:t>
            </w:r>
          </w:p>
        </w:tc>
        <w:tc>
          <w:tcPr>
            <w:tcW w:w="1506" w:type="dxa"/>
          </w:tcPr>
          <w:p w14:paraId="65059F6B" w14:textId="77777777" w:rsidR="005678CC" w:rsidRPr="00DE5E32" w:rsidRDefault="005678CC" w:rsidP="00DC44C1">
            <w:pPr>
              <w:pStyle w:val="4"/>
            </w:pPr>
            <w:r w:rsidRPr="00DE5E32">
              <w:rPr>
                <w:rFonts w:hint="eastAsia"/>
              </w:rPr>
              <w:t>プリンタ機能</w:t>
            </w:r>
          </w:p>
          <w:p w14:paraId="23C1AC02" w14:textId="77777777" w:rsidR="005678CC" w:rsidRPr="00DE5E32" w:rsidRDefault="005678CC" w:rsidP="00DC44C1">
            <w:pPr>
              <w:pStyle w:val="4"/>
            </w:pPr>
            <w:r w:rsidRPr="00DE5E32">
              <w:rPr>
                <w:rFonts w:hint="eastAsia"/>
              </w:rPr>
              <w:t>作動時</w:t>
            </w:r>
          </w:p>
        </w:tc>
        <w:tc>
          <w:tcPr>
            <w:tcW w:w="1507" w:type="dxa"/>
            <w:tcBorders>
              <w:bottom w:val="single" w:sz="4" w:space="0" w:color="auto"/>
            </w:tcBorders>
          </w:tcPr>
          <w:p w14:paraId="57F07DED" w14:textId="77777777" w:rsidR="005678CC" w:rsidRPr="00DE5E32" w:rsidRDefault="005678CC" w:rsidP="00DC44C1">
            <w:pPr>
              <w:pStyle w:val="4"/>
            </w:pPr>
            <w:r w:rsidRPr="00DE5E32">
              <w:rPr>
                <w:rFonts w:hint="eastAsia"/>
              </w:rPr>
              <w:t>プリンタ機能</w:t>
            </w:r>
          </w:p>
          <w:p w14:paraId="401BC597" w14:textId="77777777" w:rsidR="005678CC" w:rsidRPr="00DE5E32" w:rsidRDefault="005678CC" w:rsidP="00DC44C1">
            <w:pPr>
              <w:pStyle w:val="4"/>
            </w:pPr>
            <w:r w:rsidRPr="00DE5E32">
              <w:rPr>
                <w:rFonts w:hint="eastAsia"/>
              </w:rPr>
              <w:t>非作動時</w:t>
            </w:r>
          </w:p>
        </w:tc>
      </w:tr>
      <w:tr w:rsidR="00DE5E32" w:rsidRPr="00DE5E32" w14:paraId="4F817D7B" w14:textId="77777777" w:rsidTr="00DC44C1">
        <w:trPr>
          <w:cantSplit/>
          <w:trHeight w:val="315"/>
          <w:jc w:val="center"/>
        </w:trPr>
        <w:tc>
          <w:tcPr>
            <w:tcW w:w="3151" w:type="dxa"/>
            <w:gridSpan w:val="3"/>
            <w:vAlign w:val="center"/>
          </w:tcPr>
          <w:p w14:paraId="099F7D48" w14:textId="77777777" w:rsidR="005678CC" w:rsidRPr="00DE5E32" w:rsidRDefault="005678CC" w:rsidP="00DC44C1">
            <w:pPr>
              <w:pStyle w:val="4"/>
            </w:pPr>
            <w:r w:rsidRPr="00DE5E32">
              <w:rPr>
                <w:rFonts w:hint="eastAsia"/>
              </w:rPr>
              <w:t>プリンタ機能標準装備型</w:t>
            </w:r>
          </w:p>
        </w:tc>
        <w:tc>
          <w:tcPr>
            <w:tcW w:w="1401" w:type="dxa"/>
            <w:vAlign w:val="center"/>
          </w:tcPr>
          <w:p w14:paraId="4695FAA3" w14:textId="77777777" w:rsidR="005678CC" w:rsidRPr="00DE5E32" w:rsidRDefault="005678CC" w:rsidP="00DC44C1">
            <w:pPr>
              <w:pStyle w:val="4"/>
              <w:rPr>
                <w:rFonts w:hAnsi="Arial" w:cs="Arial"/>
              </w:rPr>
            </w:pPr>
            <w:r w:rsidRPr="00DE5E32">
              <w:rPr>
                <w:rFonts w:hAnsi="Arial" w:cs="Arial"/>
              </w:rPr>
              <w:t>35.5</w:t>
            </w:r>
          </w:p>
        </w:tc>
        <w:tc>
          <w:tcPr>
            <w:tcW w:w="1507" w:type="dxa"/>
            <w:vAlign w:val="center"/>
          </w:tcPr>
          <w:p w14:paraId="02BD23FF" w14:textId="77777777" w:rsidR="005678CC" w:rsidRPr="00DE5E32" w:rsidRDefault="005678CC" w:rsidP="00DC44C1">
            <w:pPr>
              <w:pStyle w:val="4"/>
              <w:rPr>
                <w:rFonts w:hAnsi="Arial" w:cs="Arial"/>
              </w:rPr>
            </w:pPr>
            <w:r w:rsidRPr="00DE5E32">
              <w:rPr>
                <w:rFonts w:hAnsi="Arial" w:cs="Arial"/>
              </w:rPr>
              <w:t>28</w:t>
            </w:r>
          </w:p>
        </w:tc>
        <w:tc>
          <w:tcPr>
            <w:tcW w:w="1506" w:type="dxa"/>
            <w:vAlign w:val="center"/>
          </w:tcPr>
          <w:p w14:paraId="2D1AACE1" w14:textId="77777777" w:rsidR="005678CC" w:rsidRPr="00DE5E32" w:rsidRDefault="005678CC" w:rsidP="00DC44C1">
            <w:pPr>
              <w:pStyle w:val="4"/>
              <w:rPr>
                <w:rFonts w:hAnsi="Arial" w:cs="Arial"/>
              </w:rPr>
            </w:pPr>
            <w:r w:rsidRPr="00DE5E32">
              <w:rPr>
                <w:rFonts w:hAnsi="Arial" w:cs="Arial"/>
              </w:rPr>
              <w:t>22</w:t>
            </w:r>
          </w:p>
        </w:tc>
        <w:tc>
          <w:tcPr>
            <w:tcW w:w="1507" w:type="dxa"/>
            <w:tcBorders>
              <w:top w:val="single" w:sz="4" w:space="0" w:color="auto"/>
              <w:bottom w:val="single" w:sz="4" w:space="0" w:color="auto"/>
            </w:tcBorders>
            <w:vAlign w:val="center"/>
          </w:tcPr>
          <w:p w14:paraId="7366F2E7" w14:textId="77777777" w:rsidR="005678CC" w:rsidRPr="00DE5E32" w:rsidRDefault="005678CC" w:rsidP="00DC44C1">
            <w:pPr>
              <w:pStyle w:val="4"/>
              <w:rPr>
                <w:rFonts w:hAnsi="Arial" w:cs="Arial"/>
              </w:rPr>
            </w:pPr>
            <w:r w:rsidRPr="00DE5E32">
              <w:rPr>
                <w:rFonts w:hAnsi="Arial" w:cs="Arial"/>
              </w:rPr>
              <w:t>20</w:t>
            </w:r>
          </w:p>
        </w:tc>
      </w:tr>
      <w:tr w:rsidR="00DE5E32" w:rsidRPr="00DE5E32" w14:paraId="37779DE5" w14:textId="77777777" w:rsidTr="00DC44C1">
        <w:trPr>
          <w:cantSplit/>
          <w:trHeight w:val="315"/>
          <w:jc w:val="center"/>
        </w:trPr>
        <w:tc>
          <w:tcPr>
            <w:tcW w:w="1261" w:type="dxa"/>
            <w:gridSpan w:val="2"/>
            <w:vMerge w:val="restart"/>
            <w:tcBorders>
              <w:right w:val="single" w:sz="4" w:space="0" w:color="auto"/>
            </w:tcBorders>
            <w:vAlign w:val="center"/>
          </w:tcPr>
          <w:p w14:paraId="35B7B160" w14:textId="77777777" w:rsidR="005678CC" w:rsidRPr="00DE5E32" w:rsidRDefault="005678CC" w:rsidP="00DC44C1">
            <w:pPr>
              <w:pStyle w:val="4"/>
            </w:pPr>
            <w:r w:rsidRPr="00DE5E32">
              <w:rPr>
                <w:rFonts w:hint="eastAsia"/>
              </w:rPr>
              <w:t>上記以外</w:t>
            </w:r>
          </w:p>
        </w:tc>
        <w:tc>
          <w:tcPr>
            <w:tcW w:w="1890" w:type="dxa"/>
            <w:tcBorders>
              <w:left w:val="single" w:sz="4" w:space="0" w:color="auto"/>
            </w:tcBorders>
            <w:vAlign w:val="center"/>
          </w:tcPr>
          <w:p w14:paraId="631C739C" w14:textId="77777777" w:rsidR="005678CC" w:rsidRPr="00DE5E32" w:rsidRDefault="005678CC" w:rsidP="00DC44C1">
            <w:pPr>
              <w:pStyle w:val="4"/>
            </w:pPr>
            <w:r w:rsidRPr="00DE5E32">
              <w:rPr>
                <w:rFonts w:hint="eastAsia"/>
              </w:rPr>
              <w:t>プリンタ機能あり</w:t>
            </w:r>
          </w:p>
        </w:tc>
        <w:tc>
          <w:tcPr>
            <w:tcW w:w="1401" w:type="dxa"/>
            <w:vAlign w:val="center"/>
          </w:tcPr>
          <w:p w14:paraId="558C094D" w14:textId="77777777" w:rsidR="005678CC" w:rsidRPr="00DE5E32" w:rsidRDefault="005678CC" w:rsidP="00DC44C1">
            <w:pPr>
              <w:pStyle w:val="4"/>
              <w:rPr>
                <w:rFonts w:hAnsi="Arial" w:cs="Arial"/>
              </w:rPr>
            </w:pPr>
            <w:r w:rsidRPr="00DE5E32">
              <w:rPr>
                <w:rFonts w:hAnsi="Arial" w:cs="Arial"/>
              </w:rPr>
              <w:t>35.5</w:t>
            </w:r>
          </w:p>
        </w:tc>
        <w:tc>
          <w:tcPr>
            <w:tcW w:w="1507" w:type="dxa"/>
            <w:tcBorders>
              <w:tr2bl w:val="single" w:sz="4" w:space="0" w:color="auto"/>
            </w:tcBorders>
            <w:vAlign w:val="center"/>
          </w:tcPr>
          <w:p w14:paraId="784DC2CF" w14:textId="77777777" w:rsidR="005678CC" w:rsidRPr="00DE5E32" w:rsidRDefault="005678CC" w:rsidP="00DC44C1">
            <w:pPr>
              <w:pStyle w:val="4"/>
              <w:rPr>
                <w:rFonts w:hAnsi="Arial" w:cs="Arial"/>
              </w:rPr>
            </w:pPr>
          </w:p>
        </w:tc>
        <w:tc>
          <w:tcPr>
            <w:tcW w:w="1506" w:type="dxa"/>
            <w:vAlign w:val="center"/>
          </w:tcPr>
          <w:p w14:paraId="5A37785B" w14:textId="77777777" w:rsidR="005678CC" w:rsidRPr="00DE5E32" w:rsidRDefault="005678CC" w:rsidP="00DC44C1">
            <w:pPr>
              <w:pStyle w:val="4"/>
              <w:rPr>
                <w:rFonts w:hAnsi="Arial" w:cs="Arial"/>
              </w:rPr>
            </w:pPr>
            <w:r w:rsidRPr="00DE5E32">
              <w:rPr>
                <w:rFonts w:hAnsi="Arial" w:cs="Arial"/>
              </w:rPr>
              <w:t>22</w:t>
            </w:r>
          </w:p>
        </w:tc>
        <w:tc>
          <w:tcPr>
            <w:tcW w:w="1507" w:type="dxa"/>
            <w:tcBorders>
              <w:top w:val="single" w:sz="4" w:space="0" w:color="auto"/>
              <w:tr2bl w:val="single" w:sz="4" w:space="0" w:color="auto"/>
            </w:tcBorders>
            <w:vAlign w:val="center"/>
          </w:tcPr>
          <w:p w14:paraId="1D113053" w14:textId="77777777" w:rsidR="005678CC" w:rsidRPr="00DE5E32" w:rsidRDefault="005678CC" w:rsidP="00DC44C1">
            <w:pPr>
              <w:pStyle w:val="4"/>
              <w:rPr>
                <w:rFonts w:hAnsi="Arial" w:cs="Arial"/>
              </w:rPr>
            </w:pPr>
          </w:p>
        </w:tc>
      </w:tr>
      <w:tr w:rsidR="00DE5E32" w:rsidRPr="00DE5E32" w14:paraId="06BB7113" w14:textId="77777777" w:rsidTr="00DC44C1">
        <w:trPr>
          <w:cantSplit/>
          <w:trHeight w:val="315"/>
          <w:jc w:val="center"/>
        </w:trPr>
        <w:tc>
          <w:tcPr>
            <w:tcW w:w="1261" w:type="dxa"/>
            <w:gridSpan w:val="2"/>
            <w:vMerge/>
            <w:tcBorders>
              <w:right w:val="single" w:sz="4" w:space="0" w:color="auto"/>
            </w:tcBorders>
          </w:tcPr>
          <w:p w14:paraId="02F12772" w14:textId="77777777" w:rsidR="005678CC" w:rsidRPr="00DE5E32" w:rsidRDefault="005678CC" w:rsidP="00DC44C1">
            <w:pPr>
              <w:pStyle w:val="4"/>
            </w:pPr>
          </w:p>
        </w:tc>
        <w:tc>
          <w:tcPr>
            <w:tcW w:w="1890" w:type="dxa"/>
            <w:tcBorders>
              <w:left w:val="single" w:sz="4" w:space="0" w:color="auto"/>
            </w:tcBorders>
            <w:vAlign w:val="center"/>
          </w:tcPr>
          <w:p w14:paraId="7882FE4D" w14:textId="77777777" w:rsidR="005678CC" w:rsidRPr="00DE5E32" w:rsidRDefault="005678CC" w:rsidP="00DC44C1">
            <w:pPr>
              <w:pStyle w:val="4"/>
            </w:pPr>
            <w:r w:rsidRPr="00DE5E32">
              <w:rPr>
                <w:rFonts w:hint="eastAsia"/>
              </w:rPr>
              <w:t>プリンタ機能なし</w:t>
            </w:r>
          </w:p>
        </w:tc>
        <w:tc>
          <w:tcPr>
            <w:tcW w:w="1401" w:type="dxa"/>
            <w:tcBorders>
              <w:tr2bl w:val="single" w:sz="4" w:space="0" w:color="auto"/>
            </w:tcBorders>
            <w:vAlign w:val="center"/>
          </w:tcPr>
          <w:p w14:paraId="5462D186" w14:textId="77777777" w:rsidR="005678CC" w:rsidRPr="00DE5E32" w:rsidRDefault="005678CC" w:rsidP="00DC44C1">
            <w:pPr>
              <w:pStyle w:val="4"/>
              <w:rPr>
                <w:rFonts w:hAnsi="Arial" w:cs="Arial"/>
              </w:rPr>
            </w:pPr>
          </w:p>
        </w:tc>
        <w:tc>
          <w:tcPr>
            <w:tcW w:w="1507" w:type="dxa"/>
            <w:vAlign w:val="center"/>
          </w:tcPr>
          <w:p w14:paraId="6E0CF4B1" w14:textId="77777777" w:rsidR="005678CC" w:rsidRPr="00DE5E32" w:rsidRDefault="005678CC" w:rsidP="00DC44C1">
            <w:pPr>
              <w:pStyle w:val="4"/>
              <w:rPr>
                <w:rFonts w:hAnsi="Arial" w:cs="Arial"/>
              </w:rPr>
            </w:pPr>
            <w:r w:rsidRPr="00DE5E32">
              <w:rPr>
                <w:rFonts w:hAnsi="Arial" w:cs="Arial"/>
              </w:rPr>
              <w:t>24</w:t>
            </w:r>
          </w:p>
        </w:tc>
        <w:tc>
          <w:tcPr>
            <w:tcW w:w="1506" w:type="dxa"/>
            <w:tcBorders>
              <w:tr2bl w:val="single" w:sz="4" w:space="0" w:color="auto"/>
            </w:tcBorders>
            <w:vAlign w:val="center"/>
          </w:tcPr>
          <w:p w14:paraId="0214238A" w14:textId="77777777" w:rsidR="005678CC" w:rsidRPr="00DE5E32" w:rsidRDefault="005678CC" w:rsidP="00DC44C1">
            <w:pPr>
              <w:pStyle w:val="4"/>
              <w:rPr>
                <w:rFonts w:hAnsi="Arial" w:cs="Arial"/>
              </w:rPr>
            </w:pPr>
          </w:p>
        </w:tc>
        <w:tc>
          <w:tcPr>
            <w:tcW w:w="1507" w:type="dxa"/>
            <w:vAlign w:val="center"/>
          </w:tcPr>
          <w:p w14:paraId="59A414B6" w14:textId="77777777" w:rsidR="005678CC" w:rsidRPr="00DE5E32" w:rsidRDefault="005678CC" w:rsidP="00DC44C1">
            <w:pPr>
              <w:pStyle w:val="4"/>
              <w:rPr>
                <w:rFonts w:hAnsi="Arial" w:cs="Arial"/>
              </w:rPr>
            </w:pPr>
            <w:r w:rsidRPr="00DE5E32">
              <w:rPr>
                <w:rFonts w:hAnsi="Arial" w:cs="Arial"/>
              </w:rPr>
              <w:t>19</w:t>
            </w:r>
          </w:p>
        </w:tc>
      </w:tr>
      <w:tr w:rsidR="005678CC" w:rsidRPr="00DE5E32" w14:paraId="013BD0EF" w14:textId="77777777" w:rsidTr="00DC44C1">
        <w:trPr>
          <w:jc w:val="center"/>
        </w:trPr>
        <w:tc>
          <w:tcPr>
            <w:tcW w:w="710" w:type="dxa"/>
            <w:tcBorders>
              <w:top w:val="nil"/>
              <w:left w:val="nil"/>
              <w:bottom w:val="nil"/>
              <w:right w:val="nil"/>
            </w:tcBorders>
          </w:tcPr>
          <w:p w14:paraId="5FEDA00C" w14:textId="77777777" w:rsidR="005678CC" w:rsidRPr="00DE5E32" w:rsidRDefault="005678CC" w:rsidP="00DC44C1">
            <w:pPr>
              <w:spacing w:beforeLines="10" w:before="36"/>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2" w:type="dxa"/>
            <w:gridSpan w:val="6"/>
            <w:tcBorders>
              <w:top w:val="nil"/>
              <w:left w:val="nil"/>
              <w:bottom w:val="nil"/>
              <w:right w:val="nil"/>
            </w:tcBorders>
          </w:tcPr>
          <w:p w14:paraId="3A21C467" w14:textId="77777777" w:rsidR="005678CC" w:rsidRPr="00DE5E32" w:rsidRDefault="005678CC" w:rsidP="00DC44C1">
            <w:pPr>
              <w:pStyle w:val="af"/>
            </w:pPr>
            <w:r w:rsidRPr="00DE5E32">
              <w:rPr>
                <w:rFonts w:hint="eastAsia"/>
              </w:rPr>
              <w:t>１　「プリンタ機能標準装備型」とは、パソコンの出力プリンタとして動作する機能が標準装備として付加され、製品として切り離すことのできないものをいう。</w:t>
            </w:r>
          </w:p>
          <w:p w14:paraId="3C78674E" w14:textId="77777777" w:rsidR="005678CC" w:rsidRPr="00DE5E32" w:rsidRDefault="005678CC" w:rsidP="00DC44C1">
            <w:pPr>
              <w:pStyle w:val="af"/>
            </w:pPr>
            <w:r w:rsidRPr="00DE5E32">
              <w:rPr>
                <w:rFonts w:hint="eastAsia"/>
              </w:rPr>
              <w:t>２　「上記以外」とは、拡張機能としてパソコンの出力プリンタとして動作する機能を付加できるもの及びパソコンの出力プリンタとして動作することができないものをいう。</w:t>
            </w:r>
          </w:p>
          <w:p w14:paraId="721FE48A" w14:textId="77777777" w:rsidR="005678CC" w:rsidRPr="00DE5E32" w:rsidRDefault="005678CC" w:rsidP="00DC44C1">
            <w:pPr>
              <w:pStyle w:val="af"/>
              <w:rPr>
                <w:rFonts w:hAnsi="Arial" w:cs="Arial"/>
              </w:rPr>
            </w:pPr>
            <w:r w:rsidRPr="00DE5E32">
              <w:rPr>
                <w:rFonts w:hint="eastAsia"/>
              </w:rPr>
              <w:t xml:space="preserve">３　</w:t>
            </w:r>
            <w:r w:rsidRPr="00DE5E32">
              <w:rPr>
                <w:rFonts w:cs="Arial"/>
              </w:rPr>
              <w:t>「</w:t>
            </w:r>
            <w:r w:rsidRPr="00DE5E32">
              <w:rPr>
                <w:rFonts w:hAnsi="Arial" w:cs="Arial"/>
              </w:rPr>
              <w:t>A3</w:t>
            </w:r>
            <w:r w:rsidRPr="00DE5E32">
              <w:rPr>
                <w:rFonts w:cs="Arial"/>
              </w:rPr>
              <w:t>対応機」、「</w:t>
            </w:r>
            <w:r w:rsidRPr="00DE5E32">
              <w:rPr>
                <w:rFonts w:hAnsi="Arial" w:cs="Arial"/>
              </w:rPr>
              <w:t>B4</w:t>
            </w:r>
            <w:r w:rsidRPr="00DE5E32">
              <w:rPr>
                <w:rFonts w:cs="Arial"/>
              </w:rPr>
              <w:t>対応機」、「</w:t>
            </w:r>
            <w:r w:rsidRPr="00DE5E32">
              <w:rPr>
                <w:rFonts w:hAnsi="Arial" w:cs="Arial"/>
              </w:rPr>
              <w:t>A4</w:t>
            </w:r>
            <w:r w:rsidRPr="00DE5E32">
              <w:rPr>
                <w:rFonts w:cs="Arial"/>
              </w:rPr>
              <w:t>対応機」とは、次による。</w:t>
            </w:r>
          </w:p>
          <w:p w14:paraId="4C8F6DBB"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A3</w:t>
            </w:r>
            <w:r w:rsidRPr="00DE5E32">
              <w:rPr>
                <w:rFonts w:cs="Arial"/>
              </w:rPr>
              <w:t>対応機：最大印刷領域の各辺がそれぞれ</w:t>
            </w:r>
            <w:r w:rsidRPr="00DE5E32">
              <w:rPr>
                <w:rFonts w:hAnsi="Arial" w:cs="Arial"/>
              </w:rPr>
              <w:t>287mm</w:t>
            </w:r>
            <w:r w:rsidRPr="00DE5E32">
              <w:rPr>
                <w:rFonts w:cs="Arial"/>
              </w:rPr>
              <w:t>、</w:t>
            </w:r>
            <w:r w:rsidRPr="00DE5E32">
              <w:rPr>
                <w:rFonts w:hAnsi="Arial" w:cs="Arial"/>
              </w:rPr>
              <w:t>409mm</w:t>
            </w:r>
            <w:r w:rsidRPr="00DE5E32">
              <w:rPr>
                <w:rFonts w:cs="Arial"/>
              </w:rPr>
              <w:t>以上のもの</w:t>
            </w:r>
          </w:p>
          <w:p w14:paraId="3571727B"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B4</w:t>
            </w:r>
            <w:r w:rsidRPr="00DE5E32">
              <w:rPr>
                <w:rFonts w:cs="Arial"/>
              </w:rPr>
              <w:t>対応機：最大印刷領域の各辺がそれぞれ</w:t>
            </w:r>
            <w:r w:rsidRPr="00DE5E32">
              <w:rPr>
                <w:rFonts w:hAnsi="Arial" w:cs="Arial"/>
              </w:rPr>
              <w:t>250mm</w:t>
            </w:r>
            <w:r w:rsidRPr="00DE5E32">
              <w:rPr>
                <w:rFonts w:cs="Arial"/>
              </w:rPr>
              <w:t>、</w:t>
            </w:r>
            <w:r w:rsidRPr="00DE5E32">
              <w:rPr>
                <w:rFonts w:hAnsi="Arial" w:cs="Arial"/>
              </w:rPr>
              <w:t>353mm</w:t>
            </w:r>
            <w:r w:rsidRPr="00DE5E32">
              <w:rPr>
                <w:rFonts w:cs="Arial"/>
              </w:rPr>
              <w:t>以上のもの</w:t>
            </w:r>
          </w:p>
          <w:p w14:paraId="5C41A077"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A4</w:t>
            </w:r>
            <w:r w:rsidRPr="00DE5E32">
              <w:rPr>
                <w:rFonts w:cs="Arial"/>
              </w:rPr>
              <w:t>対応機：最大印刷領域の各辺がそれぞれ</w:t>
            </w:r>
            <w:r w:rsidRPr="00DE5E32">
              <w:rPr>
                <w:rFonts w:hAnsi="Arial" w:cs="Arial"/>
              </w:rPr>
              <w:t>204mm</w:t>
            </w:r>
            <w:r w:rsidRPr="00DE5E32">
              <w:rPr>
                <w:rFonts w:cs="Arial"/>
              </w:rPr>
              <w:t>、</w:t>
            </w:r>
            <w:r w:rsidRPr="00DE5E32">
              <w:rPr>
                <w:rFonts w:hAnsi="Arial" w:cs="Arial"/>
              </w:rPr>
              <w:t>288mm</w:t>
            </w:r>
            <w:r w:rsidRPr="00DE5E32">
              <w:rPr>
                <w:rFonts w:cs="Arial"/>
              </w:rPr>
              <w:t>以上のもの</w:t>
            </w:r>
          </w:p>
          <w:p w14:paraId="5CB5CF85" w14:textId="77777777" w:rsidR="005678CC" w:rsidRPr="00DE5E32" w:rsidRDefault="005678CC" w:rsidP="00DC44C1">
            <w:pPr>
              <w:pStyle w:val="af"/>
            </w:pPr>
            <w:r w:rsidRPr="00DE5E32">
              <w:rPr>
                <w:rFonts w:hint="eastAsia"/>
              </w:rPr>
              <w:t>４　エネルギー消費効率の算定方法については次式による。</w:t>
            </w:r>
          </w:p>
          <w:p w14:paraId="45E6F66F"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 xml:space="preserve">E </w:t>
            </w:r>
            <w:r w:rsidRPr="00DE5E32">
              <w:rPr>
                <w:rFonts w:cs="Arial"/>
              </w:rPr>
              <w:t>＝（</w:t>
            </w:r>
            <w:r w:rsidRPr="00DE5E32">
              <w:rPr>
                <w:rFonts w:hAnsi="Arial" w:cs="Arial"/>
              </w:rPr>
              <w:t>A</w:t>
            </w:r>
            <w:r w:rsidRPr="00DE5E32">
              <w:rPr>
                <w:rFonts w:cs="Arial"/>
              </w:rPr>
              <w:t>＋</w:t>
            </w:r>
            <w:r w:rsidRPr="00DE5E32">
              <w:rPr>
                <w:rFonts w:cs="Arial" w:hint="eastAsia"/>
              </w:rPr>
              <w:t>7</w:t>
            </w:r>
            <w:r w:rsidRPr="00DE5E32">
              <w:rPr>
                <w:rFonts w:cs="Arial"/>
              </w:rPr>
              <w:t>×</w:t>
            </w:r>
            <w:r w:rsidRPr="00DE5E32">
              <w:rPr>
                <w:rFonts w:hAnsi="Arial" w:cs="Arial"/>
              </w:rPr>
              <w:t>B</w:t>
            </w:r>
            <w:r w:rsidRPr="00DE5E32">
              <w:rPr>
                <w:rFonts w:cs="Arial"/>
              </w:rPr>
              <w:t>）／</w:t>
            </w:r>
            <w:r w:rsidRPr="00DE5E32">
              <w:rPr>
                <w:rFonts w:hAnsi="Arial" w:cs="Arial"/>
              </w:rPr>
              <w:t>8</w:t>
            </w:r>
          </w:p>
          <w:p w14:paraId="4888E75A"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A</w:t>
            </w:r>
            <w:r w:rsidRPr="00DE5E32">
              <w:rPr>
                <w:rFonts w:cs="Arial"/>
              </w:rPr>
              <w:t>：機械立ち上げ時の</w:t>
            </w:r>
            <w:r w:rsidRPr="00DE5E32">
              <w:rPr>
                <w:rFonts w:hAnsi="Arial" w:cs="Arial"/>
              </w:rPr>
              <w:t>1</w:t>
            </w:r>
            <w:r w:rsidRPr="00DE5E32">
              <w:rPr>
                <w:rFonts w:cs="Arial"/>
              </w:rPr>
              <w:t>時間における消費電力量（</w:t>
            </w:r>
            <w:proofErr w:type="spellStart"/>
            <w:r w:rsidRPr="00DE5E32">
              <w:rPr>
                <w:rFonts w:hAnsi="Arial" w:cs="Arial"/>
              </w:rPr>
              <w:t>Wh</w:t>
            </w:r>
            <w:proofErr w:type="spellEnd"/>
            <w:r w:rsidRPr="00DE5E32">
              <w:rPr>
                <w:rFonts w:cs="Arial"/>
              </w:rPr>
              <w:t>）</w:t>
            </w:r>
          </w:p>
          <w:p w14:paraId="4720382B" w14:textId="77777777" w:rsidR="005678CC" w:rsidRPr="00DE5E32" w:rsidRDefault="005678CC" w:rsidP="00DC44C1">
            <w:pPr>
              <w:pStyle w:val="af"/>
              <w:numPr>
                <w:ilvl w:val="0"/>
                <w:numId w:val="13"/>
              </w:numPr>
              <w:ind w:leftChars="0" w:firstLineChars="0"/>
              <w:rPr>
                <w:rFonts w:hAnsi="Arial" w:cs="Arial"/>
              </w:rPr>
            </w:pPr>
            <w:r w:rsidRPr="00DE5E32">
              <w:rPr>
                <w:rFonts w:cs="Arial"/>
              </w:rPr>
              <w:t>電源の投入後、印刷速度はデフォルトで、テストチャートを使用して</w:t>
            </w:r>
            <w:r w:rsidRPr="00DE5E32">
              <w:rPr>
                <w:rFonts w:hAnsi="Arial" w:cs="Arial"/>
              </w:rPr>
              <w:t>1</w:t>
            </w:r>
            <w:r w:rsidRPr="00DE5E32">
              <w:rPr>
                <w:rFonts w:cs="Arial"/>
              </w:rPr>
              <w:t>版目を製版し、①の条件で印刷を行う。印刷終了後直ちに同じ条件で</w:t>
            </w:r>
            <w:r w:rsidRPr="00DE5E32">
              <w:rPr>
                <w:rFonts w:hAnsi="Arial" w:cs="Arial"/>
              </w:rPr>
              <w:t>2</w:t>
            </w:r>
            <w:r w:rsidRPr="00DE5E32">
              <w:rPr>
                <w:rFonts w:cs="Arial"/>
              </w:rPr>
              <w:t>版目の製版を開始し、①の条件で印刷を行う。その後その状態で放置するものとする。</w:t>
            </w:r>
          </w:p>
          <w:p w14:paraId="3A17A69C" w14:textId="77777777" w:rsidR="005678CC" w:rsidRPr="00DE5E32" w:rsidRDefault="005678CC" w:rsidP="00DC44C1">
            <w:pPr>
              <w:pStyle w:val="af"/>
              <w:numPr>
                <w:ilvl w:val="0"/>
                <w:numId w:val="13"/>
              </w:numPr>
              <w:ind w:leftChars="0" w:firstLineChars="0"/>
              <w:rPr>
                <w:rFonts w:hAnsi="Arial" w:cs="Arial"/>
              </w:rPr>
            </w:pPr>
            <w:r w:rsidRPr="00DE5E32">
              <w:rPr>
                <w:rFonts w:cs="Arial"/>
              </w:rPr>
              <w:t>電源投入後速度変更はしない。</w:t>
            </w:r>
          </w:p>
          <w:p w14:paraId="385F721C"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B</w:t>
            </w:r>
            <w:r w:rsidRPr="00DE5E32">
              <w:rPr>
                <w:rFonts w:cs="Arial"/>
              </w:rPr>
              <w:t>：通常時の</w:t>
            </w:r>
            <w:r w:rsidRPr="00DE5E32">
              <w:rPr>
                <w:rFonts w:hAnsi="Arial" w:cs="Arial"/>
              </w:rPr>
              <w:t>1</w:t>
            </w:r>
            <w:r w:rsidRPr="00DE5E32">
              <w:rPr>
                <w:rFonts w:cs="Arial"/>
              </w:rPr>
              <w:t>時間における消費電力量（</w:t>
            </w:r>
            <w:proofErr w:type="spellStart"/>
            <w:r w:rsidRPr="00DE5E32">
              <w:rPr>
                <w:rFonts w:hAnsi="Arial" w:cs="Arial"/>
              </w:rPr>
              <w:t>Wh</w:t>
            </w:r>
            <w:proofErr w:type="spellEnd"/>
            <w:r w:rsidRPr="00DE5E32">
              <w:rPr>
                <w:rFonts w:cs="Arial"/>
              </w:rPr>
              <w:t>）</w:t>
            </w:r>
          </w:p>
          <w:p w14:paraId="40A961EE" w14:textId="77777777" w:rsidR="005678CC" w:rsidRPr="00DE5E32" w:rsidRDefault="005678CC" w:rsidP="00DC44C1">
            <w:pPr>
              <w:pStyle w:val="af"/>
              <w:numPr>
                <w:ilvl w:val="0"/>
                <w:numId w:val="13"/>
              </w:numPr>
              <w:ind w:leftChars="0" w:firstLineChars="0"/>
              <w:rPr>
                <w:rFonts w:hAnsi="Arial" w:cs="Arial"/>
              </w:rPr>
            </w:pPr>
            <w:r w:rsidRPr="00DE5E32">
              <w:rPr>
                <w:rFonts w:cs="Arial"/>
              </w:rPr>
              <w:t>Ａの測定終了後</w:t>
            </w:r>
            <w:r w:rsidRPr="00DE5E32">
              <w:rPr>
                <w:rFonts w:hAnsi="Arial" w:cs="Arial"/>
              </w:rPr>
              <w:t>1</w:t>
            </w:r>
            <w:r w:rsidRPr="00DE5E32">
              <w:rPr>
                <w:rFonts w:cs="Arial"/>
              </w:rPr>
              <w:t>版目を製版し、①の条件で印刷を行う。印刷終了後直ちに同じ条件で</w:t>
            </w:r>
            <w:r w:rsidRPr="00DE5E32">
              <w:rPr>
                <w:rFonts w:hAnsi="Arial" w:cs="Arial"/>
              </w:rPr>
              <w:t>2</w:t>
            </w:r>
            <w:r w:rsidRPr="00DE5E32">
              <w:rPr>
                <w:rFonts w:cs="Arial"/>
              </w:rPr>
              <w:t>版目の製版を開始し、①の条件で印刷を行う。その後その状態で放置するものとする。</w:t>
            </w:r>
          </w:p>
          <w:p w14:paraId="3D1EC56C" w14:textId="77777777" w:rsidR="005678CC" w:rsidRPr="00DE5E32" w:rsidRDefault="005678CC" w:rsidP="00DC44C1">
            <w:pPr>
              <w:pStyle w:val="af"/>
              <w:rPr>
                <w:rFonts w:hAnsi="Arial" w:cs="Arial"/>
              </w:rPr>
            </w:pPr>
            <w:r w:rsidRPr="00DE5E32">
              <w:rPr>
                <w:rFonts w:cs="Arial"/>
              </w:rPr>
              <w:t xml:space="preserve">　　　　</w:t>
            </w:r>
            <w:r w:rsidRPr="00DE5E32">
              <w:rPr>
                <w:rFonts w:hAnsi="Arial" w:cs="Arial"/>
              </w:rPr>
              <w:t>A</w:t>
            </w:r>
            <w:r w:rsidRPr="00DE5E32">
              <w:rPr>
                <w:rFonts w:cs="Arial"/>
              </w:rPr>
              <w:t>、</w:t>
            </w:r>
            <w:r w:rsidRPr="00DE5E32">
              <w:rPr>
                <w:rFonts w:hAnsi="Arial" w:cs="Arial"/>
              </w:rPr>
              <w:t>B</w:t>
            </w:r>
            <w:r w:rsidRPr="00DE5E32">
              <w:rPr>
                <w:rFonts w:cs="Arial"/>
              </w:rPr>
              <w:t>の測定条件</w:t>
            </w:r>
          </w:p>
          <w:p w14:paraId="60889188"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hAnsi="Arial" w:cs="Arial"/>
              </w:rPr>
              <w:t>1</w:t>
            </w:r>
            <w:r w:rsidRPr="00DE5E32">
              <w:rPr>
                <w:rFonts w:cs="Arial"/>
              </w:rPr>
              <w:t>版当たりの印刷枚数</w:t>
            </w:r>
            <w:r w:rsidRPr="00DE5E32">
              <w:rPr>
                <w:rFonts w:hAnsi="Arial" w:cs="Arial"/>
              </w:rPr>
              <w:tab/>
              <w:t>200</w:t>
            </w:r>
            <w:r w:rsidRPr="00DE5E32">
              <w:rPr>
                <w:rFonts w:cs="Arial"/>
              </w:rPr>
              <w:t>枚／版</w:t>
            </w:r>
          </w:p>
          <w:p w14:paraId="7243EB51"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hAnsi="Arial" w:cs="Arial"/>
              </w:rPr>
              <w:t>1</w:t>
            </w:r>
            <w:r w:rsidRPr="00DE5E32">
              <w:rPr>
                <w:rFonts w:cs="Arial"/>
              </w:rPr>
              <w:t>時間の製版枚数</w:t>
            </w:r>
            <w:r w:rsidRPr="00DE5E32">
              <w:rPr>
                <w:rFonts w:hAnsi="Arial" w:cs="Arial"/>
              </w:rPr>
              <w:tab/>
              <w:t>2</w:t>
            </w:r>
            <w:r w:rsidRPr="00DE5E32">
              <w:rPr>
                <w:rFonts w:cs="Arial"/>
              </w:rPr>
              <w:t>版／時</w:t>
            </w:r>
          </w:p>
          <w:p w14:paraId="32A76542"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hAnsi="Arial" w:cs="Arial"/>
              </w:rPr>
              <w:t>1</w:t>
            </w:r>
            <w:r w:rsidRPr="00DE5E32">
              <w:rPr>
                <w:rFonts w:cs="Arial"/>
              </w:rPr>
              <w:t>時間の印刷枚数</w:t>
            </w:r>
            <w:r w:rsidRPr="00DE5E32">
              <w:rPr>
                <w:rFonts w:hAnsi="Arial" w:cs="Arial"/>
              </w:rPr>
              <w:tab/>
              <w:t>400</w:t>
            </w:r>
            <w:r w:rsidRPr="00DE5E32">
              <w:rPr>
                <w:rFonts w:cs="Arial"/>
              </w:rPr>
              <w:t>枚／時</w:t>
            </w:r>
          </w:p>
          <w:p w14:paraId="5AE45EEE" w14:textId="77777777" w:rsidR="005678CC" w:rsidRPr="00DE5E32" w:rsidRDefault="005678CC" w:rsidP="00DC44C1">
            <w:pPr>
              <w:pStyle w:val="af"/>
              <w:numPr>
                <w:ilvl w:val="0"/>
                <w:numId w:val="14"/>
              </w:numPr>
              <w:tabs>
                <w:tab w:val="num" w:pos="1292"/>
                <w:tab w:val="left" w:pos="3452"/>
              </w:tabs>
              <w:ind w:leftChars="0" w:left="1292" w:firstLineChars="0"/>
            </w:pPr>
            <w:r w:rsidRPr="00DE5E32">
              <w:rPr>
                <w:rFonts w:hint="eastAsia"/>
              </w:rPr>
              <w:t>印刷速度</w:t>
            </w:r>
            <w:r w:rsidRPr="00DE5E32">
              <w:rPr>
                <w:rFonts w:hint="eastAsia"/>
              </w:rPr>
              <w:tab/>
              <w:t>工場出荷時に設定された電源投入時の速度</w:t>
            </w:r>
          </w:p>
          <w:p w14:paraId="061AB505"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cs="Arial"/>
              </w:rPr>
              <w:t>テストチャート</w:t>
            </w:r>
            <w:r w:rsidRPr="00DE5E32">
              <w:rPr>
                <w:rFonts w:hAnsi="Arial" w:cs="Arial"/>
              </w:rPr>
              <w:tab/>
              <w:t>A4</w:t>
            </w:r>
            <w:r w:rsidRPr="00DE5E32">
              <w:rPr>
                <w:rFonts w:cs="Arial"/>
              </w:rPr>
              <w:t>、画像面積比率</w:t>
            </w:r>
            <w:r w:rsidRPr="00DE5E32">
              <w:rPr>
                <w:rFonts w:hAnsi="Arial" w:cs="Arial"/>
              </w:rPr>
              <w:t>4</w:t>
            </w:r>
            <w:r w:rsidRPr="00DE5E32">
              <w:rPr>
                <w:rFonts w:cs="Arial"/>
              </w:rPr>
              <w:t>～</w:t>
            </w:r>
            <w:r w:rsidRPr="00DE5E32">
              <w:rPr>
                <w:rFonts w:hAnsi="Arial" w:cs="Arial"/>
              </w:rPr>
              <w:t>7％</w:t>
            </w:r>
          </w:p>
          <w:p w14:paraId="499F2B27"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cs="Arial"/>
              </w:rPr>
              <w:t>標準印刷用紙</w:t>
            </w:r>
            <w:r w:rsidRPr="00DE5E32">
              <w:rPr>
                <w:rFonts w:hAnsi="Arial" w:cs="Arial"/>
              </w:rPr>
              <w:tab/>
              <w:t>64g/</w:t>
            </w:r>
            <w:r w:rsidRPr="00DE5E32">
              <w:rPr>
                <w:rFonts w:cs="Arial"/>
              </w:rPr>
              <w:t>㎡の上質紙</w:t>
            </w:r>
          </w:p>
          <w:p w14:paraId="7A4742B1"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cs="Arial"/>
              </w:rPr>
              <w:t>測定時の環境条件</w:t>
            </w:r>
            <w:r w:rsidRPr="00DE5E32">
              <w:rPr>
                <w:rFonts w:hAnsi="Arial" w:cs="Arial"/>
              </w:rPr>
              <w:tab/>
            </w:r>
            <w:r w:rsidRPr="00DE5E32">
              <w:rPr>
                <w:rFonts w:cs="Arial"/>
              </w:rPr>
              <w:t>温度：</w:t>
            </w:r>
            <w:r w:rsidRPr="00DE5E32">
              <w:rPr>
                <w:rFonts w:hAnsi="Arial" w:cs="Arial"/>
              </w:rPr>
              <w:t>21</w:t>
            </w:r>
            <w:r w:rsidRPr="00DE5E32">
              <w:rPr>
                <w:rFonts w:cs="Arial"/>
              </w:rPr>
              <w:t>±</w:t>
            </w:r>
            <w:r w:rsidRPr="00DE5E32">
              <w:rPr>
                <w:rFonts w:hAnsi="Arial" w:cs="Arial"/>
              </w:rPr>
              <w:t>3</w:t>
            </w:r>
            <w:r w:rsidRPr="00DE5E32">
              <w:rPr>
                <w:rFonts w:cs="Arial"/>
              </w:rPr>
              <w:t>℃／湿度：</w:t>
            </w:r>
            <w:r w:rsidRPr="00DE5E32">
              <w:rPr>
                <w:rFonts w:hAnsi="Arial" w:cs="Arial"/>
              </w:rPr>
              <w:t>65</w:t>
            </w:r>
            <w:r w:rsidRPr="00DE5E32">
              <w:rPr>
                <w:rFonts w:cs="Arial"/>
              </w:rPr>
              <w:t>±</w:t>
            </w:r>
            <w:r w:rsidRPr="00DE5E32">
              <w:rPr>
                <w:rFonts w:hAnsi="Arial" w:cs="Arial"/>
              </w:rPr>
              <w:t>10％</w:t>
            </w:r>
          </w:p>
          <w:p w14:paraId="1AD6841A" w14:textId="77777777" w:rsidR="005678CC" w:rsidRPr="00DE5E32" w:rsidRDefault="005678CC" w:rsidP="00DC44C1">
            <w:pPr>
              <w:pStyle w:val="af"/>
              <w:tabs>
                <w:tab w:val="left" w:pos="3452"/>
              </w:tabs>
              <w:ind w:leftChars="0" w:left="932" w:firstLineChars="0" w:firstLine="0"/>
              <w:rPr>
                <w:rFonts w:hAnsi="Arial" w:cs="Arial"/>
              </w:rPr>
            </w:pPr>
            <w:r w:rsidRPr="00DE5E32">
              <w:rPr>
                <w:rFonts w:hAnsi="Arial" w:cs="Arial"/>
              </w:rPr>
              <w:tab/>
            </w:r>
            <w:r w:rsidRPr="00DE5E32">
              <w:rPr>
                <w:rFonts w:cs="Arial"/>
              </w:rPr>
              <w:t>測定前に</w:t>
            </w:r>
            <w:r w:rsidRPr="00DE5E32">
              <w:rPr>
                <w:rFonts w:hAnsi="Arial" w:cs="Arial"/>
              </w:rPr>
              <w:t>12</w:t>
            </w:r>
            <w:r w:rsidRPr="00DE5E32">
              <w:rPr>
                <w:rFonts w:cs="Arial"/>
              </w:rPr>
              <w:t>時間以上放置</w:t>
            </w:r>
          </w:p>
          <w:p w14:paraId="3296A067"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cs="Arial"/>
              </w:rPr>
              <w:t>プリンタ機能非作動時の測定の場合、放置時におけるオートシャットオフモード又は低電力モードへの移行を認める。</w:t>
            </w:r>
          </w:p>
          <w:p w14:paraId="579469C8" w14:textId="77777777" w:rsidR="005678CC" w:rsidRPr="00DE5E32" w:rsidRDefault="005678CC" w:rsidP="00DC44C1">
            <w:pPr>
              <w:pStyle w:val="af"/>
              <w:numPr>
                <w:ilvl w:val="0"/>
                <w:numId w:val="14"/>
              </w:numPr>
              <w:tabs>
                <w:tab w:val="num" w:pos="1292"/>
                <w:tab w:val="left" w:pos="3452"/>
              </w:tabs>
              <w:ind w:leftChars="0" w:left="1292" w:firstLineChars="0"/>
              <w:rPr>
                <w:rFonts w:hAnsi="Arial" w:cs="Arial"/>
              </w:rPr>
            </w:pPr>
            <w:r w:rsidRPr="00DE5E32">
              <w:rPr>
                <w:rFonts w:cs="Arial"/>
              </w:rPr>
              <w:t>低電力モード及びオートシャットオフモードへの移行時間は</w:t>
            </w:r>
            <w:r w:rsidRPr="00DE5E32">
              <w:rPr>
                <w:rFonts w:hAnsi="Arial" w:cs="Arial"/>
              </w:rPr>
              <w:t>5</w:t>
            </w:r>
            <w:r w:rsidRPr="00DE5E32">
              <w:rPr>
                <w:rFonts w:cs="Arial"/>
              </w:rPr>
              <w:t>分にセットする。ただし、出荷後、変更することができない構造の機械については既定値を用いる。</w:t>
            </w:r>
          </w:p>
          <w:p w14:paraId="73AAF9BE" w14:textId="77777777" w:rsidR="005678CC" w:rsidRPr="00DE5E32" w:rsidRDefault="005678CC" w:rsidP="00DC44C1">
            <w:pPr>
              <w:pStyle w:val="af"/>
              <w:numPr>
                <w:ilvl w:val="0"/>
                <w:numId w:val="14"/>
              </w:numPr>
              <w:tabs>
                <w:tab w:val="num" w:pos="1292"/>
                <w:tab w:val="left" w:pos="3452"/>
              </w:tabs>
              <w:ind w:leftChars="0" w:left="1292" w:firstLineChars="0"/>
            </w:pPr>
            <w:r w:rsidRPr="00DE5E32">
              <w:rPr>
                <w:rFonts w:hint="eastAsia"/>
              </w:rPr>
              <w:lastRenderedPageBreak/>
              <w:t>プリンタ機能作動時の測定の場合、オートシャットオフモード機能を作動させてはならない、また、放置時における低電力モードへの移行を認める。</w:t>
            </w:r>
          </w:p>
        </w:tc>
      </w:tr>
    </w:tbl>
    <w:p w14:paraId="6ECB0B4E" w14:textId="77777777" w:rsidR="005678CC" w:rsidRPr="00DE5E32" w:rsidRDefault="005678CC" w:rsidP="005678CC">
      <w:pPr>
        <w:pStyle w:val="ac"/>
        <w:ind w:leftChars="0" w:left="600" w:hangingChars="300" w:hanging="600"/>
        <w:rPr>
          <w:rFonts w:ascii="ＭＳ ゴシック" w:eastAsia="ＭＳ ゴシック"/>
        </w:rPr>
      </w:pPr>
    </w:p>
    <w:p w14:paraId="7E7DAF29" w14:textId="77777777" w:rsidR="005678CC" w:rsidRPr="00DE5E32" w:rsidRDefault="005678CC" w:rsidP="005678CC">
      <w:pPr>
        <w:pStyle w:val="ac"/>
        <w:ind w:leftChars="0" w:left="0" w:firstLineChars="0" w:firstLine="0"/>
        <w:rPr>
          <w:rFonts w:ascii="ＭＳ ゴシック" w:eastAsia="ＭＳ ゴシック"/>
        </w:rPr>
      </w:pPr>
    </w:p>
    <w:p w14:paraId="36B5BEFE" w14:textId="77777777" w:rsidR="005678CC" w:rsidRPr="00DE5E32" w:rsidRDefault="005678CC" w:rsidP="005678CC">
      <w:pPr>
        <w:autoSpaceDE w:val="0"/>
        <w:autoSpaceDN w:val="0"/>
        <w:adjustRightInd w:val="0"/>
        <w:rPr>
          <w:rFonts w:ascii="ＭＳ ゴシック" w:eastAsia="ＭＳ ゴシック" w:hAnsi="ＭＳ ゴシック"/>
          <w:sz w:val="22"/>
        </w:rPr>
      </w:pPr>
    </w:p>
    <w:p w14:paraId="756CDCEE"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C647B50" w14:textId="77777777" w:rsidR="005678CC" w:rsidRPr="00DE5E32" w:rsidRDefault="005678CC" w:rsidP="005678CC">
      <w:pPr>
        <w:pStyle w:val="22"/>
      </w:pPr>
      <w:r w:rsidRPr="00DE5E32">
        <w:rPr>
          <w:rFonts w:hint="eastAsia"/>
        </w:rPr>
        <w:t>当該年度のデジタル印刷機の調達(リース・レンタル契約を含む。)総量（台数）に占める基準を満たす物品の数量（台数）の割合とする。</w:t>
      </w:r>
    </w:p>
    <w:p w14:paraId="65DB98C8" w14:textId="77777777" w:rsidR="00D05B77" w:rsidRPr="00DE5E32" w:rsidRDefault="00D05B77" w:rsidP="005678CC">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lastRenderedPageBreak/>
        <w:t>７－３ 掛時計</w:t>
      </w:r>
    </w:p>
    <w:p w14:paraId="34812013" w14:textId="77777777" w:rsidR="00D05B77" w:rsidRPr="00DE5E32" w:rsidRDefault="00D05B77" w:rsidP="00D05B77">
      <w:pPr>
        <w:pStyle w:val="20"/>
        <w:rPr>
          <w:rFonts w:ascii="ＭＳ ゴシック" w:eastAsia="ＭＳ ゴシック"/>
        </w:rPr>
      </w:pPr>
      <w:r w:rsidRPr="00DE5E32">
        <w:rPr>
          <w:rFonts w:ascii="ＭＳ ゴシック" w:eastAsia="ＭＳ ゴシック" w:hint="eastAsia"/>
        </w:rPr>
        <w:t>(1) 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40"/>
        <w:gridCol w:w="43"/>
      </w:tblGrid>
      <w:tr w:rsidR="00DE5E32" w:rsidRPr="00DE5E32" w14:paraId="0266A2EB" w14:textId="77777777" w:rsidTr="00826977">
        <w:trPr>
          <w:gridAfter w:val="1"/>
          <w:wAfter w:w="43" w:type="dxa"/>
        </w:trPr>
        <w:tc>
          <w:tcPr>
            <w:tcW w:w="1890" w:type="dxa"/>
            <w:gridSpan w:val="2"/>
          </w:tcPr>
          <w:p w14:paraId="58B85690" w14:textId="77777777" w:rsidR="00D05B77" w:rsidRPr="00DE5E32" w:rsidRDefault="00D05B77" w:rsidP="00826977">
            <w:pPr>
              <w:pStyle w:val="aa"/>
              <w:rPr>
                <w:rFonts w:hAnsi="Arial"/>
              </w:rPr>
            </w:pPr>
            <w:r w:rsidRPr="00DE5E32">
              <w:rPr>
                <w:rFonts w:hAnsi="Arial" w:hint="eastAsia"/>
              </w:rPr>
              <w:t>掛時計</w:t>
            </w:r>
          </w:p>
        </w:tc>
        <w:tc>
          <w:tcPr>
            <w:tcW w:w="7140" w:type="dxa"/>
          </w:tcPr>
          <w:p w14:paraId="32DDAE1A" w14:textId="77777777" w:rsidR="00D05B77" w:rsidRPr="00DE5E32" w:rsidRDefault="00D05B77" w:rsidP="00826977">
            <w:pPr>
              <w:pStyle w:val="30"/>
            </w:pPr>
            <w:r w:rsidRPr="00DE5E32">
              <w:rPr>
                <w:rFonts w:hint="eastAsia"/>
              </w:rPr>
              <w:t>【判断の基準】</w:t>
            </w:r>
          </w:p>
          <w:p w14:paraId="7D6CE279" w14:textId="77777777" w:rsidR="00D05B77" w:rsidRPr="00DE5E32" w:rsidRDefault="00D05B77" w:rsidP="00826977">
            <w:pPr>
              <w:pStyle w:val="a4"/>
              <w:ind w:left="241" w:hangingChars="100" w:hanging="220"/>
              <w:rPr>
                <w:rFonts w:hAnsi="Arial"/>
                <w:color w:val="auto"/>
              </w:rPr>
            </w:pPr>
            <w:r w:rsidRPr="00DE5E32">
              <w:rPr>
                <w:rFonts w:hAnsi="Arial" w:hint="eastAsia"/>
                <w:color w:val="auto"/>
              </w:rPr>
              <w:t>○次のいずれかの要件を満たすこと。</w:t>
            </w:r>
          </w:p>
          <w:p w14:paraId="553943A7" w14:textId="77777777" w:rsidR="00D05B77" w:rsidRPr="00DE5E32" w:rsidRDefault="00D05B77" w:rsidP="00826977">
            <w:pPr>
              <w:pStyle w:val="a4"/>
              <w:ind w:leftChars="110" w:left="451" w:hangingChars="100" w:hanging="220"/>
              <w:rPr>
                <w:rFonts w:hAnsi="Arial"/>
                <w:color w:val="auto"/>
              </w:rPr>
            </w:pPr>
            <w:r w:rsidRPr="00DE5E32">
              <w:rPr>
                <w:rFonts w:hAnsi="Arial" w:hint="eastAsia"/>
                <w:color w:val="auto"/>
              </w:rPr>
              <w:t>①太陽電池及び小形充電式電池（二次電池）を有し、一次電池を使用せず作動するものであること。</w:t>
            </w:r>
          </w:p>
          <w:p w14:paraId="10E535B6" w14:textId="77777777" w:rsidR="00D05B77" w:rsidRPr="00DE5E32" w:rsidRDefault="00D05B77" w:rsidP="00826977">
            <w:pPr>
              <w:pStyle w:val="a4"/>
              <w:ind w:leftChars="110" w:left="451" w:hangingChars="100" w:hanging="220"/>
              <w:rPr>
                <w:rFonts w:hAnsi="Arial"/>
                <w:color w:val="auto"/>
              </w:rPr>
            </w:pPr>
            <w:r w:rsidRPr="00DE5E32">
              <w:rPr>
                <w:rFonts w:hAnsi="Arial" w:hint="eastAsia"/>
                <w:color w:val="auto"/>
              </w:rPr>
              <w:t>②太陽電池及び一次電池が使用される場合には、通常の使用状態で一次電池が</w:t>
            </w:r>
            <w:r w:rsidR="00C5065D" w:rsidRPr="00DE5E32">
              <w:rPr>
                <w:rFonts w:hAnsi="Arial" w:hint="eastAsia"/>
                <w:color w:val="auto"/>
              </w:rPr>
              <w:t>５</w:t>
            </w:r>
            <w:r w:rsidRPr="00DE5E32">
              <w:rPr>
                <w:rFonts w:hAnsi="Arial" w:hint="eastAsia"/>
                <w:color w:val="auto"/>
              </w:rPr>
              <w:t>年以上使用できるものであること。</w:t>
            </w:r>
          </w:p>
          <w:p w14:paraId="444A4B01" w14:textId="77777777" w:rsidR="00D05B77" w:rsidRPr="00DE5E32" w:rsidRDefault="00D05B77" w:rsidP="00826977">
            <w:pPr>
              <w:pStyle w:val="a4"/>
              <w:ind w:leftChars="110" w:left="451" w:hangingChars="100" w:hanging="220"/>
              <w:rPr>
                <w:rFonts w:hAnsi="Arial"/>
                <w:color w:val="auto"/>
              </w:rPr>
            </w:pPr>
            <w:r w:rsidRPr="00DE5E32">
              <w:rPr>
                <w:rFonts w:hAnsi="Arial" w:hint="eastAsia"/>
                <w:color w:val="auto"/>
              </w:rPr>
              <w:t>③一次電池のみで使用される場合には、電池が</w:t>
            </w:r>
            <w:r w:rsidR="00C5065D" w:rsidRPr="00DE5E32">
              <w:rPr>
                <w:rFonts w:hAnsi="Arial" w:hint="eastAsia"/>
                <w:color w:val="auto"/>
              </w:rPr>
              <w:t>５</w:t>
            </w:r>
            <w:r w:rsidRPr="00DE5E32">
              <w:rPr>
                <w:rFonts w:hAnsi="Arial" w:hint="eastAsia"/>
                <w:color w:val="auto"/>
              </w:rPr>
              <w:t>年以上使用できるものであること。</w:t>
            </w:r>
          </w:p>
          <w:p w14:paraId="712C2E91" w14:textId="77777777" w:rsidR="00D05B77" w:rsidRPr="00DE5E32" w:rsidRDefault="00D05B77" w:rsidP="00826977">
            <w:pPr>
              <w:autoSpaceDE w:val="0"/>
              <w:autoSpaceDN w:val="0"/>
              <w:adjustRightInd w:val="0"/>
              <w:ind w:left="216" w:hanging="210"/>
              <w:rPr>
                <w:rFonts w:ascii="ＭＳ ゴシック" w:eastAsia="ＭＳ ゴシック" w:hAnsi="Arial"/>
                <w:sz w:val="22"/>
              </w:rPr>
            </w:pPr>
          </w:p>
          <w:p w14:paraId="47035C46" w14:textId="77777777" w:rsidR="00D05B77" w:rsidRPr="00DE5E32" w:rsidRDefault="00D05B77" w:rsidP="00826977">
            <w:pPr>
              <w:pStyle w:val="30"/>
            </w:pPr>
            <w:r w:rsidRPr="00DE5E32">
              <w:rPr>
                <w:rFonts w:hint="eastAsia"/>
              </w:rPr>
              <w:t>【配慮事項】</w:t>
            </w:r>
          </w:p>
          <w:p w14:paraId="66F7BCF9" w14:textId="77777777" w:rsidR="00D05B77" w:rsidRPr="00DE5E32" w:rsidRDefault="00D05B77" w:rsidP="00826977">
            <w:pPr>
              <w:pStyle w:val="a4"/>
              <w:ind w:left="241" w:hangingChars="100" w:hanging="220"/>
              <w:rPr>
                <w:rFonts w:hAnsi="Arial"/>
                <w:color w:val="auto"/>
              </w:rPr>
            </w:pPr>
            <w:r w:rsidRPr="00DE5E32">
              <w:rPr>
                <w:rFonts w:hAnsi="Arial" w:hint="eastAsia"/>
                <w:color w:val="auto"/>
              </w:rPr>
              <w:t>①使用される一次電池の個数が、可能な限り少ないこと。</w:t>
            </w:r>
          </w:p>
          <w:p w14:paraId="49198A9A" w14:textId="77777777" w:rsidR="00D05B77" w:rsidRPr="00DE5E32" w:rsidRDefault="00D05B77" w:rsidP="00826977">
            <w:pPr>
              <w:pStyle w:val="a4"/>
              <w:ind w:left="241" w:hangingChars="100" w:hanging="220"/>
              <w:rPr>
                <w:rFonts w:hAnsi="Arial"/>
                <w:color w:val="auto"/>
              </w:rPr>
            </w:pPr>
            <w:r w:rsidRPr="00DE5E32">
              <w:rPr>
                <w:rFonts w:hAnsi="Arial" w:hint="eastAsia"/>
                <w:color w:val="auto"/>
              </w:rPr>
              <w:t>②プラスチック部品が使用される場合には、再生プラスチックが可能な限り使用されていること。</w:t>
            </w:r>
          </w:p>
          <w:p w14:paraId="73E7103B" w14:textId="77777777" w:rsidR="00D05B77" w:rsidRPr="00DE5E32" w:rsidRDefault="00D05B77" w:rsidP="00826977">
            <w:pPr>
              <w:pStyle w:val="a4"/>
              <w:ind w:left="241"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7625BBAE" w14:textId="77777777" w:rsidTr="00826977">
        <w:tblPrEx>
          <w:jc w:val="center"/>
          <w:tblInd w:w="0" w:type="dxa"/>
          <w:tblBorders>
            <w:insideH w:val="none" w:sz="0" w:space="0" w:color="auto"/>
            <w:insideV w:val="none" w:sz="0" w:space="0" w:color="auto"/>
          </w:tblBorders>
        </w:tblPrEx>
        <w:trPr>
          <w:jc w:val="center"/>
        </w:trPr>
        <w:tc>
          <w:tcPr>
            <w:tcW w:w="710" w:type="dxa"/>
            <w:tcBorders>
              <w:top w:val="single" w:sz="6" w:space="0" w:color="auto"/>
              <w:left w:val="nil"/>
              <w:bottom w:val="nil"/>
              <w:right w:val="nil"/>
            </w:tcBorders>
          </w:tcPr>
          <w:p w14:paraId="3684D209" w14:textId="77777777" w:rsidR="00D05B77" w:rsidRPr="00DE5E32" w:rsidRDefault="00D05B77" w:rsidP="00D05B7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3"/>
            <w:tcBorders>
              <w:top w:val="single" w:sz="6" w:space="0" w:color="auto"/>
              <w:left w:val="nil"/>
              <w:bottom w:val="nil"/>
              <w:right w:val="nil"/>
            </w:tcBorders>
          </w:tcPr>
          <w:p w14:paraId="207A73BF" w14:textId="77777777" w:rsidR="00D05B77" w:rsidRPr="00DE5E32" w:rsidRDefault="00D05B77" w:rsidP="00826977">
            <w:pPr>
              <w:pStyle w:val="af"/>
              <w:spacing w:beforeLines="0" w:before="48" w:afterLines="0" w:after="24"/>
              <w:rPr>
                <w:rFonts w:hAnsi="Arial"/>
              </w:rPr>
            </w:pPr>
            <w:r w:rsidRPr="00DE5E32">
              <w:rPr>
                <w:rFonts w:hAnsi="Arial"/>
              </w:rPr>
              <w:t>１　本項の判断の基準の対象とする「</w:t>
            </w:r>
            <w:r w:rsidRPr="00DE5E32">
              <w:rPr>
                <w:rFonts w:hAnsi="Arial" w:hint="eastAsia"/>
              </w:rPr>
              <w:t>掛時計</w:t>
            </w:r>
            <w:r w:rsidRPr="00DE5E32">
              <w:rPr>
                <w:rFonts w:hAnsi="Arial"/>
              </w:rPr>
              <w:t>」は、</w:t>
            </w:r>
            <w:r w:rsidRPr="00DE5E32">
              <w:rPr>
                <w:rFonts w:hAnsi="Arial" w:hint="eastAsia"/>
              </w:rPr>
              <w:t>通常の執務室・会議室等において使用する壁掛型の時計とし、講堂等において使用する大型のもの等は除く。</w:t>
            </w:r>
          </w:p>
          <w:p w14:paraId="14B73404" w14:textId="77777777" w:rsidR="00D05B77" w:rsidRPr="00DE5E32" w:rsidRDefault="00D05B77" w:rsidP="00826977">
            <w:pPr>
              <w:pStyle w:val="af"/>
              <w:spacing w:beforeLines="0" w:before="48" w:afterLines="0" w:after="24"/>
              <w:rPr>
                <w:rFonts w:hAnsi="Arial"/>
              </w:rPr>
            </w:pPr>
            <w:r w:rsidRPr="00DE5E32">
              <w:rPr>
                <w:rFonts w:hAnsi="Arial" w:hint="eastAsia"/>
              </w:rPr>
              <w:t>２　「通常の使用状態」とは、室内の開放された壁、柱等に掛けられて使用されている状態をいう。</w:t>
            </w:r>
          </w:p>
          <w:p w14:paraId="535337D2" w14:textId="77777777" w:rsidR="00D05B77" w:rsidRPr="00DE5E32" w:rsidRDefault="00D05B77" w:rsidP="00826977">
            <w:pPr>
              <w:pStyle w:val="af"/>
              <w:spacing w:beforeLines="0" w:before="48" w:afterLines="0" w:after="24"/>
              <w:rPr>
                <w:rFonts w:hAnsi="Arial"/>
              </w:rPr>
            </w:pPr>
            <w:r w:rsidRPr="00DE5E32">
              <w:rPr>
                <w:rFonts w:hAnsi="Arial" w:hint="eastAsia"/>
              </w:rPr>
              <w:t>３　判断の基準③における一次電池の電池寿命の求め方はJIS B 7026による。</w:t>
            </w:r>
          </w:p>
          <w:p w14:paraId="3A91603C" w14:textId="77777777" w:rsidR="00D05B77" w:rsidRPr="00DE5E32" w:rsidRDefault="00D05B77" w:rsidP="00826977">
            <w:pPr>
              <w:pStyle w:val="af"/>
              <w:spacing w:beforeLines="0" w:before="48" w:afterLines="0" w:after="24"/>
              <w:rPr>
                <w:rFonts w:hAnsi="Arial"/>
              </w:rPr>
            </w:pPr>
            <w:r w:rsidRPr="00DE5E32">
              <w:rPr>
                <w:rFonts w:hAnsi="Arial" w:hint="eastAsia"/>
              </w:rPr>
              <w:t>４</w:t>
            </w:r>
            <w:r w:rsidRPr="00DE5E32">
              <w:rPr>
                <w:rFonts w:hAnsi="Arial"/>
              </w:rPr>
              <w:t xml:space="preserve">　</w:t>
            </w:r>
            <w:r w:rsidRPr="00DE5E32">
              <w:rPr>
                <w:rFonts w:hAnsi="Arial"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209DF2E8" w14:textId="77777777" w:rsidR="00D05B77" w:rsidRPr="00DE5E32" w:rsidRDefault="00D05B77" w:rsidP="00D05B77">
      <w:pPr>
        <w:pStyle w:val="ac"/>
        <w:ind w:leftChars="0" w:left="0" w:firstLineChars="0" w:firstLine="0"/>
        <w:rPr>
          <w:rFonts w:ascii="ＭＳ ゴシック" w:eastAsia="ＭＳ ゴシック" w:hAnsi="Arial"/>
        </w:rPr>
      </w:pPr>
    </w:p>
    <w:p w14:paraId="667C68F3" w14:textId="77777777" w:rsidR="00D05B77" w:rsidRPr="00DE5E32" w:rsidRDefault="00D05B77" w:rsidP="00D05B77">
      <w:pPr>
        <w:autoSpaceDE w:val="0"/>
        <w:autoSpaceDN w:val="0"/>
        <w:adjustRightInd w:val="0"/>
        <w:rPr>
          <w:rFonts w:ascii="ＭＳ ゴシック" w:eastAsia="ＭＳ ゴシック" w:hAnsi="Arial"/>
          <w:sz w:val="22"/>
        </w:rPr>
      </w:pPr>
    </w:p>
    <w:p w14:paraId="4DD314BC" w14:textId="77777777" w:rsidR="00D05B77" w:rsidRPr="00DE5E32" w:rsidRDefault="00D05B77" w:rsidP="00D05B77">
      <w:pPr>
        <w:autoSpaceDE w:val="0"/>
        <w:autoSpaceDN w:val="0"/>
        <w:adjustRightInd w:val="0"/>
        <w:rPr>
          <w:rFonts w:ascii="ＭＳ ゴシック" w:eastAsia="ＭＳ ゴシック" w:hAnsi="Arial"/>
          <w:sz w:val="22"/>
        </w:rPr>
      </w:pPr>
    </w:p>
    <w:p w14:paraId="35CF3DB3" w14:textId="77777777" w:rsidR="00D05B77" w:rsidRPr="00DE5E32" w:rsidRDefault="00D05B77" w:rsidP="00D05B77">
      <w:pPr>
        <w:pStyle w:val="20"/>
        <w:rPr>
          <w:rFonts w:ascii="ＭＳ ゴシック" w:eastAsia="ＭＳ ゴシック"/>
        </w:rPr>
      </w:pPr>
      <w:r w:rsidRPr="00DE5E32">
        <w:rPr>
          <w:rFonts w:ascii="ＭＳ ゴシック" w:eastAsia="ＭＳ ゴシック" w:hint="eastAsia"/>
        </w:rPr>
        <w:t>(2) 目標の立て方</w:t>
      </w:r>
    </w:p>
    <w:p w14:paraId="6A7EC7DA" w14:textId="77777777" w:rsidR="00D05B77" w:rsidRPr="00DE5E32" w:rsidRDefault="00D05B77" w:rsidP="00D05B77">
      <w:pPr>
        <w:pStyle w:val="22"/>
        <w:rPr>
          <w:rFonts w:hAnsi="Arial"/>
          <w:sz w:val="24"/>
        </w:rPr>
      </w:pPr>
      <w:r w:rsidRPr="00DE5E32">
        <w:rPr>
          <w:rFonts w:hAnsi="Arial" w:hint="eastAsia"/>
        </w:rPr>
        <w:t>当該年度の掛時計の調達総量（個数）に占める基準を満たす物品の数量（個数）の割合とする。</w:t>
      </w:r>
    </w:p>
    <w:p w14:paraId="1CC5EF82" w14:textId="77777777" w:rsidR="00D05B77" w:rsidRPr="00DE5E32" w:rsidRDefault="00D05B77" w:rsidP="00D05B77">
      <w:pPr>
        <w:rPr>
          <w:rFonts w:ascii="ＭＳ ゴシック" w:eastAsia="ＭＳ ゴシック" w:hAnsi="Arial"/>
        </w:rPr>
      </w:pPr>
    </w:p>
    <w:p w14:paraId="7082049F" w14:textId="77777777" w:rsidR="004242C1" w:rsidRPr="00DE5E32" w:rsidRDefault="00D05B77" w:rsidP="004242C1">
      <w:pPr>
        <w:pStyle w:val="1"/>
        <w:rPr>
          <w:rFonts w:ascii="ＭＳ ゴシック" w:eastAsia="ＭＳ ゴシック"/>
        </w:rPr>
      </w:pPr>
      <w:r w:rsidRPr="00DE5E32">
        <w:rPr>
          <w:rFonts w:ascii="ＭＳ ゴシック" w:eastAsia="ＭＳ ゴシック" w:hAnsi="ＭＳ ゴシック"/>
        </w:rPr>
        <w:br w:type="page"/>
      </w:r>
      <w:bookmarkStart w:id="411" w:name="_Toc33444677"/>
      <w:bookmarkStart w:id="412" w:name="_Toc623313"/>
      <w:bookmarkStart w:id="413" w:name="_Toc934171"/>
      <w:bookmarkStart w:id="414" w:name="_Toc33444674"/>
      <w:bookmarkEnd w:id="267"/>
      <w:r w:rsidR="004242C1" w:rsidRPr="00DE5E32">
        <w:rPr>
          <w:rFonts w:ascii="ＭＳ ゴシック" w:eastAsia="ＭＳ ゴシック" w:hint="eastAsia"/>
        </w:rPr>
        <w:lastRenderedPageBreak/>
        <w:t>７－４ 電子式卓上計算機</w:t>
      </w:r>
    </w:p>
    <w:p w14:paraId="46F84305" w14:textId="77777777" w:rsidR="004242C1" w:rsidRPr="00DE5E32" w:rsidRDefault="004242C1" w:rsidP="004242C1">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0"/>
        <w:gridCol w:w="7140"/>
        <w:gridCol w:w="43"/>
      </w:tblGrid>
      <w:tr w:rsidR="00DE5E32" w:rsidRPr="00DE5E32" w14:paraId="720991AE" w14:textId="77777777">
        <w:trPr>
          <w:gridAfter w:val="1"/>
          <w:wAfter w:w="43" w:type="dxa"/>
        </w:trPr>
        <w:tc>
          <w:tcPr>
            <w:tcW w:w="1890" w:type="dxa"/>
            <w:gridSpan w:val="2"/>
          </w:tcPr>
          <w:p w14:paraId="3D2FE903" w14:textId="77777777" w:rsidR="004242C1" w:rsidRPr="00DE5E32" w:rsidRDefault="004242C1">
            <w:pPr>
              <w:pStyle w:val="aa"/>
            </w:pPr>
            <w:r w:rsidRPr="00DE5E32">
              <w:rPr>
                <w:rFonts w:hint="eastAsia"/>
              </w:rPr>
              <w:t>電子式卓上計算機</w:t>
            </w:r>
          </w:p>
        </w:tc>
        <w:tc>
          <w:tcPr>
            <w:tcW w:w="7140" w:type="dxa"/>
          </w:tcPr>
          <w:p w14:paraId="720AFBE4" w14:textId="77777777" w:rsidR="004242C1" w:rsidRPr="00DE5E32" w:rsidRDefault="004242C1">
            <w:pPr>
              <w:pStyle w:val="30"/>
              <w:rPr>
                <w:rFonts w:hAnsi="ＭＳ ゴシック"/>
              </w:rPr>
            </w:pPr>
            <w:r w:rsidRPr="00DE5E32">
              <w:rPr>
                <w:rFonts w:hAnsi="ＭＳ ゴシック" w:hint="eastAsia"/>
              </w:rPr>
              <w:t>【判断の基準】</w:t>
            </w:r>
          </w:p>
          <w:p w14:paraId="2A6E57EF" w14:textId="77777777" w:rsidR="004242C1" w:rsidRPr="00DE5E32" w:rsidRDefault="004242C1">
            <w:pPr>
              <w:pStyle w:val="a4"/>
              <w:ind w:left="241" w:hangingChars="100" w:hanging="220"/>
              <w:rPr>
                <w:color w:val="auto"/>
              </w:rPr>
            </w:pPr>
            <w:r w:rsidRPr="00DE5E32">
              <w:rPr>
                <w:rFonts w:hint="eastAsia"/>
                <w:color w:val="auto"/>
              </w:rPr>
              <w:t>①使用電力の</w:t>
            </w:r>
            <w:r w:rsidRPr="00DE5E32">
              <w:rPr>
                <w:rFonts w:hAnsi="Arial" w:cs="Arial"/>
                <w:color w:val="auto"/>
              </w:rPr>
              <w:t>50％</w:t>
            </w:r>
            <w:r w:rsidRPr="00DE5E32">
              <w:rPr>
                <w:rFonts w:hint="eastAsia"/>
                <w:color w:val="auto"/>
              </w:rPr>
              <w:t>以上が太陽電池から供給されること。</w:t>
            </w:r>
          </w:p>
          <w:p w14:paraId="66303A46" w14:textId="67B5DE2E" w:rsidR="004242C1" w:rsidRPr="00DE5E32" w:rsidRDefault="004242C1">
            <w:pPr>
              <w:pStyle w:val="a4"/>
              <w:ind w:left="241" w:hangingChars="100" w:hanging="220"/>
              <w:rPr>
                <w:color w:val="auto"/>
              </w:rPr>
            </w:pPr>
            <w:r w:rsidRPr="00DE5E32">
              <w:rPr>
                <w:rFonts w:hint="eastAsia"/>
                <w:color w:val="auto"/>
              </w:rPr>
              <w:t>②再生プラスチックがプラスチック重量の</w:t>
            </w:r>
            <w:r w:rsidRPr="00DE5E32">
              <w:rPr>
                <w:rFonts w:hAnsi="Arial" w:cs="Arial"/>
                <w:color w:val="auto"/>
              </w:rPr>
              <w:t>40％</w:t>
            </w:r>
            <w:r w:rsidRPr="00DE5E32">
              <w:rPr>
                <w:rFonts w:hint="eastAsia"/>
                <w:color w:val="auto"/>
              </w:rPr>
              <w:t>以上使用されていること</w:t>
            </w:r>
            <w:ins w:id="415" w:author="maehama sanshiro" w:date="2023-10-22T08:48:00Z">
              <w:r w:rsidRPr="00DE5E32">
                <w:rPr>
                  <w:rFonts w:hint="eastAsia"/>
                  <w:color w:val="auto"/>
                </w:rPr>
                <w:t>又はバイオマスプラスチックであって環境負荷低減効果が確認されたものが使用されていること</w:t>
              </w:r>
            </w:ins>
            <w:r w:rsidRPr="00DE5E32">
              <w:rPr>
                <w:rFonts w:hint="eastAsia"/>
                <w:color w:val="auto"/>
              </w:rPr>
              <w:t>。</w:t>
            </w:r>
          </w:p>
          <w:p w14:paraId="63387016" w14:textId="77777777" w:rsidR="004242C1" w:rsidRPr="00DE5E32" w:rsidRDefault="004242C1">
            <w:pPr>
              <w:pStyle w:val="a4"/>
              <w:ind w:left="241" w:hangingChars="100" w:hanging="220"/>
              <w:rPr>
                <w:color w:val="auto"/>
              </w:rPr>
            </w:pPr>
            <w:r w:rsidRPr="00DE5E32">
              <w:rPr>
                <w:rFonts w:hint="eastAsia"/>
                <w:color w:val="auto"/>
              </w:rPr>
              <w:t>③特定の化学物質が含有率基準値を超えないこと。</w:t>
            </w:r>
          </w:p>
          <w:p w14:paraId="0730E1F9" w14:textId="77777777" w:rsidR="004242C1" w:rsidRPr="00DE5E32" w:rsidRDefault="004242C1">
            <w:pPr>
              <w:autoSpaceDE w:val="0"/>
              <w:autoSpaceDN w:val="0"/>
              <w:adjustRightInd w:val="0"/>
              <w:ind w:left="216" w:hanging="210"/>
              <w:rPr>
                <w:rFonts w:ascii="ＭＳ ゴシック" w:eastAsia="ＭＳ ゴシック" w:hAnsi="ＭＳ ゴシック"/>
                <w:sz w:val="22"/>
              </w:rPr>
            </w:pPr>
          </w:p>
          <w:p w14:paraId="7959C919" w14:textId="77777777" w:rsidR="004242C1" w:rsidRPr="00DE5E32" w:rsidRDefault="004242C1">
            <w:pPr>
              <w:pStyle w:val="30"/>
              <w:rPr>
                <w:rFonts w:hAnsi="ＭＳ ゴシック"/>
              </w:rPr>
            </w:pPr>
            <w:r w:rsidRPr="00DE5E32">
              <w:rPr>
                <w:rFonts w:hAnsi="ＭＳ ゴシック" w:hint="eastAsia"/>
              </w:rPr>
              <w:t>【配慮事項】</w:t>
            </w:r>
          </w:p>
          <w:p w14:paraId="0484B467" w14:textId="77777777" w:rsidR="004242C1" w:rsidRPr="00DE5E32" w:rsidRDefault="004242C1">
            <w:pPr>
              <w:pStyle w:val="a4"/>
              <w:ind w:left="241" w:hangingChars="100" w:hanging="220"/>
              <w:rPr>
                <w:color w:val="auto"/>
              </w:rPr>
            </w:pPr>
            <w:r w:rsidRPr="00DE5E32">
              <w:rPr>
                <w:rFonts w:hint="eastAsia"/>
                <w:color w:val="auto"/>
              </w:rPr>
              <w:t>○製品の包装又は梱包は、可能な限り簡易であって、再生利用の容易さ及び廃棄時の負荷低減に配慮されていること。</w:t>
            </w:r>
          </w:p>
        </w:tc>
      </w:tr>
      <w:tr w:rsidR="00DE5E32" w:rsidRPr="00DE5E32" w14:paraId="3191224F" w14:textId="77777777">
        <w:tblPrEx>
          <w:jc w:val="center"/>
          <w:tblInd w:w="0" w:type="dxa"/>
          <w:tblBorders>
            <w:insideH w:val="none" w:sz="0" w:space="0" w:color="auto"/>
            <w:insideV w:val="none" w:sz="0" w:space="0" w:color="auto"/>
          </w:tblBorders>
        </w:tblPrEx>
        <w:trPr>
          <w:jc w:val="center"/>
        </w:trPr>
        <w:tc>
          <w:tcPr>
            <w:tcW w:w="710" w:type="dxa"/>
            <w:tcBorders>
              <w:top w:val="single" w:sz="6" w:space="0" w:color="auto"/>
              <w:left w:val="nil"/>
              <w:bottom w:val="nil"/>
              <w:right w:val="nil"/>
            </w:tcBorders>
          </w:tcPr>
          <w:p w14:paraId="7426BE3D" w14:textId="77777777" w:rsidR="004242C1" w:rsidRPr="00DE5E32" w:rsidRDefault="004242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3"/>
            <w:tcBorders>
              <w:top w:val="single" w:sz="6" w:space="0" w:color="auto"/>
              <w:left w:val="nil"/>
              <w:bottom w:val="nil"/>
              <w:right w:val="nil"/>
            </w:tcBorders>
          </w:tcPr>
          <w:p w14:paraId="0D5D1815" w14:textId="77777777" w:rsidR="004242C1" w:rsidRPr="00DE5E32" w:rsidRDefault="004242C1">
            <w:pPr>
              <w:pStyle w:val="af"/>
              <w:spacing w:beforeLines="0" w:before="48" w:afterLines="0" w:after="24"/>
            </w:pPr>
            <w:r w:rsidRPr="00DE5E32">
              <w:t>１　本項の判断の基準の対象とする「</w:t>
            </w:r>
            <w:r w:rsidRPr="00DE5E32">
              <w:rPr>
                <w:rFonts w:hint="eastAsia"/>
              </w:rPr>
              <w:t>電子式卓上計算機</w:t>
            </w:r>
            <w:r w:rsidRPr="00DE5E32">
              <w:t>」は、</w:t>
            </w:r>
            <w:r w:rsidRPr="00DE5E32">
              <w:rPr>
                <w:rFonts w:hint="eastAsia"/>
              </w:rPr>
              <w:t>通常の行政事務の用に供するものとする。</w:t>
            </w:r>
          </w:p>
          <w:p w14:paraId="4771A316" w14:textId="77777777" w:rsidR="004242C1" w:rsidRPr="00DE5E32" w:rsidRDefault="004242C1">
            <w:pPr>
              <w:pStyle w:val="af"/>
              <w:spacing w:beforeLines="0" w:before="48" w:afterLines="0" w:after="24"/>
            </w:pPr>
            <w:r w:rsidRPr="00DE5E32">
              <w:rPr>
                <w:rFonts w:hint="eastAsia"/>
              </w:rPr>
              <w:t>２</w:t>
            </w:r>
            <w:r w:rsidRPr="00DE5E32">
              <w:t xml:space="preserve">　</w:t>
            </w:r>
            <w:r w:rsidRPr="00DE5E32">
              <w:rPr>
                <w:rFonts w:hint="eastAsia"/>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6D8A6B71" w14:textId="77777777" w:rsidR="004242C1" w:rsidRPr="00DE5E32" w:rsidRDefault="004242C1">
            <w:pPr>
              <w:pStyle w:val="af"/>
              <w:rPr>
                <w:ins w:id="416" w:author="maehama sanshiro" w:date="2023-10-22T08:49:00Z"/>
                <w:rFonts w:hAnsi="Arial" w:cs="Arial"/>
              </w:rPr>
            </w:pPr>
            <w:ins w:id="417" w:author="maehama sanshiro" w:date="2023-10-22T08:49:00Z">
              <w:r w:rsidRPr="00DE5E32">
                <w:rPr>
                  <w:rFonts w:hAnsi="Arial" w:cs="Arial" w:hint="eastAsia"/>
                </w:rPr>
                <w:t>３　「バイオマスプラスチック」とは、原料として植物などの再生可能な有機資源を使用するプラスチックをいう。</w:t>
              </w:r>
            </w:ins>
          </w:p>
          <w:p w14:paraId="7248AFD4" w14:textId="77777777" w:rsidR="004242C1" w:rsidRPr="00DE5E32" w:rsidRDefault="004242C1">
            <w:pPr>
              <w:pStyle w:val="af"/>
              <w:rPr>
                <w:ins w:id="418" w:author="maehama sanshiro" w:date="2023-10-22T08:49:00Z"/>
                <w:rFonts w:hAnsi="Arial" w:cs="Arial"/>
              </w:rPr>
            </w:pPr>
            <w:ins w:id="419" w:author="maehama sanshiro" w:date="2023-10-22T08:49:00Z">
              <w:r w:rsidRPr="00DE5E32">
                <w:rPr>
                  <w:rFonts w:hAnsi="Arial" w:cs="Arial" w:hint="eastAsia"/>
                </w:rPr>
                <w:t>４</w:t>
              </w:r>
              <w:r w:rsidRPr="00DE5E32">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ins>
          </w:p>
          <w:p w14:paraId="698E59DD" w14:textId="77777777" w:rsidR="004242C1" w:rsidRPr="00DE5E32" w:rsidRDefault="004242C1">
            <w:pPr>
              <w:pStyle w:val="af"/>
              <w:rPr>
                <w:rFonts w:hAnsi="Arial"/>
              </w:rPr>
            </w:pPr>
            <w:del w:id="420" w:author="maehama sanshiro" w:date="2023-10-22T08:49:00Z">
              <w:r w:rsidRPr="00DE5E32" w:rsidDel="00191434">
                <w:rPr>
                  <w:rFonts w:hAnsi="Arial" w:hint="eastAsia"/>
                </w:rPr>
                <w:delText>３</w:delText>
              </w:r>
            </w:del>
            <w:ins w:id="421" w:author="maehama sanshiro" w:date="2023-10-22T08:49:00Z">
              <w:r w:rsidRPr="00DE5E32">
                <w:rPr>
                  <w:rFonts w:hAnsi="Arial" w:hint="eastAsia"/>
                </w:rPr>
                <w:t>５</w:t>
              </w:r>
            </w:ins>
            <w:r w:rsidRPr="00DE5E32">
              <w:rPr>
                <w:rFonts w:hAnsi="Arial" w:hint="eastAsia"/>
              </w:rPr>
              <w:t xml:space="preserve">　「特定の化学物質」とは、鉛及びその化合物、水銀及びその化合物、カドミウム及びその化合物、六価クロム化合物、ポリブロモビフェニル並びにポリブロモジフェニルエーテルをいう。</w:t>
            </w:r>
          </w:p>
          <w:p w14:paraId="151A6B40" w14:textId="77777777" w:rsidR="004242C1" w:rsidRPr="00DE5E32" w:rsidRDefault="004242C1">
            <w:pPr>
              <w:pStyle w:val="af"/>
              <w:rPr>
                <w:rFonts w:hAnsi="Arial"/>
              </w:rPr>
            </w:pPr>
            <w:del w:id="422" w:author="maehama sanshiro" w:date="2023-10-22T08:49:00Z">
              <w:r w:rsidRPr="00DE5E32" w:rsidDel="00191434">
                <w:rPr>
                  <w:rFonts w:hAnsi="Arial" w:hint="eastAsia"/>
                </w:rPr>
                <w:delText>４</w:delText>
              </w:r>
            </w:del>
            <w:ins w:id="423" w:author="maehama sanshiro" w:date="2023-10-22T08:49:00Z">
              <w:r w:rsidRPr="00DE5E32">
                <w:rPr>
                  <w:rFonts w:hAnsi="Arial" w:hint="eastAsia"/>
                </w:rPr>
                <w:t>６</w:t>
              </w:r>
            </w:ins>
            <w:r w:rsidRPr="00DE5E32">
              <w:rPr>
                <w:rFonts w:hAnsi="Arial" w:hint="eastAsia"/>
              </w:rPr>
              <w:t xml:space="preserve">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w:t>
            </w:r>
          </w:p>
        </w:tc>
      </w:tr>
    </w:tbl>
    <w:p w14:paraId="27DE030C" w14:textId="77777777" w:rsidR="004242C1" w:rsidRPr="00DE5E32" w:rsidRDefault="004242C1" w:rsidP="004242C1">
      <w:pPr>
        <w:pStyle w:val="ac"/>
        <w:ind w:leftChars="0" w:left="0" w:firstLineChars="0" w:firstLine="0"/>
        <w:rPr>
          <w:rFonts w:ascii="ＭＳ ゴシック" w:eastAsia="ＭＳ ゴシック"/>
        </w:rPr>
      </w:pPr>
    </w:p>
    <w:p w14:paraId="0B27AEBE" w14:textId="77777777" w:rsidR="004242C1" w:rsidRPr="00DE5E32" w:rsidRDefault="004242C1" w:rsidP="004242C1">
      <w:pPr>
        <w:autoSpaceDE w:val="0"/>
        <w:autoSpaceDN w:val="0"/>
        <w:adjustRightInd w:val="0"/>
        <w:rPr>
          <w:rFonts w:ascii="ＭＳ ゴシック" w:eastAsia="ＭＳ ゴシック" w:hAnsi="ＭＳ ゴシック"/>
          <w:sz w:val="22"/>
        </w:rPr>
      </w:pPr>
    </w:p>
    <w:p w14:paraId="0C67582A" w14:textId="77777777" w:rsidR="004242C1" w:rsidRPr="00DE5E32" w:rsidRDefault="004242C1" w:rsidP="004242C1">
      <w:pPr>
        <w:autoSpaceDE w:val="0"/>
        <w:autoSpaceDN w:val="0"/>
        <w:adjustRightInd w:val="0"/>
        <w:rPr>
          <w:rFonts w:ascii="ＭＳ ゴシック" w:eastAsia="ＭＳ ゴシック" w:hAnsi="ＭＳ ゴシック"/>
          <w:sz w:val="22"/>
        </w:rPr>
      </w:pPr>
    </w:p>
    <w:p w14:paraId="73ADEC04" w14:textId="77777777" w:rsidR="004242C1" w:rsidRPr="00DE5E32" w:rsidRDefault="004242C1" w:rsidP="004242C1">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72444E76" w14:textId="77777777" w:rsidR="004242C1" w:rsidRPr="00DE5E32" w:rsidRDefault="004242C1" w:rsidP="004242C1">
      <w:pPr>
        <w:pStyle w:val="22"/>
      </w:pPr>
      <w:r w:rsidRPr="00DE5E32">
        <w:rPr>
          <w:rFonts w:hint="eastAsia"/>
        </w:rPr>
        <w:t>当該年度の電子式卓上計算機の調達総量（個数）に占める基準を満たす物品の数量（個数）の割合とする。</w:t>
      </w:r>
    </w:p>
    <w:p w14:paraId="4182EC32" w14:textId="77777777" w:rsidR="004242C1" w:rsidRPr="00DE5E32" w:rsidRDefault="004242C1" w:rsidP="004242C1">
      <w:pPr>
        <w:pStyle w:val="22"/>
        <w:ind w:leftChars="0" w:left="0" w:firstLineChars="0" w:firstLine="0"/>
        <w:rPr>
          <w:sz w:val="24"/>
        </w:rPr>
      </w:pPr>
    </w:p>
    <w:p w14:paraId="56AC0039" w14:textId="77777777" w:rsidR="00E84E09" w:rsidRPr="00DE5E32" w:rsidRDefault="00E84E09" w:rsidP="00E84E09">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７－５ 電池</w:t>
      </w:r>
    </w:p>
    <w:p w14:paraId="1F915E2E" w14:textId="77777777" w:rsidR="00E84E09" w:rsidRPr="00DE5E32" w:rsidRDefault="00E84E09" w:rsidP="00E84E09">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611"/>
        <w:gridCol w:w="1279"/>
        <w:gridCol w:w="7084"/>
        <w:gridCol w:w="116"/>
      </w:tblGrid>
      <w:tr w:rsidR="00DE5E32" w:rsidRPr="00DE5E32" w14:paraId="14C9DEBD" w14:textId="77777777" w:rsidTr="002E0570">
        <w:trPr>
          <w:gridBefore w:val="1"/>
          <w:wBefore w:w="99" w:type="dxa"/>
        </w:trPr>
        <w:tc>
          <w:tcPr>
            <w:tcW w:w="1890" w:type="dxa"/>
            <w:gridSpan w:val="2"/>
          </w:tcPr>
          <w:p w14:paraId="26D6CB87" w14:textId="77777777" w:rsidR="00E84E09" w:rsidRPr="00DE5E32" w:rsidRDefault="00E84E09" w:rsidP="002E0570">
            <w:pPr>
              <w:pStyle w:val="aa"/>
            </w:pPr>
            <w:r w:rsidRPr="00DE5E32">
              <w:rPr>
                <w:rFonts w:hint="eastAsia"/>
              </w:rPr>
              <w:t>一次電池又は小形充電式電池</w:t>
            </w:r>
          </w:p>
        </w:tc>
        <w:tc>
          <w:tcPr>
            <w:tcW w:w="7200" w:type="dxa"/>
            <w:gridSpan w:val="2"/>
          </w:tcPr>
          <w:p w14:paraId="194AB218" w14:textId="77777777" w:rsidR="00E84E09" w:rsidRPr="00DE5E32" w:rsidRDefault="00E84E09" w:rsidP="002E0570">
            <w:pPr>
              <w:pStyle w:val="30"/>
              <w:rPr>
                <w:rFonts w:hAnsi="ＭＳ ゴシック"/>
              </w:rPr>
            </w:pPr>
            <w:r w:rsidRPr="00DE5E32">
              <w:rPr>
                <w:rFonts w:hAnsi="ＭＳ ゴシック" w:hint="eastAsia"/>
              </w:rPr>
              <w:t>【判断の基準】</w:t>
            </w:r>
          </w:p>
          <w:p w14:paraId="619EF119" w14:textId="77777777" w:rsidR="00E84E09" w:rsidRPr="00DE5E32" w:rsidRDefault="00E84E09" w:rsidP="002E0570">
            <w:pPr>
              <w:pStyle w:val="a4"/>
              <w:ind w:leftChars="0" w:left="220" w:hangingChars="100" w:hanging="220"/>
              <w:rPr>
                <w:color w:val="auto"/>
              </w:rPr>
            </w:pPr>
            <w:r w:rsidRPr="00DE5E32">
              <w:rPr>
                <w:rFonts w:hint="eastAsia"/>
                <w:color w:val="auto"/>
              </w:rPr>
              <w:t>○次のいずれかの要件を満たすこと。</w:t>
            </w:r>
          </w:p>
          <w:p w14:paraId="299436A2" w14:textId="77777777" w:rsidR="00E84E09" w:rsidRPr="00DE5E32" w:rsidRDefault="00E84E09" w:rsidP="002E0570">
            <w:pPr>
              <w:pStyle w:val="aa"/>
              <w:spacing w:before="0"/>
              <w:ind w:leftChars="100" w:left="430" w:hangingChars="100" w:hanging="220"/>
              <w:rPr>
                <w:sz w:val="22"/>
              </w:rPr>
            </w:pPr>
            <w:r w:rsidRPr="00DE5E32">
              <w:rPr>
                <w:rFonts w:hint="eastAsia"/>
                <w:sz w:val="22"/>
              </w:rPr>
              <w:t>①一次電池にあっては、表に示された負荷抵抗の区分ごとの最小平均持続時間を下回らないこと。</w:t>
            </w:r>
          </w:p>
          <w:p w14:paraId="3600A391" w14:textId="77777777" w:rsidR="00E84E09" w:rsidRPr="00DE5E32" w:rsidRDefault="00E84E09" w:rsidP="002E0570">
            <w:pPr>
              <w:pStyle w:val="aa"/>
              <w:spacing w:before="0"/>
              <w:ind w:leftChars="100" w:left="430" w:hangingChars="100" w:hanging="220"/>
            </w:pPr>
            <w:r w:rsidRPr="00DE5E32">
              <w:rPr>
                <w:rFonts w:hint="eastAsia"/>
                <w:sz w:val="22"/>
              </w:rPr>
              <w:t>②小形充電式電池（二次電池）であること。</w:t>
            </w:r>
          </w:p>
          <w:p w14:paraId="518FCCCA" w14:textId="77777777" w:rsidR="00E84E09" w:rsidRPr="00DE5E32" w:rsidRDefault="00E84E09" w:rsidP="002E0570">
            <w:pPr>
              <w:autoSpaceDE w:val="0"/>
              <w:autoSpaceDN w:val="0"/>
              <w:adjustRightInd w:val="0"/>
              <w:ind w:left="216" w:hanging="210"/>
              <w:rPr>
                <w:rFonts w:ascii="ＭＳ ゴシック" w:eastAsia="ＭＳ ゴシック" w:hAnsi="ＭＳ ゴシック"/>
                <w:sz w:val="22"/>
              </w:rPr>
            </w:pPr>
          </w:p>
          <w:p w14:paraId="14B0366E" w14:textId="77777777" w:rsidR="00E84E09" w:rsidRPr="00DE5E32" w:rsidRDefault="00E84E09" w:rsidP="002E0570">
            <w:pPr>
              <w:pStyle w:val="30"/>
              <w:rPr>
                <w:rFonts w:hAnsi="ＭＳ ゴシック"/>
              </w:rPr>
            </w:pPr>
            <w:r w:rsidRPr="00DE5E32">
              <w:rPr>
                <w:rFonts w:hAnsi="ＭＳ ゴシック" w:hint="eastAsia"/>
              </w:rPr>
              <w:t>【配慮事項】</w:t>
            </w:r>
          </w:p>
          <w:p w14:paraId="4724D3A8" w14:textId="77777777" w:rsidR="00E84E09" w:rsidRPr="00DE5E32" w:rsidRDefault="00E84E09" w:rsidP="002E0570">
            <w:pPr>
              <w:pStyle w:val="a4"/>
              <w:ind w:leftChars="0" w:left="220" w:hangingChars="100" w:hanging="220"/>
              <w:rPr>
                <w:color w:val="auto"/>
              </w:rPr>
            </w:pPr>
            <w:r w:rsidRPr="00DE5E32">
              <w:rPr>
                <w:rFonts w:hint="eastAsia"/>
                <w:color w:val="auto"/>
              </w:rPr>
              <w:t>①使用済みの小形充電式電池の回収システムがあり、再使用又は再生利用されない部分については適正処理されるシステムがあること。</w:t>
            </w:r>
          </w:p>
          <w:p w14:paraId="6AD8A89F" w14:textId="77777777" w:rsidR="00E84E09" w:rsidRPr="00DE5E32" w:rsidRDefault="00E84E09" w:rsidP="002E0570">
            <w:pPr>
              <w:pStyle w:val="a4"/>
              <w:ind w:leftChars="0" w:left="220" w:hangingChars="100" w:hanging="220"/>
              <w:rPr>
                <w:color w:val="auto"/>
              </w:rPr>
            </w:pPr>
            <w:r w:rsidRPr="00DE5E32">
              <w:rPr>
                <w:rFonts w:hint="eastAsia"/>
                <w:color w:val="auto"/>
              </w:rPr>
              <w:t>②製品の包装又は梱包は、可能な限り簡易であって、再生利用の容易さ及び廃棄時の負荷低減に配慮されていること。</w:t>
            </w:r>
          </w:p>
        </w:tc>
      </w:tr>
      <w:tr w:rsidR="00E84E09" w:rsidRPr="00DE5E32" w14:paraId="68406500" w14:textId="77777777" w:rsidTr="002E0570">
        <w:tblPrEx>
          <w:jc w:val="center"/>
        </w:tblPrEx>
        <w:trPr>
          <w:gridAfter w:val="1"/>
          <w:wAfter w:w="116" w:type="dxa"/>
          <w:jc w:val="center"/>
        </w:trPr>
        <w:tc>
          <w:tcPr>
            <w:tcW w:w="710" w:type="dxa"/>
            <w:gridSpan w:val="2"/>
            <w:tcBorders>
              <w:left w:val="nil"/>
              <w:bottom w:val="nil"/>
              <w:right w:val="nil"/>
            </w:tcBorders>
          </w:tcPr>
          <w:p w14:paraId="1F72BF9F" w14:textId="77777777" w:rsidR="00E84E09" w:rsidRPr="00DE5E32" w:rsidRDefault="00E84E09" w:rsidP="00E84E09">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left w:val="nil"/>
              <w:bottom w:val="nil"/>
              <w:right w:val="nil"/>
            </w:tcBorders>
          </w:tcPr>
          <w:p w14:paraId="102DEAC4" w14:textId="77777777" w:rsidR="00E84E09" w:rsidRPr="00DE5E32" w:rsidRDefault="00E84E09" w:rsidP="00E84E09">
            <w:pPr>
              <w:pStyle w:val="af"/>
            </w:pPr>
            <w:r w:rsidRPr="00DE5E32">
              <w:rPr>
                <w:rFonts w:hint="eastAsia"/>
              </w:rPr>
              <w:t>１　本項の判断の基準の対象とする「一次電池又は小形充電式電池」は、我が国における形状の通称「単1形」「単2形」「単3形」又は「単4形」とする</w:t>
            </w:r>
            <w:r w:rsidRPr="00DE5E32">
              <w:t>。</w:t>
            </w:r>
          </w:p>
          <w:p w14:paraId="4C9416ED" w14:textId="77777777" w:rsidR="00E84E09" w:rsidRPr="00DE5E32" w:rsidRDefault="00E84E09" w:rsidP="00E84E09">
            <w:pPr>
              <w:pStyle w:val="af"/>
            </w:pPr>
            <w:r w:rsidRPr="00DE5E32">
              <w:rPr>
                <w:rFonts w:hint="eastAsia"/>
              </w:rPr>
              <w:t>２　｢最小平均持続時間｣は</w:t>
            </w:r>
            <w:r w:rsidRPr="00DE5E32">
              <w:rPr>
                <w:rFonts w:hAnsi="Arial" w:cs="Arial"/>
              </w:rPr>
              <w:t>JIS C 8515</w:t>
            </w:r>
            <w:r w:rsidRPr="00DE5E32">
              <w:rPr>
                <w:rFonts w:hint="eastAsia"/>
              </w:rPr>
              <w:t>に規定する放電試験条件に準拠して測定するものとする。</w:t>
            </w:r>
            <w:r w:rsidRPr="00DE5E32">
              <w:rPr>
                <w:rFonts w:hAnsi="Arial" w:cs="Arial"/>
              </w:rPr>
              <w:t>JIS C 8515</w:t>
            </w:r>
            <w:r w:rsidRPr="00DE5E32">
              <w:rPr>
                <w:rFonts w:hint="eastAsia"/>
              </w:rPr>
              <w:t>で規定されるアルカリ乾電池に適合する一次電池は、本基準を満たす。</w:t>
            </w:r>
          </w:p>
        </w:tc>
      </w:tr>
    </w:tbl>
    <w:p w14:paraId="096FA837" w14:textId="77777777" w:rsidR="00E84E09" w:rsidRPr="00DE5E32" w:rsidRDefault="00E84E09" w:rsidP="00B1447C">
      <w:pPr>
        <w:autoSpaceDE w:val="0"/>
        <w:autoSpaceDN w:val="0"/>
        <w:adjustRightInd w:val="0"/>
        <w:snapToGrid w:val="0"/>
        <w:spacing w:line="320" w:lineRule="exact"/>
        <w:rPr>
          <w:rFonts w:ascii="ＭＳ ゴシック" w:eastAsia="ＭＳ ゴシック" w:hAnsi="ＭＳ ゴシック"/>
          <w:sz w:val="22"/>
        </w:rPr>
      </w:pPr>
    </w:p>
    <w:p w14:paraId="1B94F916" w14:textId="77777777" w:rsidR="00E84E09" w:rsidRPr="00DE5E32" w:rsidRDefault="00E84E09" w:rsidP="00E84E09">
      <w:pPr>
        <w:autoSpaceDE w:val="0"/>
        <w:autoSpaceDN w:val="0"/>
        <w:adjustRightInd w:val="0"/>
        <w:rPr>
          <w:rFonts w:ascii="ＭＳ ゴシック" w:eastAsia="ＭＳ ゴシック" w:hAnsi="ＭＳ ゴシック"/>
          <w:sz w:val="22"/>
        </w:rPr>
      </w:pPr>
    </w:p>
    <w:p w14:paraId="3D246FD3" w14:textId="77777777" w:rsidR="00E84E09" w:rsidRPr="00DE5E32" w:rsidRDefault="00E84E09" w:rsidP="00E84E09">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DE5E32" w:rsidRPr="00DE5E32" w14:paraId="566FB3E6" w14:textId="77777777" w:rsidTr="002E0570">
        <w:tc>
          <w:tcPr>
            <w:tcW w:w="502" w:type="dxa"/>
            <w:vMerge w:val="restart"/>
            <w:shd w:val="clear" w:color="auto" w:fill="auto"/>
            <w:vAlign w:val="center"/>
          </w:tcPr>
          <w:p w14:paraId="39E2B949"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通称</w:t>
            </w:r>
          </w:p>
        </w:tc>
        <w:tc>
          <w:tcPr>
            <w:tcW w:w="2491" w:type="dxa"/>
            <w:vMerge w:val="restart"/>
            <w:shd w:val="clear" w:color="auto" w:fill="auto"/>
            <w:vAlign w:val="center"/>
          </w:tcPr>
          <w:p w14:paraId="49EAF1D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主な用途など</w:t>
            </w:r>
          </w:p>
        </w:tc>
        <w:tc>
          <w:tcPr>
            <w:tcW w:w="3807" w:type="dxa"/>
            <w:gridSpan w:val="3"/>
            <w:shd w:val="clear" w:color="auto" w:fill="auto"/>
            <w:vAlign w:val="center"/>
          </w:tcPr>
          <w:p w14:paraId="554DD55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放電試験条件</w:t>
            </w:r>
          </w:p>
        </w:tc>
        <w:tc>
          <w:tcPr>
            <w:tcW w:w="2600" w:type="dxa"/>
            <w:gridSpan w:val="2"/>
            <w:shd w:val="clear" w:color="auto" w:fill="auto"/>
            <w:vAlign w:val="center"/>
          </w:tcPr>
          <w:p w14:paraId="25FF83C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最小平均持続時間</w:t>
            </w:r>
          </w:p>
        </w:tc>
      </w:tr>
      <w:tr w:rsidR="00DE5E32" w:rsidRPr="00DE5E32" w14:paraId="12A5FC6F" w14:textId="77777777" w:rsidTr="002E0570">
        <w:tc>
          <w:tcPr>
            <w:tcW w:w="502" w:type="dxa"/>
            <w:vMerge/>
            <w:shd w:val="clear" w:color="auto" w:fill="auto"/>
          </w:tcPr>
          <w:p w14:paraId="16555E64"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p>
        </w:tc>
        <w:tc>
          <w:tcPr>
            <w:tcW w:w="2491" w:type="dxa"/>
            <w:vMerge/>
            <w:shd w:val="clear" w:color="auto" w:fill="auto"/>
            <w:vAlign w:val="center"/>
          </w:tcPr>
          <w:p w14:paraId="6412E204"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p>
        </w:tc>
        <w:tc>
          <w:tcPr>
            <w:tcW w:w="1308" w:type="dxa"/>
            <w:shd w:val="clear" w:color="auto" w:fill="auto"/>
            <w:vAlign w:val="center"/>
          </w:tcPr>
          <w:p w14:paraId="43759C6E"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放電負荷</w:t>
            </w:r>
          </w:p>
        </w:tc>
        <w:tc>
          <w:tcPr>
            <w:tcW w:w="1296" w:type="dxa"/>
            <w:shd w:val="clear" w:color="auto" w:fill="auto"/>
            <w:vAlign w:val="center"/>
          </w:tcPr>
          <w:p w14:paraId="11FEEDCC"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1日当たり</w:t>
            </w:r>
          </w:p>
          <w:p w14:paraId="7BF569AC"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の放電時間</w:t>
            </w:r>
          </w:p>
        </w:tc>
        <w:tc>
          <w:tcPr>
            <w:tcW w:w="1203" w:type="dxa"/>
            <w:shd w:val="clear" w:color="auto" w:fill="auto"/>
            <w:vAlign w:val="center"/>
          </w:tcPr>
          <w:p w14:paraId="10E3DF0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終止電圧</w:t>
            </w:r>
          </w:p>
        </w:tc>
        <w:tc>
          <w:tcPr>
            <w:tcW w:w="1300" w:type="dxa"/>
            <w:shd w:val="clear" w:color="auto" w:fill="auto"/>
            <w:vAlign w:val="center"/>
          </w:tcPr>
          <w:p w14:paraId="10EFC69E"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初度</w:t>
            </w:r>
          </w:p>
        </w:tc>
        <w:tc>
          <w:tcPr>
            <w:tcW w:w="1300" w:type="dxa"/>
            <w:shd w:val="clear" w:color="auto" w:fill="auto"/>
            <w:vAlign w:val="center"/>
          </w:tcPr>
          <w:p w14:paraId="59A36248"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12か月</w:t>
            </w:r>
          </w:p>
          <w:p w14:paraId="6BFE378D"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貯蔵後</w:t>
            </w:r>
          </w:p>
        </w:tc>
      </w:tr>
      <w:tr w:rsidR="00DE5E32" w:rsidRPr="00DE5E32" w14:paraId="00E14DBD" w14:textId="77777777" w:rsidTr="002E0570">
        <w:tc>
          <w:tcPr>
            <w:tcW w:w="502" w:type="dxa"/>
            <w:vMerge w:val="restart"/>
            <w:shd w:val="clear" w:color="auto" w:fill="auto"/>
            <w:vAlign w:val="center"/>
          </w:tcPr>
          <w:p w14:paraId="04D1EA7F" w14:textId="77777777" w:rsidR="00E84E09" w:rsidRPr="00DE5E32" w:rsidRDefault="00E84E09" w:rsidP="002E0570">
            <w:pPr>
              <w:autoSpaceDE w:val="0"/>
              <w:autoSpaceDN w:val="0"/>
              <w:adjustRightInd w:val="0"/>
              <w:snapToGri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単1形</w:t>
            </w:r>
          </w:p>
        </w:tc>
        <w:tc>
          <w:tcPr>
            <w:tcW w:w="2491" w:type="dxa"/>
            <w:shd w:val="clear" w:color="auto" w:fill="auto"/>
            <w:vAlign w:val="center"/>
          </w:tcPr>
          <w:p w14:paraId="041DB826"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032E2B2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2.2Ω</w:t>
            </w:r>
          </w:p>
        </w:tc>
        <w:tc>
          <w:tcPr>
            <w:tcW w:w="1296" w:type="dxa"/>
            <w:shd w:val="clear" w:color="auto" w:fill="auto"/>
            <w:vAlign w:val="center"/>
          </w:tcPr>
          <w:p w14:paraId="1D3A242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注１</w:t>
            </w:r>
          </w:p>
        </w:tc>
        <w:tc>
          <w:tcPr>
            <w:tcW w:w="1203" w:type="dxa"/>
            <w:shd w:val="clear" w:color="auto" w:fill="auto"/>
            <w:vAlign w:val="center"/>
          </w:tcPr>
          <w:p w14:paraId="5A88B8DE"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4A28F3F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750分</w:t>
            </w:r>
          </w:p>
        </w:tc>
        <w:tc>
          <w:tcPr>
            <w:tcW w:w="1300" w:type="dxa"/>
            <w:shd w:val="clear" w:color="auto" w:fill="auto"/>
            <w:vAlign w:val="center"/>
          </w:tcPr>
          <w:p w14:paraId="20232F7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675分</w:t>
            </w:r>
          </w:p>
        </w:tc>
      </w:tr>
      <w:tr w:rsidR="00DE5E32" w:rsidRPr="00DE5E32" w14:paraId="6EED3595" w14:textId="77777777" w:rsidTr="002E0570">
        <w:tc>
          <w:tcPr>
            <w:tcW w:w="502" w:type="dxa"/>
            <w:vMerge/>
            <w:shd w:val="clear" w:color="auto" w:fill="auto"/>
            <w:textDirection w:val="tbRlV"/>
            <w:vAlign w:val="center"/>
          </w:tcPr>
          <w:p w14:paraId="5E700D25"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BB53B35"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42AD1B5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2.2Ω</w:t>
            </w:r>
          </w:p>
        </w:tc>
        <w:tc>
          <w:tcPr>
            <w:tcW w:w="1296" w:type="dxa"/>
            <w:shd w:val="clear" w:color="auto" w:fill="auto"/>
            <w:vAlign w:val="center"/>
          </w:tcPr>
          <w:p w14:paraId="05FFF16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46DD4A8C"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3281AAF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16時間</w:t>
            </w:r>
          </w:p>
        </w:tc>
        <w:tc>
          <w:tcPr>
            <w:tcW w:w="1300" w:type="dxa"/>
            <w:shd w:val="clear" w:color="auto" w:fill="auto"/>
            <w:vAlign w:val="center"/>
          </w:tcPr>
          <w:p w14:paraId="3387770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14時間</w:t>
            </w:r>
          </w:p>
        </w:tc>
      </w:tr>
      <w:tr w:rsidR="00DE5E32" w:rsidRPr="00DE5E32" w14:paraId="231D0A5D" w14:textId="77777777" w:rsidTr="002E0570">
        <w:trPr>
          <w:trHeight w:val="96"/>
        </w:trPr>
        <w:tc>
          <w:tcPr>
            <w:tcW w:w="502" w:type="dxa"/>
            <w:vMerge/>
            <w:shd w:val="clear" w:color="auto" w:fill="auto"/>
            <w:textDirection w:val="tbRlV"/>
            <w:vAlign w:val="center"/>
          </w:tcPr>
          <w:p w14:paraId="1D2D7544"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3F866F9"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ポータブルステレオ</w:t>
            </w:r>
          </w:p>
        </w:tc>
        <w:tc>
          <w:tcPr>
            <w:tcW w:w="1308" w:type="dxa"/>
            <w:shd w:val="clear" w:color="auto" w:fill="auto"/>
            <w:vAlign w:val="center"/>
          </w:tcPr>
          <w:p w14:paraId="1B936448"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600mA</w:t>
            </w:r>
          </w:p>
        </w:tc>
        <w:tc>
          <w:tcPr>
            <w:tcW w:w="1296" w:type="dxa"/>
            <w:shd w:val="clear" w:color="auto" w:fill="auto"/>
            <w:vAlign w:val="center"/>
          </w:tcPr>
          <w:p w14:paraId="007AE18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2時間</w:t>
            </w:r>
          </w:p>
        </w:tc>
        <w:tc>
          <w:tcPr>
            <w:tcW w:w="1203" w:type="dxa"/>
            <w:shd w:val="clear" w:color="auto" w:fill="auto"/>
            <w:vAlign w:val="center"/>
          </w:tcPr>
          <w:p w14:paraId="052A6A1C"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47356FE4"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11時間</w:t>
            </w:r>
          </w:p>
        </w:tc>
        <w:tc>
          <w:tcPr>
            <w:tcW w:w="1300" w:type="dxa"/>
            <w:shd w:val="clear" w:color="auto" w:fill="auto"/>
            <w:vAlign w:val="center"/>
          </w:tcPr>
          <w:p w14:paraId="68125A3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9.9時間</w:t>
            </w:r>
          </w:p>
        </w:tc>
      </w:tr>
      <w:tr w:rsidR="00DE5E32" w:rsidRPr="00DE5E32" w14:paraId="2D38049B" w14:textId="77777777" w:rsidTr="002E0570">
        <w:tc>
          <w:tcPr>
            <w:tcW w:w="502" w:type="dxa"/>
            <w:vMerge w:val="restart"/>
            <w:shd w:val="clear" w:color="auto" w:fill="auto"/>
            <w:vAlign w:val="center"/>
          </w:tcPr>
          <w:p w14:paraId="2C2365B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単2形</w:t>
            </w:r>
          </w:p>
        </w:tc>
        <w:tc>
          <w:tcPr>
            <w:tcW w:w="2491" w:type="dxa"/>
            <w:shd w:val="clear" w:color="auto" w:fill="auto"/>
            <w:vAlign w:val="center"/>
          </w:tcPr>
          <w:p w14:paraId="65019503"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08BE8024"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0F4695B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21EA162D"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2C61728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14時間</w:t>
            </w:r>
          </w:p>
        </w:tc>
        <w:tc>
          <w:tcPr>
            <w:tcW w:w="1300" w:type="dxa"/>
            <w:shd w:val="clear" w:color="auto" w:fill="auto"/>
            <w:vAlign w:val="center"/>
          </w:tcPr>
          <w:p w14:paraId="31733EA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12時間</w:t>
            </w:r>
          </w:p>
        </w:tc>
      </w:tr>
      <w:tr w:rsidR="00DE5E32" w:rsidRPr="00DE5E32" w14:paraId="4B3FF59A" w14:textId="77777777" w:rsidTr="002E0570">
        <w:tc>
          <w:tcPr>
            <w:tcW w:w="502" w:type="dxa"/>
            <w:vMerge/>
            <w:shd w:val="clear" w:color="auto" w:fill="auto"/>
            <w:textDirection w:val="tbRlV"/>
            <w:vAlign w:val="center"/>
          </w:tcPr>
          <w:p w14:paraId="59158A05"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2A5CC83F"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447AD7F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37BC696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注１</w:t>
            </w:r>
          </w:p>
        </w:tc>
        <w:tc>
          <w:tcPr>
            <w:tcW w:w="1203" w:type="dxa"/>
            <w:shd w:val="clear" w:color="auto" w:fill="auto"/>
            <w:vAlign w:val="center"/>
          </w:tcPr>
          <w:p w14:paraId="5224C7F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681770D8"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790分</w:t>
            </w:r>
          </w:p>
        </w:tc>
        <w:tc>
          <w:tcPr>
            <w:tcW w:w="1300" w:type="dxa"/>
            <w:shd w:val="clear" w:color="auto" w:fill="auto"/>
            <w:vAlign w:val="center"/>
          </w:tcPr>
          <w:p w14:paraId="6650F7D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710分</w:t>
            </w:r>
          </w:p>
        </w:tc>
      </w:tr>
      <w:tr w:rsidR="00DE5E32" w:rsidRPr="00DE5E32" w14:paraId="447C2BBC" w14:textId="77777777" w:rsidTr="002E0570">
        <w:tc>
          <w:tcPr>
            <w:tcW w:w="502" w:type="dxa"/>
            <w:vMerge/>
            <w:shd w:val="clear" w:color="auto" w:fill="auto"/>
            <w:textDirection w:val="tbRlV"/>
            <w:vAlign w:val="center"/>
          </w:tcPr>
          <w:p w14:paraId="6FBDE544"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311571D"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ポータブルステレオ</w:t>
            </w:r>
          </w:p>
        </w:tc>
        <w:tc>
          <w:tcPr>
            <w:tcW w:w="1308" w:type="dxa"/>
            <w:shd w:val="clear" w:color="auto" w:fill="auto"/>
            <w:vAlign w:val="center"/>
          </w:tcPr>
          <w:p w14:paraId="2B47E5A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400mA</w:t>
            </w:r>
          </w:p>
        </w:tc>
        <w:tc>
          <w:tcPr>
            <w:tcW w:w="1296" w:type="dxa"/>
            <w:shd w:val="clear" w:color="auto" w:fill="auto"/>
            <w:vAlign w:val="center"/>
          </w:tcPr>
          <w:p w14:paraId="004203A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2時間</w:t>
            </w:r>
          </w:p>
        </w:tc>
        <w:tc>
          <w:tcPr>
            <w:tcW w:w="1203" w:type="dxa"/>
            <w:shd w:val="clear" w:color="auto" w:fill="auto"/>
            <w:vAlign w:val="center"/>
          </w:tcPr>
          <w:p w14:paraId="7F92B1D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39BCC02C"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8時間</w:t>
            </w:r>
          </w:p>
        </w:tc>
        <w:tc>
          <w:tcPr>
            <w:tcW w:w="1300" w:type="dxa"/>
            <w:shd w:val="clear" w:color="auto" w:fill="auto"/>
            <w:vAlign w:val="center"/>
          </w:tcPr>
          <w:p w14:paraId="19253C04"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7.2時間</w:t>
            </w:r>
          </w:p>
        </w:tc>
      </w:tr>
      <w:tr w:rsidR="00DE5E32" w:rsidRPr="00DE5E32" w14:paraId="38C22C29" w14:textId="77777777" w:rsidTr="002E0570">
        <w:tc>
          <w:tcPr>
            <w:tcW w:w="502" w:type="dxa"/>
            <w:vMerge w:val="restart"/>
            <w:shd w:val="clear" w:color="auto" w:fill="auto"/>
            <w:vAlign w:val="center"/>
          </w:tcPr>
          <w:p w14:paraId="6AA6B3A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単3形</w:t>
            </w:r>
          </w:p>
        </w:tc>
        <w:tc>
          <w:tcPr>
            <w:tcW w:w="2491" w:type="dxa"/>
            <w:shd w:val="clear" w:color="auto" w:fill="auto"/>
            <w:vAlign w:val="center"/>
          </w:tcPr>
          <w:p w14:paraId="1847A84D"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デジタルカメラ</w:t>
            </w:r>
          </w:p>
        </w:tc>
        <w:tc>
          <w:tcPr>
            <w:tcW w:w="1308" w:type="dxa"/>
            <w:shd w:val="clear" w:color="auto" w:fill="auto"/>
            <w:vAlign w:val="center"/>
          </w:tcPr>
          <w:p w14:paraId="10104B25"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1,500mW</w:t>
            </w:r>
          </w:p>
          <w:p w14:paraId="5C1F949E" w14:textId="77777777" w:rsidR="00E84E09" w:rsidRPr="00DE5E32" w:rsidRDefault="00E84E09"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650mW</w:t>
            </w:r>
          </w:p>
        </w:tc>
        <w:tc>
          <w:tcPr>
            <w:tcW w:w="1296" w:type="dxa"/>
            <w:shd w:val="clear" w:color="auto" w:fill="auto"/>
            <w:vAlign w:val="center"/>
          </w:tcPr>
          <w:p w14:paraId="42956AD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注２</w:t>
            </w:r>
          </w:p>
        </w:tc>
        <w:tc>
          <w:tcPr>
            <w:tcW w:w="1203" w:type="dxa"/>
            <w:shd w:val="clear" w:color="auto" w:fill="auto"/>
            <w:vAlign w:val="center"/>
          </w:tcPr>
          <w:p w14:paraId="79313E4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1.05V</w:t>
            </w:r>
          </w:p>
        </w:tc>
        <w:tc>
          <w:tcPr>
            <w:tcW w:w="1300" w:type="dxa"/>
            <w:shd w:val="clear" w:color="auto" w:fill="auto"/>
            <w:vAlign w:val="center"/>
          </w:tcPr>
          <w:p w14:paraId="712E36A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40回</w:t>
            </w:r>
          </w:p>
        </w:tc>
        <w:tc>
          <w:tcPr>
            <w:tcW w:w="1300" w:type="dxa"/>
            <w:shd w:val="clear" w:color="auto" w:fill="auto"/>
            <w:vAlign w:val="center"/>
          </w:tcPr>
          <w:p w14:paraId="14F2917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36回</w:t>
            </w:r>
          </w:p>
        </w:tc>
      </w:tr>
      <w:tr w:rsidR="00DE5E32" w:rsidRPr="00DE5E32" w14:paraId="21C03C45" w14:textId="77777777" w:rsidTr="002E0570">
        <w:tc>
          <w:tcPr>
            <w:tcW w:w="502" w:type="dxa"/>
            <w:vMerge/>
            <w:shd w:val="clear" w:color="auto" w:fill="auto"/>
            <w:textDirection w:val="tbRlV"/>
          </w:tcPr>
          <w:p w14:paraId="0C24FCC3"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2016C7B"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携帯電灯（LED）</w:t>
            </w:r>
          </w:p>
        </w:tc>
        <w:tc>
          <w:tcPr>
            <w:tcW w:w="1308" w:type="dxa"/>
            <w:shd w:val="clear" w:color="auto" w:fill="auto"/>
            <w:vAlign w:val="center"/>
          </w:tcPr>
          <w:p w14:paraId="0BAB6189"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48C976C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注３</w:t>
            </w:r>
          </w:p>
        </w:tc>
        <w:tc>
          <w:tcPr>
            <w:tcW w:w="1203" w:type="dxa"/>
            <w:shd w:val="clear" w:color="auto" w:fill="auto"/>
            <w:vAlign w:val="center"/>
          </w:tcPr>
          <w:p w14:paraId="73DD7423"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11BD4FD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230分</w:t>
            </w:r>
          </w:p>
        </w:tc>
        <w:tc>
          <w:tcPr>
            <w:tcW w:w="1300" w:type="dxa"/>
            <w:shd w:val="clear" w:color="auto" w:fill="auto"/>
            <w:vAlign w:val="center"/>
          </w:tcPr>
          <w:p w14:paraId="26ABA40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205分</w:t>
            </w:r>
          </w:p>
        </w:tc>
      </w:tr>
      <w:tr w:rsidR="00DE5E32" w:rsidRPr="00DE5E32" w14:paraId="149845BC" w14:textId="77777777" w:rsidTr="002E0570">
        <w:tc>
          <w:tcPr>
            <w:tcW w:w="502" w:type="dxa"/>
            <w:vMerge/>
            <w:shd w:val="clear" w:color="auto" w:fill="auto"/>
            <w:textDirection w:val="tbRlV"/>
          </w:tcPr>
          <w:p w14:paraId="66D4DE7C"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F681676"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2732776C"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561C39C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13E2904B"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75C65BC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5時間</w:t>
            </w:r>
          </w:p>
        </w:tc>
        <w:tc>
          <w:tcPr>
            <w:tcW w:w="1300" w:type="dxa"/>
            <w:shd w:val="clear" w:color="auto" w:fill="auto"/>
            <w:vAlign w:val="center"/>
          </w:tcPr>
          <w:p w14:paraId="55BB7C3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4.5時間</w:t>
            </w:r>
          </w:p>
        </w:tc>
      </w:tr>
      <w:tr w:rsidR="00DE5E32" w:rsidRPr="00DE5E32" w14:paraId="6700DABA" w14:textId="77777777" w:rsidTr="002E0570">
        <w:tc>
          <w:tcPr>
            <w:tcW w:w="502" w:type="dxa"/>
            <w:vMerge/>
            <w:shd w:val="clear" w:color="auto" w:fill="auto"/>
            <w:textDirection w:val="tbRlV"/>
          </w:tcPr>
          <w:p w14:paraId="30B80049"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1DEFB2D5"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玩具（モーターなし）</w:t>
            </w:r>
          </w:p>
        </w:tc>
        <w:tc>
          <w:tcPr>
            <w:tcW w:w="1308" w:type="dxa"/>
            <w:shd w:val="clear" w:color="auto" w:fill="auto"/>
            <w:vAlign w:val="center"/>
          </w:tcPr>
          <w:p w14:paraId="0FAC65B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250mA</w:t>
            </w:r>
          </w:p>
        </w:tc>
        <w:tc>
          <w:tcPr>
            <w:tcW w:w="1296" w:type="dxa"/>
            <w:shd w:val="clear" w:color="auto" w:fill="auto"/>
            <w:vAlign w:val="center"/>
          </w:tcPr>
          <w:p w14:paraId="63C6797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502DAFB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03BB5DF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5時間</w:t>
            </w:r>
          </w:p>
        </w:tc>
        <w:tc>
          <w:tcPr>
            <w:tcW w:w="1300" w:type="dxa"/>
            <w:shd w:val="clear" w:color="auto" w:fill="auto"/>
            <w:vAlign w:val="center"/>
          </w:tcPr>
          <w:p w14:paraId="460FCB8E"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4.5時間</w:t>
            </w:r>
          </w:p>
        </w:tc>
      </w:tr>
      <w:tr w:rsidR="00DE5E32" w:rsidRPr="00DE5E32" w14:paraId="7044A856" w14:textId="77777777" w:rsidTr="002E0570">
        <w:tc>
          <w:tcPr>
            <w:tcW w:w="502" w:type="dxa"/>
            <w:vMerge/>
            <w:shd w:val="clear" w:color="auto" w:fill="auto"/>
            <w:textDirection w:val="tbRlV"/>
          </w:tcPr>
          <w:p w14:paraId="26D4111A"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30A0CBC4"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CDプレーヤ・電子ゲーム</w:t>
            </w:r>
          </w:p>
        </w:tc>
        <w:tc>
          <w:tcPr>
            <w:tcW w:w="1308" w:type="dxa"/>
            <w:shd w:val="clear" w:color="auto" w:fill="auto"/>
            <w:vAlign w:val="center"/>
          </w:tcPr>
          <w:p w14:paraId="23B5F65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100mA</w:t>
            </w:r>
          </w:p>
        </w:tc>
        <w:tc>
          <w:tcPr>
            <w:tcW w:w="1296" w:type="dxa"/>
            <w:shd w:val="clear" w:color="auto" w:fill="auto"/>
            <w:vAlign w:val="center"/>
          </w:tcPr>
          <w:p w14:paraId="16B772A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16B5E90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5BB9772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15時間</w:t>
            </w:r>
          </w:p>
        </w:tc>
        <w:tc>
          <w:tcPr>
            <w:tcW w:w="1300" w:type="dxa"/>
            <w:shd w:val="clear" w:color="auto" w:fill="auto"/>
            <w:vAlign w:val="center"/>
          </w:tcPr>
          <w:p w14:paraId="751CE33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13時間</w:t>
            </w:r>
          </w:p>
        </w:tc>
      </w:tr>
      <w:tr w:rsidR="00DE5E32" w:rsidRPr="00DE5E32" w14:paraId="6679B830" w14:textId="77777777" w:rsidTr="002E0570">
        <w:tc>
          <w:tcPr>
            <w:tcW w:w="502" w:type="dxa"/>
            <w:vMerge/>
            <w:shd w:val="clear" w:color="auto" w:fill="auto"/>
            <w:textDirection w:val="tbRlV"/>
          </w:tcPr>
          <w:p w14:paraId="14FAEDD8"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9834205"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ラジオ・時計・リモコン</w:t>
            </w:r>
          </w:p>
        </w:tc>
        <w:tc>
          <w:tcPr>
            <w:tcW w:w="1308" w:type="dxa"/>
            <w:shd w:val="clear" w:color="auto" w:fill="auto"/>
            <w:vAlign w:val="center"/>
          </w:tcPr>
          <w:p w14:paraId="3B88AFC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50mA</w:t>
            </w:r>
          </w:p>
        </w:tc>
        <w:tc>
          <w:tcPr>
            <w:tcW w:w="1296" w:type="dxa"/>
            <w:shd w:val="clear" w:color="auto" w:fill="auto"/>
            <w:vAlign w:val="center"/>
          </w:tcPr>
          <w:p w14:paraId="05CB555C"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注４</w:t>
            </w:r>
          </w:p>
        </w:tc>
        <w:tc>
          <w:tcPr>
            <w:tcW w:w="1203" w:type="dxa"/>
            <w:shd w:val="clear" w:color="auto" w:fill="auto"/>
            <w:vAlign w:val="center"/>
          </w:tcPr>
          <w:p w14:paraId="6496608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1.0V</w:t>
            </w:r>
          </w:p>
        </w:tc>
        <w:tc>
          <w:tcPr>
            <w:tcW w:w="1300" w:type="dxa"/>
            <w:shd w:val="clear" w:color="auto" w:fill="auto"/>
            <w:vAlign w:val="center"/>
          </w:tcPr>
          <w:p w14:paraId="7801ADB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30時間</w:t>
            </w:r>
          </w:p>
        </w:tc>
        <w:tc>
          <w:tcPr>
            <w:tcW w:w="1300" w:type="dxa"/>
            <w:shd w:val="clear" w:color="auto" w:fill="auto"/>
            <w:vAlign w:val="center"/>
          </w:tcPr>
          <w:p w14:paraId="73718EA1"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27時間</w:t>
            </w:r>
          </w:p>
        </w:tc>
      </w:tr>
      <w:tr w:rsidR="00DE5E32" w:rsidRPr="00DE5E32" w14:paraId="3796A2B2" w14:textId="77777777" w:rsidTr="002E0570">
        <w:tc>
          <w:tcPr>
            <w:tcW w:w="502" w:type="dxa"/>
            <w:vMerge w:val="restart"/>
            <w:shd w:val="clear" w:color="auto" w:fill="auto"/>
            <w:vAlign w:val="center"/>
          </w:tcPr>
          <w:p w14:paraId="669BF37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単4形</w:t>
            </w:r>
          </w:p>
        </w:tc>
        <w:tc>
          <w:tcPr>
            <w:tcW w:w="2491" w:type="dxa"/>
            <w:shd w:val="clear" w:color="auto" w:fill="auto"/>
            <w:vAlign w:val="center"/>
          </w:tcPr>
          <w:p w14:paraId="07D7D089"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7D67C300"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5.1Ω</w:t>
            </w:r>
          </w:p>
        </w:tc>
        <w:tc>
          <w:tcPr>
            <w:tcW w:w="1296" w:type="dxa"/>
            <w:shd w:val="clear" w:color="auto" w:fill="auto"/>
            <w:vAlign w:val="center"/>
          </w:tcPr>
          <w:p w14:paraId="10B0CFC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注３</w:t>
            </w:r>
          </w:p>
        </w:tc>
        <w:tc>
          <w:tcPr>
            <w:tcW w:w="1203" w:type="dxa"/>
            <w:shd w:val="clear" w:color="auto" w:fill="auto"/>
            <w:vAlign w:val="center"/>
          </w:tcPr>
          <w:p w14:paraId="6A20245D"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6E1FF58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130分</w:t>
            </w:r>
          </w:p>
        </w:tc>
        <w:tc>
          <w:tcPr>
            <w:tcW w:w="1300" w:type="dxa"/>
            <w:shd w:val="clear" w:color="auto" w:fill="auto"/>
            <w:vAlign w:val="center"/>
          </w:tcPr>
          <w:p w14:paraId="5B1B0B8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115分</w:t>
            </w:r>
          </w:p>
        </w:tc>
      </w:tr>
      <w:tr w:rsidR="00DE5E32" w:rsidRPr="00DE5E32" w14:paraId="2F6FC017" w14:textId="77777777" w:rsidTr="002E0570">
        <w:tc>
          <w:tcPr>
            <w:tcW w:w="502" w:type="dxa"/>
            <w:vMerge/>
            <w:shd w:val="clear" w:color="auto" w:fill="auto"/>
            <w:textDirection w:val="tbRlV"/>
          </w:tcPr>
          <w:p w14:paraId="28EC6048"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F3666ED"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3517517D"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5.1Ω</w:t>
            </w:r>
          </w:p>
        </w:tc>
        <w:tc>
          <w:tcPr>
            <w:tcW w:w="1296" w:type="dxa"/>
            <w:shd w:val="clear" w:color="auto" w:fill="auto"/>
            <w:vAlign w:val="center"/>
          </w:tcPr>
          <w:p w14:paraId="5A9DF583"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78E078E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568B3FB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300" w:type="dxa"/>
            <w:shd w:val="clear" w:color="auto" w:fill="auto"/>
            <w:vAlign w:val="center"/>
          </w:tcPr>
          <w:p w14:paraId="37180475"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105分</w:t>
            </w:r>
          </w:p>
        </w:tc>
      </w:tr>
      <w:tr w:rsidR="00DE5E32" w:rsidRPr="00DE5E32" w14:paraId="090C37D1" w14:textId="77777777" w:rsidTr="002E0570">
        <w:tc>
          <w:tcPr>
            <w:tcW w:w="502" w:type="dxa"/>
            <w:vMerge/>
            <w:shd w:val="clear" w:color="auto" w:fill="auto"/>
            <w:textDirection w:val="tbRlV"/>
          </w:tcPr>
          <w:p w14:paraId="6D29060C"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9D9F670"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デジタルオーディオ</w:t>
            </w:r>
          </w:p>
        </w:tc>
        <w:tc>
          <w:tcPr>
            <w:tcW w:w="1308" w:type="dxa"/>
            <w:shd w:val="clear" w:color="auto" w:fill="auto"/>
            <w:vAlign w:val="center"/>
          </w:tcPr>
          <w:p w14:paraId="19D01F1A"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50mA</w:t>
            </w:r>
          </w:p>
        </w:tc>
        <w:tc>
          <w:tcPr>
            <w:tcW w:w="1296" w:type="dxa"/>
            <w:shd w:val="clear" w:color="auto" w:fill="auto"/>
            <w:vAlign w:val="center"/>
          </w:tcPr>
          <w:p w14:paraId="6045D7F3"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注５</w:t>
            </w:r>
          </w:p>
        </w:tc>
        <w:tc>
          <w:tcPr>
            <w:tcW w:w="1203" w:type="dxa"/>
            <w:shd w:val="clear" w:color="auto" w:fill="auto"/>
            <w:vAlign w:val="center"/>
          </w:tcPr>
          <w:p w14:paraId="727A654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5C8B88F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12時間</w:t>
            </w:r>
          </w:p>
        </w:tc>
        <w:tc>
          <w:tcPr>
            <w:tcW w:w="1300" w:type="dxa"/>
            <w:shd w:val="clear" w:color="auto" w:fill="auto"/>
            <w:vAlign w:val="center"/>
          </w:tcPr>
          <w:p w14:paraId="70124C76"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10時間</w:t>
            </w:r>
          </w:p>
        </w:tc>
      </w:tr>
      <w:tr w:rsidR="00DE5E32" w:rsidRPr="00DE5E32" w14:paraId="54823C70" w14:textId="77777777" w:rsidTr="002E0570">
        <w:tc>
          <w:tcPr>
            <w:tcW w:w="502" w:type="dxa"/>
            <w:vMerge/>
            <w:shd w:val="clear" w:color="auto" w:fill="auto"/>
            <w:textDirection w:val="tbRlV"/>
          </w:tcPr>
          <w:p w14:paraId="34C60499" w14:textId="77777777" w:rsidR="00E84E09" w:rsidRPr="00DE5E32" w:rsidRDefault="00E84E09"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2BAB39D9" w14:textId="77777777" w:rsidR="00E84E09" w:rsidRPr="00DE5E32" w:rsidRDefault="00E84E09"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リモコン</w:t>
            </w:r>
          </w:p>
        </w:tc>
        <w:tc>
          <w:tcPr>
            <w:tcW w:w="1308" w:type="dxa"/>
            <w:shd w:val="clear" w:color="auto" w:fill="auto"/>
            <w:vAlign w:val="center"/>
          </w:tcPr>
          <w:p w14:paraId="62D7129F"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24Ω</w:t>
            </w:r>
          </w:p>
        </w:tc>
        <w:tc>
          <w:tcPr>
            <w:tcW w:w="1296" w:type="dxa"/>
            <w:shd w:val="clear" w:color="auto" w:fill="auto"/>
            <w:vAlign w:val="center"/>
          </w:tcPr>
          <w:p w14:paraId="6FF240F7"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注６</w:t>
            </w:r>
          </w:p>
        </w:tc>
        <w:tc>
          <w:tcPr>
            <w:tcW w:w="1203" w:type="dxa"/>
            <w:shd w:val="clear" w:color="auto" w:fill="auto"/>
            <w:vAlign w:val="center"/>
          </w:tcPr>
          <w:p w14:paraId="3BB33074"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1.0V</w:t>
            </w:r>
          </w:p>
        </w:tc>
        <w:tc>
          <w:tcPr>
            <w:tcW w:w="1300" w:type="dxa"/>
            <w:shd w:val="clear" w:color="auto" w:fill="auto"/>
            <w:vAlign w:val="center"/>
          </w:tcPr>
          <w:p w14:paraId="64569B3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14.5時間</w:t>
            </w:r>
          </w:p>
        </w:tc>
        <w:tc>
          <w:tcPr>
            <w:tcW w:w="1300" w:type="dxa"/>
            <w:shd w:val="clear" w:color="auto" w:fill="auto"/>
            <w:vAlign w:val="center"/>
          </w:tcPr>
          <w:p w14:paraId="698CAAD2" w14:textId="77777777" w:rsidR="00E84E09" w:rsidRPr="00DE5E32" w:rsidRDefault="00E84E09"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13.0時間</w:t>
            </w:r>
          </w:p>
        </w:tc>
      </w:tr>
    </w:tbl>
    <w:p w14:paraId="23558216"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注１：4分放電・11分放電休止の周期を8時間連続して繰り返す。</w:t>
      </w:r>
    </w:p>
    <w:p w14:paraId="226C40F6"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注２：5分放電（1,500mWの2秒放電・650mWの28秒放電の交互放電）・55分放電休止の周期を24時間連続して繰り返す。</w:t>
      </w:r>
    </w:p>
    <w:p w14:paraId="2E04F556"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注３：4分放電・56分放電休止の周期を8時間連続して繰り返す。</w:t>
      </w:r>
    </w:p>
    <w:p w14:paraId="0F44A12A"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注４：1時間放電・7時間放電休止の周期を24時間連続して繰り返す。</w:t>
      </w:r>
    </w:p>
    <w:p w14:paraId="56E76F38"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注５：1時間放電・11時間放電休止の周期を24時間連続して繰り返す。</w:t>
      </w:r>
    </w:p>
    <w:p w14:paraId="07A2A292" w14:textId="77777777" w:rsidR="00E84E09" w:rsidRPr="00DE5E32" w:rsidRDefault="00E84E09" w:rsidP="00E84E09">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注６：15秒放電・45秒放電休止の周期を8時間連続して繰り返す。</w:t>
      </w:r>
    </w:p>
    <w:p w14:paraId="05436BBF" w14:textId="77777777" w:rsidR="00E84E09" w:rsidRPr="00DE5E32" w:rsidRDefault="00E84E09" w:rsidP="00E84E09">
      <w:pPr>
        <w:pStyle w:val="20"/>
        <w:rPr>
          <w:rFonts w:ascii="ＭＳ ゴシック" w:eastAsia="ＭＳ ゴシック" w:hAnsi="ＭＳ ゴシック"/>
        </w:rPr>
      </w:pPr>
      <w:r w:rsidRPr="00DE5E32">
        <w:rPr>
          <w:rFonts w:ascii="ＭＳ ゴシック" w:eastAsia="ＭＳ ゴシック" w:cs="Arial"/>
        </w:rPr>
        <w:lastRenderedPageBreak/>
        <w:t xml:space="preserve">(2) </w:t>
      </w:r>
      <w:r w:rsidRPr="00DE5E32">
        <w:rPr>
          <w:rFonts w:ascii="ＭＳ ゴシック" w:eastAsia="ＭＳ ゴシック" w:hAnsi="ＭＳ ゴシック" w:hint="eastAsia"/>
        </w:rPr>
        <w:t>目標の立て方</w:t>
      </w:r>
    </w:p>
    <w:p w14:paraId="0689346A" w14:textId="77777777" w:rsidR="00E84E09" w:rsidRPr="00DE5E32" w:rsidRDefault="00E84E09" w:rsidP="00E84E09">
      <w:pPr>
        <w:pStyle w:val="22"/>
      </w:pPr>
      <w:r w:rsidRPr="00DE5E32">
        <w:rPr>
          <w:rFonts w:hint="eastAsia"/>
        </w:rPr>
        <w:t>当該年度の電池（単1形から単4形）の調達総量（個数）に占める基準を満たす物品の数量（個数）の割合とする。</w:t>
      </w:r>
    </w:p>
    <w:p w14:paraId="58AC788F" w14:textId="77777777" w:rsidR="00E84E09" w:rsidRPr="00DE5E32" w:rsidRDefault="00E84E09" w:rsidP="00E84E09">
      <w:pPr>
        <w:rPr>
          <w:rFonts w:ascii="ＭＳ ゴシック" w:eastAsia="ＭＳ ゴシック" w:hAnsi="Arial"/>
        </w:rPr>
      </w:pPr>
    </w:p>
    <w:p w14:paraId="6B99ECAC" w14:textId="77777777" w:rsidR="005678CC" w:rsidRPr="00DE5E32" w:rsidRDefault="00E84E09" w:rsidP="005678CC">
      <w:pPr>
        <w:pStyle w:val="1"/>
        <w:rPr>
          <w:rFonts w:ascii="ＭＳ ゴシック" w:eastAsia="ＭＳ ゴシック" w:hAnsi="ＭＳ ゴシック"/>
        </w:rPr>
      </w:pPr>
      <w:r w:rsidRPr="00DE5E32">
        <w:rPr>
          <w:rFonts w:ascii="ＭＳ ゴシック" w:eastAsia="ＭＳ ゴシック" w:hAnsi="ＭＳ ゴシック"/>
        </w:rPr>
        <w:br w:type="page"/>
      </w:r>
      <w:r w:rsidR="005678CC" w:rsidRPr="00DE5E32">
        <w:rPr>
          <w:rFonts w:ascii="ＭＳ ゴシック" w:eastAsia="ＭＳ ゴシック" w:hAnsi="ＭＳ ゴシック" w:hint="eastAsia"/>
        </w:rPr>
        <w:lastRenderedPageBreak/>
        <w:t>８．移動電話等</w:t>
      </w:r>
    </w:p>
    <w:p w14:paraId="0B1983D0"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56518EFF" w14:textId="77777777" w:rsidTr="00DC44C1">
        <w:trPr>
          <w:jc w:val="center"/>
        </w:trPr>
        <w:tc>
          <w:tcPr>
            <w:tcW w:w="1986" w:type="dxa"/>
            <w:gridSpan w:val="2"/>
            <w:tcBorders>
              <w:bottom w:val="single" w:sz="4" w:space="0" w:color="auto"/>
            </w:tcBorders>
          </w:tcPr>
          <w:p w14:paraId="6CE289D1" w14:textId="77777777" w:rsidR="005678CC" w:rsidRPr="00DE5E32" w:rsidRDefault="005678CC" w:rsidP="00DC44C1">
            <w:pPr>
              <w:pStyle w:val="aa"/>
              <w:rPr>
                <w:rFonts w:hAnsi="Arial"/>
              </w:rPr>
            </w:pPr>
            <w:r w:rsidRPr="00DE5E32">
              <w:rPr>
                <w:rFonts w:hAnsi="Arial" w:hint="eastAsia"/>
              </w:rPr>
              <w:t>携帯電話</w:t>
            </w:r>
          </w:p>
          <w:p w14:paraId="49CE0D2A" w14:textId="77777777" w:rsidR="005678CC" w:rsidRPr="00DE5E32" w:rsidRDefault="005678CC" w:rsidP="00DC44C1">
            <w:pPr>
              <w:pStyle w:val="aa"/>
              <w:rPr>
                <w:rFonts w:hAnsi="Arial"/>
              </w:rPr>
            </w:pPr>
          </w:p>
          <w:p w14:paraId="00DBD004" w14:textId="77777777" w:rsidR="005678CC" w:rsidRPr="00DE5E32" w:rsidRDefault="005678CC" w:rsidP="00DC44C1">
            <w:pPr>
              <w:pStyle w:val="aa"/>
              <w:rPr>
                <w:rFonts w:hAnsi="Arial"/>
              </w:rPr>
            </w:pPr>
            <w:r w:rsidRPr="00DE5E32">
              <w:rPr>
                <w:rFonts w:hAnsi="Arial" w:hint="eastAsia"/>
              </w:rPr>
              <w:t>ＰＨＳ</w:t>
            </w:r>
          </w:p>
          <w:p w14:paraId="0BC7CF12" w14:textId="77777777" w:rsidR="005678CC" w:rsidRPr="00DE5E32" w:rsidRDefault="005678CC" w:rsidP="00DC44C1">
            <w:pPr>
              <w:pStyle w:val="aa"/>
              <w:rPr>
                <w:rFonts w:hAnsi="Arial"/>
              </w:rPr>
            </w:pPr>
          </w:p>
          <w:p w14:paraId="0B5FA010" w14:textId="77777777" w:rsidR="005678CC" w:rsidRPr="00DE5E32" w:rsidRDefault="005678CC" w:rsidP="00DC44C1">
            <w:pPr>
              <w:pStyle w:val="aa"/>
              <w:rPr>
                <w:rFonts w:hAnsi="Arial"/>
              </w:rPr>
            </w:pPr>
            <w:r w:rsidRPr="00DE5E32">
              <w:rPr>
                <w:rFonts w:hAnsi="Arial" w:hint="eastAsia"/>
              </w:rPr>
              <w:t>スマートフォン</w:t>
            </w:r>
          </w:p>
        </w:tc>
        <w:tc>
          <w:tcPr>
            <w:tcW w:w="7091" w:type="dxa"/>
            <w:tcBorders>
              <w:bottom w:val="single" w:sz="4" w:space="0" w:color="auto"/>
            </w:tcBorders>
          </w:tcPr>
          <w:p w14:paraId="6E8C3F78" w14:textId="77777777" w:rsidR="005678CC" w:rsidRPr="00DE5E32" w:rsidRDefault="005678CC" w:rsidP="00DC44C1">
            <w:pPr>
              <w:pStyle w:val="30"/>
            </w:pPr>
            <w:r w:rsidRPr="00DE5E32">
              <w:rPr>
                <w:rFonts w:hint="eastAsia"/>
              </w:rPr>
              <w:t>【判断の基準】</w:t>
            </w:r>
          </w:p>
          <w:p w14:paraId="156BC2E3" w14:textId="77777777" w:rsidR="005678CC" w:rsidRPr="00DE5E32" w:rsidRDefault="005678CC" w:rsidP="00DC44C1">
            <w:pPr>
              <w:pStyle w:val="a4"/>
              <w:spacing w:before="60"/>
              <w:ind w:left="241" w:hangingChars="100" w:hanging="220"/>
              <w:rPr>
                <w:rFonts w:hAnsi="Arial"/>
                <w:color w:val="auto"/>
              </w:rPr>
            </w:pPr>
            <w:r w:rsidRPr="00DE5E32">
              <w:rPr>
                <w:rFonts w:hAnsi="Arial" w:hint="eastAsia"/>
                <w:color w:val="auto"/>
              </w:rPr>
              <w:t>①携帯電話又はPHSにあっては、ア又はイのいずれかの要件を満たすこと。</w:t>
            </w:r>
          </w:p>
          <w:p w14:paraId="62204A11" w14:textId="77777777" w:rsidR="005678CC" w:rsidRPr="00DE5E32" w:rsidRDefault="005678CC" w:rsidP="00DC44C1">
            <w:pPr>
              <w:pStyle w:val="a4"/>
              <w:spacing w:before="60"/>
              <w:ind w:leftChars="100" w:left="430" w:hangingChars="100" w:hanging="220"/>
              <w:rPr>
                <w:rFonts w:hAnsi="Arial"/>
                <w:color w:val="auto"/>
              </w:rPr>
            </w:pPr>
            <w:r w:rsidRPr="00DE5E32">
              <w:rPr>
                <w:rFonts w:hAnsi="Arial" w:hint="eastAsia"/>
                <w:color w:val="auto"/>
              </w:rPr>
              <w:t>ア．搭載機器・機能の簡素化がなされていること。</w:t>
            </w:r>
          </w:p>
          <w:p w14:paraId="0BC65295" w14:textId="77777777" w:rsidR="005678CC" w:rsidRPr="00DE5E32" w:rsidRDefault="005678CC" w:rsidP="00DC44C1">
            <w:pPr>
              <w:pStyle w:val="a4"/>
              <w:spacing w:before="60"/>
              <w:ind w:leftChars="100" w:left="430" w:hangingChars="100" w:hanging="220"/>
              <w:rPr>
                <w:rFonts w:hAnsi="Arial"/>
                <w:color w:val="auto"/>
              </w:rPr>
            </w:pPr>
            <w:r w:rsidRPr="00DE5E32">
              <w:rPr>
                <w:rFonts w:hAnsi="Arial" w:hint="eastAsia"/>
                <w:color w:val="auto"/>
              </w:rPr>
              <w:t>イ．機器本体を交換せずに、端末に搭載するアプリケーションのバージョンアップが可能となる取組がなされていること。</w:t>
            </w:r>
          </w:p>
          <w:p w14:paraId="525AE0E4"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②分解が容易である等部品の再使用又は材料の再生利用のための設計上の工夫がなされていることなど、表に掲げる評価基準に示された環境配慮設計がなされていること。環境配慮設計の実施状況については、その</w:t>
            </w:r>
            <w:r w:rsidRPr="00DE5E32" w:rsidDel="003A3C04">
              <w:rPr>
                <w:rFonts w:hint="eastAsia"/>
              </w:rPr>
              <w:t>内容</w:t>
            </w:r>
            <w:r w:rsidRPr="00DE5E32">
              <w:rPr>
                <w:rFonts w:hint="eastAsia"/>
              </w:rPr>
              <w:t>がウエブサイトを始め環境報告書等により公表され、容易に確認できること。</w:t>
            </w:r>
          </w:p>
          <w:p w14:paraId="03725E9A"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③使用済製品の回収及びマテリアルリサイクルのシステムがあること。回収及びマテリアルリサイクルのシステムについては、取組効果の数値が製造事業者、通信事業者又は販売事業者等のウエブサイトを始め環境報告書等により公表され、容易に確認できること。</w:t>
            </w:r>
          </w:p>
          <w:p w14:paraId="55A3F044"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④回収した製品の部品の再使用又は再生利用できない部分については、製造事業者、通信事業者又は販売事業者において適正処理されるシステムがあること。</w:t>
            </w:r>
          </w:p>
          <w:p w14:paraId="0D4554FF"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⑤バッテリー等の消耗品について、製造事業者、通信事業者又は販売事業者において修理するシステム、及び更新するための部品を保管するシステムがあること（製品製造終了後６年以上保有）。</w:t>
            </w:r>
          </w:p>
          <w:p w14:paraId="37DA6A84"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⑥特定の化学物質が含有率基準値を超えないこと。また、当該化学物質の含有情報がウエブサイト等で容易に確認できること。</w:t>
            </w:r>
          </w:p>
          <w:p w14:paraId="5135266A" w14:textId="77777777" w:rsidR="005678CC" w:rsidRPr="00DE5E32" w:rsidRDefault="005678CC" w:rsidP="00DC44C1">
            <w:pPr>
              <w:pStyle w:val="30"/>
              <w:keepNext w:val="0"/>
              <w:autoSpaceDE w:val="0"/>
              <w:autoSpaceDN w:val="0"/>
              <w:adjustRightInd w:val="0"/>
              <w:spacing w:beforeLines="10" w:before="36"/>
              <w:ind w:left="241" w:rightChars="10" w:right="21" w:hangingChars="100" w:hanging="220"/>
              <w:jc w:val="both"/>
            </w:pPr>
            <w:r w:rsidRPr="00DE5E32">
              <w:rPr>
                <w:rFonts w:hint="eastAsia"/>
              </w:rPr>
              <w:t>⑦製品にプラスチックが使用される場合には、プラスチック重量に占める再生プラスチックの配合率及びバイオマスプラスチックであって環境負荷低減効果が確認されたものの配合率の情報が開示されていること。また、当該情報がウエブサイト等で容易に確認できること。</w:t>
            </w:r>
          </w:p>
          <w:p w14:paraId="7F0F8FE3" w14:textId="77777777" w:rsidR="005678CC" w:rsidRPr="00DE5E32" w:rsidRDefault="005678CC" w:rsidP="00DC44C1">
            <w:pPr>
              <w:pStyle w:val="a0"/>
              <w:autoSpaceDE w:val="0"/>
              <w:autoSpaceDN w:val="0"/>
              <w:adjustRightInd w:val="0"/>
              <w:ind w:leftChars="10" w:left="231" w:rightChars="10" w:right="21" w:hangingChars="100" w:hanging="210"/>
              <w:outlineLvl w:val="2"/>
              <w:rPr>
                <w:rFonts w:ascii="ＭＳ ゴシック" w:eastAsia="ＭＳ ゴシック"/>
              </w:rPr>
            </w:pPr>
          </w:p>
          <w:p w14:paraId="13100070" w14:textId="77777777" w:rsidR="005678CC" w:rsidRPr="00DE5E32" w:rsidRDefault="005678CC" w:rsidP="00DC44C1">
            <w:pPr>
              <w:pStyle w:val="30"/>
            </w:pPr>
            <w:r w:rsidRPr="00DE5E32">
              <w:rPr>
                <w:rFonts w:hint="eastAsia"/>
              </w:rPr>
              <w:t>【配慮事項】</w:t>
            </w:r>
          </w:p>
          <w:p w14:paraId="67ED7DA9"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①製品の省電力化や充電器の待機時消費電力の低電力化等による省エネルギー化がなされていること。</w:t>
            </w:r>
          </w:p>
          <w:p w14:paraId="1CFAA658"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②筐体又は部品に希少金属類が使用されている場合、希少金属類を可能な限り減量または代替する取組がなされていること。</w:t>
            </w:r>
          </w:p>
          <w:p w14:paraId="56CC51AA"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③機器本体や消耗品以外の部品についても、修理するシステム、及び更新するための部品を保管するシステムがあること。</w:t>
            </w:r>
          </w:p>
          <w:p w14:paraId="7765BC79"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④筐体部分におけるハロゲン系難燃剤の使用が可能な限り削減されていること。</w:t>
            </w:r>
          </w:p>
          <w:p w14:paraId="14FC665F"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⑤筐体又は部品（充電器を含む。）にプラスチックが使用される場合には、再生プラスチック又は</w:t>
            </w:r>
            <w:r w:rsidRPr="00DE5E32">
              <w:rPr>
                <w:rFonts w:hint="eastAsia"/>
                <w:color w:val="auto"/>
              </w:rPr>
              <w:t>バイオマスプラスチックであって環境負荷低減効果が確認されたもの</w:t>
            </w:r>
            <w:r w:rsidRPr="00DE5E32">
              <w:rPr>
                <w:rFonts w:hAnsi="Arial" w:hint="eastAsia"/>
                <w:color w:val="auto"/>
              </w:rPr>
              <w:t>が可能な限り使用されていること。</w:t>
            </w:r>
          </w:p>
          <w:p w14:paraId="31EFFA18"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⑥製品の包装又は梱包は、可能な限り簡易であって、再生利用の容易さ及び廃棄時の負荷低減に配慮されていること。</w:t>
            </w:r>
          </w:p>
          <w:p w14:paraId="5E5A2B4E"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lastRenderedPageBreak/>
              <w:t>⑦包装材等の回収及び再使用又は再生利用</w:t>
            </w:r>
            <w:r w:rsidRPr="00DE5E32">
              <w:rPr>
                <w:rFonts w:hAnsi="Arial" w:cs="ＭＳ 明朝" w:hint="eastAsia"/>
                <w:color w:val="auto"/>
                <w:kern w:val="0"/>
                <w:szCs w:val="22"/>
              </w:rPr>
              <w:t>のための</w:t>
            </w:r>
            <w:r w:rsidRPr="00DE5E32">
              <w:rPr>
                <w:rFonts w:hAnsi="Arial" w:hint="eastAsia"/>
                <w:color w:val="auto"/>
              </w:rPr>
              <w:t>システムがあること。</w:t>
            </w:r>
          </w:p>
          <w:p w14:paraId="443C3F34" w14:textId="77777777" w:rsidR="005678CC" w:rsidRPr="00DE5E32" w:rsidRDefault="005678CC" w:rsidP="00DC44C1">
            <w:pPr>
              <w:pStyle w:val="a4"/>
              <w:spacing w:beforeLines="10" w:before="36"/>
              <w:ind w:left="241" w:hangingChars="100" w:hanging="220"/>
              <w:outlineLvl w:val="2"/>
              <w:rPr>
                <w:rFonts w:hAnsi="Arial"/>
                <w:color w:val="auto"/>
              </w:rPr>
            </w:pPr>
            <w:r w:rsidRPr="00DE5E32">
              <w:rPr>
                <w:rFonts w:hAnsi="Arial" w:hint="eastAsia"/>
                <w:color w:val="auto"/>
              </w:rPr>
              <w:t>⑧製品の包装又は梱包にプラスチックを使用している場合は、再生プラスチック又はバイオマスプラスチックであって環境負荷低減効果が確認されたものが可能な限り使用されていること。</w:t>
            </w:r>
          </w:p>
        </w:tc>
      </w:tr>
      <w:tr w:rsidR="005678CC" w:rsidRPr="00DE5E32" w14:paraId="48994745" w14:textId="77777777" w:rsidTr="00DC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0" w:type="dxa"/>
          </w:tcPr>
          <w:p w14:paraId="11E7B610" w14:textId="77777777" w:rsidR="005678CC" w:rsidRPr="00DE5E32" w:rsidRDefault="005678CC" w:rsidP="00DC44C1">
            <w:pPr>
              <w:spacing w:beforeLines="20" w:before="72"/>
              <w:rPr>
                <w:rFonts w:ascii="ＭＳ ゴシック" w:eastAsia="ＭＳ ゴシック" w:hAnsi="Arial"/>
              </w:rPr>
            </w:pPr>
            <w:r w:rsidRPr="00DE5E32">
              <w:rPr>
                <w:rFonts w:ascii="ＭＳ ゴシック" w:eastAsia="ＭＳ ゴシック" w:hAnsi="Arial" w:hint="eastAsia"/>
                <w:sz w:val="20"/>
              </w:rPr>
              <w:lastRenderedPageBreak/>
              <w:t>備考）</w:t>
            </w:r>
          </w:p>
        </w:tc>
        <w:tc>
          <w:tcPr>
            <w:tcW w:w="8367" w:type="dxa"/>
            <w:gridSpan w:val="2"/>
          </w:tcPr>
          <w:p w14:paraId="01404D19" w14:textId="77777777" w:rsidR="005678CC" w:rsidRPr="00DE5E32" w:rsidRDefault="005678CC" w:rsidP="00DC44C1">
            <w:pPr>
              <w:pStyle w:val="af"/>
              <w:ind w:left="75" w:hangingChars="90" w:hanging="180"/>
              <w:rPr>
                <w:rFonts w:hAnsi="Arial"/>
              </w:rPr>
            </w:pPr>
            <w:r w:rsidRPr="00DE5E32">
              <w:rPr>
                <w:rFonts w:hAnsi="Arial" w:hint="eastAsia"/>
              </w:rPr>
              <w:t>１　本項の判断の基準の対象とする「携帯電話」とは、携帯用に搭載される移動局電話装置で携帯電話無線基地局に接続されるものであって、通常の行政事務の用に供するものをいう。</w:t>
            </w:r>
          </w:p>
          <w:p w14:paraId="1ADA5DEC" w14:textId="77777777" w:rsidR="005678CC" w:rsidRPr="00DE5E32" w:rsidRDefault="005678CC" w:rsidP="00DC44C1">
            <w:pPr>
              <w:pStyle w:val="af"/>
              <w:ind w:left="75" w:hangingChars="90" w:hanging="180"/>
              <w:rPr>
                <w:rFonts w:hAnsi="Arial"/>
              </w:rPr>
            </w:pPr>
            <w:r w:rsidRPr="00DE5E32">
              <w:rPr>
                <w:rFonts w:hAnsi="Arial" w:hint="eastAsia"/>
              </w:rPr>
              <w:t>２　本項の判断の基準の対象とする「ＰＨＳ」とは、携帯用に搭載される移動局電話装置で公衆用PHS基地局に接続されずに内線等として、通常の行政事務の用に供するものをいう。</w:t>
            </w:r>
          </w:p>
          <w:p w14:paraId="4651F629" w14:textId="77777777" w:rsidR="005678CC" w:rsidRPr="00DE5E32" w:rsidRDefault="005678CC" w:rsidP="00DC44C1">
            <w:pPr>
              <w:pStyle w:val="af"/>
              <w:ind w:left="75" w:hangingChars="90" w:hanging="180"/>
              <w:rPr>
                <w:rFonts w:hAnsi="Arial"/>
              </w:rPr>
            </w:pPr>
            <w:r w:rsidRPr="00DE5E32">
              <w:rPr>
                <w:rFonts w:hAnsi="Arial" w:hint="eastAsia"/>
              </w:rPr>
              <w:t>３　本項の判断の基準の対象とする「スマートフォン」とは、携帯電話又はPHSに携帯情報端末を融合させたもので、音声通話機能・ウエブ閲覧機能を有し、利用者が自由にアプリケーションソフトを追加して機能拡張等が可能な端末をいう。</w:t>
            </w:r>
          </w:p>
          <w:p w14:paraId="515D568D" w14:textId="77777777" w:rsidR="005678CC" w:rsidRPr="00DE5E32" w:rsidRDefault="005678CC" w:rsidP="00DC44C1">
            <w:pPr>
              <w:pStyle w:val="af"/>
              <w:ind w:left="75" w:hangingChars="90" w:hanging="180"/>
              <w:rPr>
                <w:rFonts w:hAnsi="Arial"/>
              </w:rPr>
            </w:pPr>
            <w:r w:rsidRPr="00DE5E32">
              <w:rPr>
                <w:rFonts w:hAnsi="Arial" w:hint="eastAsia"/>
              </w:rPr>
              <w:t>４　「搭載機器・機能の簡素化」とは、可能な限り通話及びメール機能等に限定することとする。</w:t>
            </w:r>
          </w:p>
          <w:p w14:paraId="04CE44AE" w14:textId="77777777" w:rsidR="005678CC" w:rsidRPr="00DE5E32" w:rsidRDefault="005678CC" w:rsidP="00DC44C1">
            <w:pPr>
              <w:pStyle w:val="af"/>
              <w:ind w:left="75" w:hangingChars="90" w:hanging="180"/>
              <w:rPr>
                <w:rFonts w:hAnsi="Arial"/>
              </w:rPr>
            </w:pPr>
            <w:r w:rsidRPr="00DE5E32">
              <w:rPr>
                <w:rFonts w:hAnsi="Arial" w:hint="eastAsia"/>
              </w:rPr>
              <w:t>５　判断の基準②については、表の評価項目ごとに評価基準に示された環境配慮設計がなされていることを指す。</w:t>
            </w:r>
          </w:p>
          <w:p w14:paraId="782D7870" w14:textId="77777777" w:rsidR="005678CC" w:rsidRPr="00DE5E32" w:rsidRDefault="005678CC" w:rsidP="00DC44C1">
            <w:pPr>
              <w:pStyle w:val="af"/>
              <w:rPr>
                <w:rFonts w:hAnsi="Arial"/>
              </w:rPr>
            </w:pPr>
            <w:r w:rsidRPr="00DE5E32">
              <w:rPr>
                <w:rFonts w:hAnsi="Arial" w:hint="eastAsia"/>
              </w:rPr>
              <w:t>６　判断の基準③の「回収及びマテリアルリサイクルのシステムがあること」とは、次の要件を満たすことをいう。</w:t>
            </w:r>
          </w:p>
          <w:p w14:paraId="0372477E" w14:textId="77777777" w:rsidR="005678CC" w:rsidRPr="00DE5E32" w:rsidRDefault="005678CC" w:rsidP="00DC44C1">
            <w:pPr>
              <w:pStyle w:val="af"/>
              <w:ind w:leftChars="50" w:left="505" w:hangingChars="200" w:hanging="400"/>
              <w:rPr>
                <w:rFonts w:hAnsi="Arial"/>
              </w:rPr>
            </w:pPr>
            <w:r w:rsidRPr="00DE5E32">
              <w:rPr>
                <w:rFonts w:hAnsi="Arial" w:hint="eastAsia"/>
              </w:rPr>
              <w:t>回収のシステムについては、次の要件ア、イ及びウを満たすこと。</w:t>
            </w:r>
          </w:p>
          <w:p w14:paraId="522D6857" w14:textId="77777777" w:rsidR="005678CC" w:rsidRPr="00DE5E32" w:rsidRDefault="005678CC" w:rsidP="00DC44C1">
            <w:pPr>
              <w:pStyle w:val="af"/>
              <w:ind w:leftChars="50" w:left="505" w:hangingChars="200" w:hanging="400"/>
              <w:rPr>
                <w:rFonts w:hAnsi="Arial"/>
              </w:rPr>
            </w:pPr>
            <w:r w:rsidRPr="00DE5E32">
              <w:rPr>
                <w:rFonts w:hAnsi="Arial" w:hint="eastAsia"/>
              </w:rPr>
              <w:t>ア．製造事業者又は販売事業者が自主的に使用済みの製品等を回収（自ら回収し、又は他の者に委託して回収することをいう。複数の事業者が共同して回収することを含む。）するルート（販売店における回収ルート、使用者の要請に応じた回収等）を構築していること。</w:t>
            </w:r>
          </w:p>
          <w:p w14:paraId="3308BAF5" w14:textId="77777777" w:rsidR="005678CC" w:rsidRPr="00DE5E32" w:rsidRDefault="005678CC" w:rsidP="00DC44C1">
            <w:pPr>
              <w:pStyle w:val="af"/>
              <w:ind w:leftChars="50" w:left="505" w:hangingChars="200" w:hanging="400"/>
              <w:rPr>
                <w:rFonts w:hAnsi="Arial"/>
              </w:rPr>
            </w:pPr>
            <w:r w:rsidRPr="00DE5E32">
              <w:rPr>
                <w:rFonts w:hAnsi="Arial" w:hint="eastAsia"/>
              </w:rPr>
              <w:t>イ．回収が適切に行われるよう、製品本体に製品名及び事業者名（ブランド名なども可）が廃棄時に見やすく記載されていること。</w:t>
            </w:r>
          </w:p>
          <w:p w14:paraId="70F90B50" w14:textId="77777777" w:rsidR="005678CC" w:rsidRPr="00DE5E32" w:rsidRDefault="005678CC" w:rsidP="00DC44C1">
            <w:pPr>
              <w:pStyle w:val="af"/>
              <w:ind w:leftChars="50" w:left="505" w:hangingChars="200" w:hanging="400"/>
              <w:rPr>
                <w:rFonts w:hAnsi="Arial"/>
              </w:rPr>
            </w:pPr>
            <w:r w:rsidRPr="00DE5E32">
              <w:rPr>
                <w:rFonts w:hAnsi="Arial" w:hint="eastAsia"/>
              </w:rPr>
              <w:t>ウ．製品の包装、同梱される印刷物、製品本体の取扱説明書又はウエブサイトのいずれかでユーザに対し使用済製品等の回収に関する具体的な情報（回収方法、回収窓口等）の提供がなされていること。</w:t>
            </w:r>
          </w:p>
          <w:p w14:paraId="1D33F2C0" w14:textId="77777777" w:rsidR="005678CC" w:rsidRPr="00DE5E32" w:rsidRDefault="005678CC" w:rsidP="00DC44C1">
            <w:pPr>
              <w:pStyle w:val="af"/>
              <w:ind w:leftChars="50" w:left="505" w:hangingChars="200" w:hanging="400"/>
              <w:rPr>
                <w:rFonts w:hAnsi="Arial"/>
              </w:rPr>
            </w:pPr>
            <w:r w:rsidRPr="00DE5E32">
              <w:rPr>
                <w:rFonts w:hAnsi="Arial" w:hint="eastAsia"/>
              </w:rPr>
              <w:t>マテリアルリサイクルのシステムについては、次の要件エ及びオを満たすこと。</w:t>
            </w:r>
          </w:p>
          <w:p w14:paraId="6CF47ECC" w14:textId="77777777" w:rsidR="005678CC" w:rsidRPr="00DE5E32" w:rsidRDefault="005678CC" w:rsidP="00DC44C1">
            <w:pPr>
              <w:pStyle w:val="af"/>
              <w:ind w:leftChars="50" w:left="505" w:hangingChars="200" w:hanging="400"/>
              <w:rPr>
                <w:rFonts w:hAnsi="Arial"/>
              </w:rPr>
            </w:pPr>
            <w:r w:rsidRPr="00DE5E32">
              <w:rPr>
                <w:rFonts w:hAnsi="Arial" w:hint="eastAsia"/>
              </w:rPr>
              <w:t>エ．金属やプラスチック等を材料としてリサイクルするための取組がなされていること。</w:t>
            </w:r>
          </w:p>
          <w:p w14:paraId="7AB14A26" w14:textId="77777777" w:rsidR="005678CC" w:rsidRPr="00DE5E32" w:rsidRDefault="005678CC" w:rsidP="00DC44C1">
            <w:pPr>
              <w:pStyle w:val="af"/>
              <w:ind w:leftChars="50" w:left="505" w:hangingChars="200" w:hanging="400"/>
              <w:rPr>
                <w:rFonts w:hAnsi="Arial"/>
              </w:rPr>
            </w:pPr>
            <w:r w:rsidRPr="00DE5E32">
              <w:rPr>
                <w:rFonts w:hAnsi="Arial" w:hint="eastAsia"/>
              </w:rPr>
              <w:t>オ．部品の素材情報については、廃棄時に分別が容易なよう可能な限り記載されていること。</w:t>
            </w:r>
          </w:p>
          <w:p w14:paraId="7E767F53" w14:textId="77777777" w:rsidR="005678CC" w:rsidRPr="00DE5E32" w:rsidRDefault="005678CC" w:rsidP="00DC44C1">
            <w:pPr>
              <w:pStyle w:val="af"/>
              <w:rPr>
                <w:rFonts w:hAnsi="Arial"/>
              </w:rPr>
            </w:pPr>
            <w:r w:rsidRPr="00DE5E32">
              <w:rPr>
                <w:rFonts w:hAnsi="Arial" w:hint="eastAsia"/>
              </w:rPr>
              <w:t>７　判断の基準⑤の「製品製造終了後６年以上保有」については、スマートフォンにあっては、当該基準を満たす製品が市場に十分供給されるまでの期間は、「製品製造終了後３年以上保有」とする。なお、当該期間については、市場動向を勘案しつつ、検討を実施することとする。また、通信システムの切替等にともない、当該機器が継続的に使用できない場合には適用しないものとする。</w:t>
            </w:r>
          </w:p>
          <w:p w14:paraId="22FF862B" w14:textId="77777777" w:rsidR="005678CC" w:rsidRPr="00DE5E32" w:rsidRDefault="005678CC" w:rsidP="00DC44C1">
            <w:pPr>
              <w:pStyle w:val="af"/>
              <w:rPr>
                <w:rFonts w:hAnsi="Arial"/>
              </w:rPr>
            </w:pPr>
            <w:r w:rsidRPr="00DE5E32">
              <w:rPr>
                <w:rFonts w:hAnsi="Arial" w:hint="eastAsia"/>
              </w:rPr>
              <w:t>８　「特定の化学物質」とは、鉛及びその化合物、水銀及びその化合物、カドミウム及びその化合物、六価クロム化合物、ポリブロモビフェニル並びにポリブロモジフェニルエーテルをいう。</w:t>
            </w:r>
          </w:p>
          <w:p w14:paraId="3FCAF291" w14:textId="77777777" w:rsidR="005678CC" w:rsidRPr="00DE5E32" w:rsidRDefault="005678CC" w:rsidP="00DC44C1">
            <w:pPr>
              <w:pStyle w:val="af"/>
              <w:rPr>
                <w:rFonts w:hAnsi="Arial"/>
              </w:rPr>
            </w:pPr>
            <w:r w:rsidRPr="00DE5E32">
              <w:rPr>
                <w:rFonts w:hAnsi="Arial" w:hint="eastAsia"/>
              </w:rPr>
              <w:t>９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67C8816F" w14:textId="77777777" w:rsidR="005678CC" w:rsidRPr="00DE5E32" w:rsidRDefault="005678CC" w:rsidP="00DC44C1">
            <w:pPr>
              <w:pStyle w:val="af"/>
              <w:rPr>
                <w:rFonts w:hAnsi="Arial"/>
              </w:rPr>
            </w:pPr>
            <w:r w:rsidRPr="00DE5E32">
              <w:rPr>
                <w:rFonts w:hAnsi="Arial" w:hint="eastAsia"/>
              </w:rPr>
              <w:lastRenderedPageBreak/>
              <w:t>１０　「希少金属類」とは、昭和59年８月の通商産業省鉱業審議会レアメタル総合対策特別小委員会において特定された31鉱種（希土類は17元素を１鉱種として考慮）の金属をいう。</w:t>
            </w:r>
          </w:p>
          <w:p w14:paraId="121A7A96" w14:textId="77777777" w:rsidR="005678CC" w:rsidRPr="00DE5E32" w:rsidRDefault="005678CC" w:rsidP="00DC44C1">
            <w:pPr>
              <w:pStyle w:val="af"/>
              <w:rPr>
                <w:rFonts w:hAnsi="Arial"/>
              </w:rPr>
            </w:pPr>
            <w:r w:rsidRPr="00DE5E32">
              <w:rPr>
                <w:rFonts w:hAnsi="Arial" w:hint="eastAsia"/>
              </w:rPr>
              <w:t>１１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1CDD7841" w14:textId="77777777" w:rsidR="005678CC" w:rsidRPr="00DE5E32" w:rsidRDefault="005678CC" w:rsidP="00DC44C1">
            <w:pPr>
              <w:pStyle w:val="af"/>
              <w:rPr>
                <w:rFonts w:cs="Arial"/>
              </w:rPr>
            </w:pPr>
            <w:r w:rsidRPr="00DE5E32">
              <w:rPr>
                <w:rFonts w:cs="Arial" w:hint="eastAsia"/>
              </w:rPr>
              <w:t xml:space="preserve">１２　</w:t>
            </w:r>
            <w:r w:rsidRPr="00DE5E32">
              <w:rPr>
                <w:rFonts w:hAnsi="Arial" w:cs="Arial" w:hint="eastAsia"/>
              </w:rPr>
              <w:t>「バイオマスプラスチック」とは、原料として植物などの再生可能な有機資源（バイオマス）を使用するプラスチックをいう。</w:t>
            </w:r>
          </w:p>
          <w:p w14:paraId="775B0C15" w14:textId="77777777" w:rsidR="005678CC" w:rsidRPr="00DE5E32" w:rsidRDefault="005678CC" w:rsidP="00DC44C1">
            <w:pPr>
              <w:pStyle w:val="af"/>
              <w:rPr>
                <w:rFonts w:hAnsi="Arial"/>
              </w:rPr>
            </w:pPr>
            <w:r w:rsidRPr="00DE5E32">
              <w:rPr>
                <w:rFonts w:hAnsi="Arial" w:hint="eastAsia"/>
              </w:rPr>
              <w:t>１３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7AEB83DA" w14:textId="77777777" w:rsidR="005678CC" w:rsidRPr="00DE5E32" w:rsidRDefault="005678CC" w:rsidP="00DC44C1">
            <w:pPr>
              <w:pStyle w:val="af"/>
              <w:rPr>
                <w:rFonts w:hAnsi="Arial"/>
              </w:rPr>
            </w:pPr>
            <w:r w:rsidRPr="00DE5E32">
              <w:rPr>
                <w:rFonts w:hAnsi="Arial" w:hint="eastAsia"/>
              </w:rPr>
              <w:t>１４　「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382E36B6" w14:textId="77777777" w:rsidR="005678CC" w:rsidRPr="00DE5E32" w:rsidRDefault="005678CC" w:rsidP="00DC44C1">
            <w:pPr>
              <w:pStyle w:val="af"/>
              <w:rPr>
                <w:rFonts w:hAnsi="Arial"/>
              </w:rPr>
            </w:pPr>
            <w:r w:rsidRPr="00DE5E32">
              <w:rPr>
                <w:rFonts w:hAnsi="Arial" w:hint="eastAsia"/>
              </w:rPr>
              <w:t>１５　調達を行う各機関は、次の事項に十分留意すること。</w:t>
            </w:r>
          </w:p>
          <w:p w14:paraId="5FF5A8FA" w14:textId="77777777" w:rsidR="005678CC" w:rsidRPr="00DE5E32" w:rsidRDefault="005678CC" w:rsidP="00DC44C1">
            <w:pPr>
              <w:pStyle w:val="af"/>
              <w:ind w:leftChars="50" w:left="505" w:hangingChars="200" w:hanging="400"/>
              <w:rPr>
                <w:rFonts w:hAnsi="Arial"/>
              </w:rPr>
            </w:pPr>
            <w:r w:rsidRPr="00DE5E32">
              <w:rPr>
                <w:rFonts w:hAnsi="Arial" w:hint="eastAsia"/>
              </w:rPr>
              <w:t>ア．調達に当たって、使用目的・業務内容を十分勘案し、必要な機器・機能を要件とすること。</w:t>
            </w:r>
          </w:p>
          <w:p w14:paraId="6E6055E2" w14:textId="77777777" w:rsidR="005678CC" w:rsidRPr="00DE5E32" w:rsidRDefault="005678CC" w:rsidP="00DC44C1">
            <w:pPr>
              <w:pStyle w:val="af"/>
              <w:ind w:leftChars="45" w:left="494" w:hangingChars="200" w:hanging="400"/>
              <w:rPr>
                <w:rFonts w:hAnsi="Arial"/>
              </w:rPr>
            </w:pPr>
            <w:r w:rsidRPr="00DE5E32">
              <w:rPr>
                <w:rFonts w:hAnsi="Arial" w:hint="eastAsia"/>
              </w:rPr>
              <w:t>イ．マニュアルや充電器等の付属品については必要最小限とするような契約の方法を検討すること。</w:t>
            </w:r>
          </w:p>
          <w:p w14:paraId="00CBC1DB" w14:textId="77777777" w:rsidR="005678CC" w:rsidRPr="00DE5E32" w:rsidRDefault="005678CC" w:rsidP="00DC44C1">
            <w:pPr>
              <w:pStyle w:val="af"/>
              <w:ind w:leftChars="45" w:left="494" w:hangingChars="200" w:hanging="400"/>
              <w:rPr>
                <w:rFonts w:hAnsi="Arial"/>
              </w:rPr>
            </w:pPr>
            <w:r w:rsidRPr="00DE5E32">
              <w:rPr>
                <w:rFonts w:hAnsi="Arial" w:hint="eastAsia"/>
              </w:rPr>
              <w:t>ウ．物品の調達時に取扱説明書等に記載されている配慮事項を確認し、配慮すること。</w:t>
            </w:r>
          </w:p>
          <w:p w14:paraId="23D8A0B0" w14:textId="77777777" w:rsidR="005678CC" w:rsidRPr="00DE5E32" w:rsidRDefault="005678CC" w:rsidP="00DC44C1">
            <w:pPr>
              <w:pStyle w:val="af"/>
              <w:ind w:leftChars="45" w:left="494" w:hangingChars="200" w:hanging="400"/>
              <w:rPr>
                <w:rFonts w:hAnsi="Arial"/>
              </w:rPr>
            </w:pPr>
            <w:r w:rsidRPr="00DE5E32">
              <w:rPr>
                <w:rFonts w:hAnsi="Arial" w:hint="eastAsia"/>
              </w:rPr>
              <w:t>エ．移動電話等端末の更新等により端末を処分するに当たっては、回収システムを利用した適切な処理を行うこと。</w:t>
            </w:r>
          </w:p>
        </w:tc>
      </w:tr>
    </w:tbl>
    <w:p w14:paraId="3B500469" w14:textId="77777777" w:rsidR="005678CC" w:rsidRPr="00DE5E32" w:rsidRDefault="005678CC" w:rsidP="005678CC">
      <w:pPr>
        <w:rPr>
          <w:rFonts w:ascii="ＭＳ ゴシック" w:eastAsia="ＭＳ ゴシック"/>
        </w:rPr>
      </w:pPr>
    </w:p>
    <w:p w14:paraId="07C60651" w14:textId="77777777" w:rsidR="005678CC" w:rsidRPr="00DE5E32" w:rsidRDefault="005678CC" w:rsidP="005678CC">
      <w:pPr>
        <w:rPr>
          <w:rFonts w:ascii="ＭＳ ゴシック" w:eastAsia="ＭＳ ゴシック"/>
        </w:rPr>
      </w:pPr>
    </w:p>
    <w:p w14:paraId="52ED008E" w14:textId="77777777" w:rsidR="005678CC" w:rsidRPr="00DE5E32" w:rsidRDefault="005678CC" w:rsidP="005678CC">
      <w:pPr>
        <w:rPr>
          <w:rFonts w:ascii="ＭＳ ゴシック" w:eastAsia="ＭＳ ゴシック" w:hAnsi="ＭＳ ゴシック"/>
          <w:sz w:val="20"/>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lastRenderedPageBreak/>
        <w:t>表　移動電話等に係る環境配慮設計項目</w:t>
      </w:r>
    </w:p>
    <w:tbl>
      <w:tblPr>
        <w:tblW w:w="90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08"/>
        <w:gridCol w:w="2730"/>
        <w:gridCol w:w="4139"/>
      </w:tblGrid>
      <w:tr w:rsidR="00DE5E32" w:rsidRPr="00DE5E32" w14:paraId="68BD74E2" w14:textId="77777777" w:rsidTr="00DC44C1">
        <w:trPr>
          <w:jc w:val="center"/>
        </w:trPr>
        <w:tc>
          <w:tcPr>
            <w:tcW w:w="2208" w:type="dxa"/>
            <w:tcBorders>
              <w:top w:val="single" w:sz="4" w:space="0" w:color="auto"/>
              <w:left w:val="single" w:sz="4" w:space="0" w:color="auto"/>
              <w:bottom w:val="single" w:sz="4" w:space="0" w:color="auto"/>
              <w:right w:val="single" w:sz="4" w:space="0" w:color="auto"/>
            </w:tcBorders>
          </w:tcPr>
          <w:p w14:paraId="693B2B17" w14:textId="77777777" w:rsidR="005678CC" w:rsidRPr="00DE5E32" w:rsidRDefault="005678CC" w:rsidP="00DC44C1">
            <w:pPr>
              <w:spacing w:beforeLines="20" w:before="72"/>
              <w:jc w:val="center"/>
              <w:rPr>
                <w:rFonts w:ascii="ＭＳ ゴシック" w:eastAsia="ＭＳ ゴシック" w:hAnsi="ＭＳ ゴシック"/>
                <w:sz w:val="20"/>
              </w:rPr>
            </w:pPr>
            <w:r w:rsidRPr="00DE5E32">
              <w:rPr>
                <w:rFonts w:ascii="ＭＳ ゴシック" w:eastAsia="ＭＳ ゴシック" w:hAnsi="ＭＳ ゴシック" w:hint="eastAsia"/>
                <w:spacing w:val="300"/>
                <w:kern w:val="0"/>
                <w:sz w:val="20"/>
                <w:fitText w:val="1000" w:id="-1670653696"/>
              </w:rPr>
              <w:t>目</w:t>
            </w:r>
            <w:r w:rsidRPr="00DE5E32">
              <w:rPr>
                <w:rFonts w:ascii="ＭＳ ゴシック" w:eastAsia="ＭＳ ゴシック" w:hAnsi="ＭＳ ゴシック" w:hint="eastAsia"/>
                <w:kern w:val="0"/>
                <w:sz w:val="20"/>
                <w:fitText w:val="1000" w:id="-1670653696"/>
              </w:rPr>
              <w:t>的</w:t>
            </w:r>
          </w:p>
        </w:tc>
        <w:tc>
          <w:tcPr>
            <w:tcW w:w="2730" w:type="dxa"/>
            <w:tcBorders>
              <w:top w:val="single" w:sz="4" w:space="0" w:color="auto"/>
              <w:left w:val="single" w:sz="4" w:space="0" w:color="auto"/>
              <w:bottom w:val="single" w:sz="4" w:space="0" w:color="auto"/>
              <w:right w:val="single" w:sz="4" w:space="0" w:color="auto"/>
            </w:tcBorders>
          </w:tcPr>
          <w:p w14:paraId="1DF0F397" w14:textId="77777777" w:rsidR="005678CC" w:rsidRPr="00DE5E32" w:rsidRDefault="005678CC" w:rsidP="00DC44C1">
            <w:pPr>
              <w:pStyle w:val="af"/>
              <w:ind w:leftChars="0" w:left="125" w:hangingChars="47" w:hanging="125"/>
              <w:jc w:val="center"/>
            </w:pPr>
            <w:r w:rsidRPr="00DE5E32">
              <w:rPr>
                <w:rFonts w:hint="eastAsia"/>
                <w:spacing w:val="33"/>
                <w:kern w:val="0"/>
                <w:fitText w:val="1000" w:id="-1670653695"/>
              </w:rPr>
              <w:t>評価項</w:t>
            </w:r>
            <w:r w:rsidRPr="00DE5E32">
              <w:rPr>
                <w:rFonts w:hint="eastAsia"/>
                <w:spacing w:val="1"/>
                <w:kern w:val="0"/>
                <w:fitText w:val="1000" w:id="-1670653695"/>
              </w:rPr>
              <w:t>目</w:t>
            </w:r>
          </w:p>
        </w:tc>
        <w:tc>
          <w:tcPr>
            <w:tcW w:w="4139" w:type="dxa"/>
            <w:tcBorders>
              <w:top w:val="single" w:sz="4" w:space="0" w:color="auto"/>
              <w:left w:val="single" w:sz="4" w:space="0" w:color="auto"/>
              <w:bottom w:val="single" w:sz="4" w:space="0" w:color="auto"/>
              <w:right w:val="single" w:sz="4" w:space="0" w:color="auto"/>
            </w:tcBorders>
          </w:tcPr>
          <w:p w14:paraId="3FBDA05A" w14:textId="77777777" w:rsidR="005678CC" w:rsidRPr="00DE5E32" w:rsidRDefault="005678CC" w:rsidP="00DC44C1">
            <w:pPr>
              <w:pStyle w:val="af"/>
              <w:ind w:leftChars="0" w:left="125" w:hangingChars="47" w:hanging="125"/>
              <w:jc w:val="center"/>
            </w:pPr>
            <w:r w:rsidRPr="00DE5E32">
              <w:rPr>
                <w:rFonts w:hint="eastAsia"/>
                <w:spacing w:val="33"/>
                <w:kern w:val="0"/>
                <w:fitText w:val="1000" w:id="-1670653694"/>
              </w:rPr>
              <w:t>評価基</w:t>
            </w:r>
            <w:r w:rsidRPr="00DE5E32">
              <w:rPr>
                <w:rFonts w:hint="eastAsia"/>
                <w:spacing w:val="1"/>
                <w:kern w:val="0"/>
                <w:fitText w:val="1000" w:id="-1670653694"/>
              </w:rPr>
              <w:t>準</w:t>
            </w:r>
          </w:p>
        </w:tc>
      </w:tr>
      <w:tr w:rsidR="00DE5E32" w:rsidRPr="00DE5E32" w14:paraId="3980B16E" w14:textId="77777777" w:rsidTr="00DC44C1">
        <w:trPr>
          <w:jc w:val="center"/>
        </w:trPr>
        <w:tc>
          <w:tcPr>
            <w:tcW w:w="2208" w:type="dxa"/>
            <w:vMerge w:val="restart"/>
            <w:tcBorders>
              <w:top w:val="single" w:sz="4" w:space="0" w:color="auto"/>
              <w:left w:val="single" w:sz="4" w:space="0" w:color="auto"/>
              <w:right w:val="single" w:sz="4" w:space="0" w:color="auto"/>
            </w:tcBorders>
            <w:vAlign w:val="center"/>
          </w:tcPr>
          <w:p w14:paraId="4739FA49"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リデュース配慮設計</w:t>
            </w:r>
          </w:p>
        </w:tc>
        <w:tc>
          <w:tcPr>
            <w:tcW w:w="2730" w:type="dxa"/>
            <w:tcBorders>
              <w:top w:val="single" w:sz="4" w:space="0" w:color="auto"/>
              <w:left w:val="single" w:sz="4" w:space="0" w:color="auto"/>
              <w:bottom w:val="single" w:sz="4" w:space="0" w:color="auto"/>
              <w:right w:val="single" w:sz="4" w:space="0" w:color="auto"/>
            </w:tcBorders>
            <w:vAlign w:val="center"/>
          </w:tcPr>
          <w:p w14:paraId="1643A9D9"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製品等の省資源化（小型化、軽量化）</w:t>
            </w:r>
          </w:p>
        </w:tc>
        <w:tc>
          <w:tcPr>
            <w:tcW w:w="4139" w:type="dxa"/>
            <w:tcBorders>
              <w:top w:val="single" w:sz="4" w:space="0" w:color="auto"/>
              <w:left w:val="single" w:sz="4" w:space="0" w:color="auto"/>
              <w:bottom w:val="single" w:sz="4" w:space="0" w:color="auto"/>
              <w:right w:val="single" w:sz="4" w:space="0" w:color="auto"/>
            </w:tcBorders>
            <w:vAlign w:val="center"/>
          </w:tcPr>
          <w:p w14:paraId="3CD7AFD1"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製品の容積や質量を、削減抑制していること。</w:t>
            </w:r>
          </w:p>
        </w:tc>
      </w:tr>
      <w:tr w:rsidR="00DE5E32" w:rsidRPr="00DE5E32" w14:paraId="5DDB2908" w14:textId="77777777" w:rsidTr="00DC44C1">
        <w:trPr>
          <w:jc w:val="center"/>
        </w:trPr>
        <w:tc>
          <w:tcPr>
            <w:tcW w:w="2208" w:type="dxa"/>
            <w:vMerge/>
            <w:tcBorders>
              <w:left w:val="single" w:sz="4" w:space="0" w:color="auto"/>
              <w:right w:val="single" w:sz="4" w:space="0" w:color="auto"/>
            </w:tcBorders>
            <w:vAlign w:val="center"/>
          </w:tcPr>
          <w:p w14:paraId="19238DE6" w14:textId="77777777" w:rsidR="005678CC" w:rsidRPr="00DE5E32" w:rsidRDefault="005678CC" w:rsidP="00DC44C1">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0407683B"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製品の省電力化</w:t>
            </w:r>
          </w:p>
        </w:tc>
        <w:tc>
          <w:tcPr>
            <w:tcW w:w="4139" w:type="dxa"/>
            <w:tcBorders>
              <w:top w:val="single" w:sz="4" w:space="0" w:color="auto"/>
              <w:left w:val="single" w:sz="4" w:space="0" w:color="auto"/>
              <w:bottom w:val="single" w:sz="4" w:space="0" w:color="auto"/>
              <w:right w:val="single" w:sz="4" w:space="0" w:color="auto"/>
            </w:tcBorders>
            <w:vAlign w:val="center"/>
          </w:tcPr>
          <w:p w14:paraId="2B365156"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製品の消費電力を抑制していること。また、低消費電力技術等の開発に取り組んでいること。</w:t>
            </w:r>
          </w:p>
        </w:tc>
      </w:tr>
      <w:tr w:rsidR="00DE5E32" w:rsidRPr="00DE5E32" w14:paraId="568455AD" w14:textId="77777777" w:rsidTr="00DC44C1">
        <w:trPr>
          <w:jc w:val="center"/>
        </w:trPr>
        <w:tc>
          <w:tcPr>
            <w:tcW w:w="2208" w:type="dxa"/>
            <w:vMerge/>
            <w:tcBorders>
              <w:left w:val="single" w:sz="4" w:space="0" w:color="auto"/>
              <w:bottom w:val="single" w:sz="4" w:space="0" w:color="auto"/>
              <w:right w:val="single" w:sz="4" w:space="0" w:color="auto"/>
            </w:tcBorders>
            <w:vAlign w:val="center"/>
          </w:tcPr>
          <w:p w14:paraId="3BC1FB1D" w14:textId="77777777" w:rsidR="005678CC" w:rsidRPr="00DE5E32" w:rsidRDefault="005678CC" w:rsidP="00DC44C1">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1BCB4DE5"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製品の長寿命化</w:t>
            </w:r>
          </w:p>
        </w:tc>
        <w:tc>
          <w:tcPr>
            <w:tcW w:w="4139" w:type="dxa"/>
            <w:tcBorders>
              <w:top w:val="single" w:sz="4" w:space="0" w:color="auto"/>
              <w:left w:val="single" w:sz="4" w:space="0" w:color="auto"/>
              <w:bottom w:val="single" w:sz="4" w:space="0" w:color="auto"/>
              <w:right w:val="single" w:sz="4" w:space="0" w:color="auto"/>
            </w:tcBorders>
            <w:vAlign w:val="center"/>
          </w:tcPr>
          <w:p w14:paraId="6178132B"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製品の信頼性、耐久性が維持又は向上していること。</w:t>
            </w:r>
          </w:p>
        </w:tc>
      </w:tr>
      <w:tr w:rsidR="00DE5E32" w:rsidRPr="00DE5E32" w14:paraId="379A6276" w14:textId="77777777" w:rsidTr="00DC44C1">
        <w:trPr>
          <w:jc w:val="center"/>
        </w:trPr>
        <w:tc>
          <w:tcPr>
            <w:tcW w:w="2208" w:type="dxa"/>
            <w:vMerge w:val="restart"/>
            <w:tcBorders>
              <w:top w:val="single" w:sz="4" w:space="0" w:color="auto"/>
              <w:left w:val="single" w:sz="4" w:space="0" w:color="auto"/>
              <w:right w:val="single" w:sz="4" w:space="0" w:color="auto"/>
            </w:tcBorders>
            <w:vAlign w:val="center"/>
          </w:tcPr>
          <w:p w14:paraId="2DD7ADC2"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リユース配慮設計</w:t>
            </w:r>
          </w:p>
        </w:tc>
        <w:tc>
          <w:tcPr>
            <w:tcW w:w="2730" w:type="dxa"/>
            <w:tcBorders>
              <w:top w:val="single" w:sz="4" w:space="0" w:color="auto"/>
              <w:left w:val="single" w:sz="4" w:space="0" w:color="auto"/>
              <w:bottom w:val="single" w:sz="4" w:space="0" w:color="auto"/>
              <w:right w:val="single" w:sz="4" w:space="0" w:color="auto"/>
            </w:tcBorders>
            <w:vAlign w:val="center"/>
          </w:tcPr>
          <w:p w14:paraId="4631B222"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共有化設計</w:t>
            </w:r>
          </w:p>
        </w:tc>
        <w:tc>
          <w:tcPr>
            <w:tcW w:w="4139" w:type="dxa"/>
            <w:tcBorders>
              <w:top w:val="single" w:sz="4" w:space="0" w:color="auto"/>
              <w:left w:val="single" w:sz="4" w:space="0" w:color="auto"/>
              <w:bottom w:val="single" w:sz="4" w:space="0" w:color="auto"/>
              <w:right w:val="single" w:sz="4" w:space="0" w:color="auto"/>
            </w:tcBorders>
            <w:vAlign w:val="center"/>
          </w:tcPr>
          <w:p w14:paraId="7B8BA734"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充電器等について、リユースが容易な設計になっていること。</w:t>
            </w:r>
          </w:p>
        </w:tc>
      </w:tr>
      <w:tr w:rsidR="00DE5E32" w:rsidRPr="00DE5E32" w14:paraId="74A245D1" w14:textId="77777777" w:rsidTr="00DC44C1">
        <w:trPr>
          <w:jc w:val="center"/>
        </w:trPr>
        <w:tc>
          <w:tcPr>
            <w:tcW w:w="2208" w:type="dxa"/>
            <w:vMerge/>
            <w:tcBorders>
              <w:left w:val="single" w:sz="4" w:space="0" w:color="auto"/>
              <w:bottom w:val="single" w:sz="4" w:space="0" w:color="auto"/>
              <w:right w:val="single" w:sz="4" w:space="0" w:color="auto"/>
            </w:tcBorders>
            <w:vAlign w:val="center"/>
          </w:tcPr>
          <w:p w14:paraId="38C02A5A" w14:textId="77777777" w:rsidR="005678CC" w:rsidRPr="00DE5E32" w:rsidRDefault="005678CC" w:rsidP="00DC44C1">
            <w:pPr>
              <w:rPr>
                <w:rFonts w:ascii="ＭＳ ゴシック" w:eastAsia="ＭＳ ゴシック" w:hAnsi="ＭＳ ゴシック"/>
                <w:sz w:val="20"/>
              </w:rPr>
            </w:pPr>
          </w:p>
        </w:tc>
        <w:tc>
          <w:tcPr>
            <w:tcW w:w="2730" w:type="dxa"/>
            <w:tcBorders>
              <w:top w:val="single" w:sz="4" w:space="0" w:color="auto"/>
              <w:left w:val="single" w:sz="4" w:space="0" w:color="auto"/>
              <w:bottom w:val="single" w:sz="4" w:space="0" w:color="auto"/>
              <w:right w:val="single" w:sz="4" w:space="0" w:color="auto"/>
            </w:tcBorders>
            <w:vAlign w:val="center"/>
          </w:tcPr>
          <w:p w14:paraId="3F257E3C"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分離・分解しやすい設計</w:t>
            </w:r>
          </w:p>
        </w:tc>
        <w:tc>
          <w:tcPr>
            <w:tcW w:w="4139" w:type="dxa"/>
            <w:tcBorders>
              <w:top w:val="single" w:sz="4" w:space="0" w:color="auto"/>
              <w:left w:val="single" w:sz="4" w:space="0" w:color="auto"/>
              <w:bottom w:val="single" w:sz="4" w:space="0" w:color="auto"/>
              <w:right w:val="single" w:sz="4" w:space="0" w:color="auto"/>
            </w:tcBorders>
            <w:vAlign w:val="center"/>
          </w:tcPr>
          <w:p w14:paraId="1C689ED6"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リユースのための分離・分解が容易であること。</w:t>
            </w:r>
          </w:p>
        </w:tc>
      </w:tr>
      <w:tr w:rsidR="00DE5E32" w:rsidRPr="00DE5E32" w14:paraId="7A6E314C" w14:textId="77777777" w:rsidTr="00DC44C1">
        <w:trPr>
          <w:jc w:val="center"/>
        </w:trPr>
        <w:tc>
          <w:tcPr>
            <w:tcW w:w="2208" w:type="dxa"/>
            <w:vMerge w:val="restart"/>
            <w:tcBorders>
              <w:top w:val="single" w:sz="4" w:space="0" w:color="auto"/>
              <w:left w:val="single" w:sz="4" w:space="0" w:color="auto"/>
              <w:right w:val="single" w:sz="4" w:space="0" w:color="auto"/>
            </w:tcBorders>
            <w:vAlign w:val="center"/>
          </w:tcPr>
          <w:p w14:paraId="105D471C"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リサイクル配慮設計</w:t>
            </w:r>
          </w:p>
        </w:tc>
        <w:tc>
          <w:tcPr>
            <w:tcW w:w="2730" w:type="dxa"/>
            <w:vMerge w:val="restart"/>
            <w:tcBorders>
              <w:top w:val="single" w:sz="4" w:space="0" w:color="auto"/>
              <w:left w:val="single" w:sz="4" w:space="0" w:color="auto"/>
              <w:right w:val="single" w:sz="4" w:space="0" w:color="auto"/>
            </w:tcBorders>
            <w:vAlign w:val="center"/>
          </w:tcPr>
          <w:p w14:paraId="657DAB1A"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リサイクル時の環境負荷低減</w:t>
            </w:r>
          </w:p>
        </w:tc>
        <w:tc>
          <w:tcPr>
            <w:tcW w:w="4139" w:type="dxa"/>
            <w:tcBorders>
              <w:top w:val="single" w:sz="4" w:space="0" w:color="auto"/>
              <w:left w:val="single" w:sz="4" w:space="0" w:color="auto"/>
              <w:bottom w:val="single" w:sz="4" w:space="0" w:color="auto"/>
              <w:right w:val="single" w:sz="4" w:space="0" w:color="auto"/>
            </w:tcBorders>
            <w:vAlign w:val="center"/>
          </w:tcPr>
          <w:p w14:paraId="2119EB8D"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希少な材料を含む部品や鉄、銅、アルミニウム等汎用金属類の種類が把握できていること。</w:t>
            </w:r>
          </w:p>
        </w:tc>
      </w:tr>
      <w:tr w:rsidR="00DE5E32" w:rsidRPr="00DE5E32" w14:paraId="0B6E50AF" w14:textId="77777777" w:rsidTr="00DC44C1">
        <w:trPr>
          <w:jc w:val="center"/>
        </w:trPr>
        <w:tc>
          <w:tcPr>
            <w:tcW w:w="2208" w:type="dxa"/>
            <w:vMerge/>
            <w:tcBorders>
              <w:left w:val="single" w:sz="4" w:space="0" w:color="auto"/>
              <w:right w:val="single" w:sz="4" w:space="0" w:color="auto"/>
            </w:tcBorders>
            <w:vAlign w:val="center"/>
          </w:tcPr>
          <w:p w14:paraId="70662FD6" w14:textId="77777777" w:rsidR="005678CC" w:rsidRPr="00DE5E32" w:rsidRDefault="005678CC" w:rsidP="00DC44C1">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1B460F11" w14:textId="77777777" w:rsidR="005678CC" w:rsidRPr="00DE5E32" w:rsidRDefault="005678CC" w:rsidP="00DC44C1">
            <w:pPr>
              <w:pStyle w:val="af"/>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69BCCF6C"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複合材料の使用やリサイクルを阻害する加工等を削減していること。</w:t>
            </w:r>
          </w:p>
        </w:tc>
      </w:tr>
      <w:tr w:rsidR="00DE5E32" w:rsidRPr="00DE5E32" w14:paraId="422659AF" w14:textId="77777777" w:rsidTr="00DC44C1">
        <w:trPr>
          <w:jc w:val="center"/>
        </w:trPr>
        <w:tc>
          <w:tcPr>
            <w:tcW w:w="2208" w:type="dxa"/>
            <w:vMerge/>
            <w:tcBorders>
              <w:left w:val="single" w:sz="4" w:space="0" w:color="auto"/>
              <w:right w:val="single" w:sz="4" w:space="0" w:color="auto"/>
            </w:tcBorders>
            <w:vAlign w:val="center"/>
          </w:tcPr>
          <w:p w14:paraId="2219F303" w14:textId="77777777" w:rsidR="005678CC" w:rsidRPr="00DE5E32" w:rsidRDefault="005678CC" w:rsidP="00DC44C1">
            <w:pPr>
              <w:rPr>
                <w:rFonts w:ascii="ＭＳ ゴシック" w:eastAsia="ＭＳ ゴシック" w:hAnsi="ＭＳ ゴシック"/>
                <w:sz w:val="20"/>
              </w:rPr>
            </w:pPr>
          </w:p>
        </w:tc>
        <w:tc>
          <w:tcPr>
            <w:tcW w:w="2730" w:type="dxa"/>
            <w:vMerge w:val="restart"/>
            <w:tcBorders>
              <w:top w:val="single" w:sz="4" w:space="0" w:color="auto"/>
              <w:left w:val="single" w:sz="4" w:space="0" w:color="auto"/>
              <w:right w:val="single" w:sz="4" w:space="0" w:color="auto"/>
            </w:tcBorders>
            <w:vAlign w:val="center"/>
          </w:tcPr>
          <w:p w14:paraId="588C7EB9"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分離・分解が容易な構造</w:t>
            </w:r>
          </w:p>
        </w:tc>
        <w:tc>
          <w:tcPr>
            <w:tcW w:w="4139" w:type="dxa"/>
            <w:tcBorders>
              <w:top w:val="single" w:sz="4" w:space="0" w:color="auto"/>
              <w:left w:val="single" w:sz="4" w:space="0" w:color="auto"/>
              <w:bottom w:val="single" w:sz="4" w:space="0" w:color="auto"/>
              <w:right w:val="single" w:sz="4" w:space="0" w:color="auto"/>
            </w:tcBorders>
            <w:vAlign w:val="center"/>
          </w:tcPr>
          <w:p w14:paraId="20E667BC"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再資源化原料として利用が可能な材料、部品にするための分離・分解が容易であること。</w:t>
            </w:r>
          </w:p>
        </w:tc>
      </w:tr>
      <w:tr w:rsidR="00DE5E32" w:rsidRPr="00DE5E32" w14:paraId="7C746ED9" w14:textId="77777777" w:rsidTr="00DC44C1">
        <w:trPr>
          <w:jc w:val="center"/>
        </w:trPr>
        <w:tc>
          <w:tcPr>
            <w:tcW w:w="2208" w:type="dxa"/>
            <w:vMerge/>
            <w:tcBorders>
              <w:left w:val="single" w:sz="4" w:space="0" w:color="auto"/>
              <w:right w:val="single" w:sz="4" w:space="0" w:color="auto"/>
            </w:tcBorders>
            <w:vAlign w:val="center"/>
          </w:tcPr>
          <w:p w14:paraId="544B65DD" w14:textId="77777777" w:rsidR="005678CC" w:rsidRPr="00DE5E32" w:rsidRDefault="005678CC" w:rsidP="00DC44C1">
            <w:pPr>
              <w:rPr>
                <w:rFonts w:ascii="ＭＳ ゴシック" w:eastAsia="ＭＳ ゴシック" w:hAnsi="ＭＳ ゴシック"/>
                <w:sz w:val="20"/>
              </w:rPr>
            </w:pPr>
          </w:p>
        </w:tc>
        <w:tc>
          <w:tcPr>
            <w:tcW w:w="2730" w:type="dxa"/>
            <w:vMerge/>
            <w:tcBorders>
              <w:left w:val="single" w:sz="4" w:space="0" w:color="auto"/>
              <w:right w:val="single" w:sz="4" w:space="0" w:color="auto"/>
            </w:tcBorders>
            <w:vAlign w:val="center"/>
          </w:tcPr>
          <w:p w14:paraId="6B8FC093" w14:textId="77777777" w:rsidR="005678CC" w:rsidRPr="00DE5E32" w:rsidRDefault="005678CC" w:rsidP="00DC44C1">
            <w:pPr>
              <w:pStyle w:val="af"/>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04DBB9D2"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異種材料の分離が容易な構造であること。</w:t>
            </w:r>
          </w:p>
        </w:tc>
      </w:tr>
      <w:tr w:rsidR="00DE5E32" w:rsidRPr="00DE5E32" w14:paraId="23712805" w14:textId="77777777" w:rsidTr="00DC44C1">
        <w:trPr>
          <w:jc w:val="center"/>
        </w:trPr>
        <w:tc>
          <w:tcPr>
            <w:tcW w:w="2208" w:type="dxa"/>
            <w:vMerge/>
            <w:tcBorders>
              <w:left w:val="single" w:sz="4" w:space="0" w:color="auto"/>
              <w:right w:val="single" w:sz="4" w:space="0" w:color="auto"/>
            </w:tcBorders>
            <w:vAlign w:val="center"/>
          </w:tcPr>
          <w:p w14:paraId="19CD7890" w14:textId="77777777" w:rsidR="005678CC" w:rsidRPr="00DE5E32" w:rsidRDefault="005678CC" w:rsidP="00DC44C1">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7A96FE5B" w14:textId="77777777" w:rsidR="005678CC" w:rsidRPr="00DE5E32" w:rsidRDefault="005678CC" w:rsidP="00DC44C1">
            <w:pPr>
              <w:pStyle w:val="af"/>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0DA8E54B"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リサイクルのための分離・分解が容易であること。</w:t>
            </w:r>
          </w:p>
        </w:tc>
      </w:tr>
      <w:tr w:rsidR="00DE5E32" w:rsidRPr="00DE5E32" w14:paraId="2CA8F0BB" w14:textId="77777777" w:rsidTr="00DC44C1">
        <w:trPr>
          <w:jc w:val="center"/>
        </w:trPr>
        <w:tc>
          <w:tcPr>
            <w:tcW w:w="2208" w:type="dxa"/>
            <w:vMerge/>
            <w:tcBorders>
              <w:left w:val="single" w:sz="4" w:space="0" w:color="auto"/>
              <w:right w:val="single" w:sz="4" w:space="0" w:color="auto"/>
            </w:tcBorders>
            <w:vAlign w:val="center"/>
          </w:tcPr>
          <w:p w14:paraId="4718FD04" w14:textId="77777777" w:rsidR="005678CC" w:rsidRPr="00DE5E32" w:rsidRDefault="005678CC" w:rsidP="00DC44C1">
            <w:pPr>
              <w:rPr>
                <w:rFonts w:ascii="ＭＳ ゴシック" w:eastAsia="ＭＳ ゴシック" w:hAnsi="ＭＳ ゴシック"/>
                <w:sz w:val="20"/>
              </w:rPr>
            </w:pPr>
          </w:p>
        </w:tc>
        <w:tc>
          <w:tcPr>
            <w:tcW w:w="2730" w:type="dxa"/>
            <w:vMerge w:val="restart"/>
            <w:tcBorders>
              <w:top w:val="single" w:sz="4" w:space="0" w:color="auto"/>
              <w:left w:val="single" w:sz="4" w:space="0" w:color="auto"/>
              <w:right w:val="single" w:sz="4" w:space="0" w:color="auto"/>
            </w:tcBorders>
            <w:vAlign w:val="center"/>
          </w:tcPr>
          <w:p w14:paraId="24AF5AF2"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分別の容易性</w:t>
            </w:r>
          </w:p>
        </w:tc>
        <w:tc>
          <w:tcPr>
            <w:tcW w:w="4139" w:type="dxa"/>
            <w:tcBorders>
              <w:top w:val="single" w:sz="4" w:space="0" w:color="auto"/>
              <w:left w:val="single" w:sz="4" w:space="0" w:color="auto"/>
              <w:bottom w:val="single" w:sz="4" w:space="0" w:color="auto"/>
              <w:right w:val="single" w:sz="4" w:space="0" w:color="auto"/>
            </w:tcBorders>
            <w:vAlign w:val="center"/>
          </w:tcPr>
          <w:p w14:paraId="7640BD3E"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リサイクルのための材料、部品等の材料判別が容易であること。</w:t>
            </w:r>
          </w:p>
        </w:tc>
      </w:tr>
      <w:tr w:rsidR="005678CC" w:rsidRPr="00DE5E32" w14:paraId="4EBDC8FE" w14:textId="77777777" w:rsidTr="00DC44C1">
        <w:trPr>
          <w:jc w:val="center"/>
        </w:trPr>
        <w:tc>
          <w:tcPr>
            <w:tcW w:w="2208" w:type="dxa"/>
            <w:vMerge/>
            <w:tcBorders>
              <w:left w:val="single" w:sz="4" w:space="0" w:color="auto"/>
              <w:bottom w:val="single" w:sz="4" w:space="0" w:color="auto"/>
              <w:right w:val="single" w:sz="4" w:space="0" w:color="auto"/>
            </w:tcBorders>
            <w:vAlign w:val="center"/>
          </w:tcPr>
          <w:p w14:paraId="6827FD7D" w14:textId="77777777" w:rsidR="005678CC" w:rsidRPr="00DE5E32" w:rsidRDefault="005678CC" w:rsidP="00DC44C1">
            <w:pPr>
              <w:rPr>
                <w:rFonts w:ascii="ＭＳ ゴシック" w:eastAsia="ＭＳ ゴシック" w:hAnsi="ＭＳ ゴシック"/>
                <w:sz w:val="20"/>
              </w:rPr>
            </w:pPr>
          </w:p>
        </w:tc>
        <w:tc>
          <w:tcPr>
            <w:tcW w:w="2730" w:type="dxa"/>
            <w:vMerge/>
            <w:tcBorders>
              <w:left w:val="single" w:sz="4" w:space="0" w:color="auto"/>
              <w:bottom w:val="single" w:sz="4" w:space="0" w:color="auto"/>
              <w:right w:val="single" w:sz="4" w:space="0" w:color="auto"/>
            </w:tcBorders>
            <w:vAlign w:val="center"/>
          </w:tcPr>
          <w:p w14:paraId="61349028" w14:textId="77777777" w:rsidR="005678CC" w:rsidRPr="00DE5E32" w:rsidRDefault="005678CC" w:rsidP="00DC44C1">
            <w:pPr>
              <w:pStyle w:val="af"/>
              <w:spacing w:beforeLines="0" w:before="0" w:afterLines="0" w:after="0"/>
              <w:ind w:leftChars="0" w:left="0" w:rightChars="0" w:right="0" w:firstLineChars="0" w:firstLine="0"/>
            </w:pPr>
          </w:p>
        </w:tc>
        <w:tc>
          <w:tcPr>
            <w:tcW w:w="4139" w:type="dxa"/>
            <w:tcBorders>
              <w:top w:val="single" w:sz="4" w:space="0" w:color="auto"/>
              <w:left w:val="single" w:sz="4" w:space="0" w:color="auto"/>
              <w:bottom w:val="single" w:sz="4" w:space="0" w:color="auto"/>
              <w:right w:val="single" w:sz="4" w:space="0" w:color="auto"/>
            </w:tcBorders>
            <w:vAlign w:val="center"/>
          </w:tcPr>
          <w:p w14:paraId="388B3004" w14:textId="77777777" w:rsidR="005678CC" w:rsidRPr="00DE5E32" w:rsidRDefault="005678CC" w:rsidP="00DC44C1">
            <w:pPr>
              <w:pStyle w:val="af"/>
              <w:spacing w:beforeLines="0" w:before="0" w:afterLines="0" w:after="0"/>
              <w:ind w:leftChars="0" w:left="0" w:rightChars="0" w:right="0" w:firstLineChars="0" w:firstLine="0"/>
            </w:pPr>
            <w:r w:rsidRPr="00DE5E32">
              <w:rPr>
                <w:rFonts w:hint="eastAsia"/>
              </w:rPr>
              <w:t>製品の筐体に使用するプラスチックの種類、グレードが可能な限り統一されていること。</w:t>
            </w:r>
          </w:p>
        </w:tc>
      </w:tr>
    </w:tbl>
    <w:p w14:paraId="61D4934F" w14:textId="77777777" w:rsidR="005678CC" w:rsidRPr="00DE5E32" w:rsidRDefault="005678CC" w:rsidP="005678CC">
      <w:pPr>
        <w:rPr>
          <w:rFonts w:ascii="ＭＳ ゴシック" w:eastAsia="ＭＳ ゴシック"/>
        </w:rPr>
      </w:pPr>
    </w:p>
    <w:p w14:paraId="33243224" w14:textId="77777777" w:rsidR="005678CC" w:rsidRPr="00DE5E32" w:rsidRDefault="005678CC" w:rsidP="005678CC">
      <w:pPr>
        <w:rPr>
          <w:rFonts w:ascii="ＭＳ ゴシック" w:eastAsia="ＭＳ ゴシック"/>
        </w:rPr>
      </w:pPr>
    </w:p>
    <w:p w14:paraId="0EA44CE6" w14:textId="77777777" w:rsidR="005678CC" w:rsidRPr="00DE5E32" w:rsidRDefault="005678CC" w:rsidP="005678CC">
      <w:pPr>
        <w:rPr>
          <w:rFonts w:ascii="ＭＳ ゴシック" w:eastAsia="ＭＳ ゴシック"/>
        </w:rPr>
      </w:pPr>
    </w:p>
    <w:p w14:paraId="5026C169"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79D6B946" w14:textId="77777777" w:rsidR="005678CC" w:rsidRPr="00DE5E32" w:rsidRDefault="005678CC" w:rsidP="005678CC">
      <w:pPr>
        <w:pStyle w:val="22"/>
        <w:rPr>
          <w:sz w:val="24"/>
        </w:rPr>
      </w:pPr>
      <w:r w:rsidRPr="00DE5E32">
        <w:rPr>
          <w:rFonts w:hint="eastAsia"/>
        </w:rPr>
        <w:t>当該年度の携帯電話、ＰＨＳ及びスマートフォンの調達（リース・レンタル契約を含む。）総量（台数）に占める基準を満たす物品の数量（台数）の割合とする。</w:t>
      </w:r>
    </w:p>
    <w:p w14:paraId="3D8EB45B" w14:textId="77777777" w:rsidR="005678CC" w:rsidRPr="00DE5E32" w:rsidRDefault="005678CC" w:rsidP="005678CC">
      <w:pPr>
        <w:rPr>
          <w:rFonts w:ascii="ＭＳ ゴシック" w:eastAsia="ＭＳ ゴシック"/>
        </w:rPr>
      </w:pPr>
    </w:p>
    <w:p w14:paraId="26A9DFB3" w14:textId="77777777" w:rsidR="005678CC" w:rsidRPr="00DE5E32" w:rsidRDefault="005678CC" w:rsidP="005678CC">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９．家電製品</w:t>
      </w:r>
    </w:p>
    <w:p w14:paraId="5DF7AB4B" w14:textId="77777777" w:rsidR="005678CC" w:rsidRPr="00DE5E32" w:rsidRDefault="005678CC" w:rsidP="005678CC">
      <w:pPr>
        <w:pStyle w:val="1"/>
        <w:rPr>
          <w:rFonts w:ascii="ＭＳ ゴシック" w:eastAsia="ＭＳ ゴシック"/>
          <w:bdr w:val="single" w:sz="4" w:space="0" w:color="auto"/>
        </w:rPr>
      </w:pPr>
      <w:r w:rsidRPr="00DE5E32">
        <w:rPr>
          <w:rFonts w:ascii="ＭＳ ゴシック" w:eastAsia="ＭＳ ゴシック" w:hint="eastAsia"/>
        </w:rPr>
        <w:t>９－１ 電気冷蔵庫等</w:t>
      </w:r>
    </w:p>
    <w:p w14:paraId="01735137" w14:textId="77777777" w:rsidR="005678CC" w:rsidRPr="00DE5E32" w:rsidRDefault="005678CC" w:rsidP="005678CC">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2B482FEC" w14:textId="77777777" w:rsidTr="00DC44C1">
        <w:trPr>
          <w:trHeight w:val="3399"/>
          <w:jc w:val="center"/>
        </w:trPr>
        <w:tc>
          <w:tcPr>
            <w:tcW w:w="1899" w:type="dxa"/>
            <w:gridSpan w:val="2"/>
          </w:tcPr>
          <w:p w14:paraId="3FFF4CD9" w14:textId="77777777" w:rsidR="005678CC" w:rsidRPr="00DE5E32" w:rsidRDefault="005678CC" w:rsidP="00DC44C1">
            <w:pPr>
              <w:pStyle w:val="aa"/>
              <w:rPr>
                <w:rFonts w:hAnsi="Arial"/>
              </w:rPr>
            </w:pPr>
            <w:r w:rsidRPr="00DE5E32">
              <w:rPr>
                <w:rFonts w:hAnsi="Arial" w:hint="eastAsia"/>
              </w:rPr>
              <w:t>電気冷蔵庫</w:t>
            </w:r>
          </w:p>
          <w:p w14:paraId="4033FE92" w14:textId="77777777" w:rsidR="005678CC" w:rsidRPr="00DE5E32" w:rsidRDefault="005678CC" w:rsidP="00DC44C1">
            <w:pPr>
              <w:pStyle w:val="aa"/>
              <w:rPr>
                <w:rFonts w:hAnsi="Arial"/>
              </w:rPr>
            </w:pPr>
          </w:p>
          <w:p w14:paraId="25B9EEE6" w14:textId="77777777" w:rsidR="005678CC" w:rsidRPr="00DE5E32" w:rsidRDefault="005678CC" w:rsidP="00DC44C1">
            <w:pPr>
              <w:pStyle w:val="aa"/>
              <w:rPr>
                <w:rFonts w:hAnsi="Arial"/>
              </w:rPr>
            </w:pPr>
            <w:r w:rsidRPr="00DE5E32">
              <w:rPr>
                <w:rFonts w:hAnsi="Arial" w:hint="eastAsia"/>
              </w:rPr>
              <w:t>電気冷凍庫</w:t>
            </w:r>
          </w:p>
          <w:p w14:paraId="690EA872" w14:textId="77777777" w:rsidR="005678CC" w:rsidRPr="00DE5E32" w:rsidRDefault="005678CC" w:rsidP="00DC44C1">
            <w:pPr>
              <w:pStyle w:val="aa"/>
              <w:rPr>
                <w:rFonts w:hAnsi="Arial"/>
              </w:rPr>
            </w:pPr>
          </w:p>
          <w:p w14:paraId="726114C6" w14:textId="77777777" w:rsidR="005678CC" w:rsidRPr="00DE5E32" w:rsidRDefault="005678CC" w:rsidP="00DC44C1">
            <w:pPr>
              <w:pStyle w:val="aa"/>
              <w:rPr>
                <w:rFonts w:hAnsi="Arial"/>
              </w:rPr>
            </w:pPr>
            <w:r w:rsidRPr="00DE5E32">
              <w:rPr>
                <w:rFonts w:hAnsi="Arial" w:hint="eastAsia"/>
              </w:rPr>
              <w:t>電気冷凍冷蔵庫</w:t>
            </w:r>
          </w:p>
        </w:tc>
        <w:tc>
          <w:tcPr>
            <w:tcW w:w="7173" w:type="dxa"/>
          </w:tcPr>
          <w:p w14:paraId="1166D755" w14:textId="77777777" w:rsidR="005678CC" w:rsidRPr="00DE5E32" w:rsidRDefault="005678CC" w:rsidP="00DC44C1">
            <w:pPr>
              <w:pStyle w:val="30"/>
            </w:pPr>
            <w:r w:rsidRPr="00DE5E32">
              <w:rPr>
                <w:rFonts w:hint="eastAsia"/>
              </w:rPr>
              <w:t>【判断の基準】</w:t>
            </w:r>
          </w:p>
          <w:p w14:paraId="315FA4D5"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szCs w:val="22"/>
              </w:rPr>
              <w:t>①電気冷蔵庫及び電気冷凍冷蔵庫にあっては、エネルギー消費効率が</w:t>
            </w:r>
            <w:r w:rsidRPr="00DE5E32">
              <w:rPr>
                <w:rFonts w:hAnsi="Arial" w:hint="eastAsia"/>
                <w:color w:val="auto"/>
              </w:rPr>
              <w:t>表に示された区分ごとの算定式を用いて算出した以下の数値を上回らないこと。</w:t>
            </w:r>
          </w:p>
          <w:p w14:paraId="3D4347C3" w14:textId="77777777" w:rsidR="005678CC" w:rsidRPr="00DE5E32" w:rsidRDefault="005678CC" w:rsidP="00DC44C1">
            <w:pPr>
              <w:pStyle w:val="a4"/>
              <w:ind w:leftChars="100" w:left="430" w:hangingChars="100" w:hanging="220"/>
              <w:rPr>
                <w:rFonts w:hAnsi="Arial"/>
                <w:color w:val="auto"/>
              </w:rPr>
            </w:pPr>
            <w:r w:rsidRPr="00DE5E32">
              <w:rPr>
                <w:rFonts w:hAnsi="Arial" w:hint="eastAsia"/>
                <w:color w:val="auto"/>
              </w:rPr>
              <w:t>ア．基準値１は、基準エネルギー消費効率に100/105を乗じて小数点以下を切り捨てた数値。</w:t>
            </w:r>
          </w:p>
          <w:p w14:paraId="5924C926" w14:textId="77777777" w:rsidR="005678CC" w:rsidRPr="00DE5E32" w:rsidRDefault="005678CC" w:rsidP="00DC44C1">
            <w:pPr>
              <w:pStyle w:val="a4"/>
              <w:ind w:leftChars="100" w:left="430" w:hangingChars="100" w:hanging="220"/>
              <w:rPr>
                <w:rFonts w:hAnsi="Arial"/>
                <w:color w:val="auto"/>
              </w:rPr>
            </w:pPr>
            <w:r w:rsidRPr="00DE5E32">
              <w:rPr>
                <w:rFonts w:hAnsi="Arial" w:hint="eastAsia"/>
                <w:color w:val="auto"/>
              </w:rPr>
              <w:t>イ．基準値２は、基準エネルギー消費効率の数値。</w:t>
            </w:r>
          </w:p>
          <w:p w14:paraId="73459151"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szCs w:val="22"/>
              </w:rPr>
              <w:t>②電気冷凍庫にあっては、エネルギー消費効率が</w:t>
            </w:r>
            <w:r w:rsidRPr="00DE5E32">
              <w:rPr>
                <w:rFonts w:hAnsi="Arial" w:hint="eastAsia"/>
                <w:color w:val="auto"/>
              </w:rPr>
              <w:t>表に示された区分ごとの算定式を用いて算出した以下の数値を上回らないこと。</w:t>
            </w:r>
          </w:p>
          <w:p w14:paraId="4EE4BA73" w14:textId="77777777" w:rsidR="005678CC" w:rsidRPr="00DE5E32" w:rsidRDefault="005678CC" w:rsidP="00DC44C1">
            <w:pPr>
              <w:pStyle w:val="a4"/>
              <w:ind w:leftChars="100" w:left="430" w:hangingChars="100" w:hanging="220"/>
              <w:rPr>
                <w:rFonts w:hAnsi="Arial"/>
                <w:color w:val="auto"/>
              </w:rPr>
            </w:pPr>
            <w:r w:rsidRPr="00DE5E32">
              <w:rPr>
                <w:rFonts w:hAnsi="Arial" w:hint="eastAsia"/>
                <w:color w:val="auto"/>
              </w:rPr>
              <w:t>ア．基準値１は、基準エネルギー消費効率に100/110を乗じて小数点以下を切り捨てた数値。</w:t>
            </w:r>
          </w:p>
          <w:p w14:paraId="37D1A884" w14:textId="77777777" w:rsidR="005678CC" w:rsidRPr="00DE5E32" w:rsidRDefault="005678CC" w:rsidP="00DC44C1">
            <w:pPr>
              <w:pStyle w:val="a4"/>
              <w:ind w:leftChars="100" w:left="430" w:hangingChars="100" w:hanging="220"/>
              <w:rPr>
                <w:rFonts w:hAnsi="Arial"/>
                <w:color w:val="auto"/>
              </w:rPr>
            </w:pPr>
            <w:r w:rsidRPr="00DE5E32">
              <w:rPr>
                <w:rFonts w:hAnsi="Arial" w:hint="eastAsia"/>
                <w:color w:val="auto"/>
              </w:rPr>
              <w:t>イ．基準値２は、基準エネルギー消費効率の数値。</w:t>
            </w:r>
          </w:p>
          <w:p w14:paraId="013AA886"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szCs w:val="22"/>
              </w:rPr>
              <w:t>③</w:t>
            </w:r>
            <w:r w:rsidRPr="00DE5E32">
              <w:rPr>
                <w:rFonts w:hAnsi="Arial" w:hint="eastAsia"/>
                <w:color w:val="auto"/>
              </w:rPr>
              <w:t>冷媒及び断熱材発泡剤にフロン類が使用されていないこと。</w:t>
            </w:r>
          </w:p>
          <w:p w14:paraId="425FC49E"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④特定の化学物質が含有率基準値を超えないこと。また、当該化学物質の含有情報がウエブサイト等で容易に確認できること。</w:t>
            </w:r>
          </w:p>
          <w:p w14:paraId="6F06B41E" w14:textId="77777777" w:rsidR="005678CC" w:rsidRPr="00DE5E32" w:rsidRDefault="005678CC" w:rsidP="00DC44C1">
            <w:pPr>
              <w:pStyle w:val="a4"/>
              <w:rPr>
                <w:rFonts w:hAnsi="Arial"/>
                <w:color w:val="auto"/>
              </w:rPr>
            </w:pPr>
          </w:p>
          <w:p w14:paraId="6F38DC94" w14:textId="77777777" w:rsidR="005678CC" w:rsidRPr="00DE5E32" w:rsidRDefault="005678CC" w:rsidP="00DC44C1">
            <w:pPr>
              <w:pStyle w:val="30"/>
            </w:pPr>
            <w:r w:rsidRPr="00DE5E32">
              <w:rPr>
                <w:rFonts w:hint="eastAsia"/>
              </w:rPr>
              <w:t>【配慮事項】</w:t>
            </w:r>
          </w:p>
          <w:p w14:paraId="7373195E"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①資源有効利用促進法の判断の基準を踏まえ、製品の長寿命化及び省資源化又は原材料の再生利用のための設計上の工夫がなされていること。</w:t>
            </w:r>
          </w:p>
          <w:p w14:paraId="21A111E1"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②プラスチック部品が使用される場合には、再生プラスチックが可能な限り使用されていること。</w:t>
            </w:r>
          </w:p>
          <w:p w14:paraId="3B37996A"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③使用される塗料は、有機溶剤及び臭気が可能な限り少ないものであること。</w:t>
            </w:r>
          </w:p>
          <w:p w14:paraId="5F054595"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684B494E" w14:textId="77777777" w:rsidR="005678CC" w:rsidRPr="00DE5E32" w:rsidRDefault="005678CC" w:rsidP="00DC44C1">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5678CC" w:rsidRPr="00DE5E32" w14:paraId="53F31423" w14:textId="77777777" w:rsidTr="00DC44C1">
        <w:trPr>
          <w:jc w:val="center"/>
        </w:trPr>
        <w:tc>
          <w:tcPr>
            <w:tcW w:w="710" w:type="dxa"/>
            <w:tcBorders>
              <w:top w:val="nil"/>
              <w:left w:val="nil"/>
              <w:bottom w:val="nil"/>
              <w:right w:val="nil"/>
            </w:tcBorders>
          </w:tcPr>
          <w:p w14:paraId="0B632A82" w14:textId="77777777" w:rsidR="005678CC" w:rsidRPr="00DE5E32" w:rsidRDefault="005678CC"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7662726C" w14:textId="77777777" w:rsidR="005678CC" w:rsidRPr="00DE5E32" w:rsidRDefault="005678CC" w:rsidP="00DC44C1">
            <w:pPr>
              <w:pStyle w:val="af"/>
              <w:rPr>
                <w:rFonts w:hAnsi="Arial"/>
              </w:rPr>
            </w:pPr>
            <w:r w:rsidRPr="00DE5E32">
              <w:rPr>
                <w:rFonts w:hAnsi="Arial" w:hint="eastAsia"/>
              </w:rPr>
              <w:t>１　次の①から④のいずれかに該当するものは、本項の判断の基準の対象とする「電気冷蔵庫」及び「電気冷凍冷蔵庫」に含まれないものとする。</w:t>
            </w:r>
          </w:p>
          <w:p w14:paraId="39CC9817" w14:textId="77777777" w:rsidR="005678CC" w:rsidRPr="00DE5E32" w:rsidRDefault="005678CC" w:rsidP="00DC44C1">
            <w:pPr>
              <w:pStyle w:val="af"/>
              <w:ind w:leftChars="150" w:left="515"/>
              <w:rPr>
                <w:rFonts w:hAnsi="Arial"/>
              </w:rPr>
            </w:pPr>
            <w:r w:rsidRPr="00DE5E32">
              <w:rPr>
                <w:rFonts w:hAnsi="Arial" w:hint="eastAsia"/>
              </w:rPr>
              <w:t>①業務の用に供するために製造されたもの</w:t>
            </w:r>
          </w:p>
          <w:p w14:paraId="78F371C2" w14:textId="77777777" w:rsidR="005678CC" w:rsidRPr="00DE5E32" w:rsidRDefault="005678CC" w:rsidP="00DC44C1">
            <w:pPr>
              <w:pStyle w:val="af"/>
              <w:ind w:leftChars="150" w:left="515"/>
              <w:rPr>
                <w:rFonts w:hAnsi="Arial"/>
              </w:rPr>
            </w:pPr>
            <w:r w:rsidRPr="00DE5E32">
              <w:rPr>
                <w:rFonts w:hAnsi="Arial" w:hint="eastAsia"/>
              </w:rPr>
              <w:t>②熱電素子を使用するもの</w:t>
            </w:r>
          </w:p>
          <w:p w14:paraId="2E6023A7" w14:textId="77777777" w:rsidR="005678CC" w:rsidRPr="00DE5E32" w:rsidRDefault="005678CC" w:rsidP="00DC44C1">
            <w:pPr>
              <w:pStyle w:val="af"/>
              <w:ind w:leftChars="150" w:left="515"/>
              <w:rPr>
                <w:rFonts w:hAnsi="Arial"/>
              </w:rPr>
            </w:pPr>
            <w:r w:rsidRPr="00DE5E32">
              <w:rPr>
                <w:rFonts w:hAnsi="Arial" w:hint="eastAsia"/>
              </w:rPr>
              <w:t>③吸収式のもの</w:t>
            </w:r>
          </w:p>
          <w:p w14:paraId="39448107" w14:textId="77777777" w:rsidR="005678CC" w:rsidRPr="00DE5E32" w:rsidRDefault="005678CC" w:rsidP="00DC44C1">
            <w:pPr>
              <w:pStyle w:val="af"/>
              <w:ind w:leftChars="150" w:left="515"/>
              <w:rPr>
                <w:rFonts w:hAnsi="Arial"/>
              </w:rPr>
            </w:pPr>
            <w:r w:rsidRPr="00DE5E32">
              <w:rPr>
                <w:rFonts w:hAnsi="Arial" w:hint="eastAsia"/>
              </w:rPr>
              <w:t>④ワイン貯蔵が主な用途であるもの</w:t>
            </w:r>
          </w:p>
          <w:p w14:paraId="1416CEB3" w14:textId="77777777" w:rsidR="005678CC" w:rsidRPr="00DE5E32" w:rsidRDefault="005678CC" w:rsidP="00DC44C1">
            <w:pPr>
              <w:pStyle w:val="af"/>
              <w:ind w:leftChars="50" w:left="105" w:firstLineChars="100" w:firstLine="200"/>
              <w:rPr>
                <w:rFonts w:hAnsi="Arial"/>
              </w:rPr>
            </w:pPr>
            <w:r w:rsidRPr="00DE5E32">
              <w:rPr>
                <w:rFonts w:hAnsi="Arial" w:hint="eastAsia"/>
              </w:rPr>
              <w:t>また、上記①から③のいずれかに該当するものは、本項の判断の基準の対象とする「電気冷凍庫」に含まれないものとする。</w:t>
            </w:r>
          </w:p>
          <w:p w14:paraId="4A0464BF" w14:textId="77777777" w:rsidR="005678CC" w:rsidRPr="00DE5E32" w:rsidRDefault="005678CC" w:rsidP="00DC44C1">
            <w:pPr>
              <w:pStyle w:val="af"/>
              <w:rPr>
                <w:rFonts w:hAnsi="Arial"/>
              </w:rPr>
            </w:pPr>
            <w:r w:rsidRPr="00DE5E32">
              <w:rPr>
                <w:rFonts w:hAnsi="Arial" w:hint="eastAsia"/>
              </w:rPr>
              <w:t>２　「フロン類」とは、フロン類の使用の合理化及び管理の適正化に関する法律（平成13年法律第64号）第２条第１項に定める物質をいう。</w:t>
            </w:r>
          </w:p>
          <w:p w14:paraId="2599C450" w14:textId="77777777" w:rsidR="005678CC" w:rsidRPr="00DE5E32" w:rsidRDefault="005678CC" w:rsidP="00DC44C1">
            <w:pPr>
              <w:pStyle w:val="af"/>
              <w:rPr>
                <w:rFonts w:hAnsi="Arial"/>
              </w:rPr>
            </w:pPr>
            <w:r w:rsidRPr="00DE5E32">
              <w:rPr>
                <w:rFonts w:hAnsi="Arial" w:hint="eastAsia"/>
              </w:rPr>
              <w:t>３　「特定の化学物質」とは、鉛及びその化合物、水銀及びその化合物、カドミウム及びその化合物、六価クロム化合物、ポリブロモビフェニル並びにポリブロモジフェニルエーテルをいう。</w:t>
            </w:r>
          </w:p>
          <w:p w14:paraId="170CEB22" w14:textId="77777777" w:rsidR="005678CC" w:rsidRPr="00DE5E32" w:rsidRDefault="005678CC" w:rsidP="00DC44C1">
            <w:pPr>
              <w:pStyle w:val="af"/>
              <w:rPr>
                <w:rFonts w:hAnsi="Arial"/>
              </w:rPr>
            </w:pPr>
            <w:r w:rsidRPr="00DE5E32">
              <w:rPr>
                <w:rFonts w:hAnsi="Arial" w:hint="eastAsia"/>
              </w:rPr>
              <w:t>４　特定の化学物質の含有率基準値は、JIS C 0950（電気・電子機器の特定の化学物質の含</w:t>
            </w:r>
            <w:r w:rsidRPr="00DE5E32">
              <w:rPr>
                <w:rFonts w:hAnsi="Arial" w:hint="eastAsia"/>
              </w:rPr>
              <w:lastRenderedPageBreak/>
              <w:t>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0950に準ずるものとする。ただし、判断の基準④については、電気冷凍庫には適用しない。</w:t>
            </w:r>
          </w:p>
          <w:p w14:paraId="65A5486C" w14:textId="77777777" w:rsidR="005678CC" w:rsidRPr="00DE5E32" w:rsidRDefault="005678CC" w:rsidP="00DC44C1">
            <w:pPr>
              <w:pStyle w:val="af"/>
              <w:rPr>
                <w:rFonts w:hAnsi="Arial"/>
              </w:rPr>
            </w:pPr>
            <w:r w:rsidRPr="00DE5E32">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0D8459B" w14:textId="77777777" w:rsidR="005678CC" w:rsidRPr="00DE5E32" w:rsidRDefault="005678CC" w:rsidP="00C843A7">
            <w:pPr>
              <w:pStyle w:val="af"/>
              <w:rPr>
                <w:rFonts w:hAnsi="Arial"/>
                <w:kern w:val="0"/>
              </w:rPr>
            </w:pPr>
            <w:r w:rsidRPr="00DE5E32">
              <w:rPr>
                <w:rFonts w:hAnsi="Arial" w:hint="eastAsia"/>
                <w:kern w:val="0"/>
              </w:rPr>
              <w:t>６　調達を行う</w:t>
            </w:r>
            <w:r w:rsidRPr="00DE5E32">
              <w:rPr>
                <w:rFonts w:hAnsi="Arial" w:hint="eastAsia"/>
              </w:rPr>
              <w:t>各機関</w:t>
            </w:r>
            <w:r w:rsidRPr="00DE5E32">
              <w:rPr>
                <w:rFonts w:hAnsi="Arial" w:hint="eastAsia"/>
                <w:kern w:val="0"/>
              </w:rPr>
              <w:t>は、化学物質の適正な管理のため、物品の調達時に確認した特定の化学物質の含有情報を、当該物品を廃棄するまで管理・保管すること。</w:t>
            </w:r>
          </w:p>
        </w:tc>
      </w:tr>
    </w:tbl>
    <w:p w14:paraId="2F5871D6" w14:textId="77777777" w:rsidR="005678CC" w:rsidRPr="00DE5E32" w:rsidRDefault="005678CC" w:rsidP="00565DF1">
      <w:pPr>
        <w:tabs>
          <w:tab w:val="left" w:pos="5964"/>
        </w:tabs>
        <w:autoSpaceDE w:val="0"/>
        <w:autoSpaceDN w:val="0"/>
        <w:adjustRightInd w:val="0"/>
        <w:rPr>
          <w:rFonts w:ascii="ＭＳ ゴシック" w:eastAsia="ＭＳ ゴシック" w:hAnsi="Arial"/>
          <w:sz w:val="20"/>
        </w:rPr>
      </w:pPr>
    </w:p>
    <w:p w14:paraId="6F13E087" w14:textId="77777777" w:rsidR="005678CC" w:rsidRPr="00DE5E32" w:rsidRDefault="005678CC" w:rsidP="005678CC">
      <w:pPr>
        <w:autoSpaceDE w:val="0"/>
        <w:autoSpaceDN w:val="0"/>
        <w:adjustRightInd w:val="0"/>
        <w:rPr>
          <w:rFonts w:ascii="ＭＳ ゴシック" w:eastAsia="ＭＳ ゴシック" w:hAnsi="Arial"/>
          <w:sz w:val="20"/>
        </w:rPr>
      </w:pPr>
    </w:p>
    <w:p w14:paraId="68998750" w14:textId="77777777" w:rsidR="005678CC" w:rsidRPr="00DE5E32" w:rsidRDefault="005678CC" w:rsidP="005678CC">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　電気冷蔵庫、電気冷凍冷蔵庫及び電気冷凍庫に係る基準エネルギー消費効率算定式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626"/>
        <w:gridCol w:w="1919"/>
        <w:gridCol w:w="2929"/>
      </w:tblGrid>
      <w:tr w:rsidR="00DE5E32" w:rsidRPr="00DE5E32" w14:paraId="62BEEE2E" w14:textId="77777777" w:rsidTr="00DC44C1">
        <w:tc>
          <w:tcPr>
            <w:tcW w:w="6161" w:type="dxa"/>
            <w:gridSpan w:val="3"/>
            <w:shd w:val="clear" w:color="auto" w:fill="auto"/>
          </w:tcPr>
          <w:p w14:paraId="64E8F408"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2929" w:type="dxa"/>
            <w:vMerge w:val="restart"/>
            <w:shd w:val="clear" w:color="auto" w:fill="auto"/>
          </w:tcPr>
          <w:p w14:paraId="57E6CD4B"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基準エネルギー消費効率</w:t>
            </w:r>
          </w:p>
          <w:p w14:paraId="4C5E8FC9"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の算定式</w:t>
            </w:r>
          </w:p>
        </w:tc>
      </w:tr>
      <w:tr w:rsidR="00DE5E32" w:rsidRPr="00DE5E32" w14:paraId="6D3ED9A5" w14:textId="77777777" w:rsidTr="00DC44C1">
        <w:tc>
          <w:tcPr>
            <w:tcW w:w="1616" w:type="dxa"/>
            <w:shd w:val="clear" w:color="auto" w:fill="auto"/>
          </w:tcPr>
          <w:p w14:paraId="51C44495"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種　　別</w:t>
            </w:r>
          </w:p>
        </w:tc>
        <w:tc>
          <w:tcPr>
            <w:tcW w:w="2626" w:type="dxa"/>
            <w:shd w:val="clear" w:color="auto" w:fill="auto"/>
          </w:tcPr>
          <w:p w14:paraId="7187FB37"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冷却方式</w:t>
            </w:r>
          </w:p>
        </w:tc>
        <w:tc>
          <w:tcPr>
            <w:tcW w:w="1919" w:type="dxa"/>
            <w:shd w:val="clear" w:color="auto" w:fill="auto"/>
          </w:tcPr>
          <w:p w14:paraId="08BD6D30" w14:textId="77777777" w:rsidR="005678CC" w:rsidRPr="00DE5E32" w:rsidRDefault="005678CC" w:rsidP="00DC44C1">
            <w:pPr>
              <w:jc w:val="center"/>
              <w:rPr>
                <w:rFonts w:ascii="ＭＳ ゴシック" w:eastAsia="ＭＳ ゴシック" w:hAnsi="Arial"/>
                <w:sz w:val="20"/>
              </w:rPr>
            </w:pPr>
            <w:r w:rsidRPr="00DE5E32">
              <w:rPr>
                <w:rFonts w:ascii="ＭＳ ゴシック" w:eastAsia="ＭＳ ゴシック" w:hAnsi="Arial" w:hint="eastAsia"/>
                <w:sz w:val="20"/>
              </w:rPr>
              <w:t>定格内容積</w:t>
            </w:r>
          </w:p>
        </w:tc>
        <w:tc>
          <w:tcPr>
            <w:tcW w:w="2929" w:type="dxa"/>
            <w:vMerge/>
            <w:shd w:val="clear" w:color="auto" w:fill="auto"/>
          </w:tcPr>
          <w:p w14:paraId="661275D2" w14:textId="77777777" w:rsidR="005678CC" w:rsidRPr="00DE5E32" w:rsidRDefault="005678CC" w:rsidP="00DC44C1">
            <w:pPr>
              <w:rPr>
                <w:rFonts w:ascii="ＭＳ ゴシック" w:eastAsia="ＭＳ ゴシック" w:hAnsi="Arial"/>
                <w:sz w:val="20"/>
              </w:rPr>
            </w:pPr>
          </w:p>
        </w:tc>
      </w:tr>
      <w:tr w:rsidR="00DE5E32" w:rsidRPr="00DE5E32" w14:paraId="39539B47" w14:textId="77777777" w:rsidTr="00DC44C1">
        <w:trPr>
          <w:trHeight w:val="278"/>
        </w:trPr>
        <w:tc>
          <w:tcPr>
            <w:tcW w:w="1616" w:type="dxa"/>
            <w:vMerge w:val="restart"/>
            <w:shd w:val="clear" w:color="auto" w:fill="auto"/>
            <w:vAlign w:val="center"/>
          </w:tcPr>
          <w:p w14:paraId="1F307F69" w14:textId="77777777" w:rsidR="005678CC" w:rsidRPr="00DE5E32" w:rsidRDefault="005678CC" w:rsidP="00DC44C1">
            <w:pPr>
              <w:pStyle w:val="percent"/>
              <w:spacing w:before="0" w:after="0"/>
              <w:ind w:left="0" w:right="0"/>
              <w:rPr>
                <w:rFonts w:ascii="ＭＳ ゴシック" w:eastAsia="ＭＳ ゴシック" w:hAnsi="Arial"/>
                <w:sz w:val="20"/>
              </w:rPr>
            </w:pPr>
            <w:r w:rsidRPr="00DE5E32">
              <w:rPr>
                <w:rFonts w:ascii="ＭＳ ゴシック" w:eastAsia="ＭＳ ゴシック" w:hAnsi="Arial" w:hint="eastAsia"/>
                <w:sz w:val="20"/>
              </w:rPr>
              <w:t>電気冷蔵庫及び</w:t>
            </w:r>
          </w:p>
          <w:p w14:paraId="2294AB59" w14:textId="77777777" w:rsidR="005678CC" w:rsidRPr="00DE5E32" w:rsidRDefault="005678CC" w:rsidP="00DC44C1">
            <w:pPr>
              <w:spacing w:line="240" w:lineRule="atLeast"/>
              <w:jc w:val="left"/>
              <w:rPr>
                <w:rFonts w:ascii="ＭＳ ゴシック" w:eastAsia="ＭＳ ゴシック" w:hAnsi="Arial"/>
                <w:sz w:val="20"/>
              </w:rPr>
            </w:pPr>
            <w:r w:rsidRPr="00DE5E32">
              <w:rPr>
                <w:rFonts w:ascii="ＭＳ ゴシック" w:eastAsia="ＭＳ ゴシック" w:hAnsi="Arial" w:hint="eastAsia"/>
                <w:sz w:val="20"/>
              </w:rPr>
              <w:t>電気冷凍冷蔵庫</w:t>
            </w:r>
          </w:p>
        </w:tc>
        <w:tc>
          <w:tcPr>
            <w:tcW w:w="2626" w:type="dxa"/>
            <w:shd w:val="clear" w:color="auto" w:fill="auto"/>
            <w:vAlign w:val="center"/>
          </w:tcPr>
          <w:p w14:paraId="3C7E44C2" w14:textId="77777777" w:rsidR="005678CC" w:rsidRPr="00DE5E32" w:rsidRDefault="005678CC" w:rsidP="00DC44C1">
            <w:pPr>
              <w:spacing w:line="240" w:lineRule="atLeast"/>
              <w:rPr>
                <w:rFonts w:ascii="ＭＳ ゴシック" w:eastAsia="ＭＳ ゴシック" w:hAnsi="Arial"/>
                <w:sz w:val="20"/>
              </w:rPr>
            </w:pPr>
            <w:r w:rsidRPr="00DE5E32">
              <w:rPr>
                <w:rFonts w:ascii="ＭＳ ゴシック" w:eastAsia="ＭＳ ゴシック" w:hAnsi="Arial" w:hint="eastAsia"/>
                <w:sz w:val="20"/>
              </w:rPr>
              <w:t>冷気自然対流方式のもの</w:t>
            </w:r>
          </w:p>
        </w:tc>
        <w:tc>
          <w:tcPr>
            <w:tcW w:w="1919" w:type="dxa"/>
            <w:shd w:val="clear" w:color="auto" w:fill="auto"/>
            <w:vAlign w:val="center"/>
          </w:tcPr>
          <w:p w14:paraId="53208EA2" w14:textId="77777777" w:rsidR="005678CC" w:rsidRPr="00DE5E32" w:rsidRDefault="005678CC" w:rsidP="00DC44C1">
            <w:pPr>
              <w:spacing w:line="240" w:lineRule="atLeast"/>
              <w:ind w:leftChars="300" w:left="630"/>
              <w:rPr>
                <w:rFonts w:ascii="ＭＳ ゴシック" w:eastAsia="ＭＳ ゴシック" w:hAnsi="Arial"/>
                <w:sz w:val="20"/>
              </w:rPr>
            </w:pPr>
            <w:r w:rsidRPr="00DE5E32">
              <w:rPr>
                <w:rFonts w:ascii="ＭＳ ゴシック" w:eastAsia="ＭＳ ゴシック" w:hAnsi="Arial" w:hint="eastAsia"/>
                <w:sz w:val="20"/>
              </w:rPr>
              <w:t>－</w:t>
            </w:r>
          </w:p>
        </w:tc>
        <w:tc>
          <w:tcPr>
            <w:tcW w:w="2929" w:type="dxa"/>
            <w:shd w:val="clear" w:color="auto" w:fill="auto"/>
            <w:vAlign w:val="center"/>
          </w:tcPr>
          <w:p w14:paraId="230CB39F" w14:textId="77777777" w:rsidR="005678CC" w:rsidRPr="00DE5E32" w:rsidRDefault="005678CC" w:rsidP="00DC44C1">
            <w:pPr>
              <w:spacing w:line="240" w:lineRule="atLeast"/>
              <w:ind w:leftChars="150" w:left="315"/>
              <w:rPr>
                <w:rFonts w:ascii="ＭＳ ゴシック" w:eastAsia="ＭＳ ゴシック" w:hAnsi="Arial"/>
                <w:sz w:val="20"/>
              </w:rPr>
            </w:pPr>
            <w:r w:rsidRPr="00DE5E32">
              <w:rPr>
                <w:rFonts w:ascii="ＭＳ ゴシック" w:eastAsia="ＭＳ ゴシック" w:hAnsi="Arial" w:hint="eastAsia"/>
                <w:sz w:val="20"/>
              </w:rPr>
              <w:t>E</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=0.735×V</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+122</w:t>
            </w:r>
          </w:p>
        </w:tc>
      </w:tr>
      <w:tr w:rsidR="00DE5E32" w:rsidRPr="00DE5E32" w14:paraId="2C22E933" w14:textId="77777777" w:rsidTr="00DC44C1">
        <w:tc>
          <w:tcPr>
            <w:tcW w:w="1616" w:type="dxa"/>
            <w:vMerge/>
            <w:shd w:val="clear" w:color="auto" w:fill="auto"/>
          </w:tcPr>
          <w:p w14:paraId="5778B554" w14:textId="77777777" w:rsidR="005678CC" w:rsidRPr="00DE5E32" w:rsidRDefault="005678CC" w:rsidP="00DC44C1">
            <w:pPr>
              <w:spacing w:line="240" w:lineRule="atLeast"/>
              <w:jc w:val="left"/>
              <w:rPr>
                <w:rFonts w:ascii="ＭＳ ゴシック" w:eastAsia="ＭＳ ゴシック" w:hAnsi="Arial"/>
                <w:sz w:val="20"/>
              </w:rPr>
            </w:pPr>
          </w:p>
        </w:tc>
        <w:tc>
          <w:tcPr>
            <w:tcW w:w="2626" w:type="dxa"/>
            <w:vMerge w:val="restart"/>
            <w:shd w:val="clear" w:color="auto" w:fill="auto"/>
            <w:vAlign w:val="center"/>
          </w:tcPr>
          <w:p w14:paraId="4CD13CBE" w14:textId="77777777" w:rsidR="005678CC" w:rsidRPr="00DE5E32" w:rsidRDefault="005678CC" w:rsidP="00DC44C1">
            <w:pPr>
              <w:spacing w:line="240" w:lineRule="atLeast"/>
              <w:rPr>
                <w:rFonts w:ascii="ＭＳ ゴシック" w:eastAsia="ＭＳ ゴシック" w:hAnsi="Arial"/>
                <w:sz w:val="20"/>
              </w:rPr>
            </w:pPr>
            <w:r w:rsidRPr="00DE5E32">
              <w:rPr>
                <w:rFonts w:ascii="ＭＳ ゴシック" w:eastAsia="ＭＳ ゴシック" w:hAnsi="Arial" w:hint="eastAsia"/>
                <w:sz w:val="20"/>
              </w:rPr>
              <w:t>冷気強制循環法式のもの</w:t>
            </w:r>
          </w:p>
        </w:tc>
        <w:tc>
          <w:tcPr>
            <w:tcW w:w="1919" w:type="dxa"/>
            <w:shd w:val="clear" w:color="auto" w:fill="auto"/>
          </w:tcPr>
          <w:p w14:paraId="12142E13" w14:textId="77777777" w:rsidR="005678CC" w:rsidRPr="00DE5E32" w:rsidRDefault="005678CC" w:rsidP="00DC44C1">
            <w:pPr>
              <w:spacing w:line="240" w:lineRule="atLeast"/>
              <w:jc w:val="left"/>
              <w:rPr>
                <w:rFonts w:ascii="ＭＳ ゴシック" w:eastAsia="ＭＳ ゴシック" w:hAnsi="Arial"/>
                <w:sz w:val="20"/>
              </w:rPr>
            </w:pPr>
            <w:r w:rsidRPr="00DE5E32">
              <w:rPr>
                <w:rFonts w:ascii="ＭＳ ゴシック" w:eastAsia="ＭＳ ゴシック" w:hAnsi="Arial" w:hint="eastAsia"/>
                <w:sz w:val="20"/>
              </w:rPr>
              <w:t>375リットル以下</w:t>
            </w:r>
          </w:p>
        </w:tc>
        <w:tc>
          <w:tcPr>
            <w:tcW w:w="2929" w:type="dxa"/>
            <w:shd w:val="clear" w:color="auto" w:fill="auto"/>
            <w:vAlign w:val="center"/>
          </w:tcPr>
          <w:p w14:paraId="2B385BB5" w14:textId="77777777" w:rsidR="005678CC" w:rsidRPr="00DE5E32" w:rsidRDefault="005678CC" w:rsidP="00DC44C1">
            <w:pPr>
              <w:spacing w:line="240" w:lineRule="atLeast"/>
              <w:ind w:leftChars="150" w:left="315"/>
              <w:rPr>
                <w:rFonts w:ascii="ＭＳ ゴシック" w:eastAsia="ＭＳ ゴシック" w:hAnsi="Arial"/>
                <w:sz w:val="20"/>
              </w:rPr>
            </w:pPr>
            <w:r w:rsidRPr="00DE5E32">
              <w:rPr>
                <w:rFonts w:ascii="ＭＳ ゴシック" w:eastAsia="ＭＳ ゴシック" w:hAnsi="Arial" w:hint="eastAsia"/>
                <w:sz w:val="20"/>
              </w:rPr>
              <w:t>E</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=0.199×V</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+265</w:t>
            </w:r>
          </w:p>
        </w:tc>
      </w:tr>
      <w:tr w:rsidR="00DE5E32" w:rsidRPr="00DE5E32" w14:paraId="640B07EC" w14:textId="77777777" w:rsidTr="00DC44C1">
        <w:tc>
          <w:tcPr>
            <w:tcW w:w="1616" w:type="dxa"/>
            <w:vMerge/>
            <w:shd w:val="clear" w:color="auto" w:fill="auto"/>
          </w:tcPr>
          <w:p w14:paraId="52591714" w14:textId="77777777" w:rsidR="005678CC" w:rsidRPr="00DE5E32" w:rsidRDefault="005678CC" w:rsidP="00DC44C1">
            <w:pPr>
              <w:spacing w:line="240" w:lineRule="atLeast"/>
              <w:jc w:val="left"/>
              <w:rPr>
                <w:rFonts w:ascii="ＭＳ ゴシック" w:eastAsia="ＭＳ ゴシック" w:hAnsi="Arial"/>
                <w:sz w:val="20"/>
              </w:rPr>
            </w:pPr>
          </w:p>
        </w:tc>
        <w:tc>
          <w:tcPr>
            <w:tcW w:w="2626" w:type="dxa"/>
            <w:vMerge/>
            <w:shd w:val="clear" w:color="auto" w:fill="auto"/>
          </w:tcPr>
          <w:p w14:paraId="3ED73408" w14:textId="77777777" w:rsidR="005678CC" w:rsidRPr="00DE5E32" w:rsidRDefault="005678CC" w:rsidP="00DC44C1">
            <w:pPr>
              <w:spacing w:line="240" w:lineRule="atLeast"/>
              <w:jc w:val="left"/>
              <w:rPr>
                <w:rFonts w:ascii="ＭＳ ゴシック" w:eastAsia="ＭＳ ゴシック" w:hAnsi="Arial"/>
                <w:sz w:val="20"/>
              </w:rPr>
            </w:pPr>
          </w:p>
        </w:tc>
        <w:tc>
          <w:tcPr>
            <w:tcW w:w="1919" w:type="dxa"/>
            <w:shd w:val="clear" w:color="auto" w:fill="auto"/>
          </w:tcPr>
          <w:p w14:paraId="60F3E19C" w14:textId="77777777" w:rsidR="005678CC" w:rsidRPr="00DE5E32" w:rsidRDefault="005678CC" w:rsidP="00DC44C1">
            <w:pPr>
              <w:spacing w:line="240" w:lineRule="atLeast"/>
              <w:jc w:val="left"/>
              <w:rPr>
                <w:rFonts w:ascii="ＭＳ ゴシック" w:eastAsia="ＭＳ ゴシック" w:hAnsi="Arial"/>
                <w:sz w:val="20"/>
              </w:rPr>
            </w:pPr>
            <w:r w:rsidRPr="00DE5E32">
              <w:rPr>
                <w:rFonts w:ascii="ＭＳ ゴシック" w:eastAsia="ＭＳ ゴシック" w:hAnsi="Arial" w:hint="eastAsia"/>
                <w:sz w:val="20"/>
              </w:rPr>
              <w:t>375リットル超</w:t>
            </w:r>
          </w:p>
        </w:tc>
        <w:tc>
          <w:tcPr>
            <w:tcW w:w="2929" w:type="dxa"/>
            <w:shd w:val="clear" w:color="auto" w:fill="auto"/>
            <w:vAlign w:val="center"/>
          </w:tcPr>
          <w:p w14:paraId="0722FB30" w14:textId="77777777" w:rsidR="005678CC" w:rsidRPr="00DE5E32" w:rsidRDefault="005678CC" w:rsidP="00DC44C1">
            <w:pPr>
              <w:spacing w:line="240" w:lineRule="atLeast"/>
              <w:ind w:leftChars="150" w:left="315"/>
              <w:rPr>
                <w:rFonts w:ascii="ＭＳ ゴシック" w:eastAsia="ＭＳ ゴシック" w:hAnsi="Arial"/>
                <w:sz w:val="20"/>
              </w:rPr>
            </w:pPr>
            <w:r w:rsidRPr="00DE5E32">
              <w:rPr>
                <w:rFonts w:ascii="ＭＳ ゴシック" w:eastAsia="ＭＳ ゴシック" w:hAnsi="Arial" w:hint="eastAsia"/>
                <w:sz w:val="20"/>
              </w:rPr>
              <w:t>E</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=0.281×V</w:t>
            </w:r>
            <w:r w:rsidRPr="00DE5E32">
              <w:rPr>
                <w:rFonts w:ascii="ＭＳ ゴシック" w:eastAsia="ＭＳ ゴシック" w:hAnsi="Arial" w:hint="eastAsia"/>
                <w:sz w:val="20"/>
                <w:vertAlign w:val="subscript"/>
              </w:rPr>
              <w:t>1</w:t>
            </w:r>
            <w:r w:rsidRPr="00DE5E32">
              <w:rPr>
                <w:rFonts w:ascii="ＭＳ ゴシック" w:eastAsia="ＭＳ ゴシック" w:hAnsi="Arial" w:hint="eastAsia"/>
                <w:sz w:val="20"/>
              </w:rPr>
              <w:t>+112</w:t>
            </w:r>
          </w:p>
        </w:tc>
      </w:tr>
      <w:tr w:rsidR="00DE5E32" w:rsidRPr="00DE5E32" w14:paraId="515F6B9B" w14:textId="77777777" w:rsidTr="00DC44C1">
        <w:tc>
          <w:tcPr>
            <w:tcW w:w="1616" w:type="dxa"/>
            <w:vMerge w:val="restart"/>
            <w:shd w:val="clear" w:color="auto" w:fill="auto"/>
            <w:vAlign w:val="center"/>
          </w:tcPr>
          <w:p w14:paraId="163BDE60" w14:textId="77777777" w:rsidR="005678CC" w:rsidRPr="00DE5E32" w:rsidRDefault="005678CC" w:rsidP="00DC44C1">
            <w:pPr>
              <w:spacing w:line="240" w:lineRule="atLeast"/>
              <w:rPr>
                <w:rFonts w:ascii="ＭＳ ゴシック" w:eastAsia="ＭＳ ゴシック" w:hAnsi="Arial"/>
                <w:sz w:val="20"/>
              </w:rPr>
            </w:pPr>
            <w:r w:rsidRPr="00DE5E32">
              <w:rPr>
                <w:rFonts w:ascii="ＭＳ ゴシック" w:eastAsia="ＭＳ ゴシック" w:hAnsi="Arial" w:hint="eastAsia"/>
                <w:sz w:val="20"/>
              </w:rPr>
              <w:t>電気冷凍庫</w:t>
            </w:r>
          </w:p>
        </w:tc>
        <w:tc>
          <w:tcPr>
            <w:tcW w:w="2626" w:type="dxa"/>
            <w:shd w:val="clear" w:color="auto" w:fill="auto"/>
          </w:tcPr>
          <w:p w14:paraId="11CEC319" w14:textId="77777777" w:rsidR="005678CC" w:rsidRPr="00DE5E32" w:rsidRDefault="005678CC" w:rsidP="00DC44C1">
            <w:pPr>
              <w:spacing w:line="240" w:lineRule="atLeast"/>
              <w:jc w:val="left"/>
              <w:rPr>
                <w:rFonts w:ascii="ＭＳ ゴシック" w:eastAsia="ＭＳ ゴシック" w:hAnsi="Arial"/>
                <w:sz w:val="20"/>
              </w:rPr>
            </w:pPr>
            <w:r w:rsidRPr="00DE5E32">
              <w:rPr>
                <w:rFonts w:ascii="ＭＳ ゴシック" w:eastAsia="ＭＳ ゴシック" w:hAnsi="Arial" w:hint="eastAsia"/>
                <w:sz w:val="20"/>
              </w:rPr>
              <w:t>冷気自然対流方式のもの</w:t>
            </w:r>
          </w:p>
        </w:tc>
        <w:tc>
          <w:tcPr>
            <w:tcW w:w="1919" w:type="dxa"/>
            <w:shd w:val="clear" w:color="auto" w:fill="auto"/>
          </w:tcPr>
          <w:p w14:paraId="441F4EBA" w14:textId="77777777" w:rsidR="005678CC" w:rsidRPr="00DE5E32" w:rsidRDefault="005678CC" w:rsidP="00DC44C1">
            <w:pPr>
              <w:spacing w:line="240" w:lineRule="atLeast"/>
              <w:ind w:leftChars="300" w:left="630"/>
              <w:rPr>
                <w:rFonts w:ascii="ＭＳ ゴシック" w:eastAsia="ＭＳ ゴシック" w:hAnsi="Arial"/>
                <w:sz w:val="20"/>
              </w:rPr>
            </w:pPr>
            <w:r w:rsidRPr="00DE5E32">
              <w:rPr>
                <w:rFonts w:ascii="ＭＳ ゴシック" w:eastAsia="ＭＳ ゴシック" w:hAnsi="Arial" w:hint="eastAsia"/>
                <w:sz w:val="20"/>
              </w:rPr>
              <w:t>－</w:t>
            </w:r>
          </w:p>
        </w:tc>
        <w:tc>
          <w:tcPr>
            <w:tcW w:w="2929" w:type="dxa"/>
            <w:shd w:val="clear" w:color="auto" w:fill="auto"/>
            <w:vAlign w:val="center"/>
          </w:tcPr>
          <w:p w14:paraId="001C1BB4" w14:textId="77777777" w:rsidR="005678CC" w:rsidRPr="00DE5E32" w:rsidRDefault="005678CC" w:rsidP="00DC44C1">
            <w:pPr>
              <w:spacing w:line="240" w:lineRule="atLeast"/>
              <w:ind w:leftChars="150" w:left="315"/>
              <w:rPr>
                <w:rFonts w:ascii="ＭＳ ゴシック" w:eastAsia="ＭＳ ゴシック" w:hAnsi="Arial"/>
                <w:sz w:val="20"/>
              </w:rPr>
            </w:pPr>
            <w:r w:rsidRPr="00DE5E32">
              <w:rPr>
                <w:rFonts w:ascii="ＭＳ ゴシック" w:eastAsia="ＭＳ ゴシック" w:hAnsi="Arial" w:hint="eastAsia"/>
                <w:sz w:val="20"/>
              </w:rPr>
              <w:t>E</w:t>
            </w:r>
            <w:r w:rsidRPr="00DE5E32">
              <w:rPr>
                <w:rFonts w:ascii="ＭＳ ゴシック" w:eastAsia="ＭＳ ゴシック" w:hAnsi="Arial" w:hint="eastAsia"/>
                <w:sz w:val="20"/>
                <w:vertAlign w:val="subscript"/>
              </w:rPr>
              <w:t>2</w:t>
            </w:r>
            <w:r w:rsidRPr="00DE5E32">
              <w:rPr>
                <w:rFonts w:ascii="ＭＳ ゴシック" w:eastAsia="ＭＳ ゴシック" w:hAnsi="Arial" w:hint="eastAsia"/>
                <w:sz w:val="20"/>
              </w:rPr>
              <w:t>=0.589×V</w:t>
            </w:r>
            <w:r w:rsidRPr="00DE5E32">
              <w:rPr>
                <w:rFonts w:ascii="ＭＳ ゴシック" w:eastAsia="ＭＳ ゴシック" w:hAnsi="Arial" w:hint="eastAsia"/>
                <w:sz w:val="20"/>
                <w:vertAlign w:val="subscript"/>
              </w:rPr>
              <w:t>2</w:t>
            </w:r>
            <w:r w:rsidRPr="00DE5E32">
              <w:rPr>
                <w:rFonts w:ascii="ＭＳ ゴシック" w:eastAsia="ＭＳ ゴシック" w:hAnsi="Arial" w:hint="eastAsia"/>
                <w:sz w:val="20"/>
              </w:rPr>
              <w:t>+74</w:t>
            </w:r>
          </w:p>
        </w:tc>
      </w:tr>
      <w:tr w:rsidR="005678CC" w:rsidRPr="00DE5E32" w14:paraId="7B2CF9A1" w14:textId="77777777" w:rsidTr="00DC44C1">
        <w:tc>
          <w:tcPr>
            <w:tcW w:w="1616" w:type="dxa"/>
            <w:vMerge/>
            <w:shd w:val="clear" w:color="auto" w:fill="auto"/>
          </w:tcPr>
          <w:p w14:paraId="54B00162" w14:textId="77777777" w:rsidR="005678CC" w:rsidRPr="00DE5E32" w:rsidRDefault="005678CC" w:rsidP="00DC44C1">
            <w:pPr>
              <w:spacing w:line="240" w:lineRule="atLeast"/>
              <w:jc w:val="left"/>
              <w:rPr>
                <w:rFonts w:ascii="ＭＳ ゴシック" w:eastAsia="ＭＳ ゴシック" w:hAnsi="Arial"/>
                <w:sz w:val="20"/>
              </w:rPr>
            </w:pPr>
          </w:p>
        </w:tc>
        <w:tc>
          <w:tcPr>
            <w:tcW w:w="2626" w:type="dxa"/>
            <w:shd w:val="clear" w:color="auto" w:fill="auto"/>
          </w:tcPr>
          <w:p w14:paraId="7F32004A" w14:textId="77777777" w:rsidR="005678CC" w:rsidRPr="00DE5E32" w:rsidRDefault="005678CC" w:rsidP="00DC44C1">
            <w:pPr>
              <w:spacing w:line="240" w:lineRule="atLeast"/>
              <w:jc w:val="left"/>
              <w:rPr>
                <w:rFonts w:ascii="ＭＳ ゴシック" w:eastAsia="ＭＳ ゴシック" w:hAnsi="Arial"/>
                <w:sz w:val="20"/>
              </w:rPr>
            </w:pPr>
            <w:r w:rsidRPr="00DE5E32">
              <w:rPr>
                <w:rFonts w:ascii="ＭＳ ゴシック" w:eastAsia="ＭＳ ゴシック" w:hAnsi="Arial" w:hint="eastAsia"/>
                <w:sz w:val="20"/>
              </w:rPr>
              <w:t>冷気強制循環法式のもの</w:t>
            </w:r>
          </w:p>
        </w:tc>
        <w:tc>
          <w:tcPr>
            <w:tcW w:w="1919" w:type="dxa"/>
            <w:shd w:val="clear" w:color="auto" w:fill="auto"/>
          </w:tcPr>
          <w:p w14:paraId="3C42021B" w14:textId="77777777" w:rsidR="005678CC" w:rsidRPr="00DE5E32" w:rsidRDefault="005678CC" w:rsidP="00DC44C1">
            <w:pPr>
              <w:spacing w:line="240" w:lineRule="atLeast"/>
              <w:ind w:leftChars="300" w:left="630"/>
              <w:rPr>
                <w:rFonts w:ascii="ＭＳ ゴシック" w:eastAsia="ＭＳ ゴシック" w:hAnsi="Arial"/>
                <w:sz w:val="20"/>
              </w:rPr>
            </w:pPr>
            <w:r w:rsidRPr="00DE5E32">
              <w:rPr>
                <w:rFonts w:ascii="ＭＳ ゴシック" w:eastAsia="ＭＳ ゴシック" w:hAnsi="Arial" w:hint="eastAsia"/>
                <w:sz w:val="20"/>
              </w:rPr>
              <w:t>－</w:t>
            </w:r>
          </w:p>
        </w:tc>
        <w:tc>
          <w:tcPr>
            <w:tcW w:w="2929" w:type="dxa"/>
            <w:shd w:val="clear" w:color="auto" w:fill="auto"/>
            <w:vAlign w:val="center"/>
          </w:tcPr>
          <w:p w14:paraId="4B579CF3" w14:textId="77777777" w:rsidR="005678CC" w:rsidRPr="00DE5E32" w:rsidRDefault="005678CC" w:rsidP="00DC44C1">
            <w:pPr>
              <w:spacing w:line="240" w:lineRule="atLeast"/>
              <w:ind w:leftChars="150" w:left="315"/>
              <w:rPr>
                <w:rFonts w:ascii="ＭＳ ゴシック" w:eastAsia="ＭＳ ゴシック" w:hAnsi="Arial"/>
                <w:sz w:val="20"/>
              </w:rPr>
            </w:pPr>
            <w:r w:rsidRPr="00DE5E32">
              <w:rPr>
                <w:rFonts w:ascii="ＭＳ ゴシック" w:eastAsia="ＭＳ ゴシック" w:hAnsi="Arial" w:hint="eastAsia"/>
                <w:sz w:val="20"/>
              </w:rPr>
              <w:t>E</w:t>
            </w:r>
            <w:r w:rsidRPr="00DE5E32">
              <w:rPr>
                <w:rFonts w:ascii="ＭＳ ゴシック" w:eastAsia="ＭＳ ゴシック" w:hAnsi="Arial" w:hint="eastAsia"/>
                <w:sz w:val="20"/>
                <w:vertAlign w:val="subscript"/>
              </w:rPr>
              <w:t>2</w:t>
            </w:r>
            <w:r w:rsidRPr="00DE5E32">
              <w:rPr>
                <w:rFonts w:ascii="ＭＳ ゴシック" w:eastAsia="ＭＳ ゴシック" w:hAnsi="Arial" w:hint="eastAsia"/>
                <w:sz w:val="20"/>
              </w:rPr>
              <w:t>=1.328×V</w:t>
            </w:r>
            <w:r w:rsidRPr="00DE5E32">
              <w:rPr>
                <w:rFonts w:ascii="ＭＳ ゴシック" w:eastAsia="ＭＳ ゴシック" w:hAnsi="Arial" w:hint="eastAsia"/>
                <w:sz w:val="20"/>
                <w:vertAlign w:val="subscript"/>
              </w:rPr>
              <w:t>2</w:t>
            </w:r>
            <w:r w:rsidRPr="00DE5E32">
              <w:rPr>
                <w:rFonts w:ascii="ＭＳ ゴシック" w:eastAsia="ＭＳ ゴシック" w:hAnsi="Arial" w:hint="eastAsia"/>
                <w:sz w:val="20"/>
              </w:rPr>
              <w:t>+80</w:t>
            </w:r>
          </w:p>
        </w:tc>
      </w:tr>
    </w:tbl>
    <w:p w14:paraId="07719026" w14:textId="77777777" w:rsidR="005678CC" w:rsidRPr="00DE5E32" w:rsidRDefault="005678CC" w:rsidP="005678CC">
      <w:pPr>
        <w:rPr>
          <w:rFonts w:ascii="ＭＳ ゴシック" w:eastAsia="ＭＳ ゴシック"/>
          <w:vanish/>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3"/>
      </w:tblGrid>
      <w:tr w:rsidR="005678CC" w:rsidRPr="00DE5E32" w14:paraId="55173AF8" w14:textId="77777777" w:rsidTr="00DC44C1">
        <w:trPr>
          <w:jc w:val="center"/>
        </w:trPr>
        <w:tc>
          <w:tcPr>
            <w:tcW w:w="710" w:type="dxa"/>
            <w:tcBorders>
              <w:top w:val="nil"/>
              <w:left w:val="nil"/>
              <w:bottom w:val="nil"/>
              <w:right w:val="nil"/>
            </w:tcBorders>
          </w:tcPr>
          <w:p w14:paraId="2AB3C29F" w14:textId="77777777" w:rsidR="005678CC" w:rsidRPr="00DE5E32" w:rsidRDefault="005678CC"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tcBorders>
              <w:top w:val="nil"/>
              <w:left w:val="nil"/>
              <w:bottom w:val="nil"/>
              <w:right w:val="nil"/>
            </w:tcBorders>
          </w:tcPr>
          <w:p w14:paraId="4D3E05CF" w14:textId="77777777" w:rsidR="005678CC" w:rsidRPr="00DE5E32" w:rsidRDefault="005678CC" w:rsidP="00DC44C1">
            <w:pPr>
              <w:pStyle w:val="af"/>
              <w:rPr>
                <w:rFonts w:hAnsi="Arial"/>
              </w:rPr>
            </w:pPr>
            <w:r w:rsidRPr="00DE5E32">
              <w:rPr>
                <w:rFonts w:hAnsi="Arial" w:hint="eastAsia"/>
              </w:rPr>
              <w:t xml:space="preserve">１　</w:t>
            </w:r>
            <w:r w:rsidRPr="00DE5E32">
              <w:rPr>
                <w:rFonts w:hAnsi="Arial"/>
              </w:rPr>
              <w:t>E</w:t>
            </w:r>
            <w:r w:rsidRPr="00DE5E32">
              <w:rPr>
                <w:rFonts w:hAnsi="Arial" w:hint="eastAsia"/>
                <w:vertAlign w:val="subscript"/>
              </w:rPr>
              <w:t>1</w:t>
            </w:r>
            <w:r w:rsidRPr="00DE5E32">
              <w:rPr>
                <w:rFonts w:hAnsi="Arial" w:hint="eastAsia"/>
              </w:rPr>
              <w:t>、</w:t>
            </w:r>
            <w:r w:rsidRPr="00DE5E32">
              <w:rPr>
                <w:rFonts w:hAnsi="Arial" w:hint="eastAsia"/>
                <w:lang w:val="de-AT"/>
              </w:rPr>
              <w:t>V</w:t>
            </w:r>
            <w:r w:rsidRPr="00DE5E32">
              <w:rPr>
                <w:rFonts w:hAnsi="Arial" w:hint="eastAsia"/>
                <w:vertAlign w:val="subscript"/>
                <w:lang w:val="de-AT"/>
              </w:rPr>
              <w:t>1</w:t>
            </w:r>
            <w:r w:rsidRPr="00DE5E32">
              <w:rPr>
                <w:rFonts w:hAnsi="Arial" w:hint="eastAsia"/>
              </w:rPr>
              <w:t>及びE</w:t>
            </w:r>
            <w:r w:rsidRPr="00DE5E32">
              <w:rPr>
                <w:rFonts w:hAnsi="Arial" w:hint="eastAsia"/>
                <w:vertAlign w:val="subscript"/>
              </w:rPr>
              <w:t>2</w:t>
            </w:r>
            <w:r w:rsidRPr="00DE5E32">
              <w:rPr>
                <w:rFonts w:hAnsi="Arial" w:hint="eastAsia"/>
              </w:rPr>
              <w:t>、</w:t>
            </w:r>
            <w:r w:rsidRPr="00DE5E32">
              <w:rPr>
                <w:rFonts w:hAnsi="Arial" w:hint="eastAsia"/>
                <w:lang w:val="de-AT"/>
              </w:rPr>
              <w:t>V</w:t>
            </w:r>
            <w:r w:rsidRPr="00DE5E32">
              <w:rPr>
                <w:rFonts w:hAnsi="Arial" w:hint="eastAsia"/>
                <w:vertAlign w:val="subscript"/>
                <w:lang w:val="de-AT"/>
              </w:rPr>
              <w:t>2</w:t>
            </w:r>
            <w:r w:rsidRPr="00DE5E32">
              <w:rPr>
                <w:rFonts w:hAnsi="Arial" w:hint="eastAsia"/>
              </w:rPr>
              <w:t>は、次の数値を表すものとする。</w:t>
            </w:r>
          </w:p>
          <w:p w14:paraId="5F71AAF1" w14:textId="77777777" w:rsidR="005678CC" w:rsidRPr="00DE5E32" w:rsidRDefault="005678CC" w:rsidP="00DC44C1">
            <w:pPr>
              <w:pStyle w:val="af"/>
              <w:ind w:leftChars="250" w:left="619" w:hangingChars="47" w:hanging="94"/>
              <w:rPr>
                <w:rFonts w:hAnsi="Arial"/>
              </w:rPr>
            </w:pPr>
            <w:r w:rsidRPr="00DE5E32">
              <w:rPr>
                <w:rFonts w:hAnsi="Arial"/>
              </w:rPr>
              <w:t>E</w:t>
            </w:r>
            <w:r w:rsidRPr="00DE5E32">
              <w:rPr>
                <w:rFonts w:hAnsi="Arial" w:hint="eastAsia"/>
                <w:vertAlign w:val="subscript"/>
              </w:rPr>
              <w:t>1</w:t>
            </w:r>
            <w:r w:rsidRPr="00DE5E32">
              <w:rPr>
                <w:rFonts w:hAnsi="Arial" w:hint="eastAsia"/>
              </w:rPr>
              <w:t>：基準エネルギー消費効率</w:t>
            </w:r>
            <w:r w:rsidRPr="00DE5E32">
              <w:rPr>
                <w:rFonts w:hAnsi="Arial"/>
              </w:rPr>
              <w:t>（</w:t>
            </w:r>
            <w:r w:rsidRPr="00DE5E32">
              <w:rPr>
                <w:rFonts w:hAnsi="Arial" w:hint="eastAsia"/>
              </w:rPr>
              <w:t>単位：</w:t>
            </w:r>
            <w:r w:rsidRPr="00DE5E32">
              <w:rPr>
                <w:rFonts w:hAnsi="Arial"/>
              </w:rPr>
              <w:t>kWh/年）</w:t>
            </w:r>
          </w:p>
          <w:p w14:paraId="26B7CA1A" w14:textId="77777777" w:rsidR="005678CC" w:rsidRPr="00DE5E32" w:rsidRDefault="005678CC" w:rsidP="00DC44C1">
            <w:pPr>
              <w:pStyle w:val="af"/>
              <w:ind w:leftChars="250" w:left="725"/>
              <w:rPr>
                <w:rFonts w:hAnsi="Arial"/>
              </w:rPr>
            </w:pPr>
            <w:r w:rsidRPr="00DE5E32">
              <w:rPr>
                <w:rFonts w:hAnsi="Arial" w:hint="eastAsia"/>
                <w:lang w:val="de-AT"/>
              </w:rPr>
              <w:t>V</w:t>
            </w:r>
            <w:r w:rsidRPr="00DE5E32">
              <w:rPr>
                <w:rFonts w:hAnsi="Arial" w:hint="eastAsia"/>
                <w:vertAlign w:val="subscript"/>
                <w:lang w:val="de-AT"/>
              </w:rPr>
              <w:t>1</w:t>
            </w:r>
            <w:r w:rsidRPr="00DE5E32">
              <w:rPr>
                <w:rFonts w:hAnsi="Arial" w:hint="eastAsia"/>
              </w:rPr>
              <w:t>：</w:t>
            </w:r>
            <w:r w:rsidRPr="00DE5E32">
              <w:rPr>
                <w:rFonts w:hAnsi="Arial"/>
              </w:rPr>
              <w:t>調整内容積</w:t>
            </w:r>
            <w:r w:rsidRPr="00DE5E32">
              <w:rPr>
                <w:rFonts w:hAnsi="Arial" w:hint="eastAsia"/>
              </w:rPr>
              <w:t>（各貯蔵室の定格内容積に調整内容積係数を乗じた数値の総和であって、次に掲げる算定式により算出し、小数点以下を四捨五入した数値）（単位：L）</w:t>
            </w:r>
          </w:p>
          <w:p w14:paraId="73D10628" w14:textId="77777777" w:rsidR="005678CC" w:rsidRPr="00DE5E32" w:rsidRDefault="005678CC" w:rsidP="00DC44C1">
            <w:pPr>
              <w:pStyle w:val="af"/>
              <w:spacing w:afterLines="0" w:after="0"/>
              <w:ind w:leftChars="400" w:left="1040"/>
              <w:rPr>
                <w:rFonts w:hAnsi="Arial"/>
              </w:rPr>
            </w:pPr>
            <w:r w:rsidRPr="00DE5E32">
              <w:rPr>
                <w:rFonts w:hAnsi="Arial" w:hint="eastAsia"/>
              </w:rPr>
              <w:t>V</w:t>
            </w:r>
            <w:r w:rsidRPr="00DE5E32">
              <w:rPr>
                <w:rFonts w:hAnsi="Arial" w:hint="eastAsia"/>
                <w:vertAlign w:val="subscript"/>
              </w:rPr>
              <w:t>1</w:t>
            </w:r>
            <w:r w:rsidRPr="00DE5E32">
              <w:rPr>
                <w:rFonts w:hAnsi="Arial" w:hint="eastAsia"/>
              </w:rPr>
              <w:t xml:space="preserve"> = ∑(</w:t>
            </w:r>
            <w:proofErr w:type="spellStart"/>
            <w:r w:rsidRPr="00DE5E32">
              <w:rPr>
                <w:rFonts w:hAnsi="Arial" w:hint="eastAsia"/>
              </w:rPr>
              <w:t>Kc</w:t>
            </w:r>
            <w:r w:rsidRPr="00DE5E32">
              <w:rPr>
                <w:rFonts w:hAnsi="Arial" w:hint="eastAsia"/>
                <w:i/>
              </w:rPr>
              <w:t>i</w:t>
            </w:r>
            <w:proofErr w:type="spellEnd"/>
            <w:r w:rsidRPr="00DE5E32">
              <w:rPr>
                <w:rFonts w:hAnsi="Arial" w:hint="eastAsia"/>
              </w:rPr>
              <w:t>×V</w:t>
            </w:r>
            <w:r w:rsidRPr="00DE5E32">
              <w:rPr>
                <w:rFonts w:hAnsi="Arial" w:hint="eastAsia"/>
                <w:i/>
              </w:rPr>
              <w:t>i</w:t>
            </w:r>
            <w:r w:rsidRPr="00DE5E32">
              <w:rPr>
                <w:rFonts w:hAnsi="Arial" w:hint="eastAsia"/>
              </w:rPr>
              <w:t>）（</w:t>
            </w:r>
            <w:proofErr w:type="spellStart"/>
            <w:r w:rsidRPr="00DE5E32">
              <w:rPr>
                <w:rFonts w:hAnsi="Arial" w:hint="eastAsia"/>
                <w:i/>
              </w:rPr>
              <w:t>i</w:t>
            </w:r>
            <w:proofErr w:type="spellEnd"/>
            <w:r w:rsidRPr="00DE5E32">
              <w:rPr>
                <w:rFonts w:hAnsi="Arial" w:hint="eastAsia"/>
              </w:rPr>
              <w:t>=1,･･･,n）</w:t>
            </w:r>
          </w:p>
          <w:p w14:paraId="34E62E02" w14:textId="77777777" w:rsidR="005678CC" w:rsidRPr="00DE5E32" w:rsidRDefault="005678CC" w:rsidP="00DC44C1">
            <w:pPr>
              <w:pStyle w:val="af"/>
              <w:spacing w:afterLines="0" w:after="0"/>
              <w:ind w:leftChars="450" w:left="1145"/>
              <w:rPr>
                <w:rFonts w:hAnsi="Arial"/>
              </w:rPr>
            </w:pPr>
            <w:proofErr w:type="spellStart"/>
            <w:r w:rsidRPr="00DE5E32">
              <w:rPr>
                <w:rFonts w:hAnsi="Arial" w:hint="eastAsia"/>
              </w:rPr>
              <w:t>Kc</w:t>
            </w:r>
            <w:r w:rsidRPr="00DE5E32">
              <w:rPr>
                <w:rFonts w:hAnsi="Arial" w:hint="eastAsia"/>
                <w:i/>
              </w:rPr>
              <w:t>i</w:t>
            </w:r>
            <w:proofErr w:type="spellEnd"/>
            <w:r w:rsidRPr="00DE5E32">
              <w:rPr>
                <w:rFonts w:hAnsi="Arial" w:hint="eastAsia"/>
              </w:rPr>
              <w:t>：調整内容積係数（次の表の左欄に掲げる貯蔵室の種類ごとに右欄に掲げる数値）</w:t>
            </w:r>
          </w:p>
          <w:p w14:paraId="7D7FD7C4" w14:textId="77777777" w:rsidR="005678CC" w:rsidRPr="00DE5E32" w:rsidRDefault="005678CC" w:rsidP="00DC44C1">
            <w:pPr>
              <w:pStyle w:val="af"/>
              <w:spacing w:beforeLines="0" w:before="0" w:afterLines="0" w:after="0"/>
              <w:ind w:leftChars="450" w:left="1145"/>
              <w:rPr>
                <w:rFonts w:hAnsi="Arial"/>
              </w:rPr>
            </w:pPr>
            <w:r w:rsidRPr="00DE5E32">
              <w:rPr>
                <w:rFonts w:hAnsi="Arial" w:hint="eastAsia"/>
              </w:rPr>
              <w:t>V</w:t>
            </w:r>
            <w:r w:rsidRPr="00DE5E32">
              <w:rPr>
                <w:rFonts w:hAnsi="Arial" w:hint="eastAsia"/>
                <w:i/>
              </w:rPr>
              <w:t>i</w:t>
            </w:r>
            <w:r w:rsidRPr="00DE5E32">
              <w:rPr>
                <w:rFonts w:hAnsi="Arial" w:hint="eastAsia"/>
              </w:rPr>
              <w:t>：定格内容積（次の表の左欄に掲げる貯蔵室の種類ごとの数値）（単位：L）</w:t>
            </w:r>
          </w:p>
          <w:p w14:paraId="2C8580A0" w14:textId="77777777" w:rsidR="005678CC" w:rsidRPr="00DE5E32" w:rsidRDefault="005678CC" w:rsidP="00DC44C1">
            <w:pPr>
              <w:pStyle w:val="af"/>
              <w:spacing w:beforeLines="0" w:before="0" w:afterLines="30" w:after="108"/>
              <w:ind w:leftChars="450" w:left="1145"/>
              <w:rPr>
                <w:rFonts w:hAnsi="Arial"/>
              </w:rPr>
            </w:pPr>
            <w:r w:rsidRPr="00DE5E32">
              <w:rPr>
                <w:rFonts w:hAnsi="Arial" w:hint="eastAsia"/>
              </w:rPr>
              <w:t>n：電気冷蔵庫及び電気冷凍冷蔵庫の貯蔵室数</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230"/>
            </w:tblGrid>
            <w:tr w:rsidR="00DE5E32" w:rsidRPr="00DE5E32" w14:paraId="2E6CB43E" w14:textId="77777777" w:rsidTr="00DC44C1">
              <w:tc>
                <w:tcPr>
                  <w:tcW w:w="4141" w:type="dxa"/>
                  <w:shd w:val="clear" w:color="auto" w:fill="auto"/>
                </w:tcPr>
                <w:p w14:paraId="18A44EDF" w14:textId="77777777" w:rsidR="005678CC" w:rsidRPr="00DE5E32" w:rsidRDefault="005678CC" w:rsidP="00DC44C1">
                  <w:pPr>
                    <w:pStyle w:val="af"/>
                    <w:spacing w:beforeLines="0" w:before="0" w:afterLines="0" w:after="0" w:line="240" w:lineRule="atLeast"/>
                    <w:ind w:leftChars="0" w:left="0" w:rightChars="0" w:right="0" w:firstLineChars="0" w:firstLine="0"/>
                    <w:jc w:val="center"/>
                    <w:rPr>
                      <w:rFonts w:hAnsi="Arial"/>
                    </w:rPr>
                  </w:pPr>
                  <w:r w:rsidRPr="00DE5E32">
                    <w:rPr>
                      <w:rFonts w:hAnsi="Arial" w:hint="eastAsia"/>
                    </w:rPr>
                    <w:t>貯蔵室の種類</w:t>
                  </w:r>
                </w:p>
              </w:tc>
              <w:tc>
                <w:tcPr>
                  <w:tcW w:w="2230" w:type="dxa"/>
                  <w:shd w:val="clear" w:color="auto" w:fill="auto"/>
                </w:tcPr>
                <w:p w14:paraId="72728532" w14:textId="77777777" w:rsidR="005678CC" w:rsidRPr="00DE5E32" w:rsidRDefault="005678CC" w:rsidP="00DC44C1">
                  <w:pPr>
                    <w:pStyle w:val="af"/>
                    <w:spacing w:beforeLines="0" w:before="0" w:afterLines="0" w:after="0" w:line="240" w:lineRule="atLeast"/>
                    <w:ind w:leftChars="0" w:left="0" w:rightChars="0" w:right="0" w:firstLineChars="0" w:firstLine="0"/>
                    <w:jc w:val="center"/>
                    <w:rPr>
                      <w:rFonts w:hAnsi="Arial"/>
                    </w:rPr>
                  </w:pPr>
                  <w:r w:rsidRPr="00DE5E32">
                    <w:rPr>
                      <w:rFonts w:hAnsi="Arial" w:hint="eastAsia"/>
                    </w:rPr>
                    <w:t>調整内容積係数（</w:t>
                  </w:r>
                  <w:proofErr w:type="spellStart"/>
                  <w:r w:rsidRPr="00DE5E32">
                    <w:rPr>
                      <w:rFonts w:hAnsi="Arial" w:hint="eastAsia"/>
                    </w:rPr>
                    <w:t>Kc</w:t>
                  </w:r>
                  <w:r w:rsidRPr="00DE5E32">
                    <w:rPr>
                      <w:rFonts w:hAnsi="Arial" w:hint="eastAsia"/>
                      <w:i/>
                    </w:rPr>
                    <w:t>i</w:t>
                  </w:r>
                  <w:proofErr w:type="spellEnd"/>
                  <w:r w:rsidRPr="00DE5E32">
                    <w:rPr>
                      <w:rFonts w:hAnsi="Arial" w:hint="eastAsia"/>
                    </w:rPr>
                    <w:t>）</w:t>
                  </w:r>
                </w:p>
              </w:tc>
            </w:tr>
            <w:tr w:rsidR="00DE5E32" w:rsidRPr="00DE5E32" w14:paraId="5725B8ED" w14:textId="77777777" w:rsidTr="00DC44C1">
              <w:tc>
                <w:tcPr>
                  <w:tcW w:w="4141" w:type="dxa"/>
                  <w:shd w:val="clear" w:color="auto" w:fill="auto"/>
                </w:tcPr>
                <w:p w14:paraId="1B4B89B7"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パントリー</w:t>
                  </w:r>
                </w:p>
              </w:tc>
              <w:tc>
                <w:tcPr>
                  <w:tcW w:w="2230" w:type="dxa"/>
                  <w:shd w:val="clear" w:color="auto" w:fill="auto"/>
                </w:tcPr>
                <w:p w14:paraId="3BEEE721"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0.38</w:t>
                  </w:r>
                </w:p>
              </w:tc>
            </w:tr>
            <w:tr w:rsidR="00DE5E32" w:rsidRPr="00DE5E32" w14:paraId="7DD4336A" w14:textId="77777777" w:rsidTr="00DC44C1">
              <w:tc>
                <w:tcPr>
                  <w:tcW w:w="4141" w:type="dxa"/>
                  <w:shd w:val="clear" w:color="auto" w:fill="auto"/>
                </w:tcPr>
                <w:p w14:paraId="5D343111"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セラー</w:t>
                  </w:r>
                </w:p>
              </w:tc>
              <w:tc>
                <w:tcPr>
                  <w:tcW w:w="2230" w:type="dxa"/>
                  <w:shd w:val="clear" w:color="auto" w:fill="auto"/>
                </w:tcPr>
                <w:p w14:paraId="364B3244"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0.62</w:t>
                  </w:r>
                </w:p>
              </w:tc>
            </w:tr>
            <w:tr w:rsidR="00DE5E32" w:rsidRPr="00DE5E32" w14:paraId="357A0725" w14:textId="77777777" w:rsidTr="00DC44C1">
              <w:tc>
                <w:tcPr>
                  <w:tcW w:w="4141" w:type="dxa"/>
                  <w:shd w:val="clear" w:color="auto" w:fill="auto"/>
                </w:tcPr>
                <w:p w14:paraId="50C56C1B"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冷蔵</w:t>
                  </w:r>
                </w:p>
              </w:tc>
              <w:tc>
                <w:tcPr>
                  <w:tcW w:w="2230" w:type="dxa"/>
                  <w:shd w:val="clear" w:color="auto" w:fill="auto"/>
                </w:tcPr>
                <w:p w14:paraId="40D138BA"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w:t>
                  </w:r>
                </w:p>
              </w:tc>
            </w:tr>
            <w:tr w:rsidR="00DE5E32" w:rsidRPr="00DE5E32" w14:paraId="40DDAEDF" w14:textId="77777777" w:rsidTr="00DC44C1">
              <w:tc>
                <w:tcPr>
                  <w:tcW w:w="4141" w:type="dxa"/>
                  <w:shd w:val="clear" w:color="auto" w:fill="auto"/>
                </w:tcPr>
                <w:p w14:paraId="2570EC89"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チラー</w:t>
                  </w:r>
                </w:p>
              </w:tc>
              <w:tc>
                <w:tcPr>
                  <w:tcW w:w="2230" w:type="dxa"/>
                  <w:shd w:val="clear" w:color="auto" w:fill="auto"/>
                </w:tcPr>
                <w:p w14:paraId="782F124B"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1.1</w:t>
                  </w:r>
                </w:p>
              </w:tc>
            </w:tr>
            <w:tr w:rsidR="00DE5E32" w:rsidRPr="00DE5E32" w14:paraId="5A9CA03A" w14:textId="77777777" w:rsidTr="00DC44C1">
              <w:tc>
                <w:tcPr>
                  <w:tcW w:w="4141" w:type="dxa"/>
                  <w:shd w:val="clear" w:color="auto" w:fill="auto"/>
                </w:tcPr>
                <w:p w14:paraId="138A82F2"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ゼロスター</w:t>
                  </w:r>
                </w:p>
              </w:tc>
              <w:tc>
                <w:tcPr>
                  <w:tcW w:w="2230" w:type="dxa"/>
                  <w:shd w:val="clear" w:color="auto" w:fill="auto"/>
                </w:tcPr>
                <w:p w14:paraId="43CE40E6"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1.19</w:t>
                  </w:r>
                </w:p>
              </w:tc>
            </w:tr>
            <w:tr w:rsidR="00DE5E32" w:rsidRPr="00DE5E32" w14:paraId="0C1802B9" w14:textId="77777777" w:rsidTr="00DC44C1">
              <w:tc>
                <w:tcPr>
                  <w:tcW w:w="4141" w:type="dxa"/>
                  <w:shd w:val="clear" w:color="auto" w:fill="auto"/>
                </w:tcPr>
                <w:p w14:paraId="45BBC7C2"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ワンスター</w:t>
                  </w:r>
                </w:p>
              </w:tc>
              <w:tc>
                <w:tcPr>
                  <w:tcW w:w="2230" w:type="dxa"/>
                  <w:shd w:val="clear" w:color="auto" w:fill="auto"/>
                </w:tcPr>
                <w:p w14:paraId="4FEB2C86"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1.48</w:t>
                  </w:r>
                </w:p>
              </w:tc>
            </w:tr>
            <w:tr w:rsidR="00DE5E32" w:rsidRPr="00DE5E32" w14:paraId="72C4E9B0" w14:textId="77777777" w:rsidTr="00DC44C1">
              <w:tc>
                <w:tcPr>
                  <w:tcW w:w="4141" w:type="dxa"/>
                  <w:shd w:val="clear" w:color="auto" w:fill="auto"/>
                </w:tcPr>
                <w:p w14:paraId="102D3838"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ツースター</w:t>
                  </w:r>
                </w:p>
              </w:tc>
              <w:tc>
                <w:tcPr>
                  <w:tcW w:w="2230" w:type="dxa"/>
                  <w:shd w:val="clear" w:color="auto" w:fill="auto"/>
                </w:tcPr>
                <w:p w14:paraId="31D27AFC"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1.76</w:t>
                  </w:r>
                </w:p>
              </w:tc>
            </w:tr>
            <w:tr w:rsidR="00DE5E32" w:rsidRPr="00DE5E32" w14:paraId="670230DD" w14:textId="77777777" w:rsidTr="00DC44C1">
              <w:tc>
                <w:tcPr>
                  <w:tcW w:w="4141" w:type="dxa"/>
                  <w:shd w:val="clear" w:color="auto" w:fill="auto"/>
                </w:tcPr>
                <w:p w14:paraId="07460478"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スリースター又はフォースター</w:t>
                  </w:r>
                </w:p>
              </w:tc>
              <w:tc>
                <w:tcPr>
                  <w:tcW w:w="2230" w:type="dxa"/>
                  <w:shd w:val="clear" w:color="auto" w:fill="auto"/>
                </w:tcPr>
                <w:p w14:paraId="24262911"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2.05</w:t>
                  </w:r>
                </w:p>
              </w:tc>
            </w:tr>
          </w:tbl>
          <w:p w14:paraId="5A197742" w14:textId="77777777" w:rsidR="005678CC" w:rsidRPr="00DE5E32" w:rsidRDefault="005678CC" w:rsidP="00DC44C1">
            <w:pPr>
              <w:pStyle w:val="af"/>
              <w:spacing w:beforeLines="30" w:before="108"/>
              <w:ind w:leftChars="250" w:left="619" w:hangingChars="47" w:hanging="94"/>
              <w:rPr>
                <w:rFonts w:hAnsi="Arial"/>
              </w:rPr>
            </w:pPr>
            <w:r w:rsidRPr="00DE5E32">
              <w:rPr>
                <w:rFonts w:hAnsi="Arial"/>
              </w:rPr>
              <w:t>E</w:t>
            </w:r>
            <w:r w:rsidRPr="00DE5E32">
              <w:rPr>
                <w:rFonts w:hAnsi="Arial" w:hint="eastAsia"/>
                <w:vertAlign w:val="subscript"/>
              </w:rPr>
              <w:t>2</w:t>
            </w:r>
            <w:r w:rsidRPr="00DE5E32">
              <w:rPr>
                <w:rFonts w:hAnsi="Arial" w:hint="eastAsia"/>
              </w:rPr>
              <w:t>：基準エネルギー消費効率</w:t>
            </w:r>
            <w:r w:rsidRPr="00DE5E32">
              <w:rPr>
                <w:rFonts w:hAnsi="Arial"/>
              </w:rPr>
              <w:t>（</w:t>
            </w:r>
            <w:r w:rsidRPr="00DE5E32">
              <w:rPr>
                <w:rFonts w:hAnsi="Arial" w:hint="eastAsia"/>
              </w:rPr>
              <w:t>単位：</w:t>
            </w:r>
            <w:r w:rsidRPr="00DE5E32">
              <w:rPr>
                <w:rFonts w:hAnsi="Arial"/>
              </w:rPr>
              <w:t>kWh/年）</w:t>
            </w:r>
          </w:p>
          <w:p w14:paraId="1E010B2D" w14:textId="77777777" w:rsidR="005678CC" w:rsidRPr="00DE5E32" w:rsidRDefault="005678CC" w:rsidP="00DC44C1">
            <w:pPr>
              <w:pStyle w:val="af"/>
              <w:ind w:leftChars="250" w:left="725"/>
              <w:rPr>
                <w:rFonts w:hAnsi="Arial"/>
              </w:rPr>
            </w:pPr>
            <w:r w:rsidRPr="00DE5E32">
              <w:rPr>
                <w:rFonts w:hAnsi="Arial" w:hint="eastAsia"/>
                <w:lang w:val="de-AT"/>
              </w:rPr>
              <w:t>V</w:t>
            </w:r>
            <w:r w:rsidRPr="00DE5E32">
              <w:rPr>
                <w:rFonts w:hAnsi="Arial" w:hint="eastAsia"/>
                <w:vertAlign w:val="subscript"/>
                <w:lang w:val="de-AT"/>
              </w:rPr>
              <w:t>2</w:t>
            </w:r>
            <w:r w:rsidRPr="00DE5E32">
              <w:rPr>
                <w:rFonts w:hAnsi="Arial" w:hint="eastAsia"/>
              </w:rPr>
              <w:t>：</w:t>
            </w:r>
            <w:r w:rsidRPr="00DE5E32">
              <w:rPr>
                <w:rFonts w:hAnsi="Arial"/>
              </w:rPr>
              <w:t>調整内容積</w:t>
            </w:r>
            <w:r w:rsidRPr="00DE5E32">
              <w:rPr>
                <w:rFonts w:hAnsi="Arial" w:hint="eastAsia"/>
              </w:rPr>
              <w:t>（各貯蔵室の定格内容積に調整内容積係数を乗じた数値の総和であって、次に掲げる算定式により算出し、小数点以下を四捨五入した数値）（単位：L）</w:t>
            </w:r>
          </w:p>
          <w:p w14:paraId="29167BEA" w14:textId="77777777" w:rsidR="005678CC" w:rsidRPr="00DE5E32" w:rsidRDefault="005678CC" w:rsidP="00DC44C1">
            <w:pPr>
              <w:pStyle w:val="af"/>
              <w:spacing w:afterLines="0" w:after="24"/>
              <w:ind w:leftChars="400" w:left="1040"/>
              <w:rPr>
                <w:rFonts w:hAnsi="Arial"/>
              </w:rPr>
            </w:pPr>
            <w:r w:rsidRPr="00DE5E32">
              <w:rPr>
                <w:rFonts w:hAnsi="Arial" w:hint="eastAsia"/>
              </w:rPr>
              <w:t>V</w:t>
            </w:r>
            <w:r w:rsidRPr="00DE5E32">
              <w:rPr>
                <w:rFonts w:hAnsi="Arial" w:hint="eastAsia"/>
                <w:vertAlign w:val="subscript"/>
              </w:rPr>
              <w:t>2</w:t>
            </w:r>
            <w:r w:rsidRPr="00DE5E32">
              <w:rPr>
                <w:rFonts w:hAnsi="Arial" w:hint="eastAsia"/>
              </w:rPr>
              <w:t xml:space="preserve"> = ∑(</w:t>
            </w:r>
            <w:proofErr w:type="spellStart"/>
            <w:r w:rsidRPr="00DE5E32">
              <w:rPr>
                <w:rFonts w:hAnsi="Arial" w:hint="eastAsia"/>
              </w:rPr>
              <w:t>Kc</w:t>
            </w:r>
            <w:r w:rsidRPr="00DE5E32">
              <w:rPr>
                <w:rFonts w:hAnsi="Arial" w:hint="eastAsia"/>
                <w:i/>
              </w:rPr>
              <w:t>i</w:t>
            </w:r>
            <w:proofErr w:type="spellEnd"/>
            <w:r w:rsidRPr="00DE5E32">
              <w:rPr>
                <w:rFonts w:hAnsi="Arial" w:hint="eastAsia"/>
              </w:rPr>
              <w:t>×V</w:t>
            </w:r>
            <w:r w:rsidRPr="00DE5E32">
              <w:rPr>
                <w:rFonts w:hAnsi="Arial" w:hint="eastAsia"/>
                <w:i/>
              </w:rPr>
              <w:t>i</w:t>
            </w:r>
            <w:r w:rsidRPr="00DE5E32">
              <w:rPr>
                <w:rFonts w:hAnsi="Arial" w:hint="eastAsia"/>
              </w:rPr>
              <w:t>）（</w:t>
            </w:r>
            <w:proofErr w:type="spellStart"/>
            <w:r w:rsidRPr="00DE5E32">
              <w:rPr>
                <w:rFonts w:hAnsi="Arial" w:hint="eastAsia"/>
                <w:i/>
              </w:rPr>
              <w:t>i</w:t>
            </w:r>
            <w:proofErr w:type="spellEnd"/>
            <w:r w:rsidRPr="00DE5E32">
              <w:rPr>
                <w:rFonts w:hAnsi="Arial" w:hint="eastAsia"/>
              </w:rPr>
              <w:t>=1, ･･･,n）</w:t>
            </w:r>
          </w:p>
          <w:p w14:paraId="5E9C8D2F" w14:textId="77777777" w:rsidR="005678CC" w:rsidRPr="00DE5E32" w:rsidRDefault="005678CC" w:rsidP="00DC44C1">
            <w:pPr>
              <w:pStyle w:val="af"/>
              <w:spacing w:afterLines="0" w:after="0"/>
              <w:ind w:leftChars="450" w:left="1145"/>
              <w:rPr>
                <w:rFonts w:hAnsi="Arial"/>
              </w:rPr>
            </w:pPr>
            <w:proofErr w:type="spellStart"/>
            <w:r w:rsidRPr="00DE5E32">
              <w:rPr>
                <w:rFonts w:hAnsi="Arial" w:hint="eastAsia"/>
              </w:rPr>
              <w:t>Kc</w:t>
            </w:r>
            <w:r w:rsidRPr="00DE5E32">
              <w:rPr>
                <w:rFonts w:hAnsi="Arial" w:hint="eastAsia"/>
                <w:i/>
              </w:rPr>
              <w:t>i</w:t>
            </w:r>
            <w:proofErr w:type="spellEnd"/>
            <w:r w:rsidRPr="00DE5E32">
              <w:rPr>
                <w:rFonts w:hAnsi="Arial" w:hint="eastAsia"/>
              </w:rPr>
              <w:t>：調整内容積係数（次の表の左欄に掲げる貯蔵室の種類ごとに右欄に掲げる数値）</w:t>
            </w:r>
          </w:p>
          <w:p w14:paraId="36E1215C" w14:textId="77777777" w:rsidR="005678CC" w:rsidRPr="00DE5E32" w:rsidRDefault="005678CC" w:rsidP="00DC44C1">
            <w:pPr>
              <w:pStyle w:val="af"/>
              <w:spacing w:beforeLines="0" w:before="0" w:afterLines="0" w:after="0"/>
              <w:ind w:leftChars="450" w:left="1145"/>
              <w:rPr>
                <w:rFonts w:hAnsi="Arial"/>
              </w:rPr>
            </w:pPr>
            <w:r w:rsidRPr="00DE5E32">
              <w:rPr>
                <w:rFonts w:hAnsi="Arial" w:hint="eastAsia"/>
              </w:rPr>
              <w:t>V</w:t>
            </w:r>
            <w:r w:rsidRPr="00DE5E32">
              <w:rPr>
                <w:rFonts w:hAnsi="Arial" w:hint="eastAsia"/>
                <w:i/>
              </w:rPr>
              <w:t>i</w:t>
            </w:r>
            <w:r w:rsidRPr="00DE5E32">
              <w:rPr>
                <w:rFonts w:hAnsi="Arial" w:hint="eastAsia"/>
              </w:rPr>
              <w:t>：定格内容積（次の表の左欄に掲げる貯蔵室の種類ごとの数値）（単位：L）</w:t>
            </w:r>
          </w:p>
          <w:p w14:paraId="75C9A5BA" w14:textId="77777777" w:rsidR="005678CC" w:rsidRPr="00DE5E32" w:rsidRDefault="005678CC" w:rsidP="00DC44C1">
            <w:pPr>
              <w:pStyle w:val="af"/>
              <w:spacing w:beforeLines="0" w:before="0" w:afterLines="30" w:after="108"/>
              <w:ind w:leftChars="450" w:left="1145"/>
              <w:rPr>
                <w:rFonts w:hAnsi="Arial"/>
              </w:rPr>
            </w:pPr>
            <w:r w:rsidRPr="00DE5E32">
              <w:rPr>
                <w:rFonts w:hAnsi="Arial" w:hint="eastAsia"/>
              </w:rPr>
              <w:t>n：電気冷凍庫の貯蔵室数</w:t>
            </w:r>
          </w:p>
          <w:p w14:paraId="53E7D292" w14:textId="77777777" w:rsidR="00BA663C" w:rsidRPr="00DE5E32" w:rsidRDefault="00BA663C" w:rsidP="00DC44C1">
            <w:pPr>
              <w:pStyle w:val="af"/>
              <w:spacing w:beforeLines="0" w:before="0" w:afterLines="30" w:after="108"/>
              <w:ind w:leftChars="450" w:left="1145"/>
              <w:rPr>
                <w:rFonts w:hAnsi="Arial"/>
              </w:rPr>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230"/>
            </w:tblGrid>
            <w:tr w:rsidR="00DE5E32" w:rsidRPr="00DE5E32" w14:paraId="2D6EEE60" w14:textId="77777777" w:rsidTr="00DC44C1">
              <w:tc>
                <w:tcPr>
                  <w:tcW w:w="4141" w:type="dxa"/>
                  <w:shd w:val="clear" w:color="auto" w:fill="auto"/>
                </w:tcPr>
                <w:p w14:paraId="7F860A92" w14:textId="77777777" w:rsidR="005678CC" w:rsidRPr="00DE5E32" w:rsidRDefault="005678CC" w:rsidP="00DC44C1">
                  <w:pPr>
                    <w:pStyle w:val="af"/>
                    <w:spacing w:beforeLines="0" w:before="0" w:afterLines="0" w:after="0" w:line="240" w:lineRule="atLeast"/>
                    <w:ind w:leftChars="0" w:left="0" w:rightChars="0" w:right="0" w:firstLineChars="0" w:firstLine="0"/>
                    <w:jc w:val="center"/>
                    <w:rPr>
                      <w:rFonts w:hAnsi="Arial"/>
                    </w:rPr>
                  </w:pPr>
                  <w:r w:rsidRPr="00DE5E32">
                    <w:rPr>
                      <w:rFonts w:hAnsi="Arial" w:hint="eastAsia"/>
                    </w:rPr>
                    <w:lastRenderedPageBreak/>
                    <w:t>貯蔵室の種類</w:t>
                  </w:r>
                </w:p>
              </w:tc>
              <w:tc>
                <w:tcPr>
                  <w:tcW w:w="2230" w:type="dxa"/>
                  <w:shd w:val="clear" w:color="auto" w:fill="auto"/>
                </w:tcPr>
                <w:p w14:paraId="54507395" w14:textId="77777777" w:rsidR="005678CC" w:rsidRPr="00DE5E32" w:rsidRDefault="005678CC" w:rsidP="00DC44C1">
                  <w:pPr>
                    <w:pStyle w:val="af"/>
                    <w:spacing w:beforeLines="0" w:before="0" w:afterLines="0" w:after="0" w:line="240" w:lineRule="atLeast"/>
                    <w:ind w:leftChars="0" w:left="0" w:rightChars="0" w:right="0" w:firstLineChars="0" w:firstLine="0"/>
                    <w:jc w:val="center"/>
                    <w:rPr>
                      <w:rFonts w:hAnsi="Arial"/>
                    </w:rPr>
                  </w:pPr>
                  <w:r w:rsidRPr="00DE5E32">
                    <w:rPr>
                      <w:rFonts w:hAnsi="Arial" w:hint="eastAsia"/>
                    </w:rPr>
                    <w:t>調整内容積係数（</w:t>
                  </w:r>
                  <w:proofErr w:type="spellStart"/>
                  <w:r w:rsidRPr="00DE5E32">
                    <w:rPr>
                      <w:rFonts w:hAnsi="Arial" w:hint="eastAsia"/>
                    </w:rPr>
                    <w:t>Kc</w:t>
                  </w:r>
                  <w:r w:rsidRPr="00DE5E32">
                    <w:rPr>
                      <w:rFonts w:hAnsi="Arial" w:hint="eastAsia"/>
                      <w:i/>
                    </w:rPr>
                    <w:t>i</w:t>
                  </w:r>
                  <w:proofErr w:type="spellEnd"/>
                  <w:r w:rsidRPr="00DE5E32">
                    <w:rPr>
                      <w:rFonts w:hAnsi="Arial" w:hint="eastAsia"/>
                    </w:rPr>
                    <w:t>）</w:t>
                  </w:r>
                </w:p>
              </w:tc>
            </w:tr>
            <w:tr w:rsidR="00DE5E32" w:rsidRPr="00DE5E32" w14:paraId="4EE6329A" w14:textId="77777777" w:rsidTr="00DC44C1">
              <w:tc>
                <w:tcPr>
                  <w:tcW w:w="4141" w:type="dxa"/>
                  <w:shd w:val="clear" w:color="auto" w:fill="auto"/>
                </w:tcPr>
                <w:p w14:paraId="13BBAB26"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ワンスター</w:t>
                  </w:r>
                </w:p>
              </w:tc>
              <w:tc>
                <w:tcPr>
                  <w:tcW w:w="2230" w:type="dxa"/>
                  <w:shd w:val="clear" w:color="auto" w:fill="auto"/>
                </w:tcPr>
                <w:p w14:paraId="21A19537"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1.48</w:t>
                  </w:r>
                </w:p>
              </w:tc>
            </w:tr>
            <w:tr w:rsidR="00DE5E32" w:rsidRPr="00DE5E32" w14:paraId="58686705" w14:textId="77777777" w:rsidTr="00DC44C1">
              <w:tc>
                <w:tcPr>
                  <w:tcW w:w="4141" w:type="dxa"/>
                  <w:shd w:val="clear" w:color="auto" w:fill="auto"/>
                </w:tcPr>
                <w:p w14:paraId="70300CB1"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ツースター</w:t>
                  </w:r>
                </w:p>
              </w:tc>
              <w:tc>
                <w:tcPr>
                  <w:tcW w:w="2230" w:type="dxa"/>
                  <w:shd w:val="clear" w:color="auto" w:fill="auto"/>
                </w:tcPr>
                <w:p w14:paraId="7E63DED4"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1.76</w:t>
                  </w:r>
                </w:p>
              </w:tc>
            </w:tr>
            <w:tr w:rsidR="00DE5E32" w:rsidRPr="00DE5E32" w14:paraId="58B7F23A" w14:textId="77777777" w:rsidTr="00DC44C1">
              <w:tc>
                <w:tcPr>
                  <w:tcW w:w="4141" w:type="dxa"/>
                  <w:shd w:val="clear" w:color="auto" w:fill="auto"/>
                </w:tcPr>
                <w:p w14:paraId="38451C55" w14:textId="77777777" w:rsidR="005678CC" w:rsidRPr="00DE5E32" w:rsidRDefault="005678CC" w:rsidP="00DC44C1">
                  <w:pPr>
                    <w:pStyle w:val="af"/>
                    <w:spacing w:beforeLines="0" w:before="0" w:afterLines="0" w:after="0" w:line="240" w:lineRule="atLeast"/>
                    <w:ind w:leftChars="150" w:left="315" w:rightChars="0" w:right="0" w:firstLineChars="0" w:firstLine="0"/>
                    <w:rPr>
                      <w:rFonts w:hAnsi="Arial"/>
                    </w:rPr>
                  </w:pPr>
                  <w:r w:rsidRPr="00DE5E32">
                    <w:rPr>
                      <w:rFonts w:hAnsi="Arial" w:hint="eastAsia"/>
                    </w:rPr>
                    <w:t>スリースター又はフォースター</w:t>
                  </w:r>
                </w:p>
              </w:tc>
              <w:tc>
                <w:tcPr>
                  <w:tcW w:w="2230" w:type="dxa"/>
                  <w:shd w:val="clear" w:color="auto" w:fill="auto"/>
                </w:tcPr>
                <w:p w14:paraId="4E5CC9D6" w14:textId="77777777" w:rsidR="005678CC" w:rsidRPr="00DE5E32" w:rsidRDefault="005678CC" w:rsidP="00DC44C1">
                  <w:pPr>
                    <w:pStyle w:val="af"/>
                    <w:spacing w:beforeLines="0" w:before="0" w:afterLines="0" w:after="0" w:line="240" w:lineRule="atLeast"/>
                    <w:ind w:leftChars="400" w:left="840" w:rightChars="0" w:right="0" w:firstLineChars="0" w:firstLine="0"/>
                    <w:rPr>
                      <w:rFonts w:hAnsi="Arial"/>
                    </w:rPr>
                  </w:pPr>
                  <w:r w:rsidRPr="00DE5E32">
                    <w:rPr>
                      <w:rFonts w:hAnsi="Arial" w:hint="eastAsia"/>
                    </w:rPr>
                    <w:t>2.05</w:t>
                  </w:r>
                </w:p>
              </w:tc>
            </w:tr>
          </w:tbl>
          <w:p w14:paraId="23D492F5" w14:textId="77777777" w:rsidR="005678CC" w:rsidRPr="00DE5E32" w:rsidRDefault="005678CC" w:rsidP="00DC44C1">
            <w:pPr>
              <w:pStyle w:val="af"/>
              <w:rPr>
                <w:rFonts w:hAnsi="Arial"/>
              </w:rPr>
            </w:pPr>
            <w:r w:rsidRPr="00DE5E32">
              <w:rPr>
                <w:rFonts w:hAnsi="Arial" w:hint="eastAsia"/>
              </w:rPr>
              <w:t>２　電気冷蔵庫及び電気冷凍冷蔵庫のエネルギー消費効率の算定法については、「電気冷蔵庫のエネルギー消費性能の向上に関するエネルギー消費機器等製造事業者等の判断の基準等」（平成28年経済産業省告示第38号）の「３　エネルギー消費効率の測定方法　(3)」による。</w:t>
            </w:r>
          </w:p>
          <w:p w14:paraId="2D168C75" w14:textId="77777777" w:rsidR="005678CC" w:rsidRPr="00DE5E32" w:rsidRDefault="005678CC" w:rsidP="00DC44C1">
            <w:pPr>
              <w:pStyle w:val="af"/>
              <w:rPr>
                <w:rFonts w:hAnsi="Arial"/>
              </w:rPr>
            </w:pPr>
            <w:r w:rsidRPr="00DE5E32">
              <w:rPr>
                <w:rFonts w:hAnsi="Arial" w:hint="eastAsia"/>
              </w:rPr>
              <w:t>３　電気冷凍庫のエネルギー消費効率の算定法については、「電気冷凍庫のエネルギー消費性能の向上に関するエネルギー消費機器等製造事業者等の判断の基準等」（平成28年経済産業省告示第39号）の「３　エネルギー消費効率の測定方法　(3)」による。</w:t>
            </w:r>
          </w:p>
        </w:tc>
      </w:tr>
    </w:tbl>
    <w:p w14:paraId="773E2D75" w14:textId="77777777" w:rsidR="005678CC" w:rsidRPr="00DE5E32" w:rsidRDefault="005678CC" w:rsidP="005678CC">
      <w:pPr>
        <w:rPr>
          <w:rFonts w:ascii="ＭＳ ゴシック" w:eastAsia="ＭＳ ゴシック" w:hAnsi="Arial"/>
        </w:rPr>
      </w:pPr>
    </w:p>
    <w:p w14:paraId="2762DAE4" w14:textId="77777777" w:rsidR="005678CC" w:rsidRPr="00DE5E32" w:rsidRDefault="005678CC" w:rsidP="005678CC">
      <w:pPr>
        <w:rPr>
          <w:rFonts w:ascii="ＭＳ ゴシック" w:eastAsia="ＭＳ ゴシック" w:hAnsi="Arial"/>
        </w:rPr>
      </w:pPr>
    </w:p>
    <w:p w14:paraId="16741A32" w14:textId="77777777" w:rsidR="005678CC" w:rsidRPr="00DE5E32" w:rsidRDefault="005678CC" w:rsidP="005678CC">
      <w:pPr>
        <w:rPr>
          <w:rFonts w:ascii="ＭＳ ゴシック" w:eastAsia="ＭＳ ゴシック" w:hAnsi="Arial"/>
        </w:rPr>
      </w:pPr>
    </w:p>
    <w:p w14:paraId="7F1DC0EF" w14:textId="77777777" w:rsidR="005678CC" w:rsidRPr="00DE5E32" w:rsidRDefault="005678CC" w:rsidP="005678CC">
      <w:pPr>
        <w:pStyle w:val="20"/>
        <w:rPr>
          <w:rFonts w:ascii="ＭＳ ゴシック" w:eastAsia="ＭＳ ゴシック"/>
        </w:rPr>
      </w:pPr>
      <w:r w:rsidRPr="00DE5E32">
        <w:rPr>
          <w:rFonts w:ascii="ＭＳ ゴシック" w:eastAsia="ＭＳ ゴシック" w:hint="eastAsia"/>
        </w:rPr>
        <w:t>(2) 目標の立て方</w:t>
      </w:r>
    </w:p>
    <w:p w14:paraId="337F89AF" w14:textId="77777777" w:rsidR="005678CC" w:rsidRPr="00DE5E32" w:rsidRDefault="005678CC" w:rsidP="005678CC">
      <w:pPr>
        <w:pStyle w:val="22"/>
        <w:rPr>
          <w:rFonts w:hAnsi="Arial"/>
        </w:rPr>
      </w:pPr>
      <w:r w:rsidRPr="00DE5E32">
        <w:rPr>
          <w:rFonts w:hAnsi="Arial" w:hint="eastAsia"/>
        </w:rPr>
        <w:t>当該年度の電気冷蔵庫、電気冷凍庫及び電気冷凍冷蔵庫の調達（リース・レンタル契約を含む。）総量（台数）に占める基準値１及び基準値２それぞれの基準を満たす物品の数量（台数）の割合とする。</w:t>
      </w:r>
    </w:p>
    <w:p w14:paraId="3ED1D7F7" w14:textId="77777777" w:rsidR="005678CC" w:rsidRPr="00DE5E32" w:rsidRDefault="005678CC" w:rsidP="005678CC">
      <w:pPr>
        <w:pStyle w:val="22"/>
        <w:ind w:leftChars="0" w:left="0" w:firstLineChars="0" w:firstLine="0"/>
        <w:rPr>
          <w:rFonts w:hAnsi="Arial"/>
        </w:rPr>
      </w:pPr>
    </w:p>
    <w:p w14:paraId="1356ECF5" w14:textId="77777777" w:rsidR="005678CC" w:rsidRPr="00DE5E32" w:rsidRDefault="005678CC" w:rsidP="005678CC">
      <w:pPr>
        <w:pStyle w:val="1"/>
        <w:rPr>
          <w:rFonts w:ascii="ＭＳ ゴシック" w:eastAsia="ＭＳ ゴシック" w:hAnsi="ＭＳ ゴシック"/>
        </w:rPr>
      </w:pPr>
      <w:r w:rsidRPr="00DE5E32">
        <w:rPr>
          <w:rFonts w:ascii="ＭＳ ゴシック" w:eastAsia="ＭＳ ゴシック" w:hAnsi="ＭＳ 明朝"/>
        </w:rPr>
        <w:br w:type="page"/>
      </w:r>
      <w:r w:rsidRPr="00DE5E32">
        <w:rPr>
          <w:rFonts w:ascii="ＭＳ ゴシック" w:eastAsia="ＭＳ ゴシック" w:hAnsi="ＭＳ ゴシック" w:hint="eastAsia"/>
        </w:rPr>
        <w:lastRenderedPageBreak/>
        <w:t>９－２ テレビジョン受信機</w:t>
      </w:r>
    </w:p>
    <w:p w14:paraId="08CD3EC3"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
        <w:gridCol w:w="710"/>
        <w:gridCol w:w="1057"/>
        <w:gridCol w:w="7198"/>
        <w:gridCol w:w="112"/>
      </w:tblGrid>
      <w:tr w:rsidR="00DE5E32" w:rsidRPr="00DE5E32" w14:paraId="0456E93C" w14:textId="77777777" w:rsidTr="006A4411">
        <w:trPr>
          <w:gridAfter w:val="1"/>
          <w:wAfter w:w="112" w:type="dxa"/>
          <w:jc w:val="center"/>
        </w:trPr>
        <w:tc>
          <w:tcPr>
            <w:tcW w:w="1879" w:type="dxa"/>
            <w:gridSpan w:val="3"/>
          </w:tcPr>
          <w:p w14:paraId="44ED6474" w14:textId="77777777" w:rsidR="005678CC" w:rsidRPr="00DE5E32" w:rsidRDefault="005678CC" w:rsidP="00DC44C1">
            <w:pPr>
              <w:pStyle w:val="aa"/>
              <w:rPr>
                <w:rFonts w:hAnsi="Arial" w:cs="Arial"/>
              </w:rPr>
            </w:pPr>
            <w:r w:rsidRPr="00DE5E32">
              <w:rPr>
                <w:rFonts w:cs="Arial"/>
              </w:rPr>
              <w:t>テレビジョン受信機</w:t>
            </w:r>
          </w:p>
        </w:tc>
        <w:tc>
          <w:tcPr>
            <w:tcW w:w="7198" w:type="dxa"/>
          </w:tcPr>
          <w:p w14:paraId="62339705" w14:textId="77777777" w:rsidR="005678CC" w:rsidRPr="00DE5E32" w:rsidRDefault="005678CC" w:rsidP="00DC44C1">
            <w:pPr>
              <w:pStyle w:val="30"/>
              <w:rPr>
                <w:rFonts w:cs="Arial"/>
              </w:rPr>
            </w:pPr>
            <w:r w:rsidRPr="00DE5E32">
              <w:rPr>
                <w:rFonts w:hAnsi="ＭＳ ゴシック" w:cs="Arial"/>
              </w:rPr>
              <w:t>【判断の基準】</w:t>
            </w:r>
          </w:p>
          <w:p w14:paraId="703595B2" w14:textId="77777777" w:rsidR="005678CC" w:rsidRPr="00DE5E32" w:rsidRDefault="005678CC" w:rsidP="00DC44C1">
            <w:pPr>
              <w:pStyle w:val="32"/>
              <w:autoSpaceDE w:val="0"/>
              <w:autoSpaceDN w:val="0"/>
              <w:adjustRightInd w:val="0"/>
              <w:ind w:left="220" w:rightChars="10" w:right="21" w:hangingChars="100"/>
              <w:rPr>
                <w:rFonts w:ascii="ＭＳ ゴシック" w:eastAsia="ＭＳ ゴシック" w:hAnsi="ＭＳ ゴシック" w:cs="Arial"/>
              </w:rPr>
            </w:pPr>
            <w:r w:rsidRPr="00DE5E32">
              <w:rPr>
                <w:rFonts w:ascii="ＭＳ ゴシック" w:eastAsia="ＭＳ ゴシック" w:hAnsi="ＭＳ ゴシック" w:cs="Arial" w:hint="eastAsia"/>
              </w:rPr>
              <w:t>①</w:t>
            </w:r>
            <w:r w:rsidRPr="00DE5E32">
              <w:rPr>
                <w:rFonts w:ascii="ＭＳ ゴシック" w:eastAsia="ＭＳ ゴシック" w:hAnsi="ＭＳ ゴシック" w:cs="Arial"/>
              </w:rPr>
              <w:t>液晶パネルを有するテレビジョン受信機（以下「液晶テレビ」という。）にあっては、</w:t>
            </w:r>
            <w:r w:rsidRPr="00DE5E32">
              <w:rPr>
                <w:rFonts w:ascii="ＭＳ ゴシック" w:eastAsia="ＭＳ ゴシック" w:cs="Arial"/>
              </w:rPr>
              <w:t>エネルギー消費効率が</w:t>
            </w:r>
            <w:r w:rsidRPr="00DE5E32">
              <w:rPr>
                <w:rFonts w:ascii="ＭＳ ゴシック" w:eastAsia="ＭＳ ゴシック" w:hAnsi="ＭＳ ゴシック" w:cs="Arial"/>
              </w:rPr>
              <w:t>表</w:t>
            </w:r>
            <w:r w:rsidRPr="00DE5E32">
              <w:rPr>
                <w:rFonts w:ascii="ＭＳ ゴシック" w:eastAsia="ＭＳ ゴシック" w:hAnsi="ＭＳ ゴシック" w:cs="Arial" w:hint="eastAsia"/>
              </w:rPr>
              <w:t>１</w:t>
            </w:r>
            <w:r w:rsidRPr="00DE5E32">
              <w:rPr>
                <w:rFonts w:ascii="ＭＳ ゴシック" w:eastAsia="ＭＳ ゴシック" w:hAnsi="ＭＳ ゴシック" w:cs="Arial"/>
              </w:rPr>
              <w:t>に示された区分ごとの算定式を用いて算出した</w:t>
            </w:r>
            <w:r w:rsidRPr="00DE5E32">
              <w:rPr>
                <w:rFonts w:ascii="ＭＳ ゴシック" w:eastAsia="ＭＳ ゴシック" w:hAnsi="ＭＳ ゴシック" w:cs="Arial" w:hint="eastAsia"/>
              </w:rPr>
              <w:t>以下の</w:t>
            </w:r>
            <w:r w:rsidRPr="00DE5E32">
              <w:rPr>
                <w:rFonts w:ascii="ＭＳ ゴシック" w:eastAsia="ＭＳ ゴシック" w:cs="Arial"/>
              </w:rPr>
              <w:t>数値を</w:t>
            </w:r>
            <w:r w:rsidRPr="00DE5E32">
              <w:rPr>
                <w:rFonts w:ascii="ＭＳ ゴシック" w:eastAsia="ＭＳ ゴシック" w:hAnsi="ＭＳ ゴシック" w:cs="Arial"/>
              </w:rPr>
              <w:t>上回らないこと。</w:t>
            </w:r>
          </w:p>
          <w:p w14:paraId="52BCC9AB" w14:textId="77777777" w:rsidR="005678CC" w:rsidRPr="00DE5E32" w:rsidRDefault="005678CC" w:rsidP="00DC44C1">
            <w:pPr>
              <w:pStyle w:val="a4"/>
              <w:ind w:leftChars="100" w:left="430" w:hangingChars="100" w:hanging="220"/>
              <w:rPr>
                <w:rFonts w:cs="Arial"/>
                <w:color w:val="auto"/>
              </w:rPr>
            </w:pPr>
            <w:r w:rsidRPr="00DE5E32">
              <w:rPr>
                <w:rFonts w:cs="Arial" w:hint="eastAsia"/>
                <w:color w:val="auto"/>
              </w:rPr>
              <w:t>ア．2K未満の液晶テレビにあっては、基準エネルギー消費効率に</w:t>
            </w:r>
            <w:r w:rsidR="00B950B4" w:rsidRPr="00DE5E32">
              <w:rPr>
                <w:rFonts w:cs="Arial" w:hint="eastAsia"/>
                <w:color w:val="auto"/>
              </w:rPr>
              <w:t>133/100</w:t>
            </w:r>
            <w:r w:rsidRPr="00DE5E32">
              <w:rPr>
                <w:rFonts w:cs="Arial" w:hint="eastAsia"/>
                <w:color w:val="auto"/>
              </w:rPr>
              <w:t>を乗じて小数点第２位以下を切り捨てた数値。</w:t>
            </w:r>
          </w:p>
          <w:p w14:paraId="2F9196A4" w14:textId="77777777" w:rsidR="005678CC" w:rsidRPr="00DE5E32" w:rsidRDefault="005678CC" w:rsidP="00DC44C1">
            <w:pPr>
              <w:pStyle w:val="a4"/>
              <w:ind w:leftChars="100" w:left="430" w:hangingChars="100" w:hanging="220"/>
              <w:rPr>
                <w:rFonts w:cs="Arial"/>
                <w:color w:val="auto"/>
              </w:rPr>
            </w:pPr>
            <w:r w:rsidRPr="00DE5E32">
              <w:rPr>
                <w:rFonts w:cs="Arial" w:hint="eastAsia"/>
                <w:color w:val="auto"/>
              </w:rPr>
              <w:t>イ．2K以上4K未満の液晶テレビにあっては、基準エネルギー消費効率</w:t>
            </w:r>
            <w:r w:rsidR="00B950B4" w:rsidRPr="00DE5E32">
              <w:rPr>
                <w:rFonts w:cs="Arial" w:hint="eastAsia"/>
                <w:color w:val="auto"/>
              </w:rPr>
              <w:t>の</w:t>
            </w:r>
            <w:r w:rsidRPr="00DE5E32">
              <w:rPr>
                <w:rFonts w:cs="Arial" w:hint="eastAsia"/>
                <w:color w:val="auto"/>
              </w:rPr>
              <w:t>数値。</w:t>
            </w:r>
          </w:p>
          <w:p w14:paraId="7F4CCC2B" w14:textId="77777777" w:rsidR="005678CC" w:rsidRPr="00DE5E32" w:rsidRDefault="005678CC" w:rsidP="00DC44C1">
            <w:pPr>
              <w:pStyle w:val="a4"/>
              <w:ind w:leftChars="100" w:left="430" w:hangingChars="100" w:hanging="220"/>
              <w:rPr>
                <w:rFonts w:cs="Arial"/>
                <w:color w:val="auto"/>
              </w:rPr>
            </w:pPr>
            <w:r w:rsidRPr="00DE5E32">
              <w:rPr>
                <w:rFonts w:cs="Arial" w:hint="eastAsia"/>
                <w:color w:val="auto"/>
              </w:rPr>
              <w:t>ウ．4K以上の液晶テレビにあっては、基準エネルギー消費効率に141/100を乗じて小数点第２位以下を切り捨てた数値。</w:t>
            </w:r>
          </w:p>
          <w:p w14:paraId="40418F79"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②有機ELパネルを有するテレビジョン受信機（以下「有機ELテレビ」という。）にあっては、</w:t>
            </w:r>
            <w:r w:rsidRPr="00DE5E32">
              <w:rPr>
                <w:rFonts w:cs="Arial"/>
                <w:color w:val="auto"/>
              </w:rPr>
              <w:t>エネルギー消費効率が表</w:t>
            </w:r>
            <w:r w:rsidRPr="00DE5E32">
              <w:rPr>
                <w:rFonts w:cs="Arial" w:hint="eastAsia"/>
                <w:color w:val="auto"/>
              </w:rPr>
              <w:t>１</w:t>
            </w:r>
            <w:r w:rsidRPr="00DE5E32">
              <w:rPr>
                <w:rFonts w:cs="Arial"/>
                <w:color w:val="auto"/>
              </w:rPr>
              <w:t>に示された区分の</w:t>
            </w:r>
            <w:r w:rsidRPr="00DE5E32">
              <w:rPr>
                <w:rFonts w:cs="Arial" w:hint="eastAsia"/>
                <w:color w:val="auto"/>
              </w:rPr>
              <w:t>算定式を用いて算出した基準エネルギー消費効率に</w:t>
            </w:r>
            <w:r w:rsidR="00B950B4" w:rsidRPr="00DE5E32">
              <w:rPr>
                <w:rFonts w:cs="Arial" w:hint="eastAsia"/>
                <w:color w:val="auto"/>
              </w:rPr>
              <w:t>118/100</w:t>
            </w:r>
            <w:r w:rsidRPr="00DE5E32">
              <w:rPr>
                <w:rFonts w:cs="Arial" w:hint="eastAsia"/>
                <w:color w:val="auto"/>
              </w:rPr>
              <w:t>を乗じて小数点第２位以下を切り捨てた数値を上回らないこと。</w:t>
            </w:r>
          </w:p>
          <w:p w14:paraId="2E29E68E" w14:textId="77777777" w:rsidR="005678CC" w:rsidRPr="00DE5E32" w:rsidRDefault="005678CC" w:rsidP="00DC44C1">
            <w:pPr>
              <w:pStyle w:val="a4"/>
              <w:ind w:leftChars="0" w:left="220" w:hangingChars="100" w:hanging="220"/>
              <w:rPr>
                <w:rFonts w:cs="Arial"/>
                <w:color w:val="auto"/>
              </w:rPr>
            </w:pPr>
            <w:r w:rsidRPr="00DE5E32">
              <w:rPr>
                <w:rFonts w:cs="Arial" w:hint="eastAsia"/>
                <w:color w:val="auto"/>
              </w:rPr>
              <w:t>③リモコン待機時の消費電力が0.5W以下であること。</w:t>
            </w:r>
          </w:p>
          <w:p w14:paraId="187EA803" w14:textId="77777777" w:rsidR="005678CC" w:rsidRPr="00DE5E32" w:rsidRDefault="005678CC" w:rsidP="00DC44C1">
            <w:pPr>
              <w:pStyle w:val="a4"/>
              <w:ind w:leftChars="0" w:left="220" w:hangingChars="100" w:hanging="220"/>
              <w:rPr>
                <w:rFonts w:hAnsi="Arial" w:cs="Arial"/>
                <w:color w:val="auto"/>
              </w:rPr>
            </w:pPr>
            <w:r w:rsidRPr="00DE5E32">
              <w:rPr>
                <w:rFonts w:cs="Arial" w:hint="eastAsia"/>
                <w:color w:val="auto"/>
              </w:rPr>
              <w:t>④</w:t>
            </w:r>
            <w:r w:rsidRPr="00DE5E32">
              <w:rPr>
                <w:rFonts w:cs="Arial"/>
                <w:color w:val="auto"/>
              </w:rPr>
              <w:t>特定の化学物質</w:t>
            </w:r>
            <w:r w:rsidRPr="00DE5E32">
              <w:rPr>
                <w:rFonts w:cs="Arial" w:hint="eastAsia"/>
                <w:color w:val="auto"/>
              </w:rPr>
              <w:t>が含有率基準値を超えないこと。また、当該化学物質</w:t>
            </w:r>
            <w:r w:rsidRPr="00DE5E32">
              <w:rPr>
                <w:rFonts w:cs="Arial"/>
                <w:color w:val="auto"/>
              </w:rPr>
              <w:t>の含有情報がウエブサイト等で容易に確認できること。</w:t>
            </w:r>
          </w:p>
          <w:p w14:paraId="4E002712" w14:textId="77777777" w:rsidR="005678CC" w:rsidRPr="00DE5E32" w:rsidRDefault="005678CC" w:rsidP="00DC44C1">
            <w:pPr>
              <w:rPr>
                <w:rFonts w:ascii="ＭＳ ゴシック" w:eastAsia="ＭＳ ゴシック" w:hAnsi="Arial" w:cs="Arial"/>
              </w:rPr>
            </w:pPr>
          </w:p>
          <w:p w14:paraId="76E7CF47" w14:textId="77777777" w:rsidR="005678CC" w:rsidRPr="00DE5E32" w:rsidRDefault="005678CC" w:rsidP="00DC44C1">
            <w:pPr>
              <w:pStyle w:val="30"/>
              <w:rPr>
                <w:rFonts w:cs="Arial"/>
              </w:rPr>
            </w:pPr>
            <w:r w:rsidRPr="00DE5E32">
              <w:rPr>
                <w:rFonts w:hAnsi="ＭＳ ゴシック" w:cs="Arial"/>
              </w:rPr>
              <w:t>【配慮事項】</w:t>
            </w:r>
          </w:p>
          <w:p w14:paraId="3607CCA8" w14:textId="77777777" w:rsidR="00B950B4" w:rsidRPr="00DE5E32" w:rsidRDefault="00B950B4" w:rsidP="00B950B4">
            <w:pPr>
              <w:pStyle w:val="a4"/>
              <w:ind w:leftChars="0" w:left="220" w:hangingChars="100" w:hanging="220"/>
              <w:rPr>
                <w:rFonts w:hAnsi="Arial"/>
                <w:color w:val="auto"/>
              </w:rPr>
            </w:pPr>
            <w:r w:rsidRPr="00DE5E32">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6443183B" w14:textId="77777777" w:rsidR="00B950B4" w:rsidRPr="00DE5E32" w:rsidRDefault="00B950B4" w:rsidP="00B950B4">
            <w:pPr>
              <w:pStyle w:val="a4"/>
              <w:ind w:leftChars="0" w:left="220" w:hangingChars="100" w:hanging="220"/>
              <w:rPr>
                <w:rFonts w:hAnsi="Arial" w:cs="Arial"/>
                <w:color w:val="auto"/>
              </w:rPr>
            </w:pPr>
            <w:r w:rsidRPr="00DE5E32">
              <w:rPr>
                <w:rFonts w:cs="Arial" w:hint="eastAsia"/>
                <w:color w:val="auto"/>
              </w:rPr>
              <w:t>②</w:t>
            </w:r>
            <w:r w:rsidRPr="00DE5E32">
              <w:rPr>
                <w:rFonts w:cs="Arial"/>
                <w:color w:val="auto"/>
              </w:rPr>
              <w:t>資源有効利用促進法の判断の基準を踏まえ、製品の長寿命化及び省資源化又は原材料の再生利用のための設計上の工夫がなされていること。</w:t>
            </w:r>
          </w:p>
          <w:p w14:paraId="7D05690B" w14:textId="77777777" w:rsidR="00B950B4" w:rsidRPr="00DE5E32" w:rsidRDefault="00B950B4" w:rsidP="00B950B4">
            <w:pPr>
              <w:pStyle w:val="a4"/>
              <w:ind w:leftChars="0" w:left="220" w:hangingChars="100" w:hanging="220"/>
              <w:rPr>
                <w:rFonts w:hAnsi="Arial" w:cs="Arial"/>
                <w:color w:val="auto"/>
              </w:rPr>
            </w:pPr>
            <w:r w:rsidRPr="00DE5E32">
              <w:rPr>
                <w:rFonts w:cs="Arial" w:hint="eastAsia"/>
                <w:color w:val="auto"/>
              </w:rPr>
              <w:t>③</w:t>
            </w:r>
            <w:r w:rsidRPr="00DE5E32">
              <w:rPr>
                <w:rFonts w:cs="Arial"/>
                <w:color w:val="auto"/>
              </w:rPr>
              <w:t>プラスチック部品が使用される場合には、再生プラスチックが可能な限り使用されていること。</w:t>
            </w:r>
          </w:p>
          <w:p w14:paraId="539BD47D" w14:textId="77777777" w:rsidR="00B950B4" w:rsidRPr="00DE5E32" w:rsidRDefault="00B950B4" w:rsidP="00B950B4">
            <w:pPr>
              <w:pStyle w:val="a4"/>
              <w:ind w:leftChars="0" w:left="220" w:hangingChars="100" w:hanging="220"/>
              <w:rPr>
                <w:rFonts w:cs="Arial"/>
                <w:color w:val="auto"/>
              </w:rPr>
            </w:pPr>
            <w:r w:rsidRPr="00DE5E32">
              <w:rPr>
                <w:rFonts w:cs="Arial" w:hint="eastAsia"/>
                <w:color w:val="auto"/>
              </w:rPr>
              <w:t>④</w:t>
            </w:r>
            <w:r w:rsidRPr="00DE5E32">
              <w:rPr>
                <w:rFonts w:cs="Arial"/>
                <w:color w:val="auto"/>
              </w:rPr>
              <w:t>製品の包装</w:t>
            </w:r>
            <w:r w:rsidRPr="00DE5E32">
              <w:rPr>
                <w:rFonts w:cs="Arial" w:hint="eastAsia"/>
                <w:color w:val="auto"/>
              </w:rPr>
              <w:t>又は梱包</w:t>
            </w:r>
            <w:r w:rsidRPr="00DE5E32">
              <w:rPr>
                <w:rFonts w:cs="Arial"/>
                <w:color w:val="auto"/>
              </w:rPr>
              <w:t>は、</w:t>
            </w:r>
            <w:r w:rsidRPr="00DE5E32">
              <w:rPr>
                <w:rFonts w:hAnsi="Arial" w:hint="eastAsia"/>
                <w:color w:val="auto"/>
              </w:rPr>
              <w:t>可能な限り簡易であって、</w:t>
            </w:r>
            <w:r w:rsidRPr="00DE5E32">
              <w:rPr>
                <w:rFonts w:cs="Arial"/>
                <w:color w:val="auto"/>
              </w:rPr>
              <w:t>再生利用の容易さ及び廃棄時の負荷低減に配慮されていること。</w:t>
            </w:r>
          </w:p>
          <w:p w14:paraId="1C33A53D" w14:textId="77777777" w:rsidR="005678CC" w:rsidRPr="00DE5E32" w:rsidRDefault="00B950B4" w:rsidP="00B950B4">
            <w:pPr>
              <w:pStyle w:val="a4"/>
              <w:ind w:leftChars="0" w:left="220" w:hangingChars="100" w:hanging="220"/>
              <w:rPr>
                <w:rFonts w:hAnsi="Arial" w:cs="Arial"/>
                <w:color w:val="auto"/>
              </w:rPr>
            </w:pPr>
            <w:r w:rsidRPr="00DE5E32">
              <w:rPr>
                <w:rFonts w:cs="Arial" w:hint="eastAsia"/>
                <w:color w:val="auto"/>
              </w:rPr>
              <w:t>⑤</w:t>
            </w:r>
            <w:r w:rsidRPr="00DE5E32">
              <w:rPr>
                <w:rFonts w:cs="Arial"/>
                <w:color w:val="auto"/>
              </w:rPr>
              <w:t>包装材</w:t>
            </w:r>
            <w:r w:rsidRPr="00DE5E32">
              <w:rPr>
                <w:rFonts w:cs="Arial" w:hint="eastAsia"/>
                <w:color w:val="auto"/>
              </w:rPr>
              <w:t>等</w:t>
            </w:r>
            <w:r w:rsidRPr="00DE5E32">
              <w:rPr>
                <w:rFonts w:cs="Arial"/>
                <w:color w:val="auto"/>
              </w:rPr>
              <w:t>の回収及び再使用又は再生利用</w:t>
            </w:r>
            <w:r w:rsidRPr="00DE5E32">
              <w:rPr>
                <w:rFonts w:cs="ＭＳ 明朝" w:hint="eastAsia"/>
                <w:color w:val="auto"/>
                <w:kern w:val="0"/>
                <w:szCs w:val="22"/>
              </w:rPr>
              <w:t>のための</w:t>
            </w:r>
            <w:r w:rsidRPr="00DE5E32">
              <w:rPr>
                <w:rFonts w:cs="Arial"/>
                <w:color w:val="auto"/>
              </w:rPr>
              <w:t>システムがあること。</w:t>
            </w:r>
          </w:p>
        </w:tc>
      </w:tr>
      <w:tr w:rsidR="006A4411" w:rsidRPr="00DE5E32" w14:paraId="2FFC1785" w14:textId="77777777" w:rsidTr="006A4411">
        <w:trPr>
          <w:gridBefore w:val="1"/>
          <w:wBefore w:w="112" w:type="dxa"/>
          <w:jc w:val="center"/>
        </w:trPr>
        <w:tc>
          <w:tcPr>
            <w:tcW w:w="710" w:type="dxa"/>
            <w:tcBorders>
              <w:top w:val="nil"/>
              <w:left w:val="nil"/>
              <w:bottom w:val="nil"/>
              <w:right w:val="nil"/>
            </w:tcBorders>
          </w:tcPr>
          <w:p w14:paraId="153E4EA2" w14:textId="77777777" w:rsidR="006A4411" w:rsidRPr="00DE5E32" w:rsidRDefault="006A4411" w:rsidP="000767EB">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3"/>
            <w:tcBorders>
              <w:top w:val="nil"/>
              <w:left w:val="nil"/>
              <w:bottom w:val="nil"/>
              <w:right w:val="nil"/>
            </w:tcBorders>
          </w:tcPr>
          <w:p w14:paraId="125B5A4C" w14:textId="77777777" w:rsidR="006A4411" w:rsidRPr="00DE5E32" w:rsidRDefault="006A4411" w:rsidP="000767EB">
            <w:pPr>
              <w:pStyle w:val="af"/>
              <w:rPr>
                <w:rFonts w:hAnsi="Arial" w:cs="Arial"/>
              </w:rPr>
            </w:pPr>
            <w:r w:rsidRPr="00DE5E32">
              <w:rPr>
                <w:rFonts w:cs="Arial"/>
              </w:rPr>
              <w:t>１　次のいずれかに該当するものは、本項の判断の基準の対象とする「テレビジョン受信機」に含まれないものとする。</w:t>
            </w:r>
          </w:p>
          <w:p w14:paraId="55A3C6FC" w14:textId="77777777" w:rsidR="006A4411" w:rsidRPr="00DE5E32" w:rsidRDefault="006A4411" w:rsidP="000767EB">
            <w:pPr>
              <w:pStyle w:val="af"/>
              <w:spacing w:beforeLines="10" w:before="36" w:afterLines="8" w:after="28"/>
              <w:ind w:leftChars="0" w:left="315" w:firstLineChars="0" w:firstLine="0"/>
              <w:rPr>
                <w:rFonts w:cs="Arial"/>
              </w:rPr>
            </w:pPr>
            <w:r w:rsidRPr="00DE5E32">
              <w:rPr>
                <w:rFonts w:cs="Arial" w:hint="eastAsia"/>
              </w:rPr>
              <w:t>①産業用のもの</w:t>
            </w:r>
          </w:p>
          <w:p w14:paraId="0715A64A" w14:textId="77777777" w:rsidR="006A4411" w:rsidRPr="00DE5E32" w:rsidRDefault="006A4411" w:rsidP="000767EB">
            <w:pPr>
              <w:pStyle w:val="af"/>
              <w:spacing w:beforeLines="10" w:before="36" w:afterLines="8" w:after="28"/>
              <w:ind w:leftChars="150" w:left="515"/>
              <w:rPr>
                <w:rFonts w:hAnsi="Arial" w:cs="Arial"/>
              </w:rPr>
            </w:pPr>
            <w:r w:rsidRPr="00DE5E32">
              <w:rPr>
                <w:rFonts w:cs="Arial" w:hint="eastAsia"/>
              </w:rPr>
              <w:t>②ブラウン管方式のもの</w:t>
            </w:r>
          </w:p>
          <w:p w14:paraId="64991835" w14:textId="77777777" w:rsidR="006A4411" w:rsidRPr="00DE5E32" w:rsidRDefault="006A4411" w:rsidP="000767EB">
            <w:pPr>
              <w:pStyle w:val="af"/>
              <w:spacing w:beforeLines="10" w:before="36" w:afterLines="8" w:after="28"/>
              <w:ind w:leftChars="150" w:left="515"/>
              <w:rPr>
                <w:rFonts w:cs="Arial"/>
              </w:rPr>
            </w:pPr>
            <w:r w:rsidRPr="00DE5E32">
              <w:rPr>
                <w:rFonts w:cs="Arial" w:hint="eastAsia"/>
              </w:rPr>
              <w:t>③テレビジョン放送による国内基幹放送を受信することができないもの</w:t>
            </w:r>
          </w:p>
          <w:p w14:paraId="6042935A" w14:textId="77777777" w:rsidR="006A4411" w:rsidRPr="00DE5E32" w:rsidRDefault="006A4411" w:rsidP="000767EB">
            <w:pPr>
              <w:pStyle w:val="af"/>
              <w:spacing w:beforeLines="10" w:before="36" w:afterLines="8" w:after="28"/>
              <w:ind w:leftChars="0" w:left="315" w:firstLineChars="0" w:firstLine="0"/>
              <w:rPr>
                <w:rFonts w:cs="Arial"/>
              </w:rPr>
            </w:pPr>
            <w:r w:rsidRPr="00DE5E32">
              <w:rPr>
                <w:rFonts w:cs="Arial" w:hint="eastAsia"/>
              </w:rPr>
              <w:t>④映像を表示する装置であって直視型でないもの</w:t>
            </w:r>
          </w:p>
          <w:p w14:paraId="751BC553" w14:textId="77777777" w:rsidR="006A4411" w:rsidRPr="00DE5E32" w:rsidRDefault="006A4411" w:rsidP="000767EB">
            <w:pPr>
              <w:pStyle w:val="af"/>
              <w:spacing w:beforeLines="10" w:before="36" w:afterLines="8" w:after="28"/>
              <w:ind w:leftChars="150" w:left="515"/>
              <w:rPr>
                <w:rFonts w:cs="Arial"/>
              </w:rPr>
            </w:pPr>
            <w:r w:rsidRPr="00DE5E32">
              <w:rPr>
                <w:rFonts w:cs="Arial" w:hint="eastAsia"/>
              </w:rPr>
              <w:t>⑤プラズマディスプレイ方式のもの</w:t>
            </w:r>
          </w:p>
          <w:p w14:paraId="456DF4FE" w14:textId="77777777" w:rsidR="006A4411" w:rsidRPr="00DE5E32" w:rsidRDefault="006A4411" w:rsidP="000767EB">
            <w:pPr>
              <w:pStyle w:val="af"/>
              <w:spacing w:beforeLines="10" w:before="36" w:afterLines="8" w:after="28"/>
              <w:ind w:leftChars="150" w:left="515"/>
              <w:rPr>
                <w:rFonts w:hAnsi="Arial" w:cs="Arial"/>
              </w:rPr>
            </w:pPr>
            <w:r w:rsidRPr="00DE5E32">
              <w:rPr>
                <w:rFonts w:cs="Arial" w:hint="eastAsia"/>
              </w:rPr>
              <w:t>⑥</w:t>
            </w:r>
            <w:r w:rsidRPr="00DE5E32">
              <w:rPr>
                <w:rFonts w:cs="Arial"/>
              </w:rPr>
              <w:t>受信</w:t>
            </w:r>
            <w:r w:rsidRPr="00DE5E32">
              <w:rPr>
                <w:rFonts w:cs="Arial" w:hint="eastAsia"/>
              </w:rPr>
              <w:t>機型</w:t>
            </w:r>
            <w:r w:rsidRPr="00DE5E32">
              <w:rPr>
                <w:rFonts w:cs="Arial"/>
              </w:rPr>
              <w:t>サイズが</w:t>
            </w:r>
            <w:r w:rsidRPr="00DE5E32">
              <w:rPr>
                <w:rFonts w:hAnsi="Arial" w:cs="Arial"/>
              </w:rPr>
              <w:t>10</w:t>
            </w:r>
            <w:r w:rsidRPr="00DE5E32">
              <w:rPr>
                <w:rFonts w:cs="Arial"/>
              </w:rPr>
              <w:t>型若しくは</w:t>
            </w:r>
            <w:r w:rsidRPr="00DE5E32">
              <w:rPr>
                <w:rFonts w:hAnsi="Arial" w:cs="Arial"/>
              </w:rPr>
              <w:t>10V</w:t>
            </w:r>
            <w:r w:rsidRPr="00DE5E32">
              <w:rPr>
                <w:rFonts w:cs="Arial"/>
              </w:rPr>
              <w:t>型以下のもの</w:t>
            </w:r>
          </w:p>
          <w:p w14:paraId="265C8739" w14:textId="77777777" w:rsidR="006A4411" w:rsidRPr="00DE5E32" w:rsidRDefault="006A4411" w:rsidP="000767EB">
            <w:pPr>
              <w:pStyle w:val="af"/>
              <w:spacing w:beforeLines="10" w:before="36" w:afterLines="8" w:after="28"/>
              <w:ind w:leftChars="150" w:left="515"/>
              <w:rPr>
                <w:rFonts w:hAnsi="Arial" w:cs="Arial"/>
              </w:rPr>
            </w:pPr>
            <w:r w:rsidRPr="00DE5E32">
              <w:rPr>
                <w:rFonts w:cs="Arial" w:hint="eastAsia"/>
              </w:rPr>
              <w:t>⑦</w:t>
            </w:r>
            <w:r w:rsidRPr="00DE5E32">
              <w:rPr>
                <w:rFonts w:cs="Arial"/>
              </w:rPr>
              <w:t>ワイヤレス方式のもの</w:t>
            </w:r>
          </w:p>
          <w:p w14:paraId="46BC4C1B" w14:textId="77777777" w:rsidR="006A4411" w:rsidRPr="00DE5E32" w:rsidRDefault="006A4411" w:rsidP="000767EB">
            <w:pPr>
              <w:pStyle w:val="af"/>
              <w:spacing w:beforeLines="10" w:before="36" w:afterLines="8" w:after="28"/>
              <w:ind w:leftChars="150" w:left="515"/>
              <w:rPr>
                <w:rFonts w:cs="Arial"/>
              </w:rPr>
            </w:pPr>
            <w:r w:rsidRPr="00DE5E32">
              <w:rPr>
                <w:rFonts w:cs="Arial" w:hint="eastAsia"/>
              </w:rPr>
              <w:t>⑧</w:t>
            </w:r>
            <w:r w:rsidRPr="00DE5E32">
              <w:rPr>
                <w:rFonts w:cs="Arial"/>
              </w:rPr>
              <w:t>電子計算機用ディスプレイであってテレビジョン放送受信機能を有するもの</w:t>
            </w:r>
          </w:p>
          <w:p w14:paraId="40C07CB4" w14:textId="77777777" w:rsidR="006A4411" w:rsidRPr="00DE5E32" w:rsidRDefault="006A4411" w:rsidP="000767EB">
            <w:pPr>
              <w:pStyle w:val="af"/>
              <w:spacing w:beforeLines="10" w:before="36" w:afterLines="8" w:after="28"/>
              <w:ind w:leftChars="150" w:left="515"/>
              <w:rPr>
                <w:rFonts w:hAnsi="Arial" w:cs="Arial"/>
              </w:rPr>
            </w:pPr>
            <w:r w:rsidRPr="00DE5E32">
              <w:rPr>
                <w:rFonts w:cs="Arial" w:hint="eastAsia"/>
              </w:rPr>
              <w:t>⑨垂直方向の画素数が4,320かつ水平方向の画素数が7,680のもの（以下「8K」という。）</w:t>
            </w:r>
          </w:p>
          <w:p w14:paraId="337CD783" w14:textId="77777777" w:rsidR="006A4411" w:rsidRPr="00DE5E32" w:rsidRDefault="006A4411" w:rsidP="000767EB">
            <w:pPr>
              <w:pStyle w:val="af"/>
              <w:rPr>
                <w:rFonts w:cs="Arial"/>
              </w:rPr>
            </w:pPr>
            <w:r w:rsidRPr="00DE5E32">
              <w:rPr>
                <w:rFonts w:cs="Arial" w:hint="eastAsia"/>
              </w:rPr>
              <w:t>２　「2K」とは、垂直方向の画素数が1,080かつ水平方向の画素数が1,920のものをいう。以下同じ。</w:t>
            </w:r>
          </w:p>
          <w:p w14:paraId="5764996D" w14:textId="77777777" w:rsidR="006A4411" w:rsidRPr="00DE5E32" w:rsidRDefault="006A4411" w:rsidP="000767EB">
            <w:pPr>
              <w:pStyle w:val="af"/>
              <w:rPr>
                <w:rFonts w:cs="Arial"/>
              </w:rPr>
            </w:pPr>
            <w:r w:rsidRPr="00DE5E32">
              <w:rPr>
                <w:rFonts w:cs="Arial" w:hint="eastAsia"/>
              </w:rPr>
              <w:lastRenderedPageBreak/>
              <w:t>３　「4K」とは、垂直方向の画素数が2,160かつ水平方向の画素数が3,840のものをいう。以下同じ。</w:t>
            </w:r>
          </w:p>
          <w:p w14:paraId="495EC676" w14:textId="77777777" w:rsidR="006A4411" w:rsidRPr="00DE5E32" w:rsidRDefault="006A4411" w:rsidP="000767EB">
            <w:pPr>
              <w:pStyle w:val="af"/>
              <w:rPr>
                <w:rFonts w:cs="Arial"/>
              </w:rPr>
            </w:pPr>
            <w:r w:rsidRPr="00DE5E32">
              <w:rPr>
                <w:rFonts w:cs="Arial" w:hint="eastAsia"/>
              </w:rPr>
              <w:t>４　判断の基準③については、赤外線リモコンに適用することとし、「リモコン待機時の消費電力」とは、リモコンで電源を切った状態の消費電力をいう。</w:t>
            </w:r>
          </w:p>
          <w:p w14:paraId="53F06ADE" w14:textId="77777777" w:rsidR="006A4411" w:rsidRPr="00DE5E32" w:rsidRDefault="006A4411" w:rsidP="000767EB">
            <w:pPr>
              <w:pStyle w:val="af"/>
              <w:rPr>
                <w:rFonts w:hAnsi="Arial" w:cs="Arial"/>
              </w:rPr>
            </w:pPr>
            <w:r w:rsidRPr="00DE5E32">
              <w:rPr>
                <w:rFonts w:cs="Arial" w:hint="eastAsia"/>
              </w:rPr>
              <w:t>５</w:t>
            </w:r>
            <w:r w:rsidRPr="00DE5E32">
              <w:rPr>
                <w:rFonts w:cs="Arial"/>
              </w:rPr>
              <w:t xml:space="preserve">　</w:t>
            </w:r>
            <w:r w:rsidRPr="00DE5E32">
              <w:rPr>
                <w:rFonts w:cs="Arial" w:hint="eastAsia"/>
              </w:rPr>
              <w:t>「</w:t>
            </w:r>
            <w:r w:rsidRPr="00DE5E32">
              <w:rPr>
                <w:rFonts w:cs="Arial"/>
              </w:rPr>
              <w:t>特定の化学物質</w:t>
            </w:r>
            <w:r w:rsidRPr="00DE5E32">
              <w:rPr>
                <w:rFonts w:cs="Arial" w:hint="eastAsia"/>
              </w:rPr>
              <w:t>」とは、鉛及びその化合物、水銀及びその化合物、カドミウム及びその化合物、六価クロム化合物、ポリブロモビフェニル並びにポリブロモジフェニルエーテルをいう。</w:t>
            </w:r>
          </w:p>
          <w:p w14:paraId="4940A3DC" w14:textId="77777777" w:rsidR="006A4411" w:rsidRPr="00DE5E32" w:rsidRDefault="006A4411" w:rsidP="000767EB">
            <w:pPr>
              <w:pStyle w:val="af"/>
              <w:rPr>
                <w:rFonts w:cs="Arial"/>
              </w:rPr>
            </w:pPr>
            <w:r w:rsidRPr="00DE5E32">
              <w:rPr>
                <w:rFonts w:cs="Arial" w:hint="eastAsia"/>
              </w:rPr>
              <w:t>６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4FDB0743" w14:textId="77777777" w:rsidR="006A4411" w:rsidRPr="00DE5E32" w:rsidRDefault="006A4411" w:rsidP="000767EB">
            <w:pPr>
              <w:pStyle w:val="af"/>
              <w:rPr>
                <w:rFonts w:hAnsi="Arial"/>
              </w:rPr>
            </w:pPr>
            <w:r w:rsidRPr="00DE5E32">
              <w:rPr>
                <w:rFonts w:hAnsi="Arial" w:hint="eastAsia"/>
              </w:rPr>
              <w:t>７　「地球温暖化係数」とは、地球の温暖化をもたらす程度の二酸化炭素に係る当該程度に対する比を示す数値をいう。</w:t>
            </w:r>
          </w:p>
          <w:p w14:paraId="20B2751A" w14:textId="77777777" w:rsidR="00314469" w:rsidRPr="00DE5E32" w:rsidRDefault="00314469" w:rsidP="00314469">
            <w:pPr>
              <w:pStyle w:val="af"/>
              <w:rPr>
                <w:rFonts w:hAnsi="Arial"/>
              </w:rPr>
            </w:pPr>
            <w:r w:rsidRPr="00DE5E32">
              <w:rPr>
                <w:rFonts w:hAnsi="Arial" w:hint="eastAsia"/>
              </w:rPr>
              <w:t>８　配慮事項①の定量的環境情報は、カーボンフットプリント（ISO 14067）、ライフサイクルアセスメント（ISO 14040</w:t>
            </w:r>
            <w:ins w:id="424" w:author="maehama sanshiro" w:date="2023-10-25T18:09:00Z">
              <w:r w:rsidRPr="00DE5E32">
                <w:rPr>
                  <w:rFonts w:hAnsi="Arial" w:hint="eastAsia"/>
                </w:rPr>
                <w:t>及びI</w:t>
              </w:r>
              <w:r w:rsidRPr="00DE5E32">
                <w:rPr>
                  <w:rFonts w:hAnsi="Arial"/>
                </w:rPr>
                <w:t>SO 14044</w:t>
              </w:r>
            </w:ins>
            <w:r w:rsidRPr="00DE5E32">
              <w:rPr>
                <w:rFonts w:hAnsi="Arial" w:hint="eastAsia"/>
              </w:rPr>
              <w:t>）</w:t>
            </w:r>
            <w:ins w:id="425" w:author="maehama sanshiro" w:date="2023-09-01T13:36:00Z">
              <w:r w:rsidRPr="00DE5E32">
                <w:rPr>
                  <w:rFonts w:hAnsi="Arial" w:hint="eastAsia"/>
                </w:rPr>
                <w:t>及び</w:t>
              </w:r>
            </w:ins>
            <w:ins w:id="426" w:author="maehama sanshiro" w:date="2023-10-26T18:06: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427" w:author="maehama sanshiro" w:date="2023-10-20T16:29:00Z">
              <w:r w:rsidRPr="00DE5E32" w:rsidDel="002B358A">
                <w:rPr>
                  <w:rFonts w:hAnsi="Arial" w:hint="eastAsia"/>
                </w:rPr>
                <w:delText>準拠</w:delText>
              </w:r>
            </w:del>
            <w:ins w:id="428" w:author="maehama sanshiro" w:date="2023-10-20T16:29:00Z">
              <w:r w:rsidRPr="00DE5E32">
                <w:rPr>
                  <w:rFonts w:hAnsi="Arial" w:hint="eastAsia"/>
                </w:rPr>
                <w:t>整合して算定</w:t>
              </w:r>
            </w:ins>
            <w:r w:rsidRPr="00DE5E32">
              <w:rPr>
                <w:rFonts w:hAnsi="Arial" w:hint="eastAsia"/>
              </w:rPr>
              <w:t>したものとする。</w:t>
            </w:r>
          </w:p>
          <w:p w14:paraId="79431F2A" w14:textId="77777777" w:rsidR="006A4411" w:rsidRPr="00DE5E32" w:rsidRDefault="006A4411" w:rsidP="000767EB">
            <w:pPr>
              <w:pStyle w:val="af"/>
              <w:rPr>
                <w:rFonts w:hAnsi="Arial" w:cs="Arial"/>
              </w:rPr>
            </w:pPr>
            <w:r w:rsidRPr="00DE5E32">
              <w:rPr>
                <w:rFonts w:cs="Arial" w:hint="eastAsia"/>
              </w:rPr>
              <w:t>９</w:t>
            </w:r>
            <w:r w:rsidRPr="00DE5E32">
              <w:rPr>
                <w:rFonts w:cs="Arial"/>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14:paraId="1F0F7B5B" w14:textId="77777777" w:rsidR="006A4411" w:rsidRPr="00DE5E32" w:rsidRDefault="006A4411" w:rsidP="000767EB">
            <w:pPr>
              <w:pStyle w:val="af"/>
              <w:rPr>
                <w:rFonts w:cs="Arial"/>
                <w:kern w:val="0"/>
              </w:rPr>
            </w:pPr>
            <w:r w:rsidRPr="00DE5E32">
              <w:rPr>
                <w:rFonts w:cs="Arial" w:hint="eastAsia"/>
                <w:kern w:val="0"/>
              </w:rPr>
              <w:t>１０</w:t>
            </w:r>
            <w:r w:rsidRPr="00DE5E32">
              <w:rPr>
                <w:rFonts w:cs="Arial"/>
                <w:kern w:val="0"/>
              </w:rPr>
              <w:t xml:space="preserve">　調達を行う</w:t>
            </w:r>
            <w:r w:rsidRPr="00DE5E32">
              <w:rPr>
                <w:rFonts w:cs="Arial"/>
              </w:rPr>
              <w:t>各機関</w:t>
            </w:r>
            <w:r w:rsidRPr="00DE5E32">
              <w:rPr>
                <w:rFonts w:cs="Arial"/>
                <w:kern w:val="0"/>
              </w:rPr>
              <w:t>は、化学物質の適正な管理のため、物品の調達時に確認した特定の化学物質の含有情報を、当該物品を廃棄するまで管理・保管すること。</w:t>
            </w:r>
          </w:p>
        </w:tc>
      </w:tr>
    </w:tbl>
    <w:p w14:paraId="751F0B66" w14:textId="77777777" w:rsidR="005678CC" w:rsidRPr="00DE5E32" w:rsidRDefault="005678CC" w:rsidP="005678CC">
      <w:pPr>
        <w:autoSpaceDE w:val="0"/>
        <w:autoSpaceDN w:val="0"/>
        <w:adjustRightInd w:val="0"/>
        <w:rPr>
          <w:rFonts w:ascii="ＭＳ ゴシック" w:eastAsia="ＭＳ ゴシック" w:hAnsi="ＭＳ ゴシック"/>
          <w:sz w:val="20"/>
        </w:rPr>
      </w:pPr>
    </w:p>
    <w:p w14:paraId="43055033" w14:textId="77777777" w:rsidR="005678CC" w:rsidRPr="00DE5E32" w:rsidRDefault="005678CC" w:rsidP="005678CC">
      <w:pPr>
        <w:autoSpaceDE w:val="0"/>
        <w:autoSpaceDN w:val="0"/>
        <w:adjustRightInd w:val="0"/>
        <w:rPr>
          <w:rFonts w:ascii="ＭＳ ゴシック" w:eastAsia="ＭＳ ゴシック" w:hAnsi="ＭＳ ゴシック"/>
          <w:sz w:val="20"/>
        </w:rPr>
      </w:pPr>
    </w:p>
    <w:p w14:paraId="3DE29004" w14:textId="77777777" w:rsidR="005678CC" w:rsidRPr="00DE5E32" w:rsidRDefault="005678CC" w:rsidP="005678CC">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表１　液晶テレビ又は有機ELテレビに係る基準エネルギー消費効率の算定式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19"/>
        <w:gridCol w:w="5353"/>
      </w:tblGrid>
      <w:tr w:rsidR="00DE5E32" w:rsidRPr="00DE5E32" w14:paraId="12DC57E6" w14:textId="77777777" w:rsidTr="00DC44C1">
        <w:trPr>
          <w:trHeight w:val="283"/>
        </w:trPr>
        <w:tc>
          <w:tcPr>
            <w:tcW w:w="3542" w:type="dxa"/>
            <w:gridSpan w:val="2"/>
            <w:shd w:val="clear" w:color="auto" w:fill="auto"/>
          </w:tcPr>
          <w:p w14:paraId="37BBBAFA" w14:textId="77777777" w:rsidR="005678CC" w:rsidRPr="00DE5E32" w:rsidRDefault="005678CC" w:rsidP="00DC44C1">
            <w:pPr>
              <w:jc w:val="center"/>
              <w:rPr>
                <w:rFonts w:ascii="ＭＳ ゴシック" w:eastAsia="ＭＳ ゴシック"/>
                <w:sz w:val="20"/>
              </w:rPr>
            </w:pPr>
            <w:r w:rsidRPr="00DE5E32">
              <w:rPr>
                <w:rFonts w:ascii="ＭＳ ゴシック" w:eastAsia="ＭＳ ゴシック" w:hint="eastAsia"/>
                <w:sz w:val="20"/>
              </w:rPr>
              <w:t>区　　分</w:t>
            </w:r>
          </w:p>
        </w:tc>
        <w:tc>
          <w:tcPr>
            <w:tcW w:w="5353" w:type="dxa"/>
            <w:vMerge w:val="restart"/>
            <w:shd w:val="clear" w:color="auto" w:fill="auto"/>
            <w:vAlign w:val="center"/>
          </w:tcPr>
          <w:p w14:paraId="3800D446" w14:textId="77777777" w:rsidR="005678CC" w:rsidRPr="00DE5E32" w:rsidRDefault="005678CC" w:rsidP="00DC44C1">
            <w:pPr>
              <w:jc w:val="center"/>
              <w:rPr>
                <w:rFonts w:ascii="ＭＳ ゴシック" w:eastAsia="ＭＳ ゴシック"/>
                <w:sz w:val="20"/>
              </w:rPr>
            </w:pPr>
            <w:r w:rsidRPr="00DE5E32">
              <w:rPr>
                <w:rFonts w:ascii="ＭＳ ゴシック" w:eastAsia="ＭＳ ゴシック" w:hint="eastAsia"/>
                <w:sz w:val="20"/>
              </w:rPr>
              <w:t>基準エネルギー消費効率の算定式</w:t>
            </w:r>
          </w:p>
        </w:tc>
      </w:tr>
      <w:tr w:rsidR="00DE5E32" w:rsidRPr="00DE5E32" w14:paraId="07CDB96E" w14:textId="77777777" w:rsidTr="00DC44C1">
        <w:trPr>
          <w:trHeight w:val="283"/>
        </w:trPr>
        <w:tc>
          <w:tcPr>
            <w:tcW w:w="1623" w:type="dxa"/>
            <w:shd w:val="clear" w:color="auto" w:fill="auto"/>
            <w:vAlign w:val="center"/>
          </w:tcPr>
          <w:p w14:paraId="2A24DD8F" w14:textId="77777777" w:rsidR="005678CC" w:rsidRPr="00DE5E32" w:rsidRDefault="005678CC" w:rsidP="00565DF1">
            <w:pPr>
              <w:jc w:val="center"/>
              <w:rPr>
                <w:rFonts w:ascii="ＭＳ ゴシック" w:eastAsia="ＭＳ ゴシック"/>
                <w:sz w:val="20"/>
              </w:rPr>
            </w:pPr>
            <w:r w:rsidRPr="00DE5E32">
              <w:rPr>
                <w:rFonts w:ascii="ＭＳ ゴシック" w:eastAsia="ＭＳ ゴシック" w:hint="eastAsia"/>
                <w:sz w:val="20"/>
              </w:rPr>
              <w:t>パネル種類</w:t>
            </w:r>
          </w:p>
        </w:tc>
        <w:tc>
          <w:tcPr>
            <w:tcW w:w="1919" w:type="dxa"/>
            <w:shd w:val="clear" w:color="auto" w:fill="auto"/>
            <w:vAlign w:val="center"/>
          </w:tcPr>
          <w:p w14:paraId="635489F8" w14:textId="77777777" w:rsidR="005678CC" w:rsidRPr="00DE5E32" w:rsidRDefault="005678CC" w:rsidP="00565DF1">
            <w:pPr>
              <w:jc w:val="center"/>
              <w:rPr>
                <w:rFonts w:ascii="ＭＳ ゴシック" w:eastAsia="ＭＳ ゴシック"/>
                <w:sz w:val="20"/>
              </w:rPr>
            </w:pPr>
            <w:r w:rsidRPr="00DE5E32">
              <w:rPr>
                <w:rFonts w:ascii="ＭＳ ゴシック" w:eastAsia="ＭＳ ゴシック" w:hint="eastAsia"/>
                <w:sz w:val="20"/>
              </w:rPr>
              <w:t>画素数</w:t>
            </w:r>
          </w:p>
        </w:tc>
        <w:tc>
          <w:tcPr>
            <w:tcW w:w="5353" w:type="dxa"/>
            <w:vMerge/>
            <w:shd w:val="clear" w:color="auto" w:fill="auto"/>
          </w:tcPr>
          <w:p w14:paraId="3D3DD2D3" w14:textId="77777777" w:rsidR="005678CC" w:rsidRPr="00DE5E32" w:rsidRDefault="005678CC" w:rsidP="00DC44C1">
            <w:pPr>
              <w:rPr>
                <w:rFonts w:ascii="ＭＳ ゴシック" w:eastAsia="ＭＳ ゴシック"/>
                <w:sz w:val="20"/>
              </w:rPr>
            </w:pPr>
          </w:p>
        </w:tc>
      </w:tr>
      <w:tr w:rsidR="00DE5E32" w:rsidRPr="00DE5E32" w14:paraId="054AFDEC" w14:textId="77777777" w:rsidTr="00DC44C1">
        <w:trPr>
          <w:trHeight w:val="283"/>
        </w:trPr>
        <w:tc>
          <w:tcPr>
            <w:tcW w:w="1623" w:type="dxa"/>
            <w:vMerge w:val="restart"/>
            <w:shd w:val="clear" w:color="auto" w:fill="auto"/>
            <w:vAlign w:val="center"/>
          </w:tcPr>
          <w:p w14:paraId="7A4F5D17"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液晶</w:t>
            </w:r>
          </w:p>
        </w:tc>
        <w:tc>
          <w:tcPr>
            <w:tcW w:w="1919" w:type="dxa"/>
            <w:shd w:val="clear" w:color="auto" w:fill="auto"/>
            <w:vAlign w:val="center"/>
          </w:tcPr>
          <w:p w14:paraId="51B33B08"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2K未満</w:t>
            </w:r>
          </w:p>
        </w:tc>
        <w:tc>
          <w:tcPr>
            <w:tcW w:w="5353" w:type="dxa"/>
            <w:shd w:val="clear" w:color="auto" w:fill="auto"/>
            <w:vAlign w:val="center"/>
          </w:tcPr>
          <w:p w14:paraId="63EC8F86" w14:textId="77777777" w:rsidR="005678CC" w:rsidRPr="00DE5E32" w:rsidRDefault="005678CC" w:rsidP="00DC44C1">
            <w:pPr>
              <w:ind w:leftChars="100" w:left="210"/>
              <w:rPr>
                <w:rFonts w:ascii="ＭＳ ゴシック" w:eastAsia="ＭＳ ゴシック"/>
                <w:sz w:val="20"/>
              </w:rPr>
            </w:pPr>
            <w:r w:rsidRPr="00DE5E32">
              <w:rPr>
                <w:rFonts w:ascii="ＭＳ ゴシック" w:eastAsia="ＭＳ ゴシック" w:hint="eastAsia"/>
                <w:sz w:val="20"/>
              </w:rPr>
              <w:t>E＝0.00407×A＋30.08</w:t>
            </w:r>
          </w:p>
        </w:tc>
      </w:tr>
      <w:tr w:rsidR="00DE5E32" w:rsidRPr="00DE5E32" w14:paraId="4E71C821" w14:textId="77777777" w:rsidTr="00DC44C1">
        <w:trPr>
          <w:trHeight w:val="283"/>
        </w:trPr>
        <w:tc>
          <w:tcPr>
            <w:tcW w:w="1623" w:type="dxa"/>
            <w:vMerge/>
            <w:shd w:val="clear" w:color="auto" w:fill="auto"/>
            <w:vAlign w:val="center"/>
          </w:tcPr>
          <w:p w14:paraId="28FBEBFA" w14:textId="77777777" w:rsidR="005678CC" w:rsidRPr="00DE5E32" w:rsidRDefault="005678CC" w:rsidP="00DC44C1">
            <w:pPr>
              <w:rPr>
                <w:rFonts w:ascii="ＭＳ ゴシック" w:eastAsia="ＭＳ ゴシック"/>
                <w:sz w:val="20"/>
              </w:rPr>
            </w:pPr>
          </w:p>
        </w:tc>
        <w:tc>
          <w:tcPr>
            <w:tcW w:w="1919" w:type="dxa"/>
            <w:shd w:val="clear" w:color="auto" w:fill="auto"/>
            <w:vAlign w:val="center"/>
          </w:tcPr>
          <w:p w14:paraId="639893DC"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2K以上4K未満</w:t>
            </w:r>
          </w:p>
        </w:tc>
        <w:tc>
          <w:tcPr>
            <w:tcW w:w="5353" w:type="dxa"/>
            <w:shd w:val="clear" w:color="auto" w:fill="auto"/>
            <w:vAlign w:val="center"/>
          </w:tcPr>
          <w:p w14:paraId="6F6D480B" w14:textId="77777777" w:rsidR="005678CC" w:rsidRPr="00DE5E32" w:rsidRDefault="005678CC" w:rsidP="00DC44C1">
            <w:pPr>
              <w:ind w:leftChars="100" w:left="210"/>
              <w:rPr>
                <w:rFonts w:ascii="ＭＳ ゴシック" w:eastAsia="ＭＳ ゴシック"/>
                <w:sz w:val="20"/>
              </w:rPr>
            </w:pPr>
            <w:r w:rsidRPr="00DE5E32">
              <w:rPr>
                <w:rFonts w:ascii="ＭＳ ゴシック" w:eastAsia="ＭＳ ゴシック" w:hint="eastAsia"/>
                <w:sz w:val="20"/>
              </w:rPr>
              <w:t>E＝0.00605×A＋56.13</w:t>
            </w:r>
          </w:p>
        </w:tc>
      </w:tr>
      <w:tr w:rsidR="00DE5E32" w:rsidRPr="00DE5E32" w14:paraId="0ACE6699" w14:textId="77777777" w:rsidTr="00DC44C1">
        <w:trPr>
          <w:trHeight w:val="283"/>
        </w:trPr>
        <w:tc>
          <w:tcPr>
            <w:tcW w:w="1623" w:type="dxa"/>
            <w:vMerge/>
            <w:shd w:val="clear" w:color="auto" w:fill="auto"/>
            <w:vAlign w:val="center"/>
          </w:tcPr>
          <w:p w14:paraId="7E1776D2" w14:textId="77777777" w:rsidR="005678CC" w:rsidRPr="00DE5E32" w:rsidRDefault="005678CC" w:rsidP="00DC44C1">
            <w:pPr>
              <w:rPr>
                <w:rFonts w:ascii="ＭＳ ゴシック" w:eastAsia="ＭＳ ゴシック"/>
                <w:sz w:val="20"/>
              </w:rPr>
            </w:pPr>
          </w:p>
        </w:tc>
        <w:tc>
          <w:tcPr>
            <w:tcW w:w="1919" w:type="dxa"/>
            <w:shd w:val="clear" w:color="auto" w:fill="auto"/>
            <w:vAlign w:val="center"/>
          </w:tcPr>
          <w:p w14:paraId="65365883"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4K以上</w:t>
            </w:r>
          </w:p>
        </w:tc>
        <w:tc>
          <w:tcPr>
            <w:tcW w:w="5353" w:type="dxa"/>
            <w:shd w:val="clear" w:color="auto" w:fill="auto"/>
            <w:vAlign w:val="center"/>
          </w:tcPr>
          <w:p w14:paraId="70EE8E1A" w14:textId="77777777" w:rsidR="005678CC" w:rsidRPr="00DE5E32" w:rsidRDefault="005678CC" w:rsidP="00DC44C1">
            <w:pPr>
              <w:ind w:leftChars="100" w:left="210"/>
              <w:rPr>
                <w:rFonts w:ascii="ＭＳ ゴシック" w:eastAsia="ＭＳ ゴシック"/>
                <w:sz w:val="20"/>
              </w:rPr>
            </w:pPr>
            <w:r w:rsidRPr="00DE5E32">
              <w:rPr>
                <w:rFonts w:ascii="ＭＳ ゴシック" w:eastAsia="ＭＳ ゴシック" w:hint="eastAsia"/>
                <w:sz w:val="20"/>
              </w:rPr>
              <w:t>E＝0.00728×A＋62.99</w:t>
            </w:r>
          </w:p>
        </w:tc>
      </w:tr>
      <w:tr w:rsidR="005678CC" w:rsidRPr="00DE5E32" w14:paraId="1E7344F1" w14:textId="77777777" w:rsidTr="00DC44C1">
        <w:trPr>
          <w:trHeight w:val="283"/>
        </w:trPr>
        <w:tc>
          <w:tcPr>
            <w:tcW w:w="1623" w:type="dxa"/>
            <w:shd w:val="clear" w:color="auto" w:fill="auto"/>
            <w:vAlign w:val="center"/>
          </w:tcPr>
          <w:p w14:paraId="2B42A578"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有機EL</w:t>
            </w:r>
          </w:p>
        </w:tc>
        <w:tc>
          <w:tcPr>
            <w:tcW w:w="1919" w:type="dxa"/>
            <w:shd w:val="clear" w:color="auto" w:fill="auto"/>
            <w:vAlign w:val="center"/>
          </w:tcPr>
          <w:p w14:paraId="36D2B4AD" w14:textId="77777777" w:rsidR="005678CC" w:rsidRPr="00DE5E32" w:rsidRDefault="005678CC" w:rsidP="00DC44C1">
            <w:pPr>
              <w:rPr>
                <w:rFonts w:ascii="ＭＳ ゴシック" w:eastAsia="ＭＳ ゴシック"/>
                <w:sz w:val="20"/>
              </w:rPr>
            </w:pPr>
            <w:r w:rsidRPr="00DE5E32">
              <w:rPr>
                <w:rFonts w:ascii="ＭＳ ゴシック" w:eastAsia="ＭＳ ゴシック" w:hint="eastAsia"/>
                <w:sz w:val="20"/>
              </w:rPr>
              <w:t>－</w:t>
            </w:r>
          </w:p>
        </w:tc>
        <w:tc>
          <w:tcPr>
            <w:tcW w:w="5353" w:type="dxa"/>
            <w:shd w:val="clear" w:color="auto" w:fill="auto"/>
            <w:vAlign w:val="center"/>
          </w:tcPr>
          <w:p w14:paraId="4C6A20A5" w14:textId="77777777" w:rsidR="005678CC" w:rsidRPr="00DE5E32" w:rsidRDefault="005678CC" w:rsidP="00DC44C1">
            <w:pPr>
              <w:ind w:leftChars="100" w:left="210"/>
              <w:rPr>
                <w:rFonts w:ascii="ＭＳ ゴシック" w:eastAsia="ＭＳ ゴシック"/>
                <w:sz w:val="20"/>
              </w:rPr>
            </w:pPr>
            <w:r w:rsidRPr="00DE5E32">
              <w:rPr>
                <w:rFonts w:ascii="ＭＳ ゴシック" w:eastAsia="ＭＳ ゴシック" w:hint="eastAsia"/>
                <w:sz w:val="20"/>
              </w:rPr>
              <w:t>E＝0.02136×A－16.40　（A＜4,258の場合75.0）</w:t>
            </w:r>
          </w:p>
        </w:tc>
      </w:tr>
    </w:tbl>
    <w:p w14:paraId="472893B6" w14:textId="77777777" w:rsidR="005678CC" w:rsidRPr="00DE5E32" w:rsidRDefault="005678CC" w:rsidP="005678CC">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431"/>
      </w:tblGrid>
      <w:tr w:rsidR="005678CC" w:rsidRPr="00DE5E32" w14:paraId="55BDCC7B" w14:textId="77777777" w:rsidTr="00DC44C1">
        <w:trPr>
          <w:trHeight w:val="284"/>
          <w:jc w:val="center"/>
        </w:trPr>
        <w:tc>
          <w:tcPr>
            <w:tcW w:w="710" w:type="dxa"/>
            <w:tcBorders>
              <w:top w:val="nil"/>
              <w:left w:val="nil"/>
              <w:bottom w:val="nil"/>
              <w:right w:val="nil"/>
            </w:tcBorders>
          </w:tcPr>
          <w:p w14:paraId="7AB795DD" w14:textId="77777777" w:rsidR="005678CC" w:rsidRPr="00DE5E32" w:rsidRDefault="005678CC" w:rsidP="00DC44C1">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431" w:type="dxa"/>
            <w:tcBorders>
              <w:top w:val="nil"/>
              <w:left w:val="nil"/>
              <w:bottom w:val="nil"/>
              <w:right w:val="nil"/>
            </w:tcBorders>
          </w:tcPr>
          <w:p w14:paraId="6FFD3CF0" w14:textId="77777777" w:rsidR="005678CC" w:rsidRPr="00DE5E32" w:rsidRDefault="005678CC" w:rsidP="00DC44C1">
            <w:pPr>
              <w:spacing w:beforeLines="20" w:before="72" w:afterLines="10" w:after="36"/>
              <w:ind w:leftChars="-50" w:left="95" w:rightChars="-10" w:right="-21" w:hangingChars="100" w:hanging="200"/>
              <w:rPr>
                <w:rFonts w:ascii="ＭＳ ゴシック" w:eastAsia="ＭＳ ゴシック" w:hAnsi="Arial" w:cs="Arial"/>
                <w:sz w:val="20"/>
              </w:rPr>
            </w:pPr>
            <w:r w:rsidRPr="00DE5E32">
              <w:rPr>
                <w:rFonts w:ascii="ＭＳ ゴシック" w:eastAsia="ＭＳ ゴシック" w:hAnsi="Arial" w:cs="Arial" w:hint="eastAsia"/>
                <w:sz w:val="20"/>
              </w:rPr>
              <w:t>１</w:t>
            </w:r>
            <w:r w:rsidRPr="00DE5E32">
              <w:rPr>
                <w:rFonts w:ascii="ＭＳ ゴシック" w:eastAsia="ＭＳ ゴシック" w:hAnsi="Arial" w:cs="Arial"/>
                <w:sz w:val="20"/>
              </w:rPr>
              <w:t xml:space="preserve">　E及び</w:t>
            </w:r>
            <w:r w:rsidRPr="00DE5E32">
              <w:rPr>
                <w:rFonts w:ascii="ＭＳ ゴシック" w:eastAsia="ＭＳ ゴシック" w:hAnsi="Arial" w:cs="Arial" w:hint="eastAsia"/>
                <w:sz w:val="20"/>
              </w:rPr>
              <w:t>A</w:t>
            </w:r>
            <w:r w:rsidRPr="00DE5E32">
              <w:rPr>
                <w:rFonts w:ascii="ＭＳ ゴシック" w:eastAsia="ＭＳ ゴシック" w:hAnsi="Arial" w:cs="Arial"/>
                <w:sz w:val="20"/>
              </w:rPr>
              <w:t>は次の数値を表すものとする。</w:t>
            </w:r>
          </w:p>
          <w:p w14:paraId="6117B48D" w14:textId="77777777" w:rsidR="005678CC" w:rsidRPr="00DE5E32" w:rsidRDefault="005678CC" w:rsidP="00DC44C1">
            <w:pPr>
              <w:snapToGrid w:val="0"/>
              <w:spacing w:afterLines="10" w:after="36"/>
              <w:ind w:leftChars="150" w:left="1715" w:rightChars="-10" w:right="-21" w:hangingChars="700" w:hanging="1400"/>
              <w:rPr>
                <w:rFonts w:ascii="ＭＳ ゴシック" w:eastAsia="ＭＳ ゴシック" w:hAnsi="Arial" w:cs="Arial"/>
                <w:sz w:val="20"/>
              </w:rPr>
            </w:pPr>
            <w:r w:rsidRPr="00DE5E32">
              <w:rPr>
                <w:rFonts w:ascii="ＭＳ ゴシック" w:eastAsia="ＭＳ ゴシック" w:hAnsi="Arial" w:cs="Arial"/>
                <w:sz w:val="20"/>
              </w:rPr>
              <w:t>E：基準エネルギー消費効率（単位：kWh/年）</w:t>
            </w:r>
          </w:p>
          <w:p w14:paraId="65767EAE" w14:textId="77777777" w:rsidR="005678CC" w:rsidRPr="00DE5E32" w:rsidRDefault="005678CC" w:rsidP="00DC44C1">
            <w:pPr>
              <w:snapToGrid w:val="0"/>
              <w:spacing w:afterLines="10" w:after="36"/>
              <w:ind w:leftChars="150" w:left="1715" w:rightChars="-10" w:right="-21" w:hangingChars="700" w:hanging="1400"/>
              <w:rPr>
                <w:rFonts w:ascii="ＭＳ ゴシック" w:eastAsia="ＭＳ ゴシック" w:hAnsi="Arial" w:cs="Arial"/>
                <w:sz w:val="20"/>
              </w:rPr>
            </w:pPr>
            <w:r w:rsidRPr="00DE5E32">
              <w:rPr>
                <w:rFonts w:ascii="ＭＳ ゴシック" w:eastAsia="ＭＳ ゴシック" w:hAnsi="Arial" w:cs="Arial" w:hint="eastAsia"/>
                <w:sz w:val="20"/>
              </w:rPr>
              <w:t>A</w:t>
            </w:r>
            <w:r w:rsidRPr="00DE5E32">
              <w:rPr>
                <w:rFonts w:ascii="ＭＳ ゴシック" w:eastAsia="ＭＳ ゴシック" w:hAnsi="Arial" w:cs="Arial"/>
                <w:sz w:val="20"/>
              </w:rPr>
              <w:t>：</w:t>
            </w:r>
            <w:r w:rsidRPr="00DE5E32">
              <w:rPr>
                <w:rFonts w:ascii="ＭＳ ゴシック" w:eastAsia="ＭＳ ゴシック" w:hAnsi="Arial" w:cs="Arial" w:hint="eastAsia"/>
                <w:sz w:val="20"/>
              </w:rPr>
              <w:t>画面面積（単位：平方センチメートル）</w:t>
            </w:r>
          </w:p>
          <w:p w14:paraId="0DE6C3EA" w14:textId="77777777" w:rsidR="005678CC" w:rsidRPr="00DE5E32" w:rsidRDefault="005678CC" w:rsidP="00DC44C1">
            <w:pPr>
              <w:pStyle w:val="af"/>
              <w:rPr>
                <w:rFonts w:hAnsi="Arial" w:cs="Arial"/>
              </w:rPr>
            </w:pPr>
            <w:r w:rsidRPr="00DE5E32">
              <w:rPr>
                <w:rFonts w:hAnsi="Arial" w:cs="Arial" w:hint="eastAsia"/>
              </w:rPr>
              <w:t>２　表２に掲げる付加機能を有するものについては、エネルギー消費効率から表２の右欄の想定消費電力量の数値を減じた数値で判断するものとする。</w:t>
            </w:r>
          </w:p>
          <w:p w14:paraId="68F68E4B" w14:textId="77777777" w:rsidR="005678CC" w:rsidRPr="00DE5E32" w:rsidRDefault="005678CC" w:rsidP="00DC44C1">
            <w:pPr>
              <w:pStyle w:val="af"/>
              <w:rPr>
                <w:rFonts w:hAnsi="Arial" w:cs="Arial"/>
              </w:rPr>
            </w:pPr>
            <w:r w:rsidRPr="00DE5E32">
              <w:rPr>
                <w:rFonts w:hAnsi="Arial" w:cs="Arial" w:hint="eastAsia"/>
              </w:rPr>
              <w:t>３　エネルギー消費効率の算定方法については、「テレビジョン受信機のエネルギー消費性能の向上に関するエネルギー消費機器等製造事業者等の判断の基準等」（平成22年経済産業省告示第24号）の「２　エネルギー消費効率の測定方法　２－２」による。</w:t>
            </w:r>
          </w:p>
        </w:tc>
      </w:tr>
    </w:tbl>
    <w:p w14:paraId="6D5A6079" w14:textId="77777777" w:rsidR="005678CC" w:rsidRPr="00DE5E32" w:rsidRDefault="005678CC" w:rsidP="005678CC"/>
    <w:p w14:paraId="3F340156" w14:textId="77777777" w:rsidR="005678CC" w:rsidRPr="00DE5E32" w:rsidRDefault="005678CC" w:rsidP="005678CC">
      <w:pPr>
        <w:pStyle w:val="22"/>
        <w:ind w:leftChars="0" w:left="0" w:firstLineChars="0" w:firstLine="0"/>
        <w:rPr>
          <w:sz w:val="24"/>
        </w:rPr>
      </w:pPr>
    </w:p>
    <w:p w14:paraId="492411FD" w14:textId="77777777" w:rsidR="005678CC" w:rsidRPr="00DE5E32" w:rsidRDefault="00C02441" w:rsidP="005678CC">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sz w:val="20"/>
        </w:rPr>
        <w:br w:type="page"/>
      </w:r>
      <w:r w:rsidR="005678CC" w:rsidRPr="00DE5E32">
        <w:rPr>
          <w:rFonts w:ascii="ＭＳ ゴシック" w:eastAsia="ＭＳ ゴシック" w:hAnsi="ＭＳ ゴシック" w:hint="eastAsia"/>
          <w:sz w:val="20"/>
        </w:rPr>
        <w:lastRenderedPageBreak/>
        <w:t>表２　液晶テレビ又は有機ELテレビに係る付加機能に対する想定消費電力量</w:t>
      </w:r>
    </w:p>
    <w:tbl>
      <w:tblPr>
        <w:tblW w:w="86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800"/>
      </w:tblGrid>
      <w:tr w:rsidR="00DE5E32" w:rsidRPr="00DE5E32" w14:paraId="569130FD" w14:textId="77777777" w:rsidTr="00DC44C1">
        <w:trPr>
          <w:trHeight w:val="454"/>
        </w:trPr>
        <w:tc>
          <w:tcPr>
            <w:tcW w:w="6835" w:type="dxa"/>
            <w:shd w:val="clear" w:color="auto" w:fill="auto"/>
            <w:vAlign w:val="center"/>
          </w:tcPr>
          <w:p w14:paraId="07D2F746" w14:textId="77777777" w:rsidR="005678CC" w:rsidRPr="00DE5E32" w:rsidRDefault="005678CC" w:rsidP="00DC44C1">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付　加　機　能</w:t>
            </w:r>
          </w:p>
        </w:tc>
        <w:tc>
          <w:tcPr>
            <w:tcW w:w="1800" w:type="dxa"/>
            <w:shd w:val="clear" w:color="auto" w:fill="auto"/>
            <w:vAlign w:val="center"/>
          </w:tcPr>
          <w:p w14:paraId="4364DC2C" w14:textId="77777777" w:rsidR="005678CC" w:rsidRPr="00DE5E32" w:rsidRDefault="005678CC" w:rsidP="00DC44C1">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想定消費電力量</w:t>
            </w:r>
          </w:p>
          <w:p w14:paraId="0F5F501D" w14:textId="77777777" w:rsidR="005678CC" w:rsidRPr="00DE5E32" w:rsidRDefault="005678CC" w:rsidP="00DC44C1">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（kWh/年）</w:t>
            </w:r>
          </w:p>
        </w:tc>
      </w:tr>
      <w:tr w:rsidR="00DE5E32" w:rsidRPr="00DE5E32" w14:paraId="3AD5D86F" w14:textId="77777777" w:rsidTr="00DC44C1">
        <w:trPr>
          <w:trHeight w:val="283"/>
        </w:trPr>
        <w:tc>
          <w:tcPr>
            <w:tcW w:w="6835" w:type="dxa"/>
            <w:shd w:val="clear" w:color="auto" w:fill="auto"/>
            <w:vAlign w:val="center"/>
          </w:tcPr>
          <w:p w14:paraId="1B114C8E"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2Kチューナーを２つ以上内蔵</w:t>
            </w:r>
          </w:p>
        </w:tc>
        <w:tc>
          <w:tcPr>
            <w:tcW w:w="1800" w:type="dxa"/>
            <w:shd w:val="clear" w:color="auto" w:fill="auto"/>
            <w:vAlign w:val="center"/>
          </w:tcPr>
          <w:p w14:paraId="01B2939E" w14:textId="77777777" w:rsidR="005678CC" w:rsidRPr="00DE5E32" w:rsidRDefault="005678CC" w:rsidP="00DC44C1">
            <w:pPr>
              <w:ind w:leftChars="250" w:left="525" w:firstLineChars="50" w:firstLine="100"/>
              <w:rPr>
                <w:rFonts w:ascii="ＭＳ ゴシック" w:eastAsia="ＭＳ ゴシック" w:hAnsi="ＭＳ ゴシック"/>
                <w:sz w:val="20"/>
              </w:rPr>
            </w:pPr>
            <w:r w:rsidRPr="00DE5E32">
              <w:rPr>
                <w:rFonts w:ascii="ＭＳ ゴシック" w:eastAsia="ＭＳ ゴシック" w:hAnsi="ＭＳ ゴシック" w:hint="eastAsia"/>
                <w:sz w:val="20"/>
              </w:rPr>
              <w:t>2.8</w:t>
            </w:r>
          </w:p>
        </w:tc>
      </w:tr>
      <w:tr w:rsidR="00DE5E32" w:rsidRPr="00DE5E32" w14:paraId="1A74D816" w14:textId="77777777" w:rsidTr="00DC44C1">
        <w:trPr>
          <w:trHeight w:val="283"/>
        </w:trPr>
        <w:tc>
          <w:tcPr>
            <w:tcW w:w="6835" w:type="dxa"/>
            <w:shd w:val="clear" w:color="auto" w:fill="auto"/>
            <w:vAlign w:val="center"/>
          </w:tcPr>
          <w:p w14:paraId="38DCF178"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4Kチューナーを２つ以上内蔵</w:t>
            </w:r>
          </w:p>
        </w:tc>
        <w:tc>
          <w:tcPr>
            <w:tcW w:w="1800" w:type="dxa"/>
            <w:shd w:val="clear" w:color="auto" w:fill="auto"/>
            <w:vAlign w:val="center"/>
          </w:tcPr>
          <w:p w14:paraId="0F285C97" w14:textId="77777777" w:rsidR="005678CC" w:rsidRPr="00DE5E32" w:rsidRDefault="005678CC" w:rsidP="00DC44C1">
            <w:pPr>
              <w:ind w:leftChars="250" w:left="525" w:firstLineChars="50" w:firstLine="100"/>
              <w:rPr>
                <w:rFonts w:ascii="ＭＳ ゴシック" w:eastAsia="ＭＳ ゴシック" w:hAnsi="ＭＳ ゴシック"/>
                <w:sz w:val="20"/>
              </w:rPr>
            </w:pPr>
            <w:r w:rsidRPr="00DE5E32">
              <w:rPr>
                <w:rFonts w:ascii="ＭＳ ゴシック" w:eastAsia="ＭＳ ゴシック" w:hAnsi="ＭＳ ゴシック" w:hint="eastAsia"/>
                <w:sz w:val="20"/>
              </w:rPr>
              <w:t>5</w:t>
            </w:r>
            <w:r w:rsidRPr="00DE5E32">
              <w:rPr>
                <w:rFonts w:ascii="ＭＳ ゴシック" w:eastAsia="ＭＳ ゴシック" w:hAnsi="ＭＳ ゴシック"/>
                <w:sz w:val="20"/>
              </w:rPr>
              <w:t>.5</w:t>
            </w:r>
          </w:p>
        </w:tc>
      </w:tr>
      <w:tr w:rsidR="00DE5E32" w:rsidRPr="00DE5E32" w14:paraId="2845B58A" w14:textId="77777777" w:rsidTr="00DC44C1">
        <w:trPr>
          <w:trHeight w:val="283"/>
        </w:trPr>
        <w:tc>
          <w:tcPr>
            <w:tcW w:w="6835" w:type="dxa"/>
            <w:shd w:val="clear" w:color="auto" w:fill="auto"/>
            <w:vAlign w:val="center"/>
          </w:tcPr>
          <w:p w14:paraId="0F92858F"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録画装置内蔵（HDD3.5インチ）</w:t>
            </w:r>
          </w:p>
        </w:tc>
        <w:tc>
          <w:tcPr>
            <w:tcW w:w="1800" w:type="dxa"/>
            <w:shd w:val="clear" w:color="auto" w:fill="auto"/>
            <w:vAlign w:val="center"/>
          </w:tcPr>
          <w:p w14:paraId="031A6FF5" w14:textId="77777777" w:rsidR="005678CC" w:rsidRPr="00DE5E32" w:rsidRDefault="005678CC" w:rsidP="00DC44C1">
            <w:pPr>
              <w:ind w:leftChars="250" w:left="525"/>
              <w:rPr>
                <w:rFonts w:ascii="ＭＳ ゴシック" w:eastAsia="ＭＳ ゴシック" w:hAnsi="ＭＳ ゴシック"/>
                <w:sz w:val="20"/>
              </w:rPr>
            </w:pPr>
            <w:r w:rsidRPr="00DE5E32">
              <w:rPr>
                <w:rFonts w:ascii="ＭＳ ゴシック" w:eastAsia="ＭＳ ゴシック" w:hAnsi="ＭＳ ゴシック" w:hint="eastAsia"/>
                <w:sz w:val="20"/>
              </w:rPr>
              <w:t>1</w:t>
            </w:r>
            <w:r w:rsidRPr="00DE5E32">
              <w:rPr>
                <w:rFonts w:ascii="ＭＳ ゴシック" w:eastAsia="ＭＳ ゴシック" w:hAnsi="ＭＳ ゴシック"/>
                <w:sz w:val="20"/>
              </w:rPr>
              <w:t>1.0</w:t>
            </w:r>
          </w:p>
        </w:tc>
      </w:tr>
      <w:tr w:rsidR="00DE5E32" w:rsidRPr="00DE5E32" w14:paraId="31CC49CF" w14:textId="77777777" w:rsidTr="00DC44C1">
        <w:trPr>
          <w:trHeight w:val="283"/>
        </w:trPr>
        <w:tc>
          <w:tcPr>
            <w:tcW w:w="6835" w:type="dxa"/>
            <w:shd w:val="clear" w:color="auto" w:fill="auto"/>
            <w:vAlign w:val="center"/>
          </w:tcPr>
          <w:p w14:paraId="15523712"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録画装置内蔵（HDD</w:t>
            </w:r>
            <w:r w:rsidRPr="00DE5E32">
              <w:rPr>
                <w:rFonts w:ascii="ＭＳ ゴシック" w:eastAsia="ＭＳ ゴシック" w:hAnsi="ＭＳ ゴシック"/>
                <w:sz w:val="20"/>
              </w:rPr>
              <w:t>2</w:t>
            </w:r>
            <w:r w:rsidRPr="00DE5E32">
              <w:rPr>
                <w:rFonts w:ascii="ＭＳ ゴシック" w:eastAsia="ＭＳ ゴシック" w:hAnsi="ＭＳ ゴシック" w:hint="eastAsia"/>
                <w:sz w:val="20"/>
              </w:rPr>
              <w:t>.5インチ）</w:t>
            </w:r>
          </w:p>
        </w:tc>
        <w:tc>
          <w:tcPr>
            <w:tcW w:w="1800" w:type="dxa"/>
            <w:shd w:val="clear" w:color="auto" w:fill="auto"/>
            <w:vAlign w:val="center"/>
          </w:tcPr>
          <w:p w14:paraId="0E17600B" w14:textId="77777777" w:rsidR="005678CC" w:rsidRPr="00DE5E32" w:rsidRDefault="005678CC" w:rsidP="00DC44C1">
            <w:pPr>
              <w:ind w:leftChars="250" w:left="525" w:firstLineChars="50" w:firstLine="100"/>
              <w:rPr>
                <w:rFonts w:ascii="ＭＳ ゴシック" w:eastAsia="ＭＳ ゴシック" w:hAnsi="ＭＳ ゴシック"/>
                <w:sz w:val="20"/>
              </w:rPr>
            </w:pPr>
            <w:r w:rsidRPr="00DE5E32">
              <w:rPr>
                <w:rFonts w:ascii="ＭＳ ゴシック" w:eastAsia="ＭＳ ゴシック" w:hAnsi="ＭＳ ゴシック" w:hint="eastAsia"/>
                <w:sz w:val="20"/>
              </w:rPr>
              <w:t>4</w:t>
            </w:r>
            <w:r w:rsidRPr="00DE5E32">
              <w:rPr>
                <w:rFonts w:ascii="ＭＳ ゴシック" w:eastAsia="ＭＳ ゴシック" w:hAnsi="ＭＳ ゴシック"/>
                <w:sz w:val="20"/>
              </w:rPr>
              <w:t>.8</w:t>
            </w:r>
          </w:p>
        </w:tc>
      </w:tr>
      <w:tr w:rsidR="00DE5E32" w:rsidRPr="00DE5E32" w14:paraId="35C82F2B" w14:textId="77777777" w:rsidTr="00DC44C1">
        <w:trPr>
          <w:trHeight w:val="283"/>
        </w:trPr>
        <w:tc>
          <w:tcPr>
            <w:tcW w:w="6835" w:type="dxa"/>
            <w:shd w:val="clear" w:color="auto" w:fill="auto"/>
            <w:vAlign w:val="center"/>
          </w:tcPr>
          <w:p w14:paraId="05384C71"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録画装置内蔵（</w:t>
            </w:r>
            <w:r w:rsidRPr="00DE5E32">
              <w:rPr>
                <w:rFonts w:ascii="ＭＳ ゴシック" w:eastAsia="ＭＳ ゴシック" w:hAnsi="ＭＳ ゴシック"/>
                <w:sz w:val="20"/>
              </w:rPr>
              <w:t>SSD</w:t>
            </w:r>
            <w:r w:rsidRPr="00DE5E32">
              <w:rPr>
                <w:rFonts w:ascii="ＭＳ ゴシック" w:eastAsia="ＭＳ ゴシック" w:hAnsi="ＭＳ ゴシック" w:hint="eastAsia"/>
                <w:sz w:val="20"/>
              </w:rPr>
              <w:t>）</w:t>
            </w:r>
          </w:p>
        </w:tc>
        <w:tc>
          <w:tcPr>
            <w:tcW w:w="1800" w:type="dxa"/>
            <w:shd w:val="clear" w:color="auto" w:fill="auto"/>
            <w:vAlign w:val="center"/>
          </w:tcPr>
          <w:p w14:paraId="5BD92E0A" w14:textId="77777777" w:rsidR="005678CC" w:rsidRPr="00DE5E32" w:rsidRDefault="005678CC" w:rsidP="00DC44C1">
            <w:pPr>
              <w:ind w:leftChars="250" w:left="525" w:firstLineChars="50" w:firstLine="100"/>
              <w:rPr>
                <w:rFonts w:ascii="ＭＳ ゴシック" w:eastAsia="ＭＳ ゴシック" w:hAnsi="ＭＳ ゴシック"/>
                <w:sz w:val="20"/>
              </w:rPr>
            </w:pPr>
            <w:r w:rsidRPr="00DE5E32">
              <w:rPr>
                <w:rFonts w:ascii="ＭＳ ゴシック" w:eastAsia="ＭＳ ゴシック" w:hAnsi="ＭＳ ゴシック" w:hint="eastAsia"/>
                <w:sz w:val="20"/>
              </w:rPr>
              <w:t>3</w:t>
            </w:r>
            <w:r w:rsidRPr="00DE5E32">
              <w:rPr>
                <w:rFonts w:ascii="ＭＳ ゴシック" w:eastAsia="ＭＳ ゴシック" w:hAnsi="ＭＳ ゴシック"/>
                <w:sz w:val="20"/>
              </w:rPr>
              <w:t>.7</w:t>
            </w:r>
          </w:p>
        </w:tc>
      </w:tr>
      <w:tr w:rsidR="00DE5E32" w:rsidRPr="00DE5E32" w14:paraId="0EFF96BD" w14:textId="77777777" w:rsidTr="00DC44C1">
        <w:trPr>
          <w:trHeight w:val="283"/>
        </w:trPr>
        <w:tc>
          <w:tcPr>
            <w:tcW w:w="6835" w:type="dxa"/>
            <w:shd w:val="clear" w:color="auto" w:fill="auto"/>
            <w:vAlign w:val="center"/>
          </w:tcPr>
          <w:p w14:paraId="5BC64FEC"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ブルーレイディスクレコーダー又はDVDレコーダー内蔵（4K以上に対応）</w:t>
            </w:r>
          </w:p>
        </w:tc>
        <w:tc>
          <w:tcPr>
            <w:tcW w:w="1800" w:type="dxa"/>
            <w:shd w:val="clear" w:color="auto" w:fill="auto"/>
            <w:vAlign w:val="center"/>
          </w:tcPr>
          <w:p w14:paraId="61F4FFA0" w14:textId="77777777" w:rsidR="005678CC" w:rsidRPr="00DE5E32" w:rsidRDefault="005678CC" w:rsidP="00DC44C1">
            <w:pPr>
              <w:ind w:leftChars="250" w:left="525"/>
              <w:rPr>
                <w:rFonts w:ascii="ＭＳ ゴシック" w:eastAsia="ＭＳ ゴシック" w:hAnsi="ＭＳ ゴシック"/>
                <w:sz w:val="20"/>
              </w:rPr>
            </w:pPr>
            <w:r w:rsidRPr="00DE5E32">
              <w:rPr>
                <w:rFonts w:ascii="ＭＳ ゴシック" w:eastAsia="ＭＳ ゴシック" w:hAnsi="ＭＳ ゴシック" w:hint="eastAsia"/>
                <w:sz w:val="20"/>
              </w:rPr>
              <w:t>2</w:t>
            </w:r>
            <w:r w:rsidRPr="00DE5E32">
              <w:rPr>
                <w:rFonts w:ascii="ＭＳ ゴシック" w:eastAsia="ＭＳ ゴシック" w:hAnsi="ＭＳ ゴシック"/>
                <w:sz w:val="20"/>
              </w:rPr>
              <w:t>3.9</w:t>
            </w:r>
          </w:p>
        </w:tc>
      </w:tr>
      <w:tr w:rsidR="00DE5E32" w:rsidRPr="00DE5E32" w14:paraId="4E155C79" w14:textId="77777777" w:rsidTr="00DC44C1">
        <w:trPr>
          <w:trHeight w:val="283"/>
        </w:trPr>
        <w:tc>
          <w:tcPr>
            <w:tcW w:w="6835" w:type="dxa"/>
            <w:shd w:val="clear" w:color="auto" w:fill="auto"/>
            <w:vAlign w:val="center"/>
          </w:tcPr>
          <w:p w14:paraId="7E467C91"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ブルーレイディスクレコーダー又はDVDレコーダー内蔵（4K未満に対応）</w:t>
            </w:r>
          </w:p>
        </w:tc>
        <w:tc>
          <w:tcPr>
            <w:tcW w:w="1800" w:type="dxa"/>
            <w:shd w:val="clear" w:color="auto" w:fill="auto"/>
            <w:vAlign w:val="center"/>
          </w:tcPr>
          <w:p w14:paraId="7125B172" w14:textId="77777777" w:rsidR="005678CC" w:rsidRPr="00DE5E32" w:rsidRDefault="005678CC" w:rsidP="00DC44C1">
            <w:pPr>
              <w:ind w:leftChars="250" w:left="525"/>
              <w:rPr>
                <w:rFonts w:ascii="ＭＳ ゴシック" w:eastAsia="ＭＳ ゴシック" w:hAnsi="ＭＳ ゴシック"/>
                <w:sz w:val="20"/>
              </w:rPr>
            </w:pPr>
            <w:r w:rsidRPr="00DE5E32">
              <w:rPr>
                <w:rFonts w:ascii="ＭＳ ゴシック" w:eastAsia="ＭＳ ゴシック" w:hAnsi="ＭＳ ゴシック" w:hint="eastAsia"/>
                <w:sz w:val="20"/>
              </w:rPr>
              <w:t>1</w:t>
            </w:r>
            <w:r w:rsidRPr="00DE5E32">
              <w:rPr>
                <w:rFonts w:ascii="ＭＳ ゴシック" w:eastAsia="ＭＳ ゴシック" w:hAnsi="ＭＳ ゴシック"/>
                <w:sz w:val="20"/>
              </w:rPr>
              <w:t>6.7</w:t>
            </w:r>
          </w:p>
        </w:tc>
      </w:tr>
      <w:tr w:rsidR="00DE5E32" w:rsidRPr="00DE5E32" w14:paraId="21B251F4" w14:textId="77777777" w:rsidTr="00DC44C1">
        <w:trPr>
          <w:trHeight w:val="283"/>
        </w:trPr>
        <w:tc>
          <w:tcPr>
            <w:tcW w:w="6835" w:type="dxa"/>
            <w:shd w:val="clear" w:color="auto" w:fill="auto"/>
            <w:vAlign w:val="center"/>
          </w:tcPr>
          <w:p w14:paraId="248963C0"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動画倍速表示（4K以上に対応）</w:t>
            </w:r>
          </w:p>
        </w:tc>
        <w:tc>
          <w:tcPr>
            <w:tcW w:w="1800" w:type="dxa"/>
            <w:shd w:val="clear" w:color="auto" w:fill="auto"/>
            <w:vAlign w:val="center"/>
          </w:tcPr>
          <w:p w14:paraId="45C495C4" w14:textId="77777777" w:rsidR="005678CC" w:rsidRPr="00DE5E32" w:rsidRDefault="005678CC" w:rsidP="00DC44C1">
            <w:pPr>
              <w:ind w:leftChars="250" w:left="525"/>
              <w:rPr>
                <w:rFonts w:ascii="ＭＳ ゴシック" w:eastAsia="ＭＳ ゴシック" w:hAnsi="ＭＳ ゴシック"/>
                <w:sz w:val="20"/>
              </w:rPr>
            </w:pPr>
            <w:r w:rsidRPr="00DE5E32">
              <w:rPr>
                <w:rFonts w:ascii="ＭＳ ゴシック" w:eastAsia="ＭＳ ゴシック" w:hAnsi="ＭＳ ゴシック" w:hint="eastAsia"/>
                <w:sz w:val="20"/>
              </w:rPr>
              <w:t>1</w:t>
            </w:r>
            <w:r w:rsidRPr="00DE5E32">
              <w:rPr>
                <w:rFonts w:ascii="ＭＳ ゴシック" w:eastAsia="ＭＳ ゴシック" w:hAnsi="ＭＳ ゴシック"/>
                <w:sz w:val="20"/>
              </w:rPr>
              <w:t>8.3</w:t>
            </w:r>
          </w:p>
        </w:tc>
      </w:tr>
      <w:tr w:rsidR="00DE5E32" w:rsidRPr="00DE5E32" w14:paraId="2BE0BFEB" w14:textId="77777777" w:rsidTr="00DC44C1">
        <w:trPr>
          <w:trHeight w:val="283"/>
        </w:trPr>
        <w:tc>
          <w:tcPr>
            <w:tcW w:w="6835" w:type="dxa"/>
            <w:shd w:val="clear" w:color="auto" w:fill="auto"/>
            <w:vAlign w:val="center"/>
          </w:tcPr>
          <w:p w14:paraId="50FEB7A2" w14:textId="77777777" w:rsidR="005678CC" w:rsidRPr="00DE5E32" w:rsidRDefault="005678CC" w:rsidP="00DC44C1">
            <w:pPr>
              <w:rPr>
                <w:rFonts w:ascii="ＭＳ ゴシック" w:eastAsia="ＭＳ ゴシック" w:hAnsi="ＭＳ ゴシック"/>
                <w:sz w:val="20"/>
              </w:rPr>
            </w:pPr>
            <w:r w:rsidRPr="00DE5E32">
              <w:rPr>
                <w:rFonts w:ascii="ＭＳ ゴシック" w:eastAsia="ＭＳ ゴシック" w:hAnsi="ＭＳ ゴシック" w:hint="eastAsia"/>
                <w:sz w:val="20"/>
              </w:rPr>
              <w:t>動画倍速表示（4K未満に対応）</w:t>
            </w:r>
          </w:p>
        </w:tc>
        <w:tc>
          <w:tcPr>
            <w:tcW w:w="1800" w:type="dxa"/>
            <w:shd w:val="clear" w:color="auto" w:fill="auto"/>
            <w:vAlign w:val="center"/>
          </w:tcPr>
          <w:p w14:paraId="56D7B251" w14:textId="77777777" w:rsidR="005678CC" w:rsidRPr="00DE5E32" w:rsidRDefault="005678CC" w:rsidP="00DC44C1">
            <w:pPr>
              <w:ind w:leftChars="250" w:left="525"/>
              <w:rPr>
                <w:rFonts w:ascii="ＭＳ ゴシック" w:eastAsia="ＭＳ ゴシック" w:hAnsi="ＭＳ ゴシック"/>
                <w:sz w:val="20"/>
              </w:rPr>
            </w:pPr>
            <w:r w:rsidRPr="00DE5E32">
              <w:rPr>
                <w:rFonts w:ascii="ＭＳ ゴシック" w:eastAsia="ＭＳ ゴシック" w:hAnsi="ＭＳ ゴシック" w:hint="eastAsia"/>
                <w:sz w:val="20"/>
              </w:rPr>
              <w:t>1</w:t>
            </w:r>
            <w:r w:rsidRPr="00DE5E32">
              <w:rPr>
                <w:rFonts w:ascii="ＭＳ ゴシック" w:eastAsia="ＭＳ ゴシック" w:hAnsi="ＭＳ ゴシック"/>
                <w:sz w:val="20"/>
              </w:rPr>
              <w:t>7.0</w:t>
            </w:r>
          </w:p>
        </w:tc>
      </w:tr>
    </w:tbl>
    <w:p w14:paraId="682F62D3" w14:textId="77777777" w:rsidR="005678CC" w:rsidRPr="00DE5E32" w:rsidRDefault="005678CC" w:rsidP="005678CC">
      <w:pPr>
        <w:pStyle w:val="22"/>
        <w:ind w:leftChars="0" w:left="0" w:firstLineChars="0" w:firstLine="0"/>
        <w:rPr>
          <w:sz w:val="20"/>
          <w:szCs w:val="14"/>
        </w:rPr>
      </w:pPr>
      <w:r w:rsidRPr="00DE5E32">
        <w:rPr>
          <w:rFonts w:hint="eastAsia"/>
          <w:sz w:val="20"/>
          <w:szCs w:val="14"/>
        </w:rPr>
        <w:t>備考）「動画倍速表示」とは、1秒間に120コマ以上の静止画を表示するものをいう。</w:t>
      </w:r>
    </w:p>
    <w:p w14:paraId="7CEF2B4A" w14:textId="77777777" w:rsidR="005678CC" w:rsidRPr="00DE5E32" w:rsidRDefault="005678CC" w:rsidP="005678CC">
      <w:pPr>
        <w:pStyle w:val="22"/>
        <w:ind w:leftChars="0" w:left="0" w:firstLineChars="0" w:firstLine="0"/>
        <w:rPr>
          <w:sz w:val="24"/>
        </w:rPr>
      </w:pPr>
    </w:p>
    <w:p w14:paraId="7E5CB2A3" w14:textId="77777777" w:rsidR="005678CC" w:rsidRPr="00DE5E32" w:rsidRDefault="005678CC" w:rsidP="005678CC">
      <w:pPr>
        <w:pStyle w:val="22"/>
        <w:ind w:leftChars="0" w:left="0" w:firstLineChars="0" w:firstLine="0"/>
        <w:rPr>
          <w:sz w:val="24"/>
        </w:rPr>
      </w:pPr>
    </w:p>
    <w:p w14:paraId="453E01B0" w14:textId="77777777" w:rsidR="005678CC" w:rsidRPr="00DE5E32" w:rsidRDefault="005678CC" w:rsidP="005678CC">
      <w:pPr>
        <w:pStyle w:val="22"/>
        <w:ind w:leftChars="0" w:left="0" w:firstLineChars="0" w:firstLine="0"/>
        <w:rPr>
          <w:sz w:val="24"/>
        </w:rPr>
      </w:pPr>
    </w:p>
    <w:p w14:paraId="76D39B1F" w14:textId="77777777" w:rsidR="005678CC" w:rsidRPr="00DE5E32" w:rsidRDefault="005678CC" w:rsidP="005678C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2EF2DA77" w14:textId="77777777" w:rsidR="005678CC" w:rsidRPr="00DE5E32" w:rsidRDefault="005678CC" w:rsidP="005678CC">
      <w:pPr>
        <w:pStyle w:val="22"/>
      </w:pPr>
      <w:r w:rsidRPr="00DE5E32">
        <w:rPr>
          <w:rFonts w:hint="eastAsia"/>
        </w:rPr>
        <w:t>当該年度のテレビジョン受信機の調達（リース・レンタル契約を含む。）総量（台数）に占める基準を満たす物品の数量（台数）の割合とする。</w:t>
      </w:r>
    </w:p>
    <w:p w14:paraId="35B3D7C8" w14:textId="77777777" w:rsidR="005678CC" w:rsidRPr="00DE5E32" w:rsidRDefault="005678CC" w:rsidP="005678CC">
      <w:pPr>
        <w:pStyle w:val="22"/>
        <w:ind w:leftChars="0" w:left="0" w:firstLineChars="0" w:firstLine="0"/>
      </w:pPr>
    </w:p>
    <w:p w14:paraId="4F69D13F" w14:textId="77777777" w:rsidR="00314469" w:rsidRPr="00DE5E32" w:rsidRDefault="00C63183" w:rsidP="00314469">
      <w:pPr>
        <w:pStyle w:val="1"/>
        <w:rPr>
          <w:rFonts w:ascii="ＭＳ ゴシック" w:eastAsia="ＭＳ ゴシック" w:hAnsi="ＭＳ ゴシック"/>
        </w:rPr>
      </w:pPr>
      <w:r w:rsidRPr="00DE5E32">
        <w:rPr>
          <w:rFonts w:ascii="ＭＳ ゴシック" w:eastAsia="ＭＳ ゴシック"/>
          <w:sz w:val="20"/>
        </w:rPr>
        <w:br w:type="page"/>
      </w:r>
      <w:r w:rsidR="00314469" w:rsidRPr="00DE5E32">
        <w:rPr>
          <w:rFonts w:ascii="ＭＳ ゴシック" w:eastAsia="ＭＳ ゴシック" w:hAnsi="ＭＳ ゴシック" w:hint="eastAsia"/>
        </w:rPr>
        <w:lastRenderedPageBreak/>
        <w:t xml:space="preserve">９－３ </w:t>
      </w:r>
      <w:r w:rsidR="00314469" w:rsidRPr="00DE5E32">
        <w:rPr>
          <w:rFonts w:ascii="ＭＳ ゴシック" w:eastAsia="ＭＳ ゴシック" w:hint="eastAsia"/>
          <w:szCs w:val="24"/>
        </w:rPr>
        <w:t>電気便座</w:t>
      </w:r>
    </w:p>
    <w:p w14:paraId="298D4391" w14:textId="77777777" w:rsidR="00314469" w:rsidRPr="00DE5E32" w:rsidRDefault="00314469" w:rsidP="00314469">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6ABE1935" w14:textId="77777777">
        <w:trPr>
          <w:trHeight w:val="2873"/>
          <w:jc w:val="center"/>
        </w:trPr>
        <w:tc>
          <w:tcPr>
            <w:tcW w:w="1899" w:type="dxa"/>
            <w:gridSpan w:val="2"/>
          </w:tcPr>
          <w:p w14:paraId="2B65D7CF" w14:textId="77777777" w:rsidR="00314469" w:rsidRPr="00DE5E32" w:rsidRDefault="00314469">
            <w:pPr>
              <w:pStyle w:val="aa"/>
              <w:rPr>
                <w:rFonts w:hAnsi="Arial"/>
              </w:rPr>
            </w:pPr>
            <w:r w:rsidRPr="00DE5E32">
              <w:rPr>
                <w:rFonts w:hAnsi="Arial" w:hint="eastAsia"/>
              </w:rPr>
              <w:t>電気便座</w:t>
            </w:r>
          </w:p>
        </w:tc>
        <w:tc>
          <w:tcPr>
            <w:tcW w:w="7173" w:type="dxa"/>
          </w:tcPr>
          <w:p w14:paraId="7D14FAA2" w14:textId="77777777" w:rsidR="00314469" w:rsidRPr="00DE5E32" w:rsidRDefault="00314469">
            <w:pPr>
              <w:pStyle w:val="30"/>
            </w:pPr>
            <w:r w:rsidRPr="00DE5E32">
              <w:rPr>
                <w:rFonts w:hint="eastAsia"/>
              </w:rPr>
              <w:t>【判断の基準】</w:t>
            </w:r>
          </w:p>
          <w:p w14:paraId="28E02246"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○エネルギー消費効率が表に示された区分ごとの基準エネルギー消費効率を上回らないこと。</w:t>
            </w:r>
          </w:p>
          <w:p w14:paraId="398F9000" w14:textId="77777777" w:rsidR="00314469" w:rsidRPr="00DE5E32" w:rsidRDefault="00314469">
            <w:pPr>
              <w:pStyle w:val="a4"/>
              <w:rPr>
                <w:rFonts w:hAnsi="Arial"/>
                <w:color w:val="auto"/>
              </w:rPr>
            </w:pPr>
          </w:p>
          <w:p w14:paraId="53942F28" w14:textId="77777777" w:rsidR="00314469" w:rsidRPr="00DE5E32" w:rsidRDefault="00314469">
            <w:pPr>
              <w:pStyle w:val="30"/>
            </w:pPr>
            <w:r w:rsidRPr="00DE5E32">
              <w:rPr>
                <w:rFonts w:hint="eastAsia"/>
              </w:rPr>
              <w:t>【配慮事項】</w:t>
            </w:r>
          </w:p>
          <w:p w14:paraId="76E20598"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57FD7FEB"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②分解が容易である等部品の再使用又は材料の再生利用のための設計上の工夫がなされていること。</w:t>
            </w:r>
          </w:p>
          <w:p w14:paraId="33214332"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③一度使用された製品からの再使用部品が可能な限り使用されていること、又は、プラスチック部品が使用される場合には、再生プラスチックが可能な限り使用されていること。</w:t>
            </w:r>
          </w:p>
          <w:p w14:paraId="1E1BB36D"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27BF2368" w14:textId="77777777" w:rsidR="00314469" w:rsidRPr="00DE5E32" w:rsidRDefault="00314469">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314469" w:rsidRPr="00DE5E32" w14:paraId="42E0AC69" w14:textId="77777777">
        <w:trPr>
          <w:jc w:val="center"/>
        </w:trPr>
        <w:tc>
          <w:tcPr>
            <w:tcW w:w="710" w:type="dxa"/>
            <w:tcBorders>
              <w:top w:val="nil"/>
              <w:left w:val="nil"/>
              <w:bottom w:val="nil"/>
              <w:right w:val="nil"/>
            </w:tcBorders>
          </w:tcPr>
          <w:p w14:paraId="19D9EA96" w14:textId="77777777" w:rsidR="00314469" w:rsidRPr="00DE5E32" w:rsidRDefault="00314469">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58093849" w14:textId="77777777" w:rsidR="00314469" w:rsidRPr="00DE5E32" w:rsidRDefault="00314469">
            <w:pPr>
              <w:pStyle w:val="af"/>
              <w:rPr>
                <w:rFonts w:hAnsi="Arial"/>
              </w:rPr>
            </w:pPr>
            <w:r w:rsidRPr="00DE5E32">
              <w:rPr>
                <w:rFonts w:hAnsi="Arial" w:hint="eastAsia"/>
              </w:rPr>
              <w:t>１　次のいずれかに該当するものは、本項の判断の基準の対象とする「電気便座」に含まれないものとする。</w:t>
            </w:r>
          </w:p>
          <w:p w14:paraId="74C12068" w14:textId="77777777" w:rsidR="00314469" w:rsidRPr="00DE5E32" w:rsidRDefault="00314469">
            <w:pPr>
              <w:pStyle w:val="af"/>
              <w:ind w:leftChars="150" w:left="515"/>
              <w:rPr>
                <w:rFonts w:hAnsi="Arial"/>
              </w:rPr>
            </w:pPr>
            <w:r w:rsidRPr="00DE5E32">
              <w:rPr>
                <w:rFonts w:hAnsi="Arial" w:hint="eastAsia"/>
              </w:rPr>
              <w:t>①他の給湯設備から温水の供給を受けるもの</w:t>
            </w:r>
          </w:p>
          <w:p w14:paraId="30053875" w14:textId="77777777" w:rsidR="00314469" w:rsidRPr="00DE5E32" w:rsidRDefault="00314469">
            <w:pPr>
              <w:pStyle w:val="af"/>
              <w:ind w:leftChars="150" w:left="515"/>
              <w:rPr>
                <w:rFonts w:hAnsi="Arial"/>
              </w:rPr>
            </w:pPr>
            <w:r w:rsidRPr="00DE5E32">
              <w:rPr>
                <w:rFonts w:hAnsi="Arial" w:hint="eastAsia"/>
              </w:rPr>
              <w:t>②温水洗浄装置のみのもの</w:t>
            </w:r>
          </w:p>
          <w:p w14:paraId="5353B1F3" w14:textId="77777777" w:rsidR="00314469" w:rsidRPr="00DE5E32" w:rsidRDefault="00314469">
            <w:pPr>
              <w:pStyle w:val="af"/>
              <w:ind w:leftChars="150" w:left="515"/>
              <w:rPr>
                <w:rFonts w:hAnsi="Arial"/>
              </w:rPr>
            </w:pPr>
            <w:r w:rsidRPr="00DE5E32">
              <w:rPr>
                <w:rFonts w:hAnsi="Arial" w:hint="eastAsia"/>
              </w:rPr>
              <w:t>③可搬式のもののうち、福祉の用に供するもの</w:t>
            </w:r>
          </w:p>
          <w:p w14:paraId="4CDEA220" w14:textId="77777777" w:rsidR="00314469" w:rsidRPr="00DE5E32" w:rsidRDefault="00314469">
            <w:pPr>
              <w:pStyle w:val="af"/>
              <w:ind w:leftChars="150" w:left="515"/>
              <w:rPr>
                <w:rFonts w:hAnsi="Arial"/>
              </w:rPr>
            </w:pPr>
            <w:r w:rsidRPr="00DE5E32">
              <w:rPr>
                <w:rFonts w:hAnsi="Arial" w:hint="eastAsia"/>
              </w:rPr>
              <w:t>④専ら鉄道車両等において用いるためのもの</w:t>
            </w:r>
          </w:p>
          <w:p w14:paraId="13FE8037" w14:textId="77777777" w:rsidR="00314469" w:rsidRPr="00DE5E32" w:rsidRDefault="00314469">
            <w:pPr>
              <w:pStyle w:val="af"/>
              <w:ind w:leftChars="150" w:left="515"/>
              <w:rPr>
                <w:rFonts w:hAnsi="Arial"/>
              </w:rPr>
            </w:pPr>
            <w:r w:rsidRPr="00DE5E32">
              <w:rPr>
                <w:rFonts w:hAnsi="Arial" w:hint="eastAsia"/>
              </w:rPr>
              <w:t>⑤幼児用大便器において用いるためのもの</w:t>
            </w:r>
          </w:p>
          <w:p w14:paraId="2589889C" w14:textId="77777777" w:rsidR="00314469" w:rsidRPr="00DE5E32" w:rsidRDefault="00314469">
            <w:pPr>
              <w:pStyle w:val="af"/>
              <w:ind w:leftChars="150" w:left="515"/>
              <w:rPr>
                <w:rFonts w:hAnsi="Arial"/>
              </w:rPr>
            </w:pPr>
            <w:r w:rsidRPr="00DE5E32">
              <w:rPr>
                <w:rFonts w:hAnsi="Arial" w:hint="eastAsia"/>
              </w:rPr>
              <w:t>⑥暖房用の便座のみを有するもの</w:t>
            </w:r>
          </w:p>
          <w:p w14:paraId="284A9F37" w14:textId="77777777" w:rsidR="00314469" w:rsidRPr="00DE5E32" w:rsidRDefault="00314469">
            <w:pPr>
              <w:pStyle w:val="af"/>
              <w:rPr>
                <w:rFonts w:hAnsi="Arial"/>
              </w:rPr>
            </w:pPr>
            <w:r w:rsidRPr="00DE5E32">
              <w:rPr>
                <w:rFonts w:hAnsi="Arial" w:hint="eastAsia"/>
              </w:rPr>
              <w:t>２　「地球温暖化係数」とは、地球の温暖化をもたらす程度の二酸化炭素に係る当該程度に対する比を示す数値をいう。</w:t>
            </w:r>
          </w:p>
          <w:p w14:paraId="51CAD2F4" w14:textId="77777777" w:rsidR="00314469" w:rsidRPr="00DE5E32" w:rsidRDefault="00314469">
            <w:pPr>
              <w:pStyle w:val="af"/>
              <w:rPr>
                <w:rFonts w:hAnsi="Arial"/>
              </w:rPr>
            </w:pPr>
            <w:r w:rsidRPr="00DE5E32">
              <w:rPr>
                <w:rFonts w:hAnsi="Arial" w:hint="eastAsia"/>
              </w:rPr>
              <w:t>３　配慮事項①の定量的環境情報は、カーボンフットプリント（ISO 14067）、ライフサイクルアセスメント（ISO 14040</w:t>
            </w:r>
            <w:ins w:id="429" w:author="maehama sanshiro" w:date="2023-10-25T18:09:00Z">
              <w:r w:rsidRPr="00DE5E32">
                <w:rPr>
                  <w:rFonts w:hAnsi="Arial" w:hint="eastAsia"/>
                </w:rPr>
                <w:t>及びI</w:t>
              </w:r>
              <w:r w:rsidRPr="00DE5E32">
                <w:rPr>
                  <w:rFonts w:hAnsi="Arial"/>
                </w:rPr>
                <w:t>SO 14044</w:t>
              </w:r>
            </w:ins>
            <w:r w:rsidRPr="00DE5E32">
              <w:rPr>
                <w:rFonts w:hAnsi="Arial" w:hint="eastAsia"/>
              </w:rPr>
              <w:t>）</w:t>
            </w:r>
            <w:ins w:id="430" w:author="maehama sanshiro" w:date="2023-09-01T13:36:00Z">
              <w:r w:rsidRPr="00DE5E32">
                <w:rPr>
                  <w:rFonts w:hAnsi="Arial" w:hint="eastAsia"/>
                </w:rPr>
                <w:t>及び</w:t>
              </w:r>
            </w:ins>
            <w:ins w:id="431" w:author="maehama sanshiro" w:date="2023-10-26T18:06: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432" w:author="maehama sanshiro" w:date="2023-10-20T16:29:00Z">
              <w:r w:rsidRPr="00DE5E32" w:rsidDel="002B358A">
                <w:rPr>
                  <w:rFonts w:hAnsi="Arial" w:hint="eastAsia"/>
                </w:rPr>
                <w:delText>準拠</w:delText>
              </w:r>
            </w:del>
            <w:ins w:id="433" w:author="maehama sanshiro" w:date="2023-10-20T16:29:00Z">
              <w:r w:rsidRPr="00DE5E32">
                <w:rPr>
                  <w:rFonts w:hAnsi="Arial" w:hint="eastAsia"/>
                </w:rPr>
                <w:t>整合して算定</w:t>
              </w:r>
            </w:ins>
            <w:r w:rsidRPr="00DE5E32">
              <w:rPr>
                <w:rFonts w:hAnsi="Arial" w:hint="eastAsia"/>
              </w:rPr>
              <w:t>したものとする。</w:t>
            </w:r>
          </w:p>
          <w:p w14:paraId="6D0BA98A" w14:textId="77777777" w:rsidR="00314469" w:rsidRPr="00DE5E32" w:rsidRDefault="00314469">
            <w:pPr>
              <w:pStyle w:val="af"/>
              <w:rPr>
                <w:ins w:id="434" w:author="maehama sanshiro" w:date="2023-08-04T17:04:00Z"/>
                <w:rFonts w:hAnsi="Arial"/>
              </w:rPr>
            </w:pPr>
            <w:r w:rsidRPr="00DE5E32">
              <w:rPr>
                <w:rFonts w:hAnsi="Arial"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373F73C" w14:textId="77777777" w:rsidR="00314469" w:rsidRPr="00DE5E32" w:rsidRDefault="00314469">
            <w:pPr>
              <w:pStyle w:val="af"/>
              <w:rPr>
                <w:rFonts w:hAnsi="Arial"/>
              </w:rPr>
            </w:pPr>
            <w:ins w:id="435" w:author="maehama sanshiro" w:date="2023-08-04T17:04:00Z">
              <w:r w:rsidRPr="00DE5E32">
                <w:rPr>
                  <w:rFonts w:hAnsi="Arial" w:hint="eastAsia"/>
                </w:rPr>
                <w:t xml:space="preserve">５　</w:t>
              </w:r>
            </w:ins>
            <w:ins w:id="436" w:author="maehama sanshiro" w:date="2023-08-04T17:08:00Z">
              <w:r w:rsidRPr="00DE5E32">
                <w:rPr>
                  <w:rFonts w:hAnsi="Arial" w:hint="eastAsia"/>
                </w:rPr>
                <w:t>判断の基準については、令和６年度１年間は経過措置を設けることとし、この期間においては、「環境物品等の調達の推進に関する基本方針」（令和５年２月</w:t>
              </w:r>
            </w:ins>
            <w:ins w:id="437" w:author="maehama sanshiro" w:date="2023-08-04T17:09:00Z">
              <w:r w:rsidRPr="00DE5E32">
                <w:rPr>
                  <w:rFonts w:hAnsi="Arial" w:hint="eastAsia"/>
                </w:rPr>
                <w:t>2</w:t>
              </w:r>
            </w:ins>
            <w:ins w:id="438" w:author="maehama sanshiro" w:date="2023-08-04T17:10:00Z">
              <w:r w:rsidRPr="00DE5E32">
                <w:rPr>
                  <w:rFonts w:hAnsi="Arial" w:hint="eastAsia"/>
                </w:rPr>
                <w:t>4</w:t>
              </w:r>
            </w:ins>
            <w:ins w:id="439" w:author="maehama sanshiro" w:date="2023-08-04T17:08:00Z">
              <w:r w:rsidRPr="00DE5E32">
                <w:rPr>
                  <w:rFonts w:hAnsi="Arial" w:hint="eastAsia"/>
                </w:rPr>
                <w:t>日閣議決定）の</w:t>
              </w:r>
            </w:ins>
            <w:ins w:id="440" w:author="maehama sanshiro" w:date="2023-08-04T17:09:00Z">
              <w:r w:rsidRPr="00DE5E32">
                <w:rPr>
                  <w:rFonts w:hAnsi="Arial" w:hint="eastAsia"/>
                </w:rPr>
                <w:t>電気便座</w:t>
              </w:r>
            </w:ins>
            <w:ins w:id="441" w:author="maehama sanshiro" w:date="2023-08-04T17:08:00Z">
              <w:r w:rsidRPr="00DE5E32">
                <w:rPr>
                  <w:rFonts w:hAnsi="Arial" w:hint="eastAsia"/>
                </w:rPr>
                <w:t>に係る判断の基準を満たす製品は、本項の判断の基準を満たすものとみなすこととする。</w:t>
              </w:r>
            </w:ins>
          </w:p>
        </w:tc>
      </w:tr>
    </w:tbl>
    <w:p w14:paraId="40431C79" w14:textId="77777777" w:rsidR="00314469" w:rsidRPr="00DE5E32" w:rsidRDefault="00314469" w:rsidP="00314469">
      <w:pPr>
        <w:pStyle w:val="ac"/>
        <w:ind w:leftChars="0" w:left="0" w:firstLineChars="0" w:firstLine="0"/>
        <w:rPr>
          <w:rFonts w:ascii="ＭＳ ゴシック" w:eastAsia="ＭＳ ゴシック" w:hAnsi="Arial"/>
        </w:rPr>
      </w:pPr>
    </w:p>
    <w:p w14:paraId="69A8301C" w14:textId="77777777" w:rsidR="00314469" w:rsidRPr="00DE5E32" w:rsidRDefault="00314469" w:rsidP="00314469">
      <w:pPr>
        <w:pStyle w:val="ac"/>
        <w:ind w:leftChars="0" w:left="0" w:firstLineChars="0" w:firstLine="0"/>
        <w:rPr>
          <w:rFonts w:ascii="ＭＳ ゴシック" w:eastAsia="ＭＳ ゴシック" w:hAnsi="Arial"/>
        </w:rPr>
      </w:pPr>
    </w:p>
    <w:p w14:paraId="744AA06C" w14:textId="77777777" w:rsidR="00314469" w:rsidRPr="00DE5E32" w:rsidRDefault="00314469" w:rsidP="00314469">
      <w:pPr>
        <w:autoSpaceDE w:val="0"/>
        <w:autoSpaceDN w:val="0"/>
        <w:adjustRightInd w:val="0"/>
        <w:rPr>
          <w:rFonts w:ascii="ＭＳ ゴシック" w:eastAsia="ＭＳ ゴシック" w:hAnsi="Arial"/>
          <w:sz w:val="20"/>
        </w:rPr>
      </w:pPr>
      <w:r w:rsidRPr="00DE5E32">
        <w:rPr>
          <w:rFonts w:ascii="ＭＳ ゴシック" w:eastAsia="ＭＳ ゴシック" w:hAnsi="Arial"/>
          <w:sz w:val="20"/>
        </w:rPr>
        <w:br w:type="page"/>
      </w:r>
      <w:r w:rsidRPr="00DE5E32">
        <w:rPr>
          <w:rFonts w:ascii="ＭＳ ゴシック" w:eastAsia="ＭＳ ゴシック" w:hAnsi="Arial" w:hint="eastAsia"/>
          <w:sz w:val="20"/>
        </w:rPr>
        <w:lastRenderedPageBreak/>
        <w:t>表　電気便座に係る基準エネルギー消費効率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2599"/>
        <w:gridCol w:w="3309"/>
        <w:gridCol w:w="2455"/>
        <w:gridCol w:w="103"/>
      </w:tblGrid>
      <w:tr w:rsidR="00DE5E32" w:rsidRPr="00DE5E32" w14:paraId="69DD4247" w14:textId="77777777">
        <w:trPr>
          <w:cantSplit/>
          <w:trHeight w:val="360"/>
          <w:jc w:val="center"/>
        </w:trPr>
        <w:tc>
          <w:tcPr>
            <w:tcW w:w="6618" w:type="dxa"/>
            <w:gridSpan w:val="3"/>
            <w:vAlign w:val="center"/>
          </w:tcPr>
          <w:p w14:paraId="6DF951E8" w14:textId="77777777" w:rsidR="00314469" w:rsidRPr="00DE5E32" w:rsidRDefault="00314469">
            <w:pPr>
              <w:pStyle w:val="a8"/>
              <w:rPr>
                <w:rFonts w:ascii="ＭＳ ゴシック" w:eastAsia="ＭＳ ゴシック" w:hAnsi="Arial"/>
              </w:rPr>
            </w:pPr>
            <w:r w:rsidRPr="00DE5E32">
              <w:rPr>
                <w:rFonts w:ascii="ＭＳ ゴシック" w:eastAsia="ＭＳ ゴシック" w:hAnsi="Arial" w:hint="eastAsia"/>
                <w:spacing w:val="600"/>
                <w:kern w:val="0"/>
                <w:fitText w:val="1600" w:id="-1156947200"/>
              </w:rPr>
              <w:t>区</w:t>
            </w:r>
            <w:r w:rsidRPr="00DE5E32">
              <w:rPr>
                <w:rFonts w:ascii="ＭＳ ゴシック" w:eastAsia="ＭＳ ゴシック" w:hAnsi="Arial" w:hint="eastAsia"/>
                <w:kern w:val="0"/>
                <w:fitText w:val="1600" w:id="-1156947200"/>
              </w:rPr>
              <w:t>分</w:t>
            </w:r>
          </w:p>
        </w:tc>
        <w:tc>
          <w:tcPr>
            <w:tcW w:w="2558" w:type="dxa"/>
            <w:gridSpan w:val="2"/>
            <w:vAlign w:val="center"/>
          </w:tcPr>
          <w:p w14:paraId="10C82918" w14:textId="77777777" w:rsidR="00314469" w:rsidRPr="00DE5E32" w:rsidRDefault="00314469">
            <w:pPr>
              <w:pStyle w:val="a8"/>
              <w:rPr>
                <w:rFonts w:ascii="ＭＳ ゴシック" w:eastAsia="ＭＳ ゴシック" w:hAnsi="Arial"/>
              </w:rPr>
            </w:pPr>
            <w:r w:rsidRPr="00DE5E32">
              <w:rPr>
                <w:rFonts w:ascii="ＭＳ ゴシック" w:eastAsia="ＭＳ ゴシック" w:hAnsi="Arial" w:hint="eastAsia"/>
              </w:rPr>
              <w:t>基準エネルギー消費効率</w:t>
            </w:r>
          </w:p>
        </w:tc>
      </w:tr>
      <w:tr w:rsidR="00DE5E32" w:rsidRPr="00DE5E32" w14:paraId="633466A6" w14:textId="77777777">
        <w:trPr>
          <w:cantSplit/>
          <w:trHeight w:val="360"/>
          <w:jc w:val="center"/>
        </w:trPr>
        <w:tc>
          <w:tcPr>
            <w:tcW w:w="3309" w:type="dxa"/>
            <w:gridSpan w:val="2"/>
            <w:vMerge w:val="restart"/>
            <w:shd w:val="clear" w:color="auto" w:fill="auto"/>
            <w:vAlign w:val="center"/>
          </w:tcPr>
          <w:p w14:paraId="68447F59" w14:textId="77777777" w:rsidR="00314469" w:rsidRPr="00DE5E32" w:rsidRDefault="00314469">
            <w:pPr>
              <w:pStyle w:val="a8"/>
              <w:ind w:firstLineChars="100" w:firstLine="200"/>
              <w:jc w:val="both"/>
              <w:rPr>
                <w:rFonts w:ascii="ＭＳ ゴシック" w:eastAsia="ＭＳ ゴシック" w:hAnsi="Arial"/>
              </w:rPr>
            </w:pPr>
            <w:r w:rsidRPr="00DE5E32">
              <w:rPr>
                <w:rFonts w:ascii="ＭＳ ゴシック" w:eastAsia="ＭＳ ゴシック" w:hAnsi="Arial" w:hint="eastAsia"/>
              </w:rPr>
              <w:t>温水洗浄便座（洗浄機能有り）</w:t>
            </w:r>
          </w:p>
        </w:tc>
        <w:tc>
          <w:tcPr>
            <w:tcW w:w="3309" w:type="dxa"/>
            <w:shd w:val="clear" w:color="auto" w:fill="auto"/>
            <w:vAlign w:val="center"/>
          </w:tcPr>
          <w:p w14:paraId="26D66634" w14:textId="77777777" w:rsidR="00314469" w:rsidRPr="00DE5E32" w:rsidRDefault="00314469">
            <w:pPr>
              <w:pStyle w:val="a8"/>
              <w:ind w:firstLineChars="100" w:firstLine="200"/>
              <w:jc w:val="both"/>
              <w:rPr>
                <w:rFonts w:ascii="ＭＳ ゴシック" w:eastAsia="ＭＳ ゴシック" w:hAnsi="Arial"/>
              </w:rPr>
            </w:pPr>
            <w:r w:rsidRPr="00DE5E32">
              <w:rPr>
                <w:rFonts w:ascii="ＭＳ ゴシック" w:eastAsia="ＭＳ ゴシック" w:hAnsi="Arial" w:hint="eastAsia"/>
              </w:rPr>
              <w:t>貯湯式（貯湯タンク有り）</w:t>
            </w:r>
          </w:p>
        </w:tc>
        <w:tc>
          <w:tcPr>
            <w:tcW w:w="2558" w:type="dxa"/>
            <w:gridSpan w:val="2"/>
            <w:vAlign w:val="center"/>
          </w:tcPr>
          <w:p w14:paraId="0A1BAFD0" w14:textId="77777777" w:rsidR="00314469" w:rsidRPr="00DE5E32" w:rsidRDefault="00314469">
            <w:pPr>
              <w:pStyle w:val="a8"/>
              <w:rPr>
                <w:rFonts w:ascii="ＭＳ ゴシック" w:eastAsia="ＭＳ ゴシック" w:hAnsi="Arial"/>
              </w:rPr>
            </w:pPr>
            <w:del w:id="442" w:author="maehama sanshiro" w:date="2023-08-04T17:03:00Z">
              <w:r w:rsidRPr="00DE5E32" w:rsidDel="000771CC">
                <w:rPr>
                  <w:rFonts w:ascii="ＭＳ ゴシック" w:eastAsia="ＭＳ ゴシック" w:hAnsi="Arial" w:hint="eastAsia"/>
                </w:rPr>
                <w:delText>175</w:delText>
              </w:r>
            </w:del>
            <w:ins w:id="443" w:author="maehama sanshiro" w:date="2023-08-04T17:03:00Z">
              <w:r w:rsidRPr="00DE5E32">
                <w:rPr>
                  <w:rFonts w:ascii="ＭＳ ゴシック" w:eastAsia="ＭＳ ゴシック" w:hAnsi="Arial"/>
                </w:rPr>
                <w:t>1</w:t>
              </w:r>
              <w:r w:rsidRPr="00DE5E32">
                <w:rPr>
                  <w:rFonts w:ascii="ＭＳ ゴシック" w:eastAsia="ＭＳ ゴシック" w:hAnsi="Arial" w:hint="eastAsia"/>
                </w:rPr>
                <w:t>72</w:t>
              </w:r>
            </w:ins>
          </w:p>
        </w:tc>
      </w:tr>
      <w:tr w:rsidR="00DE5E32" w:rsidRPr="00DE5E32" w14:paraId="7ECA6EA4" w14:textId="77777777">
        <w:trPr>
          <w:cantSplit/>
          <w:trHeight w:val="360"/>
          <w:jc w:val="center"/>
        </w:trPr>
        <w:tc>
          <w:tcPr>
            <w:tcW w:w="3309" w:type="dxa"/>
            <w:gridSpan w:val="2"/>
            <w:vMerge/>
            <w:shd w:val="clear" w:color="auto" w:fill="auto"/>
            <w:vAlign w:val="center"/>
          </w:tcPr>
          <w:p w14:paraId="6C52CEF6" w14:textId="77777777" w:rsidR="00314469" w:rsidRPr="00DE5E32" w:rsidRDefault="00314469">
            <w:pPr>
              <w:pStyle w:val="a8"/>
              <w:ind w:firstLineChars="100" w:firstLine="200"/>
              <w:jc w:val="both"/>
              <w:rPr>
                <w:rFonts w:ascii="ＭＳ ゴシック" w:eastAsia="ＭＳ ゴシック" w:hAnsi="Arial"/>
              </w:rPr>
            </w:pPr>
          </w:p>
        </w:tc>
        <w:tc>
          <w:tcPr>
            <w:tcW w:w="3309" w:type="dxa"/>
            <w:shd w:val="clear" w:color="auto" w:fill="auto"/>
            <w:vAlign w:val="center"/>
          </w:tcPr>
          <w:p w14:paraId="3FDA9958" w14:textId="77777777" w:rsidR="00314469" w:rsidRPr="00DE5E32" w:rsidRDefault="00314469">
            <w:pPr>
              <w:pStyle w:val="a8"/>
              <w:ind w:firstLineChars="100" w:firstLine="200"/>
              <w:jc w:val="both"/>
              <w:rPr>
                <w:rFonts w:ascii="ＭＳ ゴシック" w:eastAsia="ＭＳ ゴシック" w:hAnsi="Arial"/>
              </w:rPr>
            </w:pPr>
            <w:r w:rsidRPr="00DE5E32">
              <w:rPr>
                <w:rFonts w:ascii="ＭＳ ゴシック" w:eastAsia="ＭＳ ゴシック" w:hAnsi="Arial" w:hint="eastAsia"/>
              </w:rPr>
              <w:t>瞬間式（貯湯タンク無し）</w:t>
            </w:r>
          </w:p>
        </w:tc>
        <w:tc>
          <w:tcPr>
            <w:tcW w:w="2558" w:type="dxa"/>
            <w:gridSpan w:val="2"/>
            <w:vAlign w:val="center"/>
          </w:tcPr>
          <w:p w14:paraId="4039A70D" w14:textId="77777777" w:rsidR="00314469" w:rsidRPr="00DE5E32" w:rsidRDefault="00314469">
            <w:pPr>
              <w:pStyle w:val="a8"/>
              <w:rPr>
                <w:rFonts w:ascii="ＭＳ ゴシック" w:eastAsia="ＭＳ ゴシック" w:hAnsi="Arial"/>
              </w:rPr>
            </w:pPr>
            <w:del w:id="444" w:author="maehama sanshiro" w:date="2023-08-04T17:03:00Z">
              <w:r w:rsidRPr="00DE5E32" w:rsidDel="000771CC">
                <w:rPr>
                  <w:rFonts w:ascii="ＭＳ ゴシック" w:eastAsia="ＭＳ ゴシック" w:hAnsi="Arial" w:hint="eastAsia"/>
                </w:rPr>
                <w:delText>97</w:delText>
              </w:r>
            </w:del>
            <w:ins w:id="445" w:author="maehama sanshiro" w:date="2023-08-04T17:03:00Z">
              <w:r w:rsidRPr="00DE5E32">
                <w:rPr>
                  <w:rFonts w:ascii="ＭＳ ゴシック" w:eastAsia="ＭＳ ゴシック" w:hAnsi="Arial" w:hint="eastAsia"/>
                </w:rPr>
                <w:t>87</w:t>
              </w:r>
            </w:ins>
          </w:p>
        </w:tc>
      </w:tr>
      <w:tr w:rsidR="00314469" w:rsidRPr="00DE5E32" w14:paraId="2D3D283E" w14:textId="77777777">
        <w:tblPrEx>
          <w:tblCellMar>
            <w:left w:w="99" w:type="dxa"/>
            <w:right w:w="99" w:type="dxa"/>
          </w:tblCellMar>
        </w:tblPrEx>
        <w:trPr>
          <w:gridAfter w:val="1"/>
          <w:wAfter w:w="103" w:type="dxa"/>
          <w:jc w:val="center"/>
        </w:trPr>
        <w:tc>
          <w:tcPr>
            <w:tcW w:w="710" w:type="dxa"/>
            <w:tcBorders>
              <w:top w:val="nil"/>
              <w:left w:val="nil"/>
              <w:bottom w:val="nil"/>
              <w:right w:val="nil"/>
            </w:tcBorders>
          </w:tcPr>
          <w:p w14:paraId="37039060" w14:textId="77777777" w:rsidR="00314469" w:rsidRPr="00DE5E32" w:rsidRDefault="00314469">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3"/>
            <w:tcBorders>
              <w:top w:val="nil"/>
              <w:left w:val="nil"/>
              <w:bottom w:val="nil"/>
              <w:right w:val="nil"/>
            </w:tcBorders>
          </w:tcPr>
          <w:p w14:paraId="1EC68406" w14:textId="77777777" w:rsidR="00314469" w:rsidRPr="00DE5E32" w:rsidRDefault="00314469">
            <w:pPr>
              <w:pStyle w:val="af"/>
              <w:rPr>
                <w:rFonts w:hAnsi="Arial"/>
              </w:rPr>
            </w:pPr>
            <w:r w:rsidRPr="00DE5E32">
              <w:rPr>
                <w:rFonts w:hAnsi="Arial" w:hint="eastAsia"/>
              </w:rPr>
              <w:t>１　「温水洗浄便座」とは、暖房用の便座に温水洗浄装置を組み込んだものをいう。</w:t>
            </w:r>
          </w:p>
          <w:p w14:paraId="40C3A928" w14:textId="77777777" w:rsidR="00314469" w:rsidRPr="00DE5E32" w:rsidRDefault="00314469">
            <w:pPr>
              <w:pStyle w:val="af"/>
              <w:rPr>
                <w:rFonts w:hAnsi="Arial"/>
              </w:rPr>
            </w:pPr>
            <w:r w:rsidRPr="00DE5E32">
              <w:rPr>
                <w:rFonts w:hAnsi="Arial" w:hint="eastAsia"/>
              </w:rPr>
              <w:t>２　エネルギー消費効率の算定法については、「電気便座のエネルギー消費性能の向上に関するエネルギー消費機器等製造事業者等の判断の基準等」（平成19年経済産業省告示第288号）の「３　エネルギー消費効率の測定方法　(2)」による。</w:t>
            </w:r>
          </w:p>
        </w:tc>
      </w:tr>
    </w:tbl>
    <w:p w14:paraId="1E3D9BA8" w14:textId="77777777" w:rsidR="00314469" w:rsidRPr="00DE5E32" w:rsidRDefault="00314469" w:rsidP="00314469">
      <w:pPr>
        <w:pStyle w:val="ac"/>
        <w:ind w:leftChars="0" w:left="0" w:firstLineChars="0" w:firstLine="0"/>
        <w:rPr>
          <w:rFonts w:ascii="ＭＳ ゴシック" w:eastAsia="ＭＳ ゴシック" w:hAnsi="Arial"/>
        </w:rPr>
      </w:pPr>
    </w:p>
    <w:p w14:paraId="3C893A4C" w14:textId="77777777" w:rsidR="00314469" w:rsidRPr="00DE5E32" w:rsidRDefault="00314469" w:rsidP="00314469">
      <w:pPr>
        <w:pStyle w:val="ac"/>
        <w:ind w:leftChars="0" w:left="0" w:firstLineChars="0" w:firstLine="0"/>
        <w:rPr>
          <w:rFonts w:ascii="ＭＳ ゴシック" w:eastAsia="ＭＳ ゴシック" w:hAnsi="Arial"/>
        </w:rPr>
      </w:pPr>
    </w:p>
    <w:p w14:paraId="778E4D46" w14:textId="77777777" w:rsidR="00314469" w:rsidRPr="00DE5E32" w:rsidRDefault="00314469" w:rsidP="00314469">
      <w:pPr>
        <w:pStyle w:val="ac"/>
        <w:ind w:leftChars="0" w:left="0" w:firstLineChars="0" w:firstLine="0"/>
        <w:rPr>
          <w:rFonts w:ascii="ＭＳ ゴシック" w:eastAsia="ＭＳ ゴシック" w:hAnsi="Arial"/>
        </w:rPr>
      </w:pPr>
    </w:p>
    <w:p w14:paraId="29376434" w14:textId="77777777" w:rsidR="00314469" w:rsidRPr="00DE5E32" w:rsidRDefault="00314469" w:rsidP="00314469">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D0BD669" w14:textId="77777777" w:rsidR="00314469" w:rsidRPr="00DE5E32" w:rsidRDefault="00314469" w:rsidP="00314469">
      <w:pPr>
        <w:pStyle w:val="22"/>
        <w:rPr>
          <w:rFonts w:hAnsi="Arial"/>
        </w:rPr>
      </w:pPr>
      <w:r w:rsidRPr="00DE5E32">
        <w:rPr>
          <w:rFonts w:hAnsi="Arial" w:hint="eastAsia"/>
        </w:rPr>
        <w:t>当該年度の電気便座の調達総量（台数）に占める基準を満たす物品の数量（台数）の割合とする。</w:t>
      </w:r>
    </w:p>
    <w:p w14:paraId="5A2D6AD6" w14:textId="77777777" w:rsidR="00314469" w:rsidRPr="00DE5E32" w:rsidRDefault="00314469" w:rsidP="00314469">
      <w:pPr>
        <w:pStyle w:val="22"/>
        <w:rPr>
          <w:rFonts w:hAnsi="Arial"/>
        </w:rPr>
      </w:pPr>
    </w:p>
    <w:p w14:paraId="1B6874C7" w14:textId="77777777" w:rsidR="00E84E09" w:rsidRPr="00DE5E32" w:rsidRDefault="008F2FB2" w:rsidP="00E84E09">
      <w:pPr>
        <w:pStyle w:val="1"/>
        <w:rPr>
          <w:rFonts w:ascii="ＭＳ ゴシック" w:eastAsia="ＭＳ ゴシック" w:hAnsi="ＭＳ ゴシック"/>
          <w:szCs w:val="24"/>
          <w:bdr w:val="single" w:sz="4" w:space="0" w:color="auto"/>
        </w:rPr>
      </w:pPr>
      <w:r w:rsidRPr="00DE5E32">
        <w:rPr>
          <w:rFonts w:ascii="ＭＳ ゴシック" w:eastAsia="ＭＳ ゴシック" w:hAnsi="ＭＳ ゴシック"/>
          <w:szCs w:val="24"/>
        </w:rPr>
        <w:br w:type="page"/>
      </w:r>
      <w:r w:rsidR="00E84E09" w:rsidRPr="00DE5E32">
        <w:rPr>
          <w:rFonts w:ascii="ＭＳ ゴシック" w:eastAsia="ＭＳ ゴシック" w:hAnsi="ＭＳ ゴシック" w:hint="eastAsia"/>
          <w:szCs w:val="24"/>
        </w:rPr>
        <w:lastRenderedPageBreak/>
        <w:t>９－４ 電子レンジ</w:t>
      </w:r>
    </w:p>
    <w:p w14:paraId="1154B263" w14:textId="77777777" w:rsidR="00E84E09" w:rsidRPr="00DE5E32" w:rsidRDefault="00E84E09" w:rsidP="00E84E09">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1D8D902E" w14:textId="77777777" w:rsidTr="002E0570">
        <w:trPr>
          <w:trHeight w:val="2873"/>
          <w:jc w:val="center"/>
        </w:trPr>
        <w:tc>
          <w:tcPr>
            <w:tcW w:w="1899" w:type="dxa"/>
            <w:gridSpan w:val="2"/>
          </w:tcPr>
          <w:p w14:paraId="794C4D5D" w14:textId="77777777" w:rsidR="00E84E09" w:rsidRPr="00DE5E32" w:rsidRDefault="00E84E09" w:rsidP="002E0570">
            <w:pPr>
              <w:pStyle w:val="aa"/>
            </w:pPr>
            <w:r w:rsidRPr="00DE5E32">
              <w:rPr>
                <w:rFonts w:hint="eastAsia"/>
              </w:rPr>
              <w:t>電子レンジ</w:t>
            </w:r>
          </w:p>
        </w:tc>
        <w:tc>
          <w:tcPr>
            <w:tcW w:w="7173" w:type="dxa"/>
          </w:tcPr>
          <w:p w14:paraId="7F40DAF9" w14:textId="77777777" w:rsidR="00E84E09" w:rsidRPr="00DE5E32" w:rsidRDefault="00E84E09" w:rsidP="002E0570">
            <w:pPr>
              <w:pStyle w:val="30"/>
              <w:rPr>
                <w:rFonts w:hAnsi="ＭＳ ゴシック"/>
              </w:rPr>
            </w:pPr>
            <w:r w:rsidRPr="00DE5E32">
              <w:rPr>
                <w:rFonts w:hAnsi="ＭＳ ゴシック" w:hint="eastAsia"/>
              </w:rPr>
              <w:t>【判断の基準】</w:t>
            </w:r>
          </w:p>
          <w:p w14:paraId="761D7BC3" w14:textId="77777777" w:rsidR="00E84E09" w:rsidRPr="00DE5E32" w:rsidRDefault="00E84E09" w:rsidP="002E0570">
            <w:pPr>
              <w:pStyle w:val="a4"/>
              <w:ind w:leftChars="0" w:left="220" w:hangingChars="100" w:hanging="220"/>
              <w:rPr>
                <w:color w:val="auto"/>
              </w:rPr>
            </w:pPr>
            <w:r w:rsidRPr="00DE5E32">
              <w:rPr>
                <w:rFonts w:hint="eastAsia"/>
                <w:color w:val="auto"/>
              </w:rPr>
              <w:t>①エネルギー消費効率が表に示された区分ごとの基準エネルギー消費効率を上回らないこと。</w:t>
            </w:r>
          </w:p>
          <w:p w14:paraId="6421EB0A" w14:textId="77777777" w:rsidR="00E84E09" w:rsidRPr="00DE5E32" w:rsidRDefault="00E84E09" w:rsidP="002E0570">
            <w:pPr>
              <w:pStyle w:val="a4"/>
              <w:ind w:leftChars="0" w:left="220" w:hangingChars="100" w:hanging="220"/>
              <w:rPr>
                <w:color w:val="auto"/>
              </w:rPr>
            </w:pPr>
            <w:r w:rsidRPr="00DE5E32">
              <w:rPr>
                <w:rFonts w:hint="eastAsia"/>
                <w:color w:val="auto"/>
              </w:rPr>
              <w:t>②待機時消費電力が</w:t>
            </w:r>
            <w:r w:rsidRPr="00DE5E32">
              <w:rPr>
                <w:rFonts w:hAnsi="Arial" w:cs="Arial"/>
                <w:color w:val="auto"/>
              </w:rPr>
              <w:t>0.05W</w:t>
            </w:r>
            <w:r w:rsidRPr="00DE5E32">
              <w:rPr>
                <w:rFonts w:hint="eastAsia"/>
                <w:color w:val="auto"/>
              </w:rPr>
              <w:t>未満であること。</w:t>
            </w:r>
          </w:p>
          <w:p w14:paraId="0442BA93" w14:textId="77777777" w:rsidR="00E84E09" w:rsidRPr="00DE5E32" w:rsidRDefault="00E84E09" w:rsidP="002E0570">
            <w:pPr>
              <w:pStyle w:val="a4"/>
              <w:ind w:leftChars="0" w:left="220" w:hangingChars="100" w:hanging="220"/>
              <w:rPr>
                <w:color w:val="auto"/>
              </w:rPr>
            </w:pPr>
            <w:r w:rsidRPr="00DE5E32">
              <w:rPr>
                <w:rFonts w:hint="eastAsia"/>
                <w:color w:val="auto"/>
              </w:rPr>
              <w:t>③特定の化学物質が含有率基準値を超えないこと。また、当該化学物質の含有情報がウエブサイト等で容易に確認できること。</w:t>
            </w:r>
          </w:p>
          <w:p w14:paraId="0EFC4803" w14:textId="77777777" w:rsidR="00E84E09" w:rsidRPr="00DE5E32" w:rsidRDefault="00E84E09" w:rsidP="002E0570">
            <w:pPr>
              <w:pStyle w:val="a4"/>
              <w:rPr>
                <w:color w:val="auto"/>
              </w:rPr>
            </w:pPr>
          </w:p>
          <w:p w14:paraId="7F634DD0" w14:textId="77777777" w:rsidR="00E84E09" w:rsidRPr="00DE5E32" w:rsidRDefault="00E84E09" w:rsidP="002E0570">
            <w:pPr>
              <w:pStyle w:val="30"/>
              <w:rPr>
                <w:rFonts w:hAnsi="ＭＳ ゴシック"/>
              </w:rPr>
            </w:pPr>
            <w:r w:rsidRPr="00DE5E32">
              <w:rPr>
                <w:rFonts w:hAnsi="ＭＳ ゴシック" w:hint="eastAsia"/>
              </w:rPr>
              <w:t>【配慮事項】</w:t>
            </w:r>
          </w:p>
          <w:p w14:paraId="1FAD23A5" w14:textId="77777777" w:rsidR="00E84E09" w:rsidRPr="00DE5E32" w:rsidRDefault="00E84E09" w:rsidP="002E0570">
            <w:pPr>
              <w:pStyle w:val="a4"/>
              <w:ind w:leftChars="0" w:left="220" w:hangingChars="100" w:hanging="220"/>
              <w:rPr>
                <w:color w:val="auto"/>
              </w:rPr>
            </w:pPr>
            <w:r w:rsidRPr="00DE5E32">
              <w:rPr>
                <w:rFonts w:hint="eastAsia"/>
                <w:color w:val="auto"/>
              </w:rPr>
              <w:t>①分解が容易である等部品の再使用又は材料の再生利用のための設計上の工夫がなされていること。</w:t>
            </w:r>
          </w:p>
          <w:p w14:paraId="503D26D0" w14:textId="77777777" w:rsidR="00E84E09" w:rsidRPr="00DE5E32" w:rsidRDefault="00E84E09" w:rsidP="002E0570">
            <w:pPr>
              <w:pStyle w:val="a4"/>
              <w:ind w:leftChars="0" w:left="220" w:hangingChars="100" w:hanging="220"/>
              <w:rPr>
                <w:color w:val="auto"/>
              </w:rPr>
            </w:pPr>
            <w:r w:rsidRPr="00DE5E32">
              <w:rPr>
                <w:rFonts w:hint="eastAsia"/>
                <w:color w:val="auto"/>
              </w:rPr>
              <w:t>②一度使用された製品からの再使用部品が可能な限り使用されていること、又は、プラスチック部品が使用される場合には、再生プラスチックが可能な限り使用されていること。</w:t>
            </w:r>
          </w:p>
          <w:p w14:paraId="5506EA67" w14:textId="77777777" w:rsidR="00E84E09" w:rsidRPr="00DE5E32" w:rsidRDefault="00E84E09" w:rsidP="002E0570">
            <w:pPr>
              <w:pStyle w:val="a4"/>
              <w:ind w:leftChars="0" w:left="220" w:hangingChars="100" w:hanging="220"/>
              <w:rPr>
                <w:color w:val="auto"/>
              </w:rPr>
            </w:pPr>
            <w:r w:rsidRPr="00DE5E32">
              <w:rPr>
                <w:rFonts w:hint="eastAsia"/>
                <w:color w:val="auto"/>
              </w:rPr>
              <w:t>③製品の包装又は梱包は、可能な限り簡易であって、再生利用の容易さ及び廃棄時の負荷低減に配慮されていること。</w:t>
            </w:r>
          </w:p>
          <w:p w14:paraId="055B6064" w14:textId="77777777" w:rsidR="00E84E09" w:rsidRPr="00DE5E32" w:rsidRDefault="00E84E09" w:rsidP="002E0570">
            <w:pPr>
              <w:pStyle w:val="a4"/>
              <w:ind w:leftChars="0" w:left="220" w:hangingChars="100" w:hanging="220"/>
              <w:rPr>
                <w:color w:val="auto"/>
              </w:rPr>
            </w:pPr>
            <w:r w:rsidRPr="00DE5E32">
              <w:rPr>
                <w:rFonts w:hint="eastAsia"/>
                <w:color w:val="auto"/>
              </w:rPr>
              <w:t>④包装材等の回収及び再使用又は再生利用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E84E09" w:rsidRPr="00DE5E32" w14:paraId="7A33073C" w14:textId="77777777" w:rsidTr="002E0570">
        <w:trPr>
          <w:jc w:val="center"/>
        </w:trPr>
        <w:tc>
          <w:tcPr>
            <w:tcW w:w="710" w:type="dxa"/>
            <w:tcBorders>
              <w:top w:val="nil"/>
              <w:left w:val="nil"/>
              <w:bottom w:val="nil"/>
              <w:right w:val="nil"/>
            </w:tcBorders>
          </w:tcPr>
          <w:p w14:paraId="5AE102DC" w14:textId="77777777" w:rsidR="00E84E09" w:rsidRPr="00DE5E32" w:rsidRDefault="00E84E09" w:rsidP="00E84E09">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05379D13" w14:textId="77777777" w:rsidR="00E84E09" w:rsidRPr="00DE5E32" w:rsidRDefault="00E84E09" w:rsidP="00E84E09">
            <w:pPr>
              <w:pStyle w:val="af"/>
            </w:pPr>
            <w:r w:rsidRPr="00DE5E32">
              <w:rPr>
                <w:rFonts w:hint="eastAsia"/>
              </w:rPr>
              <w:t>１　次のいずれかに該当するものは、本項の判断の基準の対象とする「電子レンジ」に含まれないものとする。</w:t>
            </w:r>
          </w:p>
          <w:p w14:paraId="41918BA3" w14:textId="77777777" w:rsidR="00E84E09" w:rsidRPr="00DE5E32" w:rsidRDefault="00E84E09" w:rsidP="00E84E09">
            <w:pPr>
              <w:pStyle w:val="af"/>
              <w:ind w:leftChars="150" w:left="515"/>
            </w:pPr>
            <w:r w:rsidRPr="00DE5E32">
              <w:rPr>
                <w:rFonts w:hint="eastAsia"/>
              </w:rPr>
              <w:t>①ガスオーブンを有するもの</w:t>
            </w:r>
          </w:p>
          <w:p w14:paraId="07A6CCBA" w14:textId="77777777" w:rsidR="00E84E09" w:rsidRPr="00DE5E32" w:rsidRDefault="00E84E09" w:rsidP="00E84E09">
            <w:pPr>
              <w:pStyle w:val="af"/>
              <w:ind w:leftChars="150" w:left="515"/>
            </w:pPr>
            <w:r w:rsidRPr="00DE5E32">
              <w:rPr>
                <w:rFonts w:hint="eastAsia"/>
              </w:rPr>
              <w:t>②業務の用に供するために製造されたもの</w:t>
            </w:r>
          </w:p>
          <w:p w14:paraId="2508AD40" w14:textId="77777777" w:rsidR="00E84E09" w:rsidRPr="00DE5E32" w:rsidRDefault="00E84E09" w:rsidP="00E84E09">
            <w:pPr>
              <w:pStyle w:val="af"/>
              <w:ind w:leftChars="150" w:left="515"/>
            </w:pPr>
            <w:r w:rsidRPr="00DE5E32">
              <w:rPr>
                <w:rFonts w:hint="eastAsia"/>
              </w:rPr>
              <w:t>③定格入力電圧が</w:t>
            </w:r>
            <w:r w:rsidRPr="00DE5E32">
              <w:rPr>
                <w:rFonts w:hAnsi="Arial" w:cs="Arial"/>
              </w:rPr>
              <w:t>200</w:t>
            </w:r>
            <w:r w:rsidRPr="00DE5E32">
              <w:rPr>
                <w:rFonts w:hint="eastAsia"/>
              </w:rPr>
              <w:t>ボルト専用のもの</w:t>
            </w:r>
          </w:p>
          <w:p w14:paraId="58EB3422" w14:textId="77777777" w:rsidR="00E84E09" w:rsidRPr="00DE5E32" w:rsidRDefault="00E84E09" w:rsidP="00E84E09">
            <w:pPr>
              <w:pStyle w:val="af"/>
              <w:ind w:leftChars="150" w:left="515"/>
            </w:pPr>
            <w:r w:rsidRPr="00DE5E32">
              <w:rPr>
                <w:rFonts w:hint="eastAsia"/>
              </w:rPr>
              <w:t>④庫内高さが</w:t>
            </w:r>
            <w:r w:rsidRPr="00DE5E32">
              <w:rPr>
                <w:rFonts w:hAnsi="Arial" w:cs="Arial"/>
              </w:rPr>
              <w:t>135</w:t>
            </w:r>
            <w:r w:rsidRPr="00DE5E32">
              <w:rPr>
                <w:rFonts w:hint="eastAsia"/>
              </w:rPr>
              <w:t>ミリメートル未満のもの</w:t>
            </w:r>
          </w:p>
          <w:p w14:paraId="523BEBEB" w14:textId="77777777" w:rsidR="00E84E09" w:rsidRPr="00DE5E32" w:rsidRDefault="00E84E09" w:rsidP="00E84E09">
            <w:pPr>
              <w:pStyle w:val="af"/>
              <w:ind w:leftChars="150" w:left="515"/>
            </w:pPr>
            <w:r w:rsidRPr="00DE5E32">
              <w:rPr>
                <w:rFonts w:hint="eastAsia"/>
              </w:rPr>
              <w:t>⑤システムキッチンその他のものに組み込まれたもの</w:t>
            </w:r>
          </w:p>
          <w:p w14:paraId="5FD681F7" w14:textId="77777777" w:rsidR="00E84E09" w:rsidRPr="00DE5E32" w:rsidRDefault="00E84E09" w:rsidP="00E84E09">
            <w:pPr>
              <w:pStyle w:val="af"/>
            </w:pPr>
            <w:r w:rsidRPr="00DE5E32">
              <w:rPr>
                <w:rFonts w:hint="eastAsia"/>
              </w:rPr>
              <w:t>２　「特定の化学物質」とは、鉛及びその化合物、水銀及びその化合物、カドミウム及びその化合物、六価クロム化合物、ポリブロモビフェニル並びにポリブロモジフェニルエーテルをいう。</w:t>
            </w:r>
          </w:p>
          <w:p w14:paraId="4344DAA4" w14:textId="77777777" w:rsidR="00E84E09" w:rsidRPr="00DE5E32" w:rsidRDefault="00E84E09" w:rsidP="00E84E09">
            <w:pPr>
              <w:pStyle w:val="af"/>
            </w:pPr>
            <w:r w:rsidRPr="00DE5E32">
              <w:rPr>
                <w:rFonts w:hint="eastAsia"/>
              </w:rPr>
              <w:t xml:space="preserve">３　</w:t>
            </w:r>
            <w:r w:rsidRPr="00DE5E32">
              <w:rPr>
                <w:rFonts w:hAnsi="Arial" w:hint="eastAsia"/>
              </w:rPr>
              <w:t>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43848D5C" w14:textId="77777777" w:rsidR="00E84E09" w:rsidRPr="00DE5E32" w:rsidRDefault="00E84E09" w:rsidP="00E84E09">
            <w:pPr>
              <w:pStyle w:val="af"/>
            </w:pPr>
            <w:r w:rsidRPr="00DE5E32">
              <w:rPr>
                <w:rFonts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F2FDCB6" w14:textId="77777777" w:rsidR="00E84E09" w:rsidRPr="00DE5E32" w:rsidRDefault="00E84E09" w:rsidP="00E84E09">
            <w:pPr>
              <w:pStyle w:val="af"/>
            </w:pPr>
            <w:r w:rsidRPr="00DE5E32">
              <w:rPr>
                <w:rFonts w:hint="eastAsia"/>
              </w:rPr>
              <w:t>５　調達を行う各機関は、化学物質の適正な管理のため、物品の調達時に確認した特定の化学物質の含有情報を、当該物品を廃棄するまで管理・保管すること。</w:t>
            </w:r>
          </w:p>
        </w:tc>
      </w:tr>
    </w:tbl>
    <w:p w14:paraId="12A96FD4" w14:textId="77777777" w:rsidR="00E84E09" w:rsidRPr="00DE5E32" w:rsidRDefault="00E84E09" w:rsidP="00E84E09">
      <w:pPr>
        <w:pStyle w:val="ac"/>
        <w:ind w:leftChars="0" w:left="0" w:firstLineChars="0" w:firstLine="0"/>
        <w:rPr>
          <w:rFonts w:ascii="ＭＳ ゴシック" w:eastAsia="ＭＳ ゴシック"/>
        </w:rPr>
      </w:pPr>
    </w:p>
    <w:p w14:paraId="0933C234" w14:textId="77777777" w:rsidR="00E84E09" w:rsidRPr="00DE5E32" w:rsidRDefault="00E84E09" w:rsidP="00E84E09">
      <w:pPr>
        <w:pStyle w:val="ac"/>
        <w:ind w:leftChars="0" w:left="0" w:firstLineChars="0" w:firstLine="0"/>
        <w:rPr>
          <w:rFonts w:ascii="ＭＳ ゴシック" w:eastAsia="ＭＳ ゴシック"/>
        </w:rPr>
      </w:pPr>
    </w:p>
    <w:p w14:paraId="21AE027C" w14:textId="77777777" w:rsidR="00E84E09" w:rsidRPr="00DE5E32" w:rsidRDefault="00E84E09" w:rsidP="00E84E09">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lastRenderedPageBreak/>
        <w:t>表　電子レンジに係る基準エネルギー消費効率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1666"/>
        <w:gridCol w:w="2929"/>
        <w:gridCol w:w="1717"/>
        <w:gridCol w:w="2051"/>
        <w:gridCol w:w="103"/>
      </w:tblGrid>
      <w:tr w:rsidR="00DE5E32" w:rsidRPr="00DE5E32" w14:paraId="27DB7842" w14:textId="77777777" w:rsidTr="002E0570">
        <w:trPr>
          <w:cantSplit/>
          <w:trHeight w:val="360"/>
          <w:jc w:val="center"/>
        </w:trPr>
        <w:tc>
          <w:tcPr>
            <w:tcW w:w="7022" w:type="dxa"/>
            <w:gridSpan w:val="4"/>
            <w:vAlign w:val="center"/>
          </w:tcPr>
          <w:p w14:paraId="2BA20E5D"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spacing w:val="600"/>
                <w:kern w:val="0"/>
                <w:fitText w:val="1600" w:id="2076861440"/>
              </w:rPr>
              <w:t>区</w:t>
            </w:r>
            <w:r w:rsidRPr="00DE5E32">
              <w:rPr>
                <w:rFonts w:ascii="ＭＳ ゴシック" w:eastAsia="ＭＳ ゴシック" w:hAnsi="ＭＳ ゴシック" w:hint="eastAsia"/>
                <w:kern w:val="0"/>
                <w:fitText w:val="1600" w:id="2076861440"/>
              </w:rPr>
              <w:t>分</w:t>
            </w:r>
          </w:p>
        </w:tc>
        <w:tc>
          <w:tcPr>
            <w:tcW w:w="2154" w:type="dxa"/>
            <w:gridSpan w:val="2"/>
            <w:vMerge w:val="restart"/>
            <w:vAlign w:val="center"/>
          </w:tcPr>
          <w:p w14:paraId="030DCBEC"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w:t>
            </w:r>
          </w:p>
          <w:p w14:paraId="4354D0CF"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spacing w:val="100"/>
                <w:kern w:val="0"/>
                <w:fitText w:val="1400" w:id="2076861441"/>
              </w:rPr>
              <w:t>消費効</w:t>
            </w:r>
            <w:r w:rsidRPr="00DE5E32">
              <w:rPr>
                <w:rFonts w:ascii="ＭＳ ゴシック" w:eastAsia="ＭＳ ゴシック" w:hAnsi="ＭＳ ゴシック" w:hint="eastAsia"/>
                <w:kern w:val="0"/>
                <w:fitText w:val="1400" w:id="2076861441"/>
              </w:rPr>
              <w:t>率</w:t>
            </w:r>
          </w:p>
        </w:tc>
      </w:tr>
      <w:tr w:rsidR="00DE5E32" w:rsidRPr="00DE5E32" w14:paraId="27DD850A" w14:textId="77777777" w:rsidTr="002E0570">
        <w:trPr>
          <w:cantSplit/>
          <w:trHeight w:val="360"/>
          <w:jc w:val="center"/>
        </w:trPr>
        <w:tc>
          <w:tcPr>
            <w:tcW w:w="2376" w:type="dxa"/>
            <w:gridSpan w:val="2"/>
            <w:shd w:val="clear" w:color="auto" w:fill="auto"/>
            <w:vAlign w:val="center"/>
          </w:tcPr>
          <w:p w14:paraId="29A14B67"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spacing w:val="200"/>
                <w:kern w:val="0"/>
                <w:fitText w:val="800" w:id="2076861442"/>
              </w:rPr>
              <w:t>機</w:t>
            </w:r>
            <w:r w:rsidRPr="00DE5E32">
              <w:rPr>
                <w:rFonts w:ascii="ＭＳ ゴシック" w:eastAsia="ＭＳ ゴシック" w:hAnsi="ＭＳ ゴシック" w:hint="eastAsia"/>
                <w:kern w:val="0"/>
                <w:fitText w:val="800" w:id="2076861442"/>
              </w:rPr>
              <w:t>能</w:t>
            </w:r>
          </w:p>
        </w:tc>
        <w:tc>
          <w:tcPr>
            <w:tcW w:w="2929" w:type="dxa"/>
            <w:shd w:val="clear" w:color="auto" w:fill="auto"/>
            <w:vAlign w:val="center"/>
          </w:tcPr>
          <w:p w14:paraId="2BD67693"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rPr>
              <w:t>加熱方式</w:t>
            </w:r>
          </w:p>
        </w:tc>
        <w:tc>
          <w:tcPr>
            <w:tcW w:w="1717" w:type="dxa"/>
            <w:shd w:val="clear" w:color="auto" w:fill="auto"/>
            <w:vAlign w:val="center"/>
          </w:tcPr>
          <w:p w14:paraId="5D8FBC2B" w14:textId="77777777" w:rsidR="00E84E09" w:rsidRPr="00DE5E32" w:rsidRDefault="00E84E09" w:rsidP="002E0570">
            <w:pPr>
              <w:pStyle w:val="a8"/>
              <w:rPr>
                <w:rFonts w:ascii="ＭＳ ゴシック" w:eastAsia="ＭＳ ゴシック" w:hAnsi="ＭＳ ゴシック"/>
              </w:rPr>
            </w:pPr>
            <w:r w:rsidRPr="00DE5E32">
              <w:rPr>
                <w:rFonts w:ascii="ＭＳ ゴシック" w:eastAsia="ＭＳ ゴシック" w:hAnsi="ＭＳ ゴシック" w:hint="eastAsia"/>
              </w:rPr>
              <w:t>庫内容積</w:t>
            </w:r>
          </w:p>
        </w:tc>
        <w:tc>
          <w:tcPr>
            <w:tcW w:w="2154" w:type="dxa"/>
            <w:gridSpan w:val="2"/>
            <w:vMerge/>
            <w:vAlign w:val="center"/>
          </w:tcPr>
          <w:p w14:paraId="6E32A47F" w14:textId="77777777" w:rsidR="00E84E09" w:rsidRPr="00DE5E32" w:rsidRDefault="00E84E09" w:rsidP="002E0570">
            <w:pPr>
              <w:pStyle w:val="a8"/>
              <w:rPr>
                <w:rFonts w:ascii="ＭＳ ゴシック" w:eastAsia="ＭＳ ゴシック" w:hAnsi="ＭＳ ゴシック"/>
              </w:rPr>
            </w:pPr>
          </w:p>
        </w:tc>
      </w:tr>
      <w:tr w:rsidR="00DE5E32" w:rsidRPr="00DE5E32" w14:paraId="46C9216D" w14:textId="77777777" w:rsidTr="002E0570">
        <w:trPr>
          <w:cantSplit/>
          <w:trHeight w:val="360"/>
          <w:jc w:val="center"/>
        </w:trPr>
        <w:tc>
          <w:tcPr>
            <w:tcW w:w="2376" w:type="dxa"/>
            <w:gridSpan w:val="2"/>
            <w:shd w:val="clear" w:color="auto" w:fill="auto"/>
            <w:vAlign w:val="center"/>
          </w:tcPr>
          <w:p w14:paraId="78458F7F" w14:textId="77777777" w:rsidR="00E84E09" w:rsidRPr="00DE5E32" w:rsidRDefault="00E84E09" w:rsidP="002E0570">
            <w:pPr>
              <w:pStyle w:val="a8"/>
              <w:jc w:val="both"/>
              <w:rPr>
                <w:rFonts w:ascii="ＭＳ ゴシック" w:eastAsia="ＭＳ ゴシック" w:hAnsi="ＭＳ ゴシック"/>
              </w:rPr>
            </w:pPr>
            <w:r w:rsidRPr="00DE5E32">
              <w:rPr>
                <w:rFonts w:ascii="ＭＳ ゴシック" w:eastAsia="ＭＳ ゴシック" w:hAnsi="ＭＳ ゴシック" w:hint="eastAsia"/>
              </w:rPr>
              <w:t>オーブン機能を有するもの以外（単機能レンジ）</w:t>
            </w:r>
          </w:p>
        </w:tc>
        <w:tc>
          <w:tcPr>
            <w:tcW w:w="2929" w:type="dxa"/>
            <w:shd w:val="clear" w:color="auto" w:fill="auto"/>
            <w:vAlign w:val="center"/>
          </w:tcPr>
          <w:p w14:paraId="1F9EE430" w14:textId="77777777" w:rsidR="00E84E09" w:rsidRPr="00DE5E32" w:rsidRDefault="00E84E09" w:rsidP="002E0570">
            <w:pPr>
              <w:pStyle w:val="a8"/>
              <w:jc w:val="both"/>
              <w:rPr>
                <w:rFonts w:ascii="ＭＳ ゴシック" w:eastAsia="ＭＳ ゴシック" w:hAnsi="ＭＳ ゴシック"/>
              </w:rPr>
            </w:pPr>
          </w:p>
        </w:tc>
        <w:tc>
          <w:tcPr>
            <w:tcW w:w="1717" w:type="dxa"/>
            <w:shd w:val="clear" w:color="auto" w:fill="auto"/>
            <w:vAlign w:val="center"/>
          </w:tcPr>
          <w:p w14:paraId="2DA4D264" w14:textId="77777777" w:rsidR="00E84E09" w:rsidRPr="00DE5E32" w:rsidRDefault="00E84E09" w:rsidP="002E0570">
            <w:pPr>
              <w:pStyle w:val="a8"/>
              <w:jc w:val="both"/>
              <w:rPr>
                <w:rFonts w:ascii="ＭＳ ゴシック" w:eastAsia="ＭＳ ゴシック" w:hAnsi="ＭＳ ゴシック"/>
              </w:rPr>
            </w:pPr>
          </w:p>
        </w:tc>
        <w:tc>
          <w:tcPr>
            <w:tcW w:w="2154" w:type="dxa"/>
            <w:gridSpan w:val="2"/>
            <w:vAlign w:val="center"/>
          </w:tcPr>
          <w:p w14:paraId="27280EB6"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60.1</w:t>
            </w:r>
          </w:p>
        </w:tc>
      </w:tr>
      <w:tr w:rsidR="00DE5E32" w:rsidRPr="00DE5E32" w14:paraId="0D5AF833" w14:textId="77777777" w:rsidTr="002E0570">
        <w:trPr>
          <w:cantSplit/>
          <w:trHeight w:val="360"/>
          <w:jc w:val="center"/>
        </w:trPr>
        <w:tc>
          <w:tcPr>
            <w:tcW w:w="2376" w:type="dxa"/>
            <w:gridSpan w:val="2"/>
            <w:vMerge w:val="restart"/>
            <w:shd w:val="clear" w:color="auto" w:fill="auto"/>
            <w:vAlign w:val="center"/>
          </w:tcPr>
          <w:p w14:paraId="2D142D1D" w14:textId="77777777" w:rsidR="00E84E09" w:rsidRPr="00DE5E32" w:rsidRDefault="00E84E09" w:rsidP="002E0570">
            <w:pPr>
              <w:pStyle w:val="a8"/>
              <w:jc w:val="both"/>
              <w:rPr>
                <w:rFonts w:ascii="ＭＳ ゴシック" w:eastAsia="ＭＳ ゴシック" w:hAnsi="ＭＳ ゴシック"/>
              </w:rPr>
            </w:pPr>
            <w:r w:rsidRPr="00DE5E32">
              <w:rPr>
                <w:rFonts w:ascii="ＭＳ ゴシック" w:eastAsia="ＭＳ ゴシック" w:hAnsi="ＭＳ ゴシック" w:hint="eastAsia"/>
              </w:rPr>
              <w:t>オーブン機能を有するもの（オーブンレンジ）</w:t>
            </w:r>
          </w:p>
        </w:tc>
        <w:tc>
          <w:tcPr>
            <w:tcW w:w="2929" w:type="dxa"/>
            <w:vMerge w:val="restart"/>
            <w:shd w:val="clear" w:color="auto" w:fill="auto"/>
            <w:vAlign w:val="center"/>
          </w:tcPr>
          <w:p w14:paraId="7A137531" w14:textId="77777777" w:rsidR="00E84E09" w:rsidRPr="00DE5E32" w:rsidRDefault="00E84E09" w:rsidP="002E0570">
            <w:pPr>
              <w:pStyle w:val="a8"/>
              <w:jc w:val="both"/>
              <w:rPr>
                <w:rFonts w:ascii="ＭＳ ゴシック" w:eastAsia="ＭＳ ゴシック" w:hAnsi="ＭＳ ゴシック"/>
              </w:rPr>
            </w:pPr>
            <w:r w:rsidRPr="00DE5E32">
              <w:rPr>
                <w:rFonts w:ascii="ＭＳ ゴシック" w:eastAsia="ＭＳ ゴシック" w:hAnsi="ＭＳ ゴシック" w:hint="eastAsia"/>
              </w:rPr>
              <w:t>ヒーターの露出があるもの（熱風循環加熱方式のものを除く。）</w:t>
            </w:r>
          </w:p>
        </w:tc>
        <w:tc>
          <w:tcPr>
            <w:tcW w:w="1717" w:type="dxa"/>
            <w:shd w:val="clear" w:color="auto" w:fill="auto"/>
            <w:vAlign w:val="center"/>
          </w:tcPr>
          <w:p w14:paraId="5783D9D4" w14:textId="77777777" w:rsidR="00E84E09" w:rsidRPr="00DE5E32" w:rsidRDefault="00E84E09" w:rsidP="002E0570">
            <w:pPr>
              <w:pStyle w:val="a8"/>
              <w:ind w:leftChars="50" w:left="105"/>
              <w:jc w:val="both"/>
              <w:rPr>
                <w:rFonts w:ascii="ＭＳ ゴシック" w:eastAsia="ＭＳ ゴシック" w:hAnsi="ＭＳ ゴシック"/>
              </w:rPr>
            </w:pPr>
            <w:r w:rsidRPr="00DE5E32">
              <w:rPr>
                <w:rFonts w:ascii="ＭＳ ゴシック" w:eastAsia="ＭＳ ゴシック" w:hAnsi="Arial" w:cs="Arial"/>
              </w:rPr>
              <w:t>30L</w:t>
            </w:r>
            <w:r w:rsidRPr="00DE5E32">
              <w:rPr>
                <w:rFonts w:ascii="ＭＳ ゴシック" w:eastAsia="ＭＳ ゴシック" w:hAnsi="ＭＳ ゴシック" w:hint="eastAsia"/>
              </w:rPr>
              <w:t>未満のもの</w:t>
            </w:r>
          </w:p>
        </w:tc>
        <w:tc>
          <w:tcPr>
            <w:tcW w:w="2154" w:type="dxa"/>
            <w:gridSpan w:val="2"/>
            <w:vAlign w:val="center"/>
          </w:tcPr>
          <w:p w14:paraId="78486BC2"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73.4</w:t>
            </w:r>
          </w:p>
        </w:tc>
      </w:tr>
      <w:tr w:rsidR="00DE5E32" w:rsidRPr="00DE5E32" w14:paraId="7ADCBA9E" w14:textId="77777777" w:rsidTr="002E0570">
        <w:trPr>
          <w:cantSplit/>
          <w:trHeight w:val="360"/>
          <w:jc w:val="center"/>
        </w:trPr>
        <w:tc>
          <w:tcPr>
            <w:tcW w:w="2376" w:type="dxa"/>
            <w:gridSpan w:val="2"/>
            <w:vMerge/>
            <w:shd w:val="clear" w:color="auto" w:fill="auto"/>
            <w:vAlign w:val="center"/>
          </w:tcPr>
          <w:p w14:paraId="75F086C7" w14:textId="77777777" w:rsidR="00E84E09" w:rsidRPr="00DE5E32" w:rsidRDefault="00E84E09" w:rsidP="002E0570">
            <w:pPr>
              <w:pStyle w:val="a8"/>
              <w:ind w:firstLineChars="100" w:firstLine="200"/>
              <w:jc w:val="both"/>
              <w:rPr>
                <w:rFonts w:ascii="ＭＳ ゴシック" w:eastAsia="ＭＳ ゴシック" w:hAnsi="ＭＳ ゴシック"/>
              </w:rPr>
            </w:pPr>
          </w:p>
        </w:tc>
        <w:tc>
          <w:tcPr>
            <w:tcW w:w="2929" w:type="dxa"/>
            <w:vMerge/>
            <w:shd w:val="clear" w:color="auto" w:fill="auto"/>
            <w:vAlign w:val="center"/>
          </w:tcPr>
          <w:p w14:paraId="276F80B9" w14:textId="77777777" w:rsidR="00E84E09" w:rsidRPr="00DE5E32" w:rsidRDefault="00E84E09" w:rsidP="002E0570">
            <w:pPr>
              <w:pStyle w:val="a8"/>
              <w:jc w:val="both"/>
              <w:rPr>
                <w:rFonts w:ascii="ＭＳ ゴシック" w:eastAsia="ＭＳ ゴシック" w:hAnsi="ＭＳ ゴシック"/>
              </w:rPr>
            </w:pPr>
          </w:p>
        </w:tc>
        <w:tc>
          <w:tcPr>
            <w:tcW w:w="1717" w:type="dxa"/>
            <w:shd w:val="clear" w:color="auto" w:fill="auto"/>
            <w:vAlign w:val="center"/>
          </w:tcPr>
          <w:p w14:paraId="7BA9F991" w14:textId="77777777" w:rsidR="00E84E09" w:rsidRPr="00DE5E32" w:rsidRDefault="00E84E09" w:rsidP="002E0570">
            <w:pPr>
              <w:pStyle w:val="a8"/>
              <w:ind w:leftChars="50" w:left="105"/>
              <w:jc w:val="both"/>
              <w:rPr>
                <w:rFonts w:ascii="ＭＳ ゴシック" w:eastAsia="ＭＳ ゴシック" w:hAnsi="ＭＳ ゴシック"/>
              </w:rPr>
            </w:pPr>
            <w:r w:rsidRPr="00DE5E32">
              <w:rPr>
                <w:rFonts w:ascii="ＭＳ ゴシック" w:eastAsia="ＭＳ ゴシック" w:hAnsi="Arial" w:cs="Arial"/>
              </w:rPr>
              <w:t>30L</w:t>
            </w:r>
            <w:r w:rsidRPr="00DE5E32">
              <w:rPr>
                <w:rFonts w:ascii="ＭＳ ゴシック" w:eastAsia="ＭＳ ゴシック" w:hAnsi="ＭＳ ゴシック" w:hint="eastAsia"/>
              </w:rPr>
              <w:t>以上のもの</w:t>
            </w:r>
          </w:p>
        </w:tc>
        <w:tc>
          <w:tcPr>
            <w:tcW w:w="2154" w:type="dxa"/>
            <w:gridSpan w:val="2"/>
            <w:vAlign w:val="center"/>
          </w:tcPr>
          <w:p w14:paraId="42D83101"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78.2</w:t>
            </w:r>
          </w:p>
        </w:tc>
      </w:tr>
      <w:tr w:rsidR="00DE5E32" w:rsidRPr="00DE5E32" w14:paraId="551129E7" w14:textId="77777777" w:rsidTr="002E0570">
        <w:trPr>
          <w:cantSplit/>
          <w:trHeight w:val="360"/>
          <w:jc w:val="center"/>
        </w:trPr>
        <w:tc>
          <w:tcPr>
            <w:tcW w:w="2376" w:type="dxa"/>
            <w:gridSpan w:val="2"/>
            <w:vMerge/>
            <w:shd w:val="clear" w:color="auto" w:fill="auto"/>
            <w:vAlign w:val="center"/>
          </w:tcPr>
          <w:p w14:paraId="00F035A4" w14:textId="77777777" w:rsidR="00E84E09" w:rsidRPr="00DE5E32" w:rsidRDefault="00E84E09" w:rsidP="002E0570">
            <w:pPr>
              <w:pStyle w:val="a8"/>
              <w:ind w:firstLineChars="100" w:firstLine="200"/>
              <w:jc w:val="both"/>
              <w:rPr>
                <w:rFonts w:ascii="ＭＳ ゴシック" w:eastAsia="ＭＳ ゴシック" w:hAnsi="ＭＳ ゴシック"/>
              </w:rPr>
            </w:pPr>
          </w:p>
        </w:tc>
        <w:tc>
          <w:tcPr>
            <w:tcW w:w="2929" w:type="dxa"/>
            <w:vMerge w:val="restart"/>
            <w:shd w:val="clear" w:color="auto" w:fill="auto"/>
            <w:vAlign w:val="center"/>
          </w:tcPr>
          <w:p w14:paraId="1A4679F8" w14:textId="77777777" w:rsidR="00E84E09" w:rsidRPr="00DE5E32" w:rsidRDefault="00E84E09" w:rsidP="002E0570">
            <w:pPr>
              <w:pStyle w:val="a8"/>
              <w:jc w:val="both"/>
              <w:rPr>
                <w:rFonts w:ascii="ＭＳ ゴシック" w:eastAsia="ＭＳ ゴシック" w:hAnsi="ＭＳ ゴシック"/>
              </w:rPr>
            </w:pPr>
            <w:r w:rsidRPr="00DE5E32">
              <w:rPr>
                <w:rFonts w:ascii="ＭＳ ゴシック" w:eastAsia="ＭＳ ゴシック" w:hAnsi="ＭＳ ゴシック" w:hint="eastAsia"/>
              </w:rPr>
              <w:t>ヒーターの露出があるもの以外（熱風循環加熱方式のものを除く。）</w:t>
            </w:r>
          </w:p>
        </w:tc>
        <w:tc>
          <w:tcPr>
            <w:tcW w:w="1717" w:type="dxa"/>
            <w:shd w:val="clear" w:color="auto" w:fill="auto"/>
            <w:vAlign w:val="center"/>
          </w:tcPr>
          <w:p w14:paraId="1CC1EB13" w14:textId="77777777" w:rsidR="00E84E09" w:rsidRPr="00DE5E32" w:rsidRDefault="00E84E09" w:rsidP="002E0570">
            <w:pPr>
              <w:pStyle w:val="a8"/>
              <w:ind w:leftChars="50" w:left="105"/>
              <w:jc w:val="both"/>
              <w:rPr>
                <w:rFonts w:ascii="ＭＳ ゴシック" w:eastAsia="ＭＳ ゴシック" w:hAnsi="ＭＳ ゴシック"/>
              </w:rPr>
            </w:pPr>
            <w:r w:rsidRPr="00DE5E32">
              <w:rPr>
                <w:rFonts w:ascii="ＭＳ ゴシック" w:eastAsia="ＭＳ ゴシック" w:hAnsi="Arial" w:cs="Arial"/>
              </w:rPr>
              <w:t>30L</w:t>
            </w:r>
            <w:r w:rsidRPr="00DE5E32">
              <w:rPr>
                <w:rFonts w:ascii="ＭＳ ゴシック" w:eastAsia="ＭＳ ゴシック" w:hAnsi="ＭＳ ゴシック" w:hint="eastAsia"/>
              </w:rPr>
              <w:t>未満のもの</w:t>
            </w:r>
          </w:p>
        </w:tc>
        <w:tc>
          <w:tcPr>
            <w:tcW w:w="2154" w:type="dxa"/>
            <w:gridSpan w:val="2"/>
            <w:vAlign w:val="center"/>
          </w:tcPr>
          <w:p w14:paraId="5663FDEC"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70.4</w:t>
            </w:r>
          </w:p>
        </w:tc>
      </w:tr>
      <w:tr w:rsidR="00DE5E32" w:rsidRPr="00DE5E32" w14:paraId="5B782F43" w14:textId="77777777" w:rsidTr="002E0570">
        <w:trPr>
          <w:cantSplit/>
          <w:trHeight w:val="360"/>
          <w:jc w:val="center"/>
        </w:trPr>
        <w:tc>
          <w:tcPr>
            <w:tcW w:w="2376" w:type="dxa"/>
            <w:gridSpan w:val="2"/>
            <w:vMerge/>
            <w:shd w:val="clear" w:color="auto" w:fill="auto"/>
            <w:vAlign w:val="center"/>
          </w:tcPr>
          <w:p w14:paraId="0E8158F0" w14:textId="77777777" w:rsidR="00E84E09" w:rsidRPr="00DE5E32" w:rsidRDefault="00E84E09" w:rsidP="002E0570">
            <w:pPr>
              <w:pStyle w:val="a8"/>
              <w:ind w:firstLineChars="100" w:firstLine="200"/>
              <w:jc w:val="both"/>
              <w:rPr>
                <w:rFonts w:ascii="ＭＳ ゴシック" w:eastAsia="ＭＳ ゴシック" w:hAnsi="ＭＳ ゴシック"/>
              </w:rPr>
            </w:pPr>
          </w:p>
        </w:tc>
        <w:tc>
          <w:tcPr>
            <w:tcW w:w="2929" w:type="dxa"/>
            <w:vMerge/>
            <w:shd w:val="clear" w:color="auto" w:fill="auto"/>
            <w:vAlign w:val="center"/>
          </w:tcPr>
          <w:p w14:paraId="133DB6BF" w14:textId="77777777" w:rsidR="00E84E09" w:rsidRPr="00DE5E32" w:rsidRDefault="00E84E09" w:rsidP="002E0570">
            <w:pPr>
              <w:pStyle w:val="a8"/>
              <w:jc w:val="both"/>
              <w:rPr>
                <w:rFonts w:ascii="ＭＳ ゴシック" w:eastAsia="ＭＳ ゴシック" w:hAnsi="ＭＳ ゴシック"/>
              </w:rPr>
            </w:pPr>
          </w:p>
        </w:tc>
        <w:tc>
          <w:tcPr>
            <w:tcW w:w="1717" w:type="dxa"/>
            <w:shd w:val="clear" w:color="auto" w:fill="auto"/>
            <w:vAlign w:val="center"/>
          </w:tcPr>
          <w:p w14:paraId="419882C5" w14:textId="77777777" w:rsidR="00E84E09" w:rsidRPr="00DE5E32" w:rsidRDefault="00E84E09" w:rsidP="002E0570">
            <w:pPr>
              <w:pStyle w:val="a8"/>
              <w:ind w:leftChars="50" w:left="105"/>
              <w:jc w:val="both"/>
              <w:rPr>
                <w:rFonts w:ascii="ＭＳ ゴシック" w:eastAsia="ＭＳ ゴシック" w:hAnsi="ＭＳ ゴシック"/>
              </w:rPr>
            </w:pPr>
            <w:r w:rsidRPr="00DE5E32">
              <w:rPr>
                <w:rFonts w:ascii="ＭＳ ゴシック" w:eastAsia="ＭＳ ゴシック" w:hAnsi="Arial" w:cs="Arial"/>
              </w:rPr>
              <w:t>30L</w:t>
            </w:r>
            <w:r w:rsidRPr="00DE5E32">
              <w:rPr>
                <w:rFonts w:ascii="ＭＳ ゴシック" w:eastAsia="ＭＳ ゴシック" w:hAnsi="ＭＳ ゴシック" w:hint="eastAsia"/>
              </w:rPr>
              <w:t>以上のもの</w:t>
            </w:r>
          </w:p>
        </w:tc>
        <w:tc>
          <w:tcPr>
            <w:tcW w:w="2154" w:type="dxa"/>
            <w:gridSpan w:val="2"/>
            <w:vAlign w:val="center"/>
          </w:tcPr>
          <w:p w14:paraId="12DDA10D"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79.6</w:t>
            </w:r>
          </w:p>
        </w:tc>
      </w:tr>
      <w:tr w:rsidR="00DE5E32" w:rsidRPr="00DE5E32" w14:paraId="2D6AF31A" w14:textId="77777777" w:rsidTr="002E0570">
        <w:trPr>
          <w:cantSplit/>
          <w:trHeight w:val="360"/>
          <w:jc w:val="center"/>
        </w:trPr>
        <w:tc>
          <w:tcPr>
            <w:tcW w:w="2376" w:type="dxa"/>
            <w:gridSpan w:val="2"/>
            <w:vMerge/>
            <w:shd w:val="clear" w:color="auto" w:fill="auto"/>
            <w:vAlign w:val="center"/>
          </w:tcPr>
          <w:p w14:paraId="2CB9F861" w14:textId="77777777" w:rsidR="00E84E09" w:rsidRPr="00DE5E32" w:rsidRDefault="00E84E09" w:rsidP="002E0570">
            <w:pPr>
              <w:pStyle w:val="a8"/>
              <w:ind w:firstLineChars="100" w:firstLine="200"/>
              <w:jc w:val="both"/>
              <w:rPr>
                <w:rFonts w:ascii="ＭＳ ゴシック" w:eastAsia="ＭＳ ゴシック" w:hAnsi="ＭＳ ゴシック"/>
              </w:rPr>
            </w:pPr>
          </w:p>
        </w:tc>
        <w:tc>
          <w:tcPr>
            <w:tcW w:w="2929" w:type="dxa"/>
            <w:shd w:val="clear" w:color="auto" w:fill="auto"/>
            <w:vAlign w:val="center"/>
          </w:tcPr>
          <w:p w14:paraId="757A6F50" w14:textId="77777777" w:rsidR="00E84E09" w:rsidRPr="00DE5E32" w:rsidRDefault="00E84E09" w:rsidP="002E0570">
            <w:pPr>
              <w:pStyle w:val="a8"/>
              <w:jc w:val="both"/>
              <w:rPr>
                <w:rFonts w:ascii="ＭＳ ゴシック" w:eastAsia="ＭＳ ゴシック" w:hAnsi="ＭＳ ゴシック"/>
              </w:rPr>
            </w:pPr>
            <w:r w:rsidRPr="00DE5E32">
              <w:rPr>
                <w:rFonts w:ascii="ＭＳ ゴシック" w:eastAsia="ＭＳ ゴシック" w:hAnsi="ＭＳ ゴシック" w:hint="eastAsia"/>
              </w:rPr>
              <w:t>熱風循環加熱方式のもの</w:t>
            </w:r>
          </w:p>
        </w:tc>
        <w:tc>
          <w:tcPr>
            <w:tcW w:w="1717" w:type="dxa"/>
            <w:shd w:val="clear" w:color="auto" w:fill="auto"/>
            <w:vAlign w:val="center"/>
          </w:tcPr>
          <w:p w14:paraId="750D343D" w14:textId="77777777" w:rsidR="00E84E09" w:rsidRPr="00DE5E32" w:rsidRDefault="00E84E09" w:rsidP="002E0570">
            <w:pPr>
              <w:pStyle w:val="a8"/>
              <w:jc w:val="both"/>
              <w:rPr>
                <w:rFonts w:ascii="ＭＳ ゴシック" w:eastAsia="ＭＳ ゴシック" w:hAnsi="ＭＳ ゴシック"/>
              </w:rPr>
            </w:pPr>
          </w:p>
        </w:tc>
        <w:tc>
          <w:tcPr>
            <w:tcW w:w="2154" w:type="dxa"/>
            <w:gridSpan w:val="2"/>
            <w:vAlign w:val="center"/>
          </w:tcPr>
          <w:p w14:paraId="169A02D2" w14:textId="77777777" w:rsidR="00E84E09" w:rsidRPr="00DE5E32" w:rsidRDefault="00E84E09" w:rsidP="002E0570">
            <w:pPr>
              <w:pStyle w:val="a8"/>
              <w:rPr>
                <w:rFonts w:ascii="ＭＳ ゴシック" w:eastAsia="ＭＳ ゴシック" w:hAnsi="Arial" w:cs="Arial"/>
              </w:rPr>
            </w:pPr>
            <w:r w:rsidRPr="00DE5E32">
              <w:rPr>
                <w:rFonts w:ascii="ＭＳ ゴシック" w:eastAsia="ＭＳ ゴシック" w:hAnsi="Arial" w:cs="Arial"/>
              </w:rPr>
              <w:t>73.5</w:t>
            </w:r>
          </w:p>
        </w:tc>
      </w:tr>
      <w:tr w:rsidR="00E84E09" w:rsidRPr="00DE5E32" w14:paraId="4D645F44" w14:textId="77777777" w:rsidTr="002E0570">
        <w:tblPrEx>
          <w:tblCellMar>
            <w:left w:w="99" w:type="dxa"/>
            <w:right w:w="99" w:type="dxa"/>
          </w:tblCellMar>
        </w:tblPrEx>
        <w:trPr>
          <w:gridAfter w:val="1"/>
          <w:wAfter w:w="103" w:type="dxa"/>
          <w:jc w:val="center"/>
        </w:trPr>
        <w:tc>
          <w:tcPr>
            <w:tcW w:w="710" w:type="dxa"/>
            <w:tcBorders>
              <w:top w:val="nil"/>
              <w:left w:val="nil"/>
              <w:bottom w:val="nil"/>
              <w:right w:val="nil"/>
            </w:tcBorders>
          </w:tcPr>
          <w:p w14:paraId="7AFD0ADA" w14:textId="77777777" w:rsidR="00E84E09" w:rsidRPr="00DE5E32" w:rsidRDefault="00E84E09" w:rsidP="00E84E09">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5896484D" w14:textId="77777777" w:rsidR="00E84E09" w:rsidRPr="00DE5E32" w:rsidRDefault="00E84E09" w:rsidP="00E84E09">
            <w:pPr>
              <w:pStyle w:val="af"/>
            </w:pPr>
            <w:r w:rsidRPr="00DE5E32">
              <w:rPr>
                <w:rFonts w:hint="eastAsia"/>
              </w:rPr>
              <w:t>１　「庫内容積」とは、家庭用品品質表示法（昭和</w:t>
            </w:r>
            <w:r w:rsidRPr="00DE5E32">
              <w:rPr>
                <w:rFonts w:hAnsi="Arial" w:cs="Arial"/>
              </w:rPr>
              <w:t>37</w:t>
            </w:r>
            <w:r w:rsidRPr="00DE5E32">
              <w:rPr>
                <w:rFonts w:hint="eastAsia"/>
              </w:rPr>
              <w:t>年法律第</w:t>
            </w:r>
            <w:r w:rsidRPr="00DE5E32">
              <w:rPr>
                <w:rFonts w:hAnsi="Arial" w:cs="Arial"/>
              </w:rPr>
              <w:t>104</w:t>
            </w:r>
            <w:r w:rsidRPr="00DE5E32">
              <w:rPr>
                <w:rFonts w:hint="eastAsia"/>
              </w:rPr>
              <w:t>号）に基づく電気機械機具品質表示規程で定める加熱室の有効寸法より算出した数値をいう。</w:t>
            </w:r>
          </w:p>
          <w:p w14:paraId="18609C99" w14:textId="77777777" w:rsidR="00E84E09" w:rsidRPr="00DE5E32" w:rsidRDefault="00E84E09" w:rsidP="00EF3325">
            <w:pPr>
              <w:pStyle w:val="af"/>
            </w:pPr>
            <w:r w:rsidRPr="00DE5E32">
              <w:rPr>
                <w:rFonts w:hint="eastAsia"/>
              </w:rPr>
              <w:t>２　エネルギー消費効率の算定法については、</w:t>
            </w:r>
            <w:r w:rsidR="000361D2" w:rsidRPr="00DE5E32">
              <w:rPr>
                <w:rFonts w:hAnsi="Arial" w:hint="eastAsia"/>
              </w:rPr>
              <w:t>「電気レンジのエネルギー消費性能の向上に関するエネルギー消費機器等製造事業者等の判断の基準等」（平成18年</w:t>
            </w:r>
            <w:r w:rsidRPr="00DE5E32">
              <w:rPr>
                <w:rFonts w:hint="eastAsia"/>
              </w:rPr>
              <w:t>経済産業省告示第</w:t>
            </w:r>
            <w:r w:rsidRPr="00DE5E32">
              <w:rPr>
                <w:rFonts w:hAnsi="Arial" w:cs="Arial"/>
              </w:rPr>
              <w:t>63</w:t>
            </w:r>
            <w:r w:rsidRPr="00DE5E32">
              <w:rPr>
                <w:rFonts w:hint="eastAsia"/>
              </w:rPr>
              <w:t>号）の「２</w:t>
            </w:r>
            <w:r w:rsidR="000361D2" w:rsidRPr="00DE5E32">
              <w:rPr>
                <w:rFonts w:hint="eastAsia"/>
              </w:rPr>
              <w:t xml:space="preserve">　</w:t>
            </w:r>
            <w:r w:rsidRPr="00DE5E32">
              <w:rPr>
                <w:rFonts w:hint="eastAsia"/>
              </w:rPr>
              <w:t>エネルギー消費効率の測定方法」による。</w:t>
            </w:r>
          </w:p>
        </w:tc>
      </w:tr>
    </w:tbl>
    <w:p w14:paraId="1EA78AB2" w14:textId="77777777" w:rsidR="00E84E09" w:rsidRPr="00DE5E32" w:rsidRDefault="00E84E09" w:rsidP="00E84E09">
      <w:pPr>
        <w:rPr>
          <w:rFonts w:ascii="ＭＳ ゴシック" w:eastAsia="ＭＳ ゴシック" w:hAnsi="ＭＳ ゴシック"/>
        </w:rPr>
      </w:pPr>
    </w:p>
    <w:p w14:paraId="1C80A416" w14:textId="77777777" w:rsidR="00E84E09" w:rsidRPr="00DE5E32" w:rsidRDefault="00E84E09" w:rsidP="00E84E09">
      <w:pPr>
        <w:rPr>
          <w:rFonts w:ascii="ＭＳ ゴシック" w:eastAsia="ＭＳ ゴシック" w:hAnsi="ＭＳ ゴシック"/>
        </w:rPr>
      </w:pPr>
    </w:p>
    <w:p w14:paraId="0E23962B" w14:textId="77777777" w:rsidR="00E84E09" w:rsidRPr="00DE5E32" w:rsidRDefault="00E84E09" w:rsidP="00E84E09">
      <w:pPr>
        <w:rPr>
          <w:rFonts w:ascii="ＭＳ ゴシック" w:eastAsia="ＭＳ ゴシック" w:hAnsi="ＭＳ ゴシック"/>
        </w:rPr>
      </w:pPr>
    </w:p>
    <w:p w14:paraId="0644AF9D" w14:textId="77777777" w:rsidR="00E84E09" w:rsidRPr="00DE5E32" w:rsidRDefault="00E84E09" w:rsidP="00E84E09">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1411D229" w14:textId="77777777" w:rsidR="00E84E09" w:rsidRPr="00DE5E32" w:rsidRDefault="00E84E09" w:rsidP="00E84E09">
      <w:pPr>
        <w:pStyle w:val="22"/>
      </w:pPr>
      <w:r w:rsidRPr="00DE5E32">
        <w:rPr>
          <w:rFonts w:hint="eastAsia"/>
        </w:rPr>
        <w:t>当該年度の電子レンジの調達総量（台数）に占める基準を満たす物品の数量（台数）の割合とする。</w:t>
      </w:r>
    </w:p>
    <w:p w14:paraId="0AB8243F" w14:textId="77777777" w:rsidR="00E84E09" w:rsidRPr="00DE5E32" w:rsidRDefault="00E84E09" w:rsidP="00E84E09">
      <w:pPr>
        <w:rPr>
          <w:rFonts w:ascii="ＭＳ ゴシック" w:eastAsia="ＭＳ ゴシック"/>
        </w:rPr>
      </w:pPr>
    </w:p>
    <w:p w14:paraId="555344F3" w14:textId="77777777" w:rsidR="00E84E09" w:rsidRPr="00DE5E32" w:rsidRDefault="00E84E09" w:rsidP="00E84E09">
      <w:pPr>
        <w:pStyle w:val="1"/>
        <w:rPr>
          <w:rFonts w:ascii="ＭＳ ゴシック" w:eastAsia="ＭＳ ゴシック" w:hAnsi="ＭＳ ゴシック"/>
        </w:rPr>
      </w:pPr>
      <w:r w:rsidRPr="00DE5E32">
        <w:rPr>
          <w:rFonts w:ascii="ＭＳ ゴシック" w:eastAsia="ＭＳ ゴシック"/>
        </w:rPr>
        <w:br w:type="page"/>
      </w:r>
      <w:r w:rsidRPr="00DE5E32">
        <w:rPr>
          <w:rFonts w:ascii="ＭＳ ゴシック" w:eastAsia="ＭＳ ゴシック" w:hAnsi="ＭＳ ゴシック" w:hint="eastAsia"/>
          <w:szCs w:val="24"/>
        </w:rPr>
        <w:lastRenderedPageBreak/>
        <w:t>１０．</w:t>
      </w:r>
      <w:r w:rsidRPr="00DE5E32">
        <w:rPr>
          <w:rFonts w:ascii="ＭＳ ゴシック" w:eastAsia="ＭＳ ゴシック" w:hAnsi="ＭＳ ゴシック" w:hint="eastAsia"/>
        </w:rPr>
        <w:t>エアコンディショナー等</w:t>
      </w:r>
    </w:p>
    <w:p w14:paraId="768903BA" w14:textId="77777777" w:rsidR="00C254D2" w:rsidRPr="00DE5E32" w:rsidRDefault="00C254D2" w:rsidP="00C254D2">
      <w:pPr>
        <w:pStyle w:val="1"/>
        <w:rPr>
          <w:rFonts w:ascii="ＭＳ ゴシック" w:eastAsia="ＭＳ ゴシック"/>
        </w:rPr>
      </w:pPr>
      <w:r w:rsidRPr="00DE5E32">
        <w:rPr>
          <w:rFonts w:ascii="ＭＳ ゴシック" w:eastAsia="ＭＳ ゴシック" w:hint="eastAsia"/>
        </w:rPr>
        <w:t>１０－１ エアコンディショナー</w:t>
      </w:r>
    </w:p>
    <w:p w14:paraId="0160F487" w14:textId="77777777" w:rsidR="00C254D2" w:rsidRPr="00DE5E32" w:rsidRDefault="00C254D2" w:rsidP="00C254D2">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68956D22" w14:textId="77777777" w:rsidTr="000767EB">
        <w:trPr>
          <w:jc w:val="center"/>
        </w:trPr>
        <w:tc>
          <w:tcPr>
            <w:tcW w:w="1899" w:type="dxa"/>
            <w:gridSpan w:val="2"/>
            <w:tcBorders>
              <w:top w:val="single" w:sz="6" w:space="0" w:color="auto"/>
              <w:left w:val="single" w:sz="6" w:space="0" w:color="auto"/>
              <w:bottom w:val="single" w:sz="6" w:space="0" w:color="auto"/>
              <w:right w:val="single" w:sz="6" w:space="0" w:color="auto"/>
            </w:tcBorders>
          </w:tcPr>
          <w:p w14:paraId="7F919F8D" w14:textId="77777777" w:rsidR="00C254D2" w:rsidRPr="00DE5E32" w:rsidRDefault="00C254D2" w:rsidP="000767EB">
            <w:pPr>
              <w:pStyle w:val="aa"/>
              <w:rPr>
                <w:rFonts w:hAnsi="Arial"/>
              </w:rPr>
            </w:pPr>
            <w:r w:rsidRPr="00DE5E32">
              <w:rPr>
                <w:rFonts w:hAnsi="Arial" w:hint="eastAsia"/>
              </w:rPr>
              <w:t>家庭用エアコンディショナー</w:t>
            </w:r>
          </w:p>
          <w:p w14:paraId="10A2F37D" w14:textId="77777777" w:rsidR="00C254D2" w:rsidRPr="00DE5E32" w:rsidRDefault="00C254D2" w:rsidP="000767EB">
            <w:pPr>
              <w:pStyle w:val="aa"/>
              <w:rPr>
                <w:rFonts w:hAnsi="Arial"/>
              </w:rPr>
            </w:pPr>
          </w:p>
          <w:p w14:paraId="5663CCD0" w14:textId="77777777" w:rsidR="00C254D2" w:rsidRPr="00DE5E32" w:rsidRDefault="00C254D2" w:rsidP="000767EB">
            <w:pPr>
              <w:pStyle w:val="aa"/>
              <w:rPr>
                <w:rFonts w:hAnsi="Arial"/>
              </w:rPr>
            </w:pPr>
            <w:r w:rsidRPr="00DE5E32">
              <w:rPr>
                <w:rFonts w:hAnsi="Arial" w:hint="eastAsia"/>
              </w:rPr>
              <w:t>業務用エアコンディショナー</w:t>
            </w:r>
          </w:p>
        </w:tc>
        <w:tc>
          <w:tcPr>
            <w:tcW w:w="7173" w:type="dxa"/>
            <w:tcBorders>
              <w:top w:val="single" w:sz="6" w:space="0" w:color="auto"/>
              <w:left w:val="single" w:sz="6" w:space="0" w:color="auto"/>
              <w:bottom w:val="single" w:sz="6" w:space="0" w:color="auto"/>
              <w:right w:val="single" w:sz="6" w:space="0" w:color="auto"/>
            </w:tcBorders>
          </w:tcPr>
          <w:p w14:paraId="4DB52F90" w14:textId="77777777" w:rsidR="00C254D2" w:rsidRPr="00DE5E32" w:rsidRDefault="00C254D2" w:rsidP="000767EB">
            <w:pPr>
              <w:pStyle w:val="30"/>
            </w:pPr>
            <w:r w:rsidRPr="00DE5E32">
              <w:rPr>
                <w:rFonts w:hint="eastAsia"/>
              </w:rPr>
              <w:t>【判断の基準】</w:t>
            </w:r>
          </w:p>
          <w:p w14:paraId="3AEE85A6" w14:textId="77777777" w:rsidR="00C254D2" w:rsidRPr="00DE5E32" w:rsidRDefault="00C254D2" w:rsidP="00C843A7">
            <w:pPr>
              <w:pStyle w:val="a4"/>
              <w:ind w:leftChars="0" w:left="220" w:hangingChars="100" w:hanging="220"/>
              <w:rPr>
                <w:rFonts w:hAnsi="Arial"/>
                <w:color w:val="auto"/>
              </w:rPr>
            </w:pPr>
            <w:r w:rsidRPr="00DE5E32">
              <w:rPr>
                <w:rFonts w:hAnsi="Arial" w:hint="eastAsia"/>
                <w:color w:val="auto"/>
              </w:rPr>
              <w:t>①家庭用エアコンディショナーにあっては、エネルギー消費効率が表１に示された区分ごとの基準エネルギー消費効率又は算定式を用いて算定した数値を下回らないこと。</w:t>
            </w:r>
          </w:p>
          <w:p w14:paraId="6B89FF14"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②業務用エアコンディショナーにあっては、基準値１はアの要件を、基準値２はイの要件を満たすこと。ただし、ビル用マルチエアコンディショナーについては、アの要件を満たすこと又はイの要件及び③の要件を満たすことで基準値１の要件とする。</w:t>
            </w:r>
          </w:p>
          <w:p w14:paraId="280B90F0" w14:textId="77777777" w:rsidR="00C254D2" w:rsidRPr="00DE5E32" w:rsidRDefault="00C254D2" w:rsidP="00C843A7">
            <w:pPr>
              <w:pStyle w:val="a4"/>
              <w:ind w:leftChars="100" w:left="430" w:hangingChars="100" w:hanging="220"/>
              <w:rPr>
                <w:rFonts w:hAnsi="Arial"/>
                <w:color w:val="auto"/>
              </w:rPr>
            </w:pPr>
            <w:r w:rsidRPr="00DE5E32">
              <w:rPr>
                <w:rFonts w:hAnsi="Arial" w:hint="eastAsia"/>
                <w:color w:val="auto"/>
              </w:rPr>
              <w:t>ア．エネルギー消費効率が表２に示された区分ごとの基準エネルギー消費効率又は算定式を用いて算定した数値を下回らないこと。</w:t>
            </w:r>
          </w:p>
          <w:p w14:paraId="5EC4059A" w14:textId="77777777" w:rsidR="00C254D2" w:rsidRPr="00DE5E32" w:rsidRDefault="00C254D2" w:rsidP="000767EB">
            <w:pPr>
              <w:pStyle w:val="a4"/>
              <w:ind w:leftChars="100" w:left="430" w:hangingChars="100" w:hanging="220"/>
              <w:rPr>
                <w:rFonts w:hAnsi="Arial"/>
                <w:color w:val="auto"/>
              </w:rPr>
            </w:pPr>
            <w:r w:rsidRPr="00DE5E32">
              <w:rPr>
                <w:rFonts w:hAnsi="Arial" w:hint="eastAsia"/>
                <w:color w:val="auto"/>
              </w:rPr>
              <w:t>イ．エネルギー消費効率が表２に示された区分ごとの</w:t>
            </w:r>
            <w:r w:rsidRPr="00DE5E32">
              <w:rPr>
                <w:rFonts w:cs="Arial"/>
                <w:color w:val="auto"/>
              </w:rPr>
              <w:t>基準エネルギー消費効率</w:t>
            </w:r>
            <w:r w:rsidRPr="00DE5E32">
              <w:rPr>
                <w:rFonts w:cs="Arial" w:hint="eastAsia"/>
                <w:color w:val="auto"/>
              </w:rPr>
              <w:t>又は算定式を用いて算定した数値</w:t>
            </w:r>
            <w:r w:rsidRPr="00DE5E32">
              <w:rPr>
                <w:rFonts w:hAnsi="Arial" w:hint="eastAsia"/>
                <w:color w:val="auto"/>
              </w:rPr>
              <w:t>に88/100を乗じて小数点以下１桁未満の端数を切り捨てた数値を下回らないこと。</w:t>
            </w:r>
          </w:p>
          <w:p w14:paraId="2117CA8D"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③冷媒に使用される物質の地球温暖化係数は750以下であること。</w:t>
            </w:r>
          </w:p>
          <w:p w14:paraId="28C24264"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④特定の化学物質が含有率基準値を超えないこと。また、当該化学物質の含有情報がウエブサイト等で容易に確認できること。</w:t>
            </w:r>
          </w:p>
          <w:p w14:paraId="3F79AE86" w14:textId="77777777" w:rsidR="00C254D2" w:rsidRPr="00DE5E32" w:rsidRDefault="00C254D2" w:rsidP="000767EB">
            <w:pPr>
              <w:pStyle w:val="a4"/>
              <w:ind w:leftChars="0" w:left="220" w:hangingChars="100" w:hanging="220"/>
              <w:rPr>
                <w:rFonts w:hAnsi="Arial"/>
                <w:color w:val="auto"/>
              </w:rPr>
            </w:pPr>
          </w:p>
          <w:p w14:paraId="3A292D5C" w14:textId="77777777" w:rsidR="00C254D2" w:rsidRPr="00DE5E32" w:rsidRDefault="00C254D2" w:rsidP="000767EB">
            <w:pPr>
              <w:pStyle w:val="30"/>
            </w:pPr>
            <w:r w:rsidRPr="00DE5E32">
              <w:rPr>
                <w:rFonts w:hint="eastAsia"/>
              </w:rPr>
              <w:t>【配慮事項】</w:t>
            </w:r>
          </w:p>
          <w:p w14:paraId="58BE04BA"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①冷媒に可能な限り地球温暖化係数の小さい物質が使用されていること。</w:t>
            </w:r>
          </w:p>
          <w:p w14:paraId="0CC83967"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②資源有効利用促進法の判断の基準を踏まえ、製品の長寿命化及び省資源化又は材料の再生利用のための設計上の工夫がなされていること。</w:t>
            </w:r>
          </w:p>
          <w:p w14:paraId="784ED21F"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③製品を設計し、製造する場合は、冷媒の充填量の低減、一層の漏えい防止、回収のしやすさなどに配慮し、併せてこれらの情報の開示がなされていること。</w:t>
            </w:r>
          </w:p>
          <w:p w14:paraId="02DFE7D3"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④プラスチック部品が使用される場合には、再生プラスチックが可能な限り使用されていること。</w:t>
            </w:r>
          </w:p>
          <w:p w14:paraId="62CD472B"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⑤製品の包装又は梱包は、可能な限り簡易であって、再生利用の容易さ及び廃棄時の負荷低減に配慮されていること。</w:t>
            </w:r>
          </w:p>
          <w:p w14:paraId="78301B54" w14:textId="77777777" w:rsidR="00C254D2" w:rsidRPr="00DE5E32" w:rsidRDefault="00C254D2" w:rsidP="000767EB">
            <w:pPr>
              <w:pStyle w:val="a4"/>
              <w:ind w:leftChars="0" w:left="220" w:hangingChars="100" w:hanging="220"/>
              <w:rPr>
                <w:rFonts w:hAnsi="Arial"/>
                <w:color w:val="auto"/>
              </w:rPr>
            </w:pPr>
            <w:r w:rsidRPr="00DE5E32">
              <w:rPr>
                <w:rFonts w:hAnsi="Arial" w:hint="eastAsia"/>
                <w:color w:val="auto"/>
              </w:rPr>
              <w:t>⑥包装材等の回収及び再使用又は再生利用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C254D2" w:rsidRPr="00DE5E32" w14:paraId="449FFE38" w14:textId="77777777" w:rsidTr="000767EB">
        <w:trPr>
          <w:jc w:val="center"/>
        </w:trPr>
        <w:tc>
          <w:tcPr>
            <w:tcW w:w="710" w:type="dxa"/>
            <w:tcBorders>
              <w:top w:val="nil"/>
              <w:left w:val="nil"/>
              <w:bottom w:val="nil"/>
              <w:right w:val="nil"/>
            </w:tcBorders>
          </w:tcPr>
          <w:p w14:paraId="4788A8DD" w14:textId="77777777" w:rsidR="00C254D2" w:rsidRPr="00DE5E32" w:rsidRDefault="00C254D2"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60C2F542" w14:textId="77777777" w:rsidR="00C254D2" w:rsidRPr="00DE5E32" w:rsidRDefault="00C254D2" w:rsidP="000767EB">
            <w:pPr>
              <w:pStyle w:val="af"/>
              <w:rPr>
                <w:rFonts w:hAnsi="Arial"/>
              </w:rPr>
            </w:pPr>
            <w:r w:rsidRPr="00DE5E32">
              <w:rPr>
                <w:rFonts w:hAnsi="Arial" w:hint="eastAsia"/>
              </w:rPr>
              <w:t>１　次のいずれかに該当するものについては、本項の判断の基準の対象とする「エアコンディショナー」に含まれないものとする。</w:t>
            </w:r>
          </w:p>
          <w:p w14:paraId="3247D00D" w14:textId="77777777" w:rsidR="00C254D2" w:rsidRPr="00DE5E32" w:rsidRDefault="00C254D2" w:rsidP="000767EB">
            <w:pPr>
              <w:pStyle w:val="af"/>
              <w:ind w:leftChars="150" w:left="515"/>
              <w:rPr>
                <w:rFonts w:hAnsi="Arial"/>
              </w:rPr>
            </w:pPr>
            <w:r w:rsidRPr="00DE5E32">
              <w:rPr>
                <w:rFonts w:hAnsi="Arial" w:hint="eastAsia"/>
              </w:rPr>
              <w:t>①冷房能力が</w:t>
            </w:r>
            <w:r w:rsidRPr="00DE5E32">
              <w:rPr>
                <w:rFonts w:hAnsi="Arial"/>
              </w:rPr>
              <w:t>28</w:t>
            </w:r>
            <w:r w:rsidRPr="00DE5E32">
              <w:rPr>
                <w:rFonts w:hAnsi="Arial" w:hint="eastAsia"/>
              </w:rPr>
              <w:t>kW（マルチタイプのものは50.4kW）を超えるもの</w:t>
            </w:r>
          </w:p>
          <w:p w14:paraId="08054BDB" w14:textId="77777777" w:rsidR="00C254D2" w:rsidRPr="00DE5E32" w:rsidRDefault="00C254D2" w:rsidP="000767EB">
            <w:pPr>
              <w:pStyle w:val="af"/>
              <w:ind w:leftChars="150" w:left="515"/>
              <w:rPr>
                <w:rFonts w:hAnsi="Arial"/>
              </w:rPr>
            </w:pPr>
            <w:r w:rsidRPr="00DE5E32">
              <w:rPr>
                <w:rFonts w:hAnsi="Arial" w:hint="eastAsia"/>
              </w:rPr>
              <w:t>②冷房の用にのみに供するもの、窓に設置される構造のもの及び壁を貫通して設置される構造のもの</w:t>
            </w:r>
          </w:p>
          <w:p w14:paraId="4E3BCED3" w14:textId="77777777" w:rsidR="00C254D2" w:rsidRPr="00DE5E32" w:rsidRDefault="00C254D2" w:rsidP="000767EB">
            <w:pPr>
              <w:pStyle w:val="af"/>
              <w:ind w:leftChars="150" w:left="515"/>
              <w:rPr>
                <w:rFonts w:hAnsi="Arial"/>
              </w:rPr>
            </w:pPr>
            <w:r w:rsidRPr="00DE5E32">
              <w:rPr>
                <w:rFonts w:hAnsi="Arial" w:hint="eastAsia"/>
              </w:rPr>
              <w:t>③水冷式のもの</w:t>
            </w:r>
          </w:p>
          <w:p w14:paraId="677A4C51" w14:textId="77777777" w:rsidR="00C254D2" w:rsidRPr="00DE5E32" w:rsidRDefault="00C254D2" w:rsidP="000767EB">
            <w:pPr>
              <w:pStyle w:val="af"/>
              <w:ind w:leftChars="150" w:left="515"/>
              <w:rPr>
                <w:rFonts w:hAnsi="Arial"/>
              </w:rPr>
            </w:pPr>
            <w:r w:rsidRPr="00DE5E32">
              <w:rPr>
                <w:rFonts w:hAnsi="Arial" w:hint="eastAsia"/>
              </w:rPr>
              <w:t>④圧縮用電動機を有しない構造のもの</w:t>
            </w:r>
          </w:p>
          <w:p w14:paraId="59CEAD32" w14:textId="77777777" w:rsidR="00C254D2" w:rsidRPr="00DE5E32" w:rsidRDefault="00C254D2" w:rsidP="000767EB">
            <w:pPr>
              <w:pStyle w:val="af"/>
              <w:ind w:leftChars="150" w:left="515"/>
              <w:rPr>
                <w:rFonts w:hAnsi="Arial"/>
              </w:rPr>
            </w:pPr>
            <w:r w:rsidRPr="00DE5E32">
              <w:rPr>
                <w:rFonts w:hAnsi="Arial" w:hint="eastAsia"/>
              </w:rPr>
              <w:t>⑤電気以外のエネルギーを暖房の熱源とする構造のもの</w:t>
            </w:r>
          </w:p>
          <w:p w14:paraId="68D734F9" w14:textId="77777777" w:rsidR="00C254D2" w:rsidRPr="00DE5E32" w:rsidRDefault="00C254D2" w:rsidP="000767EB">
            <w:pPr>
              <w:pStyle w:val="af"/>
              <w:ind w:leftChars="150" w:left="515"/>
              <w:rPr>
                <w:rFonts w:hAnsi="Arial"/>
              </w:rPr>
            </w:pPr>
            <w:r w:rsidRPr="00DE5E32">
              <w:rPr>
                <w:rFonts w:hAnsi="Arial" w:hint="eastAsia"/>
              </w:rPr>
              <w:t>⑥機械器具の性能維持若しくは飲食物の衛生管理のための空気調和を目的とする温度制御機能又は除じん性能を有する構造のもの</w:t>
            </w:r>
          </w:p>
          <w:p w14:paraId="23181E2F" w14:textId="77777777" w:rsidR="00C254D2" w:rsidRPr="00DE5E32" w:rsidRDefault="00C254D2" w:rsidP="000767EB">
            <w:pPr>
              <w:pStyle w:val="af"/>
              <w:ind w:leftChars="150" w:left="515"/>
              <w:rPr>
                <w:rFonts w:hAnsi="Arial"/>
              </w:rPr>
            </w:pPr>
            <w:r w:rsidRPr="00DE5E32">
              <w:rPr>
                <w:rFonts w:hAnsi="Arial" w:hint="eastAsia"/>
              </w:rPr>
              <w:t>⑦専ら室外の空気を冷却して室内に送風する構造のもの</w:t>
            </w:r>
          </w:p>
          <w:p w14:paraId="6F4AAFDD" w14:textId="77777777" w:rsidR="00C254D2" w:rsidRPr="00DE5E32" w:rsidRDefault="00C254D2" w:rsidP="000767EB">
            <w:pPr>
              <w:pStyle w:val="af"/>
              <w:ind w:leftChars="150" w:left="515"/>
              <w:rPr>
                <w:rFonts w:hAnsi="Arial"/>
              </w:rPr>
            </w:pPr>
            <w:r w:rsidRPr="00DE5E32">
              <w:rPr>
                <w:rFonts w:hAnsi="Arial" w:hint="eastAsia"/>
              </w:rPr>
              <w:lastRenderedPageBreak/>
              <w:t>⑧スポットエアコンディショナー</w:t>
            </w:r>
          </w:p>
          <w:p w14:paraId="1F49935E" w14:textId="77777777" w:rsidR="00C254D2" w:rsidRPr="00DE5E32" w:rsidRDefault="00C254D2" w:rsidP="000767EB">
            <w:pPr>
              <w:pStyle w:val="af"/>
              <w:ind w:leftChars="150" w:left="515"/>
              <w:rPr>
                <w:rFonts w:hAnsi="Arial"/>
              </w:rPr>
            </w:pPr>
            <w:r w:rsidRPr="00DE5E32">
              <w:rPr>
                <w:rFonts w:hAnsi="Arial" w:hint="eastAsia"/>
              </w:rPr>
              <w:t>⑨車両その他の輸送機関用に設計されたもの</w:t>
            </w:r>
          </w:p>
          <w:p w14:paraId="64A74E25" w14:textId="77777777" w:rsidR="00C254D2" w:rsidRPr="00DE5E32" w:rsidRDefault="00C254D2" w:rsidP="000767EB">
            <w:pPr>
              <w:pStyle w:val="af"/>
              <w:ind w:leftChars="150" w:left="515"/>
              <w:rPr>
                <w:rFonts w:hAnsi="Arial"/>
              </w:rPr>
            </w:pPr>
            <w:r w:rsidRPr="00DE5E32">
              <w:rPr>
                <w:rFonts w:hAnsi="Arial" w:hint="eastAsia"/>
              </w:rPr>
              <w:t>⑩高気密・高断熱住宅用に設計されたもので、複数の居室に分岐ダクトで送風し、かつ、換気装置と連動した制御を行う構造のもの</w:t>
            </w:r>
          </w:p>
          <w:p w14:paraId="016DC8D9" w14:textId="77777777" w:rsidR="00C254D2" w:rsidRPr="00DE5E32" w:rsidRDefault="00C254D2" w:rsidP="000767EB">
            <w:pPr>
              <w:pStyle w:val="af"/>
              <w:ind w:leftChars="150" w:left="515"/>
              <w:rPr>
                <w:rFonts w:hAnsi="Arial"/>
              </w:rPr>
            </w:pPr>
            <w:r w:rsidRPr="00DE5E32">
              <w:rPr>
                <w:rFonts w:hAnsi="Arial" w:hint="eastAsia"/>
              </w:rPr>
              <w:t>⑪</w:t>
            </w:r>
            <w:r w:rsidRPr="00DE5E32">
              <w:rPr>
                <w:rFonts w:hAnsi="Arial" w:hint="eastAsia"/>
                <w:spacing w:val="-2"/>
              </w:rPr>
              <w:t>冷房のための熱を蓄える専用の蓄熱槽</w:t>
            </w:r>
            <w:r w:rsidRPr="00DE5E32">
              <w:rPr>
                <w:rFonts w:hAnsi="Arial"/>
                <w:spacing w:val="-2"/>
              </w:rPr>
              <w:t>(</w:t>
            </w:r>
            <w:r w:rsidRPr="00DE5E32">
              <w:rPr>
                <w:rFonts w:hAnsi="Arial" w:hint="eastAsia"/>
                <w:spacing w:val="-2"/>
              </w:rPr>
              <w:t>暖房用を兼ねるものを含む。</w:t>
            </w:r>
            <w:r w:rsidRPr="00DE5E32">
              <w:rPr>
                <w:rFonts w:hAnsi="Arial"/>
                <w:spacing w:val="-2"/>
              </w:rPr>
              <w:t>)</w:t>
            </w:r>
            <w:r w:rsidRPr="00DE5E32">
              <w:rPr>
                <w:rFonts w:hAnsi="Arial" w:hint="eastAsia"/>
                <w:spacing w:val="-2"/>
              </w:rPr>
              <w:t>を有する構造のもの</w:t>
            </w:r>
          </w:p>
          <w:p w14:paraId="6BBED36B" w14:textId="77777777" w:rsidR="00C254D2" w:rsidRPr="00DE5E32" w:rsidRDefault="00C254D2" w:rsidP="000767EB">
            <w:pPr>
              <w:pStyle w:val="af"/>
              <w:ind w:leftChars="150" w:left="515"/>
              <w:rPr>
                <w:rFonts w:hAnsi="Arial"/>
              </w:rPr>
            </w:pPr>
            <w:r w:rsidRPr="00DE5E32">
              <w:rPr>
                <w:rFonts w:hAnsi="Arial" w:hint="eastAsia"/>
              </w:rPr>
              <w:t>⑫専用の太陽電池モジュールで発生した電力によって圧縮機、送風機その他主要構成機器を駆動する構造のもの</w:t>
            </w:r>
          </w:p>
          <w:p w14:paraId="12C19E9F" w14:textId="77777777" w:rsidR="00C254D2" w:rsidRPr="00DE5E32" w:rsidRDefault="00C254D2" w:rsidP="000767EB">
            <w:pPr>
              <w:pStyle w:val="af"/>
              <w:ind w:leftChars="150" w:left="515"/>
              <w:rPr>
                <w:rFonts w:hAnsi="Arial"/>
              </w:rPr>
            </w:pPr>
            <w:r w:rsidRPr="00DE5E32">
              <w:rPr>
                <w:rFonts w:hAnsi="Arial" w:hint="eastAsia"/>
              </w:rPr>
              <w:t>⑬床暖房又は給湯の機能を有するもの</w:t>
            </w:r>
          </w:p>
          <w:p w14:paraId="28EEE43F" w14:textId="77777777" w:rsidR="00C254D2" w:rsidRPr="00DE5E32" w:rsidRDefault="00C254D2" w:rsidP="000767EB">
            <w:pPr>
              <w:pStyle w:val="af"/>
              <w:ind w:leftChars="150" w:left="515"/>
              <w:rPr>
                <w:rFonts w:hAnsi="Arial"/>
              </w:rPr>
            </w:pPr>
            <w:r w:rsidRPr="00DE5E32">
              <w:rPr>
                <w:rFonts w:hAnsi="Arial" w:hint="eastAsia"/>
              </w:rPr>
              <w:t>⑭分離熱源型のマルチタイプのもののうち冷房によって吸収された熱を暖房の熱源として用いるもの</w:t>
            </w:r>
          </w:p>
          <w:p w14:paraId="6FB71E59" w14:textId="77777777" w:rsidR="00C254D2" w:rsidRPr="00DE5E32" w:rsidRDefault="00C254D2" w:rsidP="000767EB">
            <w:pPr>
              <w:pStyle w:val="af"/>
              <w:rPr>
                <w:rFonts w:hAnsi="Arial"/>
              </w:rPr>
            </w:pPr>
            <w:r w:rsidRPr="00DE5E32">
              <w:rPr>
                <w:rFonts w:hAnsi="Arial" w:hint="eastAsia"/>
              </w:rPr>
              <w:t>２　「マルチタイプのもの」とは、１の室外機に２以上の室内機を接続するものをいう。</w:t>
            </w:r>
          </w:p>
          <w:p w14:paraId="5F1437E3" w14:textId="77777777" w:rsidR="00C254D2" w:rsidRPr="00DE5E32" w:rsidRDefault="00C254D2" w:rsidP="000767EB">
            <w:pPr>
              <w:pStyle w:val="af"/>
              <w:rPr>
                <w:rFonts w:hAnsi="Arial"/>
              </w:rPr>
            </w:pPr>
            <w:r w:rsidRPr="00DE5E32">
              <w:rPr>
                <w:rFonts w:hAnsi="Arial" w:hint="eastAsia"/>
              </w:rPr>
              <w:t>３　「ビル用マルチエアコンディショナー」とは、分離型であってマルチタイプのもののうち、室内機ごとに空気の温度又は湿度を調整することができるものをいう。</w:t>
            </w:r>
          </w:p>
          <w:p w14:paraId="25B0ED89" w14:textId="77777777" w:rsidR="00C254D2" w:rsidRPr="00DE5E32" w:rsidRDefault="00C254D2" w:rsidP="000767EB">
            <w:pPr>
              <w:pStyle w:val="af"/>
              <w:rPr>
                <w:rFonts w:hAnsi="Arial"/>
              </w:rPr>
            </w:pPr>
            <w:r w:rsidRPr="00DE5E32">
              <w:rPr>
                <w:rFonts w:hAnsi="Arial" w:hint="eastAsia"/>
              </w:rPr>
              <w:t>４　判断の基準③については、経済産業省関係フロン類の使用の合理化及び管理の適正化に関する法律施行規則（平成27年経済産業省令第29号）第３条に規定する家庭用エアコンディショナー及び店舗・事務所用エアコンディショナーのうち、「エアコンディショナーの製造業者等の判断の基準となるべき事項」（平成27年経済産業省告示第50号）により目標値及び目標年度が定められる製品（中央方式エアコンディショナーのうち遠心式の圧縮機を用いるものを除く。）に適用するものとする。なお、業務用エアコンディショナーのうち、ビル用マルチエアコンディショナーの基準値２の場合は、本項の判断の基準を適用しない。</w:t>
            </w:r>
          </w:p>
          <w:p w14:paraId="0F957418" w14:textId="77777777" w:rsidR="00C254D2" w:rsidRPr="00DE5E32" w:rsidRDefault="00C254D2" w:rsidP="000767EB">
            <w:pPr>
              <w:pStyle w:val="af"/>
              <w:rPr>
                <w:rFonts w:hAnsi="Arial"/>
              </w:rPr>
            </w:pPr>
            <w:r w:rsidRPr="00DE5E32">
              <w:rPr>
                <w:rFonts w:hAnsi="Arial" w:hint="eastAsia"/>
              </w:rPr>
              <w:t>５　「地球温暖化係数」とは、地球の温暖化をもたらす程度の二酸化炭素に係る当該程度に対する比を示す数値をいう。</w:t>
            </w:r>
          </w:p>
          <w:p w14:paraId="73936F98" w14:textId="77777777" w:rsidR="00C254D2" w:rsidRPr="00DE5E32" w:rsidRDefault="00C254D2" w:rsidP="000767EB">
            <w:pPr>
              <w:pStyle w:val="af"/>
              <w:rPr>
                <w:rFonts w:hAnsi="Arial"/>
              </w:rPr>
            </w:pPr>
            <w:r w:rsidRPr="00DE5E32">
              <w:rPr>
                <w:rFonts w:hAnsi="Arial" w:hint="eastAsia"/>
              </w:rPr>
              <w:t>６　「特定の化学物質」とは、鉛及びその化合物、水銀及びその化合物、カドミウム及びその化合物、六価クロム化合物、ポリブロモビフェニル並びにポリブロモジフェニルエーテルをいう。</w:t>
            </w:r>
          </w:p>
          <w:p w14:paraId="7A2D00DE" w14:textId="77777777" w:rsidR="00C254D2" w:rsidRPr="00DE5E32" w:rsidRDefault="00C254D2" w:rsidP="000767EB">
            <w:pPr>
              <w:pStyle w:val="af"/>
              <w:rPr>
                <w:rFonts w:hAnsi="Arial"/>
              </w:rPr>
            </w:pPr>
            <w:r w:rsidRPr="00DE5E32">
              <w:rPr>
                <w:rFonts w:hAnsi="Arial" w:hint="eastAsia"/>
              </w:rPr>
              <w:t>７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2B873F28" w14:textId="77777777" w:rsidR="00C254D2" w:rsidRPr="00DE5E32" w:rsidRDefault="00C254D2" w:rsidP="000767EB">
            <w:pPr>
              <w:pStyle w:val="af"/>
              <w:rPr>
                <w:rFonts w:hAnsi="Arial"/>
              </w:rPr>
            </w:pPr>
            <w:r w:rsidRPr="00DE5E32">
              <w:rPr>
                <w:rFonts w:hAnsi="Arial" w:hint="eastAsia"/>
              </w:rPr>
              <w:t>８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7E8EBAC4" w14:textId="77777777" w:rsidR="00C254D2" w:rsidRPr="00DE5E32" w:rsidRDefault="00C254D2" w:rsidP="000767EB">
            <w:pPr>
              <w:pStyle w:val="af"/>
              <w:rPr>
                <w:rFonts w:hAnsi="Arial"/>
              </w:rPr>
            </w:pPr>
            <w:r w:rsidRPr="00DE5E32">
              <w:rPr>
                <w:rFonts w:hAnsi="Arial" w:hint="eastAsia"/>
                <w:kern w:val="0"/>
              </w:rPr>
              <w:t>９　調達を行う</w:t>
            </w:r>
            <w:r w:rsidRPr="00DE5E32">
              <w:rPr>
                <w:rFonts w:hAnsi="Arial" w:hint="eastAsia"/>
              </w:rPr>
              <w:t>各機関</w:t>
            </w:r>
            <w:r w:rsidRPr="00DE5E32">
              <w:rPr>
                <w:rFonts w:hAnsi="Arial" w:hint="eastAsia"/>
                <w:kern w:val="0"/>
              </w:rPr>
              <w:t>は、化学物質の適正な管理のため、物品の調達時に確認した特定の化学物質の含有情報を、当該物品を廃棄するまで管理・保管すること。</w:t>
            </w:r>
          </w:p>
        </w:tc>
      </w:tr>
    </w:tbl>
    <w:p w14:paraId="48E87E7D" w14:textId="77777777" w:rsidR="00C254D2" w:rsidRPr="00DE5E32" w:rsidRDefault="00C254D2" w:rsidP="00C254D2">
      <w:pPr>
        <w:autoSpaceDE w:val="0"/>
        <w:autoSpaceDN w:val="0"/>
        <w:adjustRightInd w:val="0"/>
        <w:rPr>
          <w:rFonts w:ascii="ＭＳ ゴシック" w:eastAsia="ＭＳ ゴシック" w:hAnsi="Arial"/>
          <w:sz w:val="22"/>
        </w:rPr>
      </w:pPr>
    </w:p>
    <w:p w14:paraId="1A495A94" w14:textId="77777777" w:rsidR="00C254D2" w:rsidRPr="00DE5E32" w:rsidRDefault="00C254D2" w:rsidP="00C254D2">
      <w:pPr>
        <w:autoSpaceDE w:val="0"/>
        <w:autoSpaceDN w:val="0"/>
        <w:adjustRightInd w:val="0"/>
        <w:rPr>
          <w:rFonts w:ascii="ＭＳ ゴシック" w:eastAsia="ＭＳ ゴシック" w:hAnsi="Arial"/>
          <w:sz w:val="22"/>
        </w:rPr>
      </w:pPr>
    </w:p>
    <w:p w14:paraId="0B249917" w14:textId="77777777" w:rsidR="00C254D2" w:rsidRPr="00DE5E32" w:rsidRDefault="00C254D2" w:rsidP="00C254D2">
      <w:pPr>
        <w:autoSpaceDE w:val="0"/>
        <w:autoSpaceDN w:val="0"/>
        <w:adjustRightInd w:val="0"/>
        <w:ind w:left="600" w:hangingChars="300" w:hanging="600"/>
        <w:rPr>
          <w:rFonts w:ascii="ＭＳ ゴシック" w:eastAsia="ＭＳ ゴシック" w:hAnsi="Arial"/>
          <w:sz w:val="20"/>
        </w:rPr>
      </w:pPr>
    </w:p>
    <w:p w14:paraId="1611B91C" w14:textId="77777777" w:rsidR="00C254D2" w:rsidRPr="00DE5E32" w:rsidRDefault="00C254D2" w:rsidP="00C254D2">
      <w:pPr>
        <w:autoSpaceDE w:val="0"/>
        <w:autoSpaceDN w:val="0"/>
        <w:adjustRightInd w:val="0"/>
        <w:ind w:left="600" w:hangingChars="300" w:hanging="600"/>
        <w:rPr>
          <w:rFonts w:ascii="ＭＳ ゴシック" w:eastAsia="ＭＳ ゴシック" w:hAnsi="Arial"/>
          <w:sz w:val="20"/>
        </w:rPr>
      </w:pPr>
    </w:p>
    <w:p w14:paraId="40F73207" w14:textId="77777777" w:rsidR="00C254D2" w:rsidRPr="00DE5E32" w:rsidRDefault="00C254D2" w:rsidP="00C254D2">
      <w:pPr>
        <w:autoSpaceDE w:val="0"/>
        <w:autoSpaceDN w:val="0"/>
        <w:adjustRightInd w:val="0"/>
        <w:ind w:left="600" w:hangingChars="300" w:hanging="600"/>
        <w:rPr>
          <w:rFonts w:ascii="ＭＳ ゴシック" w:eastAsia="ＭＳ ゴシック" w:hAnsi="Arial"/>
          <w:sz w:val="20"/>
        </w:rPr>
      </w:pPr>
      <w:r w:rsidRPr="00DE5E32">
        <w:rPr>
          <w:rFonts w:ascii="ＭＳ ゴシック" w:eastAsia="ＭＳ ゴシック" w:hAnsi="Arial"/>
          <w:sz w:val="20"/>
        </w:rPr>
        <w:br w:type="page"/>
      </w:r>
      <w:r w:rsidRPr="00DE5E32">
        <w:rPr>
          <w:rFonts w:ascii="ＭＳ ゴシック" w:eastAsia="ＭＳ ゴシック" w:hAnsi="Arial" w:hint="eastAsia"/>
          <w:sz w:val="20"/>
        </w:rPr>
        <w:lastRenderedPageBreak/>
        <w:t>表１　家庭用エアコンディショナーに係る基準エネルギー消費効率又は算定式</w:t>
      </w:r>
    </w:p>
    <w:tbl>
      <w:tblPr>
        <w:tblW w:w="92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4"/>
        <w:gridCol w:w="710"/>
        <w:gridCol w:w="1769"/>
        <w:gridCol w:w="2020"/>
        <w:gridCol w:w="2121"/>
        <w:gridCol w:w="2452"/>
        <w:gridCol w:w="69"/>
      </w:tblGrid>
      <w:tr w:rsidR="00DE5E32" w:rsidRPr="00DE5E32" w14:paraId="61905559" w14:textId="77777777" w:rsidTr="000767EB">
        <w:trPr>
          <w:gridAfter w:val="1"/>
          <w:wAfter w:w="69" w:type="dxa"/>
          <w:cantSplit/>
          <w:trHeight w:val="360"/>
          <w:jc w:val="center"/>
        </w:trPr>
        <w:tc>
          <w:tcPr>
            <w:tcW w:w="6714" w:type="dxa"/>
            <w:gridSpan w:val="5"/>
            <w:tcBorders>
              <w:top w:val="single" w:sz="6" w:space="0" w:color="auto"/>
              <w:left w:val="single" w:sz="6" w:space="0" w:color="auto"/>
              <w:bottom w:val="single" w:sz="6" w:space="0" w:color="auto"/>
              <w:right w:val="single" w:sz="6" w:space="0" w:color="auto"/>
            </w:tcBorders>
            <w:vAlign w:val="center"/>
          </w:tcPr>
          <w:p w14:paraId="6646FBA0"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spacing w:val="430"/>
                <w:kern w:val="0"/>
                <w:fitText w:val="1260" w:id="-1398650361"/>
              </w:rPr>
              <w:t>区</w:t>
            </w:r>
            <w:r w:rsidRPr="00DE5E32">
              <w:rPr>
                <w:rFonts w:ascii="ＭＳ ゴシック" w:eastAsia="ＭＳ ゴシック" w:hAnsi="Arial" w:hint="eastAsia"/>
                <w:kern w:val="0"/>
                <w:fitText w:val="1260" w:id="-1398650361"/>
              </w:rPr>
              <w:t>分</w:t>
            </w:r>
          </w:p>
        </w:tc>
        <w:tc>
          <w:tcPr>
            <w:tcW w:w="2452" w:type="dxa"/>
            <w:vMerge w:val="restart"/>
            <w:tcBorders>
              <w:top w:val="single" w:sz="6" w:space="0" w:color="auto"/>
              <w:left w:val="single" w:sz="6" w:space="0" w:color="auto"/>
              <w:bottom w:val="single" w:sz="6" w:space="0" w:color="auto"/>
              <w:right w:val="single" w:sz="6" w:space="0" w:color="auto"/>
            </w:tcBorders>
            <w:vAlign w:val="center"/>
          </w:tcPr>
          <w:p w14:paraId="4C301519"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rPr>
              <w:t>基準エネルギー消費効率</w:t>
            </w:r>
          </w:p>
          <w:p w14:paraId="6BA6301A"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rPr>
              <w:t>又は算定式</w:t>
            </w:r>
          </w:p>
        </w:tc>
      </w:tr>
      <w:tr w:rsidR="00DE5E32" w:rsidRPr="00DE5E32" w14:paraId="4D4CA714" w14:textId="77777777" w:rsidTr="000767EB">
        <w:trPr>
          <w:gridAfter w:val="1"/>
          <w:wAfter w:w="69" w:type="dxa"/>
          <w:cantSplit/>
          <w:trHeight w:val="152"/>
          <w:jc w:val="center"/>
        </w:trPr>
        <w:tc>
          <w:tcPr>
            <w:tcW w:w="2573" w:type="dxa"/>
            <w:gridSpan w:val="3"/>
            <w:tcBorders>
              <w:top w:val="single" w:sz="6" w:space="0" w:color="auto"/>
              <w:left w:val="single" w:sz="6" w:space="0" w:color="auto"/>
              <w:bottom w:val="single" w:sz="6" w:space="0" w:color="auto"/>
              <w:right w:val="single" w:sz="6" w:space="0" w:color="auto"/>
            </w:tcBorders>
            <w:vAlign w:val="center"/>
          </w:tcPr>
          <w:p w14:paraId="79271391"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kern w:val="0"/>
              </w:rPr>
              <w:t>ユニットの形態</w:t>
            </w:r>
          </w:p>
        </w:tc>
        <w:tc>
          <w:tcPr>
            <w:tcW w:w="2020" w:type="dxa"/>
            <w:tcBorders>
              <w:top w:val="single" w:sz="6" w:space="0" w:color="auto"/>
              <w:left w:val="single" w:sz="6" w:space="0" w:color="auto"/>
              <w:bottom w:val="single" w:sz="6" w:space="0" w:color="auto"/>
              <w:right w:val="single" w:sz="6" w:space="0" w:color="auto"/>
            </w:tcBorders>
            <w:vAlign w:val="center"/>
          </w:tcPr>
          <w:p w14:paraId="6B269284"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kern w:val="0"/>
              </w:rPr>
              <w:t>冷房能力</w:t>
            </w:r>
          </w:p>
        </w:tc>
        <w:tc>
          <w:tcPr>
            <w:tcW w:w="2121" w:type="dxa"/>
            <w:tcBorders>
              <w:top w:val="single" w:sz="6" w:space="0" w:color="auto"/>
              <w:left w:val="single" w:sz="6" w:space="0" w:color="auto"/>
              <w:bottom w:val="single" w:sz="6" w:space="0" w:color="auto"/>
              <w:right w:val="single" w:sz="6" w:space="0" w:color="auto"/>
            </w:tcBorders>
            <w:vAlign w:val="center"/>
          </w:tcPr>
          <w:p w14:paraId="41CFC112" w14:textId="77777777" w:rsidR="00C254D2" w:rsidRPr="00DE5E32" w:rsidRDefault="00C254D2" w:rsidP="000767EB">
            <w:pPr>
              <w:pStyle w:val="a8"/>
              <w:rPr>
                <w:rFonts w:ascii="ＭＳ ゴシック" w:eastAsia="ＭＳ ゴシック" w:hAnsi="Arial"/>
              </w:rPr>
            </w:pPr>
            <w:r w:rsidRPr="00DE5E32">
              <w:rPr>
                <w:rFonts w:ascii="ＭＳ ゴシック" w:eastAsia="ＭＳ ゴシック" w:hAnsi="Arial" w:hint="eastAsia"/>
              </w:rPr>
              <w:t>仕様</w:t>
            </w:r>
          </w:p>
        </w:tc>
        <w:tc>
          <w:tcPr>
            <w:tcW w:w="2452" w:type="dxa"/>
            <w:vMerge/>
            <w:tcBorders>
              <w:top w:val="single" w:sz="6" w:space="0" w:color="auto"/>
              <w:left w:val="single" w:sz="6" w:space="0" w:color="auto"/>
              <w:bottom w:val="single" w:sz="6" w:space="0" w:color="auto"/>
              <w:right w:val="single" w:sz="6" w:space="0" w:color="auto"/>
            </w:tcBorders>
            <w:vAlign w:val="center"/>
          </w:tcPr>
          <w:p w14:paraId="5A2EB7C3" w14:textId="77777777" w:rsidR="00C254D2" w:rsidRPr="00DE5E32" w:rsidRDefault="00C254D2" w:rsidP="000767EB">
            <w:pPr>
              <w:pStyle w:val="a8"/>
              <w:rPr>
                <w:rFonts w:ascii="ＭＳ ゴシック" w:eastAsia="ＭＳ ゴシック" w:hAnsi="Arial"/>
              </w:rPr>
            </w:pPr>
          </w:p>
        </w:tc>
      </w:tr>
      <w:tr w:rsidR="00DE5E32" w:rsidRPr="00DE5E32" w14:paraId="7EF58085" w14:textId="77777777" w:rsidTr="000767EB">
        <w:trPr>
          <w:gridAfter w:val="1"/>
          <w:wAfter w:w="69" w:type="dxa"/>
          <w:cantSplit/>
          <w:trHeight w:val="289"/>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10B2920B"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直吹き形で壁掛け形のもの</w:t>
            </w:r>
          </w:p>
        </w:tc>
        <w:tc>
          <w:tcPr>
            <w:tcW w:w="2020" w:type="dxa"/>
            <w:vMerge w:val="restart"/>
            <w:tcBorders>
              <w:top w:val="single" w:sz="6" w:space="0" w:color="auto"/>
              <w:left w:val="single" w:sz="6" w:space="0" w:color="auto"/>
              <w:right w:val="single" w:sz="6" w:space="0" w:color="auto"/>
            </w:tcBorders>
            <w:vAlign w:val="center"/>
          </w:tcPr>
          <w:p w14:paraId="2D99796D"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2.8</w:t>
            </w:r>
            <w:r w:rsidRPr="00DE5E32">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73D424BC"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寒冷地仕様以外のもの</w:t>
            </w:r>
          </w:p>
        </w:tc>
        <w:tc>
          <w:tcPr>
            <w:tcW w:w="2452" w:type="dxa"/>
            <w:tcBorders>
              <w:top w:val="single" w:sz="6" w:space="0" w:color="auto"/>
              <w:left w:val="single" w:sz="6" w:space="0" w:color="auto"/>
              <w:bottom w:val="single" w:sz="6" w:space="0" w:color="auto"/>
              <w:right w:val="single" w:sz="6" w:space="0" w:color="auto"/>
            </w:tcBorders>
            <w:vAlign w:val="center"/>
          </w:tcPr>
          <w:p w14:paraId="2C922DD8" w14:textId="77777777" w:rsidR="00C254D2" w:rsidRPr="00DE5E32" w:rsidRDefault="00C254D2" w:rsidP="000767EB">
            <w:pPr>
              <w:pStyle w:val="4"/>
              <w:rPr>
                <w:rFonts w:hAnsi="Arial" w:cs="Arial"/>
              </w:rPr>
            </w:pPr>
            <w:r w:rsidRPr="00DE5E32">
              <w:rPr>
                <w:rFonts w:hAnsi="Arial" w:cs="Arial" w:hint="eastAsia"/>
              </w:rPr>
              <w:t>6.6</w:t>
            </w:r>
          </w:p>
        </w:tc>
      </w:tr>
      <w:tr w:rsidR="00DE5E32" w:rsidRPr="00DE5E32" w14:paraId="3D399481" w14:textId="77777777" w:rsidTr="000767EB">
        <w:trPr>
          <w:gridAfter w:val="1"/>
          <w:wAfter w:w="69" w:type="dxa"/>
          <w:cantSplit/>
          <w:trHeight w:val="289"/>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2B507257" w14:textId="77777777" w:rsidR="00C254D2" w:rsidRPr="00DE5E32" w:rsidRDefault="00C254D2" w:rsidP="000767EB">
            <w:pPr>
              <w:pStyle w:val="percent"/>
              <w:rPr>
                <w:rFonts w:ascii="ＭＳ ゴシック" w:eastAsia="ＭＳ ゴシック" w:hAnsi="Arial"/>
                <w:sz w:val="20"/>
              </w:rPr>
            </w:pPr>
          </w:p>
        </w:tc>
        <w:tc>
          <w:tcPr>
            <w:tcW w:w="2020" w:type="dxa"/>
            <w:vMerge/>
            <w:tcBorders>
              <w:left w:val="single" w:sz="6" w:space="0" w:color="auto"/>
              <w:bottom w:val="single" w:sz="6" w:space="0" w:color="auto"/>
              <w:right w:val="single" w:sz="6" w:space="0" w:color="auto"/>
            </w:tcBorders>
            <w:vAlign w:val="center"/>
          </w:tcPr>
          <w:p w14:paraId="483F4F8B" w14:textId="77777777" w:rsidR="00C254D2" w:rsidRPr="00DE5E32" w:rsidRDefault="00C254D2" w:rsidP="000767EB">
            <w:pPr>
              <w:pStyle w:val="percent"/>
              <w:rPr>
                <w:rFonts w:ascii="ＭＳ ゴシック" w:eastAsia="ＭＳ ゴシック" w:hAnsi="Arial"/>
                <w:sz w:val="20"/>
              </w:rPr>
            </w:pPr>
          </w:p>
        </w:tc>
        <w:tc>
          <w:tcPr>
            <w:tcW w:w="2121" w:type="dxa"/>
            <w:tcBorders>
              <w:top w:val="single" w:sz="6" w:space="0" w:color="auto"/>
              <w:left w:val="single" w:sz="6" w:space="0" w:color="auto"/>
              <w:bottom w:val="single" w:sz="6" w:space="0" w:color="auto"/>
              <w:right w:val="single" w:sz="6" w:space="0" w:color="auto"/>
            </w:tcBorders>
            <w:vAlign w:val="center"/>
          </w:tcPr>
          <w:p w14:paraId="3FDB5C77"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寒冷地仕様のもの</w:t>
            </w:r>
          </w:p>
        </w:tc>
        <w:tc>
          <w:tcPr>
            <w:tcW w:w="2452" w:type="dxa"/>
            <w:tcBorders>
              <w:top w:val="single" w:sz="6" w:space="0" w:color="auto"/>
              <w:left w:val="single" w:sz="6" w:space="0" w:color="auto"/>
              <w:bottom w:val="single" w:sz="6" w:space="0" w:color="auto"/>
              <w:right w:val="single" w:sz="6" w:space="0" w:color="auto"/>
            </w:tcBorders>
            <w:vAlign w:val="center"/>
          </w:tcPr>
          <w:p w14:paraId="5D771A52" w14:textId="77777777" w:rsidR="00C254D2" w:rsidRPr="00DE5E32" w:rsidRDefault="00C254D2" w:rsidP="000767EB">
            <w:pPr>
              <w:pStyle w:val="4"/>
              <w:rPr>
                <w:rFonts w:hAnsi="Arial" w:cs="Arial"/>
              </w:rPr>
            </w:pPr>
            <w:r w:rsidRPr="00DE5E32">
              <w:rPr>
                <w:rFonts w:hAnsi="Arial" w:cs="Arial" w:hint="eastAsia"/>
              </w:rPr>
              <w:t>6.2</w:t>
            </w:r>
          </w:p>
        </w:tc>
      </w:tr>
      <w:tr w:rsidR="00DE5E32" w:rsidRPr="00DE5E32" w14:paraId="586B0C44" w14:textId="77777777" w:rsidTr="000767EB">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6502F519" w14:textId="77777777" w:rsidR="00C254D2" w:rsidRPr="00DE5E32" w:rsidRDefault="00C254D2" w:rsidP="000767EB">
            <w:pPr>
              <w:pStyle w:val="percent"/>
              <w:rPr>
                <w:rFonts w:ascii="ＭＳ ゴシック" w:eastAsia="ＭＳ ゴシック" w:hAnsi="Arial"/>
                <w:sz w:val="20"/>
              </w:rPr>
            </w:pPr>
          </w:p>
        </w:tc>
        <w:tc>
          <w:tcPr>
            <w:tcW w:w="2020" w:type="dxa"/>
            <w:vMerge w:val="restart"/>
            <w:tcBorders>
              <w:top w:val="single" w:sz="6" w:space="0" w:color="auto"/>
              <w:left w:val="single" w:sz="6" w:space="0" w:color="auto"/>
              <w:right w:val="single" w:sz="6" w:space="0" w:color="auto"/>
            </w:tcBorders>
            <w:vAlign w:val="center"/>
          </w:tcPr>
          <w:p w14:paraId="3D81B0ED"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2.8</w:t>
            </w:r>
            <w:r w:rsidRPr="00DE5E32">
              <w:rPr>
                <w:rFonts w:ascii="ＭＳ ゴシック" w:eastAsia="ＭＳ ゴシック" w:hAnsi="Arial"/>
                <w:sz w:val="20"/>
              </w:rPr>
              <w:t>kW超</w:t>
            </w:r>
            <w:r w:rsidRPr="00DE5E32">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336D3CB4"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寒冷地仕様以外のもの</w:t>
            </w:r>
          </w:p>
        </w:tc>
        <w:tc>
          <w:tcPr>
            <w:tcW w:w="2452" w:type="dxa"/>
            <w:tcBorders>
              <w:top w:val="single" w:sz="6" w:space="0" w:color="auto"/>
              <w:left w:val="single" w:sz="6" w:space="0" w:color="auto"/>
              <w:bottom w:val="single" w:sz="6" w:space="0" w:color="auto"/>
              <w:right w:val="single" w:sz="6" w:space="0" w:color="auto"/>
            </w:tcBorders>
            <w:vAlign w:val="center"/>
          </w:tcPr>
          <w:p w14:paraId="00BE9F9C" w14:textId="77777777" w:rsidR="00C254D2" w:rsidRPr="00DE5E32" w:rsidRDefault="00C254D2" w:rsidP="000767EB">
            <w:pPr>
              <w:pStyle w:val="4"/>
              <w:rPr>
                <w:rFonts w:hAnsi="Arial" w:cs="Arial"/>
              </w:rPr>
            </w:pPr>
            <w:r w:rsidRPr="00DE5E32">
              <w:rPr>
                <w:rFonts w:hAnsi="Arial" w:cs="Arial" w:hint="eastAsia"/>
              </w:rPr>
              <w:t>E＝</w:t>
            </w:r>
            <w:r w:rsidRPr="00DE5E32">
              <w:rPr>
                <w:rFonts w:hAnsi="Arial" w:cs="Arial"/>
              </w:rPr>
              <w:t>6.84</w:t>
            </w:r>
            <w:r w:rsidRPr="00DE5E32">
              <w:rPr>
                <w:rFonts w:hAnsi="Arial" w:cs="Arial" w:hint="eastAsia"/>
              </w:rPr>
              <w:t>－</w:t>
            </w:r>
            <w:r w:rsidRPr="00DE5E32">
              <w:rPr>
                <w:rFonts w:hAnsi="Arial" w:cs="Arial"/>
              </w:rPr>
              <w:t>0.2</w:t>
            </w:r>
            <w:r w:rsidRPr="00DE5E32">
              <w:rPr>
                <w:rFonts w:hAnsi="Arial" w:cs="Arial" w:hint="eastAsia"/>
              </w:rPr>
              <w:t>1</w:t>
            </w:r>
            <w:r w:rsidRPr="00DE5E32">
              <w:rPr>
                <w:rFonts w:hAnsi="Arial" w:cs="Arial"/>
              </w:rPr>
              <w:t>0</w:t>
            </w:r>
            <w:r w:rsidRPr="00DE5E32">
              <w:rPr>
                <w:rFonts w:hAnsi="Arial" w:cs="Arial" w:hint="eastAsia"/>
              </w:rPr>
              <w:t>×</w:t>
            </w:r>
            <w:r w:rsidRPr="00DE5E32">
              <w:rPr>
                <w:rFonts w:hAnsi="Arial" w:cs="Arial"/>
              </w:rPr>
              <w:t>(A</w:t>
            </w:r>
            <w:r w:rsidRPr="00DE5E32">
              <w:rPr>
                <w:rFonts w:hAnsi="Arial" w:cs="Arial" w:hint="eastAsia"/>
              </w:rPr>
              <w:t>－2.8)</w:t>
            </w:r>
          </w:p>
          <w:p w14:paraId="2BFDCB76" w14:textId="77777777" w:rsidR="00C254D2" w:rsidRPr="00DE5E32" w:rsidRDefault="00C254D2" w:rsidP="000767EB">
            <w:pPr>
              <w:pStyle w:val="4"/>
              <w:rPr>
                <w:rFonts w:hAnsi="Arial" w:cs="Arial"/>
              </w:rPr>
            </w:pPr>
            <w:r w:rsidRPr="00DE5E32">
              <w:rPr>
                <w:rFonts w:hAnsi="Arial" w:cs="Arial" w:hint="eastAsia"/>
              </w:rPr>
              <w:t>ただし、E＝6.6を上限、</w:t>
            </w:r>
          </w:p>
          <w:p w14:paraId="427332A7" w14:textId="77777777" w:rsidR="00C254D2" w:rsidRPr="00DE5E32" w:rsidRDefault="00C254D2" w:rsidP="000767EB">
            <w:pPr>
              <w:pStyle w:val="4"/>
              <w:rPr>
                <w:rFonts w:hAnsi="Arial" w:cs="Arial"/>
              </w:rPr>
            </w:pPr>
            <w:r w:rsidRPr="00DE5E32">
              <w:rPr>
                <w:rFonts w:hAnsi="Arial" w:cs="Arial" w:hint="eastAsia"/>
              </w:rPr>
              <w:t>E＝5.3を下限とする。</w:t>
            </w:r>
          </w:p>
        </w:tc>
      </w:tr>
      <w:tr w:rsidR="00DE5E32" w:rsidRPr="00DE5E32" w14:paraId="1770E7D8" w14:textId="77777777" w:rsidTr="000767EB">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1DC27BE6" w14:textId="77777777" w:rsidR="00C254D2" w:rsidRPr="00DE5E32" w:rsidRDefault="00C254D2" w:rsidP="000767EB">
            <w:pPr>
              <w:pStyle w:val="percent"/>
              <w:rPr>
                <w:rFonts w:ascii="ＭＳ ゴシック" w:eastAsia="ＭＳ ゴシック" w:hAnsi="Arial"/>
                <w:sz w:val="20"/>
              </w:rPr>
            </w:pPr>
          </w:p>
        </w:tc>
        <w:tc>
          <w:tcPr>
            <w:tcW w:w="2020" w:type="dxa"/>
            <w:vMerge/>
            <w:tcBorders>
              <w:left w:val="single" w:sz="6" w:space="0" w:color="auto"/>
              <w:bottom w:val="single" w:sz="6" w:space="0" w:color="auto"/>
              <w:right w:val="single" w:sz="6" w:space="0" w:color="auto"/>
            </w:tcBorders>
            <w:vAlign w:val="center"/>
          </w:tcPr>
          <w:p w14:paraId="4917EF4F" w14:textId="77777777" w:rsidR="00C254D2" w:rsidRPr="00DE5E32" w:rsidRDefault="00C254D2" w:rsidP="000767EB">
            <w:pPr>
              <w:pStyle w:val="percent"/>
              <w:rPr>
                <w:rFonts w:ascii="ＭＳ ゴシック" w:eastAsia="ＭＳ ゴシック" w:hAnsi="Arial"/>
                <w:sz w:val="20"/>
              </w:rPr>
            </w:pPr>
          </w:p>
        </w:tc>
        <w:tc>
          <w:tcPr>
            <w:tcW w:w="2121" w:type="dxa"/>
            <w:tcBorders>
              <w:top w:val="single" w:sz="6" w:space="0" w:color="auto"/>
              <w:left w:val="single" w:sz="6" w:space="0" w:color="auto"/>
              <w:bottom w:val="single" w:sz="6" w:space="0" w:color="auto"/>
              <w:right w:val="single" w:sz="6" w:space="0" w:color="auto"/>
            </w:tcBorders>
            <w:vAlign w:val="center"/>
          </w:tcPr>
          <w:p w14:paraId="364491DA"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寒冷地仕様のもの</w:t>
            </w:r>
          </w:p>
        </w:tc>
        <w:tc>
          <w:tcPr>
            <w:tcW w:w="2452" w:type="dxa"/>
            <w:tcBorders>
              <w:top w:val="single" w:sz="6" w:space="0" w:color="auto"/>
              <w:left w:val="single" w:sz="6" w:space="0" w:color="auto"/>
              <w:bottom w:val="single" w:sz="6" w:space="0" w:color="auto"/>
              <w:right w:val="single" w:sz="6" w:space="0" w:color="auto"/>
            </w:tcBorders>
            <w:vAlign w:val="center"/>
          </w:tcPr>
          <w:p w14:paraId="7F9C1E1A" w14:textId="77777777" w:rsidR="00C254D2" w:rsidRPr="00DE5E32" w:rsidRDefault="00C254D2" w:rsidP="000767EB">
            <w:pPr>
              <w:pStyle w:val="4"/>
              <w:rPr>
                <w:rFonts w:hAnsi="Arial" w:cs="Arial"/>
              </w:rPr>
            </w:pPr>
            <w:r w:rsidRPr="00DE5E32">
              <w:rPr>
                <w:rFonts w:hAnsi="Arial" w:cs="Arial" w:hint="eastAsia"/>
              </w:rPr>
              <w:t>E＝</w:t>
            </w:r>
            <w:r w:rsidRPr="00DE5E32">
              <w:rPr>
                <w:rFonts w:hAnsi="Arial" w:cs="Arial"/>
              </w:rPr>
              <w:t>6.</w:t>
            </w:r>
            <w:r w:rsidRPr="00DE5E32">
              <w:rPr>
                <w:rFonts w:hAnsi="Arial" w:cs="Arial" w:hint="eastAsia"/>
              </w:rPr>
              <w:t>4</w:t>
            </w:r>
            <w:r w:rsidRPr="00DE5E32">
              <w:rPr>
                <w:rFonts w:hAnsi="Arial" w:cs="Arial"/>
              </w:rPr>
              <w:t>4</w:t>
            </w:r>
            <w:r w:rsidRPr="00DE5E32">
              <w:rPr>
                <w:rFonts w:hAnsi="Arial" w:cs="Arial" w:hint="eastAsia"/>
              </w:rPr>
              <w:t>－</w:t>
            </w:r>
            <w:r w:rsidRPr="00DE5E32">
              <w:rPr>
                <w:rFonts w:hAnsi="Arial" w:cs="Arial"/>
              </w:rPr>
              <w:t>0.2</w:t>
            </w:r>
            <w:r w:rsidRPr="00DE5E32">
              <w:rPr>
                <w:rFonts w:hAnsi="Arial" w:cs="Arial" w:hint="eastAsia"/>
              </w:rPr>
              <w:t>1</w:t>
            </w:r>
            <w:r w:rsidRPr="00DE5E32">
              <w:rPr>
                <w:rFonts w:hAnsi="Arial" w:cs="Arial"/>
              </w:rPr>
              <w:t>0</w:t>
            </w:r>
            <w:r w:rsidRPr="00DE5E32">
              <w:rPr>
                <w:rFonts w:hAnsi="Arial" w:cs="Arial" w:hint="eastAsia"/>
              </w:rPr>
              <w:t>×</w:t>
            </w:r>
            <w:r w:rsidRPr="00DE5E32">
              <w:rPr>
                <w:rFonts w:hAnsi="Arial" w:cs="Arial"/>
              </w:rPr>
              <w:t>(A</w:t>
            </w:r>
            <w:r w:rsidRPr="00DE5E32">
              <w:rPr>
                <w:rFonts w:hAnsi="Arial" w:cs="Arial" w:hint="eastAsia"/>
              </w:rPr>
              <w:t>－2.8)</w:t>
            </w:r>
          </w:p>
          <w:p w14:paraId="233BB758" w14:textId="77777777" w:rsidR="00C254D2" w:rsidRPr="00DE5E32" w:rsidRDefault="00C254D2" w:rsidP="000767EB">
            <w:pPr>
              <w:pStyle w:val="4"/>
              <w:rPr>
                <w:rFonts w:hAnsi="Arial" w:cs="Arial"/>
              </w:rPr>
            </w:pPr>
            <w:r w:rsidRPr="00DE5E32">
              <w:rPr>
                <w:rFonts w:hAnsi="Arial" w:cs="Arial" w:hint="eastAsia"/>
              </w:rPr>
              <w:t>ただし、E＝6.2を上限、</w:t>
            </w:r>
          </w:p>
          <w:p w14:paraId="44F57406" w14:textId="77777777" w:rsidR="00C254D2" w:rsidRPr="00DE5E32" w:rsidRDefault="00C254D2" w:rsidP="000767EB">
            <w:pPr>
              <w:pStyle w:val="4"/>
              <w:rPr>
                <w:rFonts w:hAnsi="Arial" w:cs="Arial"/>
              </w:rPr>
            </w:pPr>
            <w:r w:rsidRPr="00DE5E32">
              <w:rPr>
                <w:rFonts w:hAnsi="Arial" w:cs="Arial" w:hint="eastAsia"/>
              </w:rPr>
              <w:t>E＝4.9を下限とする。</w:t>
            </w:r>
          </w:p>
        </w:tc>
      </w:tr>
      <w:tr w:rsidR="00DE5E32" w:rsidRPr="00DE5E32" w14:paraId="25180DDD" w14:textId="77777777" w:rsidTr="000767EB">
        <w:trPr>
          <w:gridAfter w:val="1"/>
          <w:wAfter w:w="69" w:type="dxa"/>
          <w:cantSplit/>
          <w:trHeight w:val="290"/>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617AFEE4"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直吹き形で壁掛け形以外のもの（</w:t>
            </w:r>
            <w:r w:rsidRPr="00DE5E32">
              <w:rPr>
                <w:rFonts w:ascii="ＭＳ ゴシック" w:eastAsia="ＭＳ ゴシック" w:hAnsi="Arial"/>
                <w:sz w:val="20"/>
              </w:rPr>
              <w:t>マルチタイプのもののうち室内機の運転を個別制御するものを除く。</w:t>
            </w:r>
            <w:r w:rsidRPr="00DE5E32">
              <w:rPr>
                <w:rFonts w:ascii="ＭＳ ゴシック" w:eastAsia="ＭＳ ゴシック" w:hAnsi="Arial" w:hint="eastAsia"/>
                <w:sz w:val="20"/>
              </w:rPr>
              <w:t>）</w:t>
            </w:r>
          </w:p>
        </w:tc>
        <w:tc>
          <w:tcPr>
            <w:tcW w:w="2020" w:type="dxa"/>
            <w:tcBorders>
              <w:top w:val="single" w:sz="6" w:space="0" w:color="auto"/>
              <w:left w:val="single" w:sz="6" w:space="0" w:color="auto"/>
              <w:bottom w:val="single" w:sz="6" w:space="0" w:color="auto"/>
              <w:right w:val="single" w:sz="6" w:space="0" w:color="auto"/>
            </w:tcBorders>
            <w:vAlign w:val="center"/>
          </w:tcPr>
          <w:p w14:paraId="46915E39"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3.2</w:t>
            </w:r>
            <w:r w:rsidRPr="00DE5E32">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51D8920A"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7C676198" w14:textId="77777777" w:rsidR="00C254D2" w:rsidRPr="00DE5E32" w:rsidRDefault="00C254D2" w:rsidP="000767EB">
            <w:pPr>
              <w:pStyle w:val="4"/>
              <w:rPr>
                <w:rFonts w:hAnsi="Arial" w:cs="Arial"/>
              </w:rPr>
            </w:pPr>
            <w:r w:rsidRPr="00DE5E32">
              <w:rPr>
                <w:rFonts w:hAnsi="Arial" w:cs="Arial" w:hint="eastAsia"/>
              </w:rPr>
              <w:t>5.4</w:t>
            </w:r>
          </w:p>
        </w:tc>
      </w:tr>
      <w:tr w:rsidR="00DE5E32" w:rsidRPr="00DE5E32" w14:paraId="6E352291" w14:textId="77777777" w:rsidTr="000767EB">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26D8A4B0" w14:textId="77777777" w:rsidR="00C254D2" w:rsidRPr="00DE5E32" w:rsidRDefault="00C254D2" w:rsidP="000767EB">
            <w:pPr>
              <w:pStyle w:val="percent"/>
              <w:rPr>
                <w:rFonts w:ascii="ＭＳ ゴシック" w:eastAsia="ＭＳ ゴシック" w:hAnsi="Arial"/>
                <w:sz w:val="20"/>
              </w:rPr>
            </w:pPr>
          </w:p>
        </w:tc>
        <w:tc>
          <w:tcPr>
            <w:tcW w:w="2020" w:type="dxa"/>
            <w:tcBorders>
              <w:top w:val="single" w:sz="6" w:space="0" w:color="auto"/>
              <w:left w:val="single" w:sz="6" w:space="0" w:color="auto"/>
              <w:bottom w:val="single" w:sz="6" w:space="0" w:color="auto"/>
              <w:right w:val="single" w:sz="6" w:space="0" w:color="auto"/>
            </w:tcBorders>
            <w:vAlign w:val="center"/>
          </w:tcPr>
          <w:p w14:paraId="6032BFC3"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3.2</w:t>
            </w:r>
            <w:r w:rsidRPr="00DE5E32">
              <w:rPr>
                <w:rFonts w:ascii="ＭＳ ゴシック" w:eastAsia="ＭＳ ゴシック" w:hAnsi="Arial"/>
                <w:sz w:val="20"/>
              </w:rPr>
              <w:t>kW超</w:t>
            </w:r>
            <w:r w:rsidRPr="00DE5E32">
              <w:rPr>
                <w:rFonts w:ascii="ＭＳ ゴシック" w:eastAsia="ＭＳ ゴシック" w:hAnsi="Arial" w:hint="eastAsia"/>
                <w:sz w:val="20"/>
              </w:rPr>
              <w:t>4.0</w:t>
            </w:r>
            <w:r w:rsidRPr="00DE5E32">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15F39527"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3CADAF91" w14:textId="77777777" w:rsidR="00C254D2" w:rsidRPr="00DE5E32" w:rsidRDefault="00C254D2" w:rsidP="000767EB">
            <w:pPr>
              <w:pStyle w:val="4"/>
              <w:rPr>
                <w:rFonts w:hAnsi="Arial" w:cs="Arial"/>
              </w:rPr>
            </w:pPr>
            <w:r w:rsidRPr="00DE5E32">
              <w:rPr>
                <w:rFonts w:hAnsi="Arial" w:cs="Arial" w:hint="eastAsia"/>
              </w:rPr>
              <w:t>5.0</w:t>
            </w:r>
          </w:p>
        </w:tc>
      </w:tr>
      <w:tr w:rsidR="00DE5E32" w:rsidRPr="00DE5E32" w14:paraId="22F13A76" w14:textId="77777777" w:rsidTr="000767EB">
        <w:trPr>
          <w:gridAfter w:val="1"/>
          <w:wAfter w:w="69" w:type="dxa"/>
          <w:cantSplit/>
          <w:trHeight w:val="289"/>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077C0D2A" w14:textId="77777777" w:rsidR="00C254D2" w:rsidRPr="00DE5E32" w:rsidRDefault="00C254D2" w:rsidP="000767EB">
            <w:pPr>
              <w:pStyle w:val="percent"/>
              <w:rPr>
                <w:rFonts w:ascii="ＭＳ ゴシック" w:eastAsia="ＭＳ ゴシック" w:hAnsi="Arial"/>
                <w:sz w:val="20"/>
              </w:rPr>
            </w:pPr>
          </w:p>
        </w:tc>
        <w:tc>
          <w:tcPr>
            <w:tcW w:w="2020" w:type="dxa"/>
            <w:tcBorders>
              <w:top w:val="single" w:sz="6" w:space="0" w:color="auto"/>
              <w:left w:val="single" w:sz="6" w:space="0" w:color="auto"/>
              <w:bottom w:val="single" w:sz="6" w:space="0" w:color="auto"/>
              <w:right w:val="single" w:sz="6" w:space="0" w:color="auto"/>
            </w:tcBorders>
            <w:vAlign w:val="center"/>
          </w:tcPr>
          <w:p w14:paraId="3D11BABB"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4.0</w:t>
            </w:r>
            <w:r w:rsidRPr="00DE5E32">
              <w:rPr>
                <w:rFonts w:ascii="ＭＳ ゴシック" w:eastAsia="ＭＳ ゴシック" w:hAnsi="Arial"/>
                <w:sz w:val="20"/>
              </w:rPr>
              <w:t>kW超</w:t>
            </w:r>
            <w:r w:rsidRPr="00DE5E32">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6C3573CB"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59A8271C" w14:textId="77777777" w:rsidR="00C254D2" w:rsidRPr="00DE5E32" w:rsidRDefault="00C254D2" w:rsidP="000767EB">
            <w:pPr>
              <w:pStyle w:val="4"/>
              <w:rPr>
                <w:rFonts w:hAnsi="Arial" w:cs="Arial"/>
              </w:rPr>
            </w:pPr>
            <w:r w:rsidRPr="00DE5E32">
              <w:rPr>
                <w:rFonts w:hAnsi="Arial" w:cs="Arial" w:hint="eastAsia"/>
              </w:rPr>
              <w:t>4.5</w:t>
            </w:r>
          </w:p>
        </w:tc>
      </w:tr>
      <w:tr w:rsidR="00DE5E32" w:rsidRPr="00DE5E32" w14:paraId="047C1C7B" w14:textId="77777777" w:rsidTr="000767EB">
        <w:trPr>
          <w:gridAfter w:val="1"/>
          <w:wAfter w:w="69" w:type="dxa"/>
          <w:cantSplit/>
          <w:trHeight w:val="290"/>
          <w:jc w:val="center"/>
        </w:trPr>
        <w:tc>
          <w:tcPr>
            <w:tcW w:w="2573" w:type="dxa"/>
            <w:gridSpan w:val="3"/>
            <w:vMerge w:val="restart"/>
            <w:tcBorders>
              <w:top w:val="single" w:sz="6" w:space="0" w:color="auto"/>
              <w:left w:val="single" w:sz="6" w:space="0" w:color="auto"/>
              <w:bottom w:val="single" w:sz="6" w:space="0" w:color="auto"/>
              <w:right w:val="single" w:sz="6" w:space="0" w:color="auto"/>
            </w:tcBorders>
            <w:vAlign w:val="center"/>
          </w:tcPr>
          <w:p w14:paraId="1B5C79D1"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マルチタイプのものであって室内機の運転を個別制御するもの</w:t>
            </w:r>
          </w:p>
        </w:tc>
        <w:tc>
          <w:tcPr>
            <w:tcW w:w="2020" w:type="dxa"/>
            <w:tcBorders>
              <w:top w:val="single" w:sz="6" w:space="0" w:color="auto"/>
              <w:left w:val="single" w:sz="6" w:space="0" w:color="auto"/>
              <w:bottom w:val="single" w:sz="6" w:space="0" w:color="auto"/>
              <w:right w:val="single" w:sz="6" w:space="0" w:color="auto"/>
            </w:tcBorders>
            <w:vAlign w:val="center"/>
          </w:tcPr>
          <w:p w14:paraId="45B9FC33"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4.0</w:t>
            </w:r>
            <w:r w:rsidRPr="00DE5E32">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0B0D0FFD"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0F2B2020" w14:textId="77777777" w:rsidR="00C254D2" w:rsidRPr="00DE5E32" w:rsidRDefault="00C254D2" w:rsidP="000767EB">
            <w:pPr>
              <w:pStyle w:val="4"/>
              <w:rPr>
                <w:rFonts w:hAnsi="Arial" w:cs="Arial"/>
              </w:rPr>
            </w:pPr>
            <w:r w:rsidRPr="00DE5E32">
              <w:rPr>
                <w:rFonts w:hAnsi="Arial" w:cs="Arial"/>
              </w:rPr>
              <w:t>5.</w:t>
            </w:r>
            <w:r w:rsidRPr="00DE5E32">
              <w:rPr>
                <w:rFonts w:hAnsi="Arial" w:cs="Arial" w:hint="eastAsia"/>
              </w:rPr>
              <w:t>6</w:t>
            </w:r>
          </w:p>
        </w:tc>
      </w:tr>
      <w:tr w:rsidR="00DE5E32" w:rsidRPr="00DE5E32" w14:paraId="02CCB25B" w14:textId="77777777" w:rsidTr="000767EB">
        <w:trPr>
          <w:gridAfter w:val="1"/>
          <w:wAfter w:w="69" w:type="dxa"/>
          <w:cantSplit/>
          <w:trHeight w:val="290"/>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285D5EA5" w14:textId="77777777" w:rsidR="00C254D2" w:rsidRPr="00DE5E32" w:rsidRDefault="00C254D2" w:rsidP="000767EB">
            <w:pPr>
              <w:pStyle w:val="percent"/>
              <w:rPr>
                <w:rFonts w:ascii="ＭＳ ゴシック" w:eastAsia="ＭＳ ゴシック" w:hAnsi="Arial"/>
              </w:rPr>
            </w:pPr>
          </w:p>
        </w:tc>
        <w:tc>
          <w:tcPr>
            <w:tcW w:w="2020" w:type="dxa"/>
            <w:tcBorders>
              <w:top w:val="single" w:sz="6" w:space="0" w:color="auto"/>
              <w:left w:val="single" w:sz="6" w:space="0" w:color="auto"/>
              <w:bottom w:val="single" w:sz="6" w:space="0" w:color="auto"/>
              <w:right w:val="single" w:sz="6" w:space="0" w:color="auto"/>
            </w:tcBorders>
            <w:vAlign w:val="center"/>
          </w:tcPr>
          <w:p w14:paraId="2104B01E"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4.0</w:t>
            </w:r>
            <w:r w:rsidRPr="00DE5E32">
              <w:rPr>
                <w:rFonts w:ascii="ＭＳ ゴシック" w:eastAsia="ＭＳ ゴシック" w:hAnsi="Arial"/>
                <w:sz w:val="20"/>
              </w:rPr>
              <w:t>kW超</w:t>
            </w:r>
            <w:r w:rsidRPr="00DE5E32">
              <w:rPr>
                <w:rFonts w:ascii="ＭＳ ゴシック" w:eastAsia="ＭＳ ゴシック" w:hAnsi="Arial" w:hint="eastAsia"/>
                <w:sz w:val="20"/>
              </w:rPr>
              <w:t>7.1</w:t>
            </w:r>
            <w:r w:rsidRPr="00DE5E32">
              <w:rPr>
                <w:rFonts w:ascii="ＭＳ ゴシック" w:eastAsia="ＭＳ ゴシック" w:hAnsi="Arial"/>
                <w:sz w:val="20"/>
              </w:rPr>
              <w:t>kW以下</w:t>
            </w:r>
          </w:p>
        </w:tc>
        <w:tc>
          <w:tcPr>
            <w:tcW w:w="2121" w:type="dxa"/>
            <w:tcBorders>
              <w:top w:val="single" w:sz="6" w:space="0" w:color="auto"/>
              <w:left w:val="single" w:sz="6" w:space="0" w:color="auto"/>
              <w:bottom w:val="single" w:sz="6" w:space="0" w:color="auto"/>
              <w:right w:val="single" w:sz="6" w:space="0" w:color="auto"/>
            </w:tcBorders>
            <w:vAlign w:val="center"/>
          </w:tcPr>
          <w:p w14:paraId="4BE53003"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326FB703" w14:textId="77777777" w:rsidR="00C254D2" w:rsidRPr="00DE5E32" w:rsidRDefault="00C254D2" w:rsidP="000767EB">
            <w:pPr>
              <w:pStyle w:val="4"/>
              <w:rPr>
                <w:rFonts w:hAnsi="Arial" w:cs="Arial"/>
              </w:rPr>
            </w:pPr>
            <w:r w:rsidRPr="00DE5E32">
              <w:rPr>
                <w:rFonts w:hAnsi="Arial" w:cs="Arial"/>
              </w:rPr>
              <w:t>5.</w:t>
            </w:r>
            <w:r w:rsidRPr="00DE5E32">
              <w:rPr>
                <w:rFonts w:hAnsi="Arial" w:cs="Arial" w:hint="eastAsia"/>
              </w:rPr>
              <w:t>6</w:t>
            </w:r>
          </w:p>
        </w:tc>
      </w:tr>
      <w:tr w:rsidR="00DE5E32" w:rsidRPr="00DE5E32" w14:paraId="6E0B7AFE" w14:textId="77777777" w:rsidTr="000767EB">
        <w:trPr>
          <w:gridAfter w:val="1"/>
          <w:wAfter w:w="69" w:type="dxa"/>
          <w:cantSplit/>
          <w:trHeight w:val="53"/>
          <w:jc w:val="center"/>
        </w:trPr>
        <w:tc>
          <w:tcPr>
            <w:tcW w:w="2573" w:type="dxa"/>
            <w:gridSpan w:val="3"/>
            <w:vMerge/>
            <w:tcBorders>
              <w:top w:val="single" w:sz="6" w:space="0" w:color="auto"/>
              <w:left w:val="single" w:sz="6" w:space="0" w:color="auto"/>
              <w:bottom w:val="single" w:sz="6" w:space="0" w:color="auto"/>
              <w:right w:val="single" w:sz="6" w:space="0" w:color="auto"/>
            </w:tcBorders>
            <w:vAlign w:val="center"/>
          </w:tcPr>
          <w:p w14:paraId="01E2EC62" w14:textId="77777777" w:rsidR="00C254D2" w:rsidRPr="00DE5E32" w:rsidRDefault="00C254D2" w:rsidP="000767EB">
            <w:pPr>
              <w:pStyle w:val="percent"/>
              <w:rPr>
                <w:rFonts w:ascii="ＭＳ ゴシック" w:eastAsia="ＭＳ ゴシック" w:hAnsi="Arial"/>
              </w:rPr>
            </w:pPr>
          </w:p>
        </w:tc>
        <w:tc>
          <w:tcPr>
            <w:tcW w:w="2020" w:type="dxa"/>
            <w:tcBorders>
              <w:top w:val="single" w:sz="6" w:space="0" w:color="auto"/>
              <w:left w:val="single" w:sz="6" w:space="0" w:color="auto"/>
              <w:bottom w:val="single" w:sz="6" w:space="0" w:color="auto"/>
              <w:right w:val="single" w:sz="6" w:space="0" w:color="auto"/>
            </w:tcBorders>
            <w:vAlign w:val="center"/>
          </w:tcPr>
          <w:p w14:paraId="79931C3B" w14:textId="77777777" w:rsidR="00C254D2" w:rsidRPr="00DE5E32" w:rsidRDefault="00C254D2" w:rsidP="000767EB">
            <w:pPr>
              <w:pStyle w:val="percent"/>
              <w:rPr>
                <w:rFonts w:ascii="ＭＳ ゴシック" w:eastAsia="ＭＳ ゴシック" w:hAnsi="Arial"/>
                <w:sz w:val="20"/>
              </w:rPr>
            </w:pPr>
            <w:r w:rsidRPr="00DE5E32">
              <w:rPr>
                <w:rFonts w:ascii="ＭＳ ゴシック" w:eastAsia="ＭＳ ゴシック" w:hAnsi="Arial" w:hint="eastAsia"/>
                <w:sz w:val="20"/>
              </w:rPr>
              <w:t>7.1</w:t>
            </w:r>
            <w:r w:rsidRPr="00DE5E32">
              <w:rPr>
                <w:rFonts w:ascii="ＭＳ ゴシック" w:eastAsia="ＭＳ ゴシック" w:hAnsi="Arial"/>
                <w:sz w:val="20"/>
              </w:rPr>
              <w:t>kW超</w:t>
            </w:r>
            <w:r w:rsidRPr="00DE5E32">
              <w:rPr>
                <w:rFonts w:ascii="ＭＳ ゴシック" w:eastAsia="ＭＳ ゴシック" w:hAnsi="Arial" w:hint="eastAsia"/>
                <w:sz w:val="20"/>
              </w:rPr>
              <w:t>28.0kW以下</w:t>
            </w:r>
          </w:p>
        </w:tc>
        <w:tc>
          <w:tcPr>
            <w:tcW w:w="2121" w:type="dxa"/>
            <w:tcBorders>
              <w:top w:val="single" w:sz="6" w:space="0" w:color="auto"/>
              <w:left w:val="single" w:sz="6" w:space="0" w:color="auto"/>
              <w:bottom w:val="single" w:sz="6" w:space="0" w:color="auto"/>
              <w:right w:val="single" w:sz="6" w:space="0" w:color="auto"/>
            </w:tcBorders>
            <w:vAlign w:val="center"/>
          </w:tcPr>
          <w:p w14:paraId="1BAEEFDA" w14:textId="77777777" w:rsidR="00C254D2" w:rsidRPr="00DE5E32" w:rsidRDefault="00C254D2" w:rsidP="000767EB">
            <w:pPr>
              <w:pStyle w:val="percent"/>
              <w:jc w:val="center"/>
              <w:rPr>
                <w:rFonts w:ascii="ＭＳ ゴシック" w:eastAsia="ＭＳ ゴシック" w:hAnsi="Arial"/>
                <w:sz w:val="20"/>
              </w:rPr>
            </w:pPr>
            <w:r w:rsidRPr="00DE5E32">
              <w:rPr>
                <w:rFonts w:ascii="ＭＳ ゴシック" w:eastAsia="ＭＳ ゴシック" w:hAnsi="Arial" w:hint="eastAsia"/>
                <w:sz w:val="20"/>
              </w:rPr>
              <w:t>－</w:t>
            </w:r>
          </w:p>
        </w:tc>
        <w:tc>
          <w:tcPr>
            <w:tcW w:w="2452" w:type="dxa"/>
            <w:tcBorders>
              <w:top w:val="single" w:sz="6" w:space="0" w:color="auto"/>
              <w:left w:val="single" w:sz="6" w:space="0" w:color="auto"/>
              <w:bottom w:val="single" w:sz="6" w:space="0" w:color="auto"/>
              <w:right w:val="single" w:sz="6" w:space="0" w:color="auto"/>
            </w:tcBorders>
            <w:vAlign w:val="center"/>
          </w:tcPr>
          <w:p w14:paraId="21344A1A" w14:textId="77777777" w:rsidR="00C254D2" w:rsidRPr="00DE5E32" w:rsidRDefault="00C254D2" w:rsidP="000767EB">
            <w:pPr>
              <w:pStyle w:val="4"/>
              <w:rPr>
                <w:rFonts w:hAnsi="Arial" w:cs="Arial"/>
              </w:rPr>
            </w:pPr>
            <w:r w:rsidRPr="00DE5E32">
              <w:rPr>
                <w:rFonts w:hAnsi="Arial" w:cs="Arial"/>
              </w:rPr>
              <w:t>5.</w:t>
            </w:r>
            <w:r w:rsidRPr="00DE5E32">
              <w:rPr>
                <w:rFonts w:hAnsi="Arial" w:cs="Arial" w:hint="eastAsia"/>
              </w:rPr>
              <w:t>5</w:t>
            </w:r>
          </w:p>
        </w:tc>
      </w:tr>
      <w:tr w:rsidR="00C254D2" w:rsidRPr="00DE5E32" w14:paraId="37F27048" w14:textId="77777777" w:rsidTr="000767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wBefore w:w="94" w:type="dxa"/>
          <w:trHeight w:val="284"/>
          <w:jc w:val="center"/>
        </w:trPr>
        <w:tc>
          <w:tcPr>
            <w:tcW w:w="710" w:type="dxa"/>
            <w:tcBorders>
              <w:top w:val="nil"/>
              <w:left w:val="nil"/>
              <w:bottom w:val="nil"/>
              <w:right w:val="nil"/>
            </w:tcBorders>
          </w:tcPr>
          <w:p w14:paraId="497A6147" w14:textId="77777777" w:rsidR="00C254D2" w:rsidRPr="00DE5E32" w:rsidRDefault="00C254D2"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431" w:type="dxa"/>
            <w:gridSpan w:val="5"/>
            <w:tcBorders>
              <w:top w:val="nil"/>
              <w:left w:val="nil"/>
              <w:bottom w:val="nil"/>
              <w:right w:val="nil"/>
            </w:tcBorders>
          </w:tcPr>
          <w:p w14:paraId="76F2B622" w14:textId="77777777" w:rsidR="00C254D2" w:rsidRPr="00DE5E32" w:rsidRDefault="00C254D2" w:rsidP="000767EB">
            <w:pPr>
              <w:pStyle w:val="af"/>
              <w:rPr>
                <w:rFonts w:hAnsi="Arial"/>
              </w:rPr>
            </w:pPr>
            <w:r w:rsidRPr="00DE5E32">
              <w:rPr>
                <w:rFonts w:hAnsi="Arial" w:hint="eastAsia"/>
              </w:rPr>
              <w:t>１　「寒冷地」とは、「建築物エネルギー消費性能基準等を定める省令における算出方法等に係る事項（平成28年国土交通省告示第265号）」別表第10に規定する地域の区分のうち、１、２、３又は４の地域をいう。</w:t>
            </w:r>
          </w:p>
          <w:p w14:paraId="58423248" w14:textId="77777777" w:rsidR="00C254D2" w:rsidRPr="00DE5E32" w:rsidRDefault="00C254D2" w:rsidP="000767EB">
            <w:pPr>
              <w:pStyle w:val="af"/>
              <w:rPr>
                <w:rFonts w:hAnsi="Arial"/>
              </w:rPr>
            </w:pPr>
            <w:r w:rsidRPr="00DE5E32">
              <w:rPr>
                <w:rFonts w:hAnsi="Arial" w:hint="eastAsia"/>
              </w:rPr>
              <w:t>２　「寒冷地仕様のもの」とは、寒冷地での使用を想定したものであって、次の①から③までの仕様をすべて満たすものをいう。</w:t>
            </w:r>
          </w:p>
          <w:p w14:paraId="7E8FDEC7" w14:textId="77777777" w:rsidR="00C254D2" w:rsidRPr="00DE5E32" w:rsidRDefault="00C254D2" w:rsidP="000767EB">
            <w:pPr>
              <w:pStyle w:val="af"/>
              <w:ind w:leftChars="150" w:left="515"/>
              <w:rPr>
                <w:rFonts w:hAnsi="Arial"/>
              </w:rPr>
            </w:pPr>
            <w:r w:rsidRPr="00DE5E32">
              <w:rPr>
                <w:rFonts w:hAnsi="Arial" w:hint="eastAsia"/>
              </w:rPr>
              <w:t>①積雪、低温に起因する故障を防止するように設計・製造されたもの。</w:t>
            </w:r>
          </w:p>
          <w:p w14:paraId="70626456" w14:textId="77777777" w:rsidR="00C254D2" w:rsidRPr="00DE5E32" w:rsidRDefault="00C254D2" w:rsidP="000767EB">
            <w:pPr>
              <w:pStyle w:val="af"/>
              <w:ind w:leftChars="150" w:left="515"/>
              <w:rPr>
                <w:rFonts w:hAnsi="Arial"/>
              </w:rPr>
            </w:pPr>
            <w:r w:rsidRPr="00DE5E32">
              <w:rPr>
                <w:rFonts w:hAnsi="Arial" w:hint="eastAsia"/>
              </w:rPr>
              <w:t>②JIS</w:t>
            </w:r>
            <w:r w:rsidRPr="00DE5E32">
              <w:rPr>
                <w:rFonts w:hAnsi="Arial"/>
              </w:rPr>
              <w:t xml:space="preserve"> B </w:t>
            </w:r>
            <w:r w:rsidRPr="00DE5E32">
              <w:rPr>
                <w:rFonts w:hAnsi="Arial" w:hint="eastAsia"/>
              </w:rPr>
              <w:t>8615-1</w:t>
            </w:r>
            <w:r w:rsidRPr="00DE5E32">
              <w:rPr>
                <w:rFonts w:hAnsi="Arial"/>
              </w:rPr>
              <w:t>:</w:t>
            </w:r>
            <w:r w:rsidRPr="00DE5E32">
              <w:rPr>
                <w:rFonts w:hAnsi="Arial" w:hint="eastAsia"/>
              </w:rPr>
              <w:t>2013　暖房極低温（-</w:t>
            </w:r>
            <w:r w:rsidRPr="00DE5E32">
              <w:rPr>
                <w:rFonts w:hAnsi="Arial"/>
              </w:rPr>
              <w:t>7</w:t>
            </w:r>
            <w:r w:rsidRPr="00DE5E32">
              <w:rPr>
                <w:rFonts w:hAnsi="Arial" w:hint="eastAsia"/>
              </w:rPr>
              <w:t>℃）で定格暖房標準能力以上を発揮するもの。</w:t>
            </w:r>
          </w:p>
          <w:p w14:paraId="09B034C0" w14:textId="77777777" w:rsidR="00C254D2" w:rsidRPr="00DE5E32" w:rsidRDefault="00C254D2" w:rsidP="000767EB">
            <w:pPr>
              <w:pStyle w:val="af"/>
              <w:ind w:leftChars="150" w:left="515"/>
              <w:rPr>
                <w:rFonts w:hAnsi="Arial"/>
              </w:rPr>
            </w:pPr>
            <w:r w:rsidRPr="00DE5E32">
              <w:rPr>
                <w:rFonts w:hAnsi="Arial" w:hint="eastAsia"/>
              </w:rPr>
              <w:t>③JIS C 9612:201　解説表に記載されている地域の寒冷地最低外気温度（-15℃以下）でJ</w:t>
            </w:r>
            <w:r w:rsidRPr="00DE5E32">
              <w:rPr>
                <w:rFonts w:hAnsi="Arial"/>
              </w:rPr>
              <w:t xml:space="preserve">IS </w:t>
            </w:r>
            <w:r w:rsidRPr="00DE5E32">
              <w:rPr>
                <w:rFonts w:hAnsi="Arial" w:hint="eastAsia"/>
              </w:rPr>
              <w:t>B</w:t>
            </w:r>
            <w:r w:rsidRPr="00DE5E32">
              <w:rPr>
                <w:rFonts w:hAnsi="Arial"/>
              </w:rPr>
              <w:t xml:space="preserve"> </w:t>
            </w:r>
            <w:r w:rsidRPr="00DE5E32">
              <w:rPr>
                <w:rFonts w:hAnsi="Arial" w:hint="eastAsia"/>
              </w:rPr>
              <w:t>8615-1</w:t>
            </w:r>
            <w:r w:rsidRPr="00DE5E32">
              <w:rPr>
                <w:rFonts w:hAnsi="Arial"/>
              </w:rPr>
              <w:t>:</w:t>
            </w:r>
            <w:r w:rsidRPr="00DE5E32">
              <w:rPr>
                <w:rFonts w:hAnsi="Arial" w:hint="eastAsia"/>
              </w:rPr>
              <w:t>2013　6.3.5の運転性能要求事項を満たすもの。</w:t>
            </w:r>
          </w:p>
          <w:p w14:paraId="47E466D1" w14:textId="77777777" w:rsidR="00C254D2" w:rsidRPr="00DE5E32" w:rsidRDefault="00C254D2" w:rsidP="000767EB">
            <w:pPr>
              <w:pStyle w:val="af"/>
              <w:rPr>
                <w:rFonts w:hAnsi="Arial"/>
              </w:rPr>
            </w:pPr>
            <w:r w:rsidRPr="00DE5E32">
              <w:rPr>
                <w:rFonts w:hAnsi="Arial" w:hint="eastAsia"/>
              </w:rPr>
              <w:t>３　E及びAは次の数値を表すものとする。</w:t>
            </w:r>
          </w:p>
          <w:p w14:paraId="20493B31" w14:textId="77777777" w:rsidR="00C254D2" w:rsidRPr="00DE5E32" w:rsidRDefault="00C254D2" w:rsidP="000767EB">
            <w:pPr>
              <w:pStyle w:val="af"/>
              <w:snapToGrid w:val="0"/>
              <w:spacing w:beforeLines="0" w:before="0"/>
              <w:ind w:leftChars="150" w:left="515"/>
              <w:rPr>
                <w:rFonts w:hAnsi="Arial"/>
              </w:rPr>
            </w:pPr>
            <w:r w:rsidRPr="00DE5E32">
              <w:rPr>
                <w:rFonts w:hAnsi="Arial" w:hint="eastAsia"/>
              </w:rPr>
              <w:t>E：基準エネルギー消費効率（単位：通年エネルギー消費効率）</w:t>
            </w:r>
          </w:p>
          <w:p w14:paraId="3470836B" w14:textId="77777777" w:rsidR="00C254D2" w:rsidRPr="00DE5E32" w:rsidRDefault="00C254D2" w:rsidP="000767EB">
            <w:pPr>
              <w:pStyle w:val="af"/>
              <w:snapToGrid w:val="0"/>
              <w:spacing w:beforeLines="0" w:before="0"/>
              <w:ind w:leftChars="150" w:left="515"/>
              <w:rPr>
                <w:rFonts w:hAnsi="Arial"/>
              </w:rPr>
            </w:pPr>
            <w:r w:rsidRPr="00DE5E32">
              <w:rPr>
                <w:rFonts w:hAnsi="Arial" w:hint="eastAsia"/>
              </w:rPr>
              <w:t>A：冷房能力（単位：kW）</w:t>
            </w:r>
          </w:p>
          <w:p w14:paraId="5B6E77B0" w14:textId="77777777" w:rsidR="00C254D2" w:rsidRPr="00DE5E32" w:rsidRDefault="00C254D2" w:rsidP="000767EB">
            <w:pPr>
              <w:pStyle w:val="af"/>
              <w:rPr>
                <w:rFonts w:hAnsi="Arial"/>
              </w:rPr>
            </w:pPr>
            <w:r w:rsidRPr="00DE5E32">
              <w:rPr>
                <w:rFonts w:hAnsi="Arial" w:hint="eastAsia"/>
              </w:rPr>
              <w:t>４　エネルギー消費効率の算定法については、「エアコンディショナーのエネルギー消費性能の向上に関するエネルギー消費機器等製造事業者等の判断の基準等」（平成21年経済産業省告示第213号）の「３　エネルギー消費効率の測定方法　(3)」による。</w:t>
            </w:r>
          </w:p>
        </w:tc>
      </w:tr>
    </w:tbl>
    <w:p w14:paraId="6ACA4FB9" w14:textId="77777777" w:rsidR="00C254D2" w:rsidRPr="00DE5E32" w:rsidRDefault="00C254D2" w:rsidP="00C254D2">
      <w:pPr>
        <w:autoSpaceDE w:val="0"/>
        <w:autoSpaceDN w:val="0"/>
        <w:adjustRightInd w:val="0"/>
        <w:ind w:left="600" w:hangingChars="300" w:hanging="600"/>
        <w:rPr>
          <w:rFonts w:ascii="ＭＳ ゴシック" w:eastAsia="ＭＳ ゴシック" w:hAnsi="Arial"/>
          <w:sz w:val="20"/>
        </w:rPr>
      </w:pPr>
    </w:p>
    <w:p w14:paraId="6E6156AD" w14:textId="77777777" w:rsidR="00C254D2" w:rsidRPr="00DE5E32" w:rsidRDefault="00C254D2" w:rsidP="00C254D2">
      <w:pPr>
        <w:autoSpaceDE w:val="0"/>
        <w:autoSpaceDN w:val="0"/>
        <w:adjustRightInd w:val="0"/>
        <w:ind w:left="600" w:hangingChars="300" w:hanging="600"/>
        <w:rPr>
          <w:rFonts w:ascii="ＭＳ ゴシック" w:eastAsia="ＭＳ ゴシック" w:hAnsi="Arial"/>
          <w:sz w:val="20"/>
        </w:rPr>
      </w:pPr>
    </w:p>
    <w:p w14:paraId="27472F66" w14:textId="77777777" w:rsidR="00C254D2" w:rsidRPr="00DE5E32" w:rsidRDefault="000B6811" w:rsidP="00C254D2">
      <w:pPr>
        <w:autoSpaceDE w:val="0"/>
        <w:autoSpaceDN w:val="0"/>
        <w:adjustRightInd w:val="0"/>
        <w:ind w:left="600" w:hangingChars="300" w:hanging="600"/>
        <w:rPr>
          <w:rFonts w:ascii="ＭＳ ゴシック" w:eastAsia="ＭＳ ゴシック" w:hAnsi="Arial"/>
          <w:sz w:val="20"/>
        </w:rPr>
      </w:pPr>
      <w:r w:rsidRPr="00DE5E32">
        <w:rPr>
          <w:rFonts w:ascii="ＭＳ ゴシック" w:eastAsia="ＭＳ ゴシック" w:hAnsi="Arial"/>
          <w:sz w:val="20"/>
        </w:rPr>
        <w:br w:type="page"/>
      </w:r>
      <w:r w:rsidR="00C254D2" w:rsidRPr="00DE5E32">
        <w:rPr>
          <w:rFonts w:ascii="ＭＳ ゴシック" w:eastAsia="ＭＳ ゴシック" w:hAnsi="Arial" w:hint="eastAsia"/>
          <w:sz w:val="20"/>
        </w:rPr>
        <w:lastRenderedPageBreak/>
        <w:t>表２　業務用エアコンディショナーに係る基準エネルギー消費効率又は算定式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702"/>
        <w:gridCol w:w="1419"/>
        <w:gridCol w:w="1818"/>
        <w:gridCol w:w="2525"/>
        <w:gridCol w:w="2626"/>
        <w:gridCol w:w="43"/>
      </w:tblGrid>
      <w:tr w:rsidR="00DE5E32" w:rsidRPr="00DE5E32" w14:paraId="779DCAEA" w14:textId="77777777" w:rsidTr="000767EB">
        <w:trPr>
          <w:gridBefore w:val="1"/>
          <w:gridAfter w:val="1"/>
          <w:wBefore w:w="8" w:type="dxa"/>
          <w:wAfter w:w="43" w:type="dxa"/>
          <w:cantSplit/>
          <w:trHeight w:val="161"/>
        </w:trPr>
        <w:tc>
          <w:tcPr>
            <w:tcW w:w="6464" w:type="dxa"/>
            <w:gridSpan w:val="4"/>
            <w:vAlign w:val="center"/>
          </w:tcPr>
          <w:p w14:paraId="70F21BF7"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pacing w:val="400"/>
                <w:kern w:val="0"/>
                <w:sz w:val="20"/>
                <w:fitText w:val="1200" w:id="-1398650360"/>
              </w:rPr>
              <w:t>区</w:t>
            </w:r>
            <w:r w:rsidRPr="00DE5E32">
              <w:rPr>
                <w:rFonts w:ascii="ＭＳ ゴシック" w:eastAsia="ＭＳ ゴシック" w:hAnsi="Arial" w:hint="eastAsia"/>
                <w:kern w:val="0"/>
                <w:sz w:val="20"/>
                <w:fitText w:val="1200" w:id="-1398650360"/>
              </w:rPr>
              <w:t>分</w:t>
            </w:r>
          </w:p>
        </w:tc>
        <w:tc>
          <w:tcPr>
            <w:tcW w:w="2626" w:type="dxa"/>
            <w:vMerge w:val="restart"/>
            <w:vAlign w:val="center"/>
          </w:tcPr>
          <w:p w14:paraId="1327D09D"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基準エネルギー消費効率</w:t>
            </w:r>
          </w:p>
          <w:p w14:paraId="797AD081"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又は算定式</w:t>
            </w:r>
          </w:p>
        </w:tc>
      </w:tr>
      <w:tr w:rsidR="00DE5E32" w:rsidRPr="00DE5E32" w14:paraId="5CBAB460" w14:textId="77777777" w:rsidTr="000767EB">
        <w:trPr>
          <w:gridBefore w:val="1"/>
          <w:gridAfter w:val="1"/>
          <w:wBefore w:w="8" w:type="dxa"/>
          <w:wAfter w:w="43" w:type="dxa"/>
          <w:cantSplit/>
          <w:trHeight w:val="161"/>
        </w:trPr>
        <w:tc>
          <w:tcPr>
            <w:tcW w:w="2121" w:type="dxa"/>
            <w:gridSpan w:val="2"/>
            <w:vAlign w:val="center"/>
          </w:tcPr>
          <w:p w14:paraId="7B7E5C21"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形態及び機能</w:t>
            </w:r>
          </w:p>
        </w:tc>
        <w:tc>
          <w:tcPr>
            <w:tcW w:w="1818" w:type="dxa"/>
            <w:vAlign w:val="center"/>
          </w:tcPr>
          <w:p w14:paraId="39A15832"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室内機の種類</w:t>
            </w:r>
          </w:p>
        </w:tc>
        <w:tc>
          <w:tcPr>
            <w:tcW w:w="2525" w:type="dxa"/>
            <w:vAlign w:val="center"/>
          </w:tcPr>
          <w:p w14:paraId="7DC159E4" w14:textId="77777777" w:rsidR="00C254D2" w:rsidRPr="00DE5E32" w:rsidRDefault="00C254D2" w:rsidP="000767EB">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kern w:val="0"/>
                <w:sz w:val="20"/>
              </w:rPr>
              <w:t>冷房能力</w:t>
            </w:r>
          </w:p>
        </w:tc>
        <w:tc>
          <w:tcPr>
            <w:tcW w:w="2626" w:type="dxa"/>
            <w:vMerge/>
            <w:vAlign w:val="center"/>
          </w:tcPr>
          <w:p w14:paraId="7DA276F6" w14:textId="77777777" w:rsidR="00C254D2" w:rsidRPr="00DE5E32" w:rsidRDefault="00C254D2" w:rsidP="000767EB">
            <w:pPr>
              <w:autoSpaceDE w:val="0"/>
              <w:autoSpaceDN w:val="0"/>
              <w:adjustRightInd w:val="0"/>
              <w:jc w:val="center"/>
              <w:rPr>
                <w:rFonts w:ascii="ＭＳ ゴシック" w:eastAsia="ＭＳ ゴシック" w:hAnsi="Arial"/>
                <w:sz w:val="20"/>
              </w:rPr>
            </w:pPr>
          </w:p>
        </w:tc>
      </w:tr>
      <w:tr w:rsidR="00DE5E32" w:rsidRPr="00DE5E32" w14:paraId="493C1F79" w14:textId="77777777" w:rsidTr="000767EB">
        <w:trPr>
          <w:gridBefore w:val="1"/>
          <w:gridAfter w:val="1"/>
          <w:wBefore w:w="8" w:type="dxa"/>
          <w:wAfter w:w="43" w:type="dxa"/>
          <w:cantSplit/>
        </w:trPr>
        <w:tc>
          <w:tcPr>
            <w:tcW w:w="2121" w:type="dxa"/>
            <w:gridSpan w:val="2"/>
            <w:vMerge w:val="restart"/>
            <w:vAlign w:val="center"/>
          </w:tcPr>
          <w:p w14:paraId="01A6AE35"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複数組合せ形のもの及び下記以外のもの</w:t>
            </w:r>
          </w:p>
        </w:tc>
        <w:tc>
          <w:tcPr>
            <w:tcW w:w="1818" w:type="dxa"/>
            <w:vMerge w:val="restart"/>
            <w:vAlign w:val="center"/>
          </w:tcPr>
          <w:p w14:paraId="7275C6DF"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四方向カセット形</w:t>
            </w:r>
          </w:p>
        </w:tc>
        <w:tc>
          <w:tcPr>
            <w:tcW w:w="2525" w:type="dxa"/>
            <w:vAlign w:val="center"/>
          </w:tcPr>
          <w:p w14:paraId="2B5B4BE1"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3.6kW未満</w:t>
            </w:r>
          </w:p>
        </w:tc>
        <w:tc>
          <w:tcPr>
            <w:tcW w:w="2626" w:type="dxa"/>
            <w:vAlign w:val="center"/>
          </w:tcPr>
          <w:p w14:paraId="687AC749"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E=6.0</w:t>
            </w:r>
          </w:p>
        </w:tc>
      </w:tr>
      <w:tr w:rsidR="00DE5E32" w:rsidRPr="00DE5E32" w14:paraId="5820938B" w14:textId="77777777" w:rsidTr="000767EB">
        <w:trPr>
          <w:gridBefore w:val="1"/>
          <w:gridAfter w:val="1"/>
          <w:wBefore w:w="8" w:type="dxa"/>
          <w:wAfter w:w="43" w:type="dxa"/>
          <w:cantSplit/>
        </w:trPr>
        <w:tc>
          <w:tcPr>
            <w:tcW w:w="2121" w:type="dxa"/>
            <w:gridSpan w:val="2"/>
            <w:vMerge/>
            <w:vAlign w:val="center"/>
          </w:tcPr>
          <w:p w14:paraId="22904AA3"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148C155A"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5D1BD1C5"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3.6kW以上10.0kW未満</w:t>
            </w:r>
          </w:p>
        </w:tc>
        <w:tc>
          <w:tcPr>
            <w:tcW w:w="2626" w:type="dxa"/>
            <w:vAlign w:val="center"/>
          </w:tcPr>
          <w:p w14:paraId="0F4B55A0"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E=6.0-0.083×(A-3.6)</w:t>
            </w:r>
          </w:p>
        </w:tc>
      </w:tr>
      <w:tr w:rsidR="00DE5E32" w:rsidRPr="00DE5E32" w14:paraId="7B88BB4A" w14:textId="77777777" w:rsidTr="000767EB">
        <w:trPr>
          <w:gridBefore w:val="1"/>
          <w:gridAfter w:val="1"/>
          <w:wBefore w:w="8" w:type="dxa"/>
          <w:wAfter w:w="43" w:type="dxa"/>
          <w:cantSplit/>
        </w:trPr>
        <w:tc>
          <w:tcPr>
            <w:tcW w:w="2121" w:type="dxa"/>
            <w:gridSpan w:val="2"/>
            <w:vMerge/>
            <w:vAlign w:val="center"/>
          </w:tcPr>
          <w:p w14:paraId="74C93314"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65B98292"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18D30211"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10.0kW以上20.0kW未満</w:t>
            </w:r>
          </w:p>
        </w:tc>
        <w:tc>
          <w:tcPr>
            <w:tcW w:w="2626" w:type="dxa"/>
            <w:vAlign w:val="center"/>
          </w:tcPr>
          <w:p w14:paraId="720316A5"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E=6.0-0.12×(A-10)</w:t>
            </w:r>
          </w:p>
        </w:tc>
      </w:tr>
      <w:tr w:rsidR="00DE5E32" w:rsidRPr="00DE5E32" w14:paraId="1B03BCE7" w14:textId="77777777" w:rsidTr="000767EB">
        <w:trPr>
          <w:gridBefore w:val="1"/>
          <w:gridAfter w:val="1"/>
          <w:wBefore w:w="8" w:type="dxa"/>
          <w:wAfter w:w="43" w:type="dxa"/>
          <w:cantSplit/>
        </w:trPr>
        <w:tc>
          <w:tcPr>
            <w:tcW w:w="2121" w:type="dxa"/>
            <w:gridSpan w:val="2"/>
            <w:vMerge/>
            <w:vAlign w:val="center"/>
          </w:tcPr>
          <w:p w14:paraId="4785EFC2"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784BB246"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0B032E9B"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20.0kW以上28.0kW以下</w:t>
            </w:r>
          </w:p>
        </w:tc>
        <w:tc>
          <w:tcPr>
            <w:tcW w:w="2626" w:type="dxa"/>
            <w:vAlign w:val="center"/>
          </w:tcPr>
          <w:p w14:paraId="141F9780"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E=5.1-0.060×(A-20)</w:t>
            </w:r>
          </w:p>
        </w:tc>
      </w:tr>
      <w:tr w:rsidR="00DE5E32" w:rsidRPr="00DE5E32" w14:paraId="421F3D8B" w14:textId="77777777" w:rsidTr="000767EB">
        <w:trPr>
          <w:gridBefore w:val="1"/>
          <w:gridAfter w:val="1"/>
          <w:wBefore w:w="8" w:type="dxa"/>
          <w:wAfter w:w="43" w:type="dxa"/>
          <w:cantSplit/>
        </w:trPr>
        <w:tc>
          <w:tcPr>
            <w:tcW w:w="2121" w:type="dxa"/>
            <w:gridSpan w:val="2"/>
            <w:vMerge/>
            <w:vAlign w:val="center"/>
          </w:tcPr>
          <w:p w14:paraId="7972B49E"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restart"/>
            <w:vAlign w:val="center"/>
          </w:tcPr>
          <w:p w14:paraId="40881546"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四方向カセット形以外</w:t>
            </w:r>
          </w:p>
        </w:tc>
        <w:tc>
          <w:tcPr>
            <w:tcW w:w="2525" w:type="dxa"/>
            <w:vAlign w:val="center"/>
          </w:tcPr>
          <w:p w14:paraId="3FA4EC48"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3.6kW未満</w:t>
            </w:r>
          </w:p>
        </w:tc>
        <w:tc>
          <w:tcPr>
            <w:tcW w:w="2626" w:type="dxa"/>
            <w:vAlign w:val="center"/>
          </w:tcPr>
          <w:p w14:paraId="3509556E"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E=5.1</w:t>
            </w:r>
          </w:p>
        </w:tc>
      </w:tr>
      <w:tr w:rsidR="00DE5E32" w:rsidRPr="00DE5E32" w14:paraId="40CF8230" w14:textId="77777777" w:rsidTr="000767EB">
        <w:trPr>
          <w:gridBefore w:val="1"/>
          <w:gridAfter w:val="1"/>
          <w:wBefore w:w="8" w:type="dxa"/>
          <w:wAfter w:w="43" w:type="dxa"/>
          <w:cantSplit/>
        </w:trPr>
        <w:tc>
          <w:tcPr>
            <w:tcW w:w="2121" w:type="dxa"/>
            <w:gridSpan w:val="2"/>
            <w:vMerge/>
            <w:vAlign w:val="center"/>
          </w:tcPr>
          <w:p w14:paraId="4388DC81"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748026FD"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7364A7DA"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3.6kW以上10.0kW未満</w:t>
            </w:r>
          </w:p>
        </w:tc>
        <w:tc>
          <w:tcPr>
            <w:tcW w:w="2626" w:type="dxa"/>
            <w:vAlign w:val="center"/>
          </w:tcPr>
          <w:p w14:paraId="77883E6B"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E=5.1-0.083×(A-3.6)</w:t>
            </w:r>
          </w:p>
        </w:tc>
      </w:tr>
      <w:tr w:rsidR="00DE5E32" w:rsidRPr="00DE5E32" w14:paraId="1AFAF4B6" w14:textId="77777777" w:rsidTr="000767EB">
        <w:trPr>
          <w:gridBefore w:val="1"/>
          <w:gridAfter w:val="1"/>
          <w:wBefore w:w="8" w:type="dxa"/>
          <w:wAfter w:w="43" w:type="dxa"/>
          <w:cantSplit/>
        </w:trPr>
        <w:tc>
          <w:tcPr>
            <w:tcW w:w="2121" w:type="dxa"/>
            <w:gridSpan w:val="2"/>
            <w:vMerge/>
            <w:vAlign w:val="center"/>
          </w:tcPr>
          <w:p w14:paraId="73C233E4"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7C4DA477"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49AB6623"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10.0kW以上20.0kW未満</w:t>
            </w:r>
          </w:p>
        </w:tc>
        <w:tc>
          <w:tcPr>
            <w:tcW w:w="2626" w:type="dxa"/>
            <w:vAlign w:val="center"/>
          </w:tcPr>
          <w:p w14:paraId="4F7A1EC3"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E=5.1-0.10×(A-10)</w:t>
            </w:r>
          </w:p>
        </w:tc>
      </w:tr>
      <w:tr w:rsidR="00DE5E32" w:rsidRPr="00DE5E32" w14:paraId="5D6C1C0C" w14:textId="77777777" w:rsidTr="000767EB">
        <w:trPr>
          <w:gridBefore w:val="1"/>
          <w:gridAfter w:val="1"/>
          <w:wBefore w:w="8" w:type="dxa"/>
          <w:wAfter w:w="43" w:type="dxa"/>
          <w:cantSplit/>
        </w:trPr>
        <w:tc>
          <w:tcPr>
            <w:tcW w:w="2121" w:type="dxa"/>
            <w:gridSpan w:val="2"/>
            <w:vMerge/>
            <w:vAlign w:val="center"/>
          </w:tcPr>
          <w:p w14:paraId="288AA3BD"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69B85749"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5FF96C40"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20.0kW以上28.0kW以下</w:t>
            </w:r>
          </w:p>
        </w:tc>
        <w:tc>
          <w:tcPr>
            <w:tcW w:w="2626" w:type="dxa"/>
            <w:vAlign w:val="center"/>
          </w:tcPr>
          <w:p w14:paraId="7EBAC031"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E=4.3-0.050×(A-20)</w:t>
            </w:r>
          </w:p>
        </w:tc>
      </w:tr>
      <w:tr w:rsidR="00DE5E32" w:rsidRPr="00DE5E32" w14:paraId="19EFDE40" w14:textId="77777777" w:rsidTr="000767EB">
        <w:trPr>
          <w:gridBefore w:val="1"/>
          <w:gridAfter w:val="1"/>
          <w:wBefore w:w="8" w:type="dxa"/>
          <w:wAfter w:w="43" w:type="dxa"/>
          <w:cantSplit/>
        </w:trPr>
        <w:tc>
          <w:tcPr>
            <w:tcW w:w="2121" w:type="dxa"/>
            <w:gridSpan w:val="2"/>
            <w:vMerge w:val="restart"/>
            <w:vAlign w:val="center"/>
          </w:tcPr>
          <w:p w14:paraId="177CE921"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マルチタイプのもので室内機の運転を個別制御するもの</w:t>
            </w:r>
          </w:p>
        </w:tc>
        <w:tc>
          <w:tcPr>
            <w:tcW w:w="1818" w:type="dxa"/>
            <w:vMerge w:val="restart"/>
            <w:vAlign w:val="center"/>
          </w:tcPr>
          <w:p w14:paraId="2E0858A0"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113CD077"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10.0kW未満</w:t>
            </w:r>
          </w:p>
        </w:tc>
        <w:tc>
          <w:tcPr>
            <w:tcW w:w="2626" w:type="dxa"/>
            <w:vAlign w:val="center"/>
          </w:tcPr>
          <w:p w14:paraId="65160CA4"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E=5.7</w:t>
            </w:r>
          </w:p>
        </w:tc>
      </w:tr>
      <w:tr w:rsidR="00DE5E32" w:rsidRPr="00DE5E32" w14:paraId="290AA90E" w14:textId="77777777" w:rsidTr="000767EB">
        <w:trPr>
          <w:gridBefore w:val="1"/>
          <w:gridAfter w:val="1"/>
          <w:wBefore w:w="8" w:type="dxa"/>
          <w:wAfter w:w="43" w:type="dxa"/>
          <w:cantSplit/>
        </w:trPr>
        <w:tc>
          <w:tcPr>
            <w:tcW w:w="2121" w:type="dxa"/>
            <w:gridSpan w:val="2"/>
            <w:vMerge/>
            <w:vAlign w:val="center"/>
          </w:tcPr>
          <w:p w14:paraId="222DFB98"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5919AE7D"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4947DB0F"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10.0kW以上20.0kW未満</w:t>
            </w:r>
          </w:p>
        </w:tc>
        <w:tc>
          <w:tcPr>
            <w:tcW w:w="2626" w:type="dxa"/>
            <w:vAlign w:val="center"/>
          </w:tcPr>
          <w:p w14:paraId="64ABACA2"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E=5.7-0.11×(A-10)</w:t>
            </w:r>
          </w:p>
        </w:tc>
      </w:tr>
      <w:tr w:rsidR="00DE5E32" w:rsidRPr="00DE5E32" w14:paraId="4278206E" w14:textId="77777777" w:rsidTr="000767EB">
        <w:trPr>
          <w:gridBefore w:val="1"/>
          <w:gridAfter w:val="1"/>
          <w:wBefore w:w="8" w:type="dxa"/>
          <w:wAfter w:w="43" w:type="dxa"/>
          <w:cantSplit/>
        </w:trPr>
        <w:tc>
          <w:tcPr>
            <w:tcW w:w="2121" w:type="dxa"/>
            <w:gridSpan w:val="2"/>
            <w:vMerge/>
            <w:vAlign w:val="center"/>
          </w:tcPr>
          <w:p w14:paraId="19044EA3"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554980CE"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7FDF4483"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20.0kW以上40.0kW未満</w:t>
            </w:r>
          </w:p>
        </w:tc>
        <w:tc>
          <w:tcPr>
            <w:tcW w:w="2626" w:type="dxa"/>
            <w:vAlign w:val="center"/>
          </w:tcPr>
          <w:p w14:paraId="33544216"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E=5.7-0.065×(A-20)</w:t>
            </w:r>
          </w:p>
        </w:tc>
      </w:tr>
      <w:tr w:rsidR="00DE5E32" w:rsidRPr="00DE5E32" w14:paraId="18E9F073" w14:textId="77777777" w:rsidTr="000767EB">
        <w:trPr>
          <w:gridBefore w:val="1"/>
          <w:gridAfter w:val="1"/>
          <w:wBefore w:w="8" w:type="dxa"/>
          <w:wAfter w:w="43" w:type="dxa"/>
          <w:cantSplit/>
        </w:trPr>
        <w:tc>
          <w:tcPr>
            <w:tcW w:w="2121" w:type="dxa"/>
            <w:gridSpan w:val="2"/>
            <w:vMerge/>
            <w:vAlign w:val="center"/>
          </w:tcPr>
          <w:p w14:paraId="1580FF05"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10C41B3E"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4E55C462"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40.0kW以上50.4kW以下</w:t>
            </w:r>
          </w:p>
        </w:tc>
        <w:tc>
          <w:tcPr>
            <w:tcW w:w="2626" w:type="dxa"/>
            <w:vAlign w:val="center"/>
          </w:tcPr>
          <w:p w14:paraId="4B5BB98B"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E=4.8-0.040×(A-40)</w:t>
            </w:r>
          </w:p>
        </w:tc>
      </w:tr>
      <w:tr w:rsidR="00DE5E32" w:rsidRPr="00DE5E32" w14:paraId="09325041" w14:textId="77777777" w:rsidTr="000767EB">
        <w:trPr>
          <w:gridBefore w:val="1"/>
          <w:gridAfter w:val="1"/>
          <w:wBefore w:w="8" w:type="dxa"/>
          <w:wAfter w:w="43" w:type="dxa"/>
          <w:cantSplit/>
        </w:trPr>
        <w:tc>
          <w:tcPr>
            <w:tcW w:w="2121" w:type="dxa"/>
            <w:gridSpan w:val="2"/>
            <w:vMerge w:val="restart"/>
            <w:vAlign w:val="center"/>
          </w:tcPr>
          <w:p w14:paraId="61BA3548"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室内機が床置きでダクト接続形のもの及びこれに類するもの</w:t>
            </w:r>
          </w:p>
        </w:tc>
        <w:tc>
          <w:tcPr>
            <w:tcW w:w="1818" w:type="dxa"/>
            <w:vMerge w:val="restart"/>
            <w:vAlign w:val="center"/>
          </w:tcPr>
          <w:p w14:paraId="3F9AEC43"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直吹き形</w:t>
            </w:r>
          </w:p>
        </w:tc>
        <w:tc>
          <w:tcPr>
            <w:tcW w:w="2525" w:type="dxa"/>
            <w:vAlign w:val="center"/>
          </w:tcPr>
          <w:p w14:paraId="3566AFC4"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20.0kW未満</w:t>
            </w:r>
          </w:p>
        </w:tc>
        <w:tc>
          <w:tcPr>
            <w:tcW w:w="2626" w:type="dxa"/>
            <w:vAlign w:val="center"/>
          </w:tcPr>
          <w:p w14:paraId="3F71BB7C"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E=4.9</w:t>
            </w:r>
          </w:p>
        </w:tc>
      </w:tr>
      <w:tr w:rsidR="00DE5E32" w:rsidRPr="00DE5E32" w14:paraId="5886032F" w14:textId="77777777" w:rsidTr="000767EB">
        <w:trPr>
          <w:gridBefore w:val="1"/>
          <w:gridAfter w:val="1"/>
          <w:wBefore w:w="8" w:type="dxa"/>
          <w:wAfter w:w="43" w:type="dxa"/>
          <w:cantSplit/>
        </w:trPr>
        <w:tc>
          <w:tcPr>
            <w:tcW w:w="2121" w:type="dxa"/>
            <w:gridSpan w:val="2"/>
            <w:vMerge/>
            <w:vAlign w:val="center"/>
          </w:tcPr>
          <w:p w14:paraId="6A3D76AC"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52FE9301"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0B5A6422"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20.0kW以上28.0kW以下</w:t>
            </w:r>
          </w:p>
        </w:tc>
        <w:tc>
          <w:tcPr>
            <w:tcW w:w="2626" w:type="dxa"/>
            <w:vAlign w:val="center"/>
          </w:tcPr>
          <w:p w14:paraId="25C02CDE"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E=4.9</w:t>
            </w:r>
          </w:p>
        </w:tc>
      </w:tr>
      <w:tr w:rsidR="00DE5E32" w:rsidRPr="00DE5E32" w14:paraId="16B0FED4" w14:textId="77777777" w:rsidTr="000767EB">
        <w:trPr>
          <w:gridBefore w:val="1"/>
          <w:gridAfter w:val="1"/>
          <w:wBefore w:w="8" w:type="dxa"/>
          <w:wAfter w:w="43" w:type="dxa"/>
          <w:cantSplit/>
        </w:trPr>
        <w:tc>
          <w:tcPr>
            <w:tcW w:w="2121" w:type="dxa"/>
            <w:gridSpan w:val="2"/>
            <w:vMerge/>
            <w:vAlign w:val="center"/>
          </w:tcPr>
          <w:p w14:paraId="2835074E"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restart"/>
            <w:vAlign w:val="center"/>
          </w:tcPr>
          <w:p w14:paraId="1565FE06" w14:textId="77777777" w:rsidR="00C254D2" w:rsidRPr="00DE5E32" w:rsidRDefault="00C254D2" w:rsidP="000767EB">
            <w:pPr>
              <w:autoSpaceDE w:val="0"/>
              <w:autoSpaceDN w:val="0"/>
              <w:adjustRightInd w:val="0"/>
              <w:rPr>
                <w:rFonts w:ascii="ＭＳ ゴシック" w:eastAsia="ＭＳ ゴシック" w:hAnsi="Arial"/>
                <w:sz w:val="20"/>
              </w:rPr>
            </w:pPr>
            <w:r w:rsidRPr="00DE5E32">
              <w:rPr>
                <w:rFonts w:ascii="ＭＳ ゴシック" w:eastAsia="ＭＳ ゴシック" w:hAnsi="Arial" w:hint="eastAsia"/>
                <w:sz w:val="20"/>
              </w:rPr>
              <w:t>ダクト形</w:t>
            </w:r>
          </w:p>
        </w:tc>
        <w:tc>
          <w:tcPr>
            <w:tcW w:w="2525" w:type="dxa"/>
            <w:vAlign w:val="center"/>
          </w:tcPr>
          <w:p w14:paraId="04CEF8FC"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20.0kW未満</w:t>
            </w:r>
          </w:p>
        </w:tc>
        <w:tc>
          <w:tcPr>
            <w:tcW w:w="2626" w:type="dxa"/>
            <w:vAlign w:val="center"/>
          </w:tcPr>
          <w:p w14:paraId="133295FE"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E=4.7</w:t>
            </w:r>
          </w:p>
        </w:tc>
      </w:tr>
      <w:tr w:rsidR="00DE5E32" w:rsidRPr="00DE5E32" w14:paraId="6C9FAE32" w14:textId="77777777" w:rsidTr="000767EB">
        <w:trPr>
          <w:gridBefore w:val="1"/>
          <w:gridAfter w:val="1"/>
          <w:wBefore w:w="8" w:type="dxa"/>
          <w:wAfter w:w="43" w:type="dxa"/>
          <w:cantSplit/>
        </w:trPr>
        <w:tc>
          <w:tcPr>
            <w:tcW w:w="2121" w:type="dxa"/>
            <w:gridSpan w:val="2"/>
            <w:vMerge/>
            <w:vAlign w:val="center"/>
          </w:tcPr>
          <w:p w14:paraId="1F2CBE6B" w14:textId="77777777" w:rsidR="00C254D2" w:rsidRPr="00DE5E32" w:rsidRDefault="00C254D2" w:rsidP="000767EB">
            <w:pPr>
              <w:autoSpaceDE w:val="0"/>
              <w:autoSpaceDN w:val="0"/>
              <w:adjustRightInd w:val="0"/>
              <w:rPr>
                <w:rFonts w:ascii="ＭＳ ゴシック" w:eastAsia="ＭＳ ゴシック" w:hAnsi="Arial"/>
                <w:sz w:val="20"/>
              </w:rPr>
            </w:pPr>
          </w:p>
        </w:tc>
        <w:tc>
          <w:tcPr>
            <w:tcW w:w="1818" w:type="dxa"/>
            <w:vMerge/>
            <w:vAlign w:val="center"/>
          </w:tcPr>
          <w:p w14:paraId="1291D994" w14:textId="77777777" w:rsidR="00C254D2" w:rsidRPr="00DE5E32" w:rsidRDefault="00C254D2" w:rsidP="000767EB">
            <w:pPr>
              <w:autoSpaceDE w:val="0"/>
              <w:autoSpaceDN w:val="0"/>
              <w:adjustRightInd w:val="0"/>
              <w:rPr>
                <w:rFonts w:ascii="ＭＳ ゴシック" w:eastAsia="ＭＳ ゴシック" w:hAnsi="Arial"/>
                <w:sz w:val="20"/>
              </w:rPr>
            </w:pPr>
          </w:p>
        </w:tc>
        <w:tc>
          <w:tcPr>
            <w:tcW w:w="2525" w:type="dxa"/>
            <w:vAlign w:val="center"/>
          </w:tcPr>
          <w:p w14:paraId="0054B9EB" w14:textId="77777777" w:rsidR="00C254D2" w:rsidRPr="00DE5E32" w:rsidRDefault="00C254D2" w:rsidP="000767EB">
            <w:pPr>
              <w:rPr>
                <w:rFonts w:ascii="ＭＳ ゴシック" w:eastAsia="ＭＳ ゴシック" w:hAnsi="Arial"/>
                <w:sz w:val="20"/>
              </w:rPr>
            </w:pPr>
            <w:r w:rsidRPr="00DE5E32">
              <w:rPr>
                <w:rFonts w:ascii="ＭＳ ゴシック" w:eastAsia="ＭＳ ゴシック" w:hAnsi="Arial" w:hint="eastAsia"/>
                <w:sz w:val="20"/>
              </w:rPr>
              <w:t>20.0kW以上28.0kW以下</w:t>
            </w:r>
          </w:p>
        </w:tc>
        <w:tc>
          <w:tcPr>
            <w:tcW w:w="2626" w:type="dxa"/>
            <w:vAlign w:val="center"/>
          </w:tcPr>
          <w:p w14:paraId="4D6D13DC" w14:textId="77777777" w:rsidR="00C254D2" w:rsidRPr="00DE5E32" w:rsidRDefault="00C254D2" w:rsidP="000767EB">
            <w:pPr>
              <w:autoSpaceDE w:val="0"/>
              <w:autoSpaceDN w:val="0"/>
              <w:adjustRightInd w:val="0"/>
              <w:jc w:val="left"/>
              <w:rPr>
                <w:rFonts w:ascii="ＭＳ ゴシック" w:eastAsia="ＭＳ ゴシック" w:hAnsi="Arial"/>
                <w:sz w:val="20"/>
              </w:rPr>
            </w:pPr>
            <w:r w:rsidRPr="00DE5E32">
              <w:rPr>
                <w:rFonts w:ascii="ＭＳ ゴシック" w:eastAsia="ＭＳ ゴシック" w:hAnsi="Arial" w:hint="eastAsia"/>
                <w:sz w:val="20"/>
              </w:rPr>
              <w:t>E=4.7</w:t>
            </w:r>
          </w:p>
        </w:tc>
      </w:tr>
      <w:tr w:rsidR="00DE5E32" w:rsidRPr="00DE5E32" w14:paraId="69E2A4E1" w14:textId="77777777" w:rsidTr="000767E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710" w:type="dxa"/>
            <w:gridSpan w:val="2"/>
            <w:tcBorders>
              <w:top w:val="nil"/>
              <w:left w:val="nil"/>
              <w:bottom w:val="nil"/>
              <w:right w:val="nil"/>
            </w:tcBorders>
          </w:tcPr>
          <w:p w14:paraId="44EAA322" w14:textId="77777777" w:rsidR="00C254D2" w:rsidRPr="00DE5E32" w:rsidRDefault="00C254D2"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431" w:type="dxa"/>
            <w:gridSpan w:val="5"/>
            <w:tcBorders>
              <w:top w:val="nil"/>
              <w:left w:val="nil"/>
              <w:bottom w:val="nil"/>
              <w:right w:val="nil"/>
            </w:tcBorders>
          </w:tcPr>
          <w:p w14:paraId="788129A3" w14:textId="77777777" w:rsidR="00C254D2" w:rsidRPr="00DE5E32" w:rsidRDefault="00C254D2" w:rsidP="000767EB">
            <w:pPr>
              <w:pStyle w:val="af"/>
              <w:rPr>
                <w:rFonts w:hAnsi="Arial"/>
              </w:rPr>
            </w:pPr>
            <w:r w:rsidRPr="00DE5E32">
              <w:rPr>
                <w:rFonts w:hAnsi="Arial" w:hint="eastAsia"/>
              </w:rPr>
              <w:t>１　「ダクト接続形のもの」とは、吹き出し口にダクトを接続するものをいう。</w:t>
            </w:r>
          </w:p>
          <w:p w14:paraId="0E274DB3" w14:textId="77777777" w:rsidR="00C254D2" w:rsidRPr="00DE5E32" w:rsidRDefault="00C254D2" w:rsidP="000767EB">
            <w:pPr>
              <w:pStyle w:val="af"/>
              <w:rPr>
                <w:rFonts w:hAnsi="Arial"/>
              </w:rPr>
            </w:pPr>
            <w:r w:rsidRPr="00DE5E32">
              <w:rPr>
                <w:rFonts w:hAnsi="Arial" w:hint="eastAsia"/>
              </w:rPr>
              <w:t>２　E及びAは次の数値を表すものとする。</w:t>
            </w:r>
          </w:p>
          <w:p w14:paraId="14DC8CB2" w14:textId="77777777" w:rsidR="00C254D2" w:rsidRPr="00DE5E32" w:rsidRDefault="00C254D2" w:rsidP="000767EB">
            <w:pPr>
              <w:pStyle w:val="af"/>
              <w:snapToGrid w:val="0"/>
              <w:spacing w:beforeLines="0" w:before="0"/>
              <w:ind w:leftChars="150" w:left="515"/>
              <w:rPr>
                <w:rFonts w:hAnsi="Arial"/>
              </w:rPr>
            </w:pPr>
            <w:r w:rsidRPr="00DE5E32">
              <w:rPr>
                <w:rFonts w:hAnsi="Arial" w:hint="eastAsia"/>
              </w:rPr>
              <w:t>E：基準エネルギー消費効率（単位：通年エネルギー消費効率）</w:t>
            </w:r>
          </w:p>
          <w:p w14:paraId="6C0E32C5" w14:textId="77777777" w:rsidR="00C254D2" w:rsidRPr="00DE5E32" w:rsidRDefault="00C254D2" w:rsidP="000767EB">
            <w:pPr>
              <w:pStyle w:val="af"/>
              <w:snapToGrid w:val="0"/>
              <w:spacing w:beforeLines="0" w:before="0"/>
              <w:ind w:leftChars="150" w:left="515"/>
              <w:rPr>
                <w:rFonts w:hAnsi="Arial"/>
              </w:rPr>
            </w:pPr>
            <w:r w:rsidRPr="00DE5E32">
              <w:rPr>
                <w:rFonts w:hAnsi="Arial" w:hint="eastAsia"/>
              </w:rPr>
              <w:t>A：冷房能力（単位：kW）</w:t>
            </w:r>
          </w:p>
          <w:p w14:paraId="77BEB2EA" w14:textId="77777777" w:rsidR="00C254D2" w:rsidRPr="00DE5E32" w:rsidRDefault="00C254D2" w:rsidP="000767EB">
            <w:pPr>
              <w:pStyle w:val="af"/>
              <w:rPr>
                <w:rFonts w:hAnsi="Arial"/>
              </w:rPr>
            </w:pPr>
            <w:r w:rsidRPr="00DE5E32">
              <w:rPr>
                <w:rFonts w:hAnsi="Arial" w:hint="eastAsia"/>
              </w:rPr>
              <w:t>３　エネルギー消費効率の算定法については、「エアコンディショナーのエネルギー消費性能の向上に関するエネルギー消費機器等製造事業者等の判断の基準等」（平成21年経済産業省告示第213号）の「３　エネルギー消費効率の測定方法　(2)」による。</w:t>
            </w:r>
          </w:p>
        </w:tc>
      </w:tr>
    </w:tbl>
    <w:p w14:paraId="36DC3EE7" w14:textId="77777777" w:rsidR="00C254D2" w:rsidRPr="00DE5E32" w:rsidRDefault="00C254D2" w:rsidP="00C254D2">
      <w:pPr>
        <w:autoSpaceDE w:val="0"/>
        <w:autoSpaceDN w:val="0"/>
        <w:adjustRightInd w:val="0"/>
        <w:rPr>
          <w:rFonts w:ascii="ＭＳ ゴシック" w:eastAsia="ＭＳ ゴシック" w:hAnsi="Arial"/>
          <w:sz w:val="20"/>
        </w:rPr>
      </w:pPr>
    </w:p>
    <w:p w14:paraId="3A6604BA" w14:textId="77777777" w:rsidR="00C254D2" w:rsidRPr="00DE5E32" w:rsidRDefault="00C254D2" w:rsidP="00C254D2">
      <w:pPr>
        <w:autoSpaceDE w:val="0"/>
        <w:autoSpaceDN w:val="0"/>
        <w:adjustRightInd w:val="0"/>
        <w:rPr>
          <w:rFonts w:ascii="ＭＳ ゴシック" w:eastAsia="ＭＳ ゴシック" w:hAnsi="Arial"/>
          <w:sz w:val="22"/>
        </w:rPr>
      </w:pPr>
    </w:p>
    <w:p w14:paraId="76D0211E" w14:textId="77777777" w:rsidR="00C254D2" w:rsidRPr="00DE5E32" w:rsidRDefault="00C254D2" w:rsidP="00C254D2">
      <w:pPr>
        <w:autoSpaceDE w:val="0"/>
        <w:autoSpaceDN w:val="0"/>
        <w:adjustRightInd w:val="0"/>
        <w:rPr>
          <w:rFonts w:ascii="ＭＳ ゴシック" w:eastAsia="ＭＳ ゴシック" w:hAnsi="Arial"/>
          <w:sz w:val="22"/>
        </w:rPr>
      </w:pPr>
    </w:p>
    <w:p w14:paraId="29937C07" w14:textId="77777777" w:rsidR="00C254D2" w:rsidRPr="00DE5E32" w:rsidRDefault="00C254D2" w:rsidP="00C254D2">
      <w:pPr>
        <w:pStyle w:val="20"/>
        <w:rPr>
          <w:rFonts w:ascii="ＭＳ ゴシック" w:eastAsia="ＭＳ ゴシック"/>
        </w:rPr>
      </w:pPr>
      <w:r w:rsidRPr="00DE5E32">
        <w:rPr>
          <w:rFonts w:ascii="ＭＳ ゴシック" w:eastAsia="ＭＳ ゴシック" w:hint="eastAsia"/>
        </w:rPr>
        <w:t>(2) 目標の立て方</w:t>
      </w:r>
    </w:p>
    <w:p w14:paraId="1A09E366" w14:textId="77777777" w:rsidR="00C254D2" w:rsidRPr="00DE5E32" w:rsidRDefault="00C254D2" w:rsidP="00C254D2">
      <w:pPr>
        <w:pStyle w:val="22"/>
        <w:rPr>
          <w:rFonts w:hAnsi="Arial"/>
          <w:sz w:val="24"/>
        </w:rPr>
      </w:pPr>
      <w:r w:rsidRPr="00DE5E32">
        <w:rPr>
          <w:rFonts w:hAnsi="Arial" w:hint="eastAsia"/>
        </w:rPr>
        <w:t>家庭用エアコンディショナーにあっては、当該年度の家庭用エアコンディショナーの調達（リース・レンタル契約を含む。）総量（台数）に占める基準を満たす物品の数量（台数）の割合とする。</w:t>
      </w:r>
    </w:p>
    <w:p w14:paraId="08658524" w14:textId="77777777" w:rsidR="00C254D2" w:rsidRPr="00DE5E32" w:rsidRDefault="00C254D2" w:rsidP="00C254D2">
      <w:pPr>
        <w:pStyle w:val="22"/>
        <w:rPr>
          <w:rFonts w:hAnsi="Arial"/>
        </w:rPr>
      </w:pPr>
      <w:r w:rsidRPr="00DE5E32">
        <w:rPr>
          <w:rFonts w:hAnsi="Arial" w:hint="eastAsia"/>
        </w:rPr>
        <w:t>業務用エアコンディショナーにあっては、当該年度の業務用エアコンディショナーの調達（リース・レンタル契約を含む。）総量（台数）に占める基準値１及び基準値２それぞれの基準を満たす物品の数量（台数）の割合とする。</w:t>
      </w:r>
    </w:p>
    <w:p w14:paraId="39B17BB0" w14:textId="77777777" w:rsidR="00E84E09" w:rsidRPr="00DE5E32" w:rsidRDefault="00E84E09" w:rsidP="00E84E09">
      <w:pPr>
        <w:rPr>
          <w:rFonts w:ascii="ＭＳ ゴシック" w:eastAsia="ＭＳ ゴシック"/>
        </w:rPr>
      </w:pPr>
    </w:p>
    <w:p w14:paraId="68E2DEF5" w14:textId="77777777" w:rsidR="00A9183F" w:rsidRPr="00DE5E32" w:rsidRDefault="00C63183" w:rsidP="00A9183F">
      <w:pPr>
        <w:pStyle w:val="1"/>
        <w:rPr>
          <w:rFonts w:ascii="ＭＳ ゴシック" w:eastAsia="ＭＳ ゴシック" w:hAnsi="ＭＳ ゴシック"/>
        </w:rPr>
      </w:pPr>
      <w:r w:rsidRPr="00DE5E32">
        <w:rPr>
          <w:rFonts w:ascii="ＭＳ ゴシック" w:eastAsia="ＭＳ ゴシック" w:hAnsi="ＭＳ ゴシック"/>
        </w:rPr>
        <w:br w:type="page"/>
      </w:r>
      <w:bookmarkStart w:id="446" w:name="_Toc623325"/>
      <w:bookmarkStart w:id="447" w:name="_Toc934183"/>
      <w:bookmarkStart w:id="448" w:name="_Toc33444680"/>
      <w:bookmarkEnd w:id="411"/>
      <w:bookmarkEnd w:id="412"/>
      <w:bookmarkEnd w:id="413"/>
      <w:bookmarkEnd w:id="414"/>
      <w:r w:rsidR="00A9183F" w:rsidRPr="00DE5E32">
        <w:rPr>
          <w:rFonts w:ascii="ＭＳ ゴシック" w:eastAsia="ＭＳ ゴシック" w:hAnsi="ＭＳ ゴシック" w:hint="eastAsia"/>
        </w:rPr>
        <w:lastRenderedPageBreak/>
        <w:t>１０－２ ガスヒートポンプ式冷暖房機</w:t>
      </w:r>
    </w:p>
    <w:p w14:paraId="62905CE8" w14:textId="77777777" w:rsidR="00A9183F" w:rsidRPr="00DE5E32" w:rsidRDefault="00A9183F" w:rsidP="00A9183F">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44B94E33" w14:textId="77777777" w:rsidTr="002917C3">
        <w:trPr>
          <w:jc w:val="center"/>
        </w:trPr>
        <w:tc>
          <w:tcPr>
            <w:tcW w:w="1900" w:type="dxa"/>
            <w:gridSpan w:val="2"/>
          </w:tcPr>
          <w:p w14:paraId="57490C71" w14:textId="77777777" w:rsidR="00A9183F" w:rsidRPr="00DE5E32" w:rsidRDefault="00A9183F" w:rsidP="002917C3">
            <w:pPr>
              <w:pStyle w:val="aa"/>
            </w:pPr>
            <w:r w:rsidRPr="00DE5E32">
              <w:rPr>
                <w:rFonts w:hint="eastAsia"/>
              </w:rPr>
              <w:t>ガスヒートポンプ式冷暖房機</w:t>
            </w:r>
          </w:p>
        </w:tc>
        <w:tc>
          <w:tcPr>
            <w:tcW w:w="7177" w:type="dxa"/>
          </w:tcPr>
          <w:p w14:paraId="286F34ED" w14:textId="77777777" w:rsidR="00A9183F" w:rsidRPr="00DE5E32" w:rsidRDefault="00A9183F" w:rsidP="002917C3">
            <w:pPr>
              <w:pStyle w:val="30"/>
              <w:rPr>
                <w:rFonts w:hAnsi="ＭＳ ゴシック"/>
              </w:rPr>
            </w:pPr>
            <w:r w:rsidRPr="00DE5E32">
              <w:rPr>
                <w:rFonts w:hAnsi="ＭＳ ゴシック" w:hint="eastAsia"/>
              </w:rPr>
              <w:t>【判断の基準】</w:t>
            </w:r>
          </w:p>
          <w:p w14:paraId="4D4E34D3" w14:textId="77777777" w:rsidR="00A9183F" w:rsidRPr="00DE5E32" w:rsidRDefault="00A9183F" w:rsidP="002917C3">
            <w:pPr>
              <w:pStyle w:val="a4"/>
              <w:ind w:leftChars="0" w:left="220" w:hangingChars="100" w:hanging="220"/>
              <w:rPr>
                <w:color w:val="auto"/>
              </w:rPr>
            </w:pPr>
            <w:r w:rsidRPr="00DE5E32">
              <w:rPr>
                <w:rFonts w:hint="eastAsia"/>
                <w:color w:val="auto"/>
              </w:rPr>
              <w:t>①期間成績係数が</w:t>
            </w:r>
            <w:r w:rsidRPr="00DE5E32">
              <w:rPr>
                <w:rFonts w:hAnsi="Arial" w:cs="Arial"/>
                <w:color w:val="auto"/>
              </w:rPr>
              <w:t>1.07</w:t>
            </w:r>
            <w:r w:rsidRPr="00DE5E32">
              <w:rPr>
                <w:rFonts w:hint="eastAsia"/>
                <w:color w:val="auto"/>
              </w:rPr>
              <w:t>以上であること。</w:t>
            </w:r>
          </w:p>
          <w:p w14:paraId="4C4D5C7E" w14:textId="77777777" w:rsidR="00A9183F" w:rsidRPr="00DE5E32" w:rsidRDefault="00A9183F" w:rsidP="002917C3">
            <w:pPr>
              <w:pStyle w:val="a4"/>
              <w:ind w:leftChars="0" w:left="220" w:hangingChars="100" w:hanging="220"/>
              <w:rPr>
                <w:color w:val="auto"/>
              </w:rPr>
            </w:pPr>
            <w:r w:rsidRPr="00DE5E32">
              <w:rPr>
                <w:rFonts w:hint="eastAsia"/>
                <w:color w:val="auto"/>
              </w:rPr>
              <w:t>②冷媒にオゾン層を破壊する物質が使用されていないこと。</w:t>
            </w:r>
          </w:p>
          <w:p w14:paraId="4EE21F72" w14:textId="77777777" w:rsidR="00A9183F" w:rsidRPr="00DE5E32" w:rsidRDefault="00A9183F" w:rsidP="002917C3">
            <w:pPr>
              <w:rPr>
                <w:rFonts w:ascii="ＭＳ ゴシック" w:eastAsia="ＭＳ ゴシック" w:hAnsi="ＭＳ ゴシック"/>
              </w:rPr>
            </w:pPr>
          </w:p>
          <w:p w14:paraId="53DD31CD" w14:textId="77777777" w:rsidR="00A9183F" w:rsidRPr="00DE5E32" w:rsidRDefault="00A9183F" w:rsidP="002917C3">
            <w:pPr>
              <w:pStyle w:val="30"/>
              <w:rPr>
                <w:rFonts w:hAnsi="ＭＳ ゴシック"/>
              </w:rPr>
            </w:pPr>
            <w:r w:rsidRPr="00DE5E32">
              <w:rPr>
                <w:rFonts w:hAnsi="ＭＳ ゴシック" w:hint="eastAsia"/>
              </w:rPr>
              <w:t>【配慮事項】</w:t>
            </w:r>
          </w:p>
          <w:p w14:paraId="67CC7A0F" w14:textId="77777777" w:rsidR="00A9183F" w:rsidRPr="00DE5E32" w:rsidRDefault="00A9183F" w:rsidP="002917C3">
            <w:pPr>
              <w:pStyle w:val="a4"/>
              <w:ind w:leftChars="0" w:left="220" w:hangingChars="100" w:hanging="220"/>
              <w:rPr>
                <w:color w:val="auto"/>
              </w:rPr>
            </w:pPr>
            <w:r w:rsidRPr="00DE5E32">
              <w:rPr>
                <w:rFonts w:hint="eastAsia"/>
                <w:color w:val="auto"/>
              </w:rPr>
              <w:t>①冷媒に可能な限り地球温暖化係数の小さい物質が使用されていること。</w:t>
            </w:r>
          </w:p>
          <w:p w14:paraId="2A738391" w14:textId="77777777" w:rsidR="00A9183F" w:rsidRPr="00DE5E32" w:rsidRDefault="00A9183F" w:rsidP="002917C3">
            <w:pPr>
              <w:pStyle w:val="a4"/>
              <w:ind w:leftChars="0" w:left="220" w:hangingChars="100" w:hanging="220"/>
              <w:rPr>
                <w:rFonts w:hAnsi="Arial"/>
                <w:color w:val="auto"/>
              </w:rPr>
            </w:pPr>
            <w:r w:rsidRPr="00DE5E32">
              <w:rPr>
                <w:rFonts w:hAnsi="Arial" w:hint="eastAsia"/>
                <w:color w:val="auto"/>
              </w:rPr>
              <w:t>②特定の化学物質が含有率基準値を超えないこと。</w:t>
            </w:r>
          </w:p>
          <w:p w14:paraId="2C8B1DA8" w14:textId="77777777" w:rsidR="00A9183F" w:rsidRPr="00DE5E32" w:rsidRDefault="00A9183F" w:rsidP="002917C3">
            <w:pPr>
              <w:pStyle w:val="a4"/>
              <w:ind w:leftChars="0" w:left="220" w:hangingChars="100" w:hanging="220"/>
              <w:rPr>
                <w:color w:val="auto"/>
              </w:rPr>
            </w:pPr>
            <w:r w:rsidRPr="00DE5E32">
              <w:rPr>
                <w:rFonts w:hint="eastAsia"/>
                <w:color w:val="auto"/>
              </w:rPr>
              <w:t>③分解が容易である等材料の再生利用のための設計上の工夫がなされていること。</w:t>
            </w:r>
          </w:p>
          <w:p w14:paraId="6FFD708C" w14:textId="77777777" w:rsidR="00A9183F" w:rsidRPr="00DE5E32" w:rsidRDefault="00A9183F" w:rsidP="002917C3">
            <w:pPr>
              <w:pStyle w:val="a4"/>
              <w:ind w:leftChars="0" w:left="220" w:hangingChars="100" w:hanging="220"/>
              <w:rPr>
                <w:color w:val="auto"/>
              </w:rPr>
            </w:pPr>
            <w:r w:rsidRPr="00DE5E32">
              <w:rPr>
                <w:rFonts w:hint="eastAsia"/>
                <w:color w:val="auto"/>
              </w:rPr>
              <w:t>④プラスチック部品が使用される場合には、再生プラスチックが可能な限り使用されていること。</w:t>
            </w:r>
          </w:p>
          <w:p w14:paraId="68D3A5BD" w14:textId="77777777" w:rsidR="00A9183F" w:rsidRPr="00DE5E32" w:rsidRDefault="00A9183F" w:rsidP="002917C3">
            <w:pPr>
              <w:pStyle w:val="a4"/>
              <w:ind w:leftChars="0" w:left="220" w:hangingChars="100" w:hanging="220"/>
              <w:rPr>
                <w:color w:val="auto"/>
              </w:rPr>
            </w:pPr>
            <w:r w:rsidRPr="00DE5E32">
              <w:rPr>
                <w:rFonts w:hint="eastAsia"/>
                <w:color w:val="auto"/>
              </w:rPr>
              <w:t>⑤製品の包装又は梱包は、可能な限り簡易であって、再生利用の容易さ及び廃棄時の負荷低減に配慮されていること。</w:t>
            </w:r>
          </w:p>
          <w:p w14:paraId="1A8A3FAB" w14:textId="77777777" w:rsidR="00A9183F" w:rsidRPr="00DE5E32" w:rsidRDefault="00A9183F" w:rsidP="002917C3">
            <w:pPr>
              <w:pStyle w:val="a4"/>
              <w:ind w:leftChars="0" w:left="220" w:hangingChars="100" w:hanging="220"/>
              <w:rPr>
                <w:color w:val="auto"/>
              </w:rPr>
            </w:pPr>
            <w:r w:rsidRPr="00DE5E32">
              <w:rPr>
                <w:rFonts w:hint="eastAsia"/>
                <w:color w:val="auto"/>
              </w:rPr>
              <w:t>⑥包装材等の回収及び再使用又は再生利用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A9183F" w:rsidRPr="00DE5E32" w14:paraId="6FB7CC54" w14:textId="77777777" w:rsidTr="002917C3">
        <w:trPr>
          <w:jc w:val="center"/>
        </w:trPr>
        <w:tc>
          <w:tcPr>
            <w:tcW w:w="710" w:type="dxa"/>
            <w:tcBorders>
              <w:top w:val="nil"/>
              <w:left w:val="nil"/>
              <w:bottom w:val="nil"/>
              <w:right w:val="nil"/>
            </w:tcBorders>
          </w:tcPr>
          <w:p w14:paraId="13F9D485" w14:textId="77777777" w:rsidR="00A9183F" w:rsidRPr="00DE5E32" w:rsidRDefault="00A9183F" w:rsidP="002917C3">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725AAB8F" w14:textId="77777777" w:rsidR="00A9183F" w:rsidRPr="00DE5E32" w:rsidRDefault="00A9183F" w:rsidP="002917C3">
            <w:pPr>
              <w:pStyle w:val="af"/>
            </w:pPr>
            <w:r w:rsidRPr="00DE5E32">
              <w:rPr>
                <w:rFonts w:hint="eastAsia"/>
              </w:rPr>
              <w:t>１　本項の判断の基準の対象とする「ガスヒートポンプ式冷暖房機」は、</w:t>
            </w:r>
            <w:r w:rsidRPr="00DE5E32">
              <w:rPr>
                <w:rFonts w:hAnsi="Arial" w:cs="Arial"/>
              </w:rPr>
              <w:t>JIS B 8627</w:t>
            </w:r>
            <w:r w:rsidRPr="00DE5E32">
              <w:rPr>
                <w:rFonts w:hint="eastAsia"/>
              </w:rPr>
              <w:t>に規定されるもので、定格冷房能力が、</w:t>
            </w:r>
            <w:r w:rsidRPr="00DE5E32">
              <w:rPr>
                <w:rFonts w:hAnsi="Arial" w:cs="Arial"/>
              </w:rPr>
              <w:t>7.1kW</w:t>
            </w:r>
            <w:r w:rsidRPr="00DE5E32">
              <w:rPr>
                <w:rFonts w:hint="eastAsia"/>
              </w:rPr>
              <w:t>を超え</w:t>
            </w:r>
            <w:r w:rsidRPr="00DE5E32">
              <w:rPr>
                <w:rFonts w:hAnsi="Arial" w:cs="Arial"/>
              </w:rPr>
              <w:t>28kW</w:t>
            </w:r>
            <w:r w:rsidRPr="00DE5E32">
              <w:rPr>
                <w:rFonts w:hint="eastAsia"/>
              </w:rPr>
              <w:t>未満のものとする。</w:t>
            </w:r>
          </w:p>
          <w:p w14:paraId="1B748476" w14:textId="77777777" w:rsidR="00A9183F" w:rsidRPr="00DE5E32" w:rsidRDefault="00A9183F" w:rsidP="002917C3">
            <w:pPr>
              <w:pStyle w:val="af"/>
            </w:pPr>
            <w:r w:rsidRPr="00DE5E32">
              <w:rPr>
                <w:rFonts w:hint="eastAsia"/>
              </w:rPr>
              <w:t>２　期間成績係数については、</w:t>
            </w:r>
            <w:r w:rsidRPr="00DE5E32">
              <w:rPr>
                <w:rFonts w:hAnsi="Arial" w:cs="Arial"/>
              </w:rPr>
              <w:t>JIS B 8627</w:t>
            </w:r>
            <w:r w:rsidRPr="00DE5E32">
              <w:rPr>
                <w:rFonts w:hint="eastAsia"/>
              </w:rPr>
              <w:t>に規定する方法により算出するものとする。</w:t>
            </w:r>
          </w:p>
          <w:p w14:paraId="600A71EA" w14:textId="77777777" w:rsidR="00A9183F" w:rsidRPr="00DE5E32" w:rsidRDefault="00A9183F" w:rsidP="002917C3">
            <w:pPr>
              <w:pStyle w:val="af"/>
            </w:pPr>
            <w:r w:rsidRPr="00DE5E32">
              <w:rPr>
                <w:rFonts w:hint="eastAsia"/>
              </w:rPr>
              <w:t>３　「地球温暖化係数」とは、地球の温暖化をもたらす程度の二酸化炭素に係る当該程度に対する比を示す数値をいう。</w:t>
            </w:r>
          </w:p>
          <w:p w14:paraId="0BC1100D" w14:textId="77777777" w:rsidR="00A9183F" w:rsidRPr="00DE5E32" w:rsidRDefault="00A9183F" w:rsidP="002917C3">
            <w:pPr>
              <w:pStyle w:val="af"/>
              <w:rPr>
                <w:rFonts w:hAnsi="Arial"/>
              </w:rPr>
            </w:pPr>
            <w:r w:rsidRPr="00DE5E32">
              <w:rPr>
                <w:rFonts w:hAnsi="Arial" w:hint="eastAsia"/>
              </w:rPr>
              <w:t>４　「特定の化学物質」とは、鉛及びその化合物、水銀及びその化合物、カドミウム及びその化合物、六価クロム化合物、ポリブロモビフェニル並びにポリブロモジフェニルエーテルをいう。</w:t>
            </w:r>
          </w:p>
          <w:p w14:paraId="089187BC" w14:textId="77777777" w:rsidR="00A9183F" w:rsidRPr="00DE5E32" w:rsidRDefault="00A9183F" w:rsidP="002917C3">
            <w:pPr>
              <w:pStyle w:val="af"/>
              <w:rPr>
                <w:rFonts w:hAnsi="Arial"/>
              </w:rPr>
            </w:pPr>
            <w:r w:rsidRPr="00DE5E32">
              <w:rPr>
                <w:rFonts w:hAnsi="Arial" w:hint="eastAsia"/>
              </w:rPr>
              <w:t>５　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5210F5F0" w14:textId="77777777" w:rsidR="00A9183F" w:rsidRPr="00DE5E32" w:rsidRDefault="00A9183F" w:rsidP="002917C3">
            <w:pPr>
              <w:pStyle w:val="af"/>
            </w:pPr>
            <w:r w:rsidRPr="00DE5E32">
              <w:rPr>
                <w:rFonts w:hint="eastAsia"/>
              </w:rPr>
              <w:t>６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7926B20A" w14:textId="77777777" w:rsidR="00A9183F" w:rsidRPr="00DE5E32" w:rsidRDefault="00A9183F" w:rsidP="00A9183F">
      <w:pPr>
        <w:rPr>
          <w:rFonts w:ascii="ＭＳ ゴシック" w:eastAsia="ＭＳ ゴシック"/>
        </w:rPr>
      </w:pPr>
    </w:p>
    <w:p w14:paraId="5C892FD4" w14:textId="77777777" w:rsidR="00A9183F" w:rsidRPr="00DE5E32" w:rsidRDefault="00A9183F" w:rsidP="00A9183F">
      <w:pPr>
        <w:rPr>
          <w:rFonts w:ascii="ＭＳ ゴシック" w:eastAsia="ＭＳ ゴシック"/>
        </w:rPr>
      </w:pPr>
    </w:p>
    <w:p w14:paraId="15FCBE25" w14:textId="77777777" w:rsidR="00A9183F" w:rsidRPr="00DE5E32" w:rsidRDefault="00A9183F" w:rsidP="00A9183F">
      <w:pPr>
        <w:rPr>
          <w:rFonts w:ascii="ＭＳ ゴシック" w:eastAsia="ＭＳ ゴシック"/>
        </w:rPr>
      </w:pPr>
    </w:p>
    <w:p w14:paraId="1C175B06" w14:textId="77777777" w:rsidR="00A9183F" w:rsidRPr="00DE5E32" w:rsidRDefault="00A9183F" w:rsidP="00A9183F">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70BB6E4" w14:textId="77777777" w:rsidR="00A9183F" w:rsidRPr="00DE5E32" w:rsidRDefault="00A9183F" w:rsidP="00A9183F">
      <w:pPr>
        <w:pStyle w:val="22"/>
        <w:rPr>
          <w:sz w:val="24"/>
        </w:rPr>
      </w:pPr>
      <w:r w:rsidRPr="00DE5E32">
        <w:rPr>
          <w:rFonts w:hint="eastAsia"/>
        </w:rPr>
        <w:t>当該年度のガスヒートポンプ式冷暖房機の調達（リース・レンタル契約を含む。）総量（台数）に占める基準を満たす物品の数量（台数）の割合とする。</w:t>
      </w:r>
    </w:p>
    <w:p w14:paraId="27742E22" w14:textId="77777777" w:rsidR="00A9183F" w:rsidRPr="00DE5E32" w:rsidRDefault="00A9183F" w:rsidP="00A9183F">
      <w:pPr>
        <w:rPr>
          <w:rFonts w:ascii="ＭＳ ゴシック" w:eastAsia="ＭＳ ゴシック"/>
        </w:rPr>
      </w:pPr>
    </w:p>
    <w:p w14:paraId="2F1A9802" w14:textId="77777777" w:rsidR="00182FFD" w:rsidRPr="00DE5E32" w:rsidRDefault="00A9183F" w:rsidP="00A9183F">
      <w:pPr>
        <w:pStyle w:val="1"/>
        <w:rPr>
          <w:rFonts w:ascii="ＭＳ ゴシック" w:eastAsia="ＭＳ ゴシック" w:hAnsi="ＭＳ ゴシック"/>
          <w:bdr w:val="single" w:sz="4" w:space="0" w:color="auto"/>
        </w:rPr>
      </w:pPr>
      <w:r w:rsidRPr="00DE5E32">
        <w:rPr>
          <w:rFonts w:ascii="ＭＳ ゴシック" w:eastAsia="ＭＳ ゴシック"/>
          <w:szCs w:val="24"/>
        </w:rPr>
        <w:br w:type="page"/>
      </w:r>
      <w:r w:rsidR="00832A6C" w:rsidRPr="00DE5E32">
        <w:rPr>
          <w:rFonts w:ascii="ＭＳ ゴシック" w:eastAsia="ＭＳ ゴシック" w:hAnsi="ＭＳ ゴシック" w:hint="eastAsia"/>
        </w:rPr>
        <w:lastRenderedPageBreak/>
        <w:t>１０</w:t>
      </w:r>
      <w:r w:rsidR="00182FFD" w:rsidRPr="00DE5E32">
        <w:rPr>
          <w:rFonts w:ascii="ＭＳ ゴシック" w:eastAsia="ＭＳ ゴシック" w:hAnsi="ＭＳ ゴシック" w:hint="eastAsia"/>
        </w:rPr>
        <w:t>－３ ストーブ</w:t>
      </w:r>
    </w:p>
    <w:p w14:paraId="2A464D69"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59F8578E" w14:textId="77777777" w:rsidTr="001B3BC7">
        <w:trPr>
          <w:trHeight w:val="2873"/>
          <w:jc w:val="center"/>
        </w:trPr>
        <w:tc>
          <w:tcPr>
            <w:tcW w:w="1899" w:type="dxa"/>
            <w:gridSpan w:val="2"/>
          </w:tcPr>
          <w:p w14:paraId="66146FF6" w14:textId="77777777" w:rsidR="00182FFD" w:rsidRPr="00DE5E32" w:rsidRDefault="00182FFD" w:rsidP="001B3BC7">
            <w:pPr>
              <w:pStyle w:val="aa"/>
            </w:pPr>
            <w:r w:rsidRPr="00DE5E32">
              <w:rPr>
                <w:rFonts w:hint="eastAsia"/>
              </w:rPr>
              <w:t>ストーブ</w:t>
            </w:r>
          </w:p>
        </w:tc>
        <w:tc>
          <w:tcPr>
            <w:tcW w:w="7173" w:type="dxa"/>
          </w:tcPr>
          <w:p w14:paraId="391820C3" w14:textId="77777777" w:rsidR="00182FFD" w:rsidRPr="00DE5E32" w:rsidRDefault="00182FFD" w:rsidP="001B3BC7">
            <w:pPr>
              <w:pStyle w:val="30"/>
              <w:rPr>
                <w:rFonts w:hAnsi="ＭＳ ゴシック"/>
              </w:rPr>
            </w:pPr>
            <w:r w:rsidRPr="00DE5E32">
              <w:rPr>
                <w:rFonts w:hAnsi="ＭＳ ゴシック" w:hint="eastAsia"/>
              </w:rPr>
              <w:t>【判断の基準】</w:t>
            </w:r>
          </w:p>
          <w:p w14:paraId="6DAD9DFF" w14:textId="77777777" w:rsidR="00182FFD" w:rsidRPr="00DE5E32" w:rsidRDefault="00182FFD" w:rsidP="001B3BC7">
            <w:pPr>
              <w:pStyle w:val="a4"/>
              <w:ind w:leftChars="0" w:left="220" w:hangingChars="100" w:hanging="220"/>
              <w:rPr>
                <w:color w:val="auto"/>
              </w:rPr>
            </w:pPr>
            <w:r w:rsidRPr="00DE5E32">
              <w:rPr>
                <w:rFonts w:hint="eastAsia"/>
                <w:color w:val="auto"/>
              </w:rPr>
              <w:t>○次のいずれかの要件を満たすこと。</w:t>
            </w:r>
          </w:p>
          <w:p w14:paraId="38933294" w14:textId="77777777" w:rsidR="00182FFD" w:rsidRPr="00DE5E32" w:rsidRDefault="00182FFD" w:rsidP="001B3BC7">
            <w:pPr>
              <w:pStyle w:val="a4"/>
              <w:ind w:leftChars="100" w:left="430" w:hangingChars="100" w:hanging="220"/>
              <w:rPr>
                <w:color w:val="auto"/>
              </w:rPr>
            </w:pPr>
            <w:r w:rsidRPr="00DE5E32">
              <w:rPr>
                <w:rFonts w:hint="eastAsia"/>
                <w:color w:val="auto"/>
              </w:rPr>
              <w:t>①ガスストーブにあっては、エネルギー消費効率が表１に示された区分ごとの基準エネルギー消費効率を下回らないこと。</w:t>
            </w:r>
          </w:p>
          <w:p w14:paraId="020823D2" w14:textId="77777777" w:rsidR="00182FFD" w:rsidRPr="00DE5E32" w:rsidRDefault="00182FFD" w:rsidP="001B3BC7">
            <w:pPr>
              <w:pStyle w:val="a4"/>
              <w:ind w:leftChars="100" w:left="430" w:hangingChars="100" w:hanging="220"/>
              <w:rPr>
                <w:color w:val="auto"/>
              </w:rPr>
            </w:pPr>
            <w:r w:rsidRPr="00DE5E32">
              <w:rPr>
                <w:rFonts w:hint="eastAsia"/>
                <w:color w:val="auto"/>
              </w:rPr>
              <w:t>②石油ストーブにあっては、エネルギー消費効率が表２に示された区分ごとの基準エネルギー消費効率又は算定式を用いて算出した基準エネルギー消費効率を下回らないこと。</w:t>
            </w:r>
          </w:p>
          <w:p w14:paraId="0D52F0C8" w14:textId="77777777" w:rsidR="00182FFD" w:rsidRPr="00DE5E32" w:rsidRDefault="00182FFD" w:rsidP="001B3BC7">
            <w:pPr>
              <w:pStyle w:val="a4"/>
              <w:rPr>
                <w:color w:val="auto"/>
              </w:rPr>
            </w:pPr>
          </w:p>
          <w:p w14:paraId="41EBD2B2" w14:textId="77777777" w:rsidR="00182FFD" w:rsidRPr="00DE5E32" w:rsidRDefault="00182FFD" w:rsidP="001B3BC7">
            <w:pPr>
              <w:pStyle w:val="30"/>
              <w:rPr>
                <w:rFonts w:hAnsi="ＭＳ ゴシック"/>
              </w:rPr>
            </w:pPr>
            <w:r w:rsidRPr="00DE5E32">
              <w:rPr>
                <w:rFonts w:hAnsi="ＭＳ ゴシック" w:hint="eastAsia"/>
              </w:rPr>
              <w:t>【配慮事項】</w:t>
            </w:r>
          </w:p>
          <w:p w14:paraId="0EFEBD51" w14:textId="77777777" w:rsidR="00182FFD" w:rsidRPr="00DE5E32" w:rsidRDefault="00182FFD" w:rsidP="001B3BC7">
            <w:pPr>
              <w:pStyle w:val="a4"/>
              <w:ind w:leftChars="0" w:left="220" w:hangingChars="100" w:hanging="220"/>
              <w:rPr>
                <w:color w:val="auto"/>
              </w:rPr>
            </w:pPr>
            <w:r w:rsidRPr="00DE5E32">
              <w:rPr>
                <w:rFonts w:hint="eastAsia"/>
                <w:color w:val="auto"/>
              </w:rPr>
              <w:t>①分解が容易である等材料の再生利用のための設計上の工夫がなされていること。</w:t>
            </w:r>
          </w:p>
          <w:p w14:paraId="5DB17BA1" w14:textId="77777777" w:rsidR="00182FFD" w:rsidRPr="00DE5E32" w:rsidRDefault="00182FFD" w:rsidP="001B3BC7">
            <w:pPr>
              <w:pStyle w:val="a4"/>
              <w:ind w:leftChars="0" w:left="220" w:hangingChars="100" w:hanging="220"/>
              <w:rPr>
                <w:color w:val="auto"/>
              </w:rPr>
            </w:pPr>
            <w:r w:rsidRPr="00DE5E32">
              <w:rPr>
                <w:rFonts w:hint="eastAsia"/>
                <w:color w:val="auto"/>
              </w:rPr>
              <w:t>②プラスチック部品が使用される場合には、再生プラスチックが可能な限り使用されていること。</w:t>
            </w:r>
          </w:p>
          <w:p w14:paraId="7CE0B9F5" w14:textId="77777777" w:rsidR="00182FFD" w:rsidRPr="00DE5E32" w:rsidRDefault="00182FFD" w:rsidP="001B3BC7">
            <w:pPr>
              <w:pStyle w:val="a4"/>
              <w:ind w:leftChars="0" w:left="220" w:hangingChars="100" w:hanging="220"/>
              <w:rPr>
                <w:color w:val="auto"/>
              </w:rPr>
            </w:pPr>
            <w:r w:rsidRPr="00DE5E32">
              <w:rPr>
                <w:rFonts w:hint="eastAsia"/>
                <w:color w:val="auto"/>
              </w:rPr>
              <w:t>③製品の包装又は梱包は、可能な限り簡易であって、再生利用の容易さ及び廃棄時の負荷低減に配慮されていること。</w:t>
            </w:r>
          </w:p>
          <w:p w14:paraId="544AF07A" w14:textId="77777777" w:rsidR="00182FFD" w:rsidRPr="00DE5E32" w:rsidRDefault="00182FFD" w:rsidP="001B3BC7">
            <w:pPr>
              <w:pStyle w:val="a4"/>
              <w:ind w:leftChars="0" w:left="220" w:hangingChars="100" w:hanging="220"/>
              <w:rPr>
                <w:color w:val="auto"/>
              </w:rPr>
            </w:pPr>
            <w:r w:rsidRPr="00DE5E32">
              <w:rPr>
                <w:rFonts w:hint="eastAsia"/>
                <w:color w:val="auto"/>
              </w:rPr>
              <w:t>④包装材等の回収及び再使用又は再生利用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182FFD" w:rsidRPr="00DE5E32" w14:paraId="6A7B4CEC" w14:textId="77777777" w:rsidTr="001B3BC7">
        <w:trPr>
          <w:jc w:val="center"/>
        </w:trPr>
        <w:tc>
          <w:tcPr>
            <w:tcW w:w="710" w:type="dxa"/>
            <w:tcBorders>
              <w:top w:val="nil"/>
              <w:left w:val="nil"/>
              <w:bottom w:val="nil"/>
              <w:right w:val="nil"/>
            </w:tcBorders>
          </w:tcPr>
          <w:p w14:paraId="2743B742" w14:textId="77777777" w:rsidR="00182FFD" w:rsidRPr="00DE5E32" w:rsidRDefault="00182FFD" w:rsidP="001B3BC7">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6BDA1C31" w14:textId="77777777" w:rsidR="00182FFD" w:rsidRPr="00DE5E32" w:rsidRDefault="00182FFD" w:rsidP="001B3BC7">
            <w:pPr>
              <w:pStyle w:val="af"/>
            </w:pPr>
            <w:r w:rsidRPr="00DE5E32">
              <w:rPr>
                <w:rFonts w:hint="eastAsia"/>
              </w:rPr>
              <w:t>１　本項の判断の基準の対象とする「ストーブ」は、ガス又は灯油を燃料とするものに限り、次のいずれかに該当するものは、これに含まれないものとする。</w:t>
            </w:r>
          </w:p>
          <w:p w14:paraId="29786D00" w14:textId="77777777" w:rsidR="00182FFD" w:rsidRPr="00DE5E32" w:rsidRDefault="00182FFD" w:rsidP="001B3BC7">
            <w:pPr>
              <w:pStyle w:val="af"/>
              <w:ind w:leftChars="150" w:left="515"/>
            </w:pPr>
            <w:r w:rsidRPr="00DE5E32">
              <w:rPr>
                <w:rFonts w:hint="eastAsia"/>
              </w:rPr>
              <w:t>①開放式のもの</w:t>
            </w:r>
          </w:p>
          <w:p w14:paraId="0BFA73BE" w14:textId="77777777" w:rsidR="00182FFD" w:rsidRPr="00DE5E32" w:rsidRDefault="00182FFD" w:rsidP="001B3BC7">
            <w:pPr>
              <w:pStyle w:val="af"/>
              <w:ind w:leftChars="150" w:left="515"/>
            </w:pPr>
            <w:r w:rsidRPr="00DE5E32">
              <w:rPr>
                <w:rFonts w:hint="eastAsia"/>
              </w:rPr>
              <w:t>②ガス（都市ガスのうち</w:t>
            </w:r>
            <w:r w:rsidRPr="00DE5E32">
              <w:rPr>
                <w:rFonts w:hAnsi="Arial" w:cs="Arial"/>
              </w:rPr>
              <w:t>13A</w:t>
            </w:r>
            <w:r w:rsidRPr="00DE5E32">
              <w:rPr>
                <w:rFonts w:hint="eastAsia"/>
              </w:rPr>
              <w:t>のガスグループ（ガス事業法施行規則（昭和</w:t>
            </w:r>
            <w:r w:rsidRPr="00DE5E32">
              <w:rPr>
                <w:rFonts w:hAnsi="Arial" w:cs="Arial"/>
              </w:rPr>
              <w:t>45</w:t>
            </w:r>
            <w:r w:rsidRPr="00DE5E32">
              <w:rPr>
                <w:rFonts w:hint="eastAsia"/>
              </w:rPr>
              <w:t>年通商産業省令第</w:t>
            </w:r>
            <w:r w:rsidRPr="00DE5E32">
              <w:rPr>
                <w:rFonts w:hAnsi="Arial" w:cs="Arial"/>
              </w:rPr>
              <w:t>97</w:t>
            </w:r>
            <w:r w:rsidRPr="00DE5E32">
              <w:rPr>
                <w:rFonts w:hint="eastAsia"/>
              </w:rPr>
              <w:t>号）第</w:t>
            </w:r>
            <w:r w:rsidRPr="00DE5E32">
              <w:rPr>
                <w:rFonts w:hAnsi="Arial" w:cs="Arial"/>
              </w:rPr>
              <w:t>25</w:t>
            </w:r>
            <w:r w:rsidRPr="00DE5E32">
              <w:rPr>
                <w:rFonts w:hint="eastAsia"/>
              </w:rPr>
              <w:t>条第</w:t>
            </w:r>
            <w:r w:rsidR="00B719DD" w:rsidRPr="00DE5E32">
              <w:rPr>
                <w:rFonts w:hAnsi="Arial" w:cs="Arial" w:hint="eastAsia"/>
              </w:rPr>
              <w:t>３</w:t>
            </w:r>
            <w:r w:rsidRPr="00DE5E32">
              <w:rPr>
                <w:rFonts w:hint="eastAsia"/>
              </w:rPr>
              <w:t>項のガスグループをいう。以下同じ。）に属するもの及び液化石油ガスを除く。）を燃料とするもの</w:t>
            </w:r>
          </w:p>
          <w:p w14:paraId="2236F23A" w14:textId="77777777" w:rsidR="00182FFD" w:rsidRPr="00DE5E32" w:rsidRDefault="00182FFD" w:rsidP="001B3BC7">
            <w:pPr>
              <w:pStyle w:val="af"/>
              <w:ind w:leftChars="150" w:left="515"/>
            </w:pPr>
            <w:r w:rsidRPr="00DE5E32">
              <w:rPr>
                <w:rFonts w:hint="eastAsia"/>
              </w:rPr>
              <w:t>③半密閉式ガスストーブ</w:t>
            </w:r>
          </w:p>
          <w:p w14:paraId="30F7695F" w14:textId="77777777" w:rsidR="00182FFD" w:rsidRPr="00DE5E32" w:rsidRDefault="00182FFD" w:rsidP="001B3BC7">
            <w:pPr>
              <w:pStyle w:val="af"/>
              <w:ind w:leftChars="150" w:left="515"/>
            </w:pPr>
            <w:r w:rsidRPr="00DE5E32">
              <w:rPr>
                <w:rFonts w:hint="eastAsia"/>
              </w:rPr>
              <w:t>④最大の燃料消費量が</w:t>
            </w:r>
            <w:r w:rsidRPr="00DE5E32">
              <w:rPr>
                <w:rFonts w:hAnsi="Arial" w:cs="Arial"/>
              </w:rPr>
              <w:t>4.0L/h</w:t>
            </w:r>
            <w:r w:rsidRPr="00DE5E32">
              <w:rPr>
                <w:rFonts w:hint="eastAsia"/>
              </w:rPr>
              <w:t>を超える構造の半密閉式石油ストーブ</w:t>
            </w:r>
          </w:p>
          <w:p w14:paraId="1E92343C" w14:textId="77777777" w:rsidR="00182FFD" w:rsidRPr="00DE5E32" w:rsidRDefault="00182FFD" w:rsidP="001B3BC7">
            <w:pPr>
              <w:pStyle w:val="af"/>
              <w:ind w:leftChars="150" w:left="515"/>
            </w:pPr>
            <w:r w:rsidRPr="00DE5E32">
              <w:rPr>
                <w:rFonts w:hint="eastAsia"/>
              </w:rPr>
              <w:t>⑤最大の燃料消費量が</w:t>
            </w:r>
            <w:r w:rsidR="00A3249F" w:rsidRPr="00DE5E32">
              <w:rPr>
                <w:rFonts w:hAnsi="Arial" w:cs="Arial"/>
              </w:rPr>
              <w:t>2.75</w:t>
            </w:r>
            <w:r w:rsidRPr="00DE5E32">
              <w:rPr>
                <w:rFonts w:hAnsi="Arial" w:cs="Arial"/>
              </w:rPr>
              <w:t>L/h</w:t>
            </w:r>
            <w:r w:rsidRPr="00DE5E32">
              <w:rPr>
                <w:rFonts w:hint="eastAsia"/>
              </w:rPr>
              <w:t>を超える構造の密閉式石油ストーブ</w:t>
            </w:r>
          </w:p>
          <w:p w14:paraId="69EAA9A7" w14:textId="77777777" w:rsidR="00182FFD" w:rsidRPr="00DE5E32" w:rsidRDefault="00182FFD" w:rsidP="001B3BC7">
            <w:pPr>
              <w:pStyle w:val="af"/>
            </w:pPr>
            <w:r w:rsidRPr="00DE5E32">
              <w:rPr>
                <w:rFonts w:hint="eastAsia"/>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1742F119" w14:textId="77777777" w:rsidR="00182FFD" w:rsidRPr="00DE5E32" w:rsidRDefault="00182FFD" w:rsidP="00182FFD">
      <w:pPr>
        <w:pStyle w:val="ac"/>
        <w:ind w:leftChars="0" w:left="0" w:firstLineChars="0" w:firstLine="0"/>
        <w:rPr>
          <w:rFonts w:ascii="ＭＳ ゴシック" w:eastAsia="ＭＳ ゴシック"/>
        </w:rPr>
      </w:pPr>
    </w:p>
    <w:p w14:paraId="7E280D1E" w14:textId="77777777" w:rsidR="00182FFD" w:rsidRPr="00DE5E32" w:rsidRDefault="00182FFD" w:rsidP="00182FFD">
      <w:pPr>
        <w:pStyle w:val="ac"/>
        <w:ind w:leftChars="0" w:left="0" w:firstLineChars="0" w:firstLine="0"/>
        <w:rPr>
          <w:rFonts w:ascii="ＭＳ ゴシック" w:eastAsia="ＭＳ ゴシック"/>
        </w:rPr>
      </w:pPr>
    </w:p>
    <w:p w14:paraId="618C2B36" w14:textId="77777777" w:rsidR="00182FFD" w:rsidRPr="00DE5E32" w:rsidRDefault="00182FFD" w:rsidP="00182FFD">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hint="eastAsia"/>
          <w:sz w:val="20"/>
        </w:rPr>
        <w:t>表１　ガスストーブに係る基準エネルギー消費効率</w:t>
      </w:r>
    </w:p>
    <w:tbl>
      <w:tblPr>
        <w:tblW w:w="9073"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
        <w:gridCol w:w="682"/>
        <w:gridCol w:w="1938"/>
        <w:gridCol w:w="2948"/>
        <w:gridCol w:w="3477"/>
      </w:tblGrid>
      <w:tr w:rsidR="00DE5E32" w:rsidRPr="00DE5E32" w14:paraId="762D2B1F" w14:textId="77777777" w:rsidTr="001B3BC7">
        <w:trPr>
          <w:gridBefore w:val="1"/>
          <w:gridAfter w:val="1"/>
          <w:wBefore w:w="28" w:type="dxa"/>
          <w:wAfter w:w="3477" w:type="dxa"/>
          <w:cantSplit/>
          <w:trHeight w:val="20"/>
        </w:trPr>
        <w:tc>
          <w:tcPr>
            <w:tcW w:w="2620" w:type="dxa"/>
            <w:gridSpan w:val="2"/>
            <w:vAlign w:val="center"/>
          </w:tcPr>
          <w:p w14:paraId="5962A56F"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spacing w:val="325"/>
                <w:kern w:val="0"/>
                <w:fitText w:val="1050" w:id="556972295"/>
              </w:rPr>
              <w:t>区</w:t>
            </w:r>
            <w:r w:rsidRPr="00DE5E32">
              <w:rPr>
                <w:rFonts w:ascii="ＭＳ ゴシック" w:eastAsia="ＭＳ ゴシック" w:hAnsi="ＭＳ ゴシック" w:hint="eastAsia"/>
                <w:kern w:val="0"/>
                <w:fitText w:val="1050" w:id="556972295"/>
              </w:rPr>
              <w:t>分</w:t>
            </w:r>
          </w:p>
        </w:tc>
        <w:tc>
          <w:tcPr>
            <w:tcW w:w="2948" w:type="dxa"/>
            <w:vAlign w:val="center"/>
          </w:tcPr>
          <w:p w14:paraId="387185F7"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基準エネルギー消費効率</w:t>
            </w:r>
          </w:p>
        </w:tc>
      </w:tr>
      <w:tr w:rsidR="00DE5E32" w:rsidRPr="00DE5E32" w14:paraId="1410CB21" w14:textId="77777777" w:rsidTr="001B3BC7">
        <w:trPr>
          <w:gridBefore w:val="1"/>
          <w:gridAfter w:val="1"/>
          <w:wBefore w:w="28" w:type="dxa"/>
          <w:wAfter w:w="3477" w:type="dxa"/>
          <w:cantSplit/>
          <w:trHeight w:val="20"/>
        </w:trPr>
        <w:tc>
          <w:tcPr>
            <w:tcW w:w="2620" w:type="dxa"/>
            <w:gridSpan w:val="2"/>
            <w:vAlign w:val="center"/>
          </w:tcPr>
          <w:p w14:paraId="3DDC2EA9" w14:textId="77777777" w:rsidR="00182FFD" w:rsidRPr="00DE5E32" w:rsidRDefault="00182FFD" w:rsidP="001B3BC7">
            <w:pPr>
              <w:pStyle w:val="a8"/>
              <w:ind w:firstLineChars="100" w:firstLine="200"/>
              <w:jc w:val="both"/>
              <w:rPr>
                <w:rFonts w:ascii="ＭＳ ゴシック" w:eastAsia="ＭＳ ゴシック" w:hAnsi="ＭＳ ゴシック"/>
              </w:rPr>
            </w:pPr>
            <w:r w:rsidRPr="00DE5E32">
              <w:rPr>
                <w:rFonts w:ascii="ＭＳ ゴシック" w:eastAsia="ＭＳ ゴシック" w:hAnsi="ＭＳ ゴシック" w:hint="eastAsia"/>
              </w:rPr>
              <w:t>密閉式</w:t>
            </w:r>
          </w:p>
        </w:tc>
        <w:tc>
          <w:tcPr>
            <w:tcW w:w="2948" w:type="dxa"/>
            <w:vAlign w:val="center"/>
          </w:tcPr>
          <w:p w14:paraId="42F6E089" w14:textId="77777777" w:rsidR="00182FFD" w:rsidRPr="00DE5E32" w:rsidRDefault="00182FFD" w:rsidP="001B3BC7">
            <w:pPr>
              <w:pStyle w:val="a8"/>
              <w:rPr>
                <w:rFonts w:ascii="ＭＳ ゴシック" w:eastAsia="ＭＳ ゴシック" w:hAnsi="Arial" w:cs="Arial"/>
              </w:rPr>
            </w:pPr>
            <w:r w:rsidRPr="00DE5E32">
              <w:rPr>
                <w:rFonts w:ascii="ＭＳ ゴシック" w:eastAsia="ＭＳ ゴシック" w:hAnsi="Arial" w:cs="Arial"/>
              </w:rPr>
              <w:t>82.0</w:t>
            </w:r>
          </w:p>
        </w:tc>
      </w:tr>
      <w:tr w:rsidR="00DE5E32" w:rsidRPr="00DE5E32" w14:paraId="5832AD66" w14:textId="77777777" w:rsidTr="001B3BC7">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634D5EEB" w14:textId="77777777" w:rsidR="00182FFD" w:rsidRPr="00DE5E32" w:rsidRDefault="00182FFD" w:rsidP="001B3BC7">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2A3F4479" w14:textId="77777777" w:rsidR="00182FFD" w:rsidRPr="00DE5E32" w:rsidRDefault="00182FFD" w:rsidP="00EF3325">
            <w:pPr>
              <w:pStyle w:val="af"/>
            </w:pPr>
            <w:r w:rsidRPr="00DE5E32">
              <w:rPr>
                <w:rFonts w:hint="eastAsia"/>
              </w:rPr>
              <w:t xml:space="preserve">　エネルギー消費効率の算定法については、</w:t>
            </w:r>
            <w:r w:rsidR="00E8167D" w:rsidRPr="00DE5E32">
              <w:rPr>
                <w:rFonts w:hAnsi="Arial" w:hint="eastAsia"/>
              </w:rPr>
              <w:t>「ストーブのエネルギー消費性能の向上に関するエネルギー消費機器等製造事業者等の判断の基準等」（平成18年</w:t>
            </w:r>
            <w:r w:rsidRPr="00DE5E32">
              <w:rPr>
                <w:rFonts w:hint="eastAsia"/>
              </w:rPr>
              <w:t>経済産業省告示第</w:t>
            </w:r>
            <w:r w:rsidRPr="00DE5E32">
              <w:rPr>
                <w:rFonts w:hAnsi="Arial" w:cs="Arial"/>
              </w:rPr>
              <w:t>55</w:t>
            </w:r>
            <w:r w:rsidRPr="00DE5E32">
              <w:rPr>
                <w:rFonts w:hint="eastAsia"/>
              </w:rPr>
              <w:t>号）の「３</w:t>
            </w:r>
            <w:r w:rsidR="00E8167D" w:rsidRPr="00DE5E32">
              <w:rPr>
                <w:rFonts w:hint="eastAsia"/>
              </w:rPr>
              <w:t xml:space="preserve">　</w:t>
            </w:r>
            <w:r w:rsidRPr="00DE5E32">
              <w:rPr>
                <w:rFonts w:hint="eastAsia"/>
              </w:rPr>
              <w:t>エネルギー消費効率の測定方法」による。以下表２において同じ。</w:t>
            </w:r>
          </w:p>
        </w:tc>
      </w:tr>
    </w:tbl>
    <w:p w14:paraId="2B32FAEC" w14:textId="77777777" w:rsidR="00182FFD" w:rsidRPr="00DE5E32" w:rsidRDefault="00182FFD" w:rsidP="00182FFD">
      <w:pPr>
        <w:autoSpaceDE w:val="0"/>
        <w:autoSpaceDN w:val="0"/>
        <w:adjustRightInd w:val="0"/>
        <w:rPr>
          <w:rFonts w:ascii="ＭＳ ゴシック" w:eastAsia="ＭＳ ゴシック" w:hAnsi="ＭＳ ゴシック"/>
          <w:sz w:val="20"/>
        </w:rPr>
      </w:pPr>
    </w:p>
    <w:p w14:paraId="5DD0F38B" w14:textId="77777777" w:rsidR="00182FFD" w:rsidRPr="00DE5E32" w:rsidRDefault="00182FFD" w:rsidP="00182FFD">
      <w:pPr>
        <w:autoSpaceDE w:val="0"/>
        <w:autoSpaceDN w:val="0"/>
        <w:adjustRightInd w:val="0"/>
        <w:rPr>
          <w:rFonts w:ascii="ＭＳ ゴシック" w:eastAsia="ＭＳ ゴシック" w:hAnsi="ＭＳ ゴシック"/>
          <w:sz w:val="20"/>
        </w:rPr>
      </w:pPr>
    </w:p>
    <w:p w14:paraId="341C0419" w14:textId="77777777" w:rsidR="00182FFD" w:rsidRPr="00DE5E32" w:rsidRDefault="00182FFD" w:rsidP="00182FFD">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lastRenderedPageBreak/>
        <w:t>表２　石油ストーブに係る基準エネルギー消費効率又はその算定式</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097"/>
        <w:gridCol w:w="4003"/>
        <w:gridCol w:w="3263"/>
        <w:gridCol w:w="177"/>
      </w:tblGrid>
      <w:tr w:rsidR="00DE5E32" w:rsidRPr="00DE5E32" w14:paraId="6A62EFAC" w14:textId="77777777" w:rsidTr="001B3BC7">
        <w:trPr>
          <w:gridBefore w:val="1"/>
          <w:wBefore w:w="127" w:type="dxa"/>
          <w:cantSplit/>
          <w:trHeight w:val="20"/>
          <w:jc w:val="center"/>
        </w:trPr>
        <w:tc>
          <w:tcPr>
            <w:tcW w:w="5683" w:type="dxa"/>
            <w:gridSpan w:val="3"/>
            <w:vAlign w:val="center"/>
          </w:tcPr>
          <w:p w14:paraId="31D5FC70"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spacing w:val="430"/>
                <w:kern w:val="0"/>
                <w:fitText w:val="1260" w:id="556972296"/>
              </w:rPr>
              <w:t>区</w:t>
            </w:r>
            <w:r w:rsidRPr="00DE5E32">
              <w:rPr>
                <w:rFonts w:ascii="ＭＳ ゴシック" w:eastAsia="ＭＳ ゴシック" w:hAnsi="ＭＳ ゴシック" w:hint="eastAsia"/>
                <w:kern w:val="0"/>
                <w:fitText w:val="1260" w:id="556972296"/>
              </w:rPr>
              <w:t>分</w:t>
            </w:r>
          </w:p>
        </w:tc>
        <w:tc>
          <w:tcPr>
            <w:tcW w:w="3440" w:type="dxa"/>
            <w:gridSpan w:val="2"/>
            <w:vMerge w:val="restart"/>
            <w:vAlign w:val="center"/>
          </w:tcPr>
          <w:p w14:paraId="794227DB"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基準エネルギー消費効率</w:t>
            </w:r>
          </w:p>
          <w:p w14:paraId="79FFEE39"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rPr>
              <w:t>又はその算定式</w:t>
            </w:r>
          </w:p>
        </w:tc>
      </w:tr>
      <w:tr w:rsidR="00DE5E32" w:rsidRPr="00DE5E32" w14:paraId="48F09D41" w14:textId="77777777" w:rsidTr="001B3BC7">
        <w:trPr>
          <w:gridBefore w:val="1"/>
          <w:wBefore w:w="127" w:type="dxa"/>
          <w:cantSplit/>
          <w:trHeight w:val="20"/>
          <w:jc w:val="center"/>
        </w:trPr>
        <w:tc>
          <w:tcPr>
            <w:tcW w:w="1680" w:type="dxa"/>
            <w:gridSpan w:val="2"/>
            <w:vAlign w:val="center"/>
          </w:tcPr>
          <w:p w14:paraId="70919A22"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rPr>
              <w:t>給排気方式</w:t>
            </w:r>
          </w:p>
        </w:tc>
        <w:tc>
          <w:tcPr>
            <w:tcW w:w="4003" w:type="dxa"/>
            <w:vAlign w:val="center"/>
          </w:tcPr>
          <w:p w14:paraId="1CD305D6" w14:textId="77777777" w:rsidR="00182FFD" w:rsidRPr="00DE5E32" w:rsidRDefault="00182FFD" w:rsidP="001B3BC7">
            <w:pPr>
              <w:pStyle w:val="a8"/>
              <w:rPr>
                <w:rFonts w:ascii="ＭＳ ゴシック" w:eastAsia="ＭＳ ゴシック" w:hAnsi="ＭＳ ゴシック"/>
              </w:rPr>
            </w:pPr>
            <w:r w:rsidRPr="00DE5E32">
              <w:rPr>
                <w:rFonts w:ascii="ＭＳ ゴシック" w:eastAsia="ＭＳ ゴシック" w:hAnsi="ＭＳ ゴシック" w:hint="eastAsia"/>
              </w:rPr>
              <w:t>伝熱方式</w:t>
            </w:r>
          </w:p>
        </w:tc>
        <w:tc>
          <w:tcPr>
            <w:tcW w:w="3440" w:type="dxa"/>
            <w:gridSpan w:val="2"/>
            <w:vMerge/>
            <w:vAlign w:val="center"/>
          </w:tcPr>
          <w:p w14:paraId="6693A367" w14:textId="77777777" w:rsidR="00182FFD" w:rsidRPr="00DE5E32" w:rsidRDefault="00182FFD" w:rsidP="001B3BC7">
            <w:pPr>
              <w:pStyle w:val="a8"/>
              <w:rPr>
                <w:rFonts w:ascii="ＭＳ ゴシック" w:eastAsia="ＭＳ ゴシック" w:hAnsi="ＭＳ ゴシック"/>
              </w:rPr>
            </w:pPr>
          </w:p>
        </w:tc>
      </w:tr>
      <w:tr w:rsidR="00DE5E32" w:rsidRPr="00DE5E32" w14:paraId="4EAD2662" w14:textId="77777777" w:rsidTr="001B3BC7">
        <w:trPr>
          <w:gridBefore w:val="1"/>
          <w:wBefore w:w="127" w:type="dxa"/>
          <w:cantSplit/>
          <w:trHeight w:val="20"/>
          <w:jc w:val="center"/>
        </w:trPr>
        <w:tc>
          <w:tcPr>
            <w:tcW w:w="1680" w:type="dxa"/>
            <w:gridSpan w:val="2"/>
            <w:vMerge w:val="restart"/>
            <w:vAlign w:val="center"/>
          </w:tcPr>
          <w:p w14:paraId="51CDA399"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密閉式</w:t>
            </w:r>
          </w:p>
        </w:tc>
        <w:tc>
          <w:tcPr>
            <w:tcW w:w="4003" w:type="dxa"/>
            <w:vAlign w:val="center"/>
          </w:tcPr>
          <w:p w14:paraId="590A0E61"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自然対流式</w:t>
            </w:r>
          </w:p>
        </w:tc>
        <w:tc>
          <w:tcPr>
            <w:tcW w:w="3440" w:type="dxa"/>
            <w:gridSpan w:val="2"/>
            <w:vAlign w:val="center"/>
          </w:tcPr>
          <w:p w14:paraId="71D68B5B" w14:textId="77777777" w:rsidR="00182FFD" w:rsidRPr="00DE5E32" w:rsidRDefault="00182FFD" w:rsidP="001B3BC7">
            <w:pPr>
              <w:pStyle w:val="a8"/>
              <w:rPr>
                <w:rFonts w:ascii="ＭＳ ゴシック" w:eastAsia="ＭＳ ゴシック" w:hAnsi="Arial" w:cs="Arial"/>
              </w:rPr>
            </w:pPr>
            <w:r w:rsidRPr="00DE5E32">
              <w:rPr>
                <w:rFonts w:ascii="ＭＳ ゴシック" w:eastAsia="ＭＳ ゴシック" w:hAnsi="Arial" w:cs="Arial"/>
              </w:rPr>
              <w:t>83.5</w:t>
            </w:r>
          </w:p>
        </w:tc>
      </w:tr>
      <w:tr w:rsidR="00DE5E32" w:rsidRPr="00DE5E32" w14:paraId="297D222D" w14:textId="77777777" w:rsidTr="001B3BC7">
        <w:trPr>
          <w:gridBefore w:val="1"/>
          <w:wBefore w:w="127" w:type="dxa"/>
          <w:cantSplit/>
          <w:trHeight w:val="20"/>
          <w:jc w:val="center"/>
        </w:trPr>
        <w:tc>
          <w:tcPr>
            <w:tcW w:w="1680" w:type="dxa"/>
            <w:gridSpan w:val="2"/>
            <w:vMerge/>
            <w:vAlign w:val="center"/>
          </w:tcPr>
          <w:p w14:paraId="63A64F0C" w14:textId="77777777" w:rsidR="00182FFD" w:rsidRPr="00DE5E32" w:rsidRDefault="00182FFD" w:rsidP="001B3BC7">
            <w:pPr>
              <w:pStyle w:val="a8"/>
              <w:jc w:val="both"/>
              <w:rPr>
                <w:rFonts w:ascii="ＭＳ ゴシック" w:eastAsia="ＭＳ ゴシック" w:hAnsi="ＭＳ ゴシック"/>
              </w:rPr>
            </w:pPr>
          </w:p>
        </w:tc>
        <w:tc>
          <w:tcPr>
            <w:tcW w:w="4003" w:type="dxa"/>
            <w:vAlign w:val="center"/>
          </w:tcPr>
          <w:p w14:paraId="7E336A34"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強制対流式</w:t>
            </w:r>
          </w:p>
        </w:tc>
        <w:tc>
          <w:tcPr>
            <w:tcW w:w="3440" w:type="dxa"/>
            <w:gridSpan w:val="2"/>
            <w:vAlign w:val="center"/>
          </w:tcPr>
          <w:p w14:paraId="157E4DD8" w14:textId="77777777" w:rsidR="00182FFD" w:rsidRPr="00DE5E32" w:rsidRDefault="00182FFD" w:rsidP="001B3BC7">
            <w:pPr>
              <w:pStyle w:val="a8"/>
              <w:rPr>
                <w:rFonts w:ascii="ＭＳ ゴシック" w:eastAsia="ＭＳ ゴシック" w:hAnsi="Arial" w:cs="Arial"/>
              </w:rPr>
            </w:pPr>
            <w:r w:rsidRPr="00DE5E32">
              <w:rPr>
                <w:rFonts w:ascii="ＭＳ ゴシック" w:eastAsia="ＭＳ ゴシック" w:hAnsi="Arial" w:cs="Arial"/>
              </w:rPr>
              <w:t>86.0</w:t>
            </w:r>
          </w:p>
        </w:tc>
      </w:tr>
      <w:tr w:rsidR="00DE5E32" w:rsidRPr="00DE5E32" w14:paraId="5CD668A8" w14:textId="77777777" w:rsidTr="001B3BC7">
        <w:trPr>
          <w:gridBefore w:val="1"/>
          <w:wBefore w:w="127" w:type="dxa"/>
          <w:cantSplit/>
          <w:trHeight w:val="20"/>
          <w:jc w:val="center"/>
        </w:trPr>
        <w:tc>
          <w:tcPr>
            <w:tcW w:w="1680" w:type="dxa"/>
            <w:gridSpan w:val="2"/>
            <w:vMerge w:val="restart"/>
            <w:vAlign w:val="center"/>
          </w:tcPr>
          <w:p w14:paraId="4094CF7F"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半密閉式</w:t>
            </w:r>
          </w:p>
        </w:tc>
        <w:tc>
          <w:tcPr>
            <w:tcW w:w="4003" w:type="dxa"/>
            <w:vAlign w:val="center"/>
          </w:tcPr>
          <w:p w14:paraId="27E908FD"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放射式</w:t>
            </w:r>
          </w:p>
        </w:tc>
        <w:tc>
          <w:tcPr>
            <w:tcW w:w="3440" w:type="dxa"/>
            <w:gridSpan w:val="2"/>
            <w:vAlign w:val="center"/>
          </w:tcPr>
          <w:p w14:paraId="320AA12F" w14:textId="77777777" w:rsidR="00182FFD" w:rsidRPr="00DE5E32" w:rsidRDefault="00182FFD" w:rsidP="001B3BC7">
            <w:pPr>
              <w:pStyle w:val="a8"/>
              <w:rPr>
                <w:rFonts w:ascii="ＭＳ ゴシック" w:eastAsia="ＭＳ ゴシック" w:hAnsi="Arial" w:cs="Arial"/>
              </w:rPr>
            </w:pPr>
            <w:r w:rsidRPr="00DE5E32">
              <w:rPr>
                <w:rFonts w:ascii="ＭＳ ゴシック" w:eastAsia="ＭＳ ゴシック" w:hAnsi="Arial" w:cs="Arial"/>
              </w:rPr>
              <w:t>69.0</w:t>
            </w:r>
          </w:p>
        </w:tc>
      </w:tr>
      <w:tr w:rsidR="00DE5E32" w:rsidRPr="00DE5E32" w14:paraId="238B1BF3" w14:textId="77777777" w:rsidTr="001B3BC7">
        <w:trPr>
          <w:gridBefore w:val="1"/>
          <w:wBefore w:w="127" w:type="dxa"/>
          <w:cantSplit/>
          <w:trHeight w:val="20"/>
          <w:jc w:val="center"/>
        </w:trPr>
        <w:tc>
          <w:tcPr>
            <w:tcW w:w="1680" w:type="dxa"/>
            <w:gridSpan w:val="2"/>
            <w:vMerge/>
            <w:vAlign w:val="center"/>
          </w:tcPr>
          <w:p w14:paraId="2879D40B" w14:textId="77777777" w:rsidR="00182FFD" w:rsidRPr="00DE5E32" w:rsidRDefault="00182FFD" w:rsidP="001B3BC7">
            <w:pPr>
              <w:pStyle w:val="a8"/>
              <w:jc w:val="both"/>
              <w:rPr>
                <w:rFonts w:ascii="ＭＳ ゴシック" w:eastAsia="ＭＳ ゴシック" w:hAnsi="ＭＳ ゴシック"/>
              </w:rPr>
            </w:pPr>
          </w:p>
        </w:tc>
        <w:tc>
          <w:tcPr>
            <w:tcW w:w="4003" w:type="dxa"/>
            <w:vAlign w:val="center"/>
          </w:tcPr>
          <w:p w14:paraId="64C869C2" w14:textId="77777777" w:rsidR="00182FFD" w:rsidRPr="00DE5E32" w:rsidRDefault="00182FFD" w:rsidP="001B3BC7">
            <w:pPr>
              <w:pStyle w:val="a8"/>
              <w:jc w:val="both"/>
              <w:rPr>
                <w:rFonts w:ascii="ＭＳ ゴシック" w:eastAsia="ＭＳ ゴシック" w:hAnsi="ＭＳ ゴシック"/>
              </w:rPr>
            </w:pPr>
            <w:r w:rsidRPr="00DE5E32">
              <w:rPr>
                <w:rFonts w:ascii="ＭＳ ゴシック" w:eastAsia="ＭＳ ゴシック" w:hAnsi="ＭＳ ゴシック" w:hint="eastAsia"/>
              </w:rPr>
              <w:t>放射式以外のものであって最大の燃料消費量が</w:t>
            </w:r>
            <w:r w:rsidRPr="00DE5E32">
              <w:rPr>
                <w:rFonts w:ascii="ＭＳ ゴシック" w:eastAsia="ＭＳ ゴシック" w:hAnsi="Arial" w:cs="Arial"/>
              </w:rPr>
              <w:t>1.5L/</w:t>
            </w:r>
            <w:r w:rsidR="00A3249F" w:rsidRPr="00DE5E32">
              <w:rPr>
                <w:rFonts w:ascii="ＭＳ ゴシック" w:eastAsia="ＭＳ ゴシック" w:hAnsi="Arial" w:cs="Arial"/>
              </w:rPr>
              <w:t>h</w:t>
            </w:r>
            <w:r w:rsidRPr="00DE5E32">
              <w:rPr>
                <w:rFonts w:ascii="ＭＳ ゴシック" w:eastAsia="ＭＳ ゴシック" w:hAnsi="ＭＳ ゴシック" w:hint="eastAsia"/>
              </w:rPr>
              <w:t>以下のもの</w:t>
            </w:r>
          </w:p>
        </w:tc>
        <w:tc>
          <w:tcPr>
            <w:tcW w:w="3440" w:type="dxa"/>
            <w:gridSpan w:val="2"/>
            <w:vAlign w:val="center"/>
          </w:tcPr>
          <w:p w14:paraId="778E276B" w14:textId="77777777" w:rsidR="00182FFD" w:rsidRPr="00DE5E32" w:rsidRDefault="00182FFD" w:rsidP="001B3BC7">
            <w:pPr>
              <w:pStyle w:val="a8"/>
              <w:rPr>
                <w:rFonts w:ascii="ＭＳ ゴシック" w:eastAsia="ＭＳ ゴシック" w:hAnsi="Arial" w:cs="Arial"/>
              </w:rPr>
            </w:pPr>
            <w:r w:rsidRPr="00DE5E32">
              <w:rPr>
                <w:rFonts w:ascii="ＭＳ ゴシック" w:eastAsia="ＭＳ ゴシック" w:hAnsi="Arial" w:cs="Arial"/>
              </w:rPr>
              <w:t>67.0</w:t>
            </w:r>
          </w:p>
        </w:tc>
      </w:tr>
      <w:tr w:rsidR="00DE5E32" w:rsidRPr="00DE5E32" w14:paraId="27CAE299" w14:textId="77777777" w:rsidTr="001B3BC7">
        <w:trPr>
          <w:gridBefore w:val="1"/>
          <w:wBefore w:w="127" w:type="dxa"/>
          <w:cantSplit/>
          <w:trHeight w:val="20"/>
          <w:jc w:val="center"/>
        </w:trPr>
        <w:tc>
          <w:tcPr>
            <w:tcW w:w="1680" w:type="dxa"/>
            <w:gridSpan w:val="2"/>
            <w:vMerge/>
            <w:vAlign w:val="center"/>
          </w:tcPr>
          <w:p w14:paraId="2ABBF84B" w14:textId="77777777" w:rsidR="00182FFD" w:rsidRPr="00DE5E32" w:rsidRDefault="00182FFD" w:rsidP="001B3BC7">
            <w:pPr>
              <w:pStyle w:val="a8"/>
              <w:jc w:val="both"/>
              <w:rPr>
                <w:rFonts w:ascii="ＭＳ ゴシック" w:eastAsia="ＭＳ ゴシック" w:hAnsi="ＭＳ ゴシック"/>
              </w:rPr>
            </w:pPr>
          </w:p>
        </w:tc>
        <w:tc>
          <w:tcPr>
            <w:tcW w:w="4003" w:type="dxa"/>
            <w:vAlign w:val="center"/>
          </w:tcPr>
          <w:p w14:paraId="083125DF" w14:textId="77777777" w:rsidR="00182FFD" w:rsidRPr="00DE5E32" w:rsidRDefault="00182FFD" w:rsidP="001B3BC7">
            <w:pPr>
              <w:pStyle w:val="a8"/>
              <w:jc w:val="left"/>
              <w:rPr>
                <w:rFonts w:ascii="ＭＳ ゴシック" w:eastAsia="ＭＳ ゴシック" w:hAnsi="ＭＳ ゴシック"/>
              </w:rPr>
            </w:pPr>
            <w:r w:rsidRPr="00DE5E32">
              <w:rPr>
                <w:rFonts w:ascii="ＭＳ ゴシック" w:eastAsia="ＭＳ ゴシック" w:hAnsi="ＭＳ ゴシック" w:hint="eastAsia"/>
              </w:rPr>
              <w:t>放射式以外のものであって最大の燃料消費量が</w:t>
            </w:r>
            <w:r w:rsidR="00A3249F" w:rsidRPr="00DE5E32">
              <w:rPr>
                <w:rFonts w:ascii="ＭＳ ゴシック" w:eastAsia="ＭＳ ゴシック" w:hAnsi="Arial" w:cs="Arial"/>
              </w:rPr>
              <w:t>1.5</w:t>
            </w:r>
            <w:r w:rsidRPr="00DE5E32">
              <w:rPr>
                <w:rFonts w:ascii="ＭＳ ゴシック" w:eastAsia="ＭＳ ゴシック" w:hAnsi="Arial" w:cs="Arial"/>
              </w:rPr>
              <w:t>L/</w:t>
            </w:r>
            <w:r w:rsidR="00A3249F" w:rsidRPr="00DE5E32">
              <w:rPr>
                <w:rFonts w:ascii="ＭＳ ゴシック" w:eastAsia="ＭＳ ゴシック" w:hAnsi="Arial" w:cs="Arial"/>
              </w:rPr>
              <w:t>h</w:t>
            </w:r>
            <w:r w:rsidRPr="00DE5E32">
              <w:rPr>
                <w:rFonts w:ascii="ＭＳ ゴシック" w:eastAsia="ＭＳ ゴシック" w:hAnsi="ＭＳ ゴシック" w:hint="eastAsia"/>
              </w:rPr>
              <w:t>を超えるもの</w:t>
            </w:r>
          </w:p>
        </w:tc>
        <w:tc>
          <w:tcPr>
            <w:tcW w:w="3440" w:type="dxa"/>
            <w:gridSpan w:val="2"/>
            <w:vAlign w:val="center"/>
          </w:tcPr>
          <w:p w14:paraId="6086A092" w14:textId="77777777" w:rsidR="00182FFD" w:rsidRPr="00DE5E32" w:rsidRDefault="00A3249F" w:rsidP="001B3BC7">
            <w:pPr>
              <w:pStyle w:val="a8"/>
              <w:rPr>
                <w:rFonts w:ascii="ＭＳ ゴシック" w:eastAsia="ＭＳ ゴシック" w:hAnsi="ＭＳ ゴシック"/>
              </w:rPr>
            </w:pPr>
            <w:r w:rsidRPr="00DE5E32">
              <w:rPr>
                <w:rFonts w:ascii="ＭＳ ゴシック" w:eastAsia="ＭＳ ゴシック" w:hAnsi="Arial" w:cs="Arial"/>
              </w:rPr>
              <w:t>E</w:t>
            </w:r>
            <w:r w:rsidRPr="00DE5E32">
              <w:rPr>
                <w:rFonts w:ascii="ＭＳ ゴシック" w:eastAsia="ＭＳ ゴシック" w:hAnsi="Arial" w:cs="Arial" w:hint="eastAsia"/>
              </w:rPr>
              <w:t>＝－</w:t>
            </w:r>
            <w:r w:rsidR="00182FFD" w:rsidRPr="00DE5E32">
              <w:rPr>
                <w:rFonts w:ascii="ＭＳ ゴシック" w:eastAsia="ＭＳ ゴシック" w:hAnsi="Arial" w:cs="Arial"/>
              </w:rPr>
              <w:t>3.0</w:t>
            </w:r>
            <w:r w:rsidR="00182FFD" w:rsidRPr="00DE5E32">
              <w:rPr>
                <w:rFonts w:ascii="ＭＳ ゴシック" w:eastAsia="ＭＳ ゴシック" w:hAnsi="ＭＳ ゴシック" w:hint="eastAsia"/>
              </w:rPr>
              <w:t>×</w:t>
            </w:r>
            <w:r w:rsidR="00182FFD" w:rsidRPr="00DE5E32">
              <w:rPr>
                <w:rFonts w:ascii="ＭＳ ゴシック" w:eastAsia="ＭＳ ゴシック" w:hAnsi="Arial" w:cs="Arial"/>
              </w:rPr>
              <w:t>L</w:t>
            </w:r>
            <w:r w:rsidRPr="00DE5E32">
              <w:rPr>
                <w:rFonts w:ascii="ＭＳ ゴシック" w:eastAsia="ＭＳ ゴシック" w:hAnsi="ＭＳ ゴシック" w:hint="eastAsia"/>
              </w:rPr>
              <w:t>＋</w:t>
            </w:r>
            <w:r w:rsidR="00182FFD" w:rsidRPr="00DE5E32">
              <w:rPr>
                <w:rFonts w:ascii="ＭＳ ゴシック" w:eastAsia="ＭＳ ゴシック" w:hAnsi="Arial" w:cs="Arial"/>
              </w:rPr>
              <w:t>71.5</w:t>
            </w:r>
          </w:p>
        </w:tc>
      </w:tr>
      <w:tr w:rsidR="00182FFD" w:rsidRPr="00DE5E32" w14:paraId="33F8BEAB" w14:textId="77777777" w:rsidTr="001B3BC7">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14:paraId="2D63CE17" w14:textId="77777777" w:rsidR="00182FFD" w:rsidRPr="00DE5E32" w:rsidRDefault="00182FFD" w:rsidP="001B3BC7">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68E61F45" w14:textId="77777777" w:rsidR="00182FFD" w:rsidRPr="00DE5E32" w:rsidRDefault="00182FFD" w:rsidP="001B3BC7">
            <w:pPr>
              <w:pStyle w:val="af"/>
              <w:rPr>
                <w:rFonts w:hAnsi="Arial" w:cs="Arial"/>
              </w:rPr>
            </w:pPr>
            <w:r w:rsidRPr="00DE5E32">
              <w:rPr>
                <w:rFonts w:hint="eastAsia"/>
              </w:rPr>
              <w:t xml:space="preserve">　</w:t>
            </w:r>
            <w:r w:rsidRPr="00DE5E32">
              <w:rPr>
                <w:rFonts w:hAnsi="Arial" w:cs="Arial"/>
              </w:rPr>
              <w:t>E</w:t>
            </w:r>
            <w:r w:rsidRPr="00DE5E32">
              <w:rPr>
                <w:rFonts w:cs="Arial"/>
              </w:rPr>
              <w:t>及び</w:t>
            </w:r>
            <w:r w:rsidRPr="00DE5E32">
              <w:rPr>
                <w:rFonts w:hAnsi="Arial" w:cs="Arial"/>
              </w:rPr>
              <w:t>L</w:t>
            </w:r>
            <w:r w:rsidRPr="00DE5E32">
              <w:rPr>
                <w:rFonts w:cs="Arial"/>
              </w:rPr>
              <w:t>は、次の数値を表す。</w:t>
            </w:r>
          </w:p>
          <w:p w14:paraId="5F4A8EE1" w14:textId="77777777" w:rsidR="00182FFD" w:rsidRPr="00DE5E32" w:rsidRDefault="00182FFD" w:rsidP="001B3BC7">
            <w:pPr>
              <w:pStyle w:val="af"/>
              <w:ind w:leftChars="250" w:left="619" w:hangingChars="47" w:hanging="94"/>
              <w:rPr>
                <w:rFonts w:hAnsi="Arial" w:cs="Arial"/>
              </w:rPr>
            </w:pPr>
            <w:r w:rsidRPr="00DE5E32">
              <w:rPr>
                <w:rFonts w:hAnsi="Arial" w:cs="Arial"/>
              </w:rPr>
              <w:t>E</w:t>
            </w:r>
            <w:r w:rsidRPr="00DE5E32">
              <w:rPr>
                <w:rFonts w:cs="Arial"/>
              </w:rPr>
              <w:t>：基準エネルギー消費効率（単位：</w:t>
            </w:r>
            <w:r w:rsidR="001979BB" w:rsidRPr="00DE5E32">
              <w:rPr>
                <w:rFonts w:hAnsi="Arial" w:cs="Arial"/>
              </w:rPr>
              <w:t>％</w:t>
            </w:r>
            <w:r w:rsidRPr="00DE5E32">
              <w:rPr>
                <w:rFonts w:cs="Arial"/>
              </w:rPr>
              <w:t>）</w:t>
            </w:r>
          </w:p>
          <w:p w14:paraId="4A582E65" w14:textId="77777777" w:rsidR="00182FFD" w:rsidRPr="00DE5E32" w:rsidRDefault="00182FFD" w:rsidP="001B3BC7">
            <w:pPr>
              <w:pStyle w:val="af"/>
              <w:ind w:leftChars="250" w:left="725"/>
            </w:pPr>
            <w:r w:rsidRPr="00DE5E32">
              <w:rPr>
                <w:rFonts w:hAnsi="Arial" w:cs="Arial"/>
              </w:rPr>
              <w:t>L</w:t>
            </w:r>
            <w:r w:rsidRPr="00DE5E32">
              <w:rPr>
                <w:rFonts w:cs="Arial"/>
              </w:rPr>
              <w:t>：最大燃料消費量（単位：</w:t>
            </w:r>
            <w:r w:rsidRPr="00DE5E32">
              <w:rPr>
                <w:rFonts w:hAnsi="Arial" w:cs="Arial"/>
              </w:rPr>
              <w:t>L/h</w:t>
            </w:r>
            <w:r w:rsidRPr="00DE5E32">
              <w:rPr>
                <w:rFonts w:cs="Arial"/>
              </w:rPr>
              <w:t>）</w:t>
            </w:r>
          </w:p>
        </w:tc>
      </w:tr>
    </w:tbl>
    <w:p w14:paraId="68B78820" w14:textId="77777777" w:rsidR="00182FFD" w:rsidRPr="00DE5E32" w:rsidRDefault="00182FFD" w:rsidP="00182FFD">
      <w:pPr>
        <w:autoSpaceDE w:val="0"/>
        <w:autoSpaceDN w:val="0"/>
        <w:adjustRightInd w:val="0"/>
        <w:rPr>
          <w:rFonts w:ascii="ＭＳ ゴシック" w:eastAsia="ＭＳ ゴシック" w:hAnsi="ＭＳ ゴシック"/>
          <w:sz w:val="22"/>
        </w:rPr>
      </w:pPr>
    </w:p>
    <w:p w14:paraId="63EE23F1" w14:textId="77777777" w:rsidR="00182FFD" w:rsidRPr="00DE5E32" w:rsidRDefault="00182FFD" w:rsidP="00182FFD">
      <w:pPr>
        <w:autoSpaceDE w:val="0"/>
        <w:autoSpaceDN w:val="0"/>
        <w:adjustRightInd w:val="0"/>
        <w:rPr>
          <w:rFonts w:ascii="ＭＳ ゴシック" w:eastAsia="ＭＳ ゴシック" w:hAnsi="ＭＳ ゴシック"/>
          <w:sz w:val="22"/>
        </w:rPr>
      </w:pPr>
    </w:p>
    <w:p w14:paraId="41E5B91B" w14:textId="77777777" w:rsidR="00182FFD" w:rsidRPr="00DE5E32" w:rsidRDefault="00182FFD" w:rsidP="00182FFD">
      <w:pPr>
        <w:autoSpaceDE w:val="0"/>
        <w:autoSpaceDN w:val="0"/>
        <w:adjustRightInd w:val="0"/>
        <w:rPr>
          <w:rFonts w:ascii="ＭＳ ゴシック" w:eastAsia="ＭＳ ゴシック" w:hAnsi="ＭＳ ゴシック"/>
          <w:sz w:val="22"/>
        </w:rPr>
      </w:pPr>
    </w:p>
    <w:p w14:paraId="24FB1182"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EDB73C1" w14:textId="77777777" w:rsidR="00182FFD" w:rsidRPr="00DE5E32" w:rsidRDefault="00182FFD" w:rsidP="00182FFD">
      <w:pPr>
        <w:pStyle w:val="22"/>
      </w:pPr>
      <w:r w:rsidRPr="00DE5E32">
        <w:rPr>
          <w:rFonts w:hint="eastAsia"/>
        </w:rPr>
        <w:t>当該年度のストーブの調達（リース・レンタル契約を含む。）総量（台数）に占める基準を満たす物品の数量（台数）の割合とする。</w:t>
      </w:r>
    </w:p>
    <w:p w14:paraId="53F4908C" w14:textId="77777777" w:rsidR="00182FFD" w:rsidRPr="00DE5E32" w:rsidRDefault="00182FFD" w:rsidP="00182FFD">
      <w:pPr>
        <w:rPr>
          <w:rFonts w:ascii="ＭＳ ゴシック" w:eastAsia="ＭＳ ゴシック"/>
        </w:rPr>
      </w:pPr>
    </w:p>
    <w:p w14:paraId="685A381A" w14:textId="77777777" w:rsidR="00C144CA" w:rsidRPr="00DE5E32" w:rsidRDefault="00C51FD0" w:rsidP="00C144CA">
      <w:pPr>
        <w:pStyle w:val="1"/>
        <w:rPr>
          <w:rFonts w:ascii="ＭＳ ゴシック" w:eastAsia="ＭＳ ゴシック" w:hAnsi="ＭＳ ゴシック"/>
        </w:rPr>
      </w:pPr>
      <w:r w:rsidRPr="00DE5E32">
        <w:rPr>
          <w:rFonts w:ascii="ＭＳ ゴシック" w:eastAsia="ＭＳ ゴシック" w:hAnsi="ＭＳ ゴシック"/>
        </w:rPr>
        <w:br w:type="page"/>
      </w:r>
      <w:r w:rsidR="00C144CA" w:rsidRPr="00DE5E32">
        <w:rPr>
          <w:rFonts w:ascii="ＭＳ ゴシック" w:eastAsia="ＭＳ ゴシック" w:hAnsi="ＭＳ ゴシック" w:hint="eastAsia"/>
        </w:rPr>
        <w:lastRenderedPageBreak/>
        <w:t>１１．温水器等</w:t>
      </w:r>
    </w:p>
    <w:p w14:paraId="68273734" w14:textId="77777777" w:rsidR="00C144CA" w:rsidRPr="00DE5E32" w:rsidRDefault="00C144CA" w:rsidP="00C144CA">
      <w:pPr>
        <w:pStyle w:val="1"/>
        <w:rPr>
          <w:rFonts w:ascii="ＭＳ ゴシック" w:eastAsia="ＭＳ ゴシック" w:hAnsi="ＭＳ ゴシック"/>
          <w:bdr w:val="single" w:sz="4" w:space="0" w:color="auto"/>
        </w:rPr>
      </w:pPr>
      <w:r w:rsidRPr="00DE5E32">
        <w:rPr>
          <w:rFonts w:ascii="ＭＳ ゴシック" w:eastAsia="ＭＳ ゴシック" w:hAnsi="ＭＳ ゴシック" w:hint="eastAsia"/>
        </w:rPr>
        <w:t>１１－１ 電気給湯器</w:t>
      </w:r>
    </w:p>
    <w:p w14:paraId="437DA619"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6E70F780" w14:textId="77777777">
        <w:trPr>
          <w:trHeight w:val="2873"/>
          <w:jc w:val="center"/>
        </w:trPr>
        <w:tc>
          <w:tcPr>
            <w:tcW w:w="1899" w:type="dxa"/>
            <w:gridSpan w:val="2"/>
          </w:tcPr>
          <w:p w14:paraId="4659EF9D" w14:textId="77777777" w:rsidR="00C144CA" w:rsidRPr="00DE5E32" w:rsidRDefault="00C144CA">
            <w:pPr>
              <w:pStyle w:val="aa"/>
            </w:pPr>
            <w:r w:rsidRPr="00DE5E32">
              <w:rPr>
                <w:rFonts w:hint="eastAsia"/>
              </w:rPr>
              <w:t>ヒートポンプ式電気給湯器</w:t>
            </w:r>
          </w:p>
        </w:tc>
        <w:tc>
          <w:tcPr>
            <w:tcW w:w="7173" w:type="dxa"/>
          </w:tcPr>
          <w:p w14:paraId="034A2E69" w14:textId="77777777" w:rsidR="00C144CA" w:rsidRPr="00DE5E32" w:rsidRDefault="00C144CA">
            <w:pPr>
              <w:pStyle w:val="30"/>
              <w:rPr>
                <w:rFonts w:hAnsi="ＭＳ ゴシック"/>
              </w:rPr>
            </w:pPr>
            <w:r w:rsidRPr="00DE5E32">
              <w:rPr>
                <w:rFonts w:hAnsi="ＭＳ ゴシック" w:hint="eastAsia"/>
              </w:rPr>
              <w:t>【判断の基準】</w:t>
            </w:r>
          </w:p>
          <w:p w14:paraId="4FE3137D" w14:textId="77777777" w:rsidR="00C144CA" w:rsidRPr="00DE5E32" w:rsidRDefault="00C144CA">
            <w:pPr>
              <w:pStyle w:val="a4"/>
              <w:ind w:leftChars="0" w:left="220" w:hangingChars="100" w:hanging="220"/>
              <w:rPr>
                <w:color w:val="auto"/>
              </w:rPr>
            </w:pPr>
            <w:r w:rsidRPr="00DE5E32">
              <w:rPr>
                <w:rFonts w:hint="eastAsia"/>
                <w:color w:val="auto"/>
              </w:rPr>
              <w:t>①家庭用ヒートポンプ式電気給湯器にあっては、エネルギー消費効率が表</w:t>
            </w:r>
            <w:ins w:id="449" w:author="maehama sanshiro" w:date="2023-09-13T09:54:00Z">
              <w:r w:rsidRPr="00DE5E32">
                <w:rPr>
                  <w:rFonts w:hint="eastAsia"/>
                  <w:color w:val="auto"/>
                </w:rPr>
                <w:t>１</w:t>
              </w:r>
            </w:ins>
            <w:r w:rsidRPr="00DE5E32">
              <w:rPr>
                <w:rFonts w:hint="eastAsia"/>
                <w:color w:val="auto"/>
              </w:rPr>
              <w:t>に示された区分ごとの基準エネルギー消費効率を下回らないこと。</w:t>
            </w:r>
          </w:p>
          <w:p w14:paraId="556F75BB" w14:textId="77777777" w:rsidR="00C144CA" w:rsidRPr="00DE5E32" w:rsidRDefault="00C144CA">
            <w:pPr>
              <w:pStyle w:val="a4"/>
              <w:ind w:leftChars="0" w:left="220" w:hangingChars="100" w:hanging="220"/>
              <w:rPr>
                <w:color w:val="auto"/>
              </w:rPr>
            </w:pPr>
            <w:r w:rsidRPr="00DE5E32">
              <w:rPr>
                <w:rFonts w:hint="eastAsia"/>
                <w:color w:val="auto"/>
              </w:rPr>
              <w:t>②業務用ヒートポンプ式電気給湯器にあっては、</w:t>
            </w:r>
            <w:ins w:id="450" w:author="maehama sanshiro" w:date="2023-09-13T09:56:00Z">
              <w:r w:rsidRPr="00DE5E32">
                <w:rPr>
                  <w:rFonts w:hAnsi="Arial" w:cs="Arial" w:hint="eastAsia"/>
                  <w:color w:val="auto"/>
                </w:rPr>
                <w:t>表２に示された</w:t>
              </w:r>
            </w:ins>
            <w:ins w:id="451" w:author="maehama sanshiro" w:date="2023-09-13T11:27:00Z">
              <w:r w:rsidRPr="00DE5E32">
                <w:rPr>
                  <w:rFonts w:hAnsi="Arial" w:cs="Arial" w:hint="eastAsia"/>
                  <w:color w:val="auto"/>
                </w:rPr>
                <w:t>加熱能力</w:t>
              </w:r>
            </w:ins>
            <w:ins w:id="452" w:author="maehama sanshiro" w:date="2023-09-13T11:28:00Z">
              <w:r w:rsidRPr="00DE5E32">
                <w:rPr>
                  <w:rFonts w:hAnsi="Arial" w:cs="Arial" w:hint="eastAsia"/>
                  <w:color w:val="auto"/>
                </w:rPr>
                <w:t>に対応した</w:t>
              </w:r>
            </w:ins>
            <w:r w:rsidRPr="00DE5E32">
              <w:rPr>
                <w:rFonts w:hint="eastAsia"/>
                <w:color w:val="auto"/>
              </w:rPr>
              <w:t>年間加熱効率</w:t>
            </w:r>
            <w:del w:id="453" w:author="maehama sanshiro" w:date="2023-09-13T09:57:00Z">
              <w:r w:rsidRPr="00DE5E32" w:rsidDel="002310D4">
                <w:rPr>
                  <w:rFonts w:hint="eastAsia"/>
                  <w:color w:val="auto"/>
                </w:rPr>
                <w:delText>が</w:delText>
              </w:r>
            </w:del>
            <w:del w:id="454" w:author="maehama sanshiro" w:date="2023-09-13T09:55:00Z">
              <w:r w:rsidRPr="00DE5E32" w:rsidDel="002310D4">
                <w:rPr>
                  <w:rFonts w:hAnsi="Arial" w:cs="Arial" w:hint="eastAsia"/>
                  <w:color w:val="auto"/>
                </w:rPr>
                <w:delText>3.20</w:delText>
              </w:r>
              <w:r w:rsidRPr="00DE5E32" w:rsidDel="002310D4">
                <w:rPr>
                  <w:rFonts w:hint="eastAsia"/>
                  <w:color w:val="auto"/>
                </w:rPr>
                <w:delText>以上</w:delText>
              </w:r>
            </w:del>
            <w:del w:id="455" w:author="maehama sanshiro" w:date="2023-09-13T09:57:00Z">
              <w:r w:rsidRPr="00DE5E32" w:rsidDel="002310D4">
                <w:rPr>
                  <w:rFonts w:hint="eastAsia"/>
                  <w:color w:val="auto"/>
                </w:rPr>
                <w:delText>である</w:delText>
              </w:r>
            </w:del>
            <w:ins w:id="456" w:author="maehama sanshiro" w:date="2023-09-13T09:57:00Z">
              <w:r w:rsidRPr="00DE5E32">
                <w:rPr>
                  <w:rFonts w:hint="eastAsia"/>
                  <w:color w:val="auto"/>
                </w:rPr>
                <w:t>を下回らない</w:t>
              </w:r>
            </w:ins>
            <w:r w:rsidRPr="00DE5E32">
              <w:rPr>
                <w:rFonts w:hint="eastAsia"/>
                <w:color w:val="auto"/>
              </w:rPr>
              <w:t>こと。</w:t>
            </w:r>
          </w:p>
          <w:p w14:paraId="3004772D" w14:textId="77777777" w:rsidR="00C144CA" w:rsidRPr="00DE5E32" w:rsidRDefault="00C144CA">
            <w:pPr>
              <w:pStyle w:val="a4"/>
              <w:rPr>
                <w:color w:val="auto"/>
              </w:rPr>
            </w:pPr>
            <w:r w:rsidRPr="00DE5E32">
              <w:rPr>
                <w:rFonts w:hint="eastAsia"/>
                <w:color w:val="auto"/>
              </w:rPr>
              <w:t>③冷媒にフロン類が使用されていないこと。</w:t>
            </w:r>
          </w:p>
          <w:p w14:paraId="365CD6EF" w14:textId="77777777" w:rsidR="00C144CA" w:rsidRPr="00DE5E32" w:rsidRDefault="00C144CA">
            <w:pPr>
              <w:pStyle w:val="30"/>
              <w:rPr>
                <w:rFonts w:hAnsi="ＭＳ ゴシック"/>
              </w:rPr>
            </w:pPr>
          </w:p>
          <w:p w14:paraId="22AE63A5" w14:textId="77777777" w:rsidR="00C144CA" w:rsidRPr="00DE5E32" w:rsidRDefault="00C144CA">
            <w:pPr>
              <w:pStyle w:val="30"/>
              <w:rPr>
                <w:rFonts w:hAnsi="ＭＳ ゴシック"/>
              </w:rPr>
            </w:pPr>
            <w:r w:rsidRPr="00DE5E32">
              <w:rPr>
                <w:rFonts w:hAnsi="ＭＳ ゴシック" w:hint="eastAsia"/>
              </w:rPr>
              <w:t>【配慮事項】</w:t>
            </w:r>
          </w:p>
          <w:p w14:paraId="17317C19" w14:textId="77777777" w:rsidR="00C144CA" w:rsidRPr="00DE5E32" w:rsidRDefault="00C144CA">
            <w:pPr>
              <w:pStyle w:val="a4"/>
              <w:ind w:leftChars="0" w:left="220" w:hangingChars="100" w:hanging="220"/>
              <w:rPr>
                <w:color w:val="auto"/>
              </w:rPr>
            </w:pPr>
            <w:r w:rsidRPr="00DE5E32">
              <w:rPr>
                <w:rFonts w:hint="eastAsia"/>
                <w:color w:val="auto"/>
              </w:rPr>
              <w:t>①冷媒に可能な限り地球温暖化係数の小さい物質が使用されていること。</w:t>
            </w:r>
          </w:p>
          <w:p w14:paraId="607285AD" w14:textId="77777777" w:rsidR="00C144CA" w:rsidRPr="00DE5E32" w:rsidRDefault="00C144CA">
            <w:pPr>
              <w:pStyle w:val="a4"/>
              <w:ind w:leftChars="0" w:left="220" w:hangingChars="100" w:hanging="220"/>
              <w:rPr>
                <w:color w:val="auto"/>
              </w:rPr>
            </w:pPr>
            <w:ins w:id="457" w:author="maehama sanshiro" w:date="2023-09-21T11:21:00Z">
              <w:r w:rsidRPr="00DE5E32">
                <w:rPr>
                  <w:rFonts w:hint="eastAsia"/>
                  <w:color w:val="auto"/>
                </w:rPr>
                <w:t>②製品の原材料調達から廃棄・リサイクルに至るまでのライフサイクルにおける温室効果ガス排出量を地球温暖化係数に基づき二酸化炭素相当量に換算して算定した定量的環境情報が開示されていること。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247F1956" w14:textId="77777777" w:rsidR="00C144CA" w:rsidRPr="00DE5E32" w:rsidRDefault="00C144CA">
            <w:pPr>
              <w:pStyle w:val="a4"/>
              <w:ind w:leftChars="0" w:left="220" w:hangingChars="100" w:hanging="220"/>
              <w:rPr>
                <w:color w:val="auto"/>
              </w:rPr>
            </w:pPr>
            <w:del w:id="458" w:author="maehama sanshiro" w:date="2023-09-21T11:21:00Z">
              <w:r w:rsidRPr="00DE5E32" w:rsidDel="00D503E3">
                <w:rPr>
                  <w:rFonts w:hint="eastAsia"/>
                  <w:color w:val="auto"/>
                </w:rPr>
                <w:delText>②</w:delText>
              </w:r>
            </w:del>
            <w:ins w:id="459" w:author="maehama sanshiro" w:date="2023-09-21T11:21:00Z">
              <w:r w:rsidRPr="00DE5E32">
                <w:rPr>
                  <w:rFonts w:hint="eastAsia"/>
                  <w:color w:val="auto"/>
                </w:rPr>
                <w:t>③</w:t>
              </w:r>
            </w:ins>
            <w:r w:rsidRPr="00DE5E32">
              <w:rPr>
                <w:rFonts w:hint="eastAsia"/>
                <w:color w:val="auto"/>
              </w:rPr>
              <w:t>分解が容易である等材料の再生利用のための設計上の工夫がなされていること。</w:t>
            </w:r>
          </w:p>
          <w:p w14:paraId="3AFBC9C4" w14:textId="77777777" w:rsidR="00C144CA" w:rsidRPr="00DE5E32" w:rsidRDefault="00C144CA">
            <w:pPr>
              <w:pStyle w:val="a4"/>
              <w:ind w:leftChars="0" w:left="220" w:hangingChars="100" w:hanging="220"/>
              <w:rPr>
                <w:color w:val="auto"/>
              </w:rPr>
            </w:pPr>
            <w:del w:id="460" w:author="maehama sanshiro" w:date="2023-09-21T11:21:00Z">
              <w:r w:rsidRPr="00DE5E32" w:rsidDel="00D503E3">
                <w:rPr>
                  <w:rFonts w:hint="eastAsia"/>
                  <w:color w:val="auto"/>
                </w:rPr>
                <w:delText>③</w:delText>
              </w:r>
            </w:del>
            <w:ins w:id="461" w:author="maehama sanshiro" w:date="2023-09-21T11:21:00Z">
              <w:r w:rsidRPr="00DE5E32">
                <w:rPr>
                  <w:rFonts w:hint="eastAsia"/>
                  <w:color w:val="auto"/>
                </w:rPr>
                <w:t>④</w:t>
              </w:r>
            </w:ins>
            <w:r w:rsidRPr="00DE5E32">
              <w:rPr>
                <w:rFonts w:hint="eastAsia"/>
                <w:color w:val="auto"/>
              </w:rPr>
              <w:t>プラスチック部品が使用される場合には、再生プラスチックが可能な限り使用されていること。</w:t>
            </w:r>
          </w:p>
          <w:p w14:paraId="68782FA7" w14:textId="77777777" w:rsidR="00C144CA" w:rsidRPr="00DE5E32" w:rsidRDefault="00C144CA">
            <w:pPr>
              <w:pStyle w:val="a4"/>
              <w:ind w:leftChars="0" w:left="220" w:hangingChars="100" w:hanging="220"/>
              <w:rPr>
                <w:color w:val="auto"/>
              </w:rPr>
            </w:pPr>
            <w:del w:id="462" w:author="maehama sanshiro" w:date="2023-09-21T11:21:00Z">
              <w:r w:rsidRPr="00DE5E32" w:rsidDel="00D503E3">
                <w:rPr>
                  <w:rFonts w:hint="eastAsia"/>
                  <w:color w:val="auto"/>
                </w:rPr>
                <w:delText>④</w:delText>
              </w:r>
            </w:del>
            <w:ins w:id="463" w:author="maehama sanshiro" w:date="2023-09-21T11:21:00Z">
              <w:r w:rsidRPr="00DE5E32">
                <w:rPr>
                  <w:rFonts w:hint="eastAsia"/>
                  <w:color w:val="auto"/>
                </w:rPr>
                <w:t>⑤</w:t>
              </w:r>
            </w:ins>
            <w:r w:rsidRPr="00DE5E32">
              <w:rPr>
                <w:rFonts w:hint="eastAsia"/>
                <w:color w:val="auto"/>
              </w:rPr>
              <w:t>製品の包装又は梱包は、可能な限り簡易であって、再生利用の容易さ及び廃棄時の負荷低減に配慮されていること。</w:t>
            </w:r>
          </w:p>
          <w:p w14:paraId="65C9167F" w14:textId="77777777" w:rsidR="00C144CA" w:rsidRPr="00DE5E32" w:rsidRDefault="00C144CA">
            <w:pPr>
              <w:pStyle w:val="a4"/>
              <w:ind w:leftChars="0" w:left="220" w:hangingChars="100" w:hanging="220"/>
              <w:rPr>
                <w:color w:val="auto"/>
              </w:rPr>
            </w:pPr>
            <w:del w:id="464" w:author="maehama sanshiro" w:date="2023-09-21T11:21:00Z">
              <w:r w:rsidRPr="00DE5E32" w:rsidDel="00D503E3">
                <w:rPr>
                  <w:rFonts w:hint="eastAsia"/>
                  <w:color w:val="auto"/>
                </w:rPr>
                <w:delText>⑤</w:delText>
              </w:r>
            </w:del>
            <w:ins w:id="465" w:author="maehama sanshiro" w:date="2023-09-21T11:21:00Z">
              <w:r w:rsidRPr="00DE5E32">
                <w:rPr>
                  <w:rFonts w:hint="eastAsia"/>
                  <w:color w:val="auto"/>
                </w:rPr>
                <w:t>⑥</w:t>
              </w:r>
            </w:ins>
            <w:r w:rsidRPr="00DE5E32">
              <w:rPr>
                <w:rFonts w:hint="eastAsia"/>
                <w:color w:val="auto"/>
              </w:rPr>
              <w:t>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C144CA" w:rsidRPr="00DE5E32" w14:paraId="166044DD" w14:textId="77777777">
        <w:trPr>
          <w:jc w:val="center"/>
        </w:trPr>
        <w:tc>
          <w:tcPr>
            <w:tcW w:w="710" w:type="dxa"/>
            <w:tcBorders>
              <w:top w:val="nil"/>
              <w:left w:val="nil"/>
              <w:bottom w:val="nil"/>
              <w:right w:val="nil"/>
            </w:tcBorders>
          </w:tcPr>
          <w:p w14:paraId="7ED3E2E1"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21B3DBD5" w14:textId="77777777" w:rsidR="00C144CA" w:rsidRPr="00DE5E32" w:rsidRDefault="00C144CA">
            <w:pPr>
              <w:pStyle w:val="af"/>
            </w:pPr>
            <w:r w:rsidRPr="00DE5E32">
              <w:rPr>
                <w:rFonts w:hint="eastAsia"/>
              </w:rPr>
              <w:t>１　暖房の用に供することができるものは、本項の判断の基準の対象とする「家庭用ヒートポンプ式電気給湯器」に含まれないものとする。</w:t>
            </w:r>
          </w:p>
          <w:p w14:paraId="0C054B3B" w14:textId="629AADD5" w:rsidR="00C144CA" w:rsidRPr="00DE5E32" w:rsidRDefault="00C144CA">
            <w:pPr>
              <w:pStyle w:val="af"/>
              <w:rPr>
                <w:rFonts w:hAnsi="Arial" w:cs="Arial"/>
              </w:rPr>
            </w:pPr>
            <w:r w:rsidRPr="00DE5E32">
              <w:rPr>
                <w:rFonts w:cs="Arial" w:hint="eastAsia"/>
              </w:rPr>
              <w:t>２</w:t>
            </w:r>
            <w:r w:rsidRPr="00DE5E32">
              <w:rPr>
                <w:rFonts w:cs="Arial"/>
              </w:rPr>
              <w:t xml:space="preserve">　</w:t>
            </w:r>
            <w:ins w:id="466" w:author="maehama sanshiro" w:date="2023-09-13T11:22:00Z">
              <w:r w:rsidRPr="00DE5E32">
                <w:rPr>
                  <w:rFonts w:cs="Arial" w:hint="eastAsia"/>
                </w:rPr>
                <w:t>「</w:t>
              </w:r>
            </w:ins>
            <w:r w:rsidRPr="00DE5E32">
              <w:rPr>
                <w:rFonts w:cs="Arial" w:hint="eastAsia"/>
              </w:rPr>
              <w:t>業務用ヒートポンプ式電気給湯器</w:t>
            </w:r>
            <w:ins w:id="467" w:author="maehama sanshiro" w:date="2023-09-13T11:22:00Z">
              <w:r w:rsidRPr="00DE5E32">
                <w:rPr>
                  <w:rFonts w:cs="Arial" w:hint="eastAsia"/>
                </w:rPr>
                <w:t>」とは、</w:t>
              </w:r>
            </w:ins>
            <w:ins w:id="468" w:author="maehama sanshiro" w:date="2023-09-13T11:24:00Z">
              <w:r w:rsidRPr="00DE5E32">
                <w:rPr>
                  <w:rFonts w:cs="Arial" w:hint="eastAsia"/>
                </w:rPr>
                <w:t>業務の用に供する</w:t>
              </w:r>
            </w:ins>
            <w:ins w:id="469" w:author="maehama sanshiro" w:date="2023-09-13T11:23:00Z">
              <w:r w:rsidRPr="00DE5E32">
                <w:rPr>
                  <w:rFonts w:cs="Arial" w:hint="eastAsia"/>
                </w:rPr>
                <w:t>温水最高出口温度が65℃以上の一過式の</w:t>
              </w:r>
            </w:ins>
            <w:ins w:id="470" w:author="maehama sanshiro" w:date="2023-09-13T11:24:00Z">
              <w:r w:rsidRPr="00DE5E32">
                <w:rPr>
                  <w:rFonts w:cs="Arial" w:hint="eastAsia"/>
                </w:rPr>
                <w:t>給湯器をいう</w:t>
              </w:r>
            </w:ins>
            <w:del w:id="471" w:author="maehama sanshiro" w:date="2023-12-13T13:59:00Z">
              <w:r w:rsidRPr="00DE5E32" w:rsidDel="00005250">
                <w:rPr>
                  <w:rFonts w:cs="Arial" w:hint="eastAsia"/>
                </w:rPr>
                <w:delText>の年間加熱効率</w:delText>
              </w:r>
              <w:r w:rsidRPr="00DE5E32" w:rsidDel="00005250">
                <w:rPr>
                  <w:rFonts w:cs="Arial"/>
                </w:rPr>
                <w:delText>の算出方法は、</w:delText>
              </w:r>
              <w:r w:rsidRPr="00DE5E32" w:rsidDel="00005250">
                <w:rPr>
                  <w:rFonts w:cs="Arial" w:hint="eastAsia"/>
                </w:rPr>
                <w:delText>JRA 4060：2018に準ずるものとし、</w:delText>
              </w:r>
              <w:r w:rsidRPr="00DE5E32" w:rsidDel="00005250">
                <w:rPr>
                  <w:rFonts w:cs="Arial"/>
                </w:rPr>
                <w:delText>次式による</w:delText>
              </w:r>
            </w:del>
            <w:r w:rsidRPr="00DE5E32">
              <w:rPr>
                <w:rFonts w:cs="Arial"/>
              </w:rPr>
              <w:t>。</w:t>
            </w:r>
          </w:p>
          <w:p w14:paraId="4223C989" w14:textId="1987EFEA" w:rsidR="00C144CA" w:rsidRPr="00DE5E32" w:rsidDel="00005250" w:rsidRDefault="00C144CA">
            <w:pPr>
              <w:pStyle w:val="af"/>
              <w:ind w:leftChars="45" w:left="94" w:firstLineChars="200" w:firstLine="400"/>
              <w:rPr>
                <w:del w:id="472" w:author="maehama sanshiro" w:date="2023-12-13T13:59:00Z"/>
                <w:rFonts w:hAnsi="Arial" w:cs="Arial"/>
              </w:rPr>
            </w:pPr>
            <w:del w:id="473" w:author="maehama sanshiro" w:date="2023-12-13T13:59:00Z">
              <w:r w:rsidRPr="00DE5E32" w:rsidDel="00005250">
                <w:rPr>
                  <w:rFonts w:cs="Arial" w:hint="eastAsia"/>
                </w:rPr>
                <w:delText>年間加熱効率</w:delText>
              </w:r>
              <w:r w:rsidRPr="00DE5E32" w:rsidDel="00005250">
                <w:rPr>
                  <w:rFonts w:hAnsi="Arial" w:cs="Arial"/>
                </w:rPr>
                <w:delText xml:space="preserve"> </w:delText>
              </w:r>
              <w:r w:rsidRPr="00DE5E32" w:rsidDel="00005250">
                <w:rPr>
                  <w:rFonts w:cs="Arial"/>
                </w:rPr>
                <w:delText>＝</w:delText>
              </w:r>
              <w:r w:rsidRPr="00DE5E32" w:rsidDel="00005250">
                <w:rPr>
                  <w:rFonts w:hAnsi="Arial" w:cs="Arial"/>
                </w:rPr>
                <w:delText xml:space="preserve"> </w:delText>
              </w:r>
              <w:r w:rsidRPr="00DE5E32" w:rsidDel="00005250">
                <w:rPr>
                  <w:rFonts w:cs="Arial" w:hint="eastAsia"/>
                </w:rPr>
                <w:delText>年間加熱量</w:delText>
              </w:r>
              <w:r w:rsidRPr="00DE5E32" w:rsidDel="00005250">
                <w:rPr>
                  <w:rFonts w:cs="Arial"/>
                </w:rPr>
                <w:delText>／</w:delText>
              </w:r>
              <w:r w:rsidRPr="00DE5E32" w:rsidDel="00005250">
                <w:rPr>
                  <w:rFonts w:cs="Arial" w:hint="eastAsia"/>
                </w:rPr>
                <w:delText>年間消費電力量</w:delText>
              </w:r>
            </w:del>
          </w:p>
          <w:p w14:paraId="71F761F6" w14:textId="7E280E22" w:rsidR="00C144CA" w:rsidRPr="00DE5E32" w:rsidDel="00005250" w:rsidRDefault="00C144CA">
            <w:pPr>
              <w:pStyle w:val="af"/>
              <w:ind w:leftChars="350" w:left="2135" w:hangingChars="700" w:hanging="1400"/>
              <w:rPr>
                <w:del w:id="474" w:author="maehama sanshiro" w:date="2023-12-13T13:59:00Z"/>
                <w:rFonts w:hAnsi="Arial" w:cs="Arial"/>
              </w:rPr>
            </w:pPr>
            <w:del w:id="475" w:author="maehama sanshiro" w:date="2023-12-13T13:59:00Z">
              <w:r w:rsidRPr="00DE5E32" w:rsidDel="00005250">
                <w:rPr>
                  <w:rFonts w:cs="Arial" w:hint="eastAsia"/>
                </w:rPr>
                <w:delText xml:space="preserve">年間加熱量　</w:delText>
              </w:r>
              <w:r w:rsidRPr="00DE5E32" w:rsidDel="00005250">
                <w:rPr>
                  <w:rFonts w:cs="Arial"/>
                </w:rPr>
                <w:delText>：</w:delText>
              </w:r>
              <w:r w:rsidRPr="00DE5E32" w:rsidDel="00005250">
                <w:rPr>
                  <w:rFonts w:cs="Arial" w:hint="eastAsia"/>
                </w:rPr>
                <w:delText>各期（夏期、中間期、冬期、着霜期）の1日当たりの加熱量に対象日数を乗じた値の年間合計</w:delText>
              </w:r>
            </w:del>
          </w:p>
          <w:p w14:paraId="3A76085D" w14:textId="6C71B9CF" w:rsidR="00C144CA" w:rsidRPr="00DE5E32" w:rsidDel="00005250" w:rsidRDefault="00C144CA">
            <w:pPr>
              <w:pStyle w:val="af"/>
              <w:spacing w:beforeLines="0" w:before="0"/>
              <w:ind w:leftChars="350" w:left="2135" w:hangingChars="700" w:hanging="1400"/>
              <w:rPr>
                <w:del w:id="476" w:author="maehama sanshiro" w:date="2023-12-13T13:59:00Z"/>
                <w:rFonts w:hAnsi="Arial" w:cs="Arial"/>
              </w:rPr>
            </w:pPr>
            <w:del w:id="477" w:author="maehama sanshiro" w:date="2023-12-13T13:59:00Z">
              <w:r w:rsidRPr="00DE5E32" w:rsidDel="00005250">
                <w:rPr>
                  <w:rFonts w:cs="Arial" w:hint="eastAsia"/>
                </w:rPr>
                <w:delText>年間消費電力量</w:delText>
              </w:r>
              <w:r w:rsidRPr="00DE5E32" w:rsidDel="00005250">
                <w:rPr>
                  <w:rFonts w:cs="Arial"/>
                </w:rPr>
                <w:delText>：</w:delText>
              </w:r>
              <w:r w:rsidRPr="00DE5E32" w:rsidDel="00005250">
                <w:rPr>
                  <w:rFonts w:cs="Arial" w:hint="eastAsia"/>
                </w:rPr>
                <w:delText>各期（夏期、中間期、冬期、着霜期）の1日当たりの消費電力量に対象日数を乗じた値の年間合計</w:delText>
              </w:r>
            </w:del>
          </w:p>
          <w:p w14:paraId="5D2BA423" w14:textId="77777777" w:rsidR="00C144CA" w:rsidRPr="00DE5E32" w:rsidRDefault="00C144CA">
            <w:pPr>
              <w:pStyle w:val="af"/>
              <w:rPr>
                <w:rFonts w:hAnsi="Arial"/>
              </w:rPr>
            </w:pPr>
            <w:r w:rsidRPr="00DE5E32">
              <w:rPr>
                <w:rFonts w:hAnsi="Arial" w:hint="eastAsia"/>
              </w:rPr>
              <w:t>３　「フロン類」とは、フロン類の使用の合理化及び管理の適正化に関する法律（平成13年法律第64号）第２条第１項に定める物質をいう。</w:t>
            </w:r>
          </w:p>
          <w:p w14:paraId="6E44B013" w14:textId="77777777" w:rsidR="00C144CA" w:rsidRPr="00DE5E32" w:rsidRDefault="00C144CA">
            <w:pPr>
              <w:pStyle w:val="af"/>
            </w:pPr>
            <w:r w:rsidRPr="00DE5E32">
              <w:rPr>
                <w:rFonts w:hAnsi="Arial" w:hint="eastAsia"/>
              </w:rPr>
              <w:t>４　「地球温暖化係数」とは、地球の温暖化をもたらす程度の二酸化炭素に係る当該程度に対する比を示す数値をいう。</w:t>
            </w:r>
          </w:p>
          <w:p w14:paraId="5C23AF2E" w14:textId="77777777" w:rsidR="00C144CA" w:rsidRPr="00DE5E32" w:rsidRDefault="00C144CA">
            <w:pPr>
              <w:pStyle w:val="af"/>
              <w:rPr>
                <w:ins w:id="478" w:author="maehama sanshiro" w:date="2023-09-21T11:22:00Z"/>
              </w:rPr>
            </w:pPr>
            <w:ins w:id="479" w:author="maehama sanshiro" w:date="2023-09-21T11:22:00Z">
              <w:r w:rsidRPr="00DE5E32">
                <w:rPr>
                  <w:rFonts w:hint="eastAsia"/>
                </w:rPr>
                <w:t>５　配慮事項</w:t>
              </w:r>
            </w:ins>
            <w:ins w:id="480" w:author="maehama sanshiro" w:date="2023-09-21T14:35:00Z">
              <w:r w:rsidRPr="00DE5E32">
                <w:rPr>
                  <w:rFonts w:hint="eastAsia"/>
                </w:rPr>
                <w:t>②</w:t>
              </w:r>
            </w:ins>
            <w:ins w:id="481" w:author="maehama sanshiro" w:date="2023-09-21T11:22:00Z">
              <w:r w:rsidRPr="00DE5E32">
                <w:rPr>
                  <w:rFonts w:hint="eastAsia"/>
                </w:rPr>
                <w:t>の</w:t>
              </w:r>
            </w:ins>
            <w:ins w:id="482" w:author="maehama sanshiro" w:date="2023-09-21T11:24:00Z">
              <w:r w:rsidRPr="00DE5E32">
                <w:rPr>
                  <w:rFonts w:hint="eastAsia"/>
                </w:rPr>
                <w:t>定量的環境情報は、カーボンフットプリント（ISO 14067）、ライフサイクルアセスメント（ISO 14040</w:t>
              </w:r>
            </w:ins>
            <w:ins w:id="483" w:author="maehama sanshiro" w:date="2023-10-25T18:09:00Z">
              <w:r w:rsidRPr="00DE5E32">
                <w:rPr>
                  <w:rFonts w:hAnsi="Arial" w:hint="eastAsia"/>
                </w:rPr>
                <w:t>及びI</w:t>
              </w:r>
              <w:r w:rsidRPr="00DE5E32">
                <w:rPr>
                  <w:rFonts w:hAnsi="Arial"/>
                </w:rPr>
                <w:t>SO 14044</w:t>
              </w:r>
            </w:ins>
            <w:ins w:id="484" w:author="maehama sanshiro" w:date="2023-09-21T11:24:00Z">
              <w:r w:rsidRPr="00DE5E32">
                <w:rPr>
                  <w:rFonts w:hint="eastAsia"/>
                </w:rPr>
                <w:t>）及び</w:t>
              </w:r>
            </w:ins>
            <w:ins w:id="485" w:author="maehama sanshiro" w:date="2023-10-26T18:06:00Z">
              <w:r w:rsidRPr="00DE5E32">
                <w:rPr>
                  <w:rFonts w:hint="eastAsia"/>
                  <w:shd w:val="clear" w:color="auto" w:fill="FFFFFF"/>
                </w:rPr>
                <w:t>経済産業省・環境省作成の「カーボンフットプリント　ガイドライン（令和５年５月）」</w:t>
              </w:r>
            </w:ins>
            <w:ins w:id="486" w:author="maehama sanshiro" w:date="2023-09-21T11:24:00Z">
              <w:r w:rsidRPr="00DE5E32">
                <w:rPr>
                  <w:rFonts w:hint="eastAsia"/>
                </w:rPr>
                <w:t>等に整合して算定したものとする。</w:t>
              </w:r>
            </w:ins>
          </w:p>
          <w:p w14:paraId="60044F4D" w14:textId="77777777" w:rsidR="00C144CA" w:rsidRPr="00DE5E32" w:rsidRDefault="00C144CA">
            <w:pPr>
              <w:pStyle w:val="af"/>
            </w:pPr>
            <w:del w:id="487" w:author="maehama sanshiro" w:date="2023-09-21T11:22:00Z">
              <w:r w:rsidRPr="00DE5E32" w:rsidDel="00017BA1">
                <w:rPr>
                  <w:rFonts w:hint="eastAsia"/>
                </w:rPr>
                <w:delText>５</w:delText>
              </w:r>
            </w:del>
            <w:ins w:id="488" w:author="maehama sanshiro" w:date="2023-09-21T11:22:00Z">
              <w:r w:rsidRPr="00DE5E32">
                <w:rPr>
                  <w:rFonts w:hint="eastAsia"/>
                </w:rPr>
                <w:t>６</w:t>
              </w:r>
            </w:ins>
            <w:r w:rsidRPr="00DE5E32">
              <w:rPr>
                <w:rFonts w:hint="eastAsia"/>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06323C7" w14:textId="77777777" w:rsidR="00C144CA" w:rsidRPr="00DE5E32" w:rsidRDefault="00C144CA">
            <w:pPr>
              <w:pStyle w:val="af"/>
            </w:pPr>
            <w:del w:id="489" w:author="maehama sanshiro" w:date="2023-09-21T11:22:00Z">
              <w:r w:rsidRPr="00DE5E32" w:rsidDel="00017BA1">
                <w:rPr>
                  <w:rFonts w:hint="eastAsia"/>
                </w:rPr>
                <w:lastRenderedPageBreak/>
                <w:delText>６</w:delText>
              </w:r>
            </w:del>
            <w:ins w:id="490" w:author="maehama sanshiro" w:date="2023-09-21T11:22:00Z">
              <w:r w:rsidRPr="00DE5E32">
                <w:rPr>
                  <w:rFonts w:hint="eastAsia"/>
                </w:rPr>
                <w:t>７</w:t>
              </w:r>
            </w:ins>
            <w:r w:rsidRPr="00DE5E32">
              <w:rPr>
                <w:rFonts w:hint="eastAsia"/>
              </w:rPr>
              <w:t xml:space="preserve">　判断の基準③は、業務用</w:t>
            </w:r>
            <w:r w:rsidRPr="00DE5E32">
              <w:rPr>
                <w:rFonts w:cs="Arial" w:hint="eastAsia"/>
              </w:rPr>
              <w:t>ヒートポンプ式電気給湯器</w:t>
            </w:r>
            <w:r w:rsidRPr="00DE5E32">
              <w:rPr>
                <w:rFonts w:hint="eastAsia"/>
              </w:rPr>
              <w:t>については適用しないものとする。ただし、冷媒にオゾン層を破壊する物質は使用されていないこととする。</w:t>
            </w:r>
          </w:p>
        </w:tc>
      </w:tr>
    </w:tbl>
    <w:p w14:paraId="063E9546"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29F160BE"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2C192959" w14:textId="77777777" w:rsidR="00C144CA" w:rsidRPr="00DE5E32" w:rsidDel="009C1881" w:rsidRDefault="00C144CA" w:rsidP="00C144CA">
      <w:pPr>
        <w:autoSpaceDE w:val="0"/>
        <w:autoSpaceDN w:val="0"/>
        <w:adjustRightInd w:val="0"/>
        <w:rPr>
          <w:del w:id="491" w:author="maehama sanshiro" w:date="2023-09-13T10:30:00Z"/>
          <w:rFonts w:ascii="ＭＳ ゴシック" w:eastAsia="ＭＳ ゴシック" w:hAnsi="ＭＳ ゴシック"/>
          <w:sz w:val="20"/>
        </w:rPr>
      </w:pPr>
      <w:del w:id="492" w:author="maehama sanshiro" w:date="2023-09-13T10:30:00Z">
        <w:r w:rsidRPr="00DE5E32" w:rsidDel="009C1881">
          <w:rPr>
            <w:rFonts w:ascii="ＭＳ ゴシック" w:eastAsia="ＭＳ ゴシック" w:hAnsi="ＭＳ ゴシック" w:hint="eastAsia"/>
            <w:sz w:val="20"/>
          </w:rPr>
          <w:delText>表　家庭用ヒートポンプ式電気給湯器に係る基準エネルギー消費効率</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818"/>
        <w:gridCol w:w="1717"/>
        <w:gridCol w:w="1223"/>
        <w:gridCol w:w="1100"/>
        <w:gridCol w:w="1919"/>
      </w:tblGrid>
      <w:tr w:rsidR="00DE5E32" w:rsidRPr="00DE5E32" w:rsidDel="009C1881" w14:paraId="36D682ED" w14:textId="77777777">
        <w:trPr>
          <w:jc w:val="center"/>
          <w:del w:id="493" w:author="maehama sanshiro" w:date="2023-09-13T10:30:00Z"/>
        </w:trPr>
        <w:tc>
          <w:tcPr>
            <w:tcW w:w="1313" w:type="dxa"/>
            <w:shd w:val="clear" w:color="auto" w:fill="auto"/>
            <w:vAlign w:val="center"/>
          </w:tcPr>
          <w:p w14:paraId="5C540A61" w14:textId="77777777" w:rsidR="00C144CA" w:rsidRPr="00DE5E32" w:rsidDel="009C1881" w:rsidRDefault="00C144CA">
            <w:pPr>
              <w:autoSpaceDE w:val="0"/>
              <w:autoSpaceDN w:val="0"/>
              <w:adjustRightInd w:val="0"/>
              <w:jc w:val="center"/>
              <w:rPr>
                <w:del w:id="494" w:author="maehama sanshiro" w:date="2023-09-13T10:30:00Z"/>
                <w:rFonts w:ascii="ＭＳ ゴシック" w:eastAsia="ＭＳ ゴシック" w:hAnsi="Arial" w:cs="Arial"/>
                <w:sz w:val="20"/>
              </w:rPr>
            </w:pPr>
            <w:del w:id="495" w:author="maehama sanshiro" w:date="2023-09-13T10:30:00Z">
              <w:r w:rsidRPr="00DE5E32" w:rsidDel="009C1881">
                <w:rPr>
                  <w:rFonts w:ascii="ＭＳ ゴシック" w:eastAsia="ＭＳ ゴシック" w:hAnsi="ＭＳ ゴシック" w:cs="Arial"/>
                  <w:sz w:val="20"/>
                </w:rPr>
                <w:delText>想定世帯</w:delText>
              </w:r>
            </w:del>
          </w:p>
        </w:tc>
        <w:tc>
          <w:tcPr>
            <w:tcW w:w="1818" w:type="dxa"/>
            <w:shd w:val="clear" w:color="auto" w:fill="auto"/>
            <w:vAlign w:val="center"/>
          </w:tcPr>
          <w:p w14:paraId="1F1F1D48" w14:textId="77777777" w:rsidR="00C144CA" w:rsidRPr="00DE5E32" w:rsidDel="009C1881" w:rsidRDefault="00C144CA">
            <w:pPr>
              <w:autoSpaceDE w:val="0"/>
              <w:autoSpaceDN w:val="0"/>
              <w:adjustRightInd w:val="0"/>
              <w:jc w:val="center"/>
              <w:rPr>
                <w:del w:id="496" w:author="maehama sanshiro" w:date="2023-09-13T10:30:00Z"/>
                <w:rFonts w:ascii="ＭＳ ゴシック" w:eastAsia="ＭＳ ゴシック" w:hAnsi="Arial" w:cs="Arial"/>
                <w:sz w:val="20"/>
              </w:rPr>
            </w:pPr>
            <w:del w:id="497" w:author="maehama sanshiro" w:date="2023-09-13T10:30:00Z">
              <w:r w:rsidRPr="00DE5E32" w:rsidDel="009C1881">
                <w:rPr>
                  <w:rFonts w:ascii="ＭＳ ゴシック" w:eastAsia="ＭＳ ゴシック" w:hAnsi="ＭＳ ゴシック" w:cs="Arial"/>
                  <w:sz w:val="20"/>
                </w:rPr>
                <w:delText>貯湯容量</w:delText>
              </w:r>
            </w:del>
          </w:p>
        </w:tc>
        <w:tc>
          <w:tcPr>
            <w:tcW w:w="1717" w:type="dxa"/>
            <w:shd w:val="clear" w:color="auto" w:fill="auto"/>
            <w:vAlign w:val="center"/>
          </w:tcPr>
          <w:p w14:paraId="07B3182B" w14:textId="77777777" w:rsidR="00C144CA" w:rsidRPr="00DE5E32" w:rsidDel="009C1881" w:rsidRDefault="00C144CA">
            <w:pPr>
              <w:autoSpaceDE w:val="0"/>
              <w:autoSpaceDN w:val="0"/>
              <w:adjustRightInd w:val="0"/>
              <w:jc w:val="center"/>
              <w:rPr>
                <w:del w:id="498" w:author="maehama sanshiro" w:date="2023-09-13T10:30:00Z"/>
                <w:rFonts w:ascii="ＭＳ ゴシック" w:eastAsia="ＭＳ ゴシック" w:hAnsi="Arial" w:cs="Arial"/>
                <w:sz w:val="20"/>
              </w:rPr>
            </w:pPr>
            <w:del w:id="499" w:author="maehama sanshiro" w:date="2023-09-13T10:30:00Z">
              <w:r w:rsidRPr="00DE5E32" w:rsidDel="009C1881">
                <w:rPr>
                  <w:rFonts w:ascii="ＭＳ ゴシック" w:eastAsia="ＭＳ ゴシック" w:hAnsi="ＭＳ ゴシック" w:cs="Arial"/>
                  <w:sz w:val="20"/>
                </w:rPr>
                <w:delText>仕様</w:delText>
              </w:r>
            </w:del>
          </w:p>
        </w:tc>
        <w:tc>
          <w:tcPr>
            <w:tcW w:w="1223" w:type="dxa"/>
            <w:shd w:val="clear" w:color="auto" w:fill="auto"/>
            <w:vAlign w:val="center"/>
          </w:tcPr>
          <w:p w14:paraId="7CB2E842" w14:textId="77777777" w:rsidR="00C144CA" w:rsidRPr="00DE5E32" w:rsidDel="009C1881" w:rsidRDefault="00C144CA">
            <w:pPr>
              <w:autoSpaceDE w:val="0"/>
              <w:autoSpaceDN w:val="0"/>
              <w:adjustRightInd w:val="0"/>
              <w:jc w:val="center"/>
              <w:rPr>
                <w:del w:id="500" w:author="maehama sanshiro" w:date="2023-09-13T10:30:00Z"/>
                <w:rFonts w:ascii="ＭＳ ゴシック" w:eastAsia="ＭＳ ゴシック" w:hAnsi="Arial" w:cs="Arial"/>
                <w:sz w:val="20"/>
              </w:rPr>
            </w:pPr>
            <w:del w:id="501" w:author="maehama sanshiro" w:date="2023-09-13T10:30:00Z">
              <w:r w:rsidRPr="00DE5E32" w:rsidDel="009C1881">
                <w:rPr>
                  <w:rFonts w:ascii="ＭＳ ゴシック" w:eastAsia="ＭＳ ゴシック" w:hAnsi="ＭＳ ゴシック" w:cs="Arial"/>
                  <w:sz w:val="20"/>
                </w:rPr>
                <w:delText>保温機能</w:delText>
              </w:r>
            </w:del>
          </w:p>
        </w:tc>
        <w:tc>
          <w:tcPr>
            <w:tcW w:w="1100" w:type="dxa"/>
            <w:shd w:val="clear" w:color="auto" w:fill="auto"/>
            <w:vAlign w:val="center"/>
          </w:tcPr>
          <w:p w14:paraId="7685267B" w14:textId="77777777" w:rsidR="00C144CA" w:rsidRPr="00DE5E32" w:rsidDel="009C1881" w:rsidRDefault="00C144CA">
            <w:pPr>
              <w:autoSpaceDE w:val="0"/>
              <w:autoSpaceDN w:val="0"/>
              <w:adjustRightInd w:val="0"/>
              <w:jc w:val="center"/>
              <w:rPr>
                <w:del w:id="502" w:author="maehama sanshiro" w:date="2023-09-13T10:30:00Z"/>
                <w:rFonts w:ascii="ＭＳ ゴシック" w:eastAsia="ＭＳ ゴシック" w:hAnsi="Arial" w:cs="Arial"/>
                <w:sz w:val="20"/>
              </w:rPr>
            </w:pPr>
            <w:del w:id="503" w:author="maehama sanshiro" w:date="2023-09-13T10:30:00Z">
              <w:r w:rsidRPr="00DE5E32" w:rsidDel="009C1881">
                <w:rPr>
                  <w:rFonts w:ascii="ＭＳ ゴシック" w:eastAsia="ＭＳ ゴシック" w:hAnsi="ＭＳ ゴシック" w:cs="Arial"/>
                  <w:sz w:val="20"/>
                </w:rPr>
                <w:delText>貯湯缶数</w:delText>
              </w:r>
            </w:del>
          </w:p>
        </w:tc>
        <w:tc>
          <w:tcPr>
            <w:tcW w:w="1919" w:type="dxa"/>
            <w:shd w:val="clear" w:color="auto" w:fill="auto"/>
            <w:vAlign w:val="center"/>
          </w:tcPr>
          <w:p w14:paraId="6D223C49" w14:textId="77777777" w:rsidR="00C144CA" w:rsidRPr="00DE5E32" w:rsidDel="009C1881" w:rsidRDefault="00C144CA">
            <w:pPr>
              <w:autoSpaceDE w:val="0"/>
              <w:autoSpaceDN w:val="0"/>
              <w:adjustRightInd w:val="0"/>
              <w:jc w:val="center"/>
              <w:rPr>
                <w:del w:id="504" w:author="maehama sanshiro" w:date="2023-09-13T10:30:00Z"/>
                <w:rFonts w:ascii="ＭＳ ゴシック" w:eastAsia="ＭＳ ゴシック" w:hAnsi="Arial" w:cs="Arial"/>
                <w:sz w:val="20"/>
              </w:rPr>
            </w:pPr>
            <w:del w:id="505" w:author="maehama sanshiro" w:date="2023-09-13T10:30:00Z">
              <w:r w:rsidRPr="00DE5E32" w:rsidDel="009C1881">
                <w:rPr>
                  <w:rFonts w:ascii="ＭＳ ゴシック" w:eastAsia="ＭＳ ゴシック" w:hAnsi="ＭＳ ゴシック" w:cs="Arial"/>
                  <w:sz w:val="20"/>
                </w:rPr>
                <w:delText>基準エネルギー</w:delText>
              </w:r>
            </w:del>
          </w:p>
          <w:p w14:paraId="556FA33F" w14:textId="77777777" w:rsidR="00C144CA" w:rsidRPr="00DE5E32" w:rsidDel="009C1881" w:rsidRDefault="00C144CA">
            <w:pPr>
              <w:autoSpaceDE w:val="0"/>
              <w:autoSpaceDN w:val="0"/>
              <w:adjustRightInd w:val="0"/>
              <w:jc w:val="center"/>
              <w:rPr>
                <w:del w:id="506" w:author="maehama sanshiro" w:date="2023-09-13T10:30:00Z"/>
                <w:rFonts w:ascii="ＭＳ ゴシック" w:eastAsia="ＭＳ ゴシック" w:hAnsi="Arial" w:cs="Arial"/>
                <w:sz w:val="20"/>
              </w:rPr>
            </w:pPr>
            <w:del w:id="507" w:author="maehama sanshiro" w:date="2023-09-13T10:30:00Z">
              <w:r w:rsidRPr="00DE5E32" w:rsidDel="009C1881">
                <w:rPr>
                  <w:rFonts w:ascii="ＭＳ ゴシック" w:eastAsia="ＭＳ ゴシック" w:hAnsi="ＭＳ ゴシック" w:cs="Arial"/>
                  <w:sz w:val="20"/>
                </w:rPr>
                <w:delText>消費効率</w:delText>
              </w:r>
            </w:del>
          </w:p>
        </w:tc>
      </w:tr>
      <w:tr w:rsidR="00DE5E32" w:rsidRPr="00DE5E32" w:rsidDel="009C1881" w14:paraId="581CE41A" w14:textId="77777777">
        <w:trPr>
          <w:jc w:val="center"/>
          <w:del w:id="508" w:author="maehama sanshiro" w:date="2023-09-13T10:30:00Z"/>
        </w:trPr>
        <w:tc>
          <w:tcPr>
            <w:tcW w:w="1313" w:type="dxa"/>
            <w:vMerge w:val="restart"/>
            <w:shd w:val="clear" w:color="auto" w:fill="auto"/>
            <w:vAlign w:val="center"/>
          </w:tcPr>
          <w:p w14:paraId="5E698C2C" w14:textId="77777777" w:rsidR="00C144CA" w:rsidRPr="00DE5E32" w:rsidDel="009C1881" w:rsidRDefault="00C144CA">
            <w:pPr>
              <w:autoSpaceDE w:val="0"/>
              <w:autoSpaceDN w:val="0"/>
              <w:adjustRightInd w:val="0"/>
              <w:jc w:val="center"/>
              <w:rPr>
                <w:del w:id="509" w:author="maehama sanshiro" w:date="2023-09-13T10:30:00Z"/>
                <w:rFonts w:ascii="ＭＳ ゴシック" w:eastAsia="ＭＳ ゴシック" w:hAnsi="Arial" w:cs="Arial"/>
                <w:sz w:val="20"/>
              </w:rPr>
            </w:pPr>
            <w:del w:id="510" w:author="maehama sanshiro" w:date="2023-09-13T10:30:00Z">
              <w:r w:rsidRPr="00DE5E32" w:rsidDel="009C1881">
                <w:rPr>
                  <w:rFonts w:ascii="ＭＳ ゴシック" w:eastAsia="ＭＳ ゴシック" w:hAnsi="ＭＳ ゴシック" w:cs="Arial"/>
                  <w:sz w:val="20"/>
                </w:rPr>
                <w:delText>標準</w:delText>
              </w:r>
            </w:del>
          </w:p>
          <w:p w14:paraId="1233582B" w14:textId="77777777" w:rsidR="00C144CA" w:rsidRPr="00DE5E32" w:rsidDel="009C1881" w:rsidRDefault="00C144CA">
            <w:pPr>
              <w:autoSpaceDE w:val="0"/>
              <w:autoSpaceDN w:val="0"/>
              <w:adjustRightInd w:val="0"/>
              <w:jc w:val="center"/>
              <w:rPr>
                <w:del w:id="511" w:author="maehama sanshiro" w:date="2023-09-13T10:30:00Z"/>
                <w:rFonts w:ascii="ＭＳ ゴシック" w:eastAsia="ＭＳ ゴシック" w:hAnsi="Arial" w:cs="Arial"/>
                <w:sz w:val="20"/>
              </w:rPr>
            </w:pPr>
            <w:del w:id="512" w:author="maehama sanshiro" w:date="2023-09-13T10:30:00Z">
              <w:r w:rsidRPr="00DE5E32" w:rsidDel="009C1881">
                <w:rPr>
                  <w:rFonts w:ascii="ＭＳ ゴシック" w:eastAsia="ＭＳ ゴシック" w:hAnsi="ＭＳ ゴシック" w:cs="Arial"/>
                  <w:sz w:val="20"/>
                </w:rPr>
                <w:delText>（</w:delText>
              </w:r>
              <w:r w:rsidRPr="00DE5E32" w:rsidDel="009C1881">
                <w:rPr>
                  <w:rFonts w:ascii="ＭＳ ゴシック" w:eastAsia="ＭＳ ゴシック" w:hAnsi="Arial" w:cs="Arial"/>
                  <w:sz w:val="20"/>
                </w:rPr>
                <w:delText>4</w:delText>
              </w:r>
              <w:r w:rsidRPr="00DE5E32" w:rsidDel="009C1881">
                <w:rPr>
                  <w:rFonts w:ascii="ＭＳ ゴシック" w:eastAsia="ＭＳ ゴシック" w:hAnsi="ＭＳ ゴシック" w:cs="Arial"/>
                  <w:sz w:val="20"/>
                </w:rPr>
                <w:delText>人世帯）</w:delText>
              </w:r>
            </w:del>
          </w:p>
        </w:tc>
        <w:tc>
          <w:tcPr>
            <w:tcW w:w="1818" w:type="dxa"/>
            <w:vMerge w:val="restart"/>
            <w:shd w:val="clear" w:color="auto" w:fill="auto"/>
            <w:vAlign w:val="center"/>
          </w:tcPr>
          <w:p w14:paraId="56CA177A" w14:textId="77777777" w:rsidR="00C144CA" w:rsidRPr="00DE5E32" w:rsidDel="009C1881" w:rsidRDefault="00C144CA">
            <w:pPr>
              <w:autoSpaceDE w:val="0"/>
              <w:autoSpaceDN w:val="0"/>
              <w:adjustRightInd w:val="0"/>
              <w:jc w:val="center"/>
              <w:rPr>
                <w:del w:id="513" w:author="maehama sanshiro" w:date="2023-09-13T10:30:00Z"/>
                <w:rFonts w:ascii="ＭＳ ゴシック" w:eastAsia="ＭＳ ゴシック" w:hAnsi="Arial" w:cs="Arial"/>
                <w:sz w:val="20"/>
              </w:rPr>
            </w:pPr>
            <w:del w:id="514" w:author="maehama sanshiro" w:date="2023-09-13T10:30:00Z">
              <w:r w:rsidRPr="00DE5E32" w:rsidDel="009C1881">
                <w:rPr>
                  <w:rFonts w:ascii="ＭＳ ゴシック" w:eastAsia="ＭＳ ゴシック" w:hAnsi="Arial" w:cs="Arial"/>
                  <w:sz w:val="20"/>
                </w:rPr>
                <w:delText>240</w:delText>
              </w:r>
              <w:r w:rsidRPr="00DE5E32" w:rsidDel="009C1881">
                <w:rPr>
                  <w:rFonts w:ascii="ＭＳ ゴシック" w:eastAsia="ＭＳ ゴシック" w:hAnsi="ＭＳ ゴシック" w:cs="Arial"/>
                  <w:sz w:val="20"/>
                </w:rPr>
                <w:delText>リットル未満</w:delText>
              </w:r>
            </w:del>
          </w:p>
        </w:tc>
        <w:tc>
          <w:tcPr>
            <w:tcW w:w="1717" w:type="dxa"/>
            <w:vMerge w:val="restart"/>
            <w:shd w:val="clear" w:color="auto" w:fill="auto"/>
            <w:vAlign w:val="center"/>
          </w:tcPr>
          <w:p w14:paraId="21F38375" w14:textId="77777777" w:rsidR="00C144CA" w:rsidRPr="00DE5E32" w:rsidDel="009C1881" w:rsidRDefault="00C144CA">
            <w:pPr>
              <w:autoSpaceDE w:val="0"/>
              <w:autoSpaceDN w:val="0"/>
              <w:adjustRightInd w:val="0"/>
              <w:jc w:val="center"/>
              <w:rPr>
                <w:del w:id="515" w:author="maehama sanshiro" w:date="2023-09-13T10:30:00Z"/>
                <w:rFonts w:ascii="ＭＳ ゴシック" w:eastAsia="ＭＳ ゴシック" w:hAnsi="Arial" w:cs="Arial"/>
                <w:sz w:val="20"/>
              </w:rPr>
            </w:pPr>
            <w:del w:id="516" w:author="maehama sanshiro" w:date="2023-09-13T10:30:00Z">
              <w:r w:rsidRPr="00DE5E32" w:rsidDel="009C1881">
                <w:rPr>
                  <w:rFonts w:ascii="ＭＳ ゴシック" w:eastAsia="ＭＳ ゴシック" w:hAnsi="ＭＳ ゴシック" w:cs="Arial"/>
                  <w:sz w:val="20"/>
                </w:rPr>
                <w:delText>寒冷地仕様</w:delText>
              </w:r>
            </w:del>
          </w:p>
          <w:p w14:paraId="1606D4B5" w14:textId="77777777" w:rsidR="00C144CA" w:rsidRPr="00DE5E32" w:rsidDel="009C1881" w:rsidRDefault="00C144CA">
            <w:pPr>
              <w:autoSpaceDE w:val="0"/>
              <w:autoSpaceDN w:val="0"/>
              <w:adjustRightInd w:val="0"/>
              <w:jc w:val="center"/>
              <w:rPr>
                <w:del w:id="517" w:author="maehama sanshiro" w:date="2023-09-13T10:30:00Z"/>
                <w:rFonts w:ascii="ＭＳ ゴシック" w:eastAsia="ＭＳ ゴシック" w:hAnsi="Arial" w:cs="Arial"/>
                <w:sz w:val="20"/>
              </w:rPr>
            </w:pPr>
            <w:del w:id="518" w:author="maehama sanshiro" w:date="2023-09-13T10:30:00Z">
              <w:r w:rsidRPr="00DE5E32" w:rsidDel="009C1881">
                <w:rPr>
                  <w:rFonts w:ascii="ＭＳ ゴシック" w:eastAsia="ＭＳ ゴシック" w:hAnsi="ＭＳ ゴシック" w:cs="Arial"/>
                  <w:sz w:val="20"/>
                </w:rPr>
                <w:delText>以外のもの</w:delText>
              </w:r>
            </w:del>
          </w:p>
        </w:tc>
        <w:tc>
          <w:tcPr>
            <w:tcW w:w="1223" w:type="dxa"/>
            <w:vMerge w:val="restart"/>
            <w:shd w:val="clear" w:color="auto" w:fill="auto"/>
            <w:vAlign w:val="center"/>
          </w:tcPr>
          <w:p w14:paraId="1F1AD5E2" w14:textId="77777777" w:rsidR="00C144CA" w:rsidRPr="00DE5E32" w:rsidDel="009C1881" w:rsidRDefault="00C144CA">
            <w:pPr>
              <w:autoSpaceDE w:val="0"/>
              <w:autoSpaceDN w:val="0"/>
              <w:adjustRightInd w:val="0"/>
              <w:jc w:val="center"/>
              <w:rPr>
                <w:del w:id="519" w:author="maehama sanshiro" w:date="2023-09-13T10:30:00Z"/>
                <w:rFonts w:ascii="ＭＳ ゴシック" w:eastAsia="ＭＳ ゴシック" w:hAnsi="Arial" w:cs="Arial"/>
                <w:sz w:val="20"/>
              </w:rPr>
            </w:pPr>
            <w:del w:id="520"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638C066E" w14:textId="77777777" w:rsidR="00C144CA" w:rsidRPr="00DE5E32" w:rsidDel="009C1881" w:rsidRDefault="00C144CA">
            <w:pPr>
              <w:autoSpaceDE w:val="0"/>
              <w:autoSpaceDN w:val="0"/>
              <w:adjustRightInd w:val="0"/>
              <w:jc w:val="center"/>
              <w:rPr>
                <w:del w:id="521" w:author="maehama sanshiro" w:date="2023-09-13T10:30:00Z"/>
                <w:rFonts w:ascii="ＭＳ ゴシック" w:eastAsia="ＭＳ ゴシック" w:hAnsi="Arial" w:cs="Arial"/>
                <w:sz w:val="20"/>
              </w:rPr>
            </w:pPr>
            <w:del w:id="522"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0DDFA72B" w14:textId="77777777" w:rsidR="00C144CA" w:rsidRPr="00DE5E32" w:rsidDel="009C1881" w:rsidRDefault="00C144CA">
            <w:pPr>
              <w:autoSpaceDE w:val="0"/>
              <w:autoSpaceDN w:val="0"/>
              <w:adjustRightInd w:val="0"/>
              <w:jc w:val="center"/>
              <w:rPr>
                <w:del w:id="523" w:author="maehama sanshiro" w:date="2023-09-13T10:30:00Z"/>
                <w:rFonts w:ascii="ＭＳ ゴシック" w:eastAsia="ＭＳ ゴシック" w:hAnsi="Arial" w:cs="Arial"/>
                <w:sz w:val="20"/>
              </w:rPr>
            </w:pPr>
            <w:del w:id="524"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4F6130CC" w14:textId="77777777">
        <w:trPr>
          <w:jc w:val="center"/>
          <w:del w:id="525" w:author="maehama sanshiro" w:date="2023-09-13T10:30:00Z"/>
        </w:trPr>
        <w:tc>
          <w:tcPr>
            <w:tcW w:w="1313" w:type="dxa"/>
            <w:vMerge/>
            <w:shd w:val="clear" w:color="auto" w:fill="auto"/>
            <w:vAlign w:val="center"/>
          </w:tcPr>
          <w:p w14:paraId="67679E39" w14:textId="77777777" w:rsidR="00C144CA" w:rsidRPr="00DE5E32" w:rsidDel="009C1881" w:rsidRDefault="00C144CA">
            <w:pPr>
              <w:autoSpaceDE w:val="0"/>
              <w:autoSpaceDN w:val="0"/>
              <w:adjustRightInd w:val="0"/>
              <w:jc w:val="center"/>
              <w:rPr>
                <w:del w:id="526" w:author="maehama sanshiro" w:date="2023-09-13T10:30:00Z"/>
                <w:rFonts w:ascii="ＭＳ ゴシック" w:eastAsia="ＭＳ ゴシック" w:hAnsi="Arial" w:cs="Arial"/>
                <w:sz w:val="20"/>
              </w:rPr>
            </w:pPr>
          </w:p>
        </w:tc>
        <w:tc>
          <w:tcPr>
            <w:tcW w:w="1818" w:type="dxa"/>
            <w:vMerge/>
            <w:shd w:val="clear" w:color="auto" w:fill="auto"/>
            <w:vAlign w:val="center"/>
          </w:tcPr>
          <w:p w14:paraId="0D2DD650" w14:textId="77777777" w:rsidR="00C144CA" w:rsidRPr="00DE5E32" w:rsidDel="009C1881" w:rsidRDefault="00C144CA">
            <w:pPr>
              <w:autoSpaceDE w:val="0"/>
              <w:autoSpaceDN w:val="0"/>
              <w:adjustRightInd w:val="0"/>
              <w:jc w:val="center"/>
              <w:rPr>
                <w:del w:id="527" w:author="maehama sanshiro" w:date="2023-09-13T10:30:00Z"/>
                <w:rFonts w:ascii="ＭＳ ゴシック" w:eastAsia="ＭＳ ゴシック" w:hAnsi="Arial" w:cs="Arial"/>
                <w:sz w:val="20"/>
              </w:rPr>
            </w:pPr>
          </w:p>
        </w:tc>
        <w:tc>
          <w:tcPr>
            <w:tcW w:w="1717" w:type="dxa"/>
            <w:vMerge/>
            <w:shd w:val="clear" w:color="auto" w:fill="auto"/>
            <w:vAlign w:val="center"/>
          </w:tcPr>
          <w:p w14:paraId="32837A3A" w14:textId="77777777" w:rsidR="00C144CA" w:rsidRPr="00DE5E32" w:rsidDel="009C1881" w:rsidRDefault="00C144CA">
            <w:pPr>
              <w:autoSpaceDE w:val="0"/>
              <w:autoSpaceDN w:val="0"/>
              <w:adjustRightInd w:val="0"/>
              <w:jc w:val="center"/>
              <w:rPr>
                <w:del w:id="528" w:author="maehama sanshiro" w:date="2023-09-13T10:30:00Z"/>
                <w:rFonts w:ascii="ＭＳ ゴシック" w:eastAsia="ＭＳ ゴシック" w:hAnsi="Arial" w:cs="Arial"/>
                <w:sz w:val="20"/>
              </w:rPr>
            </w:pPr>
          </w:p>
        </w:tc>
        <w:tc>
          <w:tcPr>
            <w:tcW w:w="1223" w:type="dxa"/>
            <w:vMerge/>
            <w:shd w:val="clear" w:color="auto" w:fill="auto"/>
            <w:vAlign w:val="center"/>
          </w:tcPr>
          <w:p w14:paraId="78F4E1A0" w14:textId="77777777" w:rsidR="00C144CA" w:rsidRPr="00DE5E32" w:rsidDel="009C1881" w:rsidRDefault="00C144CA">
            <w:pPr>
              <w:autoSpaceDE w:val="0"/>
              <w:autoSpaceDN w:val="0"/>
              <w:adjustRightInd w:val="0"/>
              <w:jc w:val="center"/>
              <w:rPr>
                <w:del w:id="529" w:author="maehama sanshiro" w:date="2023-09-13T10:30:00Z"/>
                <w:rFonts w:ascii="ＭＳ ゴシック" w:eastAsia="ＭＳ ゴシック" w:hAnsi="Arial" w:cs="Arial"/>
                <w:sz w:val="20"/>
              </w:rPr>
            </w:pPr>
          </w:p>
        </w:tc>
        <w:tc>
          <w:tcPr>
            <w:tcW w:w="1100" w:type="dxa"/>
            <w:shd w:val="clear" w:color="auto" w:fill="auto"/>
            <w:vAlign w:val="center"/>
          </w:tcPr>
          <w:p w14:paraId="6580C02B" w14:textId="77777777" w:rsidR="00C144CA" w:rsidRPr="00DE5E32" w:rsidDel="009C1881" w:rsidRDefault="00C144CA">
            <w:pPr>
              <w:autoSpaceDE w:val="0"/>
              <w:autoSpaceDN w:val="0"/>
              <w:adjustRightInd w:val="0"/>
              <w:jc w:val="center"/>
              <w:rPr>
                <w:del w:id="530" w:author="maehama sanshiro" w:date="2023-09-13T10:30:00Z"/>
                <w:rFonts w:ascii="ＭＳ ゴシック" w:eastAsia="ＭＳ ゴシック" w:hAnsi="Arial" w:cs="Arial"/>
                <w:sz w:val="20"/>
              </w:rPr>
            </w:pPr>
            <w:del w:id="531"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17591401" w14:textId="77777777" w:rsidR="00C144CA" w:rsidRPr="00DE5E32" w:rsidDel="009C1881" w:rsidRDefault="00C144CA">
            <w:pPr>
              <w:autoSpaceDE w:val="0"/>
              <w:autoSpaceDN w:val="0"/>
              <w:adjustRightInd w:val="0"/>
              <w:jc w:val="center"/>
              <w:rPr>
                <w:del w:id="532" w:author="maehama sanshiro" w:date="2023-09-13T10:30:00Z"/>
                <w:rFonts w:ascii="ＭＳ ゴシック" w:eastAsia="ＭＳ ゴシック" w:hAnsi="Arial" w:cs="Arial"/>
                <w:sz w:val="20"/>
              </w:rPr>
            </w:pPr>
            <w:del w:id="533" w:author="maehama sanshiro" w:date="2023-09-13T10:30:00Z">
              <w:r w:rsidRPr="00DE5E32" w:rsidDel="009C1881">
                <w:rPr>
                  <w:rFonts w:ascii="ＭＳ ゴシック" w:eastAsia="ＭＳ ゴシック" w:hAnsi="Arial" w:cs="Arial" w:hint="eastAsia"/>
                  <w:sz w:val="20"/>
                </w:rPr>
                <w:delText>2.4</w:delText>
              </w:r>
            </w:del>
          </w:p>
        </w:tc>
      </w:tr>
      <w:tr w:rsidR="00DE5E32" w:rsidRPr="00DE5E32" w:rsidDel="009C1881" w14:paraId="5E1ADE96" w14:textId="77777777">
        <w:trPr>
          <w:jc w:val="center"/>
          <w:del w:id="534" w:author="maehama sanshiro" w:date="2023-09-13T10:30:00Z"/>
        </w:trPr>
        <w:tc>
          <w:tcPr>
            <w:tcW w:w="1313" w:type="dxa"/>
            <w:vMerge/>
            <w:shd w:val="clear" w:color="auto" w:fill="auto"/>
            <w:vAlign w:val="center"/>
          </w:tcPr>
          <w:p w14:paraId="5E99D20E" w14:textId="77777777" w:rsidR="00C144CA" w:rsidRPr="00DE5E32" w:rsidDel="009C1881" w:rsidRDefault="00C144CA">
            <w:pPr>
              <w:autoSpaceDE w:val="0"/>
              <w:autoSpaceDN w:val="0"/>
              <w:adjustRightInd w:val="0"/>
              <w:jc w:val="center"/>
              <w:rPr>
                <w:del w:id="535" w:author="maehama sanshiro" w:date="2023-09-13T10:30:00Z"/>
                <w:rFonts w:ascii="ＭＳ ゴシック" w:eastAsia="ＭＳ ゴシック" w:hAnsi="Arial" w:cs="Arial"/>
                <w:sz w:val="20"/>
              </w:rPr>
            </w:pPr>
          </w:p>
        </w:tc>
        <w:tc>
          <w:tcPr>
            <w:tcW w:w="1818" w:type="dxa"/>
            <w:vMerge/>
            <w:shd w:val="clear" w:color="auto" w:fill="auto"/>
            <w:vAlign w:val="center"/>
          </w:tcPr>
          <w:p w14:paraId="4E1C5C05" w14:textId="77777777" w:rsidR="00C144CA" w:rsidRPr="00DE5E32" w:rsidDel="009C1881" w:rsidRDefault="00C144CA">
            <w:pPr>
              <w:autoSpaceDE w:val="0"/>
              <w:autoSpaceDN w:val="0"/>
              <w:adjustRightInd w:val="0"/>
              <w:jc w:val="center"/>
              <w:rPr>
                <w:del w:id="536" w:author="maehama sanshiro" w:date="2023-09-13T10:30:00Z"/>
                <w:rFonts w:ascii="ＭＳ ゴシック" w:eastAsia="ＭＳ ゴシック" w:hAnsi="Arial" w:cs="Arial"/>
                <w:sz w:val="20"/>
              </w:rPr>
            </w:pPr>
          </w:p>
        </w:tc>
        <w:tc>
          <w:tcPr>
            <w:tcW w:w="1717" w:type="dxa"/>
            <w:vMerge/>
            <w:shd w:val="clear" w:color="auto" w:fill="auto"/>
            <w:vAlign w:val="center"/>
          </w:tcPr>
          <w:p w14:paraId="31030C1A" w14:textId="77777777" w:rsidR="00C144CA" w:rsidRPr="00DE5E32" w:rsidDel="009C1881" w:rsidRDefault="00C144CA">
            <w:pPr>
              <w:autoSpaceDE w:val="0"/>
              <w:autoSpaceDN w:val="0"/>
              <w:adjustRightInd w:val="0"/>
              <w:jc w:val="center"/>
              <w:rPr>
                <w:del w:id="537"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5CF40494" w14:textId="77777777" w:rsidR="00C144CA" w:rsidRPr="00DE5E32" w:rsidDel="009C1881" w:rsidRDefault="00C144CA">
            <w:pPr>
              <w:autoSpaceDE w:val="0"/>
              <w:autoSpaceDN w:val="0"/>
              <w:adjustRightInd w:val="0"/>
              <w:jc w:val="center"/>
              <w:rPr>
                <w:del w:id="538" w:author="maehama sanshiro" w:date="2023-09-13T10:30:00Z"/>
                <w:rFonts w:ascii="ＭＳ ゴシック" w:eastAsia="ＭＳ ゴシック" w:hAnsi="Arial" w:cs="Arial"/>
                <w:sz w:val="20"/>
              </w:rPr>
            </w:pPr>
            <w:del w:id="539"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18609861" w14:textId="77777777" w:rsidR="00C144CA" w:rsidRPr="00DE5E32" w:rsidDel="009C1881" w:rsidRDefault="00C144CA">
            <w:pPr>
              <w:autoSpaceDE w:val="0"/>
              <w:autoSpaceDN w:val="0"/>
              <w:adjustRightInd w:val="0"/>
              <w:jc w:val="center"/>
              <w:rPr>
                <w:del w:id="540" w:author="maehama sanshiro" w:date="2023-09-13T10:30:00Z"/>
                <w:rFonts w:ascii="ＭＳ ゴシック" w:eastAsia="ＭＳ ゴシック" w:hAnsi="Arial" w:cs="Arial"/>
                <w:sz w:val="20"/>
              </w:rPr>
            </w:pPr>
            <w:del w:id="541"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4CC28952" w14:textId="77777777" w:rsidR="00C144CA" w:rsidRPr="00DE5E32" w:rsidDel="009C1881" w:rsidRDefault="00C144CA">
            <w:pPr>
              <w:autoSpaceDE w:val="0"/>
              <w:autoSpaceDN w:val="0"/>
              <w:adjustRightInd w:val="0"/>
              <w:jc w:val="center"/>
              <w:rPr>
                <w:del w:id="542" w:author="maehama sanshiro" w:date="2023-09-13T10:30:00Z"/>
                <w:rFonts w:ascii="ＭＳ ゴシック" w:eastAsia="ＭＳ ゴシック" w:hAnsi="Arial" w:cs="Arial"/>
                <w:sz w:val="20"/>
              </w:rPr>
            </w:pPr>
            <w:del w:id="543" w:author="maehama sanshiro" w:date="2023-09-13T10:30:00Z">
              <w:r w:rsidRPr="00DE5E32" w:rsidDel="009C1881">
                <w:rPr>
                  <w:rFonts w:ascii="ＭＳ ゴシック" w:eastAsia="ＭＳ ゴシック" w:hAnsi="Arial" w:cs="Arial" w:hint="eastAsia"/>
                  <w:sz w:val="20"/>
                </w:rPr>
                <w:delText>3.0</w:delText>
              </w:r>
            </w:del>
          </w:p>
        </w:tc>
      </w:tr>
      <w:tr w:rsidR="00DE5E32" w:rsidRPr="00DE5E32" w:rsidDel="009C1881" w14:paraId="2F3A6DEB" w14:textId="77777777">
        <w:trPr>
          <w:jc w:val="center"/>
          <w:del w:id="544" w:author="maehama sanshiro" w:date="2023-09-13T10:30:00Z"/>
        </w:trPr>
        <w:tc>
          <w:tcPr>
            <w:tcW w:w="1313" w:type="dxa"/>
            <w:vMerge/>
            <w:shd w:val="clear" w:color="auto" w:fill="auto"/>
            <w:vAlign w:val="center"/>
          </w:tcPr>
          <w:p w14:paraId="47DA0B7D" w14:textId="77777777" w:rsidR="00C144CA" w:rsidRPr="00DE5E32" w:rsidDel="009C1881" w:rsidRDefault="00C144CA">
            <w:pPr>
              <w:autoSpaceDE w:val="0"/>
              <w:autoSpaceDN w:val="0"/>
              <w:adjustRightInd w:val="0"/>
              <w:jc w:val="center"/>
              <w:rPr>
                <w:del w:id="545" w:author="maehama sanshiro" w:date="2023-09-13T10:30:00Z"/>
                <w:rFonts w:ascii="ＭＳ ゴシック" w:eastAsia="ＭＳ ゴシック" w:hAnsi="Arial" w:cs="Arial"/>
                <w:sz w:val="20"/>
              </w:rPr>
            </w:pPr>
          </w:p>
        </w:tc>
        <w:tc>
          <w:tcPr>
            <w:tcW w:w="1818" w:type="dxa"/>
            <w:vMerge/>
            <w:shd w:val="clear" w:color="auto" w:fill="auto"/>
            <w:vAlign w:val="center"/>
          </w:tcPr>
          <w:p w14:paraId="12F7A2F0" w14:textId="77777777" w:rsidR="00C144CA" w:rsidRPr="00DE5E32" w:rsidDel="009C1881" w:rsidRDefault="00C144CA">
            <w:pPr>
              <w:autoSpaceDE w:val="0"/>
              <w:autoSpaceDN w:val="0"/>
              <w:adjustRightInd w:val="0"/>
              <w:jc w:val="center"/>
              <w:rPr>
                <w:del w:id="546" w:author="maehama sanshiro" w:date="2023-09-13T10:30:00Z"/>
                <w:rFonts w:ascii="ＭＳ ゴシック" w:eastAsia="ＭＳ ゴシック" w:hAnsi="Arial" w:cs="Arial"/>
                <w:sz w:val="20"/>
              </w:rPr>
            </w:pPr>
          </w:p>
        </w:tc>
        <w:tc>
          <w:tcPr>
            <w:tcW w:w="1717" w:type="dxa"/>
            <w:vMerge/>
            <w:shd w:val="clear" w:color="auto" w:fill="auto"/>
            <w:vAlign w:val="center"/>
          </w:tcPr>
          <w:p w14:paraId="41329393" w14:textId="77777777" w:rsidR="00C144CA" w:rsidRPr="00DE5E32" w:rsidDel="009C1881" w:rsidRDefault="00C144CA">
            <w:pPr>
              <w:autoSpaceDE w:val="0"/>
              <w:autoSpaceDN w:val="0"/>
              <w:adjustRightInd w:val="0"/>
              <w:jc w:val="center"/>
              <w:rPr>
                <w:del w:id="547" w:author="maehama sanshiro" w:date="2023-09-13T10:30:00Z"/>
                <w:rFonts w:ascii="ＭＳ ゴシック" w:eastAsia="ＭＳ ゴシック" w:hAnsi="Arial" w:cs="Arial"/>
                <w:sz w:val="20"/>
              </w:rPr>
            </w:pPr>
          </w:p>
        </w:tc>
        <w:tc>
          <w:tcPr>
            <w:tcW w:w="1223" w:type="dxa"/>
            <w:vMerge/>
            <w:shd w:val="clear" w:color="auto" w:fill="auto"/>
            <w:vAlign w:val="center"/>
          </w:tcPr>
          <w:p w14:paraId="4C5445B2" w14:textId="77777777" w:rsidR="00C144CA" w:rsidRPr="00DE5E32" w:rsidDel="009C1881" w:rsidRDefault="00C144CA">
            <w:pPr>
              <w:autoSpaceDE w:val="0"/>
              <w:autoSpaceDN w:val="0"/>
              <w:adjustRightInd w:val="0"/>
              <w:jc w:val="center"/>
              <w:rPr>
                <w:del w:id="548" w:author="maehama sanshiro" w:date="2023-09-13T10:30:00Z"/>
                <w:rFonts w:ascii="ＭＳ ゴシック" w:eastAsia="ＭＳ ゴシック" w:hAnsi="Arial" w:cs="Arial"/>
                <w:sz w:val="20"/>
              </w:rPr>
            </w:pPr>
          </w:p>
        </w:tc>
        <w:tc>
          <w:tcPr>
            <w:tcW w:w="1100" w:type="dxa"/>
            <w:shd w:val="clear" w:color="auto" w:fill="auto"/>
            <w:vAlign w:val="center"/>
          </w:tcPr>
          <w:p w14:paraId="58028897" w14:textId="77777777" w:rsidR="00C144CA" w:rsidRPr="00DE5E32" w:rsidDel="009C1881" w:rsidRDefault="00C144CA">
            <w:pPr>
              <w:autoSpaceDE w:val="0"/>
              <w:autoSpaceDN w:val="0"/>
              <w:adjustRightInd w:val="0"/>
              <w:jc w:val="center"/>
              <w:rPr>
                <w:del w:id="549" w:author="maehama sanshiro" w:date="2023-09-13T10:30:00Z"/>
                <w:rFonts w:ascii="ＭＳ ゴシック" w:eastAsia="ＭＳ ゴシック" w:hAnsi="Arial" w:cs="Arial"/>
                <w:sz w:val="20"/>
              </w:rPr>
            </w:pPr>
            <w:del w:id="550"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743EFB45" w14:textId="77777777" w:rsidR="00C144CA" w:rsidRPr="00DE5E32" w:rsidDel="009C1881" w:rsidRDefault="00C144CA">
            <w:pPr>
              <w:autoSpaceDE w:val="0"/>
              <w:autoSpaceDN w:val="0"/>
              <w:adjustRightInd w:val="0"/>
              <w:jc w:val="center"/>
              <w:rPr>
                <w:del w:id="551" w:author="maehama sanshiro" w:date="2023-09-13T10:30:00Z"/>
                <w:rFonts w:ascii="ＭＳ ゴシック" w:eastAsia="ＭＳ ゴシック" w:hAnsi="Arial" w:cs="Arial"/>
                <w:sz w:val="20"/>
              </w:rPr>
            </w:pPr>
            <w:del w:id="552" w:author="maehama sanshiro" w:date="2023-09-13T10:30:00Z">
              <w:r w:rsidRPr="00DE5E32" w:rsidDel="009C1881">
                <w:rPr>
                  <w:rFonts w:ascii="ＭＳ ゴシック" w:eastAsia="ＭＳ ゴシック" w:hAnsi="Arial" w:cs="Arial" w:hint="eastAsia"/>
                  <w:sz w:val="20"/>
                </w:rPr>
                <w:delText>2.6</w:delText>
              </w:r>
            </w:del>
          </w:p>
        </w:tc>
      </w:tr>
      <w:tr w:rsidR="00DE5E32" w:rsidRPr="00DE5E32" w:rsidDel="009C1881" w14:paraId="3131231B" w14:textId="77777777">
        <w:trPr>
          <w:jc w:val="center"/>
          <w:del w:id="553" w:author="maehama sanshiro" w:date="2023-09-13T10:30:00Z"/>
        </w:trPr>
        <w:tc>
          <w:tcPr>
            <w:tcW w:w="1313" w:type="dxa"/>
            <w:vMerge/>
            <w:shd w:val="clear" w:color="auto" w:fill="auto"/>
            <w:vAlign w:val="center"/>
          </w:tcPr>
          <w:p w14:paraId="6F97A0EB" w14:textId="77777777" w:rsidR="00C144CA" w:rsidRPr="00DE5E32" w:rsidDel="009C1881" w:rsidRDefault="00C144CA">
            <w:pPr>
              <w:autoSpaceDE w:val="0"/>
              <w:autoSpaceDN w:val="0"/>
              <w:adjustRightInd w:val="0"/>
              <w:jc w:val="center"/>
              <w:rPr>
                <w:del w:id="554" w:author="maehama sanshiro" w:date="2023-09-13T10:30:00Z"/>
                <w:rFonts w:ascii="ＭＳ ゴシック" w:eastAsia="ＭＳ ゴシック" w:hAnsi="Arial" w:cs="Arial"/>
                <w:sz w:val="20"/>
              </w:rPr>
            </w:pPr>
          </w:p>
        </w:tc>
        <w:tc>
          <w:tcPr>
            <w:tcW w:w="1818" w:type="dxa"/>
            <w:vMerge/>
            <w:shd w:val="clear" w:color="auto" w:fill="auto"/>
            <w:vAlign w:val="center"/>
          </w:tcPr>
          <w:p w14:paraId="27053B54" w14:textId="77777777" w:rsidR="00C144CA" w:rsidRPr="00DE5E32" w:rsidDel="009C1881" w:rsidRDefault="00C144CA">
            <w:pPr>
              <w:autoSpaceDE w:val="0"/>
              <w:autoSpaceDN w:val="0"/>
              <w:adjustRightInd w:val="0"/>
              <w:jc w:val="center"/>
              <w:rPr>
                <w:del w:id="555" w:author="maehama sanshiro" w:date="2023-09-13T10:30:00Z"/>
                <w:rFonts w:ascii="ＭＳ ゴシック" w:eastAsia="ＭＳ ゴシック" w:hAnsi="Arial" w:cs="Arial"/>
                <w:sz w:val="20"/>
              </w:rPr>
            </w:pPr>
          </w:p>
        </w:tc>
        <w:tc>
          <w:tcPr>
            <w:tcW w:w="1717" w:type="dxa"/>
            <w:vMerge w:val="restart"/>
            <w:shd w:val="clear" w:color="auto" w:fill="auto"/>
            <w:vAlign w:val="center"/>
          </w:tcPr>
          <w:p w14:paraId="0EC1C4FC" w14:textId="77777777" w:rsidR="00C144CA" w:rsidRPr="00DE5E32" w:rsidDel="009C1881" w:rsidRDefault="00C144CA">
            <w:pPr>
              <w:autoSpaceDE w:val="0"/>
              <w:autoSpaceDN w:val="0"/>
              <w:adjustRightInd w:val="0"/>
              <w:jc w:val="center"/>
              <w:rPr>
                <w:del w:id="556" w:author="maehama sanshiro" w:date="2023-09-13T10:30:00Z"/>
                <w:rFonts w:ascii="ＭＳ ゴシック" w:eastAsia="ＭＳ ゴシック" w:hAnsi="Arial" w:cs="Arial"/>
                <w:sz w:val="20"/>
              </w:rPr>
            </w:pPr>
            <w:del w:id="557" w:author="maehama sanshiro" w:date="2023-09-13T10:30:00Z">
              <w:r w:rsidRPr="00DE5E32" w:rsidDel="009C1881">
                <w:rPr>
                  <w:rFonts w:ascii="ＭＳ ゴシック" w:eastAsia="ＭＳ ゴシック" w:hAnsi="ＭＳ ゴシック" w:cs="Arial"/>
                  <w:sz w:val="20"/>
                </w:rPr>
                <w:delText>寒冷地仕様</w:delText>
              </w:r>
            </w:del>
          </w:p>
        </w:tc>
        <w:tc>
          <w:tcPr>
            <w:tcW w:w="1223" w:type="dxa"/>
            <w:vMerge w:val="restart"/>
            <w:shd w:val="clear" w:color="auto" w:fill="auto"/>
            <w:vAlign w:val="center"/>
          </w:tcPr>
          <w:p w14:paraId="3AAEA541" w14:textId="77777777" w:rsidR="00C144CA" w:rsidRPr="00DE5E32" w:rsidDel="009C1881" w:rsidRDefault="00C144CA">
            <w:pPr>
              <w:autoSpaceDE w:val="0"/>
              <w:autoSpaceDN w:val="0"/>
              <w:adjustRightInd w:val="0"/>
              <w:jc w:val="center"/>
              <w:rPr>
                <w:del w:id="558" w:author="maehama sanshiro" w:date="2023-09-13T10:30:00Z"/>
                <w:rFonts w:ascii="ＭＳ ゴシック" w:eastAsia="ＭＳ ゴシック" w:hAnsi="Arial" w:cs="Arial"/>
                <w:sz w:val="20"/>
              </w:rPr>
            </w:pPr>
            <w:del w:id="559"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590680CF" w14:textId="77777777" w:rsidR="00C144CA" w:rsidRPr="00DE5E32" w:rsidDel="009C1881" w:rsidRDefault="00C144CA">
            <w:pPr>
              <w:autoSpaceDE w:val="0"/>
              <w:autoSpaceDN w:val="0"/>
              <w:adjustRightInd w:val="0"/>
              <w:jc w:val="center"/>
              <w:rPr>
                <w:del w:id="560" w:author="maehama sanshiro" w:date="2023-09-13T10:30:00Z"/>
                <w:rFonts w:ascii="ＭＳ ゴシック" w:eastAsia="ＭＳ ゴシック" w:hAnsi="Arial" w:cs="Arial"/>
                <w:sz w:val="20"/>
              </w:rPr>
            </w:pPr>
            <w:del w:id="561"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69886900" w14:textId="77777777" w:rsidR="00C144CA" w:rsidRPr="00DE5E32" w:rsidDel="009C1881" w:rsidRDefault="00C144CA">
            <w:pPr>
              <w:autoSpaceDE w:val="0"/>
              <w:autoSpaceDN w:val="0"/>
              <w:adjustRightInd w:val="0"/>
              <w:jc w:val="center"/>
              <w:rPr>
                <w:del w:id="562" w:author="maehama sanshiro" w:date="2023-09-13T10:30:00Z"/>
                <w:rFonts w:ascii="ＭＳ ゴシック" w:eastAsia="ＭＳ ゴシック" w:hAnsi="Arial" w:cs="Arial"/>
                <w:sz w:val="20"/>
              </w:rPr>
            </w:pPr>
            <w:del w:id="563"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3405A696" w14:textId="77777777">
        <w:trPr>
          <w:jc w:val="center"/>
          <w:del w:id="564" w:author="maehama sanshiro" w:date="2023-09-13T10:30:00Z"/>
        </w:trPr>
        <w:tc>
          <w:tcPr>
            <w:tcW w:w="1313" w:type="dxa"/>
            <w:vMerge/>
            <w:shd w:val="clear" w:color="auto" w:fill="auto"/>
            <w:vAlign w:val="center"/>
          </w:tcPr>
          <w:p w14:paraId="451C912F" w14:textId="77777777" w:rsidR="00C144CA" w:rsidRPr="00DE5E32" w:rsidDel="009C1881" w:rsidRDefault="00C144CA">
            <w:pPr>
              <w:autoSpaceDE w:val="0"/>
              <w:autoSpaceDN w:val="0"/>
              <w:adjustRightInd w:val="0"/>
              <w:jc w:val="center"/>
              <w:rPr>
                <w:del w:id="565" w:author="maehama sanshiro" w:date="2023-09-13T10:30:00Z"/>
                <w:rFonts w:ascii="ＭＳ ゴシック" w:eastAsia="ＭＳ ゴシック" w:hAnsi="Arial" w:cs="Arial"/>
                <w:sz w:val="20"/>
              </w:rPr>
            </w:pPr>
          </w:p>
        </w:tc>
        <w:tc>
          <w:tcPr>
            <w:tcW w:w="1818" w:type="dxa"/>
            <w:vMerge/>
            <w:shd w:val="clear" w:color="auto" w:fill="auto"/>
            <w:vAlign w:val="center"/>
          </w:tcPr>
          <w:p w14:paraId="73FA91C3" w14:textId="77777777" w:rsidR="00C144CA" w:rsidRPr="00DE5E32" w:rsidDel="009C1881" w:rsidRDefault="00C144CA">
            <w:pPr>
              <w:autoSpaceDE w:val="0"/>
              <w:autoSpaceDN w:val="0"/>
              <w:adjustRightInd w:val="0"/>
              <w:jc w:val="center"/>
              <w:rPr>
                <w:del w:id="566" w:author="maehama sanshiro" w:date="2023-09-13T10:30:00Z"/>
                <w:rFonts w:ascii="ＭＳ ゴシック" w:eastAsia="ＭＳ ゴシック" w:hAnsi="Arial" w:cs="Arial"/>
                <w:sz w:val="20"/>
              </w:rPr>
            </w:pPr>
          </w:p>
        </w:tc>
        <w:tc>
          <w:tcPr>
            <w:tcW w:w="1717" w:type="dxa"/>
            <w:vMerge/>
            <w:shd w:val="clear" w:color="auto" w:fill="auto"/>
            <w:vAlign w:val="center"/>
          </w:tcPr>
          <w:p w14:paraId="6EB6CFF0" w14:textId="77777777" w:rsidR="00C144CA" w:rsidRPr="00DE5E32" w:rsidDel="009C1881" w:rsidRDefault="00C144CA">
            <w:pPr>
              <w:autoSpaceDE w:val="0"/>
              <w:autoSpaceDN w:val="0"/>
              <w:adjustRightInd w:val="0"/>
              <w:jc w:val="center"/>
              <w:rPr>
                <w:del w:id="567" w:author="maehama sanshiro" w:date="2023-09-13T10:30:00Z"/>
                <w:rFonts w:ascii="ＭＳ ゴシック" w:eastAsia="ＭＳ ゴシック" w:hAnsi="Arial" w:cs="Arial"/>
                <w:sz w:val="20"/>
              </w:rPr>
            </w:pPr>
          </w:p>
        </w:tc>
        <w:tc>
          <w:tcPr>
            <w:tcW w:w="1223" w:type="dxa"/>
            <w:vMerge/>
            <w:shd w:val="clear" w:color="auto" w:fill="auto"/>
            <w:vAlign w:val="center"/>
          </w:tcPr>
          <w:p w14:paraId="76540BD1" w14:textId="77777777" w:rsidR="00C144CA" w:rsidRPr="00DE5E32" w:rsidDel="009C1881" w:rsidRDefault="00C144CA">
            <w:pPr>
              <w:autoSpaceDE w:val="0"/>
              <w:autoSpaceDN w:val="0"/>
              <w:adjustRightInd w:val="0"/>
              <w:jc w:val="center"/>
              <w:rPr>
                <w:del w:id="568" w:author="maehama sanshiro" w:date="2023-09-13T10:30:00Z"/>
                <w:rFonts w:ascii="ＭＳ ゴシック" w:eastAsia="ＭＳ ゴシック" w:hAnsi="Arial" w:cs="Arial"/>
                <w:sz w:val="20"/>
              </w:rPr>
            </w:pPr>
          </w:p>
        </w:tc>
        <w:tc>
          <w:tcPr>
            <w:tcW w:w="1100" w:type="dxa"/>
            <w:shd w:val="clear" w:color="auto" w:fill="auto"/>
            <w:vAlign w:val="center"/>
          </w:tcPr>
          <w:p w14:paraId="115644D8" w14:textId="77777777" w:rsidR="00C144CA" w:rsidRPr="00DE5E32" w:rsidDel="009C1881" w:rsidRDefault="00C144CA">
            <w:pPr>
              <w:autoSpaceDE w:val="0"/>
              <w:autoSpaceDN w:val="0"/>
              <w:adjustRightInd w:val="0"/>
              <w:jc w:val="center"/>
              <w:rPr>
                <w:del w:id="569" w:author="maehama sanshiro" w:date="2023-09-13T10:30:00Z"/>
                <w:rFonts w:ascii="ＭＳ ゴシック" w:eastAsia="ＭＳ ゴシック" w:hAnsi="Arial" w:cs="Arial"/>
                <w:sz w:val="20"/>
              </w:rPr>
            </w:pPr>
            <w:del w:id="570"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359BC5F2" w14:textId="77777777" w:rsidR="00C144CA" w:rsidRPr="00DE5E32" w:rsidDel="009C1881" w:rsidRDefault="00C144CA">
            <w:pPr>
              <w:autoSpaceDE w:val="0"/>
              <w:autoSpaceDN w:val="0"/>
              <w:adjustRightInd w:val="0"/>
              <w:jc w:val="center"/>
              <w:rPr>
                <w:del w:id="571" w:author="maehama sanshiro" w:date="2023-09-13T10:30:00Z"/>
                <w:rFonts w:ascii="ＭＳ ゴシック" w:eastAsia="ＭＳ ゴシック" w:hAnsi="Arial" w:cs="Arial"/>
                <w:sz w:val="20"/>
              </w:rPr>
            </w:pPr>
            <w:del w:id="572" w:author="maehama sanshiro" w:date="2023-09-13T10:30:00Z">
              <w:r w:rsidRPr="00DE5E32" w:rsidDel="009C1881">
                <w:rPr>
                  <w:rFonts w:ascii="ＭＳ ゴシック" w:eastAsia="ＭＳ ゴシック" w:hAnsi="Arial" w:cs="Arial" w:hint="eastAsia"/>
                  <w:sz w:val="20"/>
                </w:rPr>
                <w:delText>2.0</w:delText>
              </w:r>
            </w:del>
          </w:p>
        </w:tc>
      </w:tr>
      <w:tr w:rsidR="00DE5E32" w:rsidRPr="00DE5E32" w:rsidDel="009C1881" w14:paraId="0FB54567" w14:textId="77777777">
        <w:trPr>
          <w:jc w:val="center"/>
          <w:del w:id="573" w:author="maehama sanshiro" w:date="2023-09-13T10:30:00Z"/>
        </w:trPr>
        <w:tc>
          <w:tcPr>
            <w:tcW w:w="1313" w:type="dxa"/>
            <w:vMerge/>
            <w:shd w:val="clear" w:color="auto" w:fill="auto"/>
            <w:vAlign w:val="center"/>
          </w:tcPr>
          <w:p w14:paraId="57D4A1E1" w14:textId="77777777" w:rsidR="00C144CA" w:rsidRPr="00DE5E32" w:rsidDel="009C1881" w:rsidRDefault="00C144CA">
            <w:pPr>
              <w:autoSpaceDE w:val="0"/>
              <w:autoSpaceDN w:val="0"/>
              <w:adjustRightInd w:val="0"/>
              <w:jc w:val="center"/>
              <w:rPr>
                <w:del w:id="574" w:author="maehama sanshiro" w:date="2023-09-13T10:30:00Z"/>
                <w:rFonts w:ascii="ＭＳ ゴシック" w:eastAsia="ＭＳ ゴシック" w:hAnsi="Arial" w:cs="Arial"/>
                <w:sz w:val="20"/>
              </w:rPr>
            </w:pPr>
          </w:p>
        </w:tc>
        <w:tc>
          <w:tcPr>
            <w:tcW w:w="1818" w:type="dxa"/>
            <w:vMerge/>
            <w:shd w:val="clear" w:color="auto" w:fill="auto"/>
            <w:vAlign w:val="center"/>
          </w:tcPr>
          <w:p w14:paraId="13532954" w14:textId="77777777" w:rsidR="00C144CA" w:rsidRPr="00DE5E32" w:rsidDel="009C1881" w:rsidRDefault="00C144CA">
            <w:pPr>
              <w:autoSpaceDE w:val="0"/>
              <w:autoSpaceDN w:val="0"/>
              <w:adjustRightInd w:val="0"/>
              <w:jc w:val="center"/>
              <w:rPr>
                <w:del w:id="575" w:author="maehama sanshiro" w:date="2023-09-13T10:30:00Z"/>
                <w:rFonts w:ascii="ＭＳ ゴシック" w:eastAsia="ＭＳ ゴシック" w:hAnsi="Arial" w:cs="Arial"/>
                <w:sz w:val="20"/>
              </w:rPr>
            </w:pPr>
          </w:p>
        </w:tc>
        <w:tc>
          <w:tcPr>
            <w:tcW w:w="1717" w:type="dxa"/>
            <w:vMerge/>
            <w:shd w:val="clear" w:color="auto" w:fill="auto"/>
            <w:vAlign w:val="center"/>
          </w:tcPr>
          <w:p w14:paraId="78654744" w14:textId="77777777" w:rsidR="00C144CA" w:rsidRPr="00DE5E32" w:rsidDel="009C1881" w:rsidRDefault="00C144CA">
            <w:pPr>
              <w:autoSpaceDE w:val="0"/>
              <w:autoSpaceDN w:val="0"/>
              <w:adjustRightInd w:val="0"/>
              <w:jc w:val="center"/>
              <w:rPr>
                <w:del w:id="576"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606BEE0B" w14:textId="77777777" w:rsidR="00C144CA" w:rsidRPr="00DE5E32" w:rsidDel="009C1881" w:rsidRDefault="00C144CA">
            <w:pPr>
              <w:autoSpaceDE w:val="0"/>
              <w:autoSpaceDN w:val="0"/>
              <w:adjustRightInd w:val="0"/>
              <w:jc w:val="center"/>
              <w:rPr>
                <w:del w:id="577" w:author="maehama sanshiro" w:date="2023-09-13T10:30:00Z"/>
                <w:rFonts w:ascii="ＭＳ ゴシック" w:eastAsia="ＭＳ ゴシック" w:hAnsi="Arial" w:cs="Arial"/>
                <w:sz w:val="20"/>
              </w:rPr>
            </w:pPr>
            <w:del w:id="578"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2797FD08" w14:textId="77777777" w:rsidR="00C144CA" w:rsidRPr="00DE5E32" w:rsidDel="009C1881" w:rsidRDefault="00C144CA">
            <w:pPr>
              <w:autoSpaceDE w:val="0"/>
              <w:autoSpaceDN w:val="0"/>
              <w:adjustRightInd w:val="0"/>
              <w:jc w:val="center"/>
              <w:rPr>
                <w:del w:id="579" w:author="maehama sanshiro" w:date="2023-09-13T10:30:00Z"/>
                <w:rFonts w:ascii="ＭＳ ゴシック" w:eastAsia="ＭＳ ゴシック" w:hAnsi="Arial" w:cs="Arial"/>
                <w:sz w:val="20"/>
              </w:rPr>
            </w:pPr>
            <w:del w:id="580"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0CD2D801" w14:textId="77777777" w:rsidR="00C144CA" w:rsidRPr="00DE5E32" w:rsidDel="009C1881" w:rsidRDefault="00C144CA">
            <w:pPr>
              <w:autoSpaceDE w:val="0"/>
              <w:autoSpaceDN w:val="0"/>
              <w:adjustRightInd w:val="0"/>
              <w:jc w:val="center"/>
              <w:rPr>
                <w:del w:id="581" w:author="maehama sanshiro" w:date="2023-09-13T10:30:00Z"/>
                <w:rFonts w:ascii="ＭＳ ゴシック" w:eastAsia="ＭＳ ゴシック" w:hAnsi="Arial" w:cs="Arial"/>
                <w:sz w:val="20"/>
              </w:rPr>
            </w:pPr>
            <w:del w:id="582" w:author="maehama sanshiro" w:date="2023-09-13T10:30:00Z">
              <w:r w:rsidRPr="00DE5E32" w:rsidDel="009C1881">
                <w:rPr>
                  <w:rFonts w:ascii="ＭＳ ゴシック" w:eastAsia="ＭＳ ゴシック" w:hAnsi="Arial" w:cs="Arial" w:hint="eastAsia"/>
                  <w:sz w:val="20"/>
                </w:rPr>
                <w:delText>2.6</w:delText>
              </w:r>
            </w:del>
          </w:p>
        </w:tc>
      </w:tr>
      <w:tr w:rsidR="00DE5E32" w:rsidRPr="00DE5E32" w:rsidDel="009C1881" w14:paraId="46671BCF" w14:textId="77777777">
        <w:trPr>
          <w:jc w:val="center"/>
          <w:del w:id="583" w:author="maehama sanshiro" w:date="2023-09-13T10:30:00Z"/>
        </w:trPr>
        <w:tc>
          <w:tcPr>
            <w:tcW w:w="1313" w:type="dxa"/>
            <w:vMerge/>
            <w:shd w:val="clear" w:color="auto" w:fill="auto"/>
            <w:vAlign w:val="center"/>
          </w:tcPr>
          <w:p w14:paraId="38344C3F" w14:textId="77777777" w:rsidR="00C144CA" w:rsidRPr="00DE5E32" w:rsidDel="009C1881" w:rsidRDefault="00C144CA">
            <w:pPr>
              <w:autoSpaceDE w:val="0"/>
              <w:autoSpaceDN w:val="0"/>
              <w:adjustRightInd w:val="0"/>
              <w:jc w:val="center"/>
              <w:rPr>
                <w:del w:id="584" w:author="maehama sanshiro" w:date="2023-09-13T10:30:00Z"/>
                <w:rFonts w:ascii="ＭＳ ゴシック" w:eastAsia="ＭＳ ゴシック" w:hAnsi="Arial" w:cs="Arial"/>
                <w:sz w:val="20"/>
              </w:rPr>
            </w:pPr>
          </w:p>
        </w:tc>
        <w:tc>
          <w:tcPr>
            <w:tcW w:w="1818" w:type="dxa"/>
            <w:vMerge/>
            <w:shd w:val="clear" w:color="auto" w:fill="auto"/>
            <w:vAlign w:val="center"/>
          </w:tcPr>
          <w:p w14:paraId="495DDFD5" w14:textId="77777777" w:rsidR="00C144CA" w:rsidRPr="00DE5E32" w:rsidDel="009C1881" w:rsidRDefault="00C144CA">
            <w:pPr>
              <w:autoSpaceDE w:val="0"/>
              <w:autoSpaceDN w:val="0"/>
              <w:adjustRightInd w:val="0"/>
              <w:jc w:val="center"/>
              <w:rPr>
                <w:del w:id="585" w:author="maehama sanshiro" w:date="2023-09-13T10:30:00Z"/>
                <w:rFonts w:ascii="ＭＳ ゴシック" w:eastAsia="ＭＳ ゴシック" w:hAnsi="Arial" w:cs="Arial"/>
                <w:sz w:val="20"/>
              </w:rPr>
            </w:pPr>
          </w:p>
        </w:tc>
        <w:tc>
          <w:tcPr>
            <w:tcW w:w="1717" w:type="dxa"/>
            <w:vMerge/>
            <w:shd w:val="clear" w:color="auto" w:fill="auto"/>
            <w:vAlign w:val="center"/>
          </w:tcPr>
          <w:p w14:paraId="3160CB24" w14:textId="77777777" w:rsidR="00C144CA" w:rsidRPr="00DE5E32" w:rsidDel="009C1881" w:rsidRDefault="00C144CA">
            <w:pPr>
              <w:autoSpaceDE w:val="0"/>
              <w:autoSpaceDN w:val="0"/>
              <w:adjustRightInd w:val="0"/>
              <w:jc w:val="center"/>
              <w:rPr>
                <w:del w:id="586" w:author="maehama sanshiro" w:date="2023-09-13T10:30:00Z"/>
                <w:rFonts w:ascii="ＭＳ ゴシック" w:eastAsia="ＭＳ ゴシック" w:hAnsi="Arial" w:cs="Arial"/>
                <w:sz w:val="20"/>
              </w:rPr>
            </w:pPr>
          </w:p>
        </w:tc>
        <w:tc>
          <w:tcPr>
            <w:tcW w:w="1223" w:type="dxa"/>
            <w:vMerge/>
            <w:shd w:val="clear" w:color="auto" w:fill="auto"/>
            <w:vAlign w:val="center"/>
          </w:tcPr>
          <w:p w14:paraId="695DF8F8" w14:textId="77777777" w:rsidR="00C144CA" w:rsidRPr="00DE5E32" w:rsidDel="009C1881" w:rsidRDefault="00C144CA">
            <w:pPr>
              <w:autoSpaceDE w:val="0"/>
              <w:autoSpaceDN w:val="0"/>
              <w:adjustRightInd w:val="0"/>
              <w:jc w:val="center"/>
              <w:rPr>
                <w:del w:id="587" w:author="maehama sanshiro" w:date="2023-09-13T10:30:00Z"/>
                <w:rFonts w:ascii="ＭＳ ゴシック" w:eastAsia="ＭＳ ゴシック" w:hAnsi="Arial" w:cs="Arial"/>
                <w:sz w:val="20"/>
              </w:rPr>
            </w:pPr>
          </w:p>
        </w:tc>
        <w:tc>
          <w:tcPr>
            <w:tcW w:w="1100" w:type="dxa"/>
            <w:shd w:val="clear" w:color="auto" w:fill="auto"/>
            <w:vAlign w:val="center"/>
          </w:tcPr>
          <w:p w14:paraId="55253A94" w14:textId="77777777" w:rsidR="00C144CA" w:rsidRPr="00DE5E32" w:rsidDel="009C1881" w:rsidRDefault="00C144CA">
            <w:pPr>
              <w:autoSpaceDE w:val="0"/>
              <w:autoSpaceDN w:val="0"/>
              <w:adjustRightInd w:val="0"/>
              <w:jc w:val="center"/>
              <w:rPr>
                <w:del w:id="588" w:author="maehama sanshiro" w:date="2023-09-13T10:30:00Z"/>
                <w:rFonts w:ascii="ＭＳ ゴシック" w:eastAsia="ＭＳ ゴシック" w:hAnsi="Arial" w:cs="Arial"/>
                <w:sz w:val="20"/>
              </w:rPr>
            </w:pPr>
            <w:del w:id="589"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10451C9B" w14:textId="77777777" w:rsidR="00C144CA" w:rsidRPr="00DE5E32" w:rsidDel="009C1881" w:rsidRDefault="00C144CA">
            <w:pPr>
              <w:autoSpaceDE w:val="0"/>
              <w:autoSpaceDN w:val="0"/>
              <w:adjustRightInd w:val="0"/>
              <w:jc w:val="center"/>
              <w:rPr>
                <w:del w:id="590" w:author="maehama sanshiro" w:date="2023-09-13T10:30:00Z"/>
                <w:rFonts w:ascii="ＭＳ ゴシック" w:eastAsia="ＭＳ ゴシック" w:hAnsi="Arial" w:cs="Arial"/>
                <w:sz w:val="20"/>
              </w:rPr>
            </w:pPr>
            <w:del w:id="591"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4156D4CE" w14:textId="77777777">
        <w:trPr>
          <w:jc w:val="center"/>
          <w:del w:id="592" w:author="maehama sanshiro" w:date="2023-09-13T10:30:00Z"/>
        </w:trPr>
        <w:tc>
          <w:tcPr>
            <w:tcW w:w="1313" w:type="dxa"/>
            <w:vMerge/>
            <w:shd w:val="clear" w:color="auto" w:fill="auto"/>
            <w:vAlign w:val="center"/>
          </w:tcPr>
          <w:p w14:paraId="7CA2A232" w14:textId="77777777" w:rsidR="00C144CA" w:rsidRPr="00DE5E32" w:rsidDel="009C1881" w:rsidRDefault="00C144CA">
            <w:pPr>
              <w:autoSpaceDE w:val="0"/>
              <w:autoSpaceDN w:val="0"/>
              <w:adjustRightInd w:val="0"/>
              <w:jc w:val="center"/>
              <w:rPr>
                <w:del w:id="593" w:author="maehama sanshiro" w:date="2023-09-13T10:30:00Z"/>
                <w:rFonts w:ascii="ＭＳ ゴシック" w:eastAsia="ＭＳ ゴシック" w:hAnsi="Arial" w:cs="Arial"/>
                <w:sz w:val="20"/>
              </w:rPr>
            </w:pPr>
          </w:p>
        </w:tc>
        <w:tc>
          <w:tcPr>
            <w:tcW w:w="1818" w:type="dxa"/>
            <w:vMerge w:val="restart"/>
            <w:shd w:val="clear" w:color="auto" w:fill="auto"/>
            <w:vAlign w:val="center"/>
          </w:tcPr>
          <w:p w14:paraId="06355BBE" w14:textId="77777777" w:rsidR="00C144CA" w:rsidRPr="00DE5E32" w:rsidDel="009C1881" w:rsidRDefault="00C144CA">
            <w:pPr>
              <w:autoSpaceDE w:val="0"/>
              <w:autoSpaceDN w:val="0"/>
              <w:adjustRightInd w:val="0"/>
              <w:jc w:val="center"/>
              <w:rPr>
                <w:del w:id="594" w:author="maehama sanshiro" w:date="2023-09-13T10:30:00Z"/>
                <w:rFonts w:ascii="ＭＳ ゴシック" w:eastAsia="ＭＳ ゴシック" w:hAnsi="Arial" w:cs="Arial"/>
                <w:sz w:val="20"/>
              </w:rPr>
            </w:pPr>
            <w:del w:id="595" w:author="maehama sanshiro" w:date="2023-09-13T10:30:00Z">
              <w:r w:rsidRPr="00DE5E32" w:rsidDel="009C1881">
                <w:rPr>
                  <w:rFonts w:ascii="ＭＳ ゴシック" w:eastAsia="ＭＳ ゴシック" w:hAnsi="Arial" w:cs="Arial"/>
                  <w:sz w:val="20"/>
                </w:rPr>
                <w:delText>240</w:delText>
              </w:r>
              <w:r w:rsidRPr="00DE5E32" w:rsidDel="009C1881">
                <w:rPr>
                  <w:rFonts w:ascii="ＭＳ ゴシック" w:eastAsia="ＭＳ ゴシック" w:hAnsi="ＭＳ ゴシック" w:cs="Arial"/>
                  <w:sz w:val="20"/>
                </w:rPr>
                <w:delText>リットル以上</w:delText>
              </w:r>
            </w:del>
          </w:p>
          <w:p w14:paraId="480D3A00" w14:textId="77777777" w:rsidR="00C144CA" w:rsidRPr="00DE5E32" w:rsidDel="009C1881" w:rsidRDefault="00C144CA">
            <w:pPr>
              <w:autoSpaceDE w:val="0"/>
              <w:autoSpaceDN w:val="0"/>
              <w:adjustRightInd w:val="0"/>
              <w:jc w:val="center"/>
              <w:rPr>
                <w:del w:id="596" w:author="maehama sanshiro" w:date="2023-09-13T10:30:00Z"/>
                <w:rFonts w:ascii="ＭＳ ゴシック" w:eastAsia="ＭＳ ゴシック" w:hAnsi="Arial" w:cs="Arial"/>
                <w:sz w:val="20"/>
              </w:rPr>
            </w:pPr>
            <w:del w:id="597" w:author="maehama sanshiro" w:date="2023-09-13T10:30:00Z">
              <w:r w:rsidRPr="00DE5E32" w:rsidDel="009C1881">
                <w:rPr>
                  <w:rFonts w:ascii="ＭＳ ゴシック" w:eastAsia="ＭＳ ゴシック" w:hAnsi="Arial" w:cs="Arial"/>
                  <w:sz w:val="20"/>
                </w:rPr>
                <w:delText>320</w:delText>
              </w:r>
              <w:r w:rsidRPr="00DE5E32" w:rsidDel="009C1881">
                <w:rPr>
                  <w:rFonts w:ascii="ＭＳ ゴシック" w:eastAsia="ＭＳ ゴシック" w:hAnsi="ＭＳ ゴシック" w:cs="Arial"/>
                  <w:sz w:val="20"/>
                </w:rPr>
                <w:delText>リットル未満</w:delText>
              </w:r>
            </w:del>
          </w:p>
        </w:tc>
        <w:tc>
          <w:tcPr>
            <w:tcW w:w="1717" w:type="dxa"/>
            <w:vMerge w:val="restart"/>
            <w:shd w:val="clear" w:color="auto" w:fill="auto"/>
            <w:vAlign w:val="center"/>
          </w:tcPr>
          <w:p w14:paraId="3E76F1C2" w14:textId="77777777" w:rsidR="00C144CA" w:rsidRPr="00DE5E32" w:rsidDel="009C1881" w:rsidRDefault="00C144CA">
            <w:pPr>
              <w:autoSpaceDE w:val="0"/>
              <w:autoSpaceDN w:val="0"/>
              <w:adjustRightInd w:val="0"/>
              <w:jc w:val="center"/>
              <w:rPr>
                <w:del w:id="598" w:author="maehama sanshiro" w:date="2023-09-13T10:30:00Z"/>
                <w:rFonts w:ascii="ＭＳ ゴシック" w:eastAsia="ＭＳ ゴシック" w:hAnsi="Arial" w:cs="Arial"/>
                <w:sz w:val="20"/>
              </w:rPr>
            </w:pPr>
            <w:del w:id="599" w:author="maehama sanshiro" w:date="2023-09-13T10:30:00Z">
              <w:r w:rsidRPr="00DE5E32" w:rsidDel="009C1881">
                <w:rPr>
                  <w:rFonts w:ascii="ＭＳ ゴシック" w:eastAsia="ＭＳ ゴシック" w:hAnsi="ＭＳ ゴシック" w:cs="Arial"/>
                  <w:sz w:val="20"/>
                </w:rPr>
                <w:delText>寒冷地仕様</w:delText>
              </w:r>
            </w:del>
          </w:p>
          <w:p w14:paraId="74257E8F" w14:textId="77777777" w:rsidR="00C144CA" w:rsidRPr="00DE5E32" w:rsidDel="009C1881" w:rsidRDefault="00C144CA">
            <w:pPr>
              <w:autoSpaceDE w:val="0"/>
              <w:autoSpaceDN w:val="0"/>
              <w:adjustRightInd w:val="0"/>
              <w:jc w:val="center"/>
              <w:rPr>
                <w:del w:id="600" w:author="maehama sanshiro" w:date="2023-09-13T10:30:00Z"/>
                <w:rFonts w:ascii="ＭＳ ゴシック" w:eastAsia="ＭＳ ゴシック" w:hAnsi="Arial" w:cs="Arial"/>
                <w:sz w:val="20"/>
              </w:rPr>
            </w:pPr>
            <w:del w:id="601" w:author="maehama sanshiro" w:date="2023-09-13T10:30:00Z">
              <w:r w:rsidRPr="00DE5E32" w:rsidDel="009C1881">
                <w:rPr>
                  <w:rFonts w:ascii="ＭＳ ゴシック" w:eastAsia="ＭＳ ゴシック" w:hAnsi="ＭＳ ゴシック" w:cs="Arial"/>
                  <w:sz w:val="20"/>
                </w:rPr>
                <w:delText>以外のもの</w:delText>
              </w:r>
            </w:del>
          </w:p>
        </w:tc>
        <w:tc>
          <w:tcPr>
            <w:tcW w:w="1223" w:type="dxa"/>
            <w:vMerge w:val="restart"/>
            <w:shd w:val="clear" w:color="auto" w:fill="auto"/>
            <w:vAlign w:val="center"/>
          </w:tcPr>
          <w:p w14:paraId="5D75210B" w14:textId="77777777" w:rsidR="00C144CA" w:rsidRPr="00DE5E32" w:rsidDel="009C1881" w:rsidRDefault="00C144CA">
            <w:pPr>
              <w:autoSpaceDE w:val="0"/>
              <w:autoSpaceDN w:val="0"/>
              <w:adjustRightInd w:val="0"/>
              <w:jc w:val="center"/>
              <w:rPr>
                <w:del w:id="602" w:author="maehama sanshiro" w:date="2023-09-13T10:30:00Z"/>
                <w:rFonts w:ascii="ＭＳ ゴシック" w:eastAsia="ＭＳ ゴシック" w:hAnsi="Arial" w:cs="Arial"/>
                <w:sz w:val="20"/>
              </w:rPr>
            </w:pPr>
            <w:del w:id="603"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71818ED1" w14:textId="77777777" w:rsidR="00C144CA" w:rsidRPr="00DE5E32" w:rsidDel="009C1881" w:rsidRDefault="00C144CA">
            <w:pPr>
              <w:autoSpaceDE w:val="0"/>
              <w:autoSpaceDN w:val="0"/>
              <w:adjustRightInd w:val="0"/>
              <w:jc w:val="center"/>
              <w:rPr>
                <w:del w:id="604" w:author="maehama sanshiro" w:date="2023-09-13T10:30:00Z"/>
                <w:rFonts w:ascii="ＭＳ ゴシック" w:eastAsia="ＭＳ ゴシック" w:hAnsi="Arial" w:cs="Arial"/>
                <w:sz w:val="20"/>
              </w:rPr>
            </w:pPr>
            <w:del w:id="605"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1250D061" w14:textId="77777777" w:rsidR="00C144CA" w:rsidRPr="00DE5E32" w:rsidDel="009C1881" w:rsidRDefault="00C144CA">
            <w:pPr>
              <w:autoSpaceDE w:val="0"/>
              <w:autoSpaceDN w:val="0"/>
              <w:adjustRightInd w:val="0"/>
              <w:jc w:val="center"/>
              <w:rPr>
                <w:del w:id="606" w:author="maehama sanshiro" w:date="2023-09-13T10:30:00Z"/>
                <w:rFonts w:ascii="ＭＳ ゴシック" w:eastAsia="ＭＳ ゴシック" w:hAnsi="Arial" w:cs="Arial"/>
                <w:sz w:val="20"/>
              </w:rPr>
            </w:pPr>
            <w:del w:id="607"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5458651D" w14:textId="77777777">
        <w:trPr>
          <w:jc w:val="center"/>
          <w:del w:id="608" w:author="maehama sanshiro" w:date="2023-09-13T10:30:00Z"/>
        </w:trPr>
        <w:tc>
          <w:tcPr>
            <w:tcW w:w="1313" w:type="dxa"/>
            <w:vMerge/>
            <w:shd w:val="clear" w:color="auto" w:fill="auto"/>
            <w:vAlign w:val="center"/>
          </w:tcPr>
          <w:p w14:paraId="3B2ECC30" w14:textId="77777777" w:rsidR="00C144CA" w:rsidRPr="00DE5E32" w:rsidDel="009C1881" w:rsidRDefault="00C144CA">
            <w:pPr>
              <w:autoSpaceDE w:val="0"/>
              <w:autoSpaceDN w:val="0"/>
              <w:adjustRightInd w:val="0"/>
              <w:jc w:val="center"/>
              <w:rPr>
                <w:del w:id="609" w:author="maehama sanshiro" w:date="2023-09-13T10:30:00Z"/>
                <w:rFonts w:ascii="ＭＳ ゴシック" w:eastAsia="ＭＳ ゴシック" w:hAnsi="Arial" w:cs="Arial"/>
                <w:sz w:val="20"/>
              </w:rPr>
            </w:pPr>
          </w:p>
        </w:tc>
        <w:tc>
          <w:tcPr>
            <w:tcW w:w="1818" w:type="dxa"/>
            <w:vMerge/>
            <w:shd w:val="clear" w:color="auto" w:fill="auto"/>
            <w:vAlign w:val="center"/>
          </w:tcPr>
          <w:p w14:paraId="0D5C0FC1" w14:textId="77777777" w:rsidR="00C144CA" w:rsidRPr="00DE5E32" w:rsidDel="009C1881" w:rsidRDefault="00C144CA">
            <w:pPr>
              <w:autoSpaceDE w:val="0"/>
              <w:autoSpaceDN w:val="0"/>
              <w:adjustRightInd w:val="0"/>
              <w:jc w:val="center"/>
              <w:rPr>
                <w:del w:id="610" w:author="maehama sanshiro" w:date="2023-09-13T10:30:00Z"/>
                <w:rFonts w:ascii="ＭＳ ゴシック" w:eastAsia="ＭＳ ゴシック" w:hAnsi="Arial" w:cs="Arial"/>
                <w:sz w:val="20"/>
              </w:rPr>
            </w:pPr>
          </w:p>
        </w:tc>
        <w:tc>
          <w:tcPr>
            <w:tcW w:w="1717" w:type="dxa"/>
            <w:vMerge/>
            <w:shd w:val="clear" w:color="auto" w:fill="auto"/>
            <w:vAlign w:val="center"/>
          </w:tcPr>
          <w:p w14:paraId="1FD50913" w14:textId="77777777" w:rsidR="00C144CA" w:rsidRPr="00DE5E32" w:rsidDel="009C1881" w:rsidRDefault="00C144CA">
            <w:pPr>
              <w:autoSpaceDE w:val="0"/>
              <w:autoSpaceDN w:val="0"/>
              <w:adjustRightInd w:val="0"/>
              <w:jc w:val="center"/>
              <w:rPr>
                <w:del w:id="611" w:author="maehama sanshiro" w:date="2023-09-13T10:30:00Z"/>
                <w:rFonts w:ascii="ＭＳ ゴシック" w:eastAsia="ＭＳ ゴシック" w:hAnsi="Arial" w:cs="Arial"/>
                <w:sz w:val="20"/>
              </w:rPr>
            </w:pPr>
          </w:p>
        </w:tc>
        <w:tc>
          <w:tcPr>
            <w:tcW w:w="1223" w:type="dxa"/>
            <w:vMerge/>
            <w:shd w:val="clear" w:color="auto" w:fill="auto"/>
            <w:vAlign w:val="center"/>
          </w:tcPr>
          <w:p w14:paraId="4AC9ECF4" w14:textId="77777777" w:rsidR="00C144CA" w:rsidRPr="00DE5E32" w:rsidDel="009C1881" w:rsidRDefault="00C144CA">
            <w:pPr>
              <w:autoSpaceDE w:val="0"/>
              <w:autoSpaceDN w:val="0"/>
              <w:adjustRightInd w:val="0"/>
              <w:jc w:val="center"/>
              <w:rPr>
                <w:del w:id="612" w:author="maehama sanshiro" w:date="2023-09-13T10:30:00Z"/>
                <w:rFonts w:ascii="ＭＳ ゴシック" w:eastAsia="ＭＳ ゴシック" w:hAnsi="Arial" w:cs="Arial"/>
                <w:sz w:val="20"/>
              </w:rPr>
            </w:pPr>
          </w:p>
        </w:tc>
        <w:tc>
          <w:tcPr>
            <w:tcW w:w="1100" w:type="dxa"/>
            <w:shd w:val="clear" w:color="auto" w:fill="auto"/>
            <w:vAlign w:val="center"/>
          </w:tcPr>
          <w:p w14:paraId="3F941852" w14:textId="77777777" w:rsidR="00C144CA" w:rsidRPr="00DE5E32" w:rsidDel="009C1881" w:rsidRDefault="00C144CA">
            <w:pPr>
              <w:autoSpaceDE w:val="0"/>
              <w:autoSpaceDN w:val="0"/>
              <w:adjustRightInd w:val="0"/>
              <w:jc w:val="center"/>
              <w:rPr>
                <w:del w:id="613" w:author="maehama sanshiro" w:date="2023-09-13T10:30:00Z"/>
                <w:rFonts w:ascii="ＭＳ ゴシック" w:eastAsia="ＭＳ ゴシック" w:hAnsi="Arial" w:cs="Arial"/>
                <w:sz w:val="20"/>
              </w:rPr>
            </w:pPr>
            <w:del w:id="614"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2F75C6CD" w14:textId="77777777" w:rsidR="00C144CA" w:rsidRPr="00DE5E32" w:rsidDel="009C1881" w:rsidRDefault="00C144CA">
            <w:pPr>
              <w:autoSpaceDE w:val="0"/>
              <w:autoSpaceDN w:val="0"/>
              <w:adjustRightInd w:val="0"/>
              <w:jc w:val="center"/>
              <w:rPr>
                <w:del w:id="615" w:author="maehama sanshiro" w:date="2023-09-13T10:30:00Z"/>
                <w:rFonts w:ascii="ＭＳ ゴシック" w:eastAsia="ＭＳ ゴシック" w:hAnsi="Arial" w:cs="Arial"/>
                <w:sz w:val="20"/>
              </w:rPr>
            </w:pPr>
            <w:del w:id="616"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1D9130E2" w14:textId="77777777">
        <w:trPr>
          <w:jc w:val="center"/>
          <w:del w:id="617" w:author="maehama sanshiro" w:date="2023-09-13T10:30:00Z"/>
        </w:trPr>
        <w:tc>
          <w:tcPr>
            <w:tcW w:w="1313" w:type="dxa"/>
            <w:vMerge/>
            <w:shd w:val="clear" w:color="auto" w:fill="auto"/>
            <w:vAlign w:val="center"/>
          </w:tcPr>
          <w:p w14:paraId="5E2BDDAE" w14:textId="77777777" w:rsidR="00C144CA" w:rsidRPr="00DE5E32" w:rsidDel="009C1881" w:rsidRDefault="00C144CA">
            <w:pPr>
              <w:autoSpaceDE w:val="0"/>
              <w:autoSpaceDN w:val="0"/>
              <w:adjustRightInd w:val="0"/>
              <w:jc w:val="center"/>
              <w:rPr>
                <w:del w:id="618" w:author="maehama sanshiro" w:date="2023-09-13T10:30:00Z"/>
                <w:rFonts w:ascii="ＭＳ ゴシック" w:eastAsia="ＭＳ ゴシック" w:hAnsi="Arial" w:cs="Arial"/>
                <w:sz w:val="20"/>
              </w:rPr>
            </w:pPr>
          </w:p>
        </w:tc>
        <w:tc>
          <w:tcPr>
            <w:tcW w:w="1818" w:type="dxa"/>
            <w:vMerge/>
            <w:shd w:val="clear" w:color="auto" w:fill="auto"/>
            <w:vAlign w:val="center"/>
          </w:tcPr>
          <w:p w14:paraId="53E43560" w14:textId="77777777" w:rsidR="00C144CA" w:rsidRPr="00DE5E32" w:rsidDel="009C1881" w:rsidRDefault="00C144CA">
            <w:pPr>
              <w:autoSpaceDE w:val="0"/>
              <w:autoSpaceDN w:val="0"/>
              <w:adjustRightInd w:val="0"/>
              <w:jc w:val="center"/>
              <w:rPr>
                <w:del w:id="619" w:author="maehama sanshiro" w:date="2023-09-13T10:30:00Z"/>
                <w:rFonts w:ascii="ＭＳ ゴシック" w:eastAsia="ＭＳ ゴシック" w:hAnsi="Arial" w:cs="Arial"/>
                <w:sz w:val="20"/>
              </w:rPr>
            </w:pPr>
          </w:p>
        </w:tc>
        <w:tc>
          <w:tcPr>
            <w:tcW w:w="1717" w:type="dxa"/>
            <w:vMerge/>
            <w:shd w:val="clear" w:color="auto" w:fill="auto"/>
            <w:vAlign w:val="center"/>
          </w:tcPr>
          <w:p w14:paraId="74E0838E" w14:textId="77777777" w:rsidR="00C144CA" w:rsidRPr="00DE5E32" w:rsidDel="009C1881" w:rsidRDefault="00C144CA">
            <w:pPr>
              <w:autoSpaceDE w:val="0"/>
              <w:autoSpaceDN w:val="0"/>
              <w:adjustRightInd w:val="0"/>
              <w:jc w:val="center"/>
              <w:rPr>
                <w:del w:id="620"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6423DD10" w14:textId="77777777" w:rsidR="00C144CA" w:rsidRPr="00DE5E32" w:rsidDel="009C1881" w:rsidRDefault="00C144CA">
            <w:pPr>
              <w:autoSpaceDE w:val="0"/>
              <w:autoSpaceDN w:val="0"/>
              <w:adjustRightInd w:val="0"/>
              <w:jc w:val="center"/>
              <w:rPr>
                <w:del w:id="621" w:author="maehama sanshiro" w:date="2023-09-13T10:30:00Z"/>
                <w:rFonts w:ascii="ＭＳ ゴシック" w:eastAsia="ＭＳ ゴシック" w:hAnsi="Arial" w:cs="Arial"/>
                <w:sz w:val="20"/>
              </w:rPr>
            </w:pPr>
            <w:del w:id="622"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4EE4A007" w14:textId="77777777" w:rsidR="00C144CA" w:rsidRPr="00DE5E32" w:rsidDel="009C1881" w:rsidRDefault="00C144CA">
            <w:pPr>
              <w:autoSpaceDE w:val="0"/>
              <w:autoSpaceDN w:val="0"/>
              <w:adjustRightInd w:val="0"/>
              <w:jc w:val="center"/>
              <w:rPr>
                <w:del w:id="623" w:author="maehama sanshiro" w:date="2023-09-13T10:30:00Z"/>
                <w:rFonts w:ascii="ＭＳ ゴシック" w:eastAsia="ＭＳ ゴシック" w:hAnsi="Arial" w:cs="Arial"/>
                <w:sz w:val="20"/>
              </w:rPr>
            </w:pPr>
            <w:del w:id="624"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33DC17FE" w14:textId="77777777" w:rsidR="00C144CA" w:rsidRPr="00DE5E32" w:rsidDel="009C1881" w:rsidRDefault="00C144CA">
            <w:pPr>
              <w:autoSpaceDE w:val="0"/>
              <w:autoSpaceDN w:val="0"/>
              <w:adjustRightInd w:val="0"/>
              <w:jc w:val="center"/>
              <w:rPr>
                <w:del w:id="625" w:author="maehama sanshiro" w:date="2023-09-13T10:30:00Z"/>
                <w:rFonts w:ascii="ＭＳ ゴシック" w:eastAsia="ＭＳ ゴシック" w:hAnsi="Arial" w:cs="Arial"/>
                <w:sz w:val="20"/>
              </w:rPr>
            </w:pPr>
            <w:del w:id="626" w:author="maehama sanshiro" w:date="2023-09-13T10:30:00Z">
              <w:r w:rsidRPr="00DE5E32" w:rsidDel="009C1881">
                <w:rPr>
                  <w:rFonts w:ascii="ＭＳ ゴシック" w:eastAsia="ＭＳ ゴシック" w:hAnsi="Arial" w:cs="Arial" w:hint="eastAsia"/>
                  <w:sz w:val="20"/>
                </w:rPr>
                <w:delText>3.2</w:delText>
              </w:r>
            </w:del>
          </w:p>
        </w:tc>
      </w:tr>
      <w:tr w:rsidR="00DE5E32" w:rsidRPr="00DE5E32" w:rsidDel="009C1881" w14:paraId="24266A8D" w14:textId="77777777">
        <w:trPr>
          <w:jc w:val="center"/>
          <w:del w:id="627" w:author="maehama sanshiro" w:date="2023-09-13T10:30:00Z"/>
        </w:trPr>
        <w:tc>
          <w:tcPr>
            <w:tcW w:w="1313" w:type="dxa"/>
            <w:vMerge/>
            <w:shd w:val="clear" w:color="auto" w:fill="auto"/>
            <w:vAlign w:val="center"/>
          </w:tcPr>
          <w:p w14:paraId="660D1E1F" w14:textId="77777777" w:rsidR="00C144CA" w:rsidRPr="00DE5E32" w:rsidDel="009C1881" w:rsidRDefault="00C144CA">
            <w:pPr>
              <w:autoSpaceDE w:val="0"/>
              <w:autoSpaceDN w:val="0"/>
              <w:adjustRightInd w:val="0"/>
              <w:jc w:val="center"/>
              <w:rPr>
                <w:del w:id="628" w:author="maehama sanshiro" w:date="2023-09-13T10:30:00Z"/>
                <w:rFonts w:ascii="ＭＳ ゴシック" w:eastAsia="ＭＳ ゴシック" w:hAnsi="Arial" w:cs="Arial"/>
                <w:sz w:val="20"/>
              </w:rPr>
            </w:pPr>
          </w:p>
        </w:tc>
        <w:tc>
          <w:tcPr>
            <w:tcW w:w="1818" w:type="dxa"/>
            <w:vMerge/>
            <w:shd w:val="clear" w:color="auto" w:fill="auto"/>
            <w:vAlign w:val="center"/>
          </w:tcPr>
          <w:p w14:paraId="20498B2B" w14:textId="77777777" w:rsidR="00C144CA" w:rsidRPr="00DE5E32" w:rsidDel="009C1881" w:rsidRDefault="00C144CA">
            <w:pPr>
              <w:autoSpaceDE w:val="0"/>
              <w:autoSpaceDN w:val="0"/>
              <w:adjustRightInd w:val="0"/>
              <w:jc w:val="center"/>
              <w:rPr>
                <w:del w:id="629" w:author="maehama sanshiro" w:date="2023-09-13T10:30:00Z"/>
                <w:rFonts w:ascii="ＭＳ ゴシック" w:eastAsia="ＭＳ ゴシック" w:hAnsi="Arial" w:cs="Arial"/>
                <w:sz w:val="20"/>
              </w:rPr>
            </w:pPr>
          </w:p>
        </w:tc>
        <w:tc>
          <w:tcPr>
            <w:tcW w:w="1717" w:type="dxa"/>
            <w:vMerge/>
            <w:shd w:val="clear" w:color="auto" w:fill="auto"/>
            <w:vAlign w:val="center"/>
          </w:tcPr>
          <w:p w14:paraId="406CA66B" w14:textId="77777777" w:rsidR="00C144CA" w:rsidRPr="00DE5E32" w:rsidDel="009C1881" w:rsidRDefault="00C144CA">
            <w:pPr>
              <w:autoSpaceDE w:val="0"/>
              <w:autoSpaceDN w:val="0"/>
              <w:adjustRightInd w:val="0"/>
              <w:jc w:val="center"/>
              <w:rPr>
                <w:del w:id="630" w:author="maehama sanshiro" w:date="2023-09-13T10:30:00Z"/>
                <w:rFonts w:ascii="ＭＳ ゴシック" w:eastAsia="ＭＳ ゴシック" w:hAnsi="Arial" w:cs="Arial"/>
                <w:sz w:val="20"/>
              </w:rPr>
            </w:pPr>
          </w:p>
        </w:tc>
        <w:tc>
          <w:tcPr>
            <w:tcW w:w="1223" w:type="dxa"/>
            <w:vMerge/>
            <w:shd w:val="clear" w:color="auto" w:fill="auto"/>
            <w:vAlign w:val="center"/>
          </w:tcPr>
          <w:p w14:paraId="233940BF" w14:textId="77777777" w:rsidR="00C144CA" w:rsidRPr="00DE5E32" w:rsidDel="009C1881" w:rsidRDefault="00C144CA">
            <w:pPr>
              <w:autoSpaceDE w:val="0"/>
              <w:autoSpaceDN w:val="0"/>
              <w:adjustRightInd w:val="0"/>
              <w:jc w:val="center"/>
              <w:rPr>
                <w:del w:id="631" w:author="maehama sanshiro" w:date="2023-09-13T10:30:00Z"/>
                <w:rFonts w:ascii="ＭＳ ゴシック" w:eastAsia="ＭＳ ゴシック" w:hAnsi="Arial" w:cs="Arial"/>
                <w:sz w:val="20"/>
              </w:rPr>
            </w:pPr>
          </w:p>
        </w:tc>
        <w:tc>
          <w:tcPr>
            <w:tcW w:w="1100" w:type="dxa"/>
            <w:shd w:val="clear" w:color="auto" w:fill="auto"/>
            <w:vAlign w:val="center"/>
          </w:tcPr>
          <w:p w14:paraId="6675AC1C" w14:textId="77777777" w:rsidR="00C144CA" w:rsidRPr="00DE5E32" w:rsidDel="009C1881" w:rsidRDefault="00C144CA">
            <w:pPr>
              <w:autoSpaceDE w:val="0"/>
              <w:autoSpaceDN w:val="0"/>
              <w:adjustRightInd w:val="0"/>
              <w:jc w:val="center"/>
              <w:rPr>
                <w:del w:id="632" w:author="maehama sanshiro" w:date="2023-09-13T10:30:00Z"/>
                <w:rFonts w:ascii="ＭＳ ゴシック" w:eastAsia="ＭＳ ゴシック" w:hAnsi="Arial" w:cs="Arial"/>
                <w:sz w:val="20"/>
              </w:rPr>
            </w:pPr>
            <w:del w:id="633"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4B58AE60" w14:textId="77777777" w:rsidR="00C144CA" w:rsidRPr="00DE5E32" w:rsidDel="009C1881" w:rsidRDefault="00C144CA">
            <w:pPr>
              <w:autoSpaceDE w:val="0"/>
              <w:autoSpaceDN w:val="0"/>
              <w:adjustRightInd w:val="0"/>
              <w:jc w:val="center"/>
              <w:rPr>
                <w:del w:id="634" w:author="maehama sanshiro" w:date="2023-09-13T10:30:00Z"/>
                <w:rFonts w:ascii="ＭＳ ゴシック" w:eastAsia="ＭＳ ゴシック" w:hAnsi="Arial" w:cs="Arial"/>
                <w:sz w:val="20"/>
              </w:rPr>
            </w:pPr>
            <w:del w:id="635"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63516ECC" w14:textId="77777777">
        <w:trPr>
          <w:jc w:val="center"/>
          <w:del w:id="636" w:author="maehama sanshiro" w:date="2023-09-13T10:30:00Z"/>
        </w:trPr>
        <w:tc>
          <w:tcPr>
            <w:tcW w:w="1313" w:type="dxa"/>
            <w:vMerge/>
            <w:shd w:val="clear" w:color="auto" w:fill="auto"/>
            <w:vAlign w:val="center"/>
          </w:tcPr>
          <w:p w14:paraId="70D2563F" w14:textId="77777777" w:rsidR="00C144CA" w:rsidRPr="00DE5E32" w:rsidDel="009C1881" w:rsidRDefault="00C144CA">
            <w:pPr>
              <w:autoSpaceDE w:val="0"/>
              <w:autoSpaceDN w:val="0"/>
              <w:adjustRightInd w:val="0"/>
              <w:jc w:val="center"/>
              <w:rPr>
                <w:del w:id="637" w:author="maehama sanshiro" w:date="2023-09-13T10:30:00Z"/>
                <w:rFonts w:ascii="ＭＳ ゴシック" w:eastAsia="ＭＳ ゴシック" w:hAnsi="Arial" w:cs="Arial"/>
                <w:sz w:val="20"/>
              </w:rPr>
            </w:pPr>
          </w:p>
        </w:tc>
        <w:tc>
          <w:tcPr>
            <w:tcW w:w="1818" w:type="dxa"/>
            <w:vMerge/>
            <w:shd w:val="clear" w:color="auto" w:fill="auto"/>
            <w:vAlign w:val="center"/>
          </w:tcPr>
          <w:p w14:paraId="5043A379" w14:textId="77777777" w:rsidR="00C144CA" w:rsidRPr="00DE5E32" w:rsidDel="009C1881" w:rsidRDefault="00C144CA">
            <w:pPr>
              <w:autoSpaceDE w:val="0"/>
              <w:autoSpaceDN w:val="0"/>
              <w:adjustRightInd w:val="0"/>
              <w:jc w:val="center"/>
              <w:rPr>
                <w:del w:id="638" w:author="maehama sanshiro" w:date="2023-09-13T10:30:00Z"/>
                <w:rFonts w:ascii="ＭＳ ゴシック" w:eastAsia="ＭＳ ゴシック" w:hAnsi="Arial" w:cs="Arial"/>
                <w:sz w:val="20"/>
              </w:rPr>
            </w:pPr>
          </w:p>
        </w:tc>
        <w:tc>
          <w:tcPr>
            <w:tcW w:w="1717" w:type="dxa"/>
            <w:vMerge w:val="restart"/>
            <w:shd w:val="clear" w:color="auto" w:fill="auto"/>
            <w:vAlign w:val="center"/>
          </w:tcPr>
          <w:p w14:paraId="4DE34B13" w14:textId="77777777" w:rsidR="00C144CA" w:rsidRPr="00DE5E32" w:rsidDel="009C1881" w:rsidRDefault="00C144CA">
            <w:pPr>
              <w:autoSpaceDE w:val="0"/>
              <w:autoSpaceDN w:val="0"/>
              <w:adjustRightInd w:val="0"/>
              <w:jc w:val="center"/>
              <w:rPr>
                <w:del w:id="639" w:author="maehama sanshiro" w:date="2023-09-13T10:30:00Z"/>
                <w:rFonts w:ascii="ＭＳ ゴシック" w:eastAsia="ＭＳ ゴシック" w:hAnsi="Arial" w:cs="Arial"/>
                <w:sz w:val="20"/>
              </w:rPr>
            </w:pPr>
            <w:del w:id="640" w:author="maehama sanshiro" w:date="2023-09-13T10:30:00Z">
              <w:r w:rsidRPr="00DE5E32" w:rsidDel="009C1881">
                <w:rPr>
                  <w:rFonts w:ascii="ＭＳ ゴシック" w:eastAsia="ＭＳ ゴシック" w:hAnsi="ＭＳ ゴシック" w:cs="Arial"/>
                  <w:sz w:val="20"/>
                </w:rPr>
                <w:delText>寒冷地仕様</w:delText>
              </w:r>
            </w:del>
          </w:p>
        </w:tc>
        <w:tc>
          <w:tcPr>
            <w:tcW w:w="1223" w:type="dxa"/>
            <w:vMerge w:val="restart"/>
            <w:shd w:val="clear" w:color="auto" w:fill="auto"/>
            <w:vAlign w:val="center"/>
          </w:tcPr>
          <w:p w14:paraId="23C3E3E2" w14:textId="77777777" w:rsidR="00C144CA" w:rsidRPr="00DE5E32" w:rsidDel="009C1881" w:rsidRDefault="00C144CA">
            <w:pPr>
              <w:autoSpaceDE w:val="0"/>
              <w:autoSpaceDN w:val="0"/>
              <w:adjustRightInd w:val="0"/>
              <w:jc w:val="center"/>
              <w:rPr>
                <w:del w:id="641" w:author="maehama sanshiro" w:date="2023-09-13T10:30:00Z"/>
                <w:rFonts w:ascii="ＭＳ ゴシック" w:eastAsia="ＭＳ ゴシック" w:hAnsi="Arial" w:cs="Arial"/>
                <w:sz w:val="20"/>
              </w:rPr>
            </w:pPr>
            <w:del w:id="642"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2D0A0F9F" w14:textId="77777777" w:rsidR="00C144CA" w:rsidRPr="00DE5E32" w:rsidDel="009C1881" w:rsidRDefault="00C144CA">
            <w:pPr>
              <w:autoSpaceDE w:val="0"/>
              <w:autoSpaceDN w:val="0"/>
              <w:adjustRightInd w:val="0"/>
              <w:jc w:val="center"/>
              <w:rPr>
                <w:del w:id="643" w:author="maehama sanshiro" w:date="2023-09-13T10:30:00Z"/>
                <w:rFonts w:ascii="ＭＳ ゴシック" w:eastAsia="ＭＳ ゴシック" w:hAnsi="Arial" w:cs="Arial"/>
                <w:sz w:val="20"/>
              </w:rPr>
            </w:pPr>
            <w:del w:id="644"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76061B47" w14:textId="77777777" w:rsidR="00C144CA" w:rsidRPr="00DE5E32" w:rsidDel="009C1881" w:rsidRDefault="00C144CA">
            <w:pPr>
              <w:autoSpaceDE w:val="0"/>
              <w:autoSpaceDN w:val="0"/>
              <w:adjustRightInd w:val="0"/>
              <w:jc w:val="center"/>
              <w:rPr>
                <w:del w:id="645" w:author="maehama sanshiro" w:date="2023-09-13T10:30:00Z"/>
                <w:rFonts w:ascii="ＭＳ ゴシック" w:eastAsia="ＭＳ ゴシック" w:hAnsi="Arial" w:cs="Arial"/>
                <w:sz w:val="20"/>
              </w:rPr>
            </w:pPr>
            <w:del w:id="646"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084239CA" w14:textId="77777777">
        <w:trPr>
          <w:jc w:val="center"/>
          <w:del w:id="647" w:author="maehama sanshiro" w:date="2023-09-13T10:30:00Z"/>
        </w:trPr>
        <w:tc>
          <w:tcPr>
            <w:tcW w:w="1313" w:type="dxa"/>
            <w:vMerge/>
            <w:shd w:val="clear" w:color="auto" w:fill="auto"/>
            <w:vAlign w:val="center"/>
          </w:tcPr>
          <w:p w14:paraId="461479A0" w14:textId="77777777" w:rsidR="00C144CA" w:rsidRPr="00DE5E32" w:rsidDel="009C1881" w:rsidRDefault="00C144CA">
            <w:pPr>
              <w:autoSpaceDE w:val="0"/>
              <w:autoSpaceDN w:val="0"/>
              <w:adjustRightInd w:val="0"/>
              <w:jc w:val="center"/>
              <w:rPr>
                <w:del w:id="648" w:author="maehama sanshiro" w:date="2023-09-13T10:30:00Z"/>
                <w:rFonts w:ascii="ＭＳ ゴシック" w:eastAsia="ＭＳ ゴシック" w:hAnsi="Arial" w:cs="Arial"/>
                <w:sz w:val="20"/>
              </w:rPr>
            </w:pPr>
          </w:p>
        </w:tc>
        <w:tc>
          <w:tcPr>
            <w:tcW w:w="1818" w:type="dxa"/>
            <w:vMerge/>
            <w:shd w:val="clear" w:color="auto" w:fill="auto"/>
            <w:vAlign w:val="center"/>
          </w:tcPr>
          <w:p w14:paraId="1A8AD016" w14:textId="77777777" w:rsidR="00C144CA" w:rsidRPr="00DE5E32" w:rsidDel="009C1881" w:rsidRDefault="00C144CA">
            <w:pPr>
              <w:autoSpaceDE w:val="0"/>
              <w:autoSpaceDN w:val="0"/>
              <w:adjustRightInd w:val="0"/>
              <w:jc w:val="center"/>
              <w:rPr>
                <w:del w:id="649" w:author="maehama sanshiro" w:date="2023-09-13T10:30:00Z"/>
                <w:rFonts w:ascii="ＭＳ ゴシック" w:eastAsia="ＭＳ ゴシック" w:hAnsi="Arial" w:cs="Arial"/>
                <w:sz w:val="20"/>
              </w:rPr>
            </w:pPr>
          </w:p>
        </w:tc>
        <w:tc>
          <w:tcPr>
            <w:tcW w:w="1717" w:type="dxa"/>
            <w:vMerge/>
            <w:shd w:val="clear" w:color="auto" w:fill="auto"/>
            <w:vAlign w:val="center"/>
          </w:tcPr>
          <w:p w14:paraId="5A5D911D" w14:textId="77777777" w:rsidR="00C144CA" w:rsidRPr="00DE5E32" w:rsidDel="009C1881" w:rsidRDefault="00C144CA">
            <w:pPr>
              <w:autoSpaceDE w:val="0"/>
              <w:autoSpaceDN w:val="0"/>
              <w:adjustRightInd w:val="0"/>
              <w:jc w:val="center"/>
              <w:rPr>
                <w:del w:id="650" w:author="maehama sanshiro" w:date="2023-09-13T10:30:00Z"/>
                <w:rFonts w:ascii="ＭＳ ゴシック" w:eastAsia="ＭＳ ゴシック" w:hAnsi="Arial" w:cs="Arial"/>
                <w:sz w:val="20"/>
              </w:rPr>
            </w:pPr>
          </w:p>
        </w:tc>
        <w:tc>
          <w:tcPr>
            <w:tcW w:w="1223" w:type="dxa"/>
            <w:vMerge/>
            <w:shd w:val="clear" w:color="auto" w:fill="auto"/>
            <w:vAlign w:val="center"/>
          </w:tcPr>
          <w:p w14:paraId="5294FD6B" w14:textId="77777777" w:rsidR="00C144CA" w:rsidRPr="00DE5E32" w:rsidDel="009C1881" w:rsidRDefault="00C144CA">
            <w:pPr>
              <w:autoSpaceDE w:val="0"/>
              <w:autoSpaceDN w:val="0"/>
              <w:adjustRightInd w:val="0"/>
              <w:jc w:val="center"/>
              <w:rPr>
                <w:del w:id="651" w:author="maehama sanshiro" w:date="2023-09-13T10:30:00Z"/>
                <w:rFonts w:ascii="ＭＳ ゴシック" w:eastAsia="ＭＳ ゴシック" w:hAnsi="Arial" w:cs="Arial"/>
                <w:sz w:val="20"/>
              </w:rPr>
            </w:pPr>
          </w:p>
        </w:tc>
        <w:tc>
          <w:tcPr>
            <w:tcW w:w="1100" w:type="dxa"/>
            <w:shd w:val="clear" w:color="auto" w:fill="auto"/>
            <w:vAlign w:val="center"/>
          </w:tcPr>
          <w:p w14:paraId="38CAE3B0" w14:textId="77777777" w:rsidR="00C144CA" w:rsidRPr="00DE5E32" w:rsidDel="009C1881" w:rsidRDefault="00C144CA">
            <w:pPr>
              <w:autoSpaceDE w:val="0"/>
              <w:autoSpaceDN w:val="0"/>
              <w:adjustRightInd w:val="0"/>
              <w:jc w:val="center"/>
              <w:rPr>
                <w:del w:id="652" w:author="maehama sanshiro" w:date="2023-09-13T10:30:00Z"/>
                <w:rFonts w:ascii="ＭＳ ゴシック" w:eastAsia="ＭＳ ゴシック" w:hAnsi="Arial" w:cs="Arial"/>
                <w:sz w:val="20"/>
              </w:rPr>
            </w:pPr>
            <w:del w:id="653"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5A8DAD67" w14:textId="77777777" w:rsidR="00C144CA" w:rsidRPr="00DE5E32" w:rsidDel="009C1881" w:rsidRDefault="00C144CA">
            <w:pPr>
              <w:autoSpaceDE w:val="0"/>
              <w:autoSpaceDN w:val="0"/>
              <w:adjustRightInd w:val="0"/>
              <w:jc w:val="center"/>
              <w:rPr>
                <w:del w:id="654" w:author="maehama sanshiro" w:date="2023-09-13T10:30:00Z"/>
                <w:rFonts w:ascii="ＭＳ ゴシック" w:eastAsia="ＭＳ ゴシック" w:hAnsi="Arial" w:cs="Arial"/>
                <w:sz w:val="20"/>
              </w:rPr>
            </w:pPr>
            <w:del w:id="655" w:author="maehama sanshiro" w:date="2023-09-13T10:30:00Z">
              <w:r w:rsidRPr="00DE5E32" w:rsidDel="009C1881">
                <w:rPr>
                  <w:rFonts w:ascii="ＭＳ ゴシック" w:eastAsia="ＭＳ ゴシック" w:hAnsi="Arial" w:cs="Arial" w:hint="eastAsia"/>
                  <w:sz w:val="20"/>
                </w:rPr>
                <w:delText>2.0</w:delText>
              </w:r>
            </w:del>
          </w:p>
        </w:tc>
      </w:tr>
      <w:tr w:rsidR="00DE5E32" w:rsidRPr="00DE5E32" w:rsidDel="009C1881" w14:paraId="3ACA4C0B" w14:textId="77777777">
        <w:trPr>
          <w:jc w:val="center"/>
          <w:del w:id="656" w:author="maehama sanshiro" w:date="2023-09-13T10:30:00Z"/>
        </w:trPr>
        <w:tc>
          <w:tcPr>
            <w:tcW w:w="1313" w:type="dxa"/>
            <w:vMerge/>
            <w:shd w:val="clear" w:color="auto" w:fill="auto"/>
            <w:vAlign w:val="center"/>
          </w:tcPr>
          <w:p w14:paraId="6FAFA70A" w14:textId="77777777" w:rsidR="00C144CA" w:rsidRPr="00DE5E32" w:rsidDel="009C1881" w:rsidRDefault="00C144CA">
            <w:pPr>
              <w:autoSpaceDE w:val="0"/>
              <w:autoSpaceDN w:val="0"/>
              <w:adjustRightInd w:val="0"/>
              <w:jc w:val="center"/>
              <w:rPr>
                <w:del w:id="657" w:author="maehama sanshiro" w:date="2023-09-13T10:30:00Z"/>
                <w:rFonts w:ascii="ＭＳ ゴシック" w:eastAsia="ＭＳ ゴシック" w:hAnsi="Arial" w:cs="Arial"/>
                <w:sz w:val="20"/>
              </w:rPr>
            </w:pPr>
          </w:p>
        </w:tc>
        <w:tc>
          <w:tcPr>
            <w:tcW w:w="1818" w:type="dxa"/>
            <w:vMerge/>
            <w:shd w:val="clear" w:color="auto" w:fill="auto"/>
            <w:vAlign w:val="center"/>
          </w:tcPr>
          <w:p w14:paraId="40A80E5D" w14:textId="77777777" w:rsidR="00C144CA" w:rsidRPr="00DE5E32" w:rsidDel="009C1881" w:rsidRDefault="00C144CA">
            <w:pPr>
              <w:autoSpaceDE w:val="0"/>
              <w:autoSpaceDN w:val="0"/>
              <w:adjustRightInd w:val="0"/>
              <w:jc w:val="center"/>
              <w:rPr>
                <w:del w:id="658" w:author="maehama sanshiro" w:date="2023-09-13T10:30:00Z"/>
                <w:rFonts w:ascii="ＭＳ ゴシック" w:eastAsia="ＭＳ ゴシック" w:hAnsi="Arial" w:cs="Arial"/>
                <w:sz w:val="20"/>
              </w:rPr>
            </w:pPr>
          </w:p>
        </w:tc>
        <w:tc>
          <w:tcPr>
            <w:tcW w:w="1717" w:type="dxa"/>
            <w:vMerge/>
            <w:shd w:val="clear" w:color="auto" w:fill="auto"/>
            <w:vAlign w:val="center"/>
          </w:tcPr>
          <w:p w14:paraId="0A3BD6A3" w14:textId="77777777" w:rsidR="00C144CA" w:rsidRPr="00DE5E32" w:rsidDel="009C1881" w:rsidRDefault="00C144CA">
            <w:pPr>
              <w:autoSpaceDE w:val="0"/>
              <w:autoSpaceDN w:val="0"/>
              <w:adjustRightInd w:val="0"/>
              <w:jc w:val="center"/>
              <w:rPr>
                <w:del w:id="659"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34A5DE51" w14:textId="77777777" w:rsidR="00C144CA" w:rsidRPr="00DE5E32" w:rsidDel="009C1881" w:rsidRDefault="00C144CA">
            <w:pPr>
              <w:autoSpaceDE w:val="0"/>
              <w:autoSpaceDN w:val="0"/>
              <w:adjustRightInd w:val="0"/>
              <w:jc w:val="center"/>
              <w:rPr>
                <w:del w:id="660" w:author="maehama sanshiro" w:date="2023-09-13T10:30:00Z"/>
                <w:rFonts w:ascii="ＭＳ ゴシック" w:eastAsia="ＭＳ ゴシック" w:hAnsi="Arial" w:cs="Arial"/>
                <w:sz w:val="20"/>
              </w:rPr>
            </w:pPr>
            <w:del w:id="661"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5A4E9E9E" w14:textId="77777777" w:rsidR="00C144CA" w:rsidRPr="00DE5E32" w:rsidDel="009C1881" w:rsidRDefault="00C144CA">
            <w:pPr>
              <w:autoSpaceDE w:val="0"/>
              <w:autoSpaceDN w:val="0"/>
              <w:adjustRightInd w:val="0"/>
              <w:jc w:val="center"/>
              <w:rPr>
                <w:del w:id="662" w:author="maehama sanshiro" w:date="2023-09-13T10:30:00Z"/>
                <w:rFonts w:ascii="ＭＳ ゴシック" w:eastAsia="ＭＳ ゴシック" w:hAnsi="Arial" w:cs="Arial"/>
                <w:sz w:val="20"/>
              </w:rPr>
            </w:pPr>
            <w:del w:id="663"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15280165" w14:textId="77777777" w:rsidR="00C144CA" w:rsidRPr="00DE5E32" w:rsidDel="009C1881" w:rsidRDefault="00C144CA">
            <w:pPr>
              <w:autoSpaceDE w:val="0"/>
              <w:autoSpaceDN w:val="0"/>
              <w:adjustRightInd w:val="0"/>
              <w:jc w:val="center"/>
              <w:rPr>
                <w:del w:id="664" w:author="maehama sanshiro" w:date="2023-09-13T10:30:00Z"/>
                <w:rFonts w:ascii="ＭＳ ゴシック" w:eastAsia="ＭＳ ゴシック" w:hAnsi="Arial" w:cs="Arial"/>
                <w:sz w:val="20"/>
              </w:rPr>
            </w:pPr>
            <w:del w:id="665" w:author="maehama sanshiro" w:date="2023-09-13T10:30:00Z">
              <w:r w:rsidRPr="00DE5E32" w:rsidDel="009C1881">
                <w:rPr>
                  <w:rFonts w:ascii="ＭＳ ゴシック" w:eastAsia="ＭＳ ゴシック" w:hAnsi="Arial" w:cs="Arial" w:hint="eastAsia"/>
                  <w:sz w:val="20"/>
                </w:rPr>
                <w:delText>2.7</w:delText>
              </w:r>
            </w:del>
          </w:p>
        </w:tc>
      </w:tr>
      <w:tr w:rsidR="00DE5E32" w:rsidRPr="00DE5E32" w:rsidDel="009C1881" w14:paraId="69C5BEC5" w14:textId="77777777">
        <w:trPr>
          <w:jc w:val="center"/>
          <w:del w:id="666" w:author="maehama sanshiro" w:date="2023-09-13T10:30:00Z"/>
        </w:trPr>
        <w:tc>
          <w:tcPr>
            <w:tcW w:w="1313" w:type="dxa"/>
            <w:vMerge/>
            <w:shd w:val="clear" w:color="auto" w:fill="auto"/>
            <w:vAlign w:val="center"/>
          </w:tcPr>
          <w:p w14:paraId="7DD41F5A" w14:textId="77777777" w:rsidR="00C144CA" w:rsidRPr="00DE5E32" w:rsidDel="009C1881" w:rsidRDefault="00C144CA">
            <w:pPr>
              <w:autoSpaceDE w:val="0"/>
              <w:autoSpaceDN w:val="0"/>
              <w:adjustRightInd w:val="0"/>
              <w:jc w:val="center"/>
              <w:rPr>
                <w:del w:id="667" w:author="maehama sanshiro" w:date="2023-09-13T10:30:00Z"/>
                <w:rFonts w:ascii="ＭＳ ゴシック" w:eastAsia="ＭＳ ゴシック" w:hAnsi="Arial" w:cs="Arial"/>
                <w:sz w:val="20"/>
              </w:rPr>
            </w:pPr>
          </w:p>
        </w:tc>
        <w:tc>
          <w:tcPr>
            <w:tcW w:w="1818" w:type="dxa"/>
            <w:vMerge/>
            <w:shd w:val="clear" w:color="auto" w:fill="auto"/>
            <w:vAlign w:val="center"/>
          </w:tcPr>
          <w:p w14:paraId="4DC3CC56" w14:textId="77777777" w:rsidR="00C144CA" w:rsidRPr="00DE5E32" w:rsidDel="009C1881" w:rsidRDefault="00C144CA">
            <w:pPr>
              <w:autoSpaceDE w:val="0"/>
              <w:autoSpaceDN w:val="0"/>
              <w:adjustRightInd w:val="0"/>
              <w:jc w:val="center"/>
              <w:rPr>
                <w:del w:id="668" w:author="maehama sanshiro" w:date="2023-09-13T10:30:00Z"/>
                <w:rFonts w:ascii="ＭＳ ゴシック" w:eastAsia="ＭＳ ゴシック" w:hAnsi="Arial" w:cs="Arial"/>
                <w:sz w:val="20"/>
              </w:rPr>
            </w:pPr>
          </w:p>
        </w:tc>
        <w:tc>
          <w:tcPr>
            <w:tcW w:w="1717" w:type="dxa"/>
            <w:vMerge/>
            <w:shd w:val="clear" w:color="auto" w:fill="auto"/>
            <w:vAlign w:val="center"/>
          </w:tcPr>
          <w:p w14:paraId="6B82D6D5" w14:textId="77777777" w:rsidR="00C144CA" w:rsidRPr="00DE5E32" w:rsidDel="009C1881" w:rsidRDefault="00C144CA">
            <w:pPr>
              <w:autoSpaceDE w:val="0"/>
              <w:autoSpaceDN w:val="0"/>
              <w:adjustRightInd w:val="0"/>
              <w:jc w:val="center"/>
              <w:rPr>
                <w:del w:id="669" w:author="maehama sanshiro" w:date="2023-09-13T10:30:00Z"/>
                <w:rFonts w:ascii="ＭＳ ゴシック" w:eastAsia="ＭＳ ゴシック" w:hAnsi="Arial" w:cs="Arial"/>
                <w:sz w:val="20"/>
              </w:rPr>
            </w:pPr>
          </w:p>
        </w:tc>
        <w:tc>
          <w:tcPr>
            <w:tcW w:w="1223" w:type="dxa"/>
            <w:vMerge/>
            <w:shd w:val="clear" w:color="auto" w:fill="auto"/>
            <w:vAlign w:val="center"/>
          </w:tcPr>
          <w:p w14:paraId="1578902F" w14:textId="77777777" w:rsidR="00C144CA" w:rsidRPr="00DE5E32" w:rsidDel="009C1881" w:rsidRDefault="00C144CA">
            <w:pPr>
              <w:autoSpaceDE w:val="0"/>
              <w:autoSpaceDN w:val="0"/>
              <w:adjustRightInd w:val="0"/>
              <w:jc w:val="center"/>
              <w:rPr>
                <w:del w:id="670" w:author="maehama sanshiro" w:date="2023-09-13T10:30:00Z"/>
                <w:rFonts w:ascii="ＭＳ ゴシック" w:eastAsia="ＭＳ ゴシック" w:hAnsi="Arial" w:cs="Arial"/>
                <w:sz w:val="20"/>
              </w:rPr>
            </w:pPr>
          </w:p>
        </w:tc>
        <w:tc>
          <w:tcPr>
            <w:tcW w:w="1100" w:type="dxa"/>
            <w:shd w:val="clear" w:color="auto" w:fill="auto"/>
            <w:vAlign w:val="center"/>
          </w:tcPr>
          <w:p w14:paraId="4D4016A4" w14:textId="77777777" w:rsidR="00C144CA" w:rsidRPr="00DE5E32" w:rsidDel="009C1881" w:rsidRDefault="00C144CA">
            <w:pPr>
              <w:autoSpaceDE w:val="0"/>
              <w:autoSpaceDN w:val="0"/>
              <w:adjustRightInd w:val="0"/>
              <w:jc w:val="center"/>
              <w:rPr>
                <w:del w:id="671" w:author="maehama sanshiro" w:date="2023-09-13T10:30:00Z"/>
                <w:rFonts w:ascii="ＭＳ ゴシック" w:eastAsia="ＭＳ ゴシック" w:hAnsi="Arial" w:cs="Arial"/>
                <w:sz w:val="20"/>
              </w:rPr>
            </w:pPr>
            <w:del w:id="672"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2EB17AEE" w14:textId="77777777" w:rsidR="00C144CA" w:rsidRPr="00DE5E32" w:rsidDel="009C1881" w:rsidRDefault="00C144CA">
            <w:pPr>
              <w:autoSpaceDE w:val="0"/>
              <w:autoSpaceDN w:val="0"/>
              <w:adjustRightInd w:val="0"/>
              <w:jc w:val="center"/>
              <w:rPr>
                <w:del w:id="673" w:author="maehama sanshiro" w:date="2023-09-13T10:30:00Z"/>
                <w:rFonts w:ascii="ＭＳ ゴシック" w:eastAsia="ＭＳ ゴシック" w:hAnsi="Arial" w:cs="Arial"/>
                <w:sz w:val="20"/>
              </w:rPr>
            </w:pPr>
            <w:del w:id="674"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51B52CD5" w14:textId="77777777">
        <w:trPr>
          <w:jc w:val="center"/>
          <w:del w:id="675" w:author="maehama sanshiro" w:date="2023-09-13T10:30:00Z"/>
        </w:trPr>
        <w:tc>
          <w:tcPr>
            <w:tcW w:w="1313" w:type="dxa"/>
            <w:vMerge/>
            <w:shd w:val="clear" w:color="auto" w:fill="auto"/>
            <w:vAlign w:val="center"/>
          </w:tcPr>
          <w:p w14:paraId="62348240" w14:textId="77777777" w:rsidR="00C144CA" w:rsidRPr="00DE5E32" w:rsidDel="009C1881" w:rsidRDefault="00C144CA">
            <w:pPr>
              <w:autoSpaceDE w:val="0"/>
              <w:autoSpaceDN w:val="0"/>
              <w:adjustRightInd w:val="0"/>
              <w:jc w:val="center"/>
              <w:rPr>
                <w:del w:id="676" w:author="maehama sanshiro" w:date="2023-09-13T10:30:00Z"/>
                <w:rFonts w:ascii="ＭＳ ゴシック" w:eastAsia="ＭＳ ゴシック" w:hAnsi="Arial" w:cs="Arial"/>
                <w:sz w:val="20"/>
              </w:rPr>
            </w:pPr>
          </w:p>
        </w:tc>
        <w:tc>
          <w:tcPr>
            <w:tcW w:w="1818" w:type="dxa"/>
            <w:vMerge w:val="restart"/>
            <w:shd w:val="clear" w:color="auto" w:fill="auto"/>
            <w:vAlign w:val="center"/>
          </w:tcPr>
          <w:p w14:paraId="1375C6AA" w14:textId="77777777" w:rsidR="00C144CA" w:rsidRPr="00DE5E32" w:rsidDel="009C1881" w:rsidRDefault="00C144CA">
            <w:pPr>
              <w:autoSpaceDE w:val="0"/>
              <w:autoSpaceDN w:val="0"/>
              <w:adjustRightInd w:val="0"/>
              <w:jc w:val="center"/>
              <w:rPr>
                <w:del w:id="677" w:author="maehama sanshiro" w:date="2023-09-13T10:30:00Z"/>
                <w:rFonts w:ascii="ＭＳ ゴシック" w:eastAsia="ＭＳ ゴシック" w:hAnsi="Arial" w:cs="Arial"/>
                <w:sz w:val="20"/>
              </w:rPr>
            </w:pPr>
            <w:del w:id="678" w:author="maehama sanshiro" w:date="2023-09-13T10:30:00Z">
              <w:r w:rsidRPr="00DE5E32" w:rsidDel="009C1881">
                <w:rPr>
                  <w:rFonts w:ascii="ＭＳ ゴシック" w:eastAsia="ＭＳ ゴシック" w:hAnsi="Arial" w:cs="Arial"/>
                  <w:sz w:val="20"/>
                </w:rPr>
                <w:delText>320</w:delText>
              </w:r>
              <w:r w:rsidRPr="00DE5E32" w:rsidDel="009C1881">
                <w:rPr>
                  <w:rFonts w:ascii="ＭＳ ゴシック" w:eastAsia="ＭＳ ゴシック" w:hAnsi="ＭＳ ゴシック" w:cs="Arial"/>
                  <w:sz w:val="20"/>
                </w:rPr>
                <w:delText>リットル以上</w:delText>
              </w:r>
            </w:del>
          </w:p>
          <w:p w14:paraId="28533370" w14:textId="77777777" w:rsidR="00C144CA" w:rsidRPr="00DE5E32" w:rsidDel="009C1881" w:rsidRDefault="00C144CA">
            <w:pPr>
              <w:autoSpaceDE w:val="0"/>
              <w:autoSpaceDN w:val="0"/>
              <w:adjustRightInd w:val="0"/>
              <w:jc w:val="center"/>
              <w:rPr>
                <w:del w:id="679" w:author="maehama sanshiro" w:date="2023-09-13T10:30:00Z"/>
                <w:rFonts w:ascii="ＭＳ ゴシック" w:eastAsia="ＭＳ ゴシック" w:hAnsi="Arial" w:cs="Arial"/>
                <w:sz w:val="20"/>
              </w:rPr>
            </w:pPr>
            <w:del w:id="680" w:author="maehama sanshiro" w:date="2023-09-13T10:30:00Z">
              <w:r w:rsidRPr="00DE5E32" w:rsidDel="009C1881">
                <w:rPr>
                  <w:rFonts w:ascii="ＭＳ ゴシック" w:eastAsia="ＭＳ ゴシック" w:hAnsi="Arial" w:cs="Arial"/>
                  <w:sz w:val="20"/>
                </w:rPr>
                <w:delText>550</w:delText>
              </w:r>
              <w:r w:rsidRPr="00DE5E32" w:rsidDel="009C1881">
                <w:rPr>
                  <w:rFonts w:ascii="ＭＳ ゴシック" w:eastAsia="ＭＳ ゴシック" w:hAnsi="ＭＳ ゴシック" w:cs="Arial"/>
                  <w:sz w:val="20"/>
                </w:rPr>
                <w:delText>リットル未満</w:delText>
              </w:r>
            </w:del>
          </w:p>
        </w:tc>
        <w:tc>
          <w:tcPr>
            <w:tcW w:w="1717" w:type="dxa"/>
            <w:vMerge w:val="restart"/>
            <w:shd w:val="clear" w:color="auto" w:fill="auto"/>
            <w:vAlign w:val="center"/>
          </w:tcPr>
          <w:p w14:paraId="1AE914B3" w14:textId="77777777" w:rsidR="00C144CA" w:rsidRPr="00DE5E32" w:rsidDel="009C1881" w:rsidRDefault="00C144CA">
            <w:pPr>
              <w:autoSpaceDE w:val="0"/>
              <w:autoSpaceDN w:val="0"/>
              <w:adjustRightInd w:val="0"/>
              <w:jc w:val="center"/>
              <w:rPr>
                <w:del w:id="681" w:author="maehama sanshiro" w:date="2023-09-13T10:30:00Z"/>
                <w:rFonts w:ascii="ＭＳ ゴシック" w:eastAsia="ＭＳ ゴシック" w:hAnsi="Arial" w:cs="Arial"/>
                <w:sz w:val="20"/>
              </w:rPr>
            </w:pPr>
            <w:del w:id="682" w:author="maehama sanshiro" w:date="2023-09-13T10:30:00Z">
              <w:r w:rsidRPr="00DE5E32" w:rsidDel="009C1881">
                <w:rPr>
                  <w:rFonts w:ascii="ＭＳ ゴシック" w:eastAsia="ＭＳ ゴシック" w:hAnsi="ＭＳ ゴシック" w:cs="Arial"/>
                  <w:sz w:val="20"/>
                </w:rPr>
                <w:delText>寒冷地仕様</w:delText>
              </w:r>
            </w:del>
          </w:p>
          <w:p w14:paraId="7ACBD5AA" w14:textId="77777777" w:rsidR="00C144CA" w:rsidRPr="00DE5E32" w:rsidDel="009C1881" w:rsidRDefault="00C144CA">
            <w:pPr>
              <w:autoSpaceDE w:val="0"/>
              <w:autoSpaceDN w:val="0"/>
              <w:adjustRightInd w:val="0"/>
              <w:jc w:val="center"/>
              <w:rPr>
                <w:del w:id="683" w:author="maehama sanshiro" w:date="2023-09-13T10:30:00Z"/>
                <w:rFonts w:ascii="ＭＳ ゴシック" w:eastAsia="ＭＳ ゴシック" w:hAnsi="Arial" w:cs="Arial"/>
                <w:sz w:val="20"/>
              </w:rPr>
            </w:pPr>
            <w:del w:id="684" w:author="maehama sanshiro" w:date="2023-09-13T10:30:00Z">
              <w:r w:rsidRPr="00DE5E32" w:rsidDel="009C1881">
                <w:rPr>
                  <w:rFonts w:ascii="ＭＳ ゴシック" w:eastAsia="ＭＳ ゴシック" w:hAnsi="ＭＳ ゴシック" w:cs="Arial"/>
                  <w:sz w:val="20"/>
                </w:rPr>
                <w:delText>以外のもの</w:delText>
              </w:r>
            </w:del>
          </w:p>
        </w:tc>
        <w:tc>
          <w:tcPr>
            <w:tcW w:w="1223" w:type="dxa"/>
            <w:vMerge w:val="restart"/>
            <w:shd w:val="clear" w:color="auto" w:fill="auto"/>
            <w:vAlign w:val="center"/>
          </w:tcPr>
          <w:p w14:paraId="78D0D543" w14:textId="77777777" w:rsidR="00C144CA" w:rsidRPr="00DE5E32" w:rsidDel="009C1881" w:rsidRDefault="00C144CA">
            <w:pPr>
              <w:autoSpaceDE w:val="0"/>
              <w:autoSpaceDN w:val="0"/>
              <w:adjustRightInd w:val="0"/>
              <w:jc w:val="center"/>
              <w:rPr>
                <w:del w:id="685" w:author="maehama sanshiro" w:date="2023-09-13T10:30:00Z"/>
                <w:rFonts w:ascii="ＭＳ ゴシック" w:eastAsia="ＭＳ ゴシック" w:hAnsi="Arial" w:cs="Arial"/>
                <w:sz w:val="20"/>
              </w:rPr>
            </w:pPr>
            <w:del w:id="686"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7E926AF0" w14:textId="77777777" w:rsidR="00C144CA" w:rsidRPr="00DE5E32" w:rsidDel="009C1881" w:rsidRDefault="00C144CA">
            <w:pPr>
              <w:autoSpaceDE w:val="0"/>
              <w:autoSpaceDN w:val="0"/>
              <w:adjustRightInd w:val="0"/>
              <w:jc w:val="center"/>
              <w:rPr>
                <w:del w:id="687" w:author="maehama sanshiro" w:date="2023-09-13T10:30:00Z"/>
                <w:rFonts w:ascii="ＭＳ ゴシック" w:eastAsia="ＭＳ ゴシック" w:hAnsi="Arial" w:cs="Arial"/>
                <w:sz w:val="20"/>
              </w:rPr>
            </w:pPr>
            <w:del w:id="688"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521D8647" w14:textId="77777777" w:rsidR="00C144CA" w:rsidRPr="00DE5E32" w:rsidDel="009C1881" w:rsidRDefault="00C144CA">
            <w:pPr>
              <w:autoSpaceDE w:val="0"/>
              <w:autoSpaceDN w:val="0"/>
              <w:adjustRightInd w:val="0"/>
              <w:jc w:val="center"/>
              <w:rPr>
                <w:del w:id="689" w:author="maehama sanshiro" w:date="2023-09-13T10:30:00Z"/>
                <w:rFonts w:ascii="ＭＳ ゴシック" w:eastAsia="ＭＳ ゴシック" w:hAnsi="Arial" w:cs="Arial"/>
                <w:sz w:val="20"/>
              </w:rPr>
            </w:pPr>
            <w:del w:id="690" w:author="maehama sanshiro" w:date="2023-09-13T10:30:00Z">
              <w:r w:rsidRPr="00DE5E32" w:rsidDel="009C1881">
                <w:rPr>
                  <w:rFonts w:ascii="ＭＳ ゴシック" w:eastAsia="ＭＳ ゴシック" w:hAnsi="Arial" w:cs="Arial" w:hint="eastAsia"/>
                  <w:sz w:val="20"/>
                </w:rPr>
                <w:delText>3.3</w:delText>
              </w:r>
            </w:del>
          </w:p>
        </w:tc>
      </w:tr>
      <w:tr w:rsidR="00DE5E32" w:rsidRPr="00DE5E32" w:rsidDel="009C1881" w14:paraId="6A3E8E76" w14:textId="77777777">
        <w:trPr>
          <w:jc w:val="center"/>
          <w:del w:id="691" w:author="maehama sanshiro" w:date="2023-09-13T10:30:00Z"/>
        </w:trPr>
        <w:tc>
          <w:tcPr>
            <w:tcW w:w="1313" w:type="dxa"/>
            <w:vMerge/>
            <w:shd w:val="clear" w:color="auto" w:fill="auto"/>
            <w:vAlign w:val="center"/>
          </w:tcPr>
          <w:p w14:paraId="2E85B575" w14:textId="77777777" w:rsidR="00C144CA" w:rsidRPr="00DE5E32" w:rsidDel="009C1881" w:rsidRDefault="00C144CA">
            <w:pPr>
              <w:autoSpaceDE w:val="0"/>
              <w:autoSpaceDN w:val="0"/>
              <w:adjustRightInd w:val="0"/>
              <w:jc w:val="center"/>
              <w:rPr>
                <w:del w:id="692" w:author="maehama sanshiro" w:date="2023-09-13T10:30:00Z"/>
                <w:rFonts w:ascii="ＭＳ ゴシック" w:eastAsia="ＭＳ ゴシック" w:hAnsi="Arial" w:cs="Arial"/>
                <w:sz w:val="20"/>
              </w:rPr>
            </w:pPr>
          </w:p>
        </w:tc>
        <w:tc>
          <w:tcPr>
            <w:tcW w:w="1818" w:type="dxa"/>
            <w:vMerge/>
            <w:shd w:val="clear" w:color="auto" w:fill="auto"/>
            <w:vAlign w:val="center"/>
          </w:tcPr>
          <w:p w14:paraId="5A8F0752" w14:textId="77777777" w:rsidR="00C144CA" w:rsidRPr="00DE5E32" w:rsidDel="009C1881" w:rsidRDefault="00C144CA">
            <w:pPr>
              <w:autoSpaceDE w:val="0"/>
              <w:autoSpaceDN w:val="0"/>
              <w:adjustRightInd w:val="0"/>
              <w:jc w:val="center"/>
              <w:rPr>
                <w:del w:id="693" w:author="maehama sanshiro" w:date="2023-09-13T10:30:00Z"/>
                <w:rFonts w:ascii="ＭＳ ゴシック" w:eastAsia="ＭＳ ゴシック" w:hAnsi="Arial" w:cs="Arial"/>
                <w:sz w:val="20"/>
              </w:rPr>
            </w:pPr>
          </w:p>
        </w:tc>
        <w:tc>
          <w:tcPr>
            <w:tcW w:w="1717" w:type="dxa"/>
            <w:vMerge/>
            <w:shd w:val="clear" w:color="auto" w:fill="auto"/>
            <w:vAlign w:val="center"/>
          </w:tcPr>
          <w:p w14:paraId="3C18A902" w14:textId="77777777" w:rsidR="00C144CA" w:rsidRPr="00DE5E32" w:rsidDel="009C1881" w:rsidRDefault="00C144CA">
            <w:pPr>
              <w:autoSpaceDE w:val="0"/>
              <w:autoSpaceDN w:val="0"/>
              <w:adjustRightInd w:val="0"/>
              <w:jc w:val="center"/>
              <w:rPr>
                <w:del w:id="694" w:author="maehama sanshiro" w:date="2023-09-13T10:30:00Z"/>
                <w:rFonts w:ascii="ＭＳ ゴシック" w:eastAsia="ＭＳ ゴシック" w:hAnsi="Arial" w:cs="Arial"/>
                <w:sz w:val="20"/>
              </w:rPr>
            </w:pPr>
          </w:p>
        </w:tc>
        <w:tc>
          <w:tcPr>
            <w:tcW w:w="1223" w:type="dxa"/>
            <w:vMerge/>
            <w:shd w:val="clear" w:color="auto" w:fill="auto"/>
            <w:vAlign w:val="center"/>
          </w:tcPr>
          <w:p w14:paraId="191891DD" w14:textId="77777777" w:rsidR="00C144CA" w:rsidRPr="00DE5E32" w:rsidDel="009C1881" w:rsidRDefault="00C144CA">
            <w:pPr>
              <w:autoSpaceDE w:val="0"/>
              <w:autoSpaceDN w:val="0"/>
              <w:adjustRightInd w:val="0"/>
              <w:jc w:val="center"/>
              <w:rPr>
                <w:del w:id="695" w:author="maehama sanshiro" w:date="2023-09-13T10:30:00Z"/>
                <w:rFonts w:ascii="ＭＳ ゴシック" w:eastAsia="ＭＳ ゴシック" w:hAnsi="Arial" w:cs="Arial"/>
                <w:sz w:val="20"/>
              </w:rPr>
            </w:pPr>
          </w:p>
        </w:tc>
        <w:tc>
          <w:tcPr>
            <w:tcW w:w="1100" w:type="dxa"/>
            <w:shd w:val="clear" w:color="auto" w:fill="auto"/>
            <w:vAlign w:val="center"/>
          </w:tcPr>
          <w:p w14:paraId="5EA0807C" w14:textId="77777777" w:rsidR="00C144CA" w:rsidRPr="00DE5E32" w:rsidDel="009C1881" w:rsidRDefault="00C144CA">
            <w:pPr>
              <w:autoSpaceDE w:val="0"/>
              <w:autoSpaceDN w:val="0"/>
              <w:adjustRightInd w:val="0"/>
              <w:jc w:val="center"/>
              <w:rPr>
                <w:del w:id="696" w:author="maehama sanshiro" w:date="2023-09-13T10:30:00Z"/>
                <w:rFonts w:ascii="ＭＳ ゴシック" w:eastAsia="ＭＳ ゴシック" w:hAnsi="Arial" w:cs="Arial"/>
                <w:sz w:val="20"/>
              </w:rPr>
            </w:pPr>
            <w:del w:id="697"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4E6DED89" w14:textId="77777777" w:rsidR="00C144CA" w:rsidRPr="00DE5E32" w:rsidDel="009C1881" w:rsidRDefault="00C144CA">
            <w:pPr>
              <w:autoSpaceDE w:val="0"/>
              <w:autoSpaceDN w:val="0"/>
              <w:adjustRightInd w:val="0"/>
              <w:jc w:val="center"/>
              <w:rPr>
                <w:del w:id="698" w:author="maehama sanshiro" w:date="2023-09-13T10:30:00Z"/>
                <w:rFonts w:ascii="ＭＳ ゴシック" w:eastAsia="ＭＳ ゴシック" w:hAnsi="Arial" w:cs="Arial"/>
                <w:sz w:val="20"/>
              </w:rPr>
            </w:pPr>
            <w:del w:id="699"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66D487DC" w14:textId="77777777">
        <w:trPr>
          <w:jc w:val="center"/>
          <w:del w:id="700" w:author="maehama sanshiro" w:date="2023-09-13T10:30:00Z"/>
        </w:trPr>
        <w:tc>
          <w:tcPr>
            <w:tcW w:w="1313" w:type="dxa"/>
            <w:vMerge/>
            <w:shd w:val="clear" w:color="auto" w:fill="auto"/>
            <w:vAlign w:val="center"/>
          </w:tcPr>
          <w:p w14:paraId="7CEC4212" w14:textId="77777777" w:rsidR="00C144CA" w:rsidRPr="00DE5E32" w:rsidDel="009C1881" w:rsidRDefault="00C144CA">
            <w:pPr>
              <w:autoSpaceDE w:val="0"/>
              <w:autoSpaceDN w:val="0"/>
              <w:adjustRightInd w:val="0"/>
              <w:jc w:val="center"/>
              <w:rPr>
                <w:del w:id="701" w:author="maehama sanshiro" w:date="2023-09-13T10:30:00Z"/>
                <w:rFonts w:ascii="ＭＳ ゴシック" w:eastAsia="ＭＳ ゴシック" w:hAnsi="Arial" w:cs="Arial"/>
                <w:sz w:val="20"/>
              </w:rPr>
            </w:pPr>
          </w:p>
        </w:tc>
        <w:tc>
          <w:tcPr>
            <w:tcW w:w="1818" w:type="dxa"/>
            <w:vMerge/>
            <w:shd w:val="clear" w:color="auto" w:fill="auto"/>
            <w:vAlign w:val="center"/>
          </w:tcPr>
          <w:p w14:paraId="0EAF9A63" w14:textId="77777777" w:rsidR="00C144CA" w:rsidRPr="00DE5E32" w:rsidDel="009C1881" w:rsidRDefault="00C144CA">
            <w:pPr>
              <w:autoSpaceDE w:val="0"/>
              <w:autoSpaceDN w:val="0"/>
              <w:adjustRightInd w:val="0"/>
              <w:jc w:val="center"/>
              <w:rPr>
                <w:del w:id="702" w:author="maehama sanshiro" w:date="2023-09-13T10:30:00Z"/>
                <w:rFonts w:ascii="ＭＳ ゴシック" w:eastAsia="ＭＳ ゴシック" w:hAnsi="Arial" w:cs="Arial"/>
                <w:sz w:val="20"/>
              </w:rPr>
            </w:pPr>
          </w:p>
        </w:tc>
        <w:tc>
          <w:tcPr>
            <w:tcW w:w="1717" w:type="dxa"/>
            <w:vMerge/>
            <w:shd w:val="clear" w:color="auto" w:fill="auto"/>
            <w:vAlign w:val="center"/>
          </w:tcPr>
          <w:p w14:paraId="01C28689" w14:textId="77777777" w:rsidR="00C144CA" w:rsidRPr="00DE5E32" w:rsidDel="009C1881" w:rsidRDefault="00C144CA">
            <w:pPr>
              <w:autoSpaceDE w:val="0"/>
              <w:autoSpaceDN w:val="0"/>
              <w:adjustRightInd w:val="0"/>
              <w:jc w:val="center"/>
              <w:rPr>
                <w:del w:id="703"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1EAFDC96" w14:textId="77777777" w:rsidR="00C144CA" w:rsidRPr="00DE5E32" w:rsidDel="009C1881" w:rsidRDefault="00C144CA">
            <w:pPr>
              <w:autoSpaceDE w:val="0"/>
              <w:autoSpaceDN w:val="0"/>
              <w:adjustRightInd w:val="0"/>
              <w:jc w:val="center"/>
              <w:rPr>
                <w:del w:id="704" w:author="maehama sanshiro" w:date="2023-09-13T10:30:00Z"/>
                <w:rFonts w:ascii="ＭＳ ゴシック" w:eastAsia="ＭＳ ゴシック" w:hAnsi="Arial" w:cs="Arial"/>
                <w:sz w:val="20"/>
              </w:rPr>
            </w:pPr>
            <w:del w:id="705"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5BAE1D6A" w14:textId="77777777" w:rsidR="00C144CA" w:rsidRPr="00DE5E32" w:rsidDel="009C1881" w:rsidRDefault="00C144CA">
            <w:pPr>
              <w:autoSpaceDE w:val="0"/>
              <w:autoSpaceDN w:val="0"/>
              <w:adjustRightInd w:val="0"/>
              <w:jc w:val="center"/>
              <w:rPr>
                <w:del w:id="706" w:author="maehama sanshiro" w:date="2023-09-13T10:30:00Z"/>
                <w:rFonts w:ascii="ＭＳ ゴシック" w:eastAsia="ＭＳ ゴシック" w:hAnsi="Arial" w:cs="Arial"/>
                <w:sz w:val="20"/>
              </w:rPr>
            </w:pPr>
            <w:del w:id="707"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41AB61D2" w14:textId="77777777" w:rsidR="00C144CA" w:rsidRPr="00DE5E32" w:rsidDel="009C1881" w:rsidRDefault="00C144CA">
            <w:pPr>
              <w:autoSpaceDE w:val="0"/>
              <w:autoSpaceDN w:val="0"/>
              <w:adjustRightInd w:val="0"/>
              <w:jc w:val="center"/>
              <w:rPr>
                <w:del w:id="708" w:author="maehama sanshiro" w:date="2023-09-13T10:30:00Z"/>
                <w:rFonts w:ascii="ＭＳ ゴシック" w:eastAsia="ＭＳ ゴシック" w:hAnsi="Arial" w:cs="Arial"/>
                <w:sz w:val="20"/>
              </w:rPr>
            </w:pPr>
            <w:del w:id="709" w:author="maehama sanshiro" w:date="2023-09-13T10:30:00Z">
              <w:r w:rsidRPr="00DE5E32" w:rsidDel="009C1881">
                <w:rPr>
                  <w:rFonts w:ascii="ＭＳ ゴシック" w:eastAsia="ＭＳ ゴシック" w:hAnsi="Arial" w:cs="Arial" w:hint="eastAsia"/>
                  <w:sz w:val="20"/>
                </w:rPr>
                <w:delText>3.2</w:delText>
              </w:r>
            </w:del>
          </w:p>
        </w:tc>
      </w:tr>
      <w:tr w:rsidR="00DE5E32" w:rsidRPr="00DE5E32" w:rsidDel="009C1881" w14:paraId="3E9EC2D2" w14:textId="77777777">
        <w:trPr>
          <w:jc w:val="center"/>
          <w:del w:id="710" w:author="maehama sanshiro" w:date="2023-09-13T10:30:00Z"/>
        </w:trPr>
        <w:tc>
          <w:tcPr>
            <w:tcW w:w="1313" w:type="dxa"/>
            <w:vMerge/>
            <w:shd w:val="clear" w:color="auto" w:fill="auto"/>
            <w:vAlign w:val="center"/>
          </w:tcPr>
          <w:p w14:paraId="026CE335" w14:textId="77777777" w:rsidR="00C144CA" w:rsidRPr="00DE5E32" w:rsidDel="009C1881" w:rsidRDefault="00C144CA">
            <w:pPr>
              <w:autoSpaceDE w:val="0"/>
              <w:autoSpaceDN w:val="0"/>
              <w:adjustRightInd w:val="0"/>
              <w:jc w:val="center"/>
              <w:rPr>
                <w:del w:id="711" w:author="maehama sanshiro" w:date="2023-09-13T10:30:00Z"/>
                <w:rFonts w:ascii="ＭＳ ゴシック" w:eastAsia="ＭＳ ゴシック" w:hAnsi="Arial" w:cs="Arial"/>
                <w:sz w:val="20"/>
              </w:rPr>
            </w:pPr>
          </w:p>
        </w:tc>
        <w:tc>
          <w:tcPr>
            <w:tcW w:w="1818" w:type="dxa"/>
            <w:vMerge/>
            <w:shd w:val="clear" w:color="auto" w:fill="auto"/>
            <w:vAlign w:val="center"/>
          </w:tcPr>
          <w:p w14:paraId="26552B64" w14:textId="77777777" w:rsidR="00C144CA" w:rsidRPr="00DE5E32" w:rsidDel="009C1881" w:rsidRDefault="00C144CA">
            <w:pPr>
              <w:autoSpaceDE w:val="0"/>
              <w:autoSpaceDN w:val="0"/>
              <w:adjustRightInd w:val="0"/>
              <w:jc w:val="center"/>
              <w:rPr>
                <w:del w:id="712" w:author="maehama sanshiro" w:date="2023-09-13T10:30:00Z"/>
                <w:rFonts w:ascii="ＭＳ ゴシック" w:eastAsia="ＭＳ ゴシック" w:hAnsi="Arial" w:cs="Arial"/>
                <w:sz w:val="20"/>
              </w:rPr>
            </w:pPr>
          </w:p>
        </w:tc>
        <w:tc>
          <w:tcPr>
            <w:tcW w:w="1717" w:type="dxa"/>
            <w:vMerge/>
            <w:shd w:val="clear" w:color="auto" w:fill="auto"/>
            <w:vAlign w:val="center"/>
          </w:tcPr>
          <w:p w14:paraId="2C6E6B95" w14:textId="77777777" w:rsidR="00C144CA" w:rsidRPr="00DE5E32" w:rsidDel="009C1881" w:rsidRDefault="00C144CA">
            <w:pPr>
              <w:autoSpaceDE w:val="0"/>
              <w:autoSpaceDN w:val="0"/>
              <w:adjustRightInd w:val="0"/>
              <w:jc w:val="center"/>
              <w:rPr>
                <w:del w:id="713" w:author="maehama sanshiro" w:date="2023-09-13T10:30:00Z"/>
                <w:rFonts w:ascii="ＭＳ ゴシック" w:eastAsia="ＭＳ ゴシック" w:hAnsi="Arial" w:cs="Arial"/>
                <w:sz w:val="20"/>
              </w:rPr>
            </w:pPr>
          </w:p>
        </w:tc>
        <w:tc>
          <w:tcPr>
            <w:tcW w:w="1223" w:type="dxa"/>
            <w:vMerge/>
            <w:shd w:val="clear" w:color="auto" w:fill="auto"/>
            <w:vAlign w:val="center"/>
          </w:tcPr>
          <w:p w14:paraId="2321EBDA" w14:textId="77777777" w:rsidR="00C144CA" w:rsidRPr="00DE5E32" w:rsidDel="009C1881" w:rsidRDefault="00C144CA">
            <w:pPr>
              <w:autoSpaceDE w:val="0"/>
              <w:autoSpaceDN w:val="0"/>
              <w:adjustRightInd w:val="0"/>
              <w:jc w:val="center"/>
              <w:rPr>
                <w:del w:id="714" w:author="maehama sanshiro" w:date="2023-09-13T10:30:00Z"/>
                <w:rFonts w:ascii="ＭＳ ゴシック" w:eastAsia="ＭＳ ゴシック" w:hAnsi="Arial" w:cs="Arial"/>
                <w:sz w:val="20"/>
              </w:rPr>
            </w:pPr>
          </w:p>
        </w:tc>
        <w:tc>
          <w:tcPr>
            <w:tcW w:w="1100" w:type="dxa"/>
            <w:shd w:val="clear" w:color="auto" w:fill="auto"/>
            <w:vAlign w:val="center"/>
          </w:tcPr>
          <w:p w14:paraId="6761D0ED" w14:textId="77777777" w:rsidR="00C144CA" w:rsidRPr="00DE5E32" w:rsidDel="009C1881" w:rsidRDefault="00C144CA">
            <w:pPr>
              <w:autoSpaceDE w:val="0"/>
              <w:autoSpaceDN w:val="0"/>
              <w:adjustRightInd w:val="0"/>
              <w:jc w:val="center"/>
              <w:rPr>
                <w:del w:id="715" w:author="maehama sanshiro" w:date="2023-09-13T10:30:00Z"/>
                <w:rFonts w:ascii="ＭＳ ゴシック" w:eastAsia="ＭＳ ゴシック" w:hAnsi="Arial" w:cs="Arial"/>
                <w:sz w:val="20"/>
              </w:rPr>
            </w:pPr>
            <w:del w:id="716"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2E98FFEC" w14:textId="77777777" w:rsidR="00C144CA" w:rsidRPr="00DE5E32" w:rsidDel="009C1881" w:rsidRDefault="00C144CA">
            <w:pPr>
              <w:autoSpaceDE w:val="0"/>
              <w:autoSpaceDN w:val="0"/>
              <w:adjustRightInd w:val="0"/>
              <w:jc w:val="center"/>
              <w:rPr>
                <w:del w:id="717" w:author="maehama sanshiro" w:date="2023-09-13T10:30:00Z"/>
                <w:rFonts w:ascii="ＭＳ ゴシック" w:eastAsia="ＭＳ ゴシック" w:hAnsi="Arial" w:cs="Arial"/>
                <w:sz w:val="20"/>
              </w:rPr>
            </w:pPr>
            <w:del w:id="718"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648257D7" w14:textId="77777777">
        <w:trPr>
          <w:jc w:val="center"/>
          <w:del w:id="719" w:author="maehama sanshiro" w:date="2023-09-13T10:30:00Z"/>
        </w:trPr>
        <w:tc>
          <w:tcPr>
            <w:tcW w:w="1313" w:type="dxa"/>
            <w:vMerge/>
            <w:shd w:val="clear" w:color="auto" w:fill="auto"/>
            <w:vAlign w:val="center"/>
          </w:tcPr>
          <w:p w14:paraId="6BA4D411" w14:textId="77777777" w:rsidR="00C144CA" w:rsidRPr="00DE5E32" w:rsidDel="009C1881" w:rsidRDefault="00C144CA">
            <w:pPr>
              <w:autoSpaceDE w:val="0"/>
              <w:autoSpaceDN w:val="0"/>
              <w:adjustRightInd w:val="0"/>
              <w:jc w:val="center"/>
              <w:rPr>
                <w:del w:id="720" w:author="maehama sanshiro" w:date="2023-09-13T10:30:00Z"/>
                <w:rFonts w:ascii="ＭＳ ゴシック" w:eastAsia="ＭＳ ゴシック" w:hAnsi="Arial" w:cs="Arial"/>
                <w:sz w:val="20"/>
              </w:rPr>
            </w:pPr>
          </w:p>
        </w:tc>
        <w:tc>
          <w:tcPr>
            <w:tcW w:w="1818" w:type="dxa"/>
            <w:vMerge/>
            <w:shd w:val="clear" w:color="auto" w:fill="auto"/>
            <w:vAlign w:val="center"/>
          </w:tcPr>
          <w:p w14:paraId="2D6891F4" w14:textId="77777777" w:rsidR="00C144CA" w:rsidRPr="00DE5E32" w:rsidDel="009C1881" w:rsidRDefault="00C144CA">
            <w:pPr>
              <w:autoSpaceDE w:val="0"/>
              <w:autoSpaceDN w:val="0"/>
              <w:adjustRightInd w:val="0"/>
              <w:jc w:val="center"/>
              <w:rPr>
                <w:del w:id="721" w:author="maehama sanshiro" w:date="2023-09-13T10:30:00Z"/>
                <w:rFonts w:ascii="ＭＳ ゴシック" w:eastAsia="ＭＳ ゴシック" w:hAnsi="Arial" w:cs="Arial"/>
                <w:sz w:val="20"/>
              </w:rPr>
            </w:pPr>
          </w:p>
        </w:tc>
        <w:tc>
          <w:tcPr>
            <w:tcW w:w="1717" w:type="dxa"/>
            <w:vMerge w:val="restart"/>
            <w:shd w:val="clear" w:color="auto" w:fill="auto"/>
            <w:vAlign w:val="center"/>
          </w:tcPr>
          <w:p w14:paraId="1FB40832" w14:textId="77777777" w:rsidR="00C144CA" w:rsidRPr="00DE5E32" w:rsidDel="009C1881" w:rsidRDefault="00C144CA">
            <w:pPr>
              <w:autoSpaceDE w:val="0"/>
              <w:autoSpaceDN w:val="0"/>
              <w:adjustRightInd w:val="0"/>
              <w:jc w:val="center"/>
              <w:rPr>
                <w:del w:id="722" w:author="maehama sanshiro" w:date="2023-09-13T10:30:00Z"/>
                <w:rFonts w:ascii="ＭＳ ゴシック" w:eastAsia="ＭＳ ゴシック" w:hAnsi="Arial" w:cs="Arial"/>
                <w:sz w:val="20"/>
              </w:rPr>
            </w:pPr>
            <w:del w:id="723" w:author="maehama sanshiro" w:date="2023-09-13T10:30:00Z">
              <w:r w:rsidRPr="00DE5E32" w:rsidDel="009C1881">
                <w:rPr>
                  <w:rFonts w:ascii="ＭＳ ゴシック" w:eastAsia="ＭＳ ゴシック" w:hAnsi="ＭＳ ゴシック" w:cs="Arial"/>
                  <w:sz w:val="20"/>
                </w:rPr>
                <w:delText>寒冷地仕様</w:delText>
              </w:r>
            </w:del>
          </w:p>
        </w:tc>
        <w:tc>
          <w:tcPr>
            <w:tcW w:w="1223" w:type="dxa"/>
            <w:vMerge w:val="restart"/>
            <w:shd w:val="clear" w:color="auto" w:fill="auto"/>
            <w:vAlign w:val="center"/>
          </w:tcPr>
          <w:p w14:paraId="58AB35BD" w14:textId="77777777" w:rsidR="00C144CA" w:rsidRPr="00DE5E32" w:rsidDel="009C1881" w:rsidRDefault="00C144CA">
            <w:pPr>
              <w:autoSpaceDE w:val="0"/>
              <w:autoSpaceDN w:val="0"/>
              <w:adjustRightInd w:val="0"/>
              <w:jc w:val="center"/>
              <w:rPr>
                <w:del w:id="724" w:author="maehama sanshiro" w:date="2023-09-13T10:30:00Z"/>
                <w:rFonts w:ascii="ＭＳ ゴシック" w:eastAsia="ＭＳ ゴシック" w:hAnsi="Arial" w:cs="Arial"/>
                <w:sz w:val="20"/>
              </w:rPr>
            </w:pPr>
            <w:del w:id="725"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3B3969C1" w14:textId="77777777" w:rsidR="00C144CA" w:rsidRPr="00DE5E32" w:rsidDel="009C1881" w:rsidRDefault="00C144CA">
            <w:pPr>
              <w:autoSpaceDE w:val="0"/>
              <w:autoSpaceDN w:val="0"/>
              <w:adjustRightInd w:val="0"/>
              <w:jc w:val="center"/>
              <w:rPr>
                <w:del w:id="726" w:author="maehama sanshiro" w:date="2023-09-13T10:30:00Z"/>
                <w:rFonts w:ascii="ＭＳ ゴシック" w:eastAsia="ＭＳ ゴシック" w:hAnsi="Arial" w:cs="Arial"/>
                <w:sz w:val="20"/>
              </w:rPr>
            </w:pPr>
            <w:del w:id="727"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249ADFA4" w14:textId="77777777" w:rsidR="00C144CA" w:rsidRPr="00DE5E32" w:rsidDel="009C1881" w:rsidRDefault="00C144CA">
            <w:pPr>
              <w:autoSpaceDE w:val="0"/>
              <w:autoSpaceDN w:val="0"/>
              <w:adjustRightInd w:val="0"/>
              <w:jc w:val="center"/>
              <w:rPr>
                <w:del w:id="728" w:author="maehama sanshiro" w:date="2023-09-13T10:30:00Z"/>
                <w:rFonts w:ascii="ＭＳ ゴシック" w:eastAsia="ＭＳ ゴシック" w:hAnsi="Arial" w:cs="Arial"/>
                <w:sz w:val="20"/>
              </w:rPr>
            </w:pPr>
            <w:del w:id="729" w:author="maehama sanshiro" w:date="2023-09-13T10:30:00Z">
              <w:r w:rsidRPr="00DE5E32" w:rsidDel="009C1881">
                <w:rPr>
                  <w:rFonts w:ascii="ＭＳ ゴシック" w:eastAsia="ＭＳ ゴシック" w:hAnsi="Arial" w:cs="Arial" w:hint="eastAsia"/>
                  <w:sz w:val="20"/>
                </w:rPr>
                <w:delText>2.7</w:delText>
              </w:r>
            </w:del>
          </w:p>
        </w:tc>
      </w:tr>
      <w:tr w:rsidR="00DE5E32" w:rsidRPr="00DE5E32" w:rsidDel="009C1881" w14:paraId="0C6293B9" w14:textId="77777777">
        <w:trPr>
          <w:jc w:val="center"/>
          <w:del w:id="730" w:author="maehama sanshiro" w:date="2023-09-13T10:30:00Z"/>
        </w:trPr>
        <w:tc>
          <w:tcPr>
            <w:tcW w:w="1313" w:type="dxa"/>
            <w:vMerge/>
            <w:shd w:val="clear" w:color="auto" w:fill="auto"/>
            <w:vAlign w:val="center"/>
          </w:tcPr>
          <w:p w14:paraId="7770B4F5" w14:textId="77777777" w:rsidR="00C144CA" w:rsidRPr="00DE5E32" w:rsidDel="009C1881" w:rsidRDefault="00C144CA">
            <w:pPr>
              <w:autoSpaceDE w:val="0"/>
              <w:autoSpaceDN w:val="0"/>
              <w:adjustRightInd w:val="0"/>
              <w:jc w:val="center"/>
              <w:rPr>
                <w:del w:id="731" w:author="maehama sanshiro" w:date="2023-09-13T10:30:00Z"/>
                <w:rFonts w:ascii="ＭＳ ゴシック" w:eastAsia="ＭＳ ゴシック" w:hAnsi="Arial" w:cs="Arial"/>
                <w:sz w:val="20"/>
              </w:rPr>
            </w:pPr>
          </w:p>
        </w:tc>
        <w:tc>
          <w:tcPr>
            <w:tcW w:w="1818" w:type="dxa"/>
            <w:vMerge/>
            <w:shd w:val="clear" w:color="auto" w:fill="auto"/>
            <w:vAlign w:val="center"/>
          </w:tcPr>
          <w:p w14:paraId="39DB23C0" w14:textId="77777777" w:rsidR="00C144CA" w:rsidRPr="00DE5E32" w:rsidDel="009C1881" w:rsidRDefault="00C144CA">
            <w:pPr>
              <w:autoSpaceDE w:val="0"/>
              <w:autoSpaceDN w:val="0"/>
              <w:adjustRightInd w:val="0"/>
              <w:jc w:val="center"/>
              <w:rPr>
                <w:del w:id="732" w:author="maehama sanshiro" w:date="2023-09-13T10:30:00Z"/>
                <w:rFonts w:ascii="ＭＳ ゴシック" w:eastAsia="ＭＳ ゴシック" w:hAnsi="Arial" w:cs="Arial"/>
                <w:sz w:val="20"/>
              </w:rPr>
            </w:pPr>
          </w:p>
        </w:tc>
        <w:tc>
          <w:tcPr>
            <w:tcW w:w="1717" w:type="dxa"/>
            <w:vMerge/>
            <w:shd w:val="clear" w:color="auto" w:fill="auto"/>
            <w:vAlign w:val="center"/>
          </w:tcPr>
          <w:p w14:paraId="26F74342" w14:textId="77777777" w:rsidR="00C144CA" w:rsidRPr="00DE5E32" w:rsidDel="009C1881" w:rsidRDefault="00C144CA">
            <w:pPr>
              <w:autoSpaceDE w:val="0"/>
              <w:autoSpaceDN w:val="0"/>
              <w:adjustRightInd w:val="0"/>
              <w:jc w:val="center"/>
              <w:rPr>
                <w:del w:id="733" w:author="maehama sanshiro" w:date="2023-09-13T10:30:00Z"/>
                <w:rFonts w:ascii="ＭＳ ゴシック" w:eastAsia="ＭＳ ゴシック" w:hAnsi="Arial" w:cs="Arial"/>
                <w:sz w:val="20"/>
              </w:rPr>
            </w:pPr>
          </w:p>
        </w:tc>
        <w:tc>
          <w:tcPr>
            <w:tcW w:w="1223" w:type="dxa"/>
            <w:vMerge/>
            <w:shd w:val="clear" w:color="auto" w:fill="auto"/>
            <w:vAlign w:val="center"/>
          </w:tcPr>
          <w:p w14:paraId="76DC11E4" w14:textId="77777777" w:rsidR="00C144CA" w:rsidRPr="00DE5E32" w:rsidDel="009C1881" w:rsidRDefault="00C144CA">
            <w:pPr>
              <w:autoSpaceDE w:val="0"/>
              <w:autoSpaceDN w:val="0"/>
              <w:adjustRightInd w:val="0"/>
              <w:jc w:val="center"/>
              <w:rPr>
                <w:del w:id="734" w:author="maehama sanshiro" w:date="2023-09-13T10:30:00Z"/>
                <w:rFonts w:ascii="ＭＳ ゴシック" w:eastAsia="ＭＳ ゴシック" w:hAnsi="Arial" w:cs="Arial"/>
                <w:sz w:val="20"/>
              </w:rPr>
            </w:pPr>
          </w:p>
        </w:tc>
        <w:tc>
          <w:tcPr>
            <w:tcW w:w="1100" w:type="dxa"/>
            <w:shd w:val="clear" w:color="auto" w:fill="auto"/>
            <w:vAlign w:val="center"/>
          </w:tcPr>
          <w:p w14:paraId="73A74CA3" w14:textId="77777777" w:rsidR="00C144CA" w:rsidRPr="00DE5E32" w:rsidDel="009C1881" w:rsidRDefault="00C144CA">
            <w:pPr>
              <w:autoSpaceDE w:val="0"/>
              <w:autoSpaceDN w:val="0"/>
              <w:adjustRightInd w:val="0"/>
              <w:jc w:val="center"/>
              <w:rPr>
                <w:del w:id="735" w:author="maehama sanshiro" w:date="2023-09-13T10:30:00Z"/>
                <w:rFonts w:ascii="ＭＳ ゴシック" w:eastAsia="ＭＳ ゴシック" w:hAnsi="Arial" w:cs="Arial"/>
                <w:sz w:val="20"/>
              </w:rPr>
            </w:pPr>
            <w:del w:id="736"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7434104F" w14:textId="77777777" w:rsidR="00C144CA" w:rsidRPr="00DE5E32" w:rsidDel="009C1881" w:rsidRDefault="00C144CA">
            <w:pPr>
              <w:autoSpaceDE w:val="0"/>
              <w:autoSpaceDN w:val="0"/>
              <w:adjustRightInd w:val="0"/>
              <w:jc w:val="center"/>
              <w:rPr>
                <w:del w:id="737" w:author="maehama sanshiro" w:date="2023-09-13T10:30:00Z"/>
                <w:rFonts w:ascii="ＭＳ ゴシック" w:eastAsia="ＭＳ ゴシック" w:hAnsi="Arial" w:cs="Arial"/>
                <w:sz w:val="20"/>
              </w:rPr>
            </w:pPr>
            <w:del w:id="738"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2D70FB59" w14:textId="77777777">
        <w:trPr>
          <w:jc w:val="center"/>
          <w:del w:id="739" w:author="maehama sanshiro" w:date="2023-09-13T10:30:00Z"/>
        </w:trPr>
        <w:tc>
          <w:tcPr>
            <w:tcW w:w="1313" w:type="dxa"/>
            <w:vMerge/>
            <w:shd w:val="clear" w:color="auto" w:fill="auto"/>
            <w:vAlign w:val="center"/>
          </w:tcPr>
          <w:p w14:paraId="3CC9DEC6" w14:textId="77777777" w:rsidR="00C144CA" w:rsidRPr="00DE5E32" w:rsidDel="009C1881" w:rsidRDefault="00C144CA">
            <w:pPr>
              <w:autoSpaceDE w:val="0"/>
              <w:autoSpaceDN w:val="0"/>
              <w:adjustRightInd w:val="0"/>
              <w:jc w:val="center"/>
              <w:rPr>
                <w:del w:id="740" w:author="maehama sanshiro" w:date="2023-09-13T10:30:00Z"/>
                <w:rFonts w:ascii="ＭＳ ゴシック" w:eastAsia="ＭＳ ゴシック" w:hAnsi="Arial" w:cs="Arial"/>
                <w:sz w:val="20"/>
              </w:rPr>
            </w:pPr>
          </w:p>
        </w:tc>
        <w:tc>
          <w:tcPr>
            <w:tcW w:w="1818" w:type="dxa"/>
            <w:vMerge/>
            <w:shd w:val="clear" w:color="auto" w:fill="auto"/>
            <w:vAlign w:val="center"/>
          </w:tcPr>
          <w:p w14:paraId="27741F1C" w14:textId="77777777" w:rsidR="00C144CA" w:rsidRPr="00DE5E32" w:rsidDel="009C1881" w:rsidRDefault="00C144CA">
            <w:pPr>
              <w:autoSpaceDE w:val="0"/>
              <w:autoSpaceDN w:val="0"/>
              <w:adjustRightInd w:val="0"/>
              <w:jc w:val="center"/>
              <w:rPr>
                <w:del w:id="741" w:author="maehama sanshiro" w:date="2023-09-13T10:30:00Z"/>
                <w:rFonts w:ascii="ＭＳ ゴシック" w:eastAsia="ＭＳ ゴシック" w:hAnsi="Arial" w:cs="Arial"/>
                <w:sz w:val="20"/>
              </w:rPr>
            </w:pPr>
          </w:p>
        </w:tc>
        <w:tc>
          <w:tcPr>
            <w:tcW w:w="1717" w:type="dxa"/>
            <w:vMerge/>
            <w:shd w:val="clear" w:color="auto" w:fill="auto"/>
            <w:vAlign w:val="center"/>
          </w:tcPr>
          <w:p w14:paraId="2CDA2C19" w14:textId="77777777" w:rsidR="00C144CA" w:rsidRPr="00DE5E32" w:rsidDel="009C1881" w:rsidRDefault="00C144CA">
            <w:pPr>
              <w:autoSpaceDE w:val="0"/>
              <w:autoSpaceDN w:val="0"/>
              <w:adjustRightInd w:val="0"/>
              <w:jc w:val="center"/>
              <w:rPr>
                <w:del w:id="742"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48DA7407" w14:textId="77777777" w:rsidR="00C144CA" w:rsidRPr="00DE5E32" w:rsidDel="009C1881" w:rsidRDefault="00C144CA">
            <w:pPr>
              <w:autoSpaceDE w:val="0"/>
              <w:autoSpaceDN w:val="0"/>
              <w:adjustRightInd w:val="0"/>
              <w:jc w:val="center"/>
              <w:rPr>
                <w:del w:id="743" w:author="maehama sanshiro" w:date="2023-09-13T10:30:00Z"/>
                <w:rFonts w:ascii="ＭＳ ゴシック" w:eastAsia="ＭＳ ゴシック" w:hAnsi="Arial" w:cs="Arial"/>
                <w:sz w:val="20"/>
              </w:rPr>
            </w:pPr>
            <w:del w:id="744"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7FA20C2D" w14:textId="77777777" w:rsidR="00C144CA" w:rsidRPr="00DE5E32" w:rsidDel="009C1881" w:rsidRDefault="00C144CA">
            <w:pPr>
              <w:autoSpaceDE w:val="0"/>
              <w:autoSpaceDN w:val="0"/>
              <w:adjustRightInd w:val="0"/>
              <w:jc w:val="center"/>
              <w:rPr>
                <w:del w:id="745" w:author="maehama sanshiro" w:date="2023-09-13T10:30:00Z"/>
                <w:rFonts w:ascii="ＭＳ ゴシック" w:eastAsia="ＭＳ ゴシック" w:hAnsi="Arial" w:cs="Arial"/>
                <w:sz w:val="20"/>
              </w:rPr>
            </w:pPr>
            <w:del w:id="746"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06BA202C" w14:textId="77777777" w:rsidR="00C144CA" w:rsidRPr="00DE5E32" w:rsidDel="009C1881" w:rsidRDefault="00C144CA">
            <w:pPr>
              <w:autoSpaceDE w:val="0"/>
              <w:autoSpaceDN w:val="0"/>
              <w:adjustRightInd w:val="0"/>
              <w:jc w:val="center"/>
              <w:rPr>
                <w:del w:id="747" w:author="maehama sanshiro" w:date="2023-09-13T10:30:00Z"/>
                <w:rFonts w:ascii="ＭＳ ゴシック" w:eastAsia="ＭＳ ゴシック" w:hAnsi="Arial" w:cs="Arial"/>
                <w:sz w:val="20"/>
              </w:rPr>
            </w:pPr>
            <w:del w:id="748" w:author="maehama sanshiro" w:date="2023-09-13T10:30:00Z">
              <w:r w:rsidRPr="00DE5E32" w:rsidDel="009C1881">
                <w:rPr>
                  <w:rFonts w:ascii="ＭＳ ゴシック" w:eastAsia="ＭＳ ゴシック" w:hAnsi="Arial" w:cs="Arial" w:hint="eastAsia"/>
                  <w:sz w:val="20"/>
                </w:rPr>
                <w:delText>2.7</w:delText>
              </w:r>
            </w:del>
          </w:p>
        </w:tc>
      </w:tr>
      <w:tr w:rsidR="00DE5E32" w:rsidRPr="00DE5E32" w:rsidDel="009C1881" w14:paraId="36D81BC9" w14:textId="77777777">
        <w:trPr>
          <w:jc w:val="center"/>
          <w:del w:id="749" w:author="maehama sanshiro" w:date="2023-09-13T10:30:00Z"/>
        </w:trPr>
        <w:tc>
          <w:tcPr>
            <w:tcW w:w="1313" w:type="dxa"/>
            <w:vMerge/>
            <w:shd w:val="clear" w:color="auto" w:fill="auto"/>
            <w:vAlign w:val="center"/>
          </w:tcPr>
          <w:p w14:paraId="6267441F" w14:textId="77777777" w:rsidR="00C144CA" w:rsidRPr="00DE5E32" w:rsidDel="009C1881" w:rsidRDefault="00C144CA">
            <w:pPr>
              <w:autoSpaceDE w:val="0"/>
              <w:autoSpaceDN w:val="0"/>
              <w:adjustRightInd w:val="0"/>
              <w:jc w:val="center"/>
              <w:rPr>
                <w:del w:id="750" w:author="maehama sanshiro" w:date="2023-09-13T10:30:00Z"/>
                <w:rFonts w:ascii="ＭＳ ゴシック" w:eastAsia="ＭＳ ゴシック" w:hAnsi="Arial" w:cs="Arial"/>
                <w:sz w:val="20"/>
              </w:rPr>
            </w:pPr>
          </w:p>
        </w:tc>
        <w:tc>
          <w:tcPr>
            <w:tcW w:w="1818" w:type="dxa"/>
            <w:vMerge/>
            <w:shd w:val="clear" w:color="auto" w:fill="auto"/>
            <w:vAlign w:val="center"/>
          </w:tcPr>
          <w:p w14:paraId="2EAD3B58" w14:textId="77777777" w:rsidR="00C144CA" w:rsidRPr="00DE5E32" w:rsidDel="009C1881" w:rsidRDefault="00C144CA">
            <w:pPr>
              <w:autoSpaceDE w:val="0"/>
              <w:autoSpaceDN w:val="0"/>
              <w:adjustRightInd w:val="0"/>
              <w:jc w:val="center"/>
              <w:rPr>
                <w:del w:id="751" w:author="maehama sanshiro" w:date="2023-09-13T10:30:00Z"/>
                <w:rFonts w:ascii="ＭＳ ゴシック" w:eastAsia="ＭＳ ゴシック" w:hAnsi="Arial" w:cs="Arial"/>
                <w:sz w:val="20"/>
              </w:rPr>
            </w:pPr>
          </w:p>
        </w:tc>
        <w:tc>
          <w:tcPr>
            <w:tcW w:w="1717" w:type="dxa"/>
            <w:vMerge/>
            <w:shd w:val="clear" w:color="auto" w:fill="auto"/>
            <w:vAlign w:val="center"/>
          </w:tcPr>
          <w:p w14:paraId="46CA6FE4" w14:textId="77777777" w:rsidR="00C144CA" w:rsidRPr="00DE5E32" w:rsidDel="009C1881" w:rsidRDefault="00C144CA">
            <w:pPr>
              <w:autoSpaceDE w:val="0"/>
              <w:autoSpaceDN w:val="0"/>
              <w:adjustRightInd w:val="0"/>
              <w:jc w:val="center"/>
              <w:rPr>
                <w:del w:id="752" w:author="maehama sanshiro" w:date="2023-09-13T10:30:00Z"/>
                <w:rFonts w:ascii="ＭＳ ゴシック" w:eastAsia="ＭＳ ゴシック" w:hAnsi="Arial" w:cs="Arial"/>
                <w:sz w:val="20"/>
              </w:rPr>
            </w:pPr>
          </w:p>
        </w:tc>
        <w:tc>
          <w:tcPr>
            <w:tcW w:w="1223" w:type="dxa"/>
            <w:vMerge/>
            <w:shd w:val="clear" w:color="auto" w:fill="auto"/>
            <w:vAlign w:val="center"/>
          </w:tcPr>
          <w:p w14:paraId="5F335E42" w14:textId="77777777" w:rsidR="00C144CA" w:rsidRPr="00DE5E32" w:rsidDel="009C1881" w:rsidRDefault="00C144CA">
            <w:pPr>
              <w:autoSpaceDE w:val="0"/>
              <w:autoSpaceDN w:val="0"/>
              <w:adjustRightInd w:val="0"/>
              <w:jc w:val="center"/>
              <w:rPr>
                <w:del w:id="753" w:author="maehama sanshiro" w:date="2023-09-13T10:30:00Z"/>
                <w:rFonts w:ascii="ＭＳ ゴシック" w:eastAsia="ＭＳ ゴシック" w:hAnsi="Arial" w:cs="Arial"/>
                <w:sz w:val="20"/>
              </w:rPr>
            </w:pPr>
          </w:p>
        </w:tc>
        <w:tc>
          <w:tcPr>
            <w:tcW w:w="1100" w:type="dxa"/>
            <w:shd w:val="clear" w:color="auto" w:fill="auto"/>
            <w:vAlign w:val="center"/>
          </w:tcPr>
          <w:p w14:paraId="50B40169" w14:textId="77777777" w:rsidR="00C144CA" w:rsidRPr="00DE5E32" w:rsidDel="009C1881" w:rsidRDefault="00C144CA">
            <w:pPr>
              <w:autoSpaceDE w:val="0"/>
              <w:autoSpaceDN w:val="0"/>
              <w:adjustRightInd w:val="0"/>
              <w:jc w:val="center"/>
              <w:rPr>
                <w:del w:id="754" w:author="maehama sanshiro" w:date="2023-09-13T10:30:00Z"/>
                <w:rFonts w:ascii="ＭＳ ゴシック" w:eastAsia="ＭＳ ゴシック" w:hAnsi="Arial" w:cs="Arial"/>
                <w:sz w:val="20"/>
              </w:rPr>
            </w:pPr>
            <w:del w:id="755"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24A70784" w14:textId="77777777" w:rsidR="00C144CA" w:rsidRPr="00DE5E32" w:rsidDel="009C1881" w:rsidRDefault="00C144CA">
            <w:pPr>
              <w:autoSpaceDE w:val="0"/>
              <w:autoSpaceDN w:val="0"/>
              <w:adjustRightInd w:val="0"/>
              <w:jc w:val="center"/>
              <w:rPr>
                <w:del w:id="756" w:author="maehama sanshiro" w:date="2023-09-13T10:30:00Z"/>
                <w:rFonts w:ascii="ＭＳ ゴシック" w:eastAsia="ＭＳ ゴシック" w:hAnsi="Arial" w:cs="Arial"/>
                <w:sz w:val="20"/>
              </w:rPr>
            </w:pPr>
            <w:del w:id="757" w:author="maehama sanshiro" w:date="2023-09-13T10:30:00Z">
              <w:r w:rsidRPr="00DE5E32" w:rsidDel="009C1881">
                <w:rPr>
                  <w:rFonts w:ascii="ＭＳ ゴシック" w:eastAsia="ＭＳ ゴシック" w:hAnsi="Arial" w:cs="Arial" w:hint="eastAsia"/>
                  <w:sz w:val="20"/>
                </w:rPr>
                <w:delText>2.3</w:delText>
              </w:r>
            </w:del>
          </w:p>
        </w:tc>
      </w:tr>
      <w:tr w:rsidR="00DE5E32" w:rsidRPr="00DE5E32" w:rsidDel="009C1881" w14:paraId="5EFD73FC" w14:textId="77777777">
        <w:trPr>
          <w:jc w:val="center"/>
          <w:del w:id="758" w:author="maehama sanshiro" w:date="2023-09-13T10:30:00Z"/>
        </w:trPr>
        <w:tc>
          <w:tcPr>
            <w:tcW w:w="1313" w:type="dxa"/>
            <w:vMerge/>
            <w:shd w:val="clear" w:color="auto" w:fill="auto"/>
            <w:vAlign w:val="center"/>
          </w:tcPr>
          <w:p w14:paraId="1BAEB6C7" w14:textId="77777777" w:rsidR="00C144CA" w:rsidRPr="00DE5E32" w:rsidDel="009C1881" w:rsidRDefault="00C144CA">
            <w:pPr>
              <w:autoSpaceDE w:val="0"/>
              <w:autoSpaceDN w:val="0"/>
              <w:adjustRightInd w:val="0"/>
              <w:jc w:val="center"/>
              <w:rPr>
                <w:del w:id="759" w:author="maehama sanshiro" w:date="2023-09-13T10:30:00Z"/>
                <w:rFonts w:ascii="ＭＳ ゴシック" w:eastAsia="ＭＳ ゴシック" w:hAnsi="Arial" w:cs="Arial"/>
                <w:sz w:val="20"/>
              </w:rPr>
            </w:pPr>
          </w:p>
        </w:tc>
        <w:tc>
          <w:tcPr>
            <w:tcW w:w="1818" w:type="dxa"/>
            <w:vMerge w:val="restart"/>
            <w:shd w:val="clear" w:color="auto" w:fill="auto"/>
            <w:vAlign w:val="center"/>
          </w:tcPr>
          <w:p w14:paraId="18A6B215" w14:textId="77777777" w:rsidR="00C144CA" w:rsidRPr="00DE5E32" w:rsidDel="009C1881" w:rsidRDefault="00C144CA">
            <w:pPr>
              <w:autoSpaceDE w:val="0"/>
              <w:autoSpaceDN w:val="0"/>
              <w:adjustRightInd w:val="0"/>
              <w:jc w:val="center"/>
              <w:rPr>
                <w:del w:id="760" w:author="maehama sanshiro" w:date="2023-09-13T10:30:00Z"/>
                <w:rFonts w:ascii="ＭＳ ゴシック" w:eastAsia="ＭＳ ゴシック" w:hAnsi="Arial" w:cs="Arial"/>
                <w:sz w:val="20"/>
              </w:rPr>
            </w:pPr>
            <w:del w:id="761" w:author="maehama sanshiro" w:date="2023-09-13T10:30:00Z">
              <w:r w:rsidRPr="00DE5E32" w:rsidDel="009C1881">
                <w:rPr>
                  <w:rFonts w:ascii="ＭＳ ゴシック" w:eastAsia="ＭＳ ゴシック" w:hAnsi="Arial" w:cs="Arial"/>
                  <w:sz w:val="20"/>
                </w:rPr>
                <w:delText>550</w:delText>
              </w:r>
              <w:r w:rsidRPr="00DE5E32" w:rsidDel="009C1881">
                <w:rPr>
                  <w:rFonts w:ascii="ＭＳ ゴシック" w:eastAsia="ＭＳ ゴシック" w:hAnsi="ＭＳ ゴシック" w:cs="Arial"/>
                  <w:sz w:val="20"/>
                </w:rPr>
                <w:delText>リットル以上</w:delText>
              </w:r>
            </w:del>
          </w:p>
        </w:tc>
        <w:tc>
          <w:tcPr>
            <w:tcW w:w="1717" w:type="dxa"/>
            <w:vMerge w:val="restart"/>
            <w:shd w:val="clear" w:color="auto" w:fill="auto"/>
            <w:vAlign w:val="center"/>
          </w:tcPr>
          <w:p w14:paraId="4E0A9589" w14:textId="77777777" w:rsidR="00C144CA" w:rsidRPr="00DE5E32" w:rsidDel="009C1881" w:rsidRDefault="00C144CA">
            <w:pPr>
              <w:autoSpaceDE w:val="0"/>
              <w:autoSpaceDN w:val="0"/>
              <w:adjustRightInd w:val="0"/>
              <w:jc w:val="center"/>
              <w:rPr>
                <w:del w:id="762" w:author="maehama sanshiro" w:date="2023-09-13T10:30:00Z"/>
                <w:rFonts w:ascii="ＭＳ ゴシック" w:eastAsia="ＭＳ ゴシック" w:hAnsi="Arial" w:cs="Arial"/>
                <w:sz w:val="20"/>
              </w:rPr>
            </w:pPr>
            <w:del w:id="763" w:author="maehama sanshiro" w:date="2023-09-13T10:30:00Z">
              <w:r w:rsidRPr="00DE5E32" w:rsidDel="009C1881">
                <w:rPr>
                  <w:rFonts w:ascii="ＭＳ ゴシック" w:eastAsia="ＭＳ ゴシック" w:hAnsi="ＭＳ ゴシック" w:cs="Arial"/>
                  <w:sz w:val="20"/>
                </w:rPr>
                <w:delText>寒冷地仕様</w:delText>
              </w:r>
            </w:del>
          </w:p>
          <w:p w14:paraId="071794AC" w14:textId="77777777" w:rsidR="00C144CA" w:rsidRPr="00DE5E32" w:rsidDel="009C1881" w:rsidRDefault="00C144CA">
            <w:pPr>
              <w:autoSpaceDE w:val="0"/>
              <w:autoSpaceDN w:val="0"/>
              <w:adjustRightInd w:val="0"/>
              <w:jc w:val="center"/>
              <w:rPr>
                <w:del w:id="764" w:author="maehama sanshiro" w:date="2023-09-13T10:30:00Z"/>
                <w:rFonts w:ascii="ＭＳ ゴシック" w:eastAsia="ＭＳ ゴシック" w:hAnsi="Arial" w:cs="Arial"/>
                <w:sz w:val="20"/>
              </w:rPr>
            </w:pPr>
            <w:del w:id="765" w:author="maehama sanshiro" w:date="2023-09-13T10:30:00Z">
              <w:r w:rsidRPr="00DE5E32" w:rsidDel="009C1881">
                <w:rPr>
                  <w:rFonts w:ascii="ＭＳ ゴシック" w:eastAsia="ＭＳ ゴシック" w:hAnsi="ＭＳ ゴシック" w:cs="Arial"/>
                  <w:sz w:val="20"/>
                </w:rPr>
                <w:delText>以外のもの</w:delText>
              </w:r>
            </w:del>
          </w:p>
        </w:tc>
        <w:tc>
          <w:tcPr>
            <w:tcW w:w="1223" w:type="dxa"/>
            <w:vMerge w:val="restart"/>
            <w:shd w:val="clear" w:color="auto" w:fill="auto"/>
            <w:vAlign w:val="center"/>
          </w:tcPr>
          <w:p w14:paraId="2EAF2D2D" w14:textId="77777777" w:rsidR="00C144CA" w:rsidRPr="00DE5E32" w:rsidDel="009C1881" w:rsidRDefault="00C144CA">
            <w:pPr>
              <w:autoSpaceDE w:val="0"/>
              <w:autoSpaceDN w:val="0"/>
              <w:adjustRightInd w:val="0"/>
              <w:jc w:val="center"/>
              <w:rPr>
                <w:del w:id="766" w:author="maehama sanshiro" w:date="2023-09-13T10:30:00Z"/>
                <w:rFonts w:ascii="ＭＳ ゴシック" w:eastAsia="ＭＳ ゴシック" w:hAnsi="Arial" w:cs="Arial"/>
                <w:sz w:val="20"/>
              </w:rPr>
            </w:pPr>
            <w:del w:id="767"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1164F503" w14:textId="77777777" w:rsidR="00C144CA" w:rsidRPr="00DE5E32" w:rsidDel="009C1881" w:rsidRDefault="00C144CA">
            <w:pPr>
              <w:autoSpaceDE w:val="0"/>
              <w:autoSpaceDN w:val="0"/>
              <w:adjustRightInd w:val="0"/>
              <w:jc w:val="center"/>
              <w:rPr>
                <w:del w:id="768" w:author="maehama sanshiro" w:date="2023-09-13T10:30:00Z"/>
                <w:rFonts w:ascii="ＭＳ ゴシック" w:eastAsia="ＭＳ ゴシック" w:hAnsi="Arial" w:cs="Arial"/>
                <w:sz w:val="20"/>
              </w:rPr>
            </w:pPr>
            <w:del w:id="769"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69182983" w14:textId="77777777" w:rsidR="00C144CA" w:rsidRPr="00DE5E32" w:rsidDel="009C1881" w:rsidRDefault="00C144CA">
            <w:pPr>
              <w:autoSpaceDE w:val="0"/>
              <w:autoSpaceDN w:val="0"/>
              <w:adjustRightInd w:val="0"/>
              <w:jc w:val="center"/>
              <w:rPr>
                <w:del w:id="770" w:author="maehama sanshiro" w:date="2023-09-13T10:30:00Z"/>
                <w:rFonts w:ascii="ＭＳ ゴシック" w:eastAsia="ＭＳ ゴシック" w:hAnsi="Arial" w:cs="Arial"/>
                <w:sz w:val="20"/>
              </w:rPr>
            </w:pPr>
            <w:del w:id="771" w:author="maehama sanshiro" w:date="2023-09-13T10:30:00Z">
              <w:r w:rsidRPr="00DE5E32" w:rsidDel="009C1881">
                <w:rPr>
                  <w:rFonts w:ascii="ＭＳ ゴシック" w:eastAsia="ＭＳ ゴシック" w:hAnsi="Arial" w:cs="Arial" w:hint="eastAsia"/>
                  <w:sz w:val="20"/>
                </w:rPr>
                <w:delText>2.9</w:delText>
              </w:r>
            </w:del>
          </w:p>
        </w:tc>
      </w:tr>
      <w:tr w:rsidR="00DE5E32" w:rsidRPr="00DE5E32" w:rsidDel="009C1881" w14:paraId="50B32362" w14:textId="77777777">
        <w:trPr>
          <w:jc w:val="center"/>
          <w:del w:id="772" w:author="maehama sanshiro" w:date="2023-09-13T10:30:00Z"/>
        </w:trPr>
        <w:tc>
          <w:tcPr>
            <w:tcW w:w="1313" w:type="dxa"/>
            <w:vMerge/>
            <w:shd w:val="clear" w:color="auto" w:fill="auto"/>
            <w:vAlign w:val="center"/>
          </w:tcPr>
          <w:p w14:paraId="3C576BE1" w14:textId="77777777" w:rsidR="00C144CA" w:rsidRPr="00DE5E32" w:rsidDel="009C1881" w:rsidRDefault="00C144CA">
            <w:pPr>
              <w:autoSpaceDE w:val="0"/>
              <w:autoSpaceDN w:val="0"/>
              <w:adjustRightInd w:val="0"/>
              <w:jc w:val="center"/>
              <w:rPr>
                <w:del w:id="773" w:author="maehama sanshiro" w:date="2023-09-13T10:30:00Z"/>
                <w:rFonts w:ascii="ＭＳ ゴシック" w:eastAsia="ＭＳ ゴシック" w:hAnsi="Arial" w:cs="Arial"/>
                <w:sz w:val="20"/>
              </w:rPr>
            </w:pPr>
          </w:p>
        </w:tc>
        <w:tc>
          <w:tcPr>
            <w:tcW w:w="1818" w:type="dxa"/>
            <w:vMerge/>
            <w:shd w:val="clear" w:color="auto" w:fill="auto"/>
            <w:vAlign w:val="center"/>
          </w:tcPr>
          <w:p w14:paraId="00D26EB5" w14:textId="77777777" w:rsidR="00C144CA" w:rsidRPr="00DE5E32" w:rsidDel="009C1881" w:rsidRDefault="00C144CA">
            <w:pPr>
              <w:autoSpaceDE w:val="0"/>
              <w:autoSpaceDN w:val="0"/>
              <w:adjustRightInd w:val="0"/>
              <w:jc w:val="center"/>
              <w:rPr>
                <w:del w:id="774" w:author="maehama sanshiro" w:date="2023-09-13T10:30:00Z"/>
                <w:rFonts w:ascii="ＭＳ ゴシック" w:eastAsia="ＭＳ ゴシック" w:hAnsi="Arial" w:cs="Arial"/>
                <w:sz w:val="20"/>
              </w:rPr>
            </w:pPr>
          </w:p>
        </w:tc>
        <w:tc>
          <w:tcPr>
            <w:tcW w:w="1717" w:type="dxa"/>
            <w:vMerge/>
            <w:shd w:val="clear" w:color="auto" w:fill="auto"/>
            <w:vAlign w:val="center"/>
          </w:tcPr>
          <w:p w14:paraId="23EDD2AC" w14:textId="77777777" w:rsidR="00C144CA" w:rsidRPr="00DE5E32" w:rsidDel="009C1881" w:rsidRDefault="00C144CA">
            <w:pPr>
              <w:autoSpaceDE w:val="0"/>
              <w:autoSpaceDN w:val="0"/>
              <w:adjustRightInd w:val="0"/>
              <w:jc w:val="center"/>
              <w:rPr>
                <w:del w:id="775" w:author="maehama sanshiro" w:date="2023-09-13T10:30:00Z"/>
                <w:rFonts w:ascii="ＭＳ ゴシック" w:eastAsia="ＭＳ ゴシック" w:hAnsi="Arial" w:cs="Arial"/>
                <w:sz w:val="20"/>
              </w:rPr>
            </w:pPr>
          </w:p>
        </w:tc>
        <w:tc>
          <w:tcPr>
            <w:tcW w:w="1223" w:type="dxa"/>
            <w:vMerge/>
            <w:shd w:val="clear" w:color="auto" w:fill="auto"/>
            <w:vAlign w:val="center"/>
          </w:tcPr>
          <w:p w14:paraId="75B7DDCF" w14:textId="77777777" w:rsidR="00C144CA" w:rsidRPr="00DE5E32" w:rsidDel="009C1881" w:rsidRDefault="00C144CA">
            <w:pPr>
              <w:autoSpaceDE w:val="0"/>
              <w:autoSpaceDN w:val="0"/>
              <w:adjustRightInd w:val="0"/>
              <w:jc w:val="center"/>
              <w:rPr>
                <w:del w:id="776" w:author="maehama sanshiro" w:date="2023-09-13T10:30:00Z"/>
                <w:rFonts w:ascii="ＭＳ ゴシック" w:eastAsia="ＭＳ ゴシック" w:hAnsi="Arial" w:cs="Arial"/>
                <w:sz w:val="20"/>
              </w:rPr>
            </w:pPr>
          </w:p>
        </w:tc>
        <w:tc>
          <w:tcPr>
            <w:tcW w:w="1100" w:type="dxa"/>
            <w:shd w:val="clear" w:color="auto" w:fill="auto"/>
            <w:vAlign w:val="center"/>
          </w:tcPr>
          <w:p w14:paraId="29C544ED" w14:textId="77777777" w:rsidR="00C144CA" w:rsidRPr="00DE5E32" w:rsidDel="009C1881" w:rsidRDefault="00C144CA">
            <w:pPr>
              <w:autoSpaceDE w:val="0"/>
              <w:autoSpaceDN w:val="0"/>
              <w:adjustRightInd w:val="0"/>
              <w:jc w:val="center"/>
              <w:rPr>
                <w:del w:id="777" w:author="maehama sanshiro" w:date="2023-09-13T10:30:00Z"/>
                <w:rFonts w:ascii="ＭＳ ゴシック" w:eastAsia="ＭＳ ゴシック" w:hAnsi="Arial" w:cs="Arial"/>
                <w:sz w:val="20"/>
              </w:rPr>
            </w:pPr>
            <w:del w:id="778"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0FF1F791" w14:textId="77777777" w:rsidR="00C144CA" w:rsidRPr="00DE5E32" w:rsidDel="009C1881" w:rsidRDefault="00C144CA">
            <w:pPr>
              <w:autoSpaceDE w:val="0"/>
              <w:autoSpaceDN w:val="0"/>
              <w:adjustRightInd w:val="0"/>
              <w:jc w:val="center"/>
              <w:rPr>
                <w:del w:id="779" w:author="maehama sanshiro" w:date="2023-09-13T10:30:00Z"/>
                <w:rFonts w:ascii="ＭＳ ゴシック" w:eastAsia="ＭＳ ゴシック" w:hAnsi="Arial" w:cs="Arial"/>
                <w:sz w:val="20"/>
              </w:rPr>
            </w:pPr>
            <w:del w:id="780" w:author="maehama sanshiro" w:date="2023-09-13T10:30:00Z">
              <w:r w:rsidRPr="00DE5E32" w:rsidDel="009C1881">
                <w:rPr>
                  <w:rFonts w:ascii="ＭＳ ゴシック" w:eastAsia="ＭＳ ゴシック" w:hAnsi="Arial" w:cs="Arial" w:hint="eastAsia"/>
                  <w:sz w:val="20"/>
                </w:rPr>
                <w:delText>2.5</w:delText>
              </w:r>
            </w:del>
          </w:p>
        </w:tc>
      </w:tr>
      <w:tr w:rsidR="00DE5E32" w:rsidRPr="00DE5E32" w:rsidDel="009C1881" w14:paraId="01217367" w14:textId="77777777">
        <w:trPr>
          <w:jc w:val="center"/>
          <w:del w:id="781" w:author="maehama sanshiro" w:date="2023-09-13T10:30:00Z"/>
        </w:trPr>
        <w:tc>
          <w:tcPr>
            <w:tcW w:w="1313" w:type="dxa"/>
            <w:vMerge/>
            <w:shd w:val="clear" w:color="auto" w:fill="auto"/>
            <w:vAlign w:val="center"/>
          </w:tcPr>
          <w:p w14:paraId="036138CD" w14:textId="77777777" w:rsidR="00C144CA" w:rsidRPr="00DE5E32" w:rsidDel="009C1881" w:rsidRDefault="00C144CA">
            <w:pPr>
              <w:autoSpaceDE w:val="0"/>
              <w:autoSpaceDN w:val="0"/>
              <w:adjustRightInd w:val="0"/>
              <w:jc w:val="center"/>
              <w:rPr>
                <w:del w:id="782" w:author="maehama sanshiro" w:date="2023-09-13T10:30:00Z"/>
                <w:rFonts w:ascii="ＭＳ ゴシック" w:eastAsia="ＭＳ ゴシック" w:hAnsi="Arial" w:cs="Arial"/>
                <w:sz w:val="20"/>
              </w:rPr>
            </w:pPr>
          </w:p>
        </w:tc>
        <w:tc>
          <w:tcPr>
            <w:tcW w:w="1818" w:type="dxa"/>
            <w:vMerge/>
            <w:shd w:val="clear" w:color="auto" w:fill="auto"/>
            <w:vAlign w:val="center"/>
          </w:tcPr>
          <w:p w14:paraId="43CCCDEA" w14:textId="77777777" w:rsidR="00C144CA" w:rsidRPr="00DE5E32" w:rsidDel="009C1881" w:rsidRDefault="00C144CA">
            <w:pPr>
              <w:autoSpaceDE w:val="0"/>
              <w:autoSpaceDN w:val="0"/>
              <w:adjustRightInd w:val="0"/>
              <w:jc w:val="center"/>
              <w:rPr>
                <w:del w:id="783" w:author="maehama sanshiro" w:date="2023-09-13T10:30:00Z"/>
                <w:rFonts w:ascii="ＭＳ ゴシック" w:eastAsia="ＭＳ ゴシック" w:hAnsi="Arial" w:cs="Arial"/>
                <w:sz w:val="20"/>
              </w:rPr>
            </w:pPr>
          </w:p>
        </w:tc>
        <w:tc>
          <w:tcPr>
            <w:tcW w:w="1717" w:type="dxa"/>
            <w:vMerge/>
            <w:shd w:val="clear" w:color="auto" w:fill="auto"/>
            <w:vAlign w:val="center"/>
          </w:tcPr>
          <w:p w14:paraId="230461C0" w14:textId="77777777" w:rsidR="00C144CA" w:rsidRPr="00DE5E32" w:rsidDel="009C1881" w:rsidRDefault="00C144CA">
            <w:pPr>
              <w:autoSpaceDE w:val="0"/>
              <w:autoSpaceDN w:val="0"/>
              <w:adjustRightInd w:val="0"/>
              <w:jc w:val="center"/>
              <w:rPr>
                <w:del w:id="784"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7A26D11F" w14:textId="77777777" w:rsidR="00C144CA" w:rsidRPr="00DE5E32" w:rsidDel="009C1881" w:rsidRDefault="00C144CA">
            <w:pPr>
              <w:autoSpaceDE w:val="0"/>
              <w:autoSpaceDN w:val="0"/>
              <w:adjustRightInd w:val="0"/>
              <w:jc w:val="center"/>
              <w:rPr>
                <w:del w:id="785" w:author="maehama sanshiro" w:date="2023-09-13T10:30:00Z"/>
                <w:rFonts w:ascii="ＭＳ ゴシック" w:eastAsia="ＭＳ ゴシック" w:hAnsi="Arial" w:cs="Arial"/>
                <w:sz w:val="20"/>
              </w:rPr>
            </w:pPr>
            <w:del w:id="786"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3E319251" w14:textId="77777777" w:rsidR="00C144CA" w:rsidRPr="00DE5E32" w:rsidDel="009C1881" w:rsidRDefault="00C144CA">
            <w:pPr>
              <w:autoSpaceDE w:val="0"/>
              <w:autoSpaceDN w:val="0"/>
              <w:adjustRightInd w:val="0"/>
              <w:jc w:val="center"/>
              <w:rPr>
                <w:del w:id="787" w:author="maehama sanshiro" w:date="2023-09-13T10:30:00Z"/>
                <w:rFonts w:ascii="ＭＳ ゴシック" w:eastAsia="ＭＳ ゴシック" w:hAnsi="Arial" w:cs="Arial"/>
                <w:sz w:val="20"/>
              </w:rPr>
            </w:pPr>
            <w:del w:id="788"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0EC6F13D" w14:textId="77777777" w:rsidR="00C144CA" w:rsidRPr="00DE5E32" w:rsidDel="009C1881" w:rsidRDefault="00C144CA">
            <w:pPr>
              <w:autoSpaceDE w:val="0"/>
              <w:autoSpaceDN w:val="0"/>
              <w:adjustRightInd w:val="0"/>
              <w:jc w:val="center"/>
              <w:rPr>
                <w:del w:id="789" w:author="maehama sanshiro" w:date="2023-09-13T10:30:00Z"/>
                <w:rFonts w:ascii="ＭＳ ゴシック" w:eastAsia="ＭＳ ゴシック" w:hAnsi="Arial" w:cs="Arial"/>
                <w:sz w:val="20"/>
              </w:rPr>
            </w:pPr>
            <w:del w:id="790" w:author="maehama sanshiro" w:date="2023-09-13T10:30:00Z">
              <w:r w:rsidRPr="00DE5E32" w:rsidDel="009C1881">
                <w:rPr>
                  <w:rFonts w:ascii="ＭＳ ゴシック" w:eastAsia="ＭＳ ゴシック" w:hAnsi="Arial" w:cs="Arial" w:hint="eastAsia"/>
                  <w:sz w:val="20"/>
                </w:rPr>
                <w:delText>2.9</w:delText>
              </w:r>
            </w:del>
          </w:p>
        </w:tc>
      </w:tr>
      <w:tr w:rsidR="00DE5E32" w:rsidRPr="00DE5E32" w:rsidDel="009C1881" w14:paraId="0B474A9C" w14:textId="77777777">
        <w:trPr>
          <w:jc w:val="center"/>
          <w:del w:id="791" w:author="maehama sanshiro" w:date="2023-09-13T10:30:00Z"/>
        </w:trPr>
        <w:tc>
          <w:tcPr>
            <w:tcW w:w="1313" w:type="dxa"/>
            <w:vMerge/>
            <w:shd w:val="clear" w:color="auto" w:fill="auto"/>
            <w:vAlign w:val="center"/>
          </w:tcPr>
          <w:p w14:paraId="7B54D968" w14:textId="77777777" w:rsidR="00C144CA" w:rsidRPr="00DE5E32" w:rsidDel="009C1881" w:rsidRDefault="00C144CA">
            <w:pPr>
              <w:autoSpaceDE w:val="0"/>
              <w:autoSpaceDN w:val="0"/>
              <w:adjustRightInd w:val="0"/>
              <w:jc w:val="center"/>
              <w:rPr>
                <w:del w:id="792" w:author="maehama sanshiro" w:date="2023-09-13T10:30:00Z"/>
                <w:rFonts w:ascii="ＭＳ ゴシック" w:eastAsia="ＭＳ ゴシック" w:hAnsi="Arial" w:cs="Arial"/>
                <w:sz w:val="20"/>
              </w:rPr>
            </w:pPr>
          </w:p>
        </w:tc>
        <w:tc>
          <w:tcPr>
            <w:tcW w:w="1818" w:type="dxa"/>
            <w:vMerge/>
            <w:shd w:val="clear" w:color="auto" w:fill="auto"/>
            <w:vAlign w:val="center"/>
          </w:tcPr>
          <w:p w14:paraId="01256452" w14:textId="77777777" w:rsidR="00C144CA" w:rsidRPr="00DE5E32" w:rsidDel="009C1881" w:rsidRDefault="00C144CA">
            <w:pPr>
              <w:autoSpaceDE w:val="0"/>
              <w:autoSpaceDN w:val="0"/>
              <w:adjustRightInd w:val="0"/>
              <w:jc w:val="center"/>
              <w:rPr>
                <w:del w:id="793" w:author="maehama sanshiro" w:date="2023-09-13T10:30:00Z"/>
                <w:rFonts w:ascii="ＭＳ ゴシック" w:eastAsia="ＭＳ ゴシック" w:hAnsi="Arial" w:cs="Arial"/>
                <w:sz w:val="20"/>
              </w:rPr>
            </w:pPr>
          </w:p>
        </w:tc>
        <w:tc>
          <w:tcPr>
            <w:tcW w:w="1717" w:type="dxa"/>
            <w:vMerge/>
            <w:shd w:val="clear" w:color="auto" w:fill="auto"/>
            <w:vAlign w:val="center"/>
          </w:tcPr>
          <w:p w14:paraId="12864E45" w14:textId="77777777" w:rsidR="00C144CA" w:rsidRPr="00DE5E32" w:rsidDel="009C1881" w:rsidRDefault="00C144CA">
            <w:pPr>
              <w:autoSpaceDE w:val="0"/>
              <w:autoSpaceDN w:val="0"/>
              <w:adjustRightInd w:val="0"/>
              <w:jc w:val="center"/>
              <w:rPr>
                <w:del w:id="794" w:author="maehama sanshiro" w:date="2023-09-13T10:30:00Z"/>
                <w:rFonts w:ascii="ＭＳ ゴシック" w:eastAsia="ＭＳ ゴシック" w:hAnsi="Arial" w:cs="Arial"/>
                <w:sz w:val="20"/>
              </w:rPr>
            </w:pPr>
          </w:p>
        </w:tc>
        <w:tc>
          <w:tcPr>
            <w:tcW w:w="1223" w:type="dxa"/>
            <w:vMerge/>
            <w:shd w:val="clear" w:color="auto" w:fill="auto"/>
            <w:vAlign w:val="center"/>
          </w:tcPr>
          <w:p w14:paraId="4575748D" w14:textId="77777777" w:rsidR="00C144CA" w:rsidRPr="00DE5E32" w:rsidDel="009C1881" w:rsidRDefault="00C144CA">
            <w:pPr>
              <w:autoSpaceDE w:val="0"/>
              <w:autoSpaceDN w:val="0"/>
              <w:adjustRightInd w:val="0"/>
              <w:jc w:val="center"/>
              <w:rPr>
                <w:del w:id="795" w:author="maehama sanshiro" w:date="2023-09-13T10:30:00Z"/>
                <w:rFonts w:ascii="ＭＳ ゴシック" w:eastAsia="ＭＳ ゴシック" w:hAnsi="Arial" w:cs="Arial"/>
                <w:sz w:val="20"/>
              </w:rPr>
            </w:pPr>
          </w:p>
        </w:tc>
        <w:tc>
          <w:tcPr>
            <w:tcW w:w="1100" w:type="dxa"/>
            <w:shd w:val="clear" w:color="auto" w:fill="auto"/>
            <w:vAlign w:val="center"/>
          </w:tcPr>
          <w:p w14:paraId="46050F24" w14:textId="77777777" w:rsidR="00C144CA" w:rsidRPr="00DE5E32" w:rsidDel="009C1881" w:rsidRDefault="00C144CA">
            <w:pPr>
              <w:autoSpaceDE w:val="0"/>
              <w:autoSpaceDN w:val="0"/>
              <w:adjustRightInd w:val="0"/>
              <w:jc w:val="center"/>
              <w:rPr>
                <w:del w:id="796" w:author="maehama sanshiro" w:date="2023-09-13T10:30:00Z"/>
                <w:rFonts w:ascii="ＭＳ ゴシック" w:eastAsia="ＭＳ ゴシック" w:hAnsi="Arial" w:cs="Arial"/>
                <w:sz w:val="20"/>
              </w:rPr>
            </w:pPr>
            <w:del w:id="797"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4B22A601" w14:textId="77777777" w:rsidR="00C144CA" w:rsidRPr="00DE5E32" w:rsidDel="009C1881" w:rsidRDefault="00C144CA">
            <w:pPr>
              <w:autoSpaceDE w:val="0"/>
              <w:autoSpaceDN w:val="0"/>
              <w:adjustRightInd w:val="0"/>
              <w:jc w:val="center"/>
              <w:rPr>
                <w:del w:id="798" w:author="maehama sanshiro" w:date="2023-09-13T10:30:00Z"/>
                <w:rFonts w:ascii="ＭＳ ゴシック" w:eastAsia="ＭＳ ゴシック" w:hAnsi="Arial" w:cs="Arial"/>
                <w:sz w:val="20"/>
              </w:rPr>
            </w:pPr>
            <w:del w:id="799" w:author="maehama sanshiro" w:date="2023-09-13T10:30:00Z">
              <w:r w:rsidRPr="00DE5E32" w:rsidDel="009C1881">
                <w:rPr>
                  <w:rFonts w:ascii="ＭＳ ゴシック" w:eastAsia="ＭＳ ゴシック" w:hAnsi="Arial" w:cs="Arial" w:hint="eastAsia"/>
                  <w:sz w:val="20"/>
                </w:rPr>
                <w:delText>2.5</w:delText>
              </w:r>
            </w:del>
          </w:p>
        </w:tc>
      </w:tr>
      <w:tr w:rsidR="00DE5E32" w:rsidRPr="00DE5E32" w:rsidDel="009C1881" w14:paraId="22FB3771" w14:textId="77777777">
        <w:trPr>
          <w:jc w:val="center"/>
          <w:del w:id="800" w:author="maehama sanshiro" w:date="2023-09-13T10:30:00Z"/>
        </w:trPr>
        <w:tc>
          <w:tcPr>
            <w:tcW w:w="1313" w:type="dxa"/>
            <w:vMerge/>
            <w:shd w:val="clear" w:color="auto" w:fill="auto"/>
            <w:vAlign w:val="center"/>
          </w:tcPr>
          <w:p w14:paraId="4905F8C5" w14:textId="77777777" w:rsidR="00C144CA" w:rsidRPr="00DE5E32" w:rsidDel="009C1881" w:rsidRDefault="00C144CA">
            <w:pPr>
              <w:autoSpaceDE w:val="0"/>
              <w:autoSpaceDN w:val="0"/>
              <w:adjustRightInd w:val="0"/>
              <w:jc w:val="center"/>
              <w:rPr>
                <w:del w:id="801" w:author="maehama sanshiro" w:date="2023-09-13T10:30:00Z"/>
                <w:rFonts w:ascii="ＭＳ ゴシック" w:eastAsia="ＭＳ ゴシック" w:hAnsi="Arial" w:cs="Arial"/>
                <w:sz w:val="20"/>
              </w:rPr>
            </w:pPr>
          </w:p>
        </w:tc>
        <w:tc>
          <w:tcPr>
            <w:tcW w:w="1818" w:type="dxa"/>
            <w:vMerge/>
            <w:shd w:val="clear" w:color="auto" w:fill="auto"/>
            <w:vAlign w:val="center"/>
          </w:tcPr>
          <w:p w14:paraId="05257CF4" w14:textId="77777777" w:rsidR="00C144CA" w:rsidRPr="00DE5E32" w:rsidDel="009C1881" w:rsidRDefault="00C144CA">
            <w:pPr>
              <w:autoSpaceDE w:val="0"/>
              <w:autoSpaceDN w:val="0"/>
              <w:adjustRightInd w:val="0"/>
              <w:jc w:val="center"/>
              <w:rPr>
                <w:del w:id="802" w:author="maehama sanshiro" w:date="2023-09-13T10:30:00Z"/>
                <w:rFonts w:ascii="ＭＳ ゴシック" w:eastAsia="ＭＳ ゴシック" w:hAnsi="Arial" w:cs="Arial"/>
                <w:sz w:val="20"/>
              </w:rPr>
            </w:pPr>
          </w:p>
        </w:tc>
        <w:tc>
          <w:tcPr>
            <w:tcW w:w="1717" w:type="dxa"/>
            <w:vMerge w:val="restart"/>
            <w:shd w:val="clear" w:color="auto" w:fill="auto"/>
            <w:vAlign w:val="center"/>
          </w:tcPr>
          <w:p w14:paraId="0A3758E3" w14:textId="77777777" w:rsidR="00C144CA" w:rsidRPr="00DE5E32" w:rsidDel="009C1881" w:rsidRDefault="00C144CA">
            <w:pPr>
              <w:autoSpaceDE w:val="0"/>
              <w:autoSpaceDN w:val="0"/>
              <w:adjustRightInd w:val="0"/>
              <w:jc w:val="center"/>
              <w:rPr>
                <w:del w:id="803" w:author="maehama sanshiro" w:date="2023-09-13T10:30:00Z"/>
                <w:rFonts w:ascii="ＭＳ ゴシック" w:eastAsia="ＭＳ ゴシック" w:hAnsi="Arial" w:cs="Arial"/>
                <w:sz w:val="20"/>
              </w:rPr>
            </w:pPr>
            <w:del w:id="804" w:author="maehama sanshiro" w:date="2023-09-13T10:30:00Z">
              <w:r w:rsidRPr="00DE5E32" w:rsidDel="009C1881">
                <w:rPr>
                  <w:rFonts w:ascii="ＭＳ ゴシック" w:eastAsia="ＭＳ ゴシック" w:hAnsi="ＭＳ ゴシック" w:cs="Arial"/>
                  <w:sz w:val="20"/>
                </w:rPr>
                <w:delText>寒冷地仕様</w:delText>
              </w:r>
            </w:del>
          </w:p>
        </w:tc>
        <w:tc>
          <w:tcPr>
            <w:tcW w:w="1223" w:type="dxa"/>
            <w:vMerge w:val="restart"/>
            <w:shd w:val="clear" w:color="auto" w:fill="auto"/>
            <w:vAlign w:val="center"/>
          </w:tcPr>
          <w:p w14:paraId="0859B171" w14:textId="77777777" w:rsidR="00C144CA" w:rsidRPr="00DE5E32" w:rsidDel="009C1881" w:rsidRDefault="00C144CA">
            <w:pPr>
              <w:autoSpaceDE w:val="0"/>
              <w:autoSpaceDN w:val="0"/>
              <w:adjustRightInd w:val="0"/>
              <w:jc w:val="center"/>
              <w:rPr>
                <w:del w:id="805" w:author="maehama sanshiro" w:date="2023-09-13T10:30:00Z"/>
                <w:rFonts w:ascii="ＭＳ ゴシック" w:eastAsia="ＭＳ ゴシック" w:hAnsi="Arial" w:cs="Arial"/>
                <w:sz w:val="20"/>
              </w:rPr>
            </w:pPr>
            <w:del w:id="806" w:author="maehama sanshiro" w:date="2023-09-13T10:30:00Z">
              <w:r w:rsidRPr="00DE5E32" w:rsidDel="009C1881">
                <w:rPr>
                  <w:rFonts w:ascii="ＭＳ ゴシック" w:eastAsia="ＭＳ ゴシック" w:hAnsi="ＭＳ ゴシック" w:cs="Arial"/>
                  <w:sz w:val="20"/>
                </w:rPr>
                <w:delText>有</w:delText>
              </w:r>
            </w:del>
          </w:p>
        </w:tc>
        <w:tc>
          <w:tcPr>
            <w:tcW w:w="1100" w:type="dxa"/>
            <w:shd w:val="clear" w:color="auto" w:fill="auto"/>
            <w:vAlign w:val="center"/>
          </w:tcPr>
          <w:p w14:paraId="73F8FFA2" w14:textId="77777777" w:rsidR="00C144CA" w:rsidRPr="00DE5E32" w:rsidDel="009C1881" w:rsidRDefault="00C144CA">
            <w:pPr>
              <w:autoSpaceDE w:val="0"/>
              <w:autoSpaceDN w:val="0"/>
              <w:adjustRightInd w:val="0"/>
              <w:jc w:val="center"/>
              <w:rPr>
                <w:del w:id="807" w:author="maehama sanshiro" w:date="2023-09-13T10:30:00Z"/>
                <w:rFonts w:ascii="ＭＳ ゴシック" w:eastAsia="ＭＳ ゴシック" w:hAnsi="Arial" w:cs="Arial"/>
                <w:sz w:val="20"/>
              </w:rPr>
            </w:pPr>
            <w:del w:id="808"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3273E3E9" w14:textId="77777777" w:rsidR="00C144CA" w:rsidRPr="00DE5E32" w:rsidDel="009C1881" w:rsidRDefault="00C144CA">
            <w:pPr>
              <w:autoSpaceDE w:val="0"/>
              <w:autoSpaceDN w:val="0"/>
              <w:adjustRightInd w:val="0"/>
              <w:jc w:val="center"/>
              <w:rPr>
                <w:del w:id="809" w:author="maehama sanshiro" w:date="2023-09-13T10:30:00Z"/>
                <w:rFonts w:ascii="ＭＳ ゴシック" w:eastAsia="ＭＳ ゴシック" w:hAnsi="Arial" w:cs="Arial"/>
                <w:sz w:val="20"/>
              </w:rPr>
            </w:pPr>
            <w:del w:id="810" w:author="maehama sanshiro" w:date="2023-09-13T10:30:00Z">
              <w:r w:rsidRPr="00DE5E32" w:rsidDel="009C1881">
                <w:rPr>
                  <w:rFonts w:ascii="ＭＳ ゴシック" w:eastAsia="ＭＳ ゴシック" w:hAnsi="Arial" w:cs="Arial" w:hint="eastAsia"/>
                  <w:sz w:val="20"/>
                </w:rPr>
                <w:delText>2.4</w:delText>
              </w:r>
            </w:del>
          </w:p>
        </w:tc>
      </w:tr>
      <w:tr w:rsidR="00DE5E32" w:rsidRPr="00DE5E32" w:rsidDel="009C1881" w14:paraId="72DF429E" w14:textId="77777777">
        <w:trPr>
          <w:jc w:val="center"/>
          <w:del w:id="811" w:author="maehama sanshiro" w:date="2023-09-13T10:30:00Z"/>
        </w:trPr>
        <w:tc>
          <w:tcPr>
            <w:tcW w:w="1313" w:type="dxa"/>
            <w:vMerge/>
            <w:shd w:val="clear" w:color="auto" w:fill="auto"/>
            <w:vAlign w:val="center"/>
          </w:tcPr>
          <w:p w14:paraId="1A8A9CB4" w14:textId="77777777" w:rsidR="00C144CA" w:rsidRPr="00DE5E32" w:rsidDel="009C1881" w:rsidRDefault="00C144CA">
            <w:pPr>
              <w:autoSpaceDE w:val="0"/>
              <w:autoSpaceDN w:val="0"/>
              <w:adjustRightInd w:val="0"/>
              <w:jc w:val="center"/>
              <w:rPr>
                <w:del w:id="812" w:author="maehama sanshiro" w:date="2023-09-13T10:30:00Z"/>
                <w:rFonts w:ascii="ＭＳ ゴシック" w:eastAsia="ＭＳ ゴシック" w:hAnsi="Arial" w:cs="Arial"/>
                <w:sz w:val="20"/>
              </w:rPr>
            </w:pPr>
          </w:p>
        </w:tc>
        <w:tc>
          <w:tcPr>
            <w:tcW w:w="1818" w:type="dxa"/>
            <w:vMerge/>
            <w:shd w:val="clear" w:color="auto" w:fill="auto"/>
            <w:vAlign w:val="center"/>
          </w:tcPr>
          <w:p w14:paraId="52AA7723" w14:textId="77777777" w:rsidR="00C144CA" w:rsidRPr="00DE5E32" w:rsidDel="009C1881" w:rsidRDefault="00C144CA">
            <w:pPr>
              <w:autoSpaceDE w:val="0"/>
              <w:autoSpaceDN w:val="0"/>
              <w:adjustRightInd w:val="0"/>
              <w:jc w:val="center"/>
              <w:rPr>
                <w:del w:id="813" w:author="maehama sanshiro" w:date="2023-09-13T10:30:00Z"/>
                <w:rFonts w:ascii="ＭＳ ゴシック" w:eastAsia="ＭＳ ゴシック" w:hAnsi="Arial" w:cs="Arial"/>
                <w:sz w:val="20"/>
              </w:rPr>
            </w:pPr>
          </w:p>
        </w:tc>
        <w:tc>
          <w:tcPr>
            <w:tcW w:w="1717" w:type="dxa"/>
            <w:vMerge/>
            <w:shd w:val="clear" w:color="auto" w:fill="auto"/>
            <w:vAlign w:val="center"/>
          </w:tcPr>
          <w:p w14:paraId="70A95A12" w14:textId="77777777" w:rsidR="00C144CA" w:rsidRPr="00DE5E32" w:rsidDel="009C1881" w:rsidRDefault="00C144CA">
            <w:pPr>
              <w:autoSpaceDE w:val="0"/>
              <w:autoSpaceDN w:val="0"/>
              <w:adjustRightInd w:val="0"/>
              <w:jc w:val="center"/>
              <w:rPr>
                <w:del w:id="814" w:author="maehama sanshiro" w:date="2023-09-13T10:30:00Z"/>
                <w:rFonts w:ascii="ＭＳ ゴシック" w:eastAsia="ＭＳ ゴシック" w:hAnsi="Arial" w:cs="Arial"/>
                <w:sz w:val="20"/>
              </w:rPr>
            </w:pPr>
          </w:p>
        </w:tc>
        <w:tc>
          <w:tcPr>
            <w:tcW w:w="1223" w:type="dxa"/>
            <w:vMerge/>
            <w:shd w:val="clear" w:color="auto" w:fill="auto"/>
            <w:vAlign w:val="center"/>
          </w:tcPr>
          <w:p w14:paraId="2BF15502" w14:textId="77777777" w:rsidR="00C144CA" w:rsidRPr="00DE5E32" w:rsidDel="009C1881" w:rsidRDefault="00C144CA">
            <w:pPr>
              <w:autoSpaceDE w:val="0"/>
              <w:autoSpaceDN w:val="0"/>
              <w:adjustRightInd w:val="0"/>
              <w:jc w:val="center"/>
              <w:rPr>
                <w:del w:id="815" w:author="maehama sanshiro" w:date="2023-09-13T10:30:00Z"/>
                <w:rFonts w:ascii="ＭＳ ゴシック" w:eastAsia="ＭＳ ゴシック" w:hAnsi="Arial" w:cs="Arial"/>
                <w:sz w:val="20"/>
              </w:rPr>
            </w:pPr>
          </w:p>
        </w:tc>
        <w:tc>
          <w:tcPr>
            <w:tcW w:w="1100" w:type="dxa"/>
            <w:shd w:val="clear" w:color="auto" w:fill="auto"/>
            <w:vAlign w:val="center"/>
          </w:tcPr>
          <w:p w14:paraId="6456F9ED" w14:textId="77777777" w:rsidR="00C144CA" w:rsidRPr="00DE5E32" w:rsidDel="009C1881" w:rsidRDefault="00C144CA">
            <w:pPr>
              <w:autoSpaceDE w:val="0"/>
              <w:autoSpaceDN w:val="0"/>
              <w:adjustRightInd w:val="0"/>
              <w:jc w:val="center"/>
              <w:rPr>
                <w:del w:id="816" w:author="maehama sanshiro" w:date="2023-09-13T10:30:00Z"/>
                <w:rFonts w:ascii="ＭＳ ゴシック" w:eastAsia="ＭＳ ゴシック" w:hAnsi="Arial" w:cs="Arial"/>
                <w:sz w:val="20"/>
              </w:rPr>
            </w:pPr>
            <w:del w:id="817"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77BEEEE2" w14:textId="77777777" w:rsidR="00C144CA" w:rsidRPr="00DE5E32" w:rsidDel="009C1881" w:rsidRDefault="00C144CA">
            <w:pPr>
              <w:autoSpaceDE w:val="0"/>
              <w:autoSpaceDN w:val="0"/>
              <w:adjustRightInd w:val="0"/>
              <w:jc w:val="center"/>
              <w:rPr>
                <w:del w:id="818" w:author="maehama sanshiro" w:date="2023-09-13T10:30:00Z"/>
                <w:rFonts w:ascii="ＭＳ ゴシック" w:eastAsia="ＭＳ ゴシック" w:hAnsi="Arial" w:cs="Arial"/>
                <w:sz w:val="20"/>
              </w:rPr>
            </w:pPr>
            <w:del w:id="819" w:author="maehama sanshiro" w:date="2023-09-13T10:30:00Z">
              <w:r w:rsidRPr="00DE5E32" w:rsidDel="009C1881">
                <w:rPr>
                  <w:rFonts w:ascii="ＭＳ ゴシック" w:eastAsia="ＭＳ ゴシック" w:hAnsi="Arial" w:cs="Arial" w:hint="eastAsia"/>
                  <w:sz w:val="20"/>
                </w:rPr>
                <w:delText>2.1</w:delText>
              </w:r>
            </w:del>
          </w:p>
        </w:tc>
      </w:tr>
      <w:tr w:rsidR="00DE5E32" w:rsidRPr="00DE5E32" w:rsidDel="009C1881" w14:paraId="6DEE9A61" w14:textId="77777777">
        <w:trPr>
          <w:jc w:val="center"/>
          <w:del w:id="820" w:author="maehama sanshiro" w:date="2023-09-13T10:30:00Z"/>
        </w:trPr>
        <w:tc>
          <w:tcPr>
            <w:tcW w:w="1313" w:type="dxa"/>
            <w:vMerge/>
            <w:shd w:val="clear" w:color="auto" w:fill="auto"/>
            <w:vAlign w:val="center"/>
          </w:tcPr>
          <w:p w14:paraId="7A0BA49A" w14:textId="77777777" w:rsidR="00C144CA" w:rsidRPr="00DE5E32" w:rsidDel="009C1881" w:rsidRDefault="00C144CA">
            <w:pPr>
              <w:autoSpaceDE w:val="0"/>
              <w:autoSpaceDN w:val="0"/>
              <w:adjustRightInd w:val="0"/>
              <w:jc w:val="center"/>
              <w:rPr>
                <w:del w:id="821" w:author="maehama sanshiro" w:date="2023-09-13T10:30:00Z"/>
                <w:rFonts w:ascii="ＭＳ ゴシック" w:eastAsia="ＭＳ ゴシック" w:hAnsi="Arial" w:cs="Arial"/>
                <w:sz w:val="20"/>
              </w:rPr>
            </w:pPr>
          </w:p>
        </w:tc>
        <w:tc>
          <w:tcPr>
            <w:tcW w:w="1818" w:type="dxa"/>
            <w:vMerge/>
            <w:shd w:val="clear" w:color="auto" w:fill="auto"/>
            <w:vAlign w:val="center"/>
          </w:tcPr>
          <w:p w14:paraId="2BB695DE" w14:textId="77777777" w:rsidR="00C144CA" w:rsidRPr="00DE5E32" w:rsidDel="009C1881" w:rsidRDefault="00C144CA">
            <w:pPr>
              <w:autoSpaceDE w:val="0"/>
              <w:autoSpaceDN w:val="0"/>
              <w:adjustRightInd w:val="0"/>
              <w:jc w:val="center"/>
              <w:rPr>
                <w:del w:id="822" w:author="maehama sanshiro" w:date="2023-09-13T10:30:00Z"/>
                <w:rFonts w:ascii="ＭＳ ゴシック" w:eastAsia="ＭＳ ゴシック" w:hAnsi="Arial" w:cs="Arial"/>
                <w:sz w:val="20"/>
              </w:rPr>
            </w:pPr>
          </w:p>
        </w:tc>
        <w:tc>
          <w:tcPr>
            <w:tcW w:w="1717" w:type="dxa"/>
            <w:vMerge/>
            <w:shd w:val="clear" w:color="auto" w:fill="auto"/>
            <w:vAlign w:val="center"/>
          </w:tcPr>
          <w:p w14:paraId="16A02B1C" w14:textId="77777777" w:rsidR="00C144CA" w:rsidRPr="00DE5E32" w:rsidDel="009C1881" w:rsidRDefault="00C144CA">
            <w:pPr>
              <w:autoSpaceDE w:val="0"/>
              <w:autoSpaceDN w:val="0"/>
              <w:adjustRightInd w:val="0"/>
              <w:jc w:val="center"/>
              <w:rPr>
                <w:del w:id="823" w:author="maehama sanshiro" w:date="2023-09-13T10:30:00Z"/>
                <w:rFonts w:ascii="ＭＳ ゴシック" w:eastAsia="ＭＳ ゴシック" w:hAnsi="Arial" w:cs="Arial"/>
                <w:sz w:val="20"/>
              </w:rPr>
            </w:pPr>
          </w:p>
        </w:tc>
        <w:tc>
          <w:tcPr>
            <w:tcW w:w="1223" w:type="dxa"/>
            <w:vMerge w:val="restart"/>
            <w:shd w:val="clear" w:color="auto" w:fill="auto"/>
            <w:vAlign w:val="center"/>
          </w:tcPr>
          <w:p w14:paraId="19A29343" w14:textId="77777777" w:rsidR="00C144CA" w:rsidRPr="00DE5E32" w:rsidDel="009C1881" w:rsidRDefault="00C144CA">
            <w:pPr>
              <w:autoSpaceDE w:val="0"/>
              <w:autoSpaceDN w:val="0"/>
              <w:adjustRightInd w:val="0"/>
              <w:jc w:val="center"/>
              <w:rPr>
                <w:del w:id="824" w:author="maehama sanshiro" w:date="2023-09-13T10:30:00Z"/>
                <w:rFonts w:ascii="ＭＳ ゴシック" w:eastAsia="ＭＳ ゴシック" w:hAnsi="Arial" w:cs="Arial"/>
                <w:sz w:val="20"/>
              </w:rPr>
            </w:pPr>
            <w:del w:id="825" w:author="maehama sanshiro" w:date="2023-09-13T10:30:00Z">
              <w:r w:rsidRPr="00DE5E32" w:rsidDel="009C1881">
                <w:rPr>
                  <w:rFonts w:ascii="ＭＳ ゴシック" w:eastAsia="ＭＳ ゴシック" w:hAnsi="ＭＳ ゴシック" w:cs="Arial"/>
                  <w:sz w:val="20"/>
                </w:rPr>
                <w:delText>無</w:delText>
              </w:r>
            </w:del>
          </w:p>
        </w:tc>
        <w:tc>
          <w:tcPr>
            <w:tcW w:w="1100" w:type="dxa"/>
            <w:shd w:val="clear" w:color="auto" w:fill="auto"/>
            <w:vAlign w:val="center"/>
          </w:tcPr>
          <w:p w14:paraId="0CF82CC3" w14:textId="77777777" w:rsidR="00C144CA" w:rsidRPr="00DE5E32" w:rsidDel="009C1881" w:rsidRDefault="00C144CA">
            <w:pPr>
              <w:autoSpaceDE w:val="0"/>
              <w:autoSpaceDN w:val="0"/>
              <w:adjustRightInd w:val="0"/>
              <w:jc w:val="center"/>
              <w:rPr>
                <w:del w:id="826" w:author="maehama sanshiro" w:date="2023-09-13T10:30:00Z"/>
                <w:rFonts w:ascii="ＭＳ ゴシック" w:eastAsia="ＭＳ ゴシック" w:hAnsi="Arial" w:cs="Arial"/>
                <w:sz w:val="20"/>
              </w:rPr>
            </w:pPr>
            <w:del w:id="827" w:author="maehama sanshiro" w:date="2023-09-13T10:30:00Z">
              <w:r w:rsidRPr="00DE5E32" w:rsidDel="009C1881">
                <w:rPr>
                  <w:rFonts w:ascii="ＭＳ ゴシック" w:eastAsia="ＭＳ ゴシック" w:hAnsi="ＭＳ ゴシック" w:cs="Arial"/>
                  <w:sz w:val="20"/>
                </w:rPr>
                <w:delText>一缶</w:delText>
              </w:r>
            </w:del>
          </w:p>
        </w:tc>
        <w:tc>
          <w:tcPr>
            <w:tcW w:w="1919" w:type="dxa"/>
            <w:shd w:val="clear" w:color="auto" w:fill="auto"/>
            <w:vAlign w:val="center"/>
          </w:tcPr>
          <w:p w14:paraId="27D9E9E4" w14:textId="77777777" w:rsidR="00C144CA" w:rsidRPr="00DE5E32" w:rsidDel="009C1881" w:rsidRDefault="00C144CA">
            <w:pPr>
              <w:autoSpaceDE w:val="0"/>
              <w:autoSpaceDN w:val="0"/>
              <w:adjustRightInd w:val="0"/>
              <w:jc w:val="center"/>
              <w:rPr>
                <w:del w:id="828" w:author="maehama sanshiro" w:date="2023-09-13T10:30:00Z"/>
                <w:rFonts w:ascii="ＭＳ ゴシック" w:eastAsia="ＭＳ ゴシック" w:hAnsi="Arial" w:cs="Arial"/>
                <w:sz w:val="20"/>
              </w:rPr>
            </w:pPr>
            <w:del w:id="829" w:author="maehama sanshiro" w:date="2023-09-13T10:30:00Z">
              <w:r w:rsidRPr="00DE5E32" w:rsidDel="009C1881">
                <w:rPr>
                  <w:rFonts w:ascii="ＭＳ ゴシック" w:eastAsia="ＭＳ ゴシック" w:hAnsi="Arial" w:cs="Arial" w:hint="eastAsia"/>
                  <w:sz w:val="20"/>
                </w:rPr>
                <w:delText>2.5</w:delText>
              </w:r>
            </w:del>
          </w:p>
        </w:tc>
      </w:tr>
      <w:tr w:rsidR="00DE5E32" w:rsidRPr="00DE5E32" w:rsidDel="009C1881" w14:paraId="044F6E4E" w14:textId="77777777">
        <w:trPr>
          <w:jc w:val="center"/>
          <w:del w:id="830" w:author="maehama sanshiro" w:date="2023-09-13T10:30:00Z"/>
        </w:trPr>
        <w:tc>
          <w:tcPr>
            <w:tcW w:w="1313" w:type="dxa"/>
            <w:vMerge/>
            <w:shd w:val="clear" w:color="auto" w:fill="auto"/>
            <w:vAlign w:val="center"/>
          </w:tcPr>
          <w:p w14:paraId="75A5712C" w14:textId="77777777" w:rsidR="00C144CA" w:rsidRPr="00DE5E32" w:rsidDel="009C1881" w:rsidRDefault="00C144CA">
            <w:pPr>
              <w:autoSpaceDE w:val="0"/>
              <w:autoSpaceDN w:val="0"/>
              <w:adjustRightInd w:val="0"/>
              <w:jc w:val="center"/>
              <w:rPr>
                <w:del w:id="831" w:author="maehama sanshiro" w:date="2023-09-13T10:30:00Z"/>
                <w:rFonts w:ascii="ＭＳ ゴシック" w:eastAsia="ＭＳ ゴシック" w:hAnsi="Arial" w:cs="Arial"/>
                <w:sz w:val="20"/>
              </w:rPr>
            </w:pPr>
          </w:p>
        </w:tc>
        <w:tc>
          <w:tcPr>
            <w:tcW w:w="1818" w:type="dxa"/>
            <w:vMerge/>
            <w:shd w:val="clear" w:color="auto" w:fill="auto"/>
            <w:vAlign w:val="center"/>
          </w:tcPr>
          <w:p w14:paraId="66F3A197" w14:textId="77777777" w:rsidR="00C144CA" w:rsidRPr="00DE5E32" w:rsidDel="009C1881" w:rsidRDefault="00C144CA">
            <w:pPr>
              <w:autoSpaceDE w:val="0"/>
              <w:autoSpaceDN w:val="0"/>
              <w:adjustRightInd w:val="0"/>
              <w:jc w:val="center"/>
              <w:rPr>
                <w:del w:id="832" w:author="maehama sanshiro" w:date="2023-09-13T10:30:00Z"/>
                <w:rFonts w:ascii="ＭＳ ゴシック" w:eastAsia="ＭＳ ゴシック" w:hAnsi="Arial" w:cs="Arial"/>
                <w:sz w:val="20"/>
              </w:rPr>
            </w:pPr>
          </w:p>
        </w:tc>
        <w:tc>
          <w:tcPr>
            <w:tcW w:w="1717" w:type="dxa"/>
            <w:vMerge/>
            <w:shd w:val="clear" w:color="auto" w:fill="auto"/>
            <w:vAlign w:val="center"/>
          </w:tcPr>
          <w:p w14:paraId="2B8AFA65" w14:textId="77777777" w:rsidR="00C144CA" w:rsidRPr="00DE5E32" w:rsidDel="009C1881" w:rsidRDefault="00C144CA">
            <w:pPr>
              <w:autoSpaceDE w:val="0"/>
              <w:autoSpaceDN w:val="0"/>
              <w:adjustRightInd w:val="0"/>
              <w:jc w:val="center"/>
              <w:rPr>
                <w:del w:id="833" w:author="maehama sanshiro" w:date="2023-09-13T10:30:00Z"/>
                <w:rFonts w:ascii="ＭＳ ゴシック" w:eastAsia="ＭＳ ゴシック" w:hAnsi="Arial" w:cs="Arial"/>
                <w:sz w:val="20"/>
              </w:rPr>
            </w:pPr>
          </w:p>
        </w:tc>
        <w:tc>
          <w:tcPr>
            <w:tcW w:w="1223" w:type="dxa"/>
            <w:vMerge/>
            <w:shd w:val="clear" w:color="auto" w:fill="auto"/>
            <w:vAlign w:val="center"/>
          </w:tcPr>
          <w:p w14:paraId="0DB4B4AF" w14:textId="77777777" w:rsidR="00C144CA" w:rsidRPr="00DE5E32" w:rsidDel="009C1881" w:rsidRDefault="00C144CA">
            <w:pPr>
              <w:autoSpaceDE w:val="0"/>
              <w:autoSpaceDN w:val="0"/>
              <w:adjustRightInd w:val="0"/>
              <w:jc w:val="center"/>
              <w:rPr>
                <w:del w:id="834" w:author="maehama sanshiro" w:date="2023-09-13T10:30:00Z"/>
                <w:rFonts w:ascii="ＭＳ ゴシック" w:eastAsia="ＭＳ ゴシック" w:hAnsi="Arial" w:cs="Arial"/>
                <w:sz w:val="20"/>
              </w:rPr>
            </w:pPr>
          </w:p>
        </w:tc>
        <w:tc>
          <w:tcPr>
            <w:tcW w:w="1100" w:type="dxa"/>
            <w:shd w:val="clear" w:color="auto" w:fill="auto"/>
            <w:vAlign w:val="center"/>
          </w:tcPr>
          <w:p w14:paraId="688455B2" w14:textId="77777777" w:rsidR="00C144CA" w:rsidRPr="00DE5E32" w:rsidDel="009C1881" w:rsidRDefault="00C144CA">
            <w:pPr>
              <w:autoSpaceDE w:val="0"/>
              <w:autoSpaceDN w:val="0"/>
              <w:adjustRightInd w:val="0"/>
              <w:jc w:val="center"/>
              <w:rPr>
                <w:del w:id="835" w:author="maehama sanshiro" w:date="2023-09-13T10:30:00Z"/>
                <w:rFonts w:ascii="ＭＳ ゴシック" w:eastAsia="ＭＳ ゴシック" w:hAnsi="Arial" w:cs="Arial"/>
                <w:sz w:val="20"/>
              </w:rPr>
            </w:pPr>
            <w:del w:id="836" w:author="maehama sanshiro" w:date="2023-09-13T10:30:00Z">
              <w:r w:rsidRPr="00DE5E32" w:rsidDel="009C1881">
                <w:rPr>
                  <w:rFonts w:ascii="ＭＳ ゴシック" w:eastAsia="ＭＳ ゴシック" w:hAnsi="ＭＳ ゴシック" w:cs="Arial"/>
                  <w:sz w:val="20"/>
                </w:rPr>
                <w:delText>多缶</w:delText>
              </w:r>
            </w:del>
          </w:p>
        </w:tc>
        <w:tc>
          <w:tcPr>
            <w:tcW w:w="1919" w:type="dxa"/>
            <w:shd w:val="clear" w:color="auto" w:fill="auto"/>
            <w:vAlign w:val="center"/>
          </w:tcPr>
          <w:p w14:paraId="37D86961" w14:textId="77777777" w:rsidR="00C144CA" w:rsidRPr="00DE5E32" w:rsidDel="009C1881" w:rsidRDefault="00C144CA">
            <w:pPr>
              <w:autoSpaceDE w:val="0"/>
              <w:autoSpaceDN w:val="0"/>
              <w:adjustRightInd w:val="0"/>
              <w:jc w:val="center"/>
              <w:rPr>
                <w:del w:id="837" w:author="maehama sanshiro" w:date="2023-09-13T10:30:00Z"/>
                <w:rFonts w:ascii="ＭＳ ゴシック" w:eastAsia="ＭＳ ゴシック" w:hAnsi="Arial" w:cs="Arial"/>
                <w:sz w:val="20"/>
              </w:rPr>
            </w:pPr>
            <w:del w:id="838" w:author="maehama sanshiro" w:date="2023-09-13T10:30:00Z">
              <w:r w:rsidRPr="00DE5E32" w:rsidDel="009C1881">
                <w:rPr>
                  <w:rFonts w:ascii="ＭＳ ゴシック" w:eastAsia="ＭＳ ゴシック" w:hAnsi="Arial" w:cs="Arial" w:hint="eastAsia"/>
                  <w:sz w:val="20"/>
                </w:rPr>
                <w:delText>2.2</w:delText>
              </w:r>
            </w:del>
          </w:p>
        </w:tc>
      </w:tr>
      <w:tr w:rsidR="00DE5E32" w:rsidRPr="00DE5E32" w:rsidDel="009C1881" w14:paraId="05E556B6" w14:textId="77777777">
        <w:trPr>
          <w:jc w:val="center"/>
          <w:del w:id="839" w:author="maehama sanshiro" w:date="2023-09-13T10:30:00Z"/>
        </w:trPr>
        <w:tc>
          <w:tcPr>
            <w:tcW w:w="1313" w:type="dxa"/>
            <w:vMerge w:val="restart"/>
            <w:shd w:val="clear" w:color="auto" w:fill="auto"/>
            <w:vAlign w:val="center"/>
          </w:tcPr>
          <w:p w14:paraId="7647656C" w14:textId="77777777" w:rsidR="00C144CA" w:rsidRPr="00DE5E32" w:rsidDel="009C1881" w:rsidRDefault="00C144CA">
            <w:pPr>
              <w:autoSpaceDE w:val="0"/>
              <w:autoSpaceDN w:val="0"/>
              <w:adjustRightInd w:val="0"/>
              <w:jc w:val="center"/>
              <w:rPr>
                <w:del w:id="840" w:author="maehama sanshiro" w:date="2023-09-13T10:30:00Z"/>
                <w:rFonts w:ascii="ＭＳ ゴシック" w:eastAsia="ＭＳ ゴシック" w:hAnsi="Arial" w:cs="Arial"/>
                <w:sz w:val="20"/>
              </w:rPr>
            </w:pPr>
            <w:del w:id="841" w:author="maehama sanshiro" w:date="2023-09-13T10:30:00Z">
              <w:r w:rsidRPr="00DE5E32" w:rsidDel="009C1881">
                <w:rPr>
                  <w:rFonts w:ascii="ＭＳ ゴシック" w:eastAsia="ＭＳ ゴシック" w:hAnsi="ＭＳ ゴシック" w:cs="Arial"/>
                  <w:sz w:val="20"/>
                </w:rPr>
                <w:delText>少人数</w:delText>
              </w:r>
            </w:del>
          </w:p>
          <w:p w14:paraId="2C0ADE31" w14:textId="77777777" w:rsidR="00C144CA" w:rsidRPr="00DE5E32" w:rsidDel="009C1881" w:rsidRDefault="00C144CA">
            <w:pPr>
              <w:autoSpaceDE w:val="0"/>
              <w:autoSpaceDN w:val="0"/>
              <w:adjustRightInd w:val="0"/>
              <w:jc w:val="center"/>
              <w:rPr>
                <w:del w:id="842" w:author="maehama sanshiro" w:date="2023-09-13T10:30:00Z"/>
                <w:rFonts w:ascii="ＭＳ ゴシック" w:eastAsia="ＭＳ ゴシック" w:hAnsi="Arial" w:cs="Arial"/>
                <w:sz w:val="20"/>
              </w:rPr>
            </w:pPr>
            <w:del w:id="843" w:author="maehama sanshiro" w:date="2023-09-13T10:30:00Z">
              <w:r w:rsidRPr="00DE5E32" w:rsidDel="009C1881">
                <w:rPr>
                  <w:rFonts w:ascii="ＭＳ ゴシック" w:eastAsia="ＭＳ ゴシック" w:hAnsi="ＭＳ ゴシック" w:cs="Arial"/>
                  <w:sz w:val="20"/>
                </w:rPr>
                <w:delText>（</w:delText>
              </w:r>
              <w:r w:rsidRPr="00DE5E32" w:rsidDel="009C1881">
                <w:rPr>
                  <w:rFonts w:ascii="ＭＳ ゴシック" w:eastAsia="ＭＳ ゴシック" w:hAnsi="Arial" w:cs="Arial"/>
                  <w:sz w:val="20"/>
                </w:rPr>
                <w:delText>2</w:delText>
              </w:r>
              <w:r w:rsidRPr="00DE5E32" w:rsidDel="009C1881">
                <w:rPr>
                  <w:rFonts w:ascii="ＭＳ ゴシック" w:eastAsia="ＭＳ ゴシック" w:hAnsi="ＭＳ ゴシック" w:cs="Arial"/>
                  <w:sz w:val="20"/>
                </w:rPr>
                <w:delText>人世帯）</w:delText>
              </w:r>
            </w:del>
          </w:p>
        </w:tc>
        <w:tc>
          <w:tcPr>
            <w:tcW w:w="1818" w:type="dxa"/>
            <w:vMerge w:val="restart"/>
            <w:shd w:val="clear" w:color="auto" w:fill="auto"/>
            <w:vAlign w:val="center"/>
          </w:tcPr>
          <w:p w14:paraId="37FABE51" w14:textId="77777777" w:rsidR="00C144CA" w:rsidRPr="00DE5E32" w:rsidDel="009C1881" w:rsidRDefault="00C144CA">
            <w:pPr>
              <w:autoSpaceDE w:val="0"/>
              <w:autoSpaceDN w:val="0"/>
              <w:adjustRightInd w:val="0"/>
              <w:jc w:val="center"/>
              <w:rPr>
                <w:del w:id="844" w:author="maehama sanshiro" w:date="2023-09-13T10:30:00Z"/>
                <w:rFonts w:ascii="ＭＳ ゴシック" w:eastAsia="ＭＳ ゴシック" w:hAnsi="Arial" w:cs="Arial"/>
                <w:sz w:val="20"/>
              </w:rPr>
            </w:pPr>
            <w:del w:id="845" w:author="maehama sanshiro" w:date="2023-09-13T10:30:00Z">
              <w:r w:rsidRPr="00DE5E32" w:rsidDel="009C1881">
                <w:rPr>
                  <w:rFonts w:ascii="ＭＳ ゴシック" w:eastAsia="ＭＳ ゴシック" w:hAnsi="ＭＳ ゴシック" w:cs="Arial"/>
                  <w:sz w:val="20"/>
                </w:rPr>
                <w:delText>－</w:delText>
              </w:r>
            </w:del>
          </w:p>
        </w:tc>
        <w:tc>
          <w:tcPr>
            <w:tcW w:w="1717" w:type="dxa"/>
            <w:vMerge w:val="restart"/>
            <w:shd w:val="clear" w:color="auto" w:fill="auto"/>
            <w:vAlign w:val="center"/>
          </w:tcPr>
          <w:p w14:paraId="2963EBF7" w14:textId="77777777" w:rsidR="00C144CA" w:rsidRPr="00DE5E32" w:rsidDel="009C1881" w:rsidRDefault="00C144CA">
            <w:pPr>
              <w:autoSpaceDE w:val="0"/>
              <w:autoSpaceDN w:val="0"/>
              <w:adjustRightInd w:val="0"/>
              <w:jc w:val="center"/>
              <w:rPr>
                <w:del w:id="846" w:author="maehama sanshiro" w:date="2023-09-13T10:30:00Z"/>
                <w:rFonts w:ascii="ＭＳ ゴシック" w:eastAsia="ＭＳ ゴシック" w:hAnsi="Arial" w:cs="Arial"/>
                <w:sz w:val="20"/>
              </w:rPr>
            </w:pPr>
            <w:del w:id="847" w:author="maehama sanshiro" w:date="2023-09-13T10:30:00Z">
              <w:r w:rsidRPr="00DE5E32" w:rsidDel="009C1881">
                <w:rPr>
                  <w:rFonts w:ascii="ＭＳ ゴシック" w:eastAsia="ＭＳ ゴシック" w:hAnsi="ＭＳ ゴシック" w:cs="Arial"/>
                  <w:sz w:val="20"/>
                </w:rPr>
                <w:delText>寒冷地仕様</w:delText>
              </w:r>
            </w:del>
          </w:p>
          <w:p w14:paraId="79602198" w14:textId="77777777" w:rsidR="00C144CA" w:rsidRPr="00DE5E32" w:rsidDel="009C1881" w:rsidRDefault="00C144CA">
            <w:pPr>
              <w:autoSpaceDE w:val="0"/>
              <w:autoSpaceDN w:val="0"/>
              <w:adjustRightInd w:val="0"/>
              <w:jc w:val="center"/>
              <w:rPr>
                <w:del w:id="848" w:author="maehama sanshiro" w:date="2023-09-13T10:30:00Z"/>
                <w:rFonts w:ascii="ＭＳ ゴシック" w:eastAsia="ＭＳ ゴシック" w:hAnsi="Arial" w:cs="Arial"/>
                <w:sz w:val="20"/>
              </w:rPr>
            </w:pPr>
            <w:del w:id="849" w:author="maehama sanshiro" w:date="2023-09-13T10:30:00Z">
              <w:r w:rsidRPr="00DE5E32" w:rsidDel="009C1881">
                <w:rPr>
                  <w:rFonts w:ascii="ＭＳ ゴシック" w:eastAsia="ＭＳ ゴシック" w:hAnsi="ＭＳ ゴシック" w:cs="Arial"/>
                  <w:sz w:val="20"/>
                </w:rPr>
                <w:delText>以外のもの</w:delText>
              </w:r>
            </w:del>
          </w:p>
        </w:tc>
        <w:tc>
          <w:tcPr>
            <w:tcW w:w="1223" w:type="dxa"/>
            <w:shd w:val="clear" w:color="auto" w:fill="auto"/>
            <w:vAlign w:val="center"/>
          </w:tcPr>
          <w:p w14:paraId="77F5AD44" w14:textId="77777777" w:rsidR="00C144CA" w:rsidRPr="00DE5E32" w:rsidDel="009C1881" w:rsidRDefault="00C144CA">
            <w:pPr>
              <w:autoSpaceDE w:val="0"/>
              <w:autoSpaceDN w:val="0"/>
              <w:adjustRightInd w:val="0"/>
              <w:jc w:val="center"/>
              <w:rPr>
                <w:del w:id="850" w:author="maehama sanshiro" w:date="2023-09-13T10:30:00Z"/>
                <w:rFonts w:ascii="ＭＳ ゴシック" w:eastAsia="ＭＳ ゴシック" w:hAnsi="Arial" w:cs="Arial"/>
                <w:sz w:val="20"/>
              </w:rPr>
            </w:pPr>
            <w:del w:id="851" w:author="maehama sanshiro" w:date="2023-09-13T10:30:00Z">
              <w:r w:rsidRPr="00DE5E32" w:rsidDel="009C1881">
                <w:rPr>
                  <w:rFonts w:ascii="ＭＳ ゴシック" w:eastAsia="ＭＳ ゴシック" w:hAnsi="ＭＳ ゴシック" w:cs="Arial"/>
                  <w:sz w:val="20"/>
                </w:rPr>
                <w:delText>有</w:delText>
              </w:r>
            </w:del>
          </w:p>
        </w:tc>
        <w:tc>
          <w:tcPr>
            <w:tcW w:w="1100" w:type="dxa"/>
            <w:vMerge w:val="restart"/>
            <w:shd w:val="clear" w:color="auto" w:fill="auto"/>
            <w:vAlign w:val="center"/>
          </w:tcPr>
          <w:p w14:paraId="2704FD05" w14:textId="77777777" w:rsidR="00C144CA" w:rsidRPr="00DE5E32" w:rsidDel="009C1881" w:rsidRDefault="00C144CA">
            <w:pPr>
              <w:autoSpaceDE w:val="0"/>
              <w:autoSpaceDN w:val="0"/>
              <w:adjustRightInd w:val="0"/>
              <w:jc w:val="center"/>
              <w:rPr>
                <w:del w:id="852" w:author="maehama sanshiro" w:date="2023-09-13T10:30:00Z"/>
                <w:rFonts w:ascii="ＭＳ ゴシック" w:eastAsia="ＭＳ ゴシック" w:hAnsi="Arial" w:cs="Arial"/>
                <w:sz w:val="20"/>
              </w:rPr>
            </w:pPr>
            <w:del w:id="853" w:author="maehama sanshiro" w:date="2023-09-13T10:30:00Z">
              <w:r w:rsidRPr="00DE5E32" w:rsidDel="009C1881">
                <w:rPr>
                  <w:rFonts w:ascii="ＭＳ ゴシック" w:eastAsia="ＭＳ ゴシック" w:hAnsi="ＭＳ ゴシック" w:cs="Arial"/>
                  <w:sz w:val="20"/>
                </w:rPr>
                <w:delText>－</w:delText>
              </w:r>
            </w:del>
          </w:p>
        </w:tc>
        <w:tc>
          <w:tcPr>
            <w:tcW w:w="1919" w:type="dxa"/>
            <w:shd w:val="clear" w:color="auto" w:fill="auto"/>
            <w:vAlign w:val="center"/>
          </w:tcPr>
          <w:p w14:paraId="056B7147" w14:textId="77777777" w:rsidR="00C144CA" w:rsidRPr="00DE5E32" w:rsidDel="009C1881" w:rsidRDefault="00C144CA">
            <w:pPr>
              <w:autoSpaceDE w:val="0"/>
              <w:autoSpaceDN w:val="0"/>
              <w:adjustRightInd w:val="0"/>
              <w:jc w:val="center"/>
              <w:rPr>
                <w:del w:id="854" w:author="maehama sanshiro" w:date="2023-09-13T10:30:00Z"/>
                <w:rFonts w:ascii="ＭＳ ゴシック" w:eastAsia="ＭＳ ゴシック" w:hAnsi="Arial" w:cs="Arial"/>
                <w:sz w:val="20"/>
              </w:rPr>
            </w:pPr>
            <w:del w:id="855" w:author="maehama sanshiro" w:date="2023-09-13T10:30:00Z">
              <w:r w:rsidRPr="00DE5E32" w:rsidDel="009C1881">
                <w:rPr>
                  <w:rFonts w:ascii="ＭＳ ゴシック" w:eastAsia="ＭＳ ゴシック" w:hAnsi="Arial" w:cs="Arial" w:hint="eastAsia"/>
                  <w:sz w:val="20"/>
                </w:rPr>
                <w:delText>2.4</w:delText>
              </w:r>
            </w:del>
          </w:p>
        </w:tc>
      </w:tr>
      <w:tr w:rsidR="00DE5E32" w:rsidRPr="00DE5E32" w:rsidDel="009C1881" w14:paraId="7B8E6B6A" w14:textId="77777777">
        <w:trPr>
          <w:jc w:val="center"/>
          <w:del w:id="856" w:author="maehama sanshiro" w:date="2023-09-13T10:30:00Z"/>
        </w:trPr>
        <w:tc>
          <w:tcPr>
            <w:tcW w:w="1313" w:type="dxa"/>
            <w:vMerge/>
            <w:shd w:val="clear" w:color="auto" w:fill="auto"/>
            <w:vAlign w:val="center"/>
          </w:tcPr>
          <w:p w14:paraId="4A3C3425" w14:textId="77777777" w:rsidR="00C144CA" w:rsidRPr="00DE5E32" w:rsidDel="009C1881" w:rsidRDefault="00C144CA">
            <w:pPr>
              <w:autoSpaceDE w:val="0"/>
              <w:autoSpaceDN w:val="0"/>
              <w:adjustRightInd w:val="0"/>
              <w:jc w:val="center"/>
              <w:rPr>
                <w:del w:id="857" w:author="maehama sanshiro" w:date="2023-09-13T10:30:00Z"/>
                <w:rFonts w:ascii="ＭＳ ゴシック" w:eastAsia="ＭＳ ゴシック" w:hAnsi="Arial" w:cs="Arial"/>
                <w:sz w:val="20"/>
              </w:rPr>
            </w:pPr>
          </w:p>
        </w:tc>
        <w:tc>
          <w:tcPr>
            <w:tcW w:w="1818" w:type="dxa"/>
            <w:vMerge/>
            <w:shd w:val="clear" w:color="auto" w:fill="auto"/>
            <w:vAlign w:val="center"/>
          </w:tcPr>
          <w:p w14:paraId="02A959D8" w14:textId="77777777" w:rsidR="00C144CA" w:rsidRPr="00DE5E32" w:rsidDel="009C1881" w:rsidRDefault="00C144CA">
            <w:pPr>
              <w:autoSpaceDE w:val="0"/>
              <w:autoSpaceDN w:val="0"/>
              <w:adjustRightInd w:val="0"/>
              <w:jc w:val="center"/>
              <w:rPr>
                <w:del w:id="858" w:author="maehama sanshiro" w:date="2023-09-13T10:30:00Z"/>
                <w:rFonts w:ascii="ＭＳ ゴシック" w:eastAsia="ＭＳ ゴシック" w:hAnsi="Arial" w:cs="Arial"/>
                <w:sz w:val="20"/>
              </w:rPr>
            </w:pPr>
          </w:p>
        </w:tc>
        <w:tc>
          <w:tcPr>
            <w:tcW w:w="1717" w:type="dxa"/>
            <w:vMerge/>
            <w:shd w:val="clear" w:color="auto" w:fill="auto"/>
            <w:vAlign w:val="center"/>
          </w:tcPr>
          <w:p w14:paraId="35E8643F" w14:textId="77777777" w:rsidR="00C144CA" w:rsidRPr="00DE5E32" w:rsidDel="009C1881" w:rsidRDefault="00C144CA">
            <w:pPr>
              <w:autoSpaceDE w:val="0"/>
              <w:autoSpaceDN w:val="0"/>
              <w:adjustRightInd w:val="0"/>
              <w:jc w:val="center"/>
              <w:rPr>
                <w:del w:id="859" w:author="maehama sanshiro" w:date="2023-09-13T10:30:00Z"/>
                <w:rFonts w:ascii="ＭＳ ゴシック" w:eastAsia="ＭＳ ゴシック" w:hAnsi="Arial" w:cs="Arial"/>
                <w:sz w:val="20"/>
              </w:rPr>
            </w:pPr>
          </w:p>
        </w:tc>
        <w:tc>
          <w:tcPr>
            <w:tcW w:w="1223" w:type="dxa"/>
            <w:shd w:val="clear" w:color="auto" w:fill="auto"/>
            <w:vAlign w:val="center"/>
          </w:tcPr>
          <w:p w14:paraId="2F5AA83F" w14:textId="77777777" w:rsidR="00C144CA" w:rsidRPr="00DE5E32" w:rsidDel="009C1881" w:rsidRDefault="00C144CA">
            <w:pPr>
              <w:autoSpaceDE w:val="0"/>
              <w:autoSpaceDN w:val="0"/>
              <w:adjustRightInd w:val="0"/>
              <w:jc w:val="center"/>
              <w:rPr>
                <w:del w:id="860" w:author="maehama sanshiro" w:date="2023-09-13T10:30:00Z"/>
                <w:rFonts w:ascii="ＭＳ ゴシック" w:eastAsia="ＭＳ ゴシック" w:hAnsi="Arial" w:cs="Arial"/>
                <w:sz w:val="20"/>
              </w:rPr>
            </w:pPr>
            <w:del w:id="861" w:author="maehama sanshiro" w:date="2023-09-13T10:30:00Z">
              <w:r w:rsidRPr="00DE5E32" w:rsidDel="009C1881">
                <w:rPr>
                  <w:rFonts w:ascii="ＭＳ ゴシック" w:eastAsia="ＭＳ ゴシック" w:hAnsi="ＭＳ ゴシック" w:cs="Arial"/>
                  <w:sz w:val="20"/>
                </w:rPr>
                <w:delText>無</w:delText>
              </w:r>
            </w:del>
          </w:p>
        </w:tc>
        <w:tc>
          <w:tcPr>
            <w:tcW w:w="1100" w:type="dxa"/>
            <w:vMerge/>
            <w:shd w:val="clear" w:color="auto" w:fill="auto"/>
            <w:vAlign w:val="center"/>
          </w:tcPr>
          <w:p w14:paraId="43F53DD2" w14:textId="77777777" w:rsidR="00C144CA" w:rsidRPr="00DE5E32" w:rsidDel="009C1881" w:rsidRDefault="00C144CA">
            <w:pPr>
              <w:autoSpaceDE w:val="0"/>
              <w:autoSpaceDN w:val="0"/>
              <w:adjustRightInd w:val="0"/>
              <w:jc w:val="center"/>
              <w:rPr>
                <w:del w:id="862" w:author="maehama sanshiro" w:date="2023-09-13T10:30:00Z"/>
                <w:rFonts w:ascii="ＭＳ ゴシック" w:eastAsia="ＭＳ ゴシック" w:hAnsi="Arial" w:cs="Arial"/>
                <w:sz w:val="20"/>
              </w:rPr>
            </w:pPr>
          </w:p>
        </w:tc>
        <w:tc>
          <w:tcPr>
            <w:tcW w:w="1919" w:type="dxa"/>
            <w:shd w:val="clear" w:color="auto" w:fill="auto"/>
            <w:vAlign w:val="center"/>
          </w:tcPr>
          <w:p w14:paraId="32517F53" w14:textId="77777777" w:rsidR="00C144CA" w:rsidRPr="00DE5E32" w:rsidDel="009C1881" w:rsidRDefault="00C144CA">
            <w:pPr>
              <w:autoSpaceDE w:val="0"/>
              <w:autoSpaceDN w:val="0"/>
              <w:adjustRightInd w:val="0"/>
              <w:jc w:val="center"/>
              <w:rPr>
                <w:del w:id="863" w:author="maehama sanshiro" w:date="2023-09-13T10:30:00Z"/>
                <w:rFonts w:ascii="ＭＳ ゴシック" w:eastAsia="ＭＳ ゴシック" w:hAnsi="Arial" w:cs="Arial"/>
                <w:sz w:val="20"/>
              </w:rPr>
            </w:pPr>
            <w:del w:id="864" w:author="maehama sanshiro" w:date="2023-09-13T10:30:00Z">
              <w:r w:rsidRPr="00DE5E32" w:rsidDel="009C1881">
                <w:rPr>
                  <w:rFonts w:ascii="ＭＳ ゴシック" w:eastAsia="ＭＳ ゴシック" w:hAnsi="Arial" w:cs="Arial" w:hint="eastAsia"/>
                  <w:sz w:val="20"/>
                </w:rPr>
                <w:delText>2.8</w:delText>
              </w:r>
            </w:del>
          </w:p>
        </w:tc>
      </w:tr>
      <w:tr w:rsidR="00DE5E32" w:rsidRPr="00DE5E32" w:rsidDel="009C1881" w14:paraId="2BA4FDCE" w14:textId="77777777">
        <w:trPr>
          <w:jc w:val="center"/>
          <w:del w:id="865" w:author="maehama sanshiro" w:date="2023-09-13T10:30:00Z"/>
        </w:trPr>
        <w:tc>
          <w:tcPr>
            <w:tcW w:w="1313" w:type="dxa"/>
            <w:vMerge/>
            <w:shd w:val="clear" w:color="auto" w:fill="auto"/>
            <w:vAlign w:val="center"/>
          </w:tcPr>
          <w:p w14:paraId="21BBC0AA" w14:textId="77777777" w:rsidR="00C144CA" w:rsidRPr="00DE5E32" w:rsidDel="009C1881" w:rsidRDefault="00C144CA">
            <w:pPr>
              <w:autoSpaceDE w:val="0"/>
              <w:autoSpaceDN w:val="0"/>
              <w:adjustRightInd w:val="0"/>
              <w:jc w:val="center"/>
              <w:rPr>
                <w:del w:id="866" w:author="maehama sanshiro" w:date="2023-09-13T10:30:00Z"/>
                <w:rFonts w:ascii="ＭＳ ゴシック" w:eastAsia="ＭＳ ゴシック" w:hAnsi="Arial" w:cs="Arial"/>
                <w:sz w:val="20"/>
              </w:rPr>
            </w:pPr>
          </w:p>
        </w:tc>
        <w:tc>
          <w:tcPr>
            <w:tcW w:w="1818" w:type="dxa"/>
            <w:vMerge/>
            <w:shd w:val="clear" w:color="auto" w:fill="auto"/>
            <w:vAlign w:val="center"/>
          </w:tcPr>
          <w:p w14:paraId="3ADAF6AD" w14:textId="77777777" w:rsidR="00C144CA" w:rsidRPr="00DE5E32" w:rsidDel="009C1881" w:rsidRDefault="00C144CA">
            <w:pPr>
              <w:autoSpaceDE w:val="0"/>
              <w:autoSpaceDN w:val="0"/>
              <w:adjustRightInd w:val="0"/>
              <w:jc w:val="center"/>
              <w:rPr>
                <w:del w:id="867" w:author="maehama sanshiro" w:date="2023-09-13T10:30:00Z"/>
                <w:rFonts w:ascii="ＭＳ ゴシック" w:eastAsia="ＭＳ ゴシック" w:hAnsi="Arial" w:cs="Arial"/>
                <w:sz w:val="20"/>
              </w:rPr>
            </w:pPr>
          </w:p>
        </w:tc>
        <w:tc>
          <w:tcPr>
            <w:tcW w:w="1717" w:type="dxa"/>
            <w:vMerge w:val="restart"/>
            <w:shd w:val="clear" w:color="auto" w:fill="auto"/>
            <w:vAlign w:val="center"/>
          </w:tcPr>
          <w:p w14:paraId="7D36182C" w14:textId="77777777" w:rsidR="00C144CA" w:rsidRPr="00DE5E32" w:rsidDel="009C1881" w:rsidRDefault="00C144CA">
            <w:pPr>
              <w:autoSpaceDE w:val="0"/>
              <w:autoSpaceDN w:val="0"/>
              <w:adjustRightInd w:val="0"/>
              <w:jc w:val="center"/>
              <w:rPr>
                <w:del w:id="868" w:author="maehama sanshiro" w:date="2023-09-13T10:30:00Z"/>
                <w:rFonts w:ascii="ＭＳ ゴシック" w:eastAsia="ＭＳ ゴシック" w:hAnsi="Arial" w:cs="Arial"/>
                <w:sz w:val="20"/>
              </w:rPr>
            </w:pPr>
            <w:del w:id="869" w:author="maehama sanshiro" w:date="2023-09-13T10:30:00Z">
              <w:r w:rsidRPr="00DE5E32" w:rsidDel="009C1881">
                <w:rPr>
                  <w:rFonts w:ascii="ＭＳ ゴシック" w:eastAsia="ＭＳ ゴシック" w:hAnsi="ＭＳ ゴシック" w:cs="Arial"/>
                  <w:sz w:val="20"/>
                </w:rPr>
                <w:delText>寒冷地仕様</w:delText>
              </w:r>
            </w:del>
          </w:p>
        </w:tc>
        <w:tc>
          <w:tcPr>
            <w:tcW w:w="1223" w:type="dxa"/>
            <w:shd w:val="clear" w:color="auto" w:fill="auto"/>
            <w:vAlign w:val="center"/>
          </w:tcPr>
          <w:p w14:paraId="1F4A3B36" w14:textId="77777777" w:rsidR="00C144CA" w:rsidRPr="00DE5E32" w:rsidDel="009C1881" w:rsidRDefault="00C144CA">
            <w:pPr>
              <w:autoSpaceDE w:val="0"/>
              <w:autoSpaceDN w:val="0"/>
              <w:adjustRightInd w:val="0"/>
              <w:jc w:val="center"/>
              <w:rPr>
                <w:del w:id="870" w:author="maehama sanshiro" w:date="2023-09-13T10:30:00Z"/>
                <w:rFonts w:ascii="ＭＳ ゴシック" w:eastAsia="ＭＳ ゴシック" w:hAnsi="Arial" w:cs="Arial"/>
                <w:sz w:val="20"/>
              </w:rPr>
            </w:pPr>
            <w:del w:id="871" w:author="maehama sanshiro" w:date="2023-09-13T10:30:00Z">
              <w:r w:rsidRPr="00DE5E32" w:rsidDel="009C1881">
                <w:rPr>
                  <w:rFonts w:ascii="ＭＳ ゴシック" w:eastAsia="ＭＳ ゴシック" w:hAnsi="ＭＳ ゴシック" w:cs="Arial"/>
                  <w:sz w:val="20"/>
                </w:rPr>
                <w:delText>有</w:delText>
              </w:r>
            </w:del>
          </w:p>
        </w:tc>
        <w:tc>
          <w:tcPr>
            <w:tcW w:w="1100" w:type="dxa"/>
            <w:vMerge/>
            <w:shd w:val="clear" w:color="auto" w:fill="auto"/>
            <w:vAlign w:val="center"/>
          </w:tcPr>
          <w:p w14:paraId="7DCE3764" w14:textId="77777777" w:rsidR="00C144CA" w:rsidRPr="00DE5E32" w:rsidDel="009C1881" w:rsidRDefault="00C144CA">
            <w:pPr>
              <w:autoSpaceDE w:val="0"/>
              <w:autoSpaceDN w:val="0"/>
              <w:adjustRightInd w:val="0"/>
              <w:jc w:val="center"/>
              <w:rPr>
                <w:del w:id="872" w:author="maehama sanshiro" w:date="2023-09-13T10:30:00Z"/>
                <w:rFonts w:ascii="ＭＳ ゴシック" w:eastAsia="ＭＳ ゴシック" w:hAnsi="Arial" w:cs="Arial"/>
                <w:sz w:val="20"/>
              </w:rPr>
            </w:pPr>
          </w:p>
        </w:tc>
        <w:tc>
          <w:tcPr>
            <w:tcW w:w="1919" w:type="dxa"/>
            <w:shd w:val="clear" w:color="auto" w:fill="auto"/>
            <w:vAlign w:val="center"/>
          </w:tcPr>
          <w:p w14:paraId="6B30010B" w14:textId="77777777" w:rsidR="00C144CA" w:rsidRPr="00DE5E32" w:rsidDel="009C1881" w:rsidRDefault="00C144CA">
            <w:pPr>
              <w:autoSpaceDE w:val="0"/>
              <w:autoSpaceDN w:val="0"/>
              <w:adjustRightInd w:val="0"/>
              <w:jc w:val="center"/>
              <w:rPr>
                <w:del w:id="873" w:author="maehama sanshiro" w:date="2023-09-13T10:30:00Z"/>
                <w:rFonts w:ascii="ＭＳ ゴシック" w:eastAsia="ＭＳ ゴシック" w:hAnsi="Arial" w:cs="Arial"/>
                <w:sz w:val="20"/>
              </w:rPr>
            </w:pPr>
            <w:del w:id="874" w:author="maehama sanshiro" w:date="2023-09-13T10:30:00Z">
              <w:r w:rsidRPr="00DE5E32" w:rsidDel="009C1881">
                <w:rPr>
                  <w:rFonts w:ascii="ＭＳ ゴシック" w:eastAsia="ＭＳ ゴシック" w:hAnsi="Arial" w:cs="Arial" w:hint="eastAsia"/>
                  <w:sz w:val="20"/>
                </w:rPr>
                <w:delText>2.0</w:delText>
              </w:r>
            </w:del>
          </w:p>
        </w:tc>
      </w:tr>
      <w:tr w:rsidR="00DE5E32" w:rsidRPr="00DE5E32" w:rsidDel="009C1881" w14:paraId="0AE3FA06" w14:textId="77777777">
        <w:trPr>
          <w:jc w:val="center"/>
          <w:del w:id="875" w:author="maehama sanshiro" w:date="2023-09-13T10:30:00Z"/>
        </w:trPr>
        <w:tc>
          <w:tcPr>
            <w:tcW w:w="1313" w:type="dxa"/>
            <w:vMerge/>
            <w:shd w:val="clear" w:color="auto" w:fill="auto"/>
            <w:vAlign w:val="center"/>
          </w:tcPr>
          <w:p w14:paraId="73A99695" w14:textId="77777777" w:rsidR="00C144CA" w:rsidRPr="00DE5E32" w:rsidDel="009C1881" w:rsidRDefault="00C144CA">
            <w:pPr>
              <w:autoSpaceDE w:val="0"/>
              <w:autoSpaceDN w:val="0"/>
              <w:adjustRightInd w:val="0"/>
              <w:jc w:val="center"/>
              <w:rPr>
                <w:del w:id="876" w:author="maehama sanshiro" w:date="2023-09-13T10:30:00Z"/>
                <w:rFonts w:ascii="ＭＳ ゴシック" w:eastAsia="ＭＳ ゴシック" w:hAnsi="Arial" w:cs="Arial"/>
                <w:sz w:val="20"/>
              </w:rPr>
            </w:pPr>
          </w:p>
        </w:tc>
        <w:tc>
          <w:tcPr>
            <w:tcW w:w="1818" w:type="dxa"/>
            <w:vMerge/>
            <w:shd w:val="clear" w:color="auto" w:fill="auto"/>
            <w:vAlign w:val="center"/>
          </w:tcPr>
          <w:p w14:paraId="4C02CEA9" w14:textId="77777777" w:rsidR="00C144CA" w:rsidRPr="00DE5E32" w:rsidDel="009C1881" w:rsidRDefault="00C144CA">
            <w:pPr>
              <w:autoSpaceDE w:val="0"/>
              <w:autoSpaceDN w:val="0"/>
              <w:adjustRightInd w:val="0"/>
              <w:jc w:val="center"/>
              <w:rPr>
                <w:del w:id="877" w:author="maehama sanshiro" w:date="2023-09-13T10:30:00Z"/>
                <w:rFonts w:ascii="ＭＳ ゴシック" w:eastAsia="ＭＳ ゴシック" w:hAnsi="Arial" w:cs="Arial"/>
                <w:sz w:val="20"/>
              </w:rPr>
            </w:pPr>
          </w:p>
        </w:tc>
        <w:tc>
          <w:tcPr>
            <w:tcW w:w="1717" w:type="dxa"/>
            <w:vMerge/>
            <w:shd w:val="clear" w:color="auto" w:fill="auto"/>
            <w:vAlign w:val="center"/>
          </w:tcPr>
          <w:p w14:paraId="22BEFF0A" w14:textId="77777777" w:rsidR="00C144CA" w:rsidRPr="00DE5E32" w:rsidDel="009C1881" w:rsidRDefault="00C144CA">
            <w:pPr>
              <w:autoSpaceDE w:val="0"/>
              <w:autoSpaceDN w:val="0"/>
              <w:adjustRightInd w:val="0"/>
              <w:jc w:val="center"/>
              <w:rPr>
                <w:del w:id="878" w:author="maehama sanshiro" w:date="2023-09-13T10:30:00Z"/>
                <w:rFonts w:ascii="ＭＳ ゴシック" w:eastAsia="ＭＳ ゴシック" w:hAnsi="Arial" w:cs="Arial"/>
                <w:sz w:val="20"/>
              </w:rPr>
            </w:pPr>
          </w:p>
        </w:tc>
        <w:tc>
          <w:tcPr>
            <w:tcW w:w="1223" w:type="dxa"/>
            <w:shd w:val="clear" w:color="auto" w:fill="auto"/>
            <w:vAlign w:val="center"/>
          </w:tcPr>
          <w:p w14:paraId="144AEDB7" w14:textId="77777777" w:rsidR="00C144CA" w:rsidRPr="00DE5E32" w:rsidDel="009C1881" w:rsidRDefault="00C144CA">
            <w:pPr>
              <w:autoSpaceDE w:val="0"/>
              <w:autoSpaceDN w:val="0"/>
              <w:adjustRightInd w:val="0"/>
              <w:jc w:val="center"/>
              <w:rPr>
                <w:del w:id="879" w:author="maehama sanshiro" w:date="2023-09-13T10:30:00Z"/>
                <w:rFonts w:ascii="ＭＳ ゴシック" w:eastAsia="ＭＳ ゴシック" w:hAnsi="Arial" w:cs="Arial"/>
                <w:sz w:val="20"/>
              </w:rPr>
            </w:pPr>
            <w:del w:id="880" w:author="maehama sanshiro" w:date="2023-09-13T10:30:00Z">
              <w:r w:rsidRPr="00DE5E32" w:rsidDel="009C1881">
                <w:rPr>
                  <w:rFonts w:ascii="ＭＳ ゴシック" w:eastAsia="ＭＳ ゴシック" w:hAnsi="ＭＳ ゴシック" w:cs="Arial"/>
                  <w:sz w:val="20"/>
                </w:rPr>
                <w:delText>無</w:delText>
              </w:r>
            </w:del>
          </w:p>
        </w:tc>
        <w:tc>
          <w:tcPr>
            <w:tcW w:w="1100" w:type="dxa"/>
            <w:vMerge/>
            <w:shd w:val="clear" w:color="auto" w:fill="auto"/>
            <w:vAlign w:val="center"/>
          </w:tcPr>
          <w:p w14:paraId="198E391C" w14:textId="77777777" w:rsidR="00C144CA" w:rsidRPr="00DE5E32" w:rsidDel="009C1881" w:rsidRDefault="00C144CA">
            <w:pPr>
              <w:autoSpaceDE w:val="0"/>
              <w:autoSpaceDN w:val="0"/>
              <w:adjustRightInd w:val="0"/>
              <w:jc w:val="center"/>
              <w:rPr>
                <w:del w:id="881" w:author="maehama sanshiro" w:date="2023-09-13T10:30:00Z"/>
                <w:rFonts w:ascii="ＭＳ ゴシック" w:eastAsia="ＭＳ ゴシック" w:hAnsi="Arial" w:cs="Arial"/>
                <w:sz w:val="20"/>
              </w:rPr>
            </w:pPr>
          </w:p>
        </w:tc>
        <w:tc>
          <w:tcPr>
            <w:tcW w:w="1919" w:type="dxa"/>
            <w:shd w:val="clear" w:color="auto" w:fill="auto"/>
            <w:vAlign w:val="center"/>
          </w:tcPr>
          <w:p w14:paraId="0031A06C" w14:textId="77777777" w:rsidR="00C144CA" w:rsidRPr="00DE5E32" w:rsidDel="009C1881" w:rsidRDefault="00C144CA">
            <w:pPr>
              <w:autoSpaceDE w:val="0"/>
              <w:autoSpaceDN w:val="0"/>
              <w:adjustRightInd w:val="0"/>
              <w:jc w:val="center"/>
              <w:rPr>
                <w:del w:id="882" w:author="maehama sanshiro" w:date="2023-09-13T10:30:00Z"/>
                <w:rFonts w:ascii="ＭＳ ゴシック" w:eastAsia="ＭＳ ゴシック" w:hAnsi="Arial" w:cs="Arial"/>
                <w:sz w:val="20"/>
              </w:rPr>
            </w:pPr>
            <w:del w:id="883" w:author="maehama sanshiro" w:date="2023-09-13T10:30:00Z">
              <w:r w:rsidRPr="00DE5E32" w:rsidDel="009C1881">
                <w:rPr>
                  <w:rFonts w:ascii="ＭＳ ゴシック" w:eastAsia="ＭＳ ゴシック" w:hAnsi="Arial" w:cs="Arial" w:hint="eastAsia"/>
                  <w:sz w:val="20"/>
                </w:rPr>
                <w:delText>2.4</w:delText>
              </w:r>
            </w:del>
          </w:p>
        </w:tc>
      </w:tr>
    </w:tbl>
    <w:p w14:paraId="66FB60CA" w14:textId="77777777" w:rsidR="00C144CA" w:rsidRPr="00DE5E32" w:rsidDel="009C1881" w:rsidRDefault="00C144CA">
      <w:pPr>
        <w:autoSpaceDE w:val="0"/>
        <w:autoSpaceDN w:val="0"/>
        <w:adjustRightInd w:val="0"/>
        <w:rPr>
          <w:del w:id="884" w:author="maehama sanshiro" w:date="2023-09-13T10:30:00Z"/>
          <w:rFonts w:ascii="ＭＳ ゴシック" w:eastAsia="ＭＳ ゴシック"/>
          <w:vanish/>
        </w:rPr>
        <w:pPrChange w:id="885" w:author="maehama sanshiro" w:date="2023-09-13T10:30:00Z">
          <w:pPr/>
        </w:pPrChange>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7"/>
      </w:tblGrid>
      <w:tr w:rsidR="00C144CA" w:rsidRPr="00DE5E32" w:rsidDel="009C1881" w14:paraId="08CFB40F" w14:textId="77777777">
        <w:trPr>
          <w:jc w:val="center"/>
          <w:del w:id="886" w:author="maehama sanshiro" w:date="2023-09-13T10:30:00Z"/>
        </w:trPr>
        <w:tc>
          <w:tcPr>
            <w:tcW w:w="710" w:type="dxa"/>
            <w:tcBorders>
              <w:top w:val="nil"/>
              <w:left w:val="nil"/>
              <w:bottom w:val="nil"/>
              <w:right w:val="nil"/>
            </w:tcBorders>
          </w:tcPr>
          <w:p w14:paraId="54BD1ED5" w14:textId="77777777" w:rsidR="00C144CA" w:rsidRPr="00DE5E32" w:rsidDel="009C1881" w:rsidRDefault="00C144CA">
            <w:pPr>
              <w:autoSpaceDE w:val="0"/>
              <w:autoSpaceDN w:val="0"/>
              <w:adjustRightInd w:val="0"/>
              <w:rPr>
                <w:del w:id="887" w:author="maehama sanshiro" w:date="2023-09-13T10:30:00Z"/>
                <w:rFonts w:ascii="ＭＳ ゴシック" w:eastAsia="ＭＳ ゴシック" w:hAnsi="ＭＳ ゴシック"/>
              </w:rPr>
              <w:pPrChange w:id="888" w:author="maehama sanshiro" w:date="2023-09-13T10:30:00Z">
                <w:pPr>
                  <w:spacing w:beforeLines="20" w:before="72"/>
                </w:pPr>
              </w:pPrChange>
            </w:pPr>
            <w:del w:id="889" w:author="maehama sanshiro" w:date="2023-09-13T10:30:00Z">
              <w:r w:rsidRPr="00DE5E32" w:rsidDel="009C1881">
                <w:rPr>
                  <w:rFonts w:ascii="ＭＳ ゴシック" w:eastAsia="ＭＳ ゴシック" w:hAnsi="ＭＳ ゴシック" w:hint="eastAsia"/>
                  <w:sz w:val="20"/>
                </w:rPr>
                <w:delText>備考）</w:delText>
              </w:r>
            </w:del>
          </w:p>
        </w:tc>
        <w:tc>
          <w:tcPr>
            <w:tcW w:w="8367" w:type="dxa"/>
            <w:tcBorders>
              <w:top w:val="nil"/>
              <w:left w:val="nil"/>
              <w:bottom w:val="nil"/>
              <w:right w:val="nil"/>
            </w:tcBorders>
          </w:tcPr>
          <w:p w14:paraId="7654ACCA" w14:textId="77777777" w:rsidR="00C144CA" w:rsidRPr="00DE5E32" w:rsidDel="009C1881" w:rsidRDefault="00C144CA">
            <w:pPr>
              <w:autoSpaceDE w:val="0"/>
              <w:autoSpaceDN w:val="0"/>
              <w:adjustRightInd w:val="0"/>
              <w:rPr>
                <w:del w:id="890" w:author="maehama sanshiro" w:date="2023-09-13T10:30:00Z"/>
                <w:szCs w:val="18"/>
              </w:rPr>
              <w:pPrChange w:id="891" w:author="maehama sanshiro" w:date="2023-09-13T10:30:00Z">
                <w:pPr>
                  <w:pStyle w:val="af"/>
                </w:pPr>
              </w:pPrChange>
            </w:pPr>
            <w:del w:id="892" w:author="maehama sanshiro" w:date="2023-09-13T10:30:00Z">
              <w:r w:rsidRPr="00DE5E32" w:rsidDel="009C1881">
                <w:rPr>
                  <w:rFonts w:ascii="ＭＳ ゴシック" w:eastAsia="ＭＳ ゴシック" w:hint="eastAsia"/>
                  <w:sz w:val="20"/>
                  <w:szCs w:val="18"/>
                </w:rPr>
                <w:delText>１　「貯湯容量」とは、</w:delText>
              </w:r>
              <w:r w:rsidRPr="00DE5E32" w:rsidDel="009C1881">
                <w:rPr>
                  <w:rFonts w:ascii="ＭＳ ゴシック" w:eastAsia="ＭＳ ゴシック" w:hAnsi="Arial" w:cs="Arial"/>
                  <w:sz w:val="20"/>
                  <w:szCs w:val="18"/>
                </w:rPr>
                <w:delText>JIS C 9220</w:delText>
              </w:r>
              <w:r w:rsidRPr="00DE5E32" w:rsidDel="009C1881">
                <w:rPr>
                  <w:rFonts w:ascii="ＭＳ ゴシック" w:eastAsia="ＭＳ ゴシック" w:hint="eastAsia"/>
                  <w:sz w:val="20"/>
                  <w:szCs w:val="18"/>
                </w:rPr>
                <w:delText>に規定する湯水を貯蔵できるタンクの容量をいう。</w:delText>
              </w:r>
            </w:del>
          </w:p>
          <w:p w14:paraId="2975B24D" w14:textId="77777777" w:rsidR="00C144CA" w:rsidRPr="00DE5E32" w:rsidDel="009C1881" w:rsidRDefault="00C144CA">
            <w:pPr>
              <w:autoSpaceDE w:val="0"/>
              <w:autoSpaceDN w:val="0"/>
              <w:adjustRightInd w:val="0"/>
              <w:rPr>
                <w:del w:id="893" w:author="maehama sanshiro" w:date="2023-09-13T10:30:00Z"/>
                <w:szCs w:val="18"/>
              </w:rPr>
              <w:pPrChange w:id="894" w:author="maehama sanshiro" w:date="2023-09-13T10:30:00Z">
                <w:pPr>
                  <w:pStyle w:val="af"/>
                </w:pPr>
              </w:pPrChange>
            </w:pPr>
            <w:del w:id="895" w:author="maehama sanshiro" w:date="2023-09-13T10:30:00Z">
              <w:r w:rsidRPr="00DE5E32" w:rsidDel="009C1881">
                <w:rPr>
                  <w:rFonts w:ascii="ＭＳ ゴシック" w:eastAsia="ＭＳ ゴシック" w:hint="eastAsia"/>
                  <w:sz w:val="20"/>
                  <w:szCs w:val="18"/>
                </w:rPr>
                <w:delText>２　「寒冷地仕様」とは、</w:delText>
              </w:r>
              <w:r w:rsidRPr="00DE5E32" w:rsidDel="009C1881">
                <w:rPr>
                  <w:rFonts w:ascii="ＭＳ ゴシック" w:eastAsia="ＭＳ ゴシック" w:hAnsi="Arial" w:cs="Arial"/>
                  <w:sz w:val="20"/>
                  <w:szCs w:val="18"/>
                </w:rPr>
                <w:delText>JIS C 9220</w:delText>
              </w:r>
              <w:r w:rsidRPr="00DE5E32" w:rsidDel="009C1881">
                <w:rPr>
                  <w:rFonts w:ascii="ＭＳ ゴシック" w:eastAsia="ＭＳ ゴシック" w:hint="eastAsia"/>
                  <w:sz w:val="20"/>
                  <w:szCs w:val="18"/>
                </w:rPr>
                <w:delText>に規定する冬の寒さが厳しい地域での使用を想定した仕様をいう。</w:delText>
              </w:r>
            </w:del>
          </w:p>
          <w:p w14:paraId="234603A0" w14:textId="77777777" w:rsidR="00C144CA" w:rsidRPr="00DE5E32" w:rsidDel="009C1881" w:rsidRDefault="00C144CA">
            <w:pPr>
              <w:autoSpaceDE w:val="0"/>
              <w:autoSpaceDN w:val="0"/>
              <w:adjustRightInd w:val="0"/>
              <w:rPr>
                <w:del w:id="896" w:author="maehama sanshiro" w:date="2023-09-13T10:30:00Z"/>
                <w:szCs w:val="18"/>
              </w:rPr>
              <w:pPrChange w:id="897" w:author="maehama sanshiro" w:date="2023-09-13T10:30:00Z">
                <w:pPr>
                  <w:pStyle w:val="af"/>
                </w:pPr>
              </w:pPrChange>
            </w:pPr>
            <w:del w:id="898" w:author="maehama sanshiro" w:date="2023-09-13T10:30:00Z">
              <w:r w:rsidRPr="00DE5E32" w:rsidDel="009C1881">
                <w:rPr>
                  <w:rFonts w:ascii="ＭＳ ゴシック" w:eastAsia="ＭＳ ゴシック" w:hint="eastAsia"/>
                  <w:sz w:val="20"/>
                  <w:szCs w:val="18"/>
                </w:rPr>
                <w:delText>３　「保温機能」とは、ふろの湯を循環加温する機能をいう。</w:delText>
              </w:r>
            </w:del>
          </w:p>
          <w:p w14:paraId="5005C7D2" w14:textId="77777777" w:rsidR="00C144CA" w:rsidRPr="00DE5E32" w:rsidDel="009C1881" w:rsidRDefault="00C144CA">
            <w:pPr>
              <w:autoSpaceDE w:val="0"/>
              <w:autoSpaceDN w:val="0"/>
              <w:adjustRightInd w:val="0"/>
              <w:rPr>
                <w:del w:id="899" w:author="maehama sanshiro" w:date="2023-09-13T10:30:00Z"/>
                <w:szCs w:val="18"/>
              </w:rPr>
              <w:pPrChange w:id="900" w:author="maehama sanshiro" w:date="2023-09-13T10:30:00Z">
                <w:pPr>
                  <w:pStyle w:val="af"/>
                </w:pPr>
              </w:pPrChange>
            </w:pPr>
            <w:del w:id="901" w:author="maehama sanshiro" w:date="2023-09-13T10:30:00Z">
              <w:r w:rsidRPr="00DE5E32" w:rsidDel="009C1881">
                <w:rPr>
                  <w:rFonts w:ascii="ＭＳ ゴシック" w:eastAsia="ＭＳ ゴシック" w:hAnsi="Arial" w:hint="eastAsia"/>
                  <w:sz w:val="20"/>
                  <w:szCs w:val="18"/>
                </w:rPr>
                <w:delText>４　エネルギー消費効率の算定法については、「電気温水機器のエネルギー消費性能の向上に関するエネルギー消費機器等製造事業者等の判断の基準等」（平成25年経済産業省告示第38号）の「３　エネルギー消費効率の測定方法」による。</w:delText>
              </w:r>
            </w:del>
          </w:p>
        </w:tc>
      </w:tr>
    </w:tbl>
    <w:p w14:paraId="233B6517" w14:textId="77777777" w:rsidR="00C144CA" w:rsidRPr="00DE5E32" w:rsidRDefault="00C144CA" w:rsidP="00C144CA">
      <w:pPr>
        <w:autoSpaceDE w:val="0"/>
        <w:autoSpaceDN w:val="0"/>
        <w:adjustRightInd w:val="0"/>
        <w:rPr>
          <w:rFonts w:ascii="ＭＳ ゴシック" w:eastAsia="ＭＳ ゴシック" w:hAnsi="ＭＳ ゴシック"/>
          <w:sz w:val="20"/>
        </w:rPr>
      </w:pPr>
    </w:p>
    <w:p w14:paraId="38A1DB54" w14:textId="77777777" w:rsidR="00C144CA" w:rsidRPr="00DE5E32" w:rsidRDefault="00C144CA" w:rsidP="00C144CA">
      <w:pPr>
        <w:autoSpaceDE w:val="0"/>
        <w:autoSpaceDN w:val="0"/>
        <w:adjustRightInd w:val="0"/>
        <w:rPr>
          <w:ins w:id="902" w:author="maehama sanshiro" w:date="2023-09-13T10:31:00Z"/>
          <w:rFonts w:ascii="ＭＳ ゴシック" w:eastAsia="ＭＳ ゴシック" w:hAnsi="ＭＳ ゴシック"/>
          <w:sz w:val="20"/>
        </w:rPr>
      </w:pPr>
    </w:p>
    <w:p w14:paraId="3467F34B" w14:textId="77777777" w:rsidR="00C144CA" w:rsidRPr="00DE5E32" w:rsidRDefault="00C144CA" w:rsidP="00C144CA">
      <w:pPr>
        <w:autoSpaceDE w:val="0"/>
        <w:autoSpaceDN w:val="0"/>
        <w:adjustRightInd w:val="0"/>
        <w:rPr>
          <w:ins w:id="903" w:author="maehama sanshiro" w:date="2023-09-13T10:31:00Z"/>
          <w:rFonts w:ascii="ＭＳ ゴシック" w:eastAsia="ＭＳ ゴシック" w:hAnsi="ＭＳ ゴシック"/>
          <w:sz w:val="20"/>
        </w:rPr>
      </w:pPr>
      <w:ins w:id="904" w:author="maehama sanshiro" w:date="2023-09-13T10:31:00Z">
        <w:r w:rsidRPr="00DE5E32">
          <w:rPr>
            <w:rFonts w:ascii="ＭＳ ゴシック" w:eastAsia="ＭＳ ゴシック" w:hAnsi="ＭＳ ゴシック" w:hint="eastAsia"/>
            <w:sz w:val="20"/>
          </w:rPr>
          <w:t>表１　家庭用ヒートポンプ式電気給湯器に係る基準エネルギー消費効率</w:t>
        </w:r>
      </w:ins>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212"/>
        <w:gridCol w:w="2020"/>
        <w:gridCol w:w="2626"/>
        <w:gridCol w:w="1919"/>
      </w:tblGrid>
      <w:tr w:rsidR="00DE5E32" w:rsidRPr="00DE5E32" w14:paraId="49E97440" w14:textId="77777777">
        <w:trPr>
          <w:ins w:id="905" w:author="maehama sanshiro" w:date="2023-09-13T10:31:00Z"/>
        </w:trPr>
        <w:tc>
          <w:tcPr>
            <w:tcW w:w="1313" w:type="dxa"/>
            <w:shd w:val="clear" w:color="auto" w:fill="auto"/>
            <w:vAlign w:val="center"/>
          </w:tcPr>
          <w:p w14:paraId="12ED4C8E" w14:textId="77777777" w:rsidR="00C144CA" w:rsidRPr="00DE5E32" w:rsidRDefault="00C144CA">
            <w:pPr>
              <w:autoSpaceDE w:val="0"/>
              <w:autoSpaceDN w:val="0"/>
              <w:adjustRightInd w:val="0"/>
              <w:jc w:val="center"/>
              <w:rPr>
                <w:ins w:id="906" w:author="maehama sanshiro" w:date="2023-09-13T10:31:00Z"/>
                <w:rFonts w:ascii="ＭＳ ゴシック" w:eastAsia="ＭＳ ゴシック" w:hAnsi="Arial" w:cs="Arial"/>
                <w:sz w:val="20"/>
              </w:rPr>
            </w:pPr>
            <w:ins w:id="907" w:author="maehama sanshiro" w:date="2023-09-13T10:31:00Z">
              <w:r w:rsidRPr="00DE5E32">
                <w:rPr>
                  <w:rFonts w:ascii="ＭＳ ゴシック" w:eastAsia="ＭＳ ゴシック" w:hAnsi="ＭＳ ゴシック" w:cs="Arial"/>
                  <w:sz w:val="20"/>
                </w:rPr>
                <w:t>想定世帯</w:t>
              </w:r>
            </w:ins>
          </w:p>
        </w:tc>
        <w:tc>
          <w:tcPr>
            <w:tcW w:w="1212" w:type="dxa"/>
            <w:vAlign w:val="center"/>
          </w:tcPr>
          <w:p w14:paraId="349EA1ED" w14:textId="77777777" w:rsidR="00C144CA" w:rsidRPr="00DE5E32" w:rsidRDefault="00C144CA">
            <w:pPr>
              <w:autoSpaceDE w:val="0"/>
              <w:autoSpaceDN w:val="0"/>
              <w:adjustRightInd w:val="0"/>
              <w:jc w:val="center"/>
              <w:rPr>
                <w:ins w:id="908" w:author="maehama sanshiro" w:date="2023-09-13T10:31:00Z"/>
                <w:rFonts w:ascii="ＭＳ ゴシック" w:eastAsia="ＭＳ ゴシック" w:hAnsi="ＭＳ ゴシック" w:cs="Arial"/>
                <w:sz w:val="20"/>
              </w:rPr>
            </w:pPr>
            <w:ins w:id="909" w:author="maehama sanshiro" w:date="2023-09-13T10:31:00Z">
              <w:r w:rsidRPr="00DE5E32">
                <w:rPr>
                  <w:rFonts w:ascii="ＭＳ ゴシック" w:eastAsia="ＭＳ ゴシック" w:hAnsi="ＭＳ ゴシック" w:cs="Arial" w:hint="eastAsia"/>
                  <w:sz w:val="20"/>
                </w:rPr>
                <w:t>貯湯缶数</w:t>
              </w:r>
            </w:ins>
          </w:p>
        </w:tc>
        <w:tc>
          <w:tcPr>
            <w:tcW w:w="2020" w:type="dxa"/>
            <w:shd w:val="clear" w:color="auto" w:fill="auto"/>
            <w:vAlign w:val="center"/>
          </w:tcPr>
          <w:p w14:paraId="44B6DFBB" w14:textId="77777777" w:rsidR="00C144CA" w:rsidRPr="00DE5E32" w:rsidRDefault="00C144CA">
            <w:pPr>
              <w:autoSpaceDE w:val="0"/>
              <w:autoSpaceDN w:val="0"/>
              <w:adjustRightInd w:val="0"/>
              <w:jc w:val="center"/>
              <w:rPr>
                <w:ins w:id="910" w:author="maehama sanshiro" w:date="2023-09-13T10:31:00Z"/>
                <w:rFonts w:ascii="ＭＳ ゴシック" w:eastAsia="ＭＳ ゴシック" w:hAnsi="Arial" w:cs="Arial"/>
                <w:sz w:val="20"/>
              </w:rPr>
            </w:pPr>
            <w:ins w:id="911" w:author="maehama sanshiro" w:date="2023-09-13T10:31:00Z">
              <w:r w:rsidRPr="00DE5E32">
                <w:rPr>
                  <w:rFonts w:ascii="ＭＳ ゴシック" w:eastAsia="ＭＳ ゴシック" w:hAnsi="ＭＳ ゴシック" w:cs="Arial"/>
                  <w:sz w:val="20"/>
                </w:rPr>
                <w:t>貯湯容量</w:t>
              </w:r>
            </w:ins>
          </w:p>
        </w:tc>
        <w:tc>
          <w:tcPr>
            <w:tcW w:w="2626" w:type="dxa"/>
            <w:shd w:val="clear" w:color="auto" w:fill="auto"/>
            <w:vAlign w:val="center"/>
          </w:tcPr>
          <w:p w14:paraId="36B1F295" w14:textId="77777777" w:rsidR="00C144CA" w:rsidRPr="00DE5E32" w:rsidRDefault="00C144CA">
            <w:pPr>
              <w:autoSpaceDE w:val="0"/>
              <w:autoSpaceDN w:val="0"/>
              <w:adjustRightInd w:val="0"/>
              <w:jc w:val="center"/>
              <w:rPr>
                <w:ins w:id="912" w:author="maehama sanshiro" w:date="2023-09-13T10:31:00Z"/>
                <w:rFonts w:ascii="ＭＳ ゴシック" w:eastAsia="ＭＳ ゴシック" w:hAnsi="Arial" w:cs="Arial"/>
                <w:sz w:val="20"/>
              </w:rPr>
            </w:pPr>
            <w:ins w:id="913" w:author="maehama sanshiro" w:date="2023-09-13T10:31:00Z">
              <w:r w:rsidRPr="00DE5E32">
                <w:rPr>
                  <w:rFonts w:ascii="ＭＳ ゴシック" w:eastAsia="ＭＳ ゴシック" w:hAnsi="ＭＳ ゴシック" w:cs="Arial"/>
                  <w:sz w:val="20"/>
                </w:rPr>
                <w:t>仕様</w:t>
              </w:r>
            </w:ins>
          </w:p>
        </w:tc>
        <w:tc>
          <w:tcPr>
            <w:tcW w:w="1919" w:type="dxa"/>
            <w:shd w:val="clear" w:color="auto" w:fill="auto"/>
            <w:vAlign w:val="center"/>
          </w:tcPr>
          <w:p w14:paraId="63B41C50" w14:textId="77777777" w:rsidR="00C144CA" w:rsidRPr="00DE5E32" w:rsidRDefault="00C144CA">
            <w:pPr>
              <w:autoSpaceDE w:val="0"/>
              <w:autoSpaceDN w:val="0"/>
              <w:adjustRightInd w:val="0"/>
              <w:jc w:val="center"/>
              <w:rPr>
                <w:ins w:id="914" w:author="maehama sanshiro" w:date="2023-09-13T10:31:00Z"/>
                <w:rFonts w:ascii="ＭＳ ゴシック" w:eastAsia="ＭＳ ゴシック" w:hAnsi="Arial" w:cs="Arial"/>
                <w:sz w:val="20"/>
              </w:rPr>
            </w:pPr>
            <w:ins w:id="915" w:author="maehama sanshiro" w:date="2023-09-13T10:31:00Z">
              <w:r w:rsidRPr="00DE5E32">
                <w:rPr>
                  <w:rFonts w:ascii="ＭＳ ゴシック" w:eastAsia="ＭＳ ゴシック" w:hAnsi="ＭＳ ゴシック" w:cs="Arial"/>
                  <w:sz w:val="20"/>
                </w:rPr>
                <w:t>基準エネルギー</w:t>
              </w:r>
            </w:ins>
          </w:p>
          <w:p w14:paraId="0FAF0F45" w14:textId="77777777" w:rsidR="00C144CA" w:rsidRPr="00DE5E32" w:rsidRDefault="00C144CA">
            <w:pPr>
              <w:autoSpaceDE w:val="0"/>
              <w:autoSpaceDN w:val="0"/>
              <w:adjustRightInd w:val="0"/>
              <w:jc w:val="center"/>
              <w:rPr>
                <w:ins w:id="916" w:author="maehama sanshiro" w:date="2023-09-13T10:31:00Z"/>
                <w:rFonts w:ascii="ＭＳ ゴシック" w:eastAsia="ＭＳ ゴシック" w:hAnsi="Arial" w:cs="Arial"/>
                <w:sz w:val="20"/>
              </w:rPr>
            </w:pPr>
            <w:ins w:id="917" w:author="maehama sanshiro" w:date="2023-09-13T10:31:00Z">
              <w:r w:rsidRPr="00DE5E32">
                <w:rPr>
                  <w:rFonts w:ascii="ＭＳ ゴシック" w:eastAsia="ＭＳ ゴシック" w:hAnsi="ＭＳ ゴシック" w:cs="Arial"/>
                  <w:sz w:val="20"/>
                </w:rPr>
                <w:t>消費効率</w:t>
              </w:r>
            </w:ins>
          </w:p>
        </w:tc>
      </w:tr>
      <w:tr w:rsidR="00DE5E32" w:rsidRPr="00DE5E32" w14:paraId="78CB27AA" w14:textId="77777777">
        <w:trPr>
          <w:ins w:id="918" w:author="maehama sanshiro" w:date="2023-09-13T10:31:00Z"/>
        </w:trPr>
        <w:tc>
          <w:tcPr>
            <w:tcW w:w="1313" w:type="dxa"/>
            <w:vMerge w:val="restart"/>
            <w:shd w:val="clear" w:color="auto" w:fill="auto"/>
            <w:vAlign w:val="center"/>
          </w:tcPr>
          <w:p w14:paraId="1C1D9F35" w14:textId="77777777" w:rsidR="00C144CA" w:rsidRPr="00DE5E32" w:rsidRDefault="00C144CA">
            <w:pPr>
              <w:autoSpaceDE w:val="0"/>
              <w:autoSpaceDN w:val="0"/>
              <w:adjustRightInd w:val="0"/>
              <w:jc w:val="center"/>
              <w:rPr>
                <w:ins w:id="919" w:author="maehama sanshiro" w:date="2023-09-13T10:31:00Z"/>
                <w:rFonts w:ascii="ＭＳ ゴシック" w:eastAsia="ＭＳ ゴシック" w:hAnsi="Arial" w:cs="Arial"/>
                <w:sz w:val="20"/>
              </w:rPr>
            </w:pPr>
            <w:ins w:id="920" w:author="maehama sanshiro" w:date="2023-09-13T10:31:00Z">
              <w:r w:rsidRPr="00DE5E32">
                <w:rPr>
                  <w:rFonts w:ascii="ＭＳ ゴシック" w:eastAsia="ＭＳ ゴシック" w:hAnsi="ＭＳ ゴシック" w:cs="Arial" w:hint="eastAsia"/>
                  <w:sz w:val="20"/>
                </w:rPr>
                <w:t>少人数</w:t>
              </w:r>
            </w:ins>
          </w:p>
        </w:tc>
        <w:tc>
          <w:tcPr>
            <w:tcW w:w="1212" w:type="dxa"/>
            <w:vMerge w:val="restart"/>
            <w:vAlign w:val="center"/>
          </w:tcPr>
          <w:p w14:paraId="37717392" w14:textId="77777777" w:rsidR="00C144CA" w:rsidRPr="00DE5E32" w:rsidRDefault="00C144CA">
            <w:pPr>
              <w:autoSpaceDE w:val="0"/>
              <w:autoSpaceDN w:val="0"/>
              <w:adjustRightInd w:val="0"/>
              <w:jc w:val="center"/>
              <w:rPr>
                <w:ins w:id="921" w:author="maehama sanshiro" w:date="2023-09-13T10:31:00Z"/>
                <w:rFonts w:ascii="ＭＳ ゴシック" w:eastAsia="ＭＳ ゴシック" w:hAnsi="Arial" w:cs="Arial"/>
                <w:sz w:val="20"/>
              </w:rPr>
            </w:pPr>
            <w:ins w:id="922" w:author="maehama sanshiro" w:date="2023-09-13T10:31:00Z">
              <w:r w:rsidRPr="00DE5E32">
                <w:rPr>
                  <w:rFonts w:ascii="ＭＳ ゴシック" w:eastAsia="ＭＳ ゴシック" w:hAnsi="Arial" w:cs="Arial" w:hint="eastAsia"/>
                  <w:sz w:val="20"/>
                </w:rPr>
                <w:t>―</w:t>
              </w:r>
            </w:ins>
          </w:p>
        </w:tc>
        <w:tc>
          <w:tcPr>
            <w:tcW w:w="2020" w:type="dxa"/>
            <w:vMerge w:val="restart"/>
            <w:shd w:val="clear" w:color="auto" w:fill="auto"/>
            <w:vAlign w:val="center"/>
          </w:tcPr>
          <w:p w14:paraId="166B6E2D" w14:textId="77777777" w:rsidR="00C144CA" w:rsidRPr="00DE5E32" w:rsidRDefault="00C144CA">
            <w:pPr>
              <w:autoSpaceDE w:val="0"/>
              <w:autoSpaceDN w:val="0"/>
              <w:adjustRightInd w:val="0"/>
              <w:jc w:val="center"/>
              <w:rPr>
                <w:ins w:id="923" w:author="maehama sanshiro" w:date="2023-09-13T10:31:00Z"/>
                <w:rFonts w:ascii="ＭＳ ゴシック" w:eastAsia="ＭＳ ゴシック" w:hAnsi="Arial" w:cs="Arial"/>
                <w:sz w:val="20"/>
              </w:rPr>
            </w:pPr>
            <w:ins w:id="924" w:author="maehama sanshiro" w:date="2023-09-13T10:31:00Z">
              <w:r w:rsidRPr="00DE5E32">
                <w:rPr>
                  <w:rFonts w:ascii="ＭＳ ゴシック" w:eastAsia="ＭＳ ゴシック" w:hAnsi="Arial" w:cs="Arial" w:hint="eastAsia"/>
                  <w:sz w:val="20"/>
                </w:rPr>
                <w:t>―</w:t>
              </w:r>
            </w:ins>
          </w:p>
        </w:tc>
        <w:tc>
          <w:tcPr>
            <w:tcW w:w="2626" w:type="dxa"/>
            <w:shd w:val="clear" w:color="auto" w:fill="auto"/>
            <w:vAlign w:val="center"/>
          </w:tcPr>
          <w:p w14:paraId="326E686D" w14:textId="77777777" w:rsidR="00C144CA" w:rsidRPr="00DE5E32" w:rsidRDefault="00C144CA">
            <w:pPr>
              <w:autoSpaceDE w:val="0"/>
              <w:autoSpaceDN w:val="0"/>
              <w:adjustRightInd w:val="0"/>
              <w:jc w:val="center"/>
              <w:rPr>
                <w:ins w:id="925" w:author="maehama sanshiro" w:date="2023-09-13T10:31:00Z"/>
                <w:rFonts w:ascii="ＭＳ ゴシック" w:eastAsia="ＭＳ ゴシック" w:hAnsi="Arial" w:cs="Arial"/>
                <w:sz w:val="20"/>
              </w:rPr>
            </w:pPr>
            <w:ins w:id="926" w:author="maehama sanshiro" w:date="2023-09-13T10:31:00Z">
              <w:r w:rsidRPr="00DE5E32">
                <w:rPr>
                  <w:rFonts w:ascii="ＭＳ ゴシック" w:eastAsia="ＭＳ ゴシック" w:hAnsi="ＭＳ ゴシック" w:cs="Arial"/>
                  <w:sz w:val="20"/>
                </w:rPr>
                <w:t>寒冷地仕様以外のもの</w:t>
              </w:r>
            </w:ins>
          </w:p>
        </w:tc>
        <w:tc>
          <w:tcPr>
            <w:tcW w:w="1919" w:type="dxa"/>
            <w:shd w:val="clear" w:color="auto" w:fill="auto"/>
            <w:vAlign w:val="center"/>
          </w:tcPr>
          <w:p w14:paraId="50A8DA4A" w14:textId="77777777" w:rsidR="00C144CA" w:rsidRPr="00DE5E32" w:rsidRDefault="00C144CA">
            <w:pPr>
              <w:autoSpaceDE w:val="0"/>
              <w:autoSpaceDN w:val="0"/>
              <w:adjustRightInd w:val="0"/>
              <w:jc w:val="center"/>
              <w:rPr>
                <w:ins w:id="927" w:author="maehama sanshiro" w:date="2023-09-13T10:31:00Z"/>
                <w:rFonts w:ascii="ＭＳ ゴシック" w:eastAsia="ＭＳ ゴシック" w:hAnsi="Arial" w:cs="Arial"/>
                <w:sz w:val="20"/>
              </w:rPr>
            </w:pPr>
            <w:ins w:id="928" w:author="maehama sanshiro" w:date="2023-09-13T10:31:00Z">
              <w:r w:rsidRPr="00DE5E32">
                <w:rPr>
                  <w:rFonts w:ascii="ＭＳ ゴシック" w:eastAsia="ＭＳ ゴシック" w:hAnsi="Arial" w:cs="Arial"/>
                  <w:sz w:val="20"/>
                </w:rPr>
                <w:t>3.0</w:t>
              </w:r>
            </w:ins>
          </w:p>
        </w:tc>
      </w:tr>
      <w:tr w:rsidR="00DE5E32" w:rsidRPr="00DE5E32" w14:paraId="35564682" w14:textId="77777777">
        <w:trPr>
          <w:ins w:id="929" w:author="maehama sanshiro" w:date="2023-09-13T10:31:00Z"/>
        </w:trPr>
        <w:tc>
          <w:tcPr>
            <w:tcW w:w="1313" w:type="dxa"/>
            <w:vMerge/>
            <w:shd w:val="clear" w:color="auto" w:fill="auto"/>
            <w:vAlign w:val="center"/>
          </w:tcPr>
          <w:p w14:paraId="24BD9C58" w14:textId="77777777" w:rsidR="00C144CA" w:rsidRPr="00DE5E32" w:rsidRDefault="00C144CA">
            <w:pPr>
              <w:autoSpaceDE w:val="0"/>
              <w:autoSpaceDN w:val="0"/>
              <w:adjustRightInd w:val="0"/>
              <w:rPr>
                <w:ins w:id="930" w:author="maehama sanshiro" w:date="2023-09-13T10:31:00Z"/>
                <w:rFonts w:ascii="ＭＳ ゴシック" w:eastAsia="ＭＳ ゴシック" w:hAnsi="Arial" w:cs="Arial"/>
                <w:sz w:val="20"/>
              </w:rPr>
            </w:pPr>
          </w:p>
        </w:tc>
        <w:tc>
          <w:tcPr>
            <w:tcW w:w="1212" w:type="dxa"/>
            <w:vMerge/>
            <w:vAlign w:val="center"/>
          </w:tcPr>
          <w:p w14:paraId="1923B1EA" w14:textId="77777777" w:rsidR="00C144CA" w:rsidRPr="00DE5E32" w:rsidRDefault="00C144CA">
            <w:pPr>
              <w:autoSpaceDE w:val="0"/>
              <w:autoSpaceDN w:val="0"/>
              <w:adjustRightInd w:val="0"/>
              <w:rPr>
                <w:ins w:id="931" w:author="maehama sanshiro" w:date="2023-09-13T10:31:00Z"/>
                <w:rFonts w:ascii="ＭＳ ゴシック" w:eastAsia="ＭＳ ゴシック" w:hAnsi="Arial" w:cs="Arial"/>
                <w:sz w:val="20"/>
              </w:rPr>
            </w:pPr>
          </w:p>
        </w:tc>
        <w:tc>
          <w:tcPr>
            <w:tcW w:w="2020" w:type="dxa"/>
            <w:vMerge/>
            <w:shd w:val="clear" w:color="auto" w:fill="auto"/>
            <w:vAlign w:val="center"/>
          </w:tcPr>
          <w:p w14:paraId="096D1E9A" w14:textId="77777777" w:rsidR="00C144CA" w:rsidRPr="00DE5E32" w:rsidRDefault="00C144CA">
            <w:pPr>
              <w:autoSpaceDE w:val="0"/>
              <w:autoSpaceDN w:val="0"/>
              <w:adjustRightInd w:val="0"/>
              <w:jc w:val="center"/>
              <w:rPr>
                <w:ins w:id="932" w:author="maehama sanshiro" w:date="2023-09-13T10:31:00Z"/>
                <w:rFonts w:ascii="ＭＳ ゴシック" w:eastAsia="ＭＳ ゴシック" w:hAnsi="Arial" w:cs="Arial"/>
                <w:sz w:val="20"/>
              </w:rPr>
            </w:pPr>
          </w:p>
        </w:tc>
        <w:tc>
          <w:tcPr>
            <w:tcW w:w="2626" w:type="dxa"/>
            <w:shd w:val="clear" w:color="auto" w:fill="auto"/>
            <w:vAlign w:val="center"/>
          </w:tcPr>
          <w:p w14:paraId="3A3B9D16" w14:textId="77777777" w:rsidR="00C144CA" w:rsidRPr="00DE5E32" w:rsidRDefault="00C144CA">
            <w:pPr>
              <w:autoSpaceDE w:val="0"/>
              <w:autoSpaceDN w:val="0"/>
              <w:adjustRightInd w:val="0"/>
              <w:jc w:val="center"/>
              <w:rPr>
                <w:ins w:id="933" w:author="maehama sanshiro" w:date="2023-09-13T10:31:00Z"/>
                <w:rFonts w:ascii="ＭＳ ゴシック" w:eastAsia="ＭＳ ゴシック" w:hAnsi="Arial" w:cs="Arial"/>
                <w:sz w:val="20"/>
              </w:rPr>
            </w:pPr>
            <w:ins w:id="934" w:author="maehama sanshiro" w:date="2023-09-13T10:31:00Z">
              <w:r w:rsidRPr="00DE5E32">
                <w:rPr>
                  <w:rFonts w:ascii="ＭＳ ゴシック" w:eastAsia="ＭＳ ゴシック" w:hAnsi="ＭＳ ゴシック" w:cs="Arial"/>
                  <w:sz w:val="20"/>
                </w:rPr>
                <w:t>寒冷地仕様</w:t>
              </w:r>
            </w:ins>
          </w:p>
        </w:tc>
        <w:tc>
          <w:tcPr>
            <w:tcW w:w="1919" w:type="dxa"/>
            <w:shd w:val="clear" w:color="auto" w:fill="auto"/>
            <w:vAlign w:val="center"/>
          </w:tcPr>
          <w:p w14:paraId="1C06361A" w14:textId="77777777" w:rsidR="00C144CA" w:rsidRPr="00DE5E32" w:rsidRDefault="00C144CA">
            <w:pPr>
              <w:autoSpaceDE w:val="0"/>
              <w:autoSpaceDN w:val="0"/>
              <w:adjustRightInd w:val="0"/>
              <w:jc w:val="center"/>
              <w:rPr>
                <w:ins w:id="935" w:author="maehama sanshiro" w:date="2023-09-13T10:31:00Z"/>
                <w:rFonts w:ascii="ＭＳ ゴシック" w:eastAsia="ＭＳ ゴシック" w:hAnsi="Arial" w:cs="Arial"/>
                <w:sz w:val="20"/>
              </w:rPr>
            </w:pPr>
            <w:ins w:id="936" w:author="maehama sanshiro" w:date="2023-09-13T10:31:00Z">
              <w:r w:rsidRPr="00DE5E32">
                <w:rPr>
                  <w:rFonts w:ascii="ＭＳ ゴシック" w:eastAsia="ＭＳ ゴシック" w:hAnsi="Arial" w:cs="Arial" w:hint="eastAsia"/>
                  <w:sz w:val="20"/>
                </w:rPr>
                <w:t>2.</w:t>
              </w:r>
              <w:r w:rsidRPr="00DE5E32">
                <w:rPr>
                  <w:rFonts w:ascii="ＭＳ ゴシック" w:eastAsia="ＭＳ ゴシック" w:hAnsi="Arial" w:cs="Arial"/>
                  <w:sz w:val="20"/>
                </w:rPr>
                <w:t>7</w:t>
              </w:r>
            </w:ins>
          </w:p>
        </w:tc>
      </w:tr>
      <w:tr w:rsidR="00DE5E32" w:rsidRPr="00DE5E32" w14:paraId="0756456C" w14:textId="77777777">
        <w:trPr>
          <w:ins w:id="937" w:author="maehama sanshiro" w:date="2023-09-13T10:31:00Z"/>
        </w:trPr>
        <w:tc>
          <w:tcPr>
            <w:tcW w:w="1313" w:type="dxa"/>
            <w:vMerge w:val="restart"/>
            <w:shd w:val="clear" w:color="auto" w:fill="auto"/>
            <w:vAlign w:val="center"/>
          </w:tcPr>
          <w:p w14:paraId="49DBB282" w14:textId="77777777" w:rsidR="00C144CA" w:rsidRPr="00DE5E32" w:rsidRDefault="00C144CA">
            <w:pPr>
              <w:autoSpaceDE w:val="0"/>
              <w:autoSpaceDN w:val="0"/>
              <w:adjustRightInd w:val="0"/>
              <w:jc w:val="center"/>
              <w:rPr>
                <w:ins w:id="938" w:author="maehama sanshiro" w:date="2023-09-13T10:31:00Z"/>
                <w:rFonts w:ascii="ＭＳ ゴシック" w:eastAsia="ＭＳ ゴシック" w:hAnsi="Arial" w:cs="Arial"/>
                <w:sz w:val="20"/>
              </w:rPr>
            </w:pPr>
            <w:ins w:id="939" w:author="maehama sanshiro" w:date="2023-09-13T10:31:00Z">
              <w:r w:rsidRPr="00DE5E32">
                <w:rPr>
                  <w:rFonts w:ascii="ＭＳ ゴシック" w:eastAsia="ＭＳ ゴシック" w:hAnsi="Arial" w:cs="Arial" w:hint="eastAsia"/>
                  <w:sz w:val="20"/>
                </w:rPr>
                <w:t>標　準</w:t>
              </w:r>
            </w:ins>
          </w:p>
        </w:tc>
        <w:tc>
          <w:tcPr>
            <w:tcW w:w="1212" w:type="dxa"/>
            <w:vMerge w:val="restart"/>
            <w:vAlign w:val="center"/>
          </w:tcPr>
          <w:p w14:paraId="0C5BF16F" w14:textId="77777777" w:rsidR="00C144CA" w:rsidRPr="00DE5E32" w:rsidRDefault="00C144CA">
            <w:pPr>
              <w:autoSpaceDE w:val="0"/>
              <w:autoSpaceDN w:val="0"/>
              <w:adjustRightInd w:val="0"/>
              <w:jc w:val="center"/>
              <w:rPr>
                <w:ins w:id="940" w:author="maehama sanshiro" w:date="2023-09-13T10:31:00Z"/>
                <w:rFonts w:ascii="ＭＳ ゴシック" w:eastAsia="ＭＳ ゴシック" w:hAnsi="Arial" w:cs="Arial"/>
                <w:sz w:val="20"/>
              </w:rPr>
            </w:pPr>
            <w:ins w:id="941" w:author="maehama sanshiro" w:date="2023-09-13T10:31:00Z">
              <w:r w:rsidRPr="00DE5E32">
                <w:rPr>
                  <w:rFonts w:ascii="ＭＳ ゴシック" w:eastAsia="ＭＳ ゴシック" w:hAnsi="Arial" w:cs="Arial" w:hint="eastAsia"/>
                  <w:sz w:val="20"/>
                </w:rPr>
                <w:t>一缶</w:t>
              </w:r>
            </w:ins>
          </w:p>
        </w:tc>
        <w:tc>
          <w:tcPr>
            <w:tcW w:w="2020" w:type="dxa"/>
            <w:vMerge w:val="restart"/>
            <w:shd w:val="clear" w:color="auto" w:fill="auto"/>
            <w:vAlign w:val="center"/>
          </w:tcPr>
          <w:p w14:paraId="3E49D863" w14:textId="77777777" w:rsidR="00C144CA" w:rsidRPr="00DE5E32" w:rsidRDefault="00C144CA">
            <w:pPr>
              <w:autoSpaceDE w:val="0"/>
              <w:autoSpaceDN w:val="0"/>
              <w:adjustRightInd w:val="0"/>
              <w:jc w:val="center"/>
              <w:rPr>
                <w:ins w:id="942" w:author="maehama sanshiro" w:date="2023-09-13T10:31:00Z"/>
                <w:rFonts w:ascii="ＭＳ ゴシック" w:eastAsia="ＭＳ ゴシック" w:hAnsi="Arial" w:cs="Arial"/>
                <w:sz w:val="20"/>
              </w:rPr>
            </w:pPr>
            <w:ins w:id="943" w:author="maehama sanshiro" w:date="2023-09-13T10:31:00Z">
              <w:r w:rsidRPr="00DE5E32">
                <w:rPr>
                  <w:rFonts w:ascii="ＭＳ ゴシック" w:eastAsia="ＭＳ ゴシック" w:hAnsi="Arial" w:cs="Arial"/>
                  <w:sz w:val="20"/>
                </w:rPr>
                <w:t>320</w:t>
              </w:r>
              <w:r w:rsidRPr="00DE5E32">
                <w:rPr>
                  <w:rFonts w:ascii="ＭＳ ゴシック" w:eastAsia="ＭＳ ゴシック" w:hAnsi="ＭＳ ゴシック" w:cs="Arial"/>
                  <w:sz w:val="20"/>
                </w:rPr>
                <w:t>リットル未満</w:t>
              </w:r>
            </w:ins>
          </w:p>
        </w:tc>
        <w:tc>
          <w:tcPr>
            <w:tcW w:w="2626" w:type="dxa"/>
            <w:shd w:val="clear" w:color="auto" w:fill="auto"/>
            <w:vAlign w:val="center"/>
          </w:tcPr>
          <w:p w14:paraId="31FF161F" w14:textId="77777777" w:rsidR="00C144CA" w:rsidRPr="00DE5E32" w:rsidRDefault="00C144CA">
            <w:pPr>
              <w:autoSpaceDE w:val="0"/>
              <w:autoSpaceDN w:val="0"/>
              <w:adjustRightInd w:val="0"/>
              <w:jc w:val="center"/>
              <w:rPr>
                <w:ins w:id="944" w:author="maehama sanshiro" w:date="2023-09-13T10:31:00Z"/>
                <w:rFonts w:ascii="ＭＳ ゴシック" w:eastAsia="ＭＳ ゴシック" w:hAnsi="Arial" w:cs="Arial"/>
                <w:sz w:val="20"/>
              </w:rPr>
            </w:pPr>
            <w:ins w:id="945" w:author="maehama sanshiro" w:date="2023-09-13T10:31:00Z">
              <w:r w:rsidRPr="00DE5E32">
                <w:rPr>
                  <w:rFonts w:ascii="ＭＳ ゴシック" w:eastAsia="ＭＳ ゴシック" w:hAnsi="ＭＳ ゴシック" w:cs="Arial"/>
                  <w:sz w:val="20"/>
                </w:rPr>
                <w:t>寒冷地仕様以外のもの</w:t>
              </w:r>
            </w:ins>
          </w:p>
        </w:tc>
        <w:tc>
          <w:tcPr>
            <w:tcW w:w="1919" w:type="dxa"/>
            <w:shd w:val="clear" w:color="auto" w:fill="auto"/>
            <w:vAlign w:val="center"/>
          </w:tcPr>
          <w:p w14:paraId="22007A08" w14:textId="77777777" w:rsidR="00C144CA" w:rsidRPr="00DE5E32" w:rsidRDefault="00C144CA">
            <w:pPr>
              <w:autoSpaceDE w:val="0"/>
              <w:autoSpaceDN w:val="0"/>
              <w:adjustRightInd w:val="0"/>
              <w:jc w:val="center"/>
              <w:rPr>
                <w:ins w:id="946" w:author="maehama sanshiro" w:date="2023-09-13T10:31:00Z"/>
                <w:rFonts w:ascii="ＭＳ ゴシック" w:eastAsia="ＭＳ ゴシック" w:hAnsi="Arial" w:cs="Arial"/>
                <w:sz w:val="20"/>
              </w:rPr>
            </w:pPr>
            <w:ins w:id="947" w:author="maehama sanshiro" w:date="2023-09-13T10:31:00Z">
              <w:r w:rsidRPr="00DE5E32">
                <w:rPr>
                  <w:rFonts w:ascii="ＭＳ ゴシック" w:eastAsia="ＭＳ ゴシック" w:hAnsi="Arial" w:cs="Arial"/>
                  <w:sz w:val="20"/>
                </w:rPr>
                <w:t>3.1</w:t>
              </w:r>
            </w:ins>
          </w:p>
        </w:tc>
      </w:tr>
      <w:tr w:rsidR="00DE5E32" w:rsidRPr="00DE5E32" w14:paraId="7C12C4B0" w14:textId="77777777">
        <w:trPr>
          <w:ins w:id="948" w:author="maehama sanshiro" w:date="2023-09-13T10:31:00Z"/>
        </w:trPr>
        <w:tc>
          <w:tcPr>
            <w:tcW w:w="1313" w:type="dxa"/>
            <w:vMerge/>
            <w:shd w:val="clear" w:color="auto" w:fill="auto"/>
            <w:vAlign w:val="center"/>
          </w:tcPr>
          <w:p w14:paraId="13B202C6" w14:textId="77777777" w:rsidR="00C144CA" w:rsidRPr="00DE5E32" w:rsidRDefault="00C144CA">
            <w:pPr>
              <w:autoSpaceDE w:val="0"/>
              <w:autoSpaceDN w:val="0"/>
              <w:adjustRightInd w:val="0"/>
              <w:jc w:val="center"/>
              <w:rPr>
                <w:ins w:id="949" w:author="maehama sanshiro" w:date="2023-09-13T10:31:00Z"/>
                <w:rFonts w:ascii="ＭＳ ゴシック" w:eastAsia="ＭＳ ゴシック" w:hAnsi="Arial" w:cs="Arial"/>
                <w:sz w:val="20"/>
              </w:rPr>
            </w:pPr>
          </w:p>
        </w:tc>
        <w:tc>
          <w:tcPr>
            <w:tcW w:w="1212" w:type="dxa"/>
            <w:vMerge/>
            <w:vAlign w:val="center"/>
          </w:tcPr>
          <w:p w14:paraId="2F2124CC" w14:textId="77777777" w:rsidR="00C144CA" w:rsidRPr="00DE5E32" w:rsidRDefault="00C144CA">
            <w:pPr>
              <w:autoSpaceDE w:val="0"/>
              <w:autoSpaceDN w:val="0"/>
              <w:adjustRightInd w:val="0"/>
              <w:jc w:val="center"/>
              <w:rPr>
                <w:ins w:id="950" w:author="maehama sanshiro" w:date="2023-09-13T10:31:00Z"/>
                <w:rFonts w:ascii="ＭＳ ゴシック" w:eastAsia="ＭＳ ゴシック" w:hAnsi="Arial" w:cs="Arial"/>
                <w:sz w:val="20"/>
              </w:rPr>
            </w:pPr>
          </w:p>
        </w:tc>
        <w:tc>
          <w:tcPr>
            <w:tcW w:w="2020" w:type="dxa"/>
            <w:vMerge/>
            <w:shd w:val="clear" w:color="auto" w:fill="auto"/>
            <w:vAlign w:val="center"/>
          </w:tcPr>
          <w:p w14:paraId="258D68CC" w14:textId="77777777" w:rsidR="00C144CA" w:rsidRPr="00DE5E32" w:rsidRDefault="00C144CA">
            <w:pPr>
              <w:autoSpaceDE w:val="0"/>
              <w:autoSpaceDN w:val="0"/>
              <w:adjustRightInd w:val="0"/>
              <w:jc w:val="center"/>
              <w:rPr>
                <w:ins w:id="951" w:author="maehama sanshiro" w:date="2023-09-13T10:31:00Z"/>
                <w:rFonts w:ascii="ＭＳ ゴシック" w:eastAsia="ＭＳ ゴシック" w:hAnsi="Arial" w:cs="Arial"/>
                <w:sz w:val="20"/>
              </w:rPr>
            </w:pPr>
          </w:p>
        </w:tc>
        <w:tc>
          <w:tcPr>
            <w:tcW w:w="2626" w:type="dxa"/>
            <w:shd w:val="clear" w:color="auto" w:fill="auto"/>
            <w:vAlign w:val="center"/>
          </w:tcPr>
          <w:p w14:paraId="3CFA26E9" w14:textId="77777777" w:rsidR="00C144CA" w:rsidRPr="00DE5E32" w:rsidRDefault="00C144CA">
            <w:pPr>
              <w:autoSpaceDE w:val="0"/>
              <w:autoSpaceDN w:val="0"/>
              <w:adjustRightInd w:val="0"/>
              <w:jc w:val="center"/>
              <w:rPr>
                <w:ins w:id="952" w:author="maehama sanshiro" w:date="2023-09-13T10:31:00Z"/>
                <w:rFonts w:ascii="ＭＳ ゴシック" w:eastAsia="ＭＳ ゴシック" w:hAnsi="Arial" w:cs="Arial"/>
                <w:sz w:val="20"/>
              </w:rPr>
            </w:pPr>
            <w:ins w:id="953" w:author="maehama sanshiro" w:date="2023-09-13T10:31:00Z">
              <w:r w:rsidRPr="00DE5E32">
                <w:rPr>
                  <w:rFonts w:ascii="ＭＳ ゴシック" w:eastAsia="ＭＳ ゴシック" w:hAnsi="ＭＳ ゴシック" w:cs="Arial"/>
                  <w:sz w:val="20"/>
                </w:rPr>
                <w:t>寒冷地仕様</w:t>
              </w:r>
            </w:ins>
          </w:p>
        </w:tc>
        <w:tc>
          <w:tcPr>
            <w:tcW w:w="1919" w:type="dxa"/>
            <w:shd w:val="clear" w:color="auto" w:fill="auto"/>
            <w:vAlign w:val="center"/>
          </w:tcPr>
          <w:p w14:paraId="63B39973" w14:textId="77777777" w:rsidR="00C144CA" w:rsidRPr="00DE5E32" w:rsidRDefault="00C144CA">
            <w:pPr>
              <w:autoSpaceDE w:val="0"/>
              <w:autoSpaceDN w:val="0"/>
              <w:adjustRightInd w:val="0"/>
              <w:jc w:val="center"/>
              <w:rPr>
                <w:ins w:id="954" w:author="maehama sanshiro" w:date="2023-09-13T10:31:00Z"/>
                <w:rFonts w:ascii="ＭＳ ゴシック" w:eastAsia="ＭＳ ゴシック" w:hAnsi="Arial" w:cs="Arial"/>
                <w:sz w:val="20"/>
              </w:rPr>
            </w:pPr>
            <w:ins w:id="955" w:author="maehama sanshiro" w:date="2023-09-13T10:31:00Z">
              <w:r w:rsidRPr="00DE5E32">
                <w:rPr>
                  <w:rFonts w:ascii="ＭＳ ゴシック" w:eastAsia="ＭＳ ゴシック" w:hAnsi="Arial" w:cs="Arial" w:hint="eastAsia"/>
                  <w:sz w:val="20"/>
                </w:rPr>
                <w:t>2.</w:t>
              </w:r>
              <w:r w:rsidRPr="00DE5E32">
                <w:rPr>
                  <w:rFonts w:ascii="ＭＳ ゴシック" w:eastAsia="ＭＳ ゴシック" w:hAnsi="Arial" w:cs="Arial"/>
                  <w:sz w:val="20"/>
                </w:rPr>
                <w:t>7</w:t>
              </w:r>
            </w:ins>
          </w:p>
        </w:tc>
      </w:tr>
      <w:tr w:rsidR="00DE5E32" w:rsidRPr="00DE5E32" w14:paraId="07DB5CCB" w14:textId="77777777">
        <w:trPr>
          <w:ins w:id="956" w:author="maehama sanshiro" w:date="2023-09-13T10:31:00Z"/>
        </w:trPr>
        <w:tc>
          <w:tcPr>
            <w:tcW w:w="1313" w:type="dxa"/>
            <w:vMerge/>
            <w:shd w:val="clear" w:color="auto" w:fill="auto"/>
            <w:vAlign w:val="center"/>
          </w:tcPr>
          <w:p w14:paraId="77109410" w14:textId="77777777" w:rsidR="00C144CA" w:rsidRPr="00DE5E32" w:rsidRDefault="00C144CA">
            <w:pPr>
              <w:autoSpaceDE w:val="0"/>
              <w:autoSpaceDN w:val="0"/>
              <w:adjustRightInd w:val="0"/>
              <w:jc w:val="center"/>
              <w:rPr>
                <w:ins w:id="957" w:author="maehama sanshiro" w:date="2023-09-13T10:31:00Z"/>
                <w:rFonts w:ascii="ＭＳ ゴシック" w:eastAsia="ＭＳ ゴシック" w:hAnsi="Arial" w:cs="Arial"/>
                <w:sz w:val="20"/>
              </w:rPr>
            </w:pPr>
          </w:p>
        </w:tc>
        <w:tc>
          <w:tcPr>
            <w:tcW w:w="1212" w:type="dxa"/>
            <w:vMerge/>
            <w:vAlign w:val="center"/>
          </w:tcPr>
          <w:p w14:paraId="520D1B07" w14:textId="77777777" w:rsidR="00C144CA" w:rsidRPr="00DE5E32" w:rsidRDefault="00C144CA">
            <w:pPr>
              <w:autoSpaceDE w:val="0"/>
              <w:autoSpaceDN w:val="0"/>
              <w:adjustRightInd w:val="0"/>
              <w:jc w:val="center"/>
              <w:rPr>
                <w:ins w:id="958" w:author="maehama sanshiro" w:date="2023-09-13T10:31:00Z"/>
                <w:rFonts w:ascii="ＭＳ ゴシック" w:eastAsia="ＭＳ ゴシック" w:hAnsi="Arial" w:cs="Arial"/>
                <w:sz w:val="20"/>
              </w:rPr>
            </w:pPr>
          </w:p>
        </w:tc>
        <w:tc>
          <w:tcPr>
            <w:tcW w:w="2020" w:type="dxa"/>
            <w:vMerge w:val="restart"/>
            <w:shd w:val="clear" w:color="auto" w:fill="auto"/>
            <w:vAlign w:val="center"/>
          </w:tcPr>
          <w:p w14:paraId="5BD2C710" w14:textId="77777777" w:rsidR="00C144CA" w:rsidRPr="00DE5E32" w:rsidRDefault="00C144CA">
            <w:pPr>
              <w:autoSpaceDE w:val="0"/>
              <w:autoSpaceDN w:val="0"/>
              <w:adjustRightInd w:val="0"/>
              <w:jc w:val="center"/>
              <w:rPr>
                <w:ins w:id="959" w:author="maehama sanshiro" w:date="2023-09-13T10:31:00Z"/>
                <w:rFonts w:ascii="ＭＳ ゴシック" w:eastAsia="ＭＳ ゴシック" w:hAnsi="Arial" w:cs="Arial"/>
                <w:sz w:val="20"/>
              </w:rPr>
            </w:pPr>
            <w:ins w:id="960" w:author="maehama sanshiro" w:date="2023-09-13T10:31:00Z">
              <w:r w:rsidRPr="00DE5E32">
                <w:rPr>
                  <w:rFonts w:ascii="ＭＳ ゴシック" w:eastAsia="ＭＳ ゴシック" w:hAnsi="Arial" w:cs="Arial"/>
                  <w:sz w:val="20"/>
                </w:rPr>
                <w:t>320</w:t>
              </w:r>
              <w:r w:rsidRPr="00DE5E32">
                <w:rPr>
                  <w:rFonts w:ascii="ＭＳ ゴシック" w:eastAsia="ＭＳ ゴシック" w:hAnsi="ＭＳ ゴシック" w:cs="Arial"/>
                  <w:sz w:val="20"/>
                </w:rPr>
                <w:t>リットル以上</w:t>
              </w:r>
            </w:ins>
          </w:p>
          <w:p w14:paraId="402BA3C1" w14:textId="77777777" w:rsidR="00C144CA" w:rsidRPr="00DE5E32" w:rsidRDefault="00C144CA">
            <w:pPr>
              <w:autoSpaceDE w:val="0"/>
              <w:autoSpaceDN w:val="0"/>
              <w:adjustRightInd w:val="0"/>
              <w:jc w:val="center"/>
              <w:rPr>
                <w:ins w:id="961" w:author="maehama sanshiro" w:date="2023-09-13T10:31:00Z"/>
                <w:rFonts w:ascii="ＭＳ ゴシック" w:eastAsia="ＭＳ ゴシック" w:hAnsi="Arial" w:cs="Arial"/>
                <w:sz w:val="20"/>
              </w:rPr>
            </w:pPr>
            <w:ins w:id="962" w:author="maehama sanshiro" w:date="2023-09-13T10:31:00Z">
              <w:r w:rsidRPr="00DE5E32">
                <w:rPr>
                  <w:rFonts w:ascii="ＭＳ ゴシック" w:eastAsia="ＭＳ ゴシック" w:hAnsi="Arial" w:cs="Arial"/>
                  <w:sz w:val="20"/>
                </w:rPr>
                <w:t>550</w:t>
              </w:r>
              <w:r w:rsidRPr="00DE5E32">
                <w:rPr>
                  <w:rFonts w:ascii="ＭＳ ゴシック" w:eastAsia="ＭＳ ゴシック" w:hAnsi="ＭＳ ゴシック" w:cs="Arial"/>
                  <w:sz w:val="20"/>
                </w:rPr>
                <w:t>リットル未満</w:t>
              </w:r>
            </w:ins>
          </w:p>
        </w:tc>
        <w:tc>
          <w:tcPr>
            <w:tcW w:w="2626" w:type="dxa"/>
            <w:shd w:val="clear" w:color="auto" w:fill="auto"/>
            <w:vAlign w:val="center"/>
          </w:tcPr>
          <w:p w14:paraId="6535EF04" w14:textId="77777777" w:rsidR="00C144CA" w:rsidRPr="00DE5E32" w:rsidRDefault="00C144CA">
            <w:pPr>
              <w:autoSpaceDE w:val="0"/>
              <w:autoSpaceDN w:val="0"/>
              <w:adjustRightInd w:val="0"/>
              <w:jc w:val="center"/>
              <w:rPr>
                <w:ins w:id="963" w:author="maehama sanshiro" w:date="2023-09-13T10:31:00Z"/>
                <w:rFonts w:ascii="ＭＳ ゴシック" w:eastAsia="ＭＳ ゴシック" w:hAnsi="Arial" w:cs="Arial"/>
                <w:sz w:val="20"/>
              </w:rPr>
            </w:pPr>
            <w:ins w:id="964" w:author="maehama sanshiro" w:date="2023-09-13T10:31:00Z">
              <w:r w:rsidRPr="00DE5E32">
                <w:rPr>
                  <w:rFonts w:ascii="ＭＳ ゴシック" w:eastAsia="ＭＳ ゴシック" w:hAnsi="ＭＳ ゴシック" w:cs="Arial"/>
                  <w:sz w:val="20"/>
                </w:rPr>
                <w:t>寒冷地仕様以外のもの</w:t>
              </w:r>
            </w:ins>
          </w:p>
        </w:tc>
        <w:tc>
          <w:tcPr>
            <w:tcW w:w="1919" w:type="dxa"/>
            <w:shd w:val="clear" w:color="auto" w:fill="auto"/>
            <w:vAlign w:val="center"/>
          </w:tcPr>
          <w:p w14:paraId="611F465E" w14:textId="77777777" w:rsidR="00C144CA" w:rsidRPr="00DE5E32" w:rsidRDefault="00C144CA">
            <w:pPr>
              <w:autoSpaceDE w:val="0"/>
              <w:autoSpaceDN w:val="0"/>
              <w:adjustRightInd w:val="0"/>
              <w:jc w:val="center"/>
              <w:rPr>
                <w:ins w:id="965" w:author="maehama sanshiro" w:date="2023-09-13T10:31:00Z"/>
                <w:rFonts w:ascii="ＭＳ ゴシック" w:eastAsia="ＭＳ ゴシック" w:hAnsi="Arial" w:cs="Arial"/>
                <w:sz w:val="20"/>
              </w:rPr>
            </w:pPr>
            <w:ins w:id="966" w:author="maehama sanshiro" w:date="2023-09-13T10:31:00Z">
              <w:r w:rsidRPr="00DE5E32">
                <w:rPr>
                  <w:rFonts w:ascii="ＭＳ ゴシック" w:eastAsia="ＭＳ ゴシック" w:hAnsi="Arial" w:cs="Arial" w:hint="eastAsia"/>
                  <w:sz w:val="20"/>
                </w:rPr>
                <w:t>3.</w:t>
              </w:r>
              <w:r w:rsidRPr="00DE5E32">
                <w:rPr>
                  <w:rFonts w:ascii="ＭＳ ゴシック" w:eastAsia="ＭＳ ゴシック" w:hAnsi="Arial" w:cs="Arial"/>
                  <w:sz w:val="20"/>
                </w:rPr>
                <w:t>5</w:t>
              </w:r>
            </w:ins>
          </w:p>
        </w:tc>
      </w:tr>
      <w:tr w:rsidR="00DE5E32" w:rsidRPr="00DE5E32" w14:paraId="6BC4A359" w14:textId="77777777">
        <w:trPr>
          <w:ins w:id="967" w:author="maehama sanshiro" w:date="2023-09-13T10:31:00Z"/>
        </w:trPr>
        <w:tc>
          <w:tcPr>
            <w:tcW w:w="1313" w:type="dxa"/>
            <w:vMerge/>
            <w:shd w:val="clear" w:color="auto" w:fill="auto"/>
            <w:vAlign w:val="center"/>
          </w:tcPr>
          <w:p w14:paraId="058386A8" w14:textId="77777777" w:rsidR="00C144CA" w:rsidRPr="00DE5E32" w:rsidRDefault="00C144CA">
            <w:pPr>
              <w:autoSpaceDE w:val="0"/>
              <w:autoSpaceDN w:val="0"/>
              <w:adjustRightInd w:val="0"/>
              <w:jc w:val="center"/>
              <w:rPr>
                <w:ins w:id="968" w:author="maehama sanshiro" w:date="2023-09-13T10:31:00Z"/>
                <w:rFonts w:ascii="ＭＳ ゴシック" w:eastAsia="ＭＳ ゴシック" w:hAnsi="Arial" w:cs="Arial"/>
                <w:sz w:val="20"/>
              </w:rPr>
            </w:pPr>
          </w:p>
        </w:tc>
        <w:tc>
          <w:tcPr>
            <w:tcW w:w="1212" w:type="dxa"/>
            <w:vMerge/>
            <w:vAlign w:val="center"/>
          </w:tcPr>
          <w:p w14:paraId="21D18345" w14:textId="77777777" w:rsidR="00C144CA" w:rsidRPr="00DE5E32" w:rsidRDefault="00C144CA">
            <w:pPr>
              <w:autoSpaceDE w:val="0"/>
              <w:autoSpaceDN w:val="0"/>
              <w:adjustRightInd w:val="0"/>
              <w:jc w:val="center"/>
              <w:rPr>
                <w:ins w:id="969" w:author="maehama sanshiro" w:date="2023-09-13T10:31:00Z"/>
                <w:rFonts w:ascii="ＭＳ ゴシック" w:eastAsia="ＭＳ ゴシック" w:hAnsi="Arial" w:cs="Arial"/>
                <w:sz w:val="20"/>
              </w:rPr>
            </w:pPr>
          </w:p>
        </w:tc>
        <w:tc>
          <w:tcPr>
            <w:tcW w:w="2020" w:type="dxa"/>
            <w:vMerge/>
            <w:shd w:val="clear" w:color="auto" w:fill="auto"/>
            <w:vAlign w:val="center"/>
          </w:tcPr>
          <w:p w14:paraId="7DA5B64B" w14:textId="77777777" w:rsidR="00C144CA" w:rsidRPr="00DE5E32" w:rsidRDefault="00C144CA">
            <w:pPr>
              <w:autoSpaceDE w:val="0"/>
              <w:autoSpaceDN w:val="0"/>
              <w:adjustRightInd w:val="0"/>
              <w:jc w:val="center"/>
              <w:rPr>
                <w:ins w:id="970" w:author="maehama sanshiro" w:date="2023-09-13T10:31:00Z"/>
                <w:rFonts w:ascii="ＭＳ ゴシック" w:eastAsia="ＭＳ ゴシック" w:hAnsi="Arial" w:cs="Arial"/>
                <w:sz w:val="20"/>
              </w:rPr>
            </w:pPr>
          </w:p>
        </w:tc>
        <w:tc>
          <w:tcPr>
            <w:tcW w:w="2626" w:type="dxa"/>
            <w:shd w:val="clear" w:color="auto" w:fill="auto"/>
            <w:vAlign w:val="center"/>
          </w:tcPr>
          <w:p w14:paraId="594F5F58" w14:textId="77777777" w:rsidR="00C144CA" w:rsidRPr="00DE5E32" w:rsidRDefault="00C144CA">
            <w:pPr>
              <w:autoSpaceDE w:val="0"/>
              <w:autoSpaceDN w:val="0"/>
              <w:adjustRightInd w:val="0"/>
              <w:jc w:val="center"/>
              <w:rPr>
                <w:ins w:id="971" w:author="maehama sanshiro" w:date="2023-09-13T10:31:00Z"/>
                <w:rFonts w:ascii="ＭＳ ゴシック" w:eastAsia="ＭＳ ゴシック" w:hAnsi="Arial" w:cs="Arial"/>
                <w:sz w:val="20"/>
              </w:rPr>
            </w:pPr>
            <w:ins w:id="972" w:author="maehama sanshiro" w:date="2023-09-13T10:31:00Z">
              <w:r w:rsidRPr="00DE5E32">
                <w:rPr>
                  <w:rFonts w:ascii="ＭＳ ゴシック" w:eastAsia="ＭＳ ゴシック" w:hAnsi="ＭＳ ゴシック" w:cs="Arial"/>
                  <w:sz w:val="20"/>
                </w:rPr>
                <w:t>寒冷地仕様</w:t>
              </w:r>
            </w:ins>
          </w:p>
        </w:tc>
        <w:tc>
          <w:tcPr>
            <w:tcW w:w="1919" w:type="dxa"/>
            <w:shd w:val="clear" w:color="auto" w:fill="auto"/>
            <w:vAlign w:val="center"/>
          </w:tcPr>
          <w:p w14:paraId="550995CC" w14:textId="77777777" w:rsidR="00C144CA" w:rsidRPr="00DE5E32" w:rsidRDefault="00C144CA">
            <w:pPr>
              <w:autoSpaceDE w:val="0"/>
              <w:autoSpaceDN w:val="0"/>
              <w:adjustRightInd w:val="0"/>
              <w:jc w:val="center"/>
              <w:rPr>
                <w:ins w:id="973" w:author="maehama sanshiro" w:date="2023-09-13T10:31:00Z"/>
                <w:rFonts w:ascii="ＭＳ ゴシック" w:eastAsia="ＭＳ ゴシック" w:hAnsi="Arial" w:cs="Arial"/>
                <w:sz w:val="20"/>
              </w:rPr>
            </w:pPr>
            <w:ins w:id="974" w:author="maehama sanshiro" w:date="2023-09-13T10:31:00Z">
              <w:r w:rsidRPr="00DE5E32">
                <w:rPr>
                  <w:rFonts w:ascii="ＭＳ ゴシック" w:eastAsia="ＭＳ ゴシック" w:hAnsi="Arial" w:cs="Arial" w:hint="eastAsia"/>
                  <w:sz w:val="20"/>
                </w:rPr>
                <w:t>2.</w:t>
              </w:r>
              <w:r w:rsidRPr="00DE5E32">
                <w:rPr>
                  <w:rFonts w:ascii="ＭＳ ゴシック" w:eastAsia="ＭＳ ゴシック" w:hAnsi="Arial" w:cs="Arial"/>
                  <w:sz w:val="20"/>
                </w:rPr>
                <w:t>9</w:t>
              </w:r>
            </w:ins>
          </w:p>
        </w:tc>
      </w:tr>
      <w:tr w:rsidR="00DE5E32" w:rsidRPr="00DE5E32" w14:paraId="0DF2D1BC" w14:textId="77777777">
        <w:trPr>
          <w:ins w:id="975" w:author="maehama sanshiro" w:date="2023-09-13T10:31:00Z"/>
        </w:trPr>
        <w:tc>
          <w:tcPr>
            <w:tcW w:w="1313" w:type="dxa"/>
            <w:vMerge/>
            <w:shd w:val="clear" w:color="auto" w:fill="auto"/>
            <w:vAlign w:val="center"/>
          </w:tcPr>
          <w:p w14:paraId="71BB9147" w14:textId="77777777" w:rsidR="00C144CA" w:rsidRPr="00DE5E32" w:rsidRDefault="00C144CA">
            <w:pPr>
              <w:autoSpaceDE w:val="0"/>
              <w:autoSpaceDN w:val="0"/>
              <w:adjustRightInd w:val="0"/>
              <w:jc w:val="center"/>
              <w:rPr>
                <w:ins w:id="976" w:author="maehama sanshiro" w:date="2023-09-13T10:31:00Z"/>
                <w:rFonts w:ascii="ＭＳ ゴシック" w:eastAsia="ＭＳ ゴシック" w:hAnsi="Arial" w:cs="Arial"/>
                <w:sz w:val="20"/>
              </w:rPr>
            </w:pPr>
          </w:p>
        </w:tc>
        <w:tc>
          <w:tcPr>
            <w:tcW w:w="1212" w:type="dxa"/>
            <w:vMerge/>
            <w:vAlign w:val="center"/>
          </w:tcPr>
          <w:p w14:paraId="43C14C0D" w14:textId="77777777" w:rsidR="00C144CA" w:rsidRPr="00DE5E32" w:rsidRDefault="00C144CA">
            <w:pPr>
              <w:autoSpaceDE w:val="0"/>
              <w:autoSpaceDN w:val="0"/>
              <w:adjustRightInd w:val="0"/>
              <w:jc w:val="center"/>
              <w:rPr>
                <w:ins w:id="977" w:author="maehama sanshiro" w:date="2023-09-13T10:31:00Z"/>
                <w:rFonts w:ascii="ＭＳ ゴシック" w:eastAsia="ＭＳ ゴシック" w:hAnsi="Arial" w:cs="Arial"/>
                <w:sz w:val="20"/>
              </w:rPr>
            </w:pPr>
          </w:p>
        </w:tc>
        <w:tc>
          <w:tcPr>
            <w:tcW w:w="2020" w:type="dxa"/>
            <w:vMerge w:val="restart"/>
            <w:shd w:val="clear" w:color="auto" w:fill="auto"/>
            <w:vAlign w:val="center"/>
          </w:tcPr>
          <w:p w14:paraId="698F60EB" w14:textId="77777777" w:rsidR="00C144CA" w:rsidRPr="00DE5E32" w:rsidRDefault="00C144CA">
            <w:pPr>
              <w:autoSpaceDE w:val="0"/>
              <w:autoSpaceDN w:val="0"/>
              <w:adjustRightInd w:val="0"/>
              <w:jc w:val="center"/>
              <w:rPr>
                <w:ins w:id="978" w:author="maehama sanshiro" w:date="2023-09-13T10:31:00Z"/>
                <w:rFonts w:ascii="ＭＳ ゴシック" w:eastAsia="ＭＳ ゴシック" w:hAnsi="Arial" w:cs="Arial"/>
                <w:sz w:val="20"/>
              </w:rPr>
            </w:pPr>
            <w:ins w:id="979" w:author="maehama sanshiro" w:date="2023-09-13T10:31:00Z">
              <w:r w:rsidRPr="00DE5E32">
                <w:rPr>
                  <w:rFonts w:ascii="ＭＳ ゴシック" w:eastAsia="ＭＳ ゴシック" w:hAnsi="Arial" w:cs="Arial"/>
                  <w:sz w:val="20"/>
                </w:rPr>
                <w:t>550</w:t>
              </w:r>
              <w:r w:rsidRPr="00DE5E32">
                <w:rPr>
                  <w:rFonts w:ascii="ＭＳ ゴシック" w:eastAsia="ＭＳ ゴシック" w:hAnsi="ＭＳ ゴシック" w:cs="Arial"/>
                  <w:sz w:val="20"/>
                </w:rPr>
                <w:t>リットル以上</w:t>
              </w:r>
            </w:ins>
          </w:p>
        </w:tc>
        <w:tc>
          <w:tcPr>
            <w:tcW w:w="2626" w:type="dxa"/>
            <w:shd w:val="clear" w:color="auto" w:fill="auto"/>
            <w:vAlign w:val="center"/>
          </w:tcPr>
          <w:p w14:paraId="3C85FB2D" w14:textId="77777777" w:rsidR="00C144CA" w:rsidRPr="00DE5E32" w:rsidRDefault="00C144CA">
            <w:pPr>
              <w:autoSpaceDE w:val="0"/>
              <w:autoSpaceDN w:val="0"/>
              <w:adjustRightInd w:val="0"/>
              <w:jc w:val="center"/>
              <w:rPr>
                <w:ins w:id="980" w:author="maehama sanshiro" w:date="2023-09-13T10:31:00Z"/>
                <w:rFonts w:ascii="ＭＳ ゴシック" w:eastAsia="ＭＳ ゴシック" w:hAnsi="Arial" w:cs="Arial"/>
                <w:sz w:val="20"/>
              </w:rPr>
            </w:pPr>
            <w:ins w:id="981" w:author="maehama sanshiro" w:date="2023-09-13T10:31:00Z">
              <w:r w:rsidRPr="00DE5E32">
                <w:rPr>
                  <w:rFonts w:ascii="ＭＳ ゴシック" w:eastAsia="ＭＳ ゴシック" w:hAnsi="ＭＳ ゴシック" w:cs="Arial"/>
                  <w:sz w:val="20"/>
                </w:rPr>
                <w:t>寒冷地仕様以外のもの</w:t>
              </w:r>
            </w:ins>
          </w:p>
        </w:tc>
        <w:tc>
          <w:tcPr>
            <w:tcW w:w="1919" w:type="dxa"/>
            <w:shd w:val="clear" w:color="auto" w:fill="auto"/>
            <w:vAlign w:val="center"/>
          </w:tcPr>
          <w:p w14:paraId="7B01C516" w14:textId="77777777" w:rsidR="00C144CA" w:rsidRPr="00DE5E32" w:rsidRDefault="00C144CA">
            <w:pPr>
              <w:autoSpaceDE w:val="0"/>
              <w:autoSpaceDN w:val="0"/>
              <w:adjustRightInd w:val="0"/>
              <w:jc w:val="center"/>
              <w:rPr>
                <w:ins w:id="982" w:author="maehama sanshiro" w:date="2023-09-13T10:31:00Z"/>
                <w:rFonts w:ascii="ＭＳ ゴシック" w:eastAsia="ＭＳ ゴシック" w:hAnsi="Arial" w:cs="Arial"/>
                <w:sz w:val="20"/>
              </w:rPr>
            </w:pPr>
            <w:ins w:id="983" w:author="maehama sanshiro" w:date="2023-09-13T10:31:00Z">
              <w:r w:rsidRPr="00DE5E32">
                <w:rPr>
                  <w:rFonts w:ascii="ＭＳ ゴシック" w:eastAsia="ＭＳ ゴシック" w:hAnsi="Arial" w:cs="Arial"/>
                  <w:sz w:val="20"/>
                </w:rPr>
                <w:t>3.2</w:t>
              </w:r>
            </w:ins>
          </w:p>
        </w:tc>
      </w:tr>
      <w:tr w:rsidR="00DE5E32" w:rsidRPr="00DE5E32" w14:paraId="20A2F050" w14:textId="77777777">
        <w:trPr>
          <w:ins w:id="984" w:author="maehama sanshiro" w:date="2023-09-13T10:31:00Z"/>
        </w:trPr>
        <w:tc>
          <w:tcPr>
            <w:tcW w:w="1313" w:type="dxa"/>
            <w:vMerge/>
            <w:shd w:val="clear" w:color="auto" w:fill="auto"/>
            <w:vAlign w:val="center"/>
          </w:tcPr>
          <w:p w14:paraId="3764CCC6" w14:textId="77777777" w:rsidR="00C144CA" w:rsidRPr="00DE5E32" w:rsidRDefault="00C144CA">
            <w:pPr>
              <w:autoSpaceDE w:val="0"/>
              <w:autoSpaceDN w:val="0"/>
              <w:adjustRightInd w:val="0"/>
              <w:jc w:val="center"/>
              <w:rPr>
                <w:ins w:id="985" w:author="maehama sanshiro" w:date="2023-09-13T10:31:00Z"/>
                <w:rFonts w:ascii="ＭＳ ゴシック" w:eastAsia="ＭＳ ゴシック" w:hAnsi="Arial" w:cs="Arial"/>
                <w:sz w:val="20"/>
              </w:rPr>
            </w:pPr>
          </w:p>
        </w:tc>
        <w:tc>
          <w:tcPr>
            <w:tcW w:w="1212" w:type="dxa"/>
            <w:vMerge/>
            <w:vAlign w:val="center"/>
          </w:tcPr>
          <w:p w14:paraId="3110999A" w14:textId="77777777" w:rsidR="00C144CA" w:rsidRPr="00DE5E32" w:rsidRDefault="00C144CA">
            <w:pPr>
              <w:autoSpaceDE w:val="0"/>
              <w:autoSpaceDN w:val="0"/>
              <w:adjustRightInd w:val="0"/>
              <w:jc w:val="center"/>
              <w:rPr>
                <w:ins w:id="986" w:author="maehama sanshiro" w:date="2023-09-13T10:31:00Z"/>
                <w:rFonts w:ascii="ＭＳ ゴシック" w:eastAsia="ＭＳ ゴシック" w:hAnsi="Arial" w:cs="Arial"/>
                <w:sz w:val="20"/>
              </w:rPr>
            </w:pPr>
          </w:p>
        </w:tc>
        <w:tc>
          <w:tcPr>
            <w:tcW w:w="2020" w:type="dxa"/>
            <w:vMerge/>
            <w:shd w:val="clear" w:color="auto" w:fill="auto"/>
            <w:vAlign w:val="center"/>
          </w:tcPr>
          <w:p w14:paraId="64E18255" w14:textId="77777777" w:rsidR="00C144CA" w:rsidRPr="00DE5E32" w:rsidRDefault="00C144CA">
            <w:pPr>
              <w:autoSpaceDE w:val="0"/>
              <w:autoSpaceDN w:val="0"/>
              <w:adjustRightInd w:val="0"/>
              <w:jc w:val="center"/>
              <w:rPr>
                <w:ins w:id="987" w:author="maehama sanshiro" w:date="2023-09-13T10:31:00Z"/>
                <w:rFonts w:ascii="ＭＳ ゴシック" w:eastAsia="ＭＳ ゴシック" w:hAnsi="Arial" w:cs="Arial"/>
                <w:sz w:val="20"/>
              </w:rPr>
            </w:pPr>
          </w:p>
        </w:tc>
        <w:tc>
          <w:tcPr>
            <w:tcW w:w="2626" w:type="dxa"/>
            <w:shd w:val="clear" w:color="auto" w:fill="auto"/>
            <w:vAlign w:val="center"/>
          </w:tcPr>
          <w:p w14:paraId="3A51EB78" w14:textId="77777777" w:rsidR="00C144CA" w:rsidRPr="00DE5E32" w:rsidRDefault="00C144CA">
            <w:pPr>
              <w:autoSpaceDE w:val="0"/>
              <w:autoSpaceDN w:val="0"/>
              <w:adjustRightInd w:val="0"/>
              <w:jc w:val="center"/>
              <w:rPr>
                <w:ins w:id="988" w:author="maehama sanshiro" w:date="2023-09-13T10:31:00Z"/>
                <w:rFonts w:ascii="ＭＳ ゴシック" w:eastAsia="ＭＳ ゴシック" w:hAnsi="Arial" w:cs="Arial"/>
                <w:sz w:val="20"/>
              </w:rPr>
            </w:pPr>
            <w:ins w:id="989" w:author="maehama sanshiro" w:date="2023-09-13T10:31:00Z">
              <w:r w:rsidRPr="00DE5E32">
                <w:rPr>
                  <w:rFonts w:ascii="ＭＳ ゴシック" w:eastAsia="ＭＳ ゴシック" w:hAnsi="ＭＳ ゴシック" w:cs="Arial"/>
                  <w:sz w:val="20"/>
                </w:rPr>
                <w:t>寒冷地仕様</w:t>
              </w:r>
            </w:ins>
          </w:p>
        </w:tc>
        <w:tc>
          <w:tcPr>
            <w:tcW w:w="1919" w:type="dxa"/>
            <w:shd w:val="clear" w:color="auto" w:fill="auto"/>
            <w:vAlign w:val="center"/>
          </w:tcPr>
          <w:p w14:paraId="73C32658" w14:textId="77777777" w:rsidR="00C144CA" w:rsidRPr="00DE5E32" w:rsidRDefault="00C144CA">
            <w:pPr>
              <w:autoSpaceDE w:val="0"/>
              <w:autoSpaceDN w:val="0"/>
              <w:adjustRightInd w:val="0"/>
              <w:jc w:val="center"/>
              <w:rPr>
                <w:ins w:id="990" w:author="maehama sanshiro" w:date="2023-09-13T10:31:00Z"/>
                <w:rFonts w:ascii="ＭＳ ゴシック" w:eastAsia="ＭＳ ゴシック" w:hAnsi="Arial" w:cs="Arial"/>
                <w:sz w:val="20"/>
              </w:rPr>
            </w:pPr>
            <w:ins w:id="991" w:author="maehama sanshiro" w:date="2023-09-13T10:31:00Z">
              <w:r w:rsidRPr="00DE5E32">
                <w:rPr>
                  <w:rFonts w:ascii="ＭＳ ゴシック" w:eastAsia="ＭＳ ゴシック" w:hAnsi="Arial" w:cs="Arial" w:hint="eastAsia"/>
                  <w:sz w:val="20"/>
                </w:rPr>
                <w:t>2.</w:t>
              </w:r>
              <w:r w:rsidRPr="00DE5E32">
                <w:rPr>
                  <w:rFonts w:ascii="ＭＳ ゴシック" w:eastAsia="ＭＳ ゴシック" w:hAnsi="Arial" w:cs="Arial"/>
                  <w:sz w:val="20"/>
                </w:rPr>
                <w:t>7</w:t>
              </w:r>
            </w:ins>
          </w:p>
        </w:tc>
      </w:tr>
      <w:tr w:rsidR="00DE5E32" w:rsidRPr="00DE5E32" w14:paraId="05EB43C9" w14:textId="77777777">
        <w:trPr>
          <w:ins w:id="992" w:author="maehama sanshiro" w:date="2023-09-13T10:31:00Z"/>
        </w:trPr>
        <w:tc>
          <w:tcPr>
            <w:tcW w:w="1313" w:type="dxa"/>
            <w:vMerge/>
            <w:shd w:val="clear" w:color="auto" w:fill="auto"/>
            <w:vAlign w:val="center"/>
          </w:tcPr>
          <w:p w14:paraId="25E9E7BC" w14:textId="77777777" w:rsidR="00C144CA" w:rsidRPr="00DE5E32" w:rsidRDefault="00C144CA">
            <w:pPr>
              <w:autoSpaceDE w:val="0"/>
              <w:autoSpaceDN w:val="0"/>
              <w:adjustRightInd w:val="0"/>
              <w:jc w:val="center"/>
              <w:rPr>
                <w:ins w:id="993" w:author="maehama sanshiro" w:date="2023-09-13T10:31:00Z"/>
                <w:rFonts w:ascii="ＭＳ ゴシック" w:eastAsia="ＭＳ ゴシック" w:hAnsi="Arial" w:cs="Arial"/>
                <w:sz w:val="20"/>
              </w:rPr>
            </w:pPr>
          </w:p>
        </w:tc>
        <w:tc>
          <w:tcPr>
            <w:tcW w:w="1212" w:type="dxa"/>
            <w:vMerge w:val="restart"/>
            <w:vAlign w:val="center"/>
          </w:tcPr>
          <w:p w14:paraId="196BD364" w14:textId="77777777" w:rsidR="00C144CA" w:rsidRPr="00DE5E32" w:rsidRDefault="00C144CA">
            <w:pPr>
              <w:autoSpaceDE w:val="0"/>
              <w:autoSpaceDN w:val="0"/>
              <w:adjustRightInd w:val="0"/>
              <w:jc w:val="center"/>
              <w:rPr>
                <w:ins w:id="994" w:author="maehama sanshiro" w:date="2023-09-13T10:31:00Z"/>
                <w:rFonts w:ascii="ＭＳ ゴシック" w:eastAsia="ＭＳ ゴシック" w:hAnsi="ＭＳ ゴシック" w:cs="Arial"/>
                <w:sz w:val="20"/>
              </w:rPr>
            </w:pPr>
            <w:ins w:id="995" w:author="maehama sanshiro" w:date="2023-09-13T10:31:00Z">
              <w:r w:rsidRPr="00DE5E32">
                <w:rPr>
                  <w:rFonts w:ascii="ＭＳ ゴシック" w:eastAsia="ＭＳ ゴシック" w:hAnsi="ＭＳ ゴシック" w:cs="Arial" w:hint="eastAsia"/>
                  <w:sz w:val="20"/>
                </w:rPr>
                <w:t>多缶</w:t>
              </w:r>
            </w:ins>
          </w:p>
        </w:tc>
        <w:tc>
          <w:tcPr>
            <w:tcW w:w="2020" w:type="dxa"/>
            <w:vMerge w:val="restart"/>
            <w:shd w:val="clear" w:color="auto" w:fill="auto"/>
            <w:vAlign w:val="center"/>
          </w:tcPr>
          <w:p w14:paraId="589970BA" w14:textId="77777777" w:rsidR="00C144CA" w:rsidRPr="00DE5E32" w:rsidRDefault="00C144CA">
            <w:pPr>
              <w:autoSpaceDE w:val="0"/>
              <w:autoSpaceDN w:val="0"/>
              <w:adjustRightInd w:val="0"/>
              <w:jc w:val="center"/>
              <w:rPr>
                <w:ins w:id="996" w:author="maehama sanshiro" w:date="2023-09-13T10:31:00Z"/>
                <w:rFonts w:ascii="ＭＳ ゴシック" w:eastAsia="ＭＳ ゴシック" w:hAnsi="Arial" w:cs="Arial"/>
                <w:sz w:val="20"/>
              </w:rPr>
            </w:pPr>
            <w:ins w:id="997" w:author="maehama sanshiro" w:date="2023-09-13T10:31:00Z">
              <w:r w:rsidRPr="00DE5E32">
                <w:rPr>
                  <w:rFonts w:ascii="ＭＳ ゴシック" w:eastAsia="ＭＳ ゴシック" w:hAnsi="Arial" w:cs="Arial" w:hint="eastAsia"/>
                  <w:sz w:val="20"/>
                </w:rPr>
                <w:t>―</w:t>
              </w:r>
            </w:ins>
          </w:p>
        </w:tc>
        <w:tc>
          <w:tcPr>
            <w:tcW w:w="2626" w:type="dxa"/>
            <w:shd w:val="clear" w:color="auto" w:fill="auto"/>
            <w:vAlign w:val="center"/>
          </w:tcPr>
          <w:p w14:paraId="118681C4" w14:textId="77777777" w:rsidR="00C144CA" w:rsidRPr="00DE5E32" w:rsidRDefault="00C144CA">
            <w:pPr>
              <w:autoSpaceDE w:val="0"/>
              <w:autoSpaceDN w:val="0"/>
              <w:adjustRightInd w:val="0"/>
              <w:jc w:val="center"/>
              <w:rPr>
                <w:ins w:id="998" w:author="maehama sanshiro" w:date="2023-09-13T10:31:00Z"/>
                <w:rFonts w:ascii="ＭＳ ゴシック" w:eastAsia="ＭＳ ゴシック" w:hAnsi="Arial" w:cs="Arial"/>
                <w:sz w:val="20"/>
              </w:rPr>
            </w:pPr>
            <w:ins w:id="999" w:author="maehama sanshiro" w:date="2023-09-13T10:31:00Z">
              <w:r w:rsidRPr="00DE5E32">
                <w:rPr>
                  <w:rFonts w:ascii="ＭＳ ゴシック" w:eastAsia="ＭＳ ゴシック" w:hAnsi="ＭＳ ゴシック" w:cs="Arial"/>
                  <w:sz w:val="20"/>
                </w:rPr>
                <w:t>寒冷地仕様以外のもの</w:t>
              </w:r>
            </w:ins>
          </w:p>
        </w:tc>
        <w:tc>
          <w:tcPr>
            <w:tcW w:w="1919" w:type="dxa"/>
            <w:shd w:val="clear" w:color="auto" w:fill="auto"/>
            <w:vAlign w:val="center"/>
          </w:tcPr>
          <w:p w14:paraId="702CE8C8" w14:textId="77777777" w:rsidR="00C144CA" w:rsidRPr="00DE5E32" w:rsidRDefault="00C144CA">
            <w:pPr>
              <w:autoSpaceDE w:val="0"/>
              <w:autoSpaceDN w:val="0"/>
              <w:adjustRightInd w:val="0"/>
              <w:jc w:val="center"/>
              <w:rPr>
                <w:ins w:id="1000" w:author="maehama sanshiro" w:date="2023-09-13T10:31:00Z"/>
                <w:rFonts w:ascii="ＭＳ ゴシック" w:eastAsia="ＭＳ ゴシック" w:hAnsi="Arial" w:cs="Arial"/>
                <w:sz w:val="20"/>
              </w:rPr>
            </w:pPr>
            <w:ins w:id="1001" w:author="maehama sanshiro" w:date="2023-09-13T10:31:00Z">
              <w:r w:rsidRPr="00DE5E32">
                <w:rPr>
                  <w:rFonts w:ascii="ＭＳ ゴシック" w:eastAsia="ＭＳ ゴシック" w:hAnsi="Arial" w:cs="Arial"/>
                  <w:sz w:val="20"/>
                </w:rPr>
                <w:t>3.0</w:t>
              </w:r>
            </w:ins>
          </w:p>
        </w:tc>
      </w:tr>
      <w:tr w:rsidR="00C144CA" w:rsidRPr="00DE5E32" w14:paraId="37C0E991" w14:textId="77777777">
        <w:trPr>
          <w:ins w:id="1002" w:author="maehama sanshiro" w:date="2023-09-13T10:31:00Z"/>
        </w:trPr>
        <w:tc>
          <w:tcPr>
            <w:tcW w:w="1313" w:type="dxa"/>
            <w:vMerge/>
            <w:shd w:val="clear" w:color="auto" w:fill="auto"/>
            <w:vAlign w:val="center"/>
          </w:tcPr>
          <w:p w14:paraId="2D9424B4" w14:textId="77777777" w:rsidR="00C144CA" w:rsidRPr="00DE5E32" w:rsidRDefault="00C144CA">
            <w:pPr>
              <w:autoSpaceDE w:val="0"/>
              <w:autoSpaceDN w:val="0"/>
              <w:adjustRightInd w:val="0"/>
              <w:jc w:val="center"/>
              <w:rPr>
                <w:ins w:id="1003" w:author="maehama sanshiro" w:date="2023-09-13T10:31:00Z"/>
                <w:rFonts w:ascii="ＭＳ ゴシック" w:eastAsia="ＭＳ ゴシック" w:hAnsi="Arial" w:cs="Arial"/>
                <w:sz w:val="20"/>
              </w:rPr>
            </w:pPr>
          </w:p>
        </w:tc>
        <w:tc>
          <w:tcPr>
            <w:tcW w:w="1212" w:type="dxa"/>
            <w:vMerge/>
            <w:vAlign w:val="center"/>
          </w:tcPr>
          <w:p w14:paraId="2750C716" w14:textId="77777777" w:rsidR="00C144CA" w:rsidRPr="00DE5E32" w:rsidRDefault="00C144CA">
            <w:pPr>
              <w:autoSpaceDE w:val="0"/>
              <w:autoSpaceDN w:val="0"/>
              <w:adjustRightInd w:val="0"/>
              <w:jc w:val="center"/>
              <w:rPr>
                <w:ins w:id="1004" w:author="maehama sanshiro" w:date="2023-09-13T10:31:00Z"/>
                <w:rFonts w:ascii="ＭＳ ゴシック" w:eastAsia="ＭＳ ゴシック" w:hAnsi="ＭＳ ゴシック" w:cs="Arial"/>
                <w:sz w:val="20"/>
              </w:rPr>
            </w:pPr>
          </w:p>
        </w:tc>
        <w:tc>
          <w:tcPr>
            <w:tcW w:w="2020" w:type="dxa"/>
            <w:vMerge/>
            <w:shd w:val="clear" w:color="auto" w:fill="auto"/>
            <w:vAlign w:val="center"/>
          </w:tcPr>
          <w:p w14:paraId="60F26B96" w14:textId="77777777" w:rsidR="00C144CA" w:rsidRPr="00DE5E32" w:rsidRDefault="00C144CA">
            <w:pPr>
              <w:autoSpaceDE w:val="0"/>
              <w:autoSpaceDN w:val="0"/>
              <w:adjustRightInd w:val="0"/>
              <w:jc w:val="center"/>
              <w:rPr>
                <w:ins w:id="1005" w:author="maehama sanshiro" w:date="2023-09-13T10:31:00Z"/>
                <w:rFonts w:ascii="ＭＳ ゴシック" w:eastAsia="ＭＳ ゴシック" w:hAnsi="Arial" w:cs="Arial"/>
                <w:sz w:val="20"/>
              </w:rPr>
            </w:pPr>
          </w:p>
        </w:tc>
        <w:tc>
          <w:tcPr>
            <w:tcW w:w="2626" w:type="dxa"/>
            <w:shd w:val="clear" w:color="auto" w:fill="auto"/>
            <w:vAlign w:val="center"/>
          </w:tcPr>
          <w:p w14:paraId="4F16361A" w14:textId="77777777" w:rsidR="00C144CA" w:rsidRPr="00DE5E32" w:rsidRDefault="00C144CA">
            <w:pPr>
              <w:autoSpaceDE w:val="0"/>
              <w:autoSpaceDN w:val="0"/>
              <w:adjustRightInd w:val="0"/>
              <w:jc w:val="center"/>
              <w:rPr>
                <w:ins w:id="1006" w:author="maehama sanshiro" w:date="2023-09-13T10:31:00Z"/>
                <w:rFonts w:ascii="ＭＳ ゴシック" w:eastAsia="ＭＳ ゴシック" w:hAnsi="ＭＳ ゴシック" w:cs="Arial"/>
                <w:sz w:val="20"/>
              </w:rPr>
            </w:pPr>
            <w:ins w:id="1007" w:author="maehama sanshiro" w:date="2023-09-13T10:31:00Z">
              <w:r w:rsidRPr="00DE5E32">
                <w:rPr>
                  <w:rFonts w:ascii="ＭＳ ゴシック" w:eastAsia="ＭＳ ゴシック" w:hAnsi="ＭＳ ゴシック" w:cs="Arial"/>
                  <w:sz w:val="20"/>
                </w:rPr>
                <w:t>寒冷地仕様</w:t>
              </w:r>
            </w:ins>
          </w:p>
        </w:tc>
        <w:tc>
          <w:tcPr>
            <w:tcW w:w="1919" w:type="dxa"/>
            <w:shd w:val="clear" w:color="auto" w:fill="auto"/>
            <w:vAlign w:val="center"/>
          </w:tcPr>
          <w:p w14:paraId="222670C5" w14:textId="77777777" w:rsidR="00C144CA" w:rsidRPr="00DE5E32" w:rsidRDefault="00C144CA">
            <w:pPr>
              <w:autoSpaceDE w:val="0"/>
              <w:autoSpaceDN w:val="0"/>
              <w:adjustRightInd w:val="0"/>
              <w:jc w:val="center"/>
              <w:rPr>
                <w:ins w:id="1008" w:author="maehama sanshiro" w:date="2023-09-13T10:31:00Z"/>
                <w:rFonts w:ascii="ＭＳ ゴシック" w:eastAsia="ＭＳ ゴシック" w:hAnsi="Arial" w:cs="Arial"/>
                <w:sz w:val="20"/>
              </w:rPr>
            </w:pPr>
            <w:ins w:id="1009" w:author="maehama sanshiro" w:date="2023-09-13T10:31:00Z">
              <w:r w:rsidRPr="00DE5E32">
                <w:rPr>
                  <w:rFonts w:ascii="ＭＳ ゴシック" w:eastAsia="ＭＳ ゴシック" w:hAnsi="Arial" w:cs="Arial" w:hint="eastAsia"/>
                  <w:sz w:val="20"/>
                </w:rPr>
                <w:t>2</w:t>
              </w:r>
              <w:r w:rsidRPr="00DE5E32">
                <w:rPr>
                  <w:rFonts w:ascii="ＭＳ ゴシック" w:eastAsia="ＭＳ ゴシック" w:hAnsi="Arial" w:cs="Arial"/>
                  <w:sz w:val="20"/>
                </w:rPr>
                <w:t>.7</w:t>
              </w:r>
            </w:ins>
          </w:p>
        </w:tc>
      </w:tr>
    </w:tbl>
    <w:p w14:paraId="7ECD3BC2" w14:textId="77777777" w:rsidR="00C144CA" w:rsidRPr="00DE5E32" w:rsidRDefault="00C144CA" w:rsidP="00C144CA">
      <w:pPr>
        <w:rPr>
          <w:ins w:id="1010" w:author="maehama sanshiro" w:date="2023-09-13T10:31:00Z"/>
          <w:rFonts w:ascii="ＭＳ ゴシック" w:eastAsia="ＭＳ ゴシック"/>
          <w:vanish/>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7"/>
      </w:tblGrid>
      <w:tr w:rsidR="00C144CA" w:rsidRPr="00DE5E32" w14:paraId="0F4AFB67" w14:textId="77777777">
        <w:trPr>
          <w:jc w:val="center"/>
          <w:ins w:id="1011" w:author="maehama sanshiro" w:date="2023-09-13T10:31:00Z"/>
        </w:trPr>
        <w:tc>
          <w:tcPr>
            <w:tcW w:w="710" w:type="dxa"/>
            <w:tcBorders>
              <w:top w:val="nil"/>
              <w:left w:val="nil"/>
              <w:bottom w:val="nil"/>
              <w:right w:val="nil"/>
            </w:tcBorders>
          </w:tcPr>
          <w:p w14:paraId="227A8ABF" w14:textId="77777777" w:rsidR="00C144CA" w:rsidRPr="00DE5E32" w:rsidRDefault="00C144CA">
            <w:pPr>
              <w:spacing w:beforeLines="20" w:before="72"/>
              <w:rPr>
                <w:ins w:id="1012" w:author="maehama sanshiro" w:date="2023-09-13T10:31:00Z"/>
                <w:rFonts w:ascii="ＭＳ ゴシック" w:eastAsia="ＭＳ ゴシック" w:hAnsi="ＭＳ ゴシック"/>
              </w:rPr>
            </w:pPr>
            <w:ins w:id="1013" w:author="maehama sanshiro" w:date="2023-09-13T10:31:00Z">
              <w:r w:rsidRPr="00DE5E32">
                <w:rPr>
                  <w:rFonts w:ascii="ＭＳ ゴシック" w:eastAsia="ＭＳ ゴシック" w:hAnsi="ＭＳ ゴシック" w:hint="eastAsia"/>
                  <w:sz w:val="20"/>
                </w:rPr>
                <w:t>備考）</w:t>
              </w:r>
            </w:ins>
          </w:p>
        </w:tc>
        <w:tc>
          <w:tcPr>
            <w:tcW w:w="8367" w:type="dxa"/>
            <w:tcBorders>
              <w:top w:val="nil"/>
              <w:left w:val="nil"/>
              <w:bottom w:val="nil"/>
              <w:right w:val="nil"/>
            </w:tcBorders>
          </w:tcPr>
          <w:p w14:paraId="5229923C" w14:textId="77777777" w:rsidR="00C144CA" w:rsidRPr="00DE5E32" w:rsidRDefault="00C144CA">
            <w:pPr>
              <w:pStyle w:val="af"/>
              <w:rPr>
                <w:ins w:id="1014" w:author="maehama sanshiro" w:date="2023-09-13T10:31:00Z"/>
              </w:rPr>
            </w:pPr>
            <w:ins w:id="1015" w:author="maehama sanshiro" w:date="2023-09-13T10:31:00Z">
              <w:r w:rsidRPr="00DE5E32">
                <w:rPr>
                  <w:rFonts w:hint="eastAsia"/>
                </w:rPr>
                <w:t>１　「貯湯容量」とは、</w:t>
              </w:r>
              <w:r w:rsidRPr="00DE5E32">
                <w:rPr>
                  <w:rFonts w:hAnsi="Arial" w:cs="Arial"/>
                </w:rPr>
                <w:t>JIS C 9220</w:t>
              </w:r>
              <w:r w:rsidRPr="00DE5E32">
                <w:rPr>
                  <w:rFonts w:hint="eastAsia"/>
                </w:rPr>
                <w:t>に規定する湯水を貯蔵できるタンクの容量をいう。</w:t>
              </w:r>
            </w:ins>
          </w:p>
          <w:p w14:paraId="1FDBE143" w14:textId="77777777" w:rsidR="00C144CA" w:rsidRPr="00DE5E32" w:rsidRDefault="00C144CA">
            <w:pPr>
              <w:pStyle w:val="af"/>
              <w:rPr>
                <w:ins w:id="1016" w:author="maehama sanshiro" w:date="2023-09-13T10:31:00Z"/>
              </w:rPr>
            </w:pPr>
            <w:ins w:id="1017" w:author="maehama sanshiro" w:date="2023-09-13T10:31:00Z">
              <w:r w:rsidRPr="00DE5E32">
                <w:rPr>
                  <w:rFonts w:hint="eastAsia"/>
                </w:rPr>
                <w:t>２　「寒冷地仕様」とは、</w:t>
              </w:r>
              <w:r w:rsidRPr="00DE5E32">
                <w:rPr>
                  <w:rFonts w:hAnsi="Arial" w:cs="Arial"/>
                </w:rPr>
                <w:t>JIS C 9220</w:t>
              </w:r>
              <w:r w:rsidRPr="00DE5E32">
                <w:rPr>
                  <w:rFonts w:hint="eastAsia"/>
                </w:rPr>
                <w:t>に規定する冬の寒さが厳しい地域での使用を想定した仕様をいう。</w:t>
              </w:r>
            </w:ins>
          </w:p>
          <w:p w14:paraId="515D9C88" w14:textId="77777777" w:rsidR="00C144CA" w:rsidRPr="00DE5E32" w:rsidRDefault="00C144CA">
            <w:pPr>
              <w:pStyle w:val="af"/>
              <w:rPr>
                <w:ins w:id="1018" w:author="maehama sanshiro" w:date="2023-09-13T10:31:00Z"/>
              </w:rPr>
            </w:pPr>
            <w:ins w:id="1019" w:author="maehama sanshiro" w:date="2023-09-13T10:31:00Z">
              <w:r w:rsidRPr="00DE5E32">
                <w:rPr>
                  <w:rFonts w:hint="eastAsia"/>
                </w:rPr>
                <w:t xml:space="preserve">３　</w:t>
              </w:r>
              <w:r w:rsidRPr="00DE5E32">
                <w:rPr>
                  <w:rFonts w:hAnsi="Arial" w:hint="eastAsia"/>
                </w:rPr>
                <w:t>エネルギー消費効率の算定法については、「電気温水機器のエネルギー消費性能の向上に関するエネルギー消費機器等製造事業者等の判断の基準等」（平成25年経済産業省告示第38号）の「３　エネルギー消費効率の測定方法」による。</w:t>
              </w:r>
            </w:ins>
          </w:p>
        </w:tc>
      </w:tr>
    </w:tbl>
    <w:p w14:paraId="4A9B6AC5" w14:textId="77777777" w:rsidR="00C144CA" w:rsidRPr="00DE5E32" w:rsidRDefault="00C144CA" w:rsidP="00C144CA">
      <w:pPr>
        <w:rPr>
          <w:rFonts w:ascii="ＭＳ ゴシック" w:eastAsia="ＭＳ ゴシック"/>
        </w:rPr>
      </w:pPr>
    </w:p>
    <w:p w14:paraId="475BE4ED" w14:textId="77777777" w:rsidR="00C144CA" w:rsidRPr="00DE5E32" w:rsidRDefault="00C144CA" w:rsidP="00C144CA">
      <w:pPr>
        <w:rPr>
          <w:ins w:id="1020" w:author="maehama sanshiro" w:date="2023-09-13T12:55:00Z"/>
          <w:rFonts w:ascii="ＭＳ ゴシック" w:eastAsia="ＭＳ ゴシック"/>
        </w:rPr>
      </w:pPr>
    </w:p>
    <w:p w14:paraId="2B6A3E60" w14:textId="77777777" w:rsidR="00C144CA" w:rsidRPr="00DE5E32" w:rsidRDefault="00C144CA" w:rsidP="00C144CA">
      <w:pPr>
        <w:autoSpaceDE w:val="0"/>
        <w:autoSpaceDN w:val="0"/>
        <w:adjustRightInd w:val="0"/>
        <w:rPr>
          <w:ins w:id="1021" w:author="maehama sanshiro" w:date="2023-09-13T12:55:00Z"/>
          <w:rFonts w:ascii="ＭＳ ゴシック" w:eastAsia="ＭＳ ゴシック" w:hAnsi="ＭＳ ゴシック"/>
          <w:sz w:val="20"/>
        </w:rPr>
      </w:pPr>
      <w:ins w:id="1022" w:author="maehama sanshiro" w:date="2023-09-13T12:55:00Z">
        <w:r w:rsidRPr="00DE5E32">
          <w:rPr>
            <w:rFonts w:ascii="ＭＳ ゴシック" w:eastAsia="ＭＳ ゴシック" w:hAnsi="ＭＳ ゴシック" w:hint="eastAsia"/>
            <w:sz w:val="20"/>
          </w:rPr>
          <w:t>表２　業務用ヒートポンプ式電気給湯器に係る年間加熱効率の基準</w:t>
        </w:r>
      </w:ins>
    </w:p>
    <w:tbl>
      <w:tblPr>
        <w:tblW w:w="5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tblGrid>
      <w:tr w:rsidR="00DE5E32" w:rsidRPr="00DE5E32" w14:paraId="328FB6F3" w14:textId="77777777">
        <w:trPr>
          <w:ins w:id="1023" w:author="maehama sanshiro" w:date="2023-09-13T12:55:00Z"/>
        </w:trPr>
        <w:tc>
          <w:tcPr>
            <w:tcW w:w="2551" w:type="dxa"/>
            <w:shd w:val="clear" w:color="auto" w:fill="auto"/>
            <w:vAlign w:val="center"/>
          </w:tcPr>
          <w:p w14:paraId="25E7C065" w14:textId="77777777" w:rsidR="00C144CA" w:rsidRPr="00DE5E32" w:rsidRDefault="00C144CA">
            <w:pPr>
              <w:autoSpaceDE w:val="0"/>
              <w:autoSpaceDN w:val="0"/>
              <w:adjustRightInd w:val="0"/>
              <w:jc w:val="center"/>
              <w:rPr>
                <w:ins w:id="1024" w:author="maehama sanshiro" w:date="2023-09-13T12:55:00Z"/>
                <w:rFonts w:ascii="ＭＳ ゴシック" w:eastAsia="ＭＳ ゴシック" w:hAnsi="Arial" w:cs="Arial"/>
                <w:sz w:val="20"/>
              </w:rPr>
            </w:pPr>
            <w:ins w:id="1025" w:author="maehama sanshiro" w:date="2023-09-13T12:55:00Z">
              <w:r w:rsidRPr="00DE5E32">
                <w:rPr>
                  <w:rFonts w:ascii="ＭＳ ゴシック" w:eastAsia="ＭＳ ゴシック" w:hAnsi="Arial" w:cs="Arial" w:hint="eastAsia"/>
                  <w:sz w:val="20"/>
                </w:rPr>
                <w:t>加熱能力</w:t>
              </w:r>
            </w:ins>
          </w:p>
        </w:tc>
        <w:tc>
          <w:tcPr>
            <w:tcW w:w="2551" w:type="dxa"/>
            <w:shd w:val="clear" w:color="auto" w:fill="auto"/>
            <w:vAlign w:val="center"/>
          </w:tcPr>
          <w:p w14:paraId="46CC9C29" w14:textId="77777777" w:rsidR="00C144CA" w:rsidRPr="00DE5E32" w:rsidRDefault="00C144CA">
            <w:pPr>
              <w:autoSpaceDE w:val="0"/>
              <w:autoSpaceDN w:val="0"/>
              <w:adjustRightInd w:val="0"/>
              <w:jc w:val="center"/>
              <w:rPr>
                <w:ins w:id="1026" w:author="maehama sanshiro" w:date="2023-09-13T12:55:00Z"/>
                <w:rFonts w:ascii="ＭＳ ゴシック" w:eastAsia="ＭＳ ゴシック" w:hAnsi="Arial" w:cs="Arial"/>
                <w:sz w:val="20"/>
              </w:rPr>
            </w:pPr>
            <w:ins w:id="1027" w:author="maehama sanshiro" w:date="2023-09-13T12:55:00Z">
              <w:r w:rsidRPr="00DE5E32">
                <w:rPr>
                  <w:rFonts w:ascii="ＭＳ ゴシック" w:eastAsia="ＭＳ ゴシック" w:hAnsi="Arial" w:cs="Arial" w:hint="eastAsia"/>
                  <w:sz w:val="20"/>
                </w:rPr>
                <w:t>年間加熱効率</w:t>
              </w:r>
            </w:ins>
          </w:p>
        </w:tc>
      </w:tr>
      <w:tr w:rsidR="00DE5E32" w:rsidRPr="00DE5E32" w14:paraId="32E98253" w14:textId="77777777">
        <w:trPr>
          <w:ins w:id="1028" w:author="maehama sanshiro" w:date="2023-09-13T12:55:00Z"/>
        </w:trPr>
        <w:tc>
          <w:tcPr>
            <w:tcW w:w="2551" w:type="dxa"/>
            <w:shd w:val="clear" w:color="auto" w:fill="auto"/>
            <w:vAlign w:val="center"/>
          </w:tcPr>
          <w:p w14:paraId="4E6A4AE3" w14:textId="77777777" w:rsidR="00C144CA" w:rsidRPr="00DE5E32" w:rsidRDefault="00C144CA">
            <w:pPr>
              <w:autoSpaceDE w:val="0"/>
              <w:autoSpaceDN w:val="0"/>
              <w:adjustRightInd w:val="0"/>
              <w:jc w:val="center"/>
              <w:rPr>
                <w:ins w:id="1029" w:author="maehama sanshiro" w:date="2023-09-13T12:55:00Z"/>
                <w:rFonts w:ascii="ＭＳ ゴシック" w:eastAsia="ＭＳ ゴシック" w:hAnsi="Arial" w:cs="Arial"/>
                <w:sz w:val="20"/>
              </w:rPr>
            </w:pPr>
            <w:ins w:id="1030" w:author="maehama sanshiro" w:date="2023-09-13T12:55:00Z">
              <w:r w:rsidRPr="00DE5E32">
                <w:rPr>
                  <w:rFonts w:ascii="ＭＳ ゴシック" w:eastAsia="ＭＳ ゴシック" w:hAnsi="Arial" w:cs="Arial" w:hint="eastAsia"/>
                  <w:sz w:val="20"/>
                </w:rPr>
                <w:t>20kW以下</w:t>
              </w:r>
            </w:ins>
          </w:p>
        </w:tc>
        <w:tc>
          <w:tcPr>
            <w:tcW w:w="2551" w:type="dxa"/>
            <w:shd w:val="clear" w:color="auto" w:fill="auto"/>
            <w:vAlign w:val="center"/>
          </w:tcPr>
          <w:p w14:paraId="5EC7D2A9" w14:textId="77777777" w:rsidR="00C144CA" w:rsidRPr="00DE5E32" w:rsidRDefault="00C144CA">
            <w:pPr>
              <w:autoSpaceDE w:val="0"/>
              <w:autoSpaceDN w:val="0"/>
              <w:adjustRightInd w:val="0"/>
              <w:jc w:val="center"/>
              <w:rPr>
                <w:ins w:id="1031" w:author="maehama sanshiro" w:date="2023-09-13T12:55:00Z"/>
                <w:rFonts w:ascii="ＭＳ ゴシック" w:eastAsia="ＭＳ ゴシック" w:hAnsi="Arial" w:cs="Arial"/>
                <w:sz w:val="20"/>
              </w:rPr>
            </w:pPr>
            <w:ins w:id="1032" w:author="maehama sanshiro" w:date="2023-09-13T12:55:00Z">
              <w:r w:rsidRPr="00DE5E32">
                <w:rPr>
                  <w:rFonts w:ascii="ＭＳ ゴシック" w:eastAsia="ＭＳ ゴシック" w:hAnsi="Arial" w:cs="Arial" w:hint="eastAsia"/>
                  <w:sz w:val="20"/>
                </w:rPr>
                <w:t>4.0</w:t>
              </w:r>
            </w:ins>
          </w:p>
        </w:tc>
      </w:tr>
      <w:tr w:rsidR="00C144CA" w:rsidRPr="00DE5E32" w14:paraId="3875CDC8" w14:textId="77777777">
        <w:trPr>
          <w:ins w:id="1033" w:author="maehama sanshiro" w:date="2023-09-13T12:55:00Z"/>
        </w:trPr>
        <w:tc>
          <w:tcPr>
            <w:tcW w:w="2551" w:type="dxa"/>
            <w:shd w:val="clear" w:color="auto" w:fill="auto"/>
            <w:vAlign w:val="center"/>
          </w:tcPr>
          <w:p w14:paraId="43397754" w14:textId="77777777" w:rsidR="00C144CA" w:rsidRPr="00DE5E32" w:rsidRDefault="00C144CA">
            <w:pPr>
              <w:autoSpaceDE w:val="0"/>
              <w:autoSpaceDN w:val="0"/>
              <w:adjustRightInd w:val="0"/>
              <w:jc w:val="center"/>
              <w:rPr>
                <w:ins w:id="1034" w:author="maehama sanshiro" w:date="2023-09-13T12:55:00Z"/>
                <w:rFonts w:ascii="ＭＳ ゴシック" w:eastAsia="ＭＳ ゴシック" w:hAnsi="Arial" w:cs="Arial"/>
                <w:sz w:val="20"/>
              </w:rPr>
            </w:pPr>
            <w:ins w:id="1035" w:author="maehama sanshiro" w:date="2023-09-13T12:55:00Z">
              <w:r w:rsidRPr="00DE5E32">
                <w:rPr>
                  <w:rFonts w:ascii="ＭＳ ゴシック" w:eastAsia="ＭＳ ゴシック" w:hAnsi="Arial" w:cs="Arial" w:hint="eastAsia"/>
                  <w:sz w:val="20"/>
                </w:rPr>
                <w:t>20kW超</w:t>
              </w:r>
            </w:ins>
          </w:p>
        </w:tc>
        <w:tc>
          <w:tcPr>
            <w:tcW w:w="2551" w:type="dxa"/>
            <w:shd w:val="clear" w:color="auto" w:fill="auto"/>
            <w:vAlign w:val="center"/>
          </w:tcPr>
          <w:p w14:paraId="0EA3AECE" w14:textId="77777777" w:rsidR="00C144CA" w:rsidRPr="00DE5E32" w:rsidRDefault="00C144CA">
            <w:pPr>
              <w:autoSpaceDE w:val="0"/>
              <w:autoSpaceDN w:val="0"/>
              <w:adjustRightInd w:val="0"/>
              <w:jc w:val="center"/>
              <w:rPr>
                <w:ins w:id="1036" w:author="maehama sanshiro" w:date="2023-09-13T12:55:00Z"/>
                <w:rFonts w:ascii="ＭＳ ゴシック" w:eastAsia="ＭＳ ゴシック" w:hAnsi="Arial" w:cs="Arial"/>
                <w:sz w:val="20"/>
              </w:rPr>
            </w:pPr>
            <w:ins w:id="1037" w:author="maehama sanshiro" w:date="2023-09-13T12:55:00Z">
              <w:r w:rsidRPr="00DE5E32">
                <w:rPr>
                  <w:rFonts w:ascii="ＭＳ ゴシック" w:eastAsia="ＭＳ ゴシック" w:hAnsi="Arial" w:cs="Arial" w:hint="eastAsia"/>
                  <w:sz w:val="20"/>
                </w:rPr>
                <w:t>3.5</w:t>
              </w:r>
            </w:ins>
          </w:p>
        </w:tc>
      </w:tr>
    </w:tbl>
    <w:p w14:paraId="1A644D4C" w14:textId="77777777" w:rsidR="00C144CA" w:rsidRPr="00DE5E32" w:rsidRDefault="00C144CA" w:rsidP="00C144CA">
      <w:pPr>
        <w:rPr>
          <w:ins w:id="1038" w:author="maehama sanshiro" w:date="2023-09-13T12:55:00Z"/>
          <w:rFonts w:ascii="ＭＳ ゴシック" w:eastAsia="ＭＳ ゴシック"/>
          <w:vanish/>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8367"/>
      </w:tblGrid>
      <w:tr w:rsidR="00C144CA" w:rsidRPr="00DE5E32" w14:paraId="3D0A3B3D" w14:textId="77777777">
        <w:trPr>
          <w:jc w:val="center"/>
          <w:ins w:id="1039" w:author="maehama sanshiro" w:date="2023-09-13T12:55:00Z"/>
        </w:trPr>
        <w:tc>
          <w:tcPr>
            <w:tcW w:w="710" w:type="dxa"/>
            <w:tcBorders>
              <w:top w:val="nil"/>
              <w:left w:val="nil"/>
              <w:bottom w:val="nil"/>
              <w:right w:val="nil"/>
            </w:tcBorders>
          </w:tcPr>
          <w:p w14:paraId="14F615B5" w14:textId="77777777" w:rsidR="00C144CA" w:rsidRPr="00DE5E32" w:rsidRDefault="00C144CA">
            <w:pPr>
              <w:spacing w:beforeLines="20" w:before="72"/>
              <w:rPr>
                <w:ins w:id="1040" w:author="maehama sanshiro" w:date="2023-09-13T12:55:00Z"/>
                <w:rFonts w:ascii="ＭＳ ゴシック" w:eastAsia="ＭＳ ゴシック" w:hAnsi="ＭＳ ゴシック"/>
              </w:rPr>
            </w:pPr>
            <w:ins w:id="1041" w:author="maehama sanshiro" w:date="2023-09-13T12:55:00Z">
              <w:r w:rsidRPr="00DE5E32">
                <w:rPr>
                  <w:rFonts w:ascii="ＭＳ ゴシック" w:eastAsia="ＭＳ ゴシック" w:hAnsi="ＭＳ ゴシック" w:hint="eastAsia"/>
                  <w:sz w:val="20"/>
                </w:rPr>
                <w:t>備考）</w:t>
              </w:r>
            </w:ins>
          </w:p>
        </w:tc>
        <w:tc>
          <w:tcPr>
            <w:tcW w:w="8367" w:type="dxa"/>
            <w:tcBorders>
              <w:top w:val="nil"/>
              <w:left w:val="nil"/>
              <w:bottom w:val="nil"/>
              <w:right w:val="nil"/>
            </w:tcBorders>
          </w:tcPr>
          <w:p w14:paraId="3FAB83F7" w14:textId="77777777" w:rsidR="00C144CA" w:rsidRPr="00DE5E32" w:rsidRDefault="00C144CA">
            <w:pPr>
              <w:pStyle w:val="af"/>
              <w:rPr>
                <w:ins w:id="1042" w:author="maehama sanshiro" w:date="2023-09-13T12:55:00Z"/>
              </w:rPr>
            </w:pPr>
            <w:ins w:id="1043" w:author="maehama sanshiro" w:date="2023-09-13T12:55:00Z">
              <w:r w:rsidRPr="00DE5E32">
                <w:rPr>
                  <w:rFonts w:hint="eastAsia"/>
                </w:rPr>
                <w:t>１　加熱能力は、測定条件が中間期で乾球温度が16℃DB及び湿球温度12℃WBにおける能力とする。</w:t>
              </w:r>
            </w:ins>
          </w:p>
          <w:p w14:paraId="31F271F3" w14:textId="77777777" w:rsidR="00C144CA" w:rsidRPr="00DE5E32" w:rsidRDefault="00C144CA">
            <w:pPr>
              <w:pStyle w:val="af"/>
              <w:rPr>
                <w:ins w:id="1044" w:author="maehama sanshiro" w:date="2023-09-13T12:55:00Z"/>
              </w:rPr>
            </w:pPr>
            <w:ins w:id="1045" w:author="maehama sanshiro" w:date="2023-09-13T12:55:00Z">
              <w:r w:rsidRPr="00DE5E32">
                <w:rPr>
                  <w:rFonts w:hint="eastAsia"/>
                </w:rPr>
                <w:t xml:space="preserve">２　</w:t>
              </w:r>
              <w:r w:rsidRPr="00DE5E32">
                <w:rPr>
                  <w:rFonts w:hAnsi="Arial" w:hint="eastAsia"/>
                </w:rPr>
                <w:t>年間加熱効率は、JRA</w:t>
              </w:r>
              <w:r w:rsidRPr="00DE5E32">
                <w:rPr>
                  <w:rFonts w:hAnsi="Arial"/>
                </w:rPr>
                <w:t xml:space="preserve"> 4060</w:t>
              </w:r>
              <w:r w:rsidRPr="00DE5E32">
                <w:rPr>
                  <w:rFonts w:hAnsi="Arial" w:hint="eastAsia"/>
                </w:rPr>
                <w:t>に規定する年間標準貯湯加熱エネルギー消費効率の算出方法による。</w:t>
              </w:r>
            </w:ins>
          </w:p>
        </w:tc>
      </w:tr>
    </w:tbl>
    <w:p w14:paraId="4C8F6355" w14:textId="77777777" w:rsidR="00C144CA" w:rsidRPr="00DE5E32" w:rsidRDefault="00C144CA" w:rsidP="00C144CA">
      <w:pPr>
        <w:rPr>
          <w:rFonts w:ascii="ＭＳ ゴシック" w:eastAsia="ＭＳ ゴシック"/>
        </w:rPr>
      </w:pPr>
    </w:p>
    <w:p w14:paraId="33E29B5B" w14:textId="77777777" w:rsidR="00C144CA" w:rsidRPr="00DE5E32" w:rsidRDefault="00C144CA" w:rsidP="00C144CA">
      <w:pPr>
        <w:rPr>
          <w:rFonts w:ascii="ＭＳ ゴシック" w:eastAsia="ＭＳ ゴシック"/>
        </w:rPr>
      </w:pPr>
    </w:p>
    <w:p w14:paraId="176EC5FB" w14:textId="77777777" w:rsidR="00C144CA" w:rsidRPr="00DE5E32" w:rsidRDefault="00C144CA" w:rsidP="00C144CA">
      <w:pPr>
        <w:rPr>
          <w:rFonts w:ascii="ＭＳ ゴシック" w:eastAsia="ＭＳ ゴシック"/>
        </w:rPr>
      </w:pPr>
    </w:p>
    <w:p w14:paraId="0FADF272"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1F3AC51A" w14:textId="77777777" w:rsidR="00C144CA" w:rsidRPr="00DE5E32" w:rsidRDefault="00C144CA" w:rsidP="00C144CA">
      <w:pPr>
        <w:pStyle w:val="22"/>
      </w:pPr>
      <w:r w:rsidRPr="00DE5E32">
        <w:rPr>
          <w:rFonts w:hint="eastAsia"/>
        </w:rPr>
        <w:t>当該年度のヒートポンプ式電気給湯器の調達（リース・レンタル契約を含む。）総量（台数）に占める基準を満たす物品の数量（台数）の割合とする。</w:t>
      </w:r>
    </w:p>
    <w:p w14:paraId="2CA82713" w14:textId="77777777" w:rsidR="00C144CA" w:rsidRPr="00DE5E32" w:rsidRDefault="00C144CA" w:rsidP="00C144CA">
      <w:pPr>
        <w:rPr>
          <w:rFonts w:ascii="ＭＳ ゴシック" w:eastAsia="ＭＳ ゴシック"/>
        </w:rPr>
      </w:pPr>
    </w:p>
    <w:p w14:paraId="49EFD952" w14:textId="77777777" w:rsidR="00C144CA" w:rsidRPr="00DE5E32" w:rsidRDefault="00C144CA" w:rsidP="00C144CA">
      <w:pPr>
        <w:pStyle w:val="1"/>
        <w:rPr>
          <w:rFonts w:ascii="ＭＳ ゴシック" w:eastAsia="ＭＳ ゴシック" w:hAnsi="ＭＳ ゴシック"/>
          <w:bdr w:val="single" w:sz="4" w:space="0" w:color="auto"/>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１１－２ ガス温水機器</w:t>
      </w:r>
    </w:p>
    <w:p w14:paraId="1170FB54"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07E9961E" w14:textId="77777777">
        <w:trPr>
          <w:trHeight w:val="2873"/>
          <w:jc w:val="center"/>
        </w:trPr>
        <w:tc>
          <w:tcPr>
            <w:tcW w:w="1899" w:type="dxa"/>
            <w:gridSpan w:val="2"/>
          </w:tcPr>
          <w:p w14:paraId="36668581" w14:textId="77777777" w:rsidR="00C144CA" w:rsidRPr="00DE5E32" w:rsidRDefault="00C144CA">
            <w:pPr>
              <w:pStyle w:val="aa"/>
            </w:pPr>
            <w:r w:rsidRPr="00DE5E32">
              <w:rPr>
                <w:rFonts w:hint="eastAsia"/>
              </w:rPr>
              <w:t>ガス温水機器</w:t>
            </w:r>
          </w:p>
        </w:tc>
        <w:tc>
          <w:tcPr>
            <w:tcW w:w="7173" w:type="dxa"/>
          </w:tcPr>
          <w:p w14:paraId="161C845A" w14:textId="77777777" w:rsidR="00C144CA" w:rsidRPr="00DE5E32" w:rsidRDefault="00C144CA">
            <w:pPr>
              <w:pStyle w:val="30"/>
              <w:rPr>
                <w:rFonts w:hAnsi="ＭＳ ゴシック"/>
              </w:rPr>
            </w:pPr>
            <w:r w:rsidRPr="00DE5E32">
              <w:rPr>
                <w:rFonts w:hAnsi="ＭＳ ゴシック" w:hint="eastAsia"/>
              </w:rPr>
              <w:t>【判断の基準】</w:t>
            </w:r>
          </w:p>
          <w:p w14:paraId="190C7506" w14:textId="77777777" w:rsidR="004B319D" w:rsidRPr="00DE5E32" w:rsidRDefault="004B319D" w:rsidP="004B319D">
            <w:pPr>
              <w:pStyle w:val="a4"/>
              <w:ind w:leftChars="0" w:left="220" w:hangingChars="100" w:hanging="220"/>
              <w:rPr>
                <w:rFonts w:hAnsi="Arial"/>
                <w:color w:val="auto"/>
              </w:rPr>
            </w:pPr>
            <w:r w:rsidRPr="00DE5E32">
              <w:rPr>
                <w:rFonts w:hAnsi="Arial" w:hint="eastAsia"/>
                <w:color w:val="auto"/>
              </w:rPr>
              <w:t>①潜熱回収型ガス温水機器にあっては、エネルギー消費効率が90</w:t>
            </w:r>
            <w:ins w:id="1046" w:author="maehama sanshiro" w:date="2023-08-31T17:39:00Z">
              <w:r w:rsidRPr="00DE5E32">
                <w:rPr>
                  <w:rFonts w:hAnsi="Arial" w:hint="eastAsia"/>
                  <w:color w:val="auto"/>
                </w:rPr>
                <w:t>％</w:t>
              </w:r>
            </w:ins>
            <w:r w:rsidRPr="00DE5E32">
              <w:rPr>
                <w:rFonts w:hAnsi="Arial" w:hint="eastAsia"/>
                <w:color w:val="auto"/>
              </w:rPr>
              <w:t>以上であること。</w:t>
            </w:r>
            <w:ins w:id="1047" w:author="maehama sanshiro" w:date="2023-11-30T14:00:00Z">
              <w:r w:rsidRPr="00DE5E32">
                <w:rPr>
                  <w:rFonts w:hAnsi="Arial" w:hint="eastAsia"/>
                  <w:color w:val="auto"/>
                </w:rPr>
                <w:t>ただし</w:t>
              </w:r>
            </w:ins>
            <w:ins w:id="1048" w:author="maehama sanshiro" w:date="2023-11-30T13:15:00Z">
              <w:r w:rsidRPr="00DE5E32">
                <w:rPr>
                  <w:rFonts w:hAnsi="Arial" w:hint="eastAsia"/>
                  <w:color w:val="auto"/>
                </w:rPr>
                <w:t>、</w:t>
              </w:r>
            </w:ins>
            <w:ins w:id="1049" w:author="maehama sanshiro" w:date="2023-11-30T14:00:00Z">
              <w:r w:rsidRPr="00DE5E32">
                <w:rPr>
                  <w:rFonts w:hAnsi="Arial" w:hint="eastAsia"/>
                  <w:color w:val="auto"/>
                </w:rPr>
                <w:t>ガス瞬間湯沸器のうち強制通気式のもの</w:t>
              </w:r>
            </w:ins>
            <w:ins w:id="1050" w:author="maehama sanshiro" w:date="2023-12-05T14:02:00Z">
              <w:r w:rsidRPr="00DE5E32">
                <w:rPr>
                  <w:rFonts w:hAnsi="Arial" w:hint="eastAsia"/>
                  <w:color w:val="auto"/>
                </w:rPr>
                <w:t>及びガスふろがま</w:t>
              </w:r>
            </w:ins>
            <w:ins w:id="1051" w:author="maehama sanshiro" w:date="2023-11-30T14:00:00Z">
              <w:r w:rsidRPr="00DE5E32">
                <w:rPr>
                  <w:rFonts w:hAnsi="Arial" w:hint="eastAsia"/>
                  <w:color w:val="auto"/>
                </w:rPr>
                <w:t>にあっては、</w:t>
              </w:r>
            </w:ins>
            <w:ins w:id="1052" w:author="maehama sanshiro" w:date="2023-11-30T13:15:00Z">
              <w:r w:rsidRPr="00DE5E32">
                <w:rPr>
                  <w:rFonts w:hAnsi="Arial" w:hint="eastAsia"/>
                  <w:color w:val="auto"/>
                </w:rPr>
                <w:t>表に示された算定式を用いて算定した</w:t>
              </w:r>
            </w:ins>
            <w:ins w:id="1053" w:author="maehama sanshiro" w:date="2023-11-30T14:01:00Z">
              <w:r w:rsidRPr="00DE5E32">
                <w:rPr>
                  <w:rFonts w:hAnsi="Arial" w:hint="eastAsia"/>
                  <w:color w:val="auto"/>
                </w:rPr>
                <w:t>基準エネルギー消費効率の</w:t>
              </w:r>
            </w:ins>
            <w:ins w:id="1054" w:author="maehama sanshiro" w:date="2023-11-30T13:15:00Z">
              <w:r w:rsidRPr="00DE5E32">
                <w:rPr>
                  <w:rFonts w:hAnsi="Arial" w:hint="eastAsia"/>
                  <w:color w:val="auto"/>
                </w:rPr>
                <w:t>数値を下回らないこと</w:t>
              </w:r>
            </w:ins>
            <w:ins w:id="1055" w:author="maehama sanshiro" w:date="2023-11-30T14:01:00Z">
              <w:r w:rsidRPr="00DE5E32">
                <w:rPr>
                  <w:rFonts w:hAnsi="Arial" w:hint="eastAsia"/>
                  <w:color w:val="auto"/>
                </w:rPr>
                <w:t>。</w:t>
              </w:r>
            </w:ins>
          </w:p>
          <w:p w14:paraId="0DF22EAA" w14:textId="77777777" w:rsidR="004B319D" w:rsidRPr="00DE5E32" w:rsidRDefault="004B319D">
            <w:pPr>
              <w:pStyle w:val="a4"/>
              <w:ind w:left="241" w:hangingChars="100" w:hanging="220"/>
              <w:rPr>
                <w:rFonts w:hAnsi="Arial"/>
                <w:color w:val="auto"/>
              </w:rPr>
              <w:pPrChange w:id="1056" w:author="maehama sanshiro" w:date="2023-08-31T15:01:00Z">
                <w:pPr>
                  <w:pStyle w:val="a4"/>
                  <w:ind w:leftChars="0" w:left="220" w:hangingChars="100" w:hanging="220"/>
                </w:pPr>
              </w:pPrChange>
            </w:pPr>
            <w:ins w:id="1057" w:author="maehama sanshiro" w:date="2023-08-31T15:01:00Z">
              <w:r w:rsidRPr="00DE5E32">
                <w:rPr>
                  <w:rFonts w:hAnsi="Arial" w:hint="eastAsia"/>
                  <w:color w:val="auto"/>
                </w:rPr>
                <w:t>②電気ヒートポンプ・ガス瞬間式併用型給湯機（以下「ハイブリッド給湯器」という。）にあっては、</w:t>
              </w:r>
            </w:ins>
            <w:ins w:id="1058" w:author="maehama sanshiro" w:date="2023-08-31T15:03:00Z">
              <w:r w:rsidRPr="00DE5E32">
                <w:rPr>
                  <w:rFonts w:hAnsi="Arial" w:hint="eastAsia"/>
                  <w:color w:val="auto"/>
                </w:rPr>
                <w:t>年間給湯効率が10</w:t>
              </w:r>
            </w:ins>
            <w:ins w:id="1059" w:author="maehama sanshiro" w:date="2023-08-31T15:06:00Z">
              <w:r w:rsidRPr="00DE5E32">
                <w:rPr>
                  <w:rFonts w:hAnsi="Arial" w:hint="eastAsia"/>
                  <w:color w:val="auto"/>
                </w:rPr>
                <w:t>8</w:t>
              </w:r>
            </w:ins>
            <w:ins w:id="1060" w:author="maehama sanshiro" w:date="2023-08-31T15:03:00Z">
              <w:r w:rsidRPr="00DE5E32">
                <w:rPr>
                  <w:rFonts w:hAnsi="Arial" w:hint="eastAsia"/>
                  <w:color w:val="auto"/>
                </w:rPr>
                <w:t>％以上であること。</w:t>
              </w:r>
            </w:ins>
          </w:p>
          <w:p w14:paraId="1EF4EE2D" w14:textId="77777777" w:rsidR="004B319D" w:rsidRPr="00DE5E32" w:rsidRDefault="004B319D" w:rsidP="004B319D">
            <w:pPr>
              <w:pStyle w:val="a4"/>
              <w:ind w:leftChars="0" w:left="220" w:hangingChars="100" w:hanging="220"/>
              <w:rPr>
                <w:ins w:id="1061" w:author="maehama sanshiro" w:date="2023-11-30T13:18:00Z"/>
                <w:rFonts w:hAnsi="Arial"/>
                <w:color w:val="auto"/>
              </w:rPr>
            </w:pPr>
            <w:del w:id="1062" w:author="maehama sanshiro" w:date="2023-08-31T14:59:00Z">
              <w:r w:rsidRPr="00DE5E32" w:rsidDel="00693FD5">
                <w:rPr>
                  <w:rFonts w:hAnsi="Arial" w:hint="eastAsia"/>
                  <w:color w:val="auto"/>
                </w:rPr>
                <w:delText>②</w:delText>
              </w:r>
            </w:del>
            <w:ins w:id="1063" w:author="maehama sanshiro" w:date="2023-08-31T14:59:00Z">
              <w:r w:rsidRPr="00DE5E32">
                <w:rPr>
                  <w:rFonts w:hAnsi="Arial" w:hint="eastAsia"/>
                  <w:color w:val="auto"/>
                </w:rPr>
                <w:t>③上記①及び②</w:t>
              </w:r>
            </w:ins>
            <w:ins w:id="1064" w:author="maehama sanshiro" w:date="2023-08-31T15:04:00Z">
              <w:r w:rsidRPr="00DE5E32">
                <w:rPr>
                  <w:rFonts w:hAnsi="Arial" w:hint="eastAsia"/>
                  <w:color w:val="auto"/>
                </w:rPr>
                <w:t>以外の</w:t>
              </w:r>
            </w:ins>
            <w:del w:id="1065" w:author="maehama sanshiro" w:date="2023-08-31T14:59:00Z">
              <w:r w:rsidRPr="00DE5E32" w:rsidDel="00693FD5">
                <w:rPr>
                  <w:rFonts w:hAnsi="Arial" w:hint="eastAsia"/>
                  <w:color w:val="auto"/>
                </w:rPr>
                <w:delText>潜熱回収型</w:delText>
              </w:r>
            </w:del>
            <w:r w:rsidRPr="00DE5E32">
              <w:rPr>
                <w:rFonts w:hAnsi="Arial" w:hint="eastAsia"/>
                <w:color w:val="auto"/>
              </w:rPr>
              <w:t>ガス温水機器</w:t>
            </w:r>
            <w:del w:id="1066" w:author="maehama sanshiro" w:date="2023-08-31T15:04:00Z">
              <w:r w:rsidRPr="00DE5E32" w:rsidDel="00693FD5">
                <w:rPr>
                  <w:rFonts w:hAnsi="Arial" w:hint="eastAsia"/>
                  <w:color w:val="auto"/>
                </w:rPr>
                <w:delText>以外</w:delText>
              </w:r>
            </w:del>
            <w:r w:rsidRPr="00DE5E32">
              <w:rPr>
                <w:rFonts w:hAnsi="Arial" w:hint="eastAsia"/>
                <w:color w:val="auto"/>
              </w:rPr>
              <w:t>にあっては、エネルギー消費効率が表に示された区分ごとの基準エネルギー消費効率</w:t>
            </w:r>
            <w:ins w:id="1067" w:author="maehama sanshiro" w:date="2023-08-31T15:05:00Z">
              <w:r w:rsidRPr="00DE5E32">
                <w:rPr>
                  <w:rFonts w:hAnsi="Arial" w:hint="eastAsia"/>
                  <w:color w:val="auto"/>
                </w:rPr>
                <w:t>又は算定式を用いて算定した</w:t>
              </w:r>
            </w:ins>
            <w:ins w:id="1068" w:author="maehama sanshiro" w:date="2023-11-30T13:18:00Z">
              <w:r w:rsidRPr="00DE5E32">
                <w:rPr>
                  <w:rFonts w:hAnsi="Arial" w:hint="eastAsia"/>
                  <w:color w:val="auto"/>
                </w:rPr>
                <w:t>以下の数値</w:t>
              </w:r>
            </w:ins>
            <w:r w:rsidRPr="00DE5E32">
              <w:rPr>
                <w:rFonts w:hAnsi="Arial" w:hint="eastAsia"/>
                <w:color w:val="auto"/>
              </w:rPr>
              <w:t>を下回らないこと。</w:t>
            </w:r>
          </w:p>
          <w:p w14:paraId="3561F397" w14:textId="77777777" w:rsidR="004B319D" w:rsidRPr="00DE5E32" w:rsidRDefault="004B319D" w:rsidP="004B319D">
            <w:pPr>
              <w:pStyle w:val="a4"/>
              <w:ind w:leftChars="100" w:left="430" w:hangingChars="100" w:hanging="220"/>
              <w:rPr>
                <w:ins w:id="1069" w:author="maehama sanshiro" w:date="2023-11-30T13:20:00Z"/>
                <w:rFonts w:hAnsi="Arial"/>
                <w:color w:val="auto"/>
              </w:rPr>
            </w:pPr>
            <w:ins w:id="1070" w:author="maehama sanshiro" w:date="2023-11-30T13:18:00Z">
              <w:r w:rsidRPr="00DE5E32">
                <w:rPr>
                  <w:rFonts w:hAnsi="Arial" w:hint="eastAsia"/>
                  <w:color w:val="auto"/>
                </w:rPr>
                <w:t>ア．</w:t>
              </w:r>
            </w:ins>
            <w:ins w:id="1071" w:author="maehama sanshiro" w:date="2023-11-30T13:19:00Z">
              <w:r w:rsidRPr="00DE5E32">
                <w:rPr>
                  <w:rFonts w:hAnsi="Arial" w:hint="eastAsia"/>
                  <w:color w:val="auto"/>
                </w:rPr>
                <w:t>ガス瞬間湯沸器のうち</w:t>
              </w:r>
            </w:ins>
            <w:ins w:id="1072" w:author="maehama sanshiro" w:date="2023-11-30T13:41:00Z">
              <w:r w:rsidRPr="00DE5E32">
                <w:rPr>
                  <w:rFonts w:hAnsi="Arial" w:hint="eastAsia"/>
                  <w:color w:val="auto"/>
                </w:rPr>
                <w:t>、</w:t>
              </w:r>
            </w:ins>
            <w:ins w:id="1073" w:author="maehama sanshiro" w:date="2023-11-30T13:19:00Z">
              <w:r w:rsidRPr="00DE5E32">
                <w:rPr>
                  <w:rFonts w:hAnsi="Arial" w:hint="eastAsia"/>
                  <w:color w:val="auto"/>
                </w:rPr>
                <w:t>自然通気式の</w:t>
              </w:r>
            </w:ins>
            <w:ins w:id="1074" w:author="maehama sanshiro" w:date="2023-11-30T13:23:00Z">
              <w:r w:rsidRPr="00DE5E32">
                <w:rPr>
                  <w:rFonts w:hAnsi="Arial" w:hint="eastAsia"/>
                  <w:color w:val="auto"/>
                </w:rPr>
                <w:t>もの</w:t>
              </w:r>
            </w:ins>
            <w:ins w:id="1075" w:author="maehama sanshiro" w:date="2023-11-30T13:20:00Z">
              <w:r w:rsidRPr="00DE5E32">
                <w:rPr>
                  <w:rFonts w:hAnsi="Arial" w:hint="eastAsia"/>
                  <w:color w:val="auto"/>
                </w:rPr>
                <w:t>にあっては、基準エネルギー消費効率の数値。</w:t>
              </w:r>
            </w:ins>
          </w:p>
          <w:p w14:paraId="09CAA706" w14:textId="0F8ECD4A" w:rsidR="004B319D" w:rsidRPr="00DE5E32" w:rsidRDefault="004B319D" w:rsidP="004B319D">
            <w:pPr>
              <w:pStyle w:val="a4"/>
              <w:ind w:leftChars="100" w:left="430" w:hangingChars="100" w:hanging="220"/>
              <w:rPr>
                <w:ins w:id="1076" w:author="maehama sanshiro" w:date="2023-11-30T13:22:00Z"/>
                <w:rFonts w:hAnsi="Arial"/>
                <w:color w:val="auto"/>
              </w:rPr>
            </w:pPr>
            <w:ins w:id="1077" w:author="maehama sanshiro" w:date="2023-11-30T13:20:00Z">
              <w:r w:rsidRPr="00DE5E32">
                <w:rPr>
                  <w:rFonts w:hAnsi="Arial" w:hint="eastAsia"/>
                  <w:color w:val="auto"/>
                </w:rPr>
                <w:t>イ．</w:t>
              </w:r>
            </w:ins>
            <w:ins w:id="1078" w:author="maehama sanshiro" w:date="2023-11-30T13:21:00Z">
              <w:r w:rsidRPr="00DE5E32">
                <w:rPr>
                  <w:rFonts w:hAnsi="Arial" w:hint="eastAsia"/>
                  <w:color w:val="auto"/>
                </w:rPr>
                <w:t>ガス瞬間湯沸器のうち</w:t>
              </w:r>
            </w:ins>
            <w:ins w:id="1079" w:author="maehama sanshiro" w:date="2023-12-13T14:00:00Z">
              <w:r w:rsidR="00005250">
                <w:rPr>
                  <w:rFonts w:hAnsi="Arial" w:hint="eastAsia"/>
                  <w:color w:val="auto"/>
                </w:rPr>
                <w:t>、</w:t>
              </w:r>
            </w:ins>
            <w:ins w:id="1080" w:author="maehama sanshiro" w:date="2023-11-30T13:21:00Z">
              <w:r w:rsidRPr="00DE5E32">
                <w:rPr>
                  <w:rFonts w:hAnsi="Arial" w:hint="eastAsia"/>
                  <w:color w:val="auto"/>
                </w:rPr>
                <w:t>強制通気式の</w:t>
              </w:r>
            </w:ins>
            <w:ins w:id="1081" w:author="maehama sanshiro" w:date="2023-11-30T13:23:00Z">
              <w:r w:rsidRPr="00DE5E32">
                <w:rPr>
                  <w:rFonts w:hAnsi="Arial" w:hint="eastAsia"/>
                  <w:color w:val="auto"/>
                </w:rPr>
                <w:t>もの</w:t>
              </w:r>
            </w:ins>
            <w:ins w:id="1082" w:author="maehama sanshiro" w:date="2023-11-30T13:21:00Z">
              <w:r w:rsidRPr="00DE5E32">
                <w:rPr>
                  <w:rFonts w:hAnsi="Arial" w:hint="eastAsia"/>
                  <w:color w:val="auto"/>
                </w:rPr>
                <w:t>にあっては、基準エネルギー消費効率に9</w:t>
              </w:r>
            </w:ins>
            <w:ins w:id="1083" w:author="maehama sanshiro" w:date="2023-12-05T14:04:00Z">
              <w:r w:rsidRPr="00DE5E32">
                <w:rPr>
                  <w:rFonts w:hAnsi="Arial" w:hint="eastAsia"/>
                  <w:color w:val="auto"/>
                </w:rPr>
                <w:t>3</w:t>
              </w:r>
            </w:ins>
            <w:ins w:id="1084" w:author="maehama sanshiro" w:date="2023-11-30T13:21:00Z">
              <w:r w:rsidRPr="00DE5E32">
                <w:rPr>
                  <w:rFonts w:hAnsi="Arial" w:hint="eastAsia"/>
                  <w:color w:val="auto"/>
                </w:rPr>
                <w:t>/100を乗じて</w:t>
              </w:r>
            </w:ins>
            <w:ins w:id="1085" w:author="maehama sanshiro" w:date="2023-11-30T13:22:00Z">
              <w:r w:rsidRPr="00DE5E32">
                <w:rPr>
                  <w:rFonts w:hAnsi="Arial" w:hint="eastAsia"/>
                  <w:color w:val="auto"/>
                </w:rPr>
                <w:t>小数点第２位以下を切り捨てた</w:t>
              </w:r>
            </w:ins>
            <w:ins w:id="1086" w:author="maehama sanshiro" w:date="2023-11-30T13:21:00Z">
              <w:r w:rsidRPr="00DE5E32">
                <w:rPr>
                  <w:rFonts w:hAnsi="Arial" w:hint="eastAsia"/>
                  <w:color w:val="auto"/>
                </w:rPr>
                <w:t>数値。</w:t>
              </w:r>
            </w:ins>
          </w:p>
          <w:p w14:paraId="3E764960" w14:textId="77777777" w:rsidR="004B319D" w:rsidRPr="00DE5E32" w:rsidRDefault="004B319D" w:rsidP="004B319D">
            <w:pPr>
              <w:pStyle w:val="a4"/>
              <w:ind w:leftChars="100" w:left="430" w:hangingChars="100" w:hanging="220"/>
              <w:rPr>
                <w:rFonts w:hAnsi="Arial"/>
                <w:color w:val="auto"/>
              </w:rPr>
            </w:pPr>
            <w:ins w:id="1087" w:author="maehama sanshiro" w:date="2023-11-30T13:22:00Z">
              <w:r w:rsidRPr="00DE5E32">
                <w:rPr>
                  <w:rFonts w:hAnsi="Arial" w:hint="eastAsia"/>
                  <w:color w:val="auto"/>
                </w:rPr>
                <w:t>ウ．</w:t>
              </w:r>
            </w:ins>
            <w:ins w:id="1088" w:author="maehama sanshiro" w:date="2023-11-30T13:23:00Z">
              <w:r w:rsidRPr="00DE5E32">
                <w:rPr>
                  <w:rFonts w:hAnsi="Arial" w:hint="eastAsia"/>
                  <w:color w:val="auto"/>
                </w:rPr>
                <w:t>ガスふろがまにあっては、基準エネルギー消費効率に</w:t>
              </w:r>
            </w:ins>
            <w:ins w:id="1089" w:author="maehama sanshiro" w:date="2023-12-05T14:04:00Z">
              <w:r w:rsidRPr="00DE5E32">
                <w:rPr>
                  <w:rFonts w:hAnsi="Arial" w:hint="eastAsia"/>
                  <w:color w:val="auto"/>
                </w:rPr>
                <w:t>86</w:t>
              </w:r>
            </w:ins>
            <w:ins w:id="1090" w:author="maehama sanshiro" w:date="2023-11-30T13:23:00Z">
              <w:r w:rsidRPr="00DE5E32">
                <w:rPr>
                  <w:rFonts w:hAnsi="Arial" w:hint="eastAsia"/>
                  <w:color w:val="auto"/>
                </w:rPr>
                <w:t>/100を乗じて小数点第２位以下を切り捨てた数値。</w:t>
              </w:r>
            </w:ins>
          </w:p>
          <w:p w14:paraId="5AE9CA8E" w14:textId="623BE33E" w:rsidR="004B319D" w:rsidRPr="00DE5E32" w:rsidRDefault="004B319D" w:rsidP="004B319D">
            <w:pPr>
              <w:pStyle w:val="a4"/>
              <w:ind w:leftChars="100" w:left="430" w:hangingChars="100" w:hanging="220"/>
              <w:rPr>
                <w:ins w:id="1091" w:author="maehama sanshiro" w:date="2023-11-30T13:24:00Z"/>
                <w:rFonts w:hAnsi="Arial"/>
                <w:color w:val="auto"/>
              </w:rPr>
            </w:pPr>
            <w:ins w:id="1092" w:author="maehama sanshiro" w:date="2023-11-30T13:24:00Z">
              <w:r w:rsidRPr="00DE5E32">
                <w:rPr>
                  <w:rFonts w:hAnsi="Arial" w:hint="eastAsia"/>
                  <w:color w:val="auto"/>
                </w:rPr>
                <w:t>エ．ガス暖房機器にあっては、基準エネルギー消費効率に91/100を乗じて小数点第２位以下を切り捨てた数値。</w:t>
              </w:r>
            </w:ins>
          </w:p>
          <w:p w14:paraId="706E2587" w14:textId="77777777" w:rsidR="00C144CA" w:rsidRPr="00DE5E32" w:rsidRDefault="00C144CA">
            <w:pPr>
              <w:pStyle w:val="30"/>
              <w:rPr>
                <w:rFonts w:hAnsi="ＭＳ ゴシック"/>
              </w:rPr>
            </w:pPr>
          </w:p>
          <w:p w14:paraId="4CA292D8" w14:textId="77777777" w:rsidR="00C144CA" w:rsidRPr="00DE5E32" w:rsidRDefault="00C144CA">
            <w:pPr>
              <w:pStyle w:val="30"/>
              <w:rPr>
                <w:rFonts w:hAnsi="ＭＳ ゴシック"/>
              </w:rPr>
            </w:pPr>
            <w:r w:rsidRPr="00DE5E32">
              <w:rPr>
                <w:rFonts w:hAnsi="ＭＳ ゴシック" w:hint="eastAsia"/>
              </w:rPr>
              <w:t>【配慮事項】</w:t>
            </w:r>
          </w:p>
          <w:p w14:paraId="13E84A67" w14:textId="77777777" w:rsidR="00C144CA" w:rsidRPr="00DE5E32" w:rsidRDefault="00C144CA">
            <w:pPr>
              <w:pStyle w:val="a4"/>
              <w:ind w:leftChars="0" w:left="220" w:rightChars="0" w:right="0" w:hangingChars="100" w:hanging="220"/>
              <w:rPr>
                <w:ins w:id="1093" w:author="maehama sanshiro" w:date="2023-08-31T15:19:00Z"/>
                <w:color w:val="auto"/>
              </w:rPr>
            </w:pPr>
            <w:ins w:id="1094" w:author="maehama sanshiro" w:date="2023-08-31T15:19:00Z">
              <w:r w:rsidRPr="00DE5E32">
                <w:rPr>
                  <w:rFonts w:hint="eastAsia"/>
                  <w:color w:val="auto"/>
                </w:rPr>
                <w:t>①</w:t>
              </w:r>
            </w:ins>
            <w:ins w:id="1095" w:author="maehama sanshiro" w:date="2023-08-31T15:26:00Z">
              <w:r w:rsidRPr="00DE5E32">
                <w:rPr>
                  <w:rFonts w:hint="eastAsia"/>
                  <w:color w:val="auto"/>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517B1467" w14:textId="77777777" w:rsidR="00C144CA" w:rsidRPr="00DE5E32" w:rsidRDefault="00C144CA">
            <w:pPr>
              <w:pStyle w:val="a4"/>
              <w:ind w:leftChars="0" w:left="220" w:rightChars="0" w:right="0" w:hangingChars="100" w:hanging="220"/>
              <w:rPr>
                <w:color w:val="auto"/>
              </w:rPr>
            </w:pPr>
            <w:del w:id="1096" w:author="maehama sanshiro" w:date="2023-08-31T15:26:00Z">
              <w:r w:rsidRPr="00DE5E32" w:rsidDel="00D14967">
                <w:rPr>
                  <w:rFonts w:hint="eastAsia"/>
                  <w:color w:val="auto"/>
                </w:rPr>
                <w:delText>①</w:delText>
              </w:r>
            </w:del>
            <w:ins w:id="1097" w:author="maehama sanshiro" w:date="2023-08-31T15:26:00Z">
              <w:r w:rsidRPr="00DE5E32">
                <w:rPr>
                  <w:rFonts w:hint="eastAsia"/>
                  <w:color w:val="auto"/>
                </w:rPr>
                <w:t>②</w:t>
              </w:r>
            </w:ins>
            <w:r w:rsidRPr="00DE5E32">
              <w:rPr>
                <w:rFonts w:hint="eastAsia"/>
                <w:color w:val="auto"/>
              </w:rPr>
              <w:t>分解が容易である等材料の再生利用のための設計上の工夫がなされていること。</w:t>
            </w:r>
          </w:p>
          <w:p w14:paraId="79CA9C17" w14:textId="77777777" w:rsidR="00C144CA" w:rsidRPr="00DE5E32" w:rsidRDefault="00C144CA">
            <w:pPr>
              <w:pStyle w:val="a4"/>
              <w:ind w:leftChars="0" w:left="220" w:rightChars="0" w:right="0" w:hangingChars="100" w:hanging="220"/>
              <w:rPr>
                <w:color w:val="auto"/>
              </w:rPr>
            </w:pPr>
            <w:del w:id="1098" w:author="maehama sanshiro" w:date="2023-08-31T15:26:00Z">
              <w:r w:rsidRPr="00DE5E32" w:rsidDel="00D14967">
                <w:rPr>
                  <w:rFonts w:hint="eastAsia"/>
                  <w:color w:val="auto"/>
                </w:rPr>
                <w:delText>②</w:delText>
              </w:r>
            </w:del>
            <w:ins w:id="1099" w:author="maehama sanshiro" w:date="2023-08-31T15:26:00Z">
              <w:r w:rsidRPr="00DE5E32">
                <w:rPr>
                  <w:rFonts w:hint="eastAsia"/>
                  <w:color w:val="auto"/>
                </w:rPr>
                <w:t>③</w:t>
              </w:r>
            </w:ins>
            <w:r w:rsidRPr="00DE5E32">
              <w:rPr>
                <w:rFonts w:hint="eastAsia"/>
                <w:color w:val="auto"/>
              </w:rPr>
              <w:t>プラスチック部品が使用される場合には、再生プラスチックが可能な限り使用されていること。</w:t>
            </w:r>
          </w:p>
          <w:p w14:paraId="6CD3150A" w14:textId="77777777" w:rsidR="00C144CA" w:rsidRPr="00DE5E32" w:rsidRDefault="00C144CA">
            <w:pPr>
              <w:pStyle w:val="a4"/>
              <w:ind w:leftChars="0" w:left="220" w:rightChars="0" w:right="0" w:hangingChars="100" w:hanging="220"/>
              <w:rPr>
                <w:color w:val="auto"/>
              </w:rPr>
            </w:pPr>
            <w:del w:id="1100" w:author="maehama sanshiro" w:date="2023-08-31T15:26:00Z">
              <w:r w:rsidRPr="00DE5E32" w:rsidDel="00D14967">
                <w:rPr>
                  <w:rFonts w:hint="eastAsia"/>
                  <w:color w:val="auto"/>
                </w:rPr>
                <w:delText>③</w:delText>
              </w:r>
            </w:del>
            <w:ins w:id="1101" w:author="maehama sanshiro" w:date="2023-08-31T15:26:00Z">
              <w:r w:rsidRPr="00DE5E32">
                <w:rPr>
                  <w:rFonts w:hint="eastAsia"/>
                  <w:color w:val="auto"/>
                </w:rPr>
                <w:t>④</w:t>
              </w:r>
            </w:ins>
            <w:r w:rsidRPr="00DE5E32">
              <w:rPr>
                <w:rFonts w:hint="eastAsia"/>
                <w:color w:val="auto"/>
              </w:rPr>
              <w:t>製品の包装又は梱包は、可能な限り簡易であって、再生利用の容易さ及び廃棄時の負荷低減に配慮されていること。</w:t>
            </w:r>
          </w:p>
          <w:p w14:paraId="78DB160B" w14:textId="77777777" w:rsidR="00C144CA" w:rsidRPr="00DE5E32" w:rsidRDefault="00C144CA">
            <w:pPr>
              <w:pStyle w:val="a4"/>
              <w:ind w:leftChars="0" w:left="220" w:rightChars="0" w:right="0" w:hangingChars="100" w:hanging="220"/>
              <w:rPr>
                <w:color w:val="auto"/>
              </w:rPr>
            </w:pPr>
            <w:del w:id="1102" w:author="maehama sanshiro" w:date="2023-08-31T15:26:00Z">
              <w:r w:rsidRPr="00DE5E32" w:rsidDel="00D14967">
                <w:rPr>
                  <w:rFonts w:hint="eastAsia"/>
                  <w:color w:val="auto"/>
                </w:rPr>
                <w:delText>④</w:delText>
              </w:r>
            </w:del>
            <w:ins w:id="1103" w:author="maehama sanshiro" w:date="2023-08-31T15:26:00Z">
              <w:r w:rsidRPr="00DE5E32">
                <w:rPr>
                  <w:rFonts w:hint="eastAsia"/>
                  <w:color w:val="auto"/>
                </w:rPr>
                <w:t>⑤</w:t>
              </w:r>
            </w:ins>
            <w:r w:rsidRPr="00DE5E32">
              <w:rPr>
                <w:rFonts w:hint="eastAsia"/>
                <w:color w:val="auto"/>
              </w:rPr>
              <w:t>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C144CA" w:rsidRPr="00DE5E32" w14:paraId="68888121" w14:textId="77777777">
        <w:trPr>
          <w:jc w:val="center"/>
        </w:trPr>
        <w:tc>
          <w:tcPr>
            <w:tcW w:w="710" w:type="dxa"/>
            <w:tcBorders>
              <w:top w:val="nil"/>
              <w:left w:val="nil"/>
              <w:bottom w:val="nil"/>
              <w:right w:val="nil"/>
            </w:tcBorders>
          </w:tcPr>
          <w:p w14:paraId="2730A297" w14:textId="77777777" w:rsidR="00C144CA" w:rsidRPr="00DE5E32" w:rsidRDefault="00C144CA">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0FDA3C59" w14:textId="77777777" w:rsidR="00C144CA" w:rsidRPr="00DE5E32" w:rsidRDefault="00C144CA">
            <w:pPr>
              <w:pStyle w:val="af"/>
              <w:rPr>
                <w:rFonts w:hAnsi="Arial"/>
              </w:rPr>
            </w:pPr>
            <w:r w:rsidRPr="00DE5E32">
              <w:rPr>
                <w:rFonts w:hAnsi="Arial" w:hint="eastAsia"/>
              </w:rPr>
              <w:t>１　次のいずれかに該当するものは、本項の判断の基準の対象とする「ガス温水機器」に含まれないものとする。</w:t>
            </w:r>
          </w:p>
          <w:p w14:paraId="4249CC5E" w14:textId="77777777" w:rsidR="00C144CA" w:rsidRPr="00DE5E32" w:rsidRDefault="00C144CA">
            <w:pPr>
              <w:pStyle w:val="af"/>
              <w:ind w:leftChars="0" w:left="315" w:firstLineChars="0" w:firstLine="0"/>
              <w:rPr>
                <w:rFonts w:hAnsi="Arial"/>
              </w:rPr>
              <w:pPrChange w:id="1104" w:author="maehama sanshiro" w:date="2023-08-31T15:41:00Z">
                <w:pPr>
                  <w:pStyle w:val="af"/>
                  <w:ind w:leftChars="150" w:left="515"/>
                </w:pPr>
              </w:pPrChange>
            </w:pPr>
            <w:r w:rsidRPr="00DE5E32">
              <w:rPr>
                <w:rFonts w:hAnsi="Arial" w:hint="eastAsia"/>
              </w:rPr>
              <w:t>①貯蔵式湯沸器</w:t>
            </w:r>
          </w:p>
          <w:p w14:paraId="2432082B" w14:textId="77777777" w:rsidR="00C144CA" w:rsidRPr="00DE5E32" w:rsidRDefault="00C144CA">
            <w:pPr>
              <w:pStyle w:val="af"/>
              <w:ind w:leftChars="150" w:left="515"/>
              <w:rPr>
                <w:ins w:id="1105" w:author="maehama sanshiro" w:date="2023-08-31T14:39:00Z"/>
                <w:rFonts w:hAnsi="Arial"/>
              </w:rPr>
            </w:pPr>
            <w:ins w:id="1106" w:author="maehama sanshiro" w:date="2023-08-31T14:39:00Z">
              <w:r w:rsidRPr="00DE5E32">
                <w:rPr>
                  <w:rFonts w:hAnsi="Arial" w:hint="eastAsia"/>
                </w:rPr>
                <w:t>②J</w:t>
              </w:r>
              <w:r w:rsidRPr="00DE5E32">
                <w:rPr>
                  <w:rFonts w:hAnsi="Arial"/>
                </w:rPr>
                <w:t>IS S 2</w:t>
              </w:r>
            </w:ins>
            <w:ins w:id="1107" w:author="maehama sanshiro" w:date="2023-08-31T15:21:00Z">
              <w:r w:rsidRPr="00DE5E32">
                <w:rPr>
                  <w:rFonts w:hAnsi="Arial" w:hint="eastAsia"/>
                </w:rPr>
                <w:t>109</w:t>
              </w:r>
            </w:ins>
            <w:ins w:id="1108" w:author="maehama sanshiro" w:date="2023-08-31T15:22:00Z">
              <w:r w:rsidRPr="00DE5E32">
                <w:rPr>
                  <w:rFonts w:hAnsi="Arial" w:hint="eastAsia"/>
                </w:rPr>
                <w:t>:</w:t>
              </w:r>
            </w:ins>
            <w:ins w:id="1109" w:author="maehama sanshiro" w:date="2023-08-31T14:40:00Z">
              <w:r w:rsidRPr="00DE5E32">
                <w:rPr>
                  <w:rFonts w:hAnsi="Arial"/>
                </w:rPr>
                <w:t>2019</w:t>
              </w:r>
            </w:ins>
            <w:ins w:id="1110" w:author="maehama sanshiro" w:date="2023-08-31T14:39:00Z">
              <w:r w:rsidRPr="00DE5E32">
                <w:rPr>
                  <w:rFonts w:hAnsi="Arial" w:hint="eastAsia"/>
                </w:rPr>
                <w:t>又は</w:t>
              </w:r>
            </w:ins>
            <w:ins w:id="1111" w:author="maehama sanshiro" w:date="2023-08-31T14:40:00Z">
              <w:r w:rsidRPr="00DE5E32">
                <w:rPr>
                  <w:rFonts w:hAnsi="Arial" w:hint="eastAsia"/>
                </w:rPr>
                <w:t>J</w:t>
              </w:r>
              <w:r w:rsidRPr="00DE5E32">
                <w:rPr>
                  <w:rFonts w:hAnsi="Arial"/>
                </w:rPr>
                <w:t xml:space="preserve">IS S </w:t>
              </w:r>
              <w:r w:rsidRPr="00DE5E32">
                <w:rPr>
                  <w:rFonts w:hAnsi="Arial" w:hint="eastAsia"/>
                </w:rPr>
                <w:t>2</w:t>
              </w:r>
              <w:r w:rsidRPr="00DE5E32">
                <w:rPr>
                  <w:rFonts w:hAnsi="Arial"/>
                </w:rPr>
                <w:t>112</w:t>
              </w:r>
            </w:ins>
            <w:ins w:id="1112" w:author="maehama sanshiro" w:date="2023-08-31T15:22:00Z">
              <w:r w:rsidRPr="00DE5E32">
                <w:rPr>
                  <w:rFonts w:hAnsi="Arial" w:hint="eastAsia"/>
                </w:rPr>
                <w:t>:</w:t>
              </w:r>
            </w:ins>
            <w:ins w:id="1113" w:author="maehama sanshiro" w:date="2023-08-31T14:40:00Z">
              <w:r w:rsidRPr="00DE5E32">
                <w:rPr>
                  <w:rFonts w:hAnsi="Arial" w:hint="eastAsia"/>
                </w:rPr>
                <w:t>2</w:t>
              </w:r>
              <w:r w:rsidRPr="00DE5E32">
                <w:rPr>
                  <w:rFonts w:hAnsi="Arial"/>
                </w:rPr>
                <w:t>019</w:t>
              </w:r>
            </w:ins>
            <w:ins w:id="1114" w:author="maehama sanshiro" w:date="2023-08-31T14:39:00Z">
              <w:r w:rsidRPr="00DE5E32">
                <w:rPr>
                  <w:rFonts w:hAnsi="Arial" w:hint="eastAsia"/>
                </w:rPr>
                <w:t>の対象となるもの以外のもの</w:t>
              </w:r>
            </w:ins>
          </w:p>
          <w:p w14:paraId="2E70212E" w14:textId="77777777" w:rsidR="00C144CA" w:rsidRPr="00DE5E32" w:rsidRDefault="00C144CA">
            <w:pPr>
              <w:pStyle w:val="af"/>
              <w:ind w:leftChars="150" w:left="515"/>
              <w:rPr>
                <w:ins w:id="1115" w:author="maehama sanshiro" w:date="2023-08-31T14:39:00Z"/>
                <w:rFonts w:hAnsi="Arial"/>
              </w:rPr>
            </w:pPr>
            <w:del w:id="1116" w:author="maehama sanshiro" w:date="2023-08-31T14:48:00Z">
              <w:r w:rsidRPr="00DE5E32" w:rsidDel="00925BA5">
                <w:rPr>
                  <w:rFonts w:hAnsi="Arial" w:hint="eastAsia"/>
                </w:rPr>
                <w:delText>②</w:delText>
              </w:r>
            </w:del>
            <w:ins w:id="1117" w:author="maehama sanshiro" w:date="2023-08-31T14:48:00Z">
              <w:r w:rsidRPr="00DE5E32">
                <w:rPr>
                  <w:rFonts w:hAnsi="Arial" w:hint="eastAsia"/>
                </w:rPr>
                <w:t>③</w:t>
              </w:r>
            </w:ins>
            <w:r w:rsidRPr="00DE5E32">
              <w:rPr>
                <w:rFonts w:hAnsi="Arial" w:hint="eastAsia"/>
              </w:rPr>
              <w:t>業務の用に供するために製造されたもの</w:t>
            </w:r>
          </w:p>
          <w:p w14:paraId="1EB5A719" w14:textId="77777777" w:rsidR="00C144CA" w:rsidRPr="00DE5E32" w:rsidRDefault="00C144CA">
            <w:pPr>
              <w:pStyle w:val="af"/>
              <w:ind w:leftChars="150" w:left="515"/>
              <w:rPr>
                <w:ins w:id="1118" w:author="maehama sanshiro" w:date="2023-08-31T14:39:00Z"/>
                <w:rFonts w:hAnsi="Arial"/>
              </w:rPr>
            </w:pPr>
            <w:ins w:id="1119" w:author="maehama sanshiro" w:date="2023-08-31T14:45:00Z">
              <w:r w:rsidRPr="00DE5E32">
                <w:rPr>
                  <w:rFonts w:hAnsi="Arial" w:hint="eastAsia"/>
                </w:rPr>
                <w:t>④</w:t>
              </w:r>
            </w:ins>
            <w:ins w:id="1120" w:author="maehama sanshiro" w:date="2023-08-31T14:39:00Z">
              <w:r w:rsidRPr="00DE5E32">
                <w:rPr>
                  <w:rFonts w:hAnsi="Arial" w:hint="eastAsia"/>
                </w:rPr>
                <w:t>都市ガスのうち</w:t>
              </w:r>
            </w:ins>
            <w:ins w:id="1121" w:author="maehama sanshiro" w:date="2023-08-31T14:45:00Z">
              <w:r w:rsidRPr="00DE5E32">
                <w:rPr>
                  <w:rFonts w:hAnsi="Arial" w:hint="eastAsia"/>
                </w:rPr>
                <w:t>13A</w:t>
              </w:r>
            </w:ins>
            <w:ins w:id="1122" w:author="maehama sanshiro" w:date="2023-08-31T14:39:00Z">
              <w:r w:rsidRPr="00DE5E32">
                <w:rPr>
                  <w:rFonts w:hAnsi="Arial" w:hint="eastAsia"/>
                </w:rPr>
                <w:t>のガスグループに属さないガスを燃料とするもの</w:t>
              </w:r>
            </w:ins>
          </w:p>
          <w:p w14:paraId="39D82533" w14:textId="77777777" w:rsidR="00C144CA" w:rsidRPr="00DE5E32" w:rsidRDefault="00C144CA">
            <w:pPr>
              <w:pStyle w:val="af"/>
              <w:ind w:leftChars="150" w:left="515"/>
              <w:rPr>
                <w:ins w:id="1123" w:author="maehama sanshiro" w:date="2023-08-31T14:39:00Z"/>
                <w:rFonts w:hAnsi="Arial"/>
              </w:rPr>
            </w:pPr>
            <w:ins w:id="1124" w:author="maehama sanshiro" w:date="2023-08-31T14:48:00Z">
              <w:r w:rsidRPr="00DE5E32">
                <w:rPr>
                  <w:rFonts w:hAnsi="Arial" w:hint="eastAsia"/>
                </w:rPr>
                <w:t>⑤</w:t>
              </w:r>
            </w:ins>
            <w:ins w:id="1125" w:author="maehama sanshiro" w:date="2023-08-31T14:39:00Z">
              <w:r w:rsidRPr="00DE5E32">
                <w:rPr>
                  <w:rFonts w:hAnsi="Arial" w:hint="eastAsia"/>
                </w:rPr>
                <w:t>ガス瞬間湯沸器のうち通気方式が自然通気式で</w:t>
              </w:r>
            </w:ins>
            <w:ins w:id="1126" w:author="maehama sanshiro" w:date="2023-08-31T15:20:00Z">
              <w:r w:rsidRPr="00DE5E32">
                <w:rPr>
                  <w:rFonts w:hAnsi="Arial" w:hint="eastAsia"/>
                </w:rPr>
                <w:t>あって</w:t>
              </w:r>
            </w:ins>
            <w:ins w:id="1127" w:author="maehama sanshiro" w:date="2023-08-31T14:39:00Z">
              <w:r w:rsidRPr="00DE5E32">
                <w:rPr>
                  <w:rFonts w:hAnsi="Arial" w:hint="eastAsia"/>
                </w:rPr>
                <w:t>、給排気方式が開放式以外のもの</w:t>
              </w:r>
            </w:ins>
          </w:p>
          <w:p w14:paraId="3417FB6E" w14:textId="77777777" w:rsidR="00C144CA" w:rsidRPr="00DE5E32" w:rsidRDefault="00C144CA">
            <w:pPr>
              <w:pStyle w:val="af"/>
              <w:ind w:leftChars="150" w:left="515"/>
              <w:rPr>
                <w:ins w:id="1128" w:author="maehama sanshiro" w:date="2023-08-31T14:39:00Z"/>
                <w:rFonts w:hAnsi="Arial"/>
              </w:rPr>
            </w:pPr>
            <w:ins w:id="1129" w:author="maehama sanshiro" w:date="2023-08-31T14:48:00Z">
              <w:r w:rsidRPr="00DE5E32">
                <w:rPr>
                  <w:rFonts w:hAnsi="Arial" w:hint="eastAsia"/>
                </w:rPr>
                <w:t>⑥</w:t>
              </w:r>
            </w:ins>
            <w:ins w:id="1130" w:author="maehama sanshiro" w:date="2023-08-31T14:39:00Z">
              <w:r w:rsidRPr="00DE5E32">
                <w:rPr>
                  <w:rFonts w:hAnsi="Arial" w:hint="eastAsia"/>
                </w:rPr>
                <w:t>ガスふろがまのうち次のいずれかに該当するもの</w:t>
              </w:r>
            </w:ins>
          </w:p>
          <w:p w14:paraId="17158600" w14:textId="77777777" w:rsidR="00C144CA" w:rsidRPr="00DE5E32" w:rsidRDefault="00C144CA">
            <w:pPr>
              <w:pStyle w:val="af"/>
              <w:spacing w:beforeLines="0" w:before="0"/>
              <w:ind w:leftChars="250" w:left="725"/>
              <w:rPr>
                <w:ins w:id="1131" w:author="maehama sanshiro" w:date="2023-08-31T14:39:00Z"/>
                <w:rFonts w:hAnsi="Arial"/>
              </w:rPr>
            </w:pPr>
            <w:ins w:id="1132" w:author="maehama sanshiro" w:date="2023-08-31T14:49:00Z">
              <w:r w:rsidRPr="00DE5E32">
                <w:rPr>
                  <w:rFonts w:hAnsi="Arial" w:hint="eastAsia"/>
                </w:rPr>
                <w:t>・</w:t>
              </w:r>
            </w:ins>
            <w:ins w:id="1133" w:author="maehama sanshiro" w:date="2023-08-31T14:39:00Z">
              <w:r w:rsidRPr="00DE5E32">
                <w:rPr>
                  <w:rFonts w:hAnsi="Arial" w:hint="eastAsia"/>
                </w:rPr>
                <w:t>給湯の機能を有しないもの</w:t>
              </w:r>
            </w:ins>
          </w:p>
          <w:p w14:paraId="2FC27C14" w14:textId="77777777" w:rsidR="00C144CA" w:rsidRPr="00DE5E32" w:rsidRDefault="00C144CA">
            <w:pPr>
              <w:pStyle w:val="af"/>
              <w:spacing w:beforeLines="0" w:before="0"/>
              <w:ind w:leftChars="250" w:left="725"/>
              <w:rPr>
                <w:ins w:id="1134" w:author="maehama sanshiro" w:date="2023-08-31T14:39:00Z"/>
                <w:rFonts w:hAnsi="Arial"/>
              </w:rPr>
            </w:pPr>
            <w:ins w:id="1135" w:author="maehama sanshiro" w:date="2023-08-31T14:49:00Z">
              <w:r w:rsidRPr="00DE5E32">
                <w:rPr>
                  <w:rFonts w:hAnsi="Arial" w:hint="eastAsia"/>
                </w:rPr>
                <w:t>・</w:t>
              </w:r>
            </w:ins>
            <w:ins w:id="1136" w:author="maehama sanshiro" w:date="2023-08-31T14:39:00Z">
              <w:r w:rsidRPr="00DE5E32">
                <w:rPr>
                  <w:rFonts w:hAnsi="Arial" w:hint="eastAsia"/>
                </w:rPr>
                <w:t>通気方式が自然通気式のもの</w:t>
              </w:r>
            </w:ins>
          </w:p>
          <w:p w14:paraId="531EC915" w14:textId="77777777" w:rsidR="00C144CA" w:rsidRPr="00DE5E32" w:rsidRDefault="00C144CA">
            <w:pPr>
              <w:pStyle w:val="af"/>
              <w:spacing w:beforeLines="0" w:before="0"/>
              <w:ind w:leftChars="250" w:left="725"/>
              <w:rPr>
                <w:ins w:id="1137" w:author="maehama sanshiro" w:date="2023-08-31T14:39:00Z"/>
                <w:rFonts w:hAnsi="Arial"/>
              </w:rPr>
            </w:pPr>
            <w:ins w:id="1138" w:author="maehama sanshiro" w:date="2023-08-31T14:49:00Z">
              <w:r w:rsidRPr="00DE5E32">
                <w:rPr>
                  <w:rFonts w:hAnsi="Arial" w:hint="eastAsia"/>
                </w:rPr>
                <w:lastRenderedPageBreak/>
                <w:t>・</w:t>
              </w:r>
            </w:ins>
            <w:ins w:id="1139" w:author="maehama sanshiro" w:date="2023-08-31T14:39:00Z">
              <w:r w:rsidRPr="00DE5E32">
                <w:rPr>
                  <w:rFonts w:hAnsi="Arial" w:hint="eastAsia"/>
                </w:rPr>
                <w:t>循環方式が自然循環式のもの</w:t>
              </w:r>
            </w:ins>
          </w:p>
          <w:p w14:paraId="5F14FED9" w14:textId="77777777" w:rsidR="00C144CA" w:rsidRPr="00DE5E32" w:rsidRDefault="00C144CA">
            <w:pPr>
              <w:pStyle w:val="af"/>
              <w:spacing w:beforeLines="0" w:before="0"/>
              <w:ind w:leftChars="250" w:left="725"/>
              <w:rPr>
                <w:ins w:id="1140" w:author="maehama sanshiro" w:date="2023-08-31T14:39:00Z"/>
                <w:rFonts w:hAnsi="Arial"/>
              </w:rPr>
            </w:pPr>
            <w:ins w:id="1141" w:author="maehama sanshiro" w:date="2023-08-31T14:49:00Z">
              <w:r w:rsidRPr="00DE5E32">
                <w:rPr>
                  <w:rFonts w:hAnsi="Arial" w:hint="eastAsia"/>
                </w:rPr>
                <w:t>・</w:t>
              </w:r>
            </w:ins>
            <w:ins w:id="1142" w:author="maehama sanshiro" w:date="2023-08-31T14:39:00Z">
              <w:r w:rsidRPr="00DE5E32">
                <w:rPr>
                  <w:rFonts w:hAnsi="Arial" w:hint="eastAsia"/>
                </w:rPr>
                <w:t>屋内に設置する構造のもの</w:t>
              </w:r>
            </w:ins>
          </w:p>
          <w:p w14:paraId="4381AAF7" w14:textId="77777777" w:rsidR="00C144CA" w:rsidRPr="00DE5E32" w:rsidRDefault="00C144CA">
            <w:pPr>
              <w:pStyle w:val="af"/>
              <w:ind w:leftChars="150" w:left="515"/>
              <w:rPr>
                <w:ins w:id="1143" w:author="maehama sanshiro" w:date="2023-08-31T14:55:00Z"/>
                <w:rFonts w:hAnsi="Arial"/>
              </w:rPr>
            </w:pPr>
            <w:ins w:id="1144" w:author="maehama sanshiro" w:date="2023-08-31T14:55:00Z">
              <w:r w:rsidRPr="00DE5E32">
                <w:rPr>
                  <w:rFonts w:hAnsi="Arial" w:hint="eastAsia"/>
                </w:rPr>
                <w:t>⑦暖房の用のみに</w:t>
              </w:r>
            </w:ins>
            <w:ins w:id="1145" w:author="maehama sanshiro" w:date="2023-08-31T14:56:00Z">
              <w:r w:rsidRPr="00DE5E32">
                <w:rPr>
                  <w:rFonts w:hAnsi="Arial" w:hint="eastAsia"/>
                </w:rPr>
                <w:t>供する</w:t>
              </w:r>
            </w:ins>
            <w:ins w:id="1146" w:author="maehama sanshiro" w:date="2023-08-31T14:55:00Z">
              <w:r w:rsidRPr="00DE5E32">
                <w:rPr>
                  <w:rFonts w:hAnsi="Arial" w:hint="eastAsia"/>
                </w:rPr>
                <w:t>もの</w:t>
              </w:r>
            </w:ins>
          </w:p>
          <w:p w14:paraId="6088A14B" w14:textId="77777777" w:rsidR="00C144CA" w:rsidRPr="00DE5E32" w:rsidDel="00925BA5" w:rsidRDefault="00C144CA">
            <w:pPr>
              <w:pStyle w:val="af"/>
              <w:ind w:leftChars="150" w:left="515"/>
              <w:rPr>
                <w:del w:id="1147" w:author="maehama sanshiro" w:date="2023-08-31T14:49:00Z"/>
                <w:rFonts w:hAnsi="Arial"/>
              </w:rPr>
            </w:pPr>
            <w:del w:id="1148" w:author="maehama sanshiro" w:date="2023-08-31T14:49:00Z">
              <w:r w:rsidRPr="00DE5E32" w:rsidDel="00925BA5">
                <w:rPr>
                  <w:rFonts w:hAnsi="Arial" w:hint="eastAsia"/>
                </w:rPr>
                <w:delText>③ガス（都市ガスのうち</w:delText>
              </w:r>
              <w:r w:rsidRPr="00DE5E32" w:rsidDel="00925BA5">
                <w:rPr>
                  <w:rFonts w:hAnsi="Arial" w:cs="Arial"/>
                </w:rPr>
                <w:delText>13A</w:delText>
              </w:r>
              <w:r w:rsidRPr="00DE5E32" w:rsidDel="00925BA5">
                <w:rPr>
                  <w:rFonts w:hAnsi="Arial" w:hint="eastAsia"/>
                </w:rPr>
                <w:delText>のガスグループに属するもの及び液化石油ガスを除く。）を燃料とするもの</w:delText>
              </w:r>
            </w:del>
          </w:p>
          <w:p w14:paraId="74A092BC" w14:textId="77777777" w:rsidR="00C144CA" w:rsidRPr="00DE5E32" w:rsidDel="00925BA5" w:rsidRDefault="00C144CA">
            <w:pPr>
              <w:pStyle w:val="af"/>
              <w:ind w:leftChars="150" w:left="515"/>
              <w:rPr>
                <w:del w:id="1149" w:author="maehama sanshiro" w:date="2023-08-31T14:49:00Z"/>
                <w:rFonts w:hAnsi="Arial"/>
              </w:rPr>
            </w:pPr>
            <w:del w:id="1150" w:author="maehama sanshiro" w:date="2023-08-31T14:49:00Z">
              <w:r w:rsidRPr="00DE5E32" w:rsidDel="00925BA5">
                <w:rPr>
                  <w:rFonts w:hAnsi="Arial" w:hint="eastAsia"/>
                </w:rPr>
                <w:delText>④浴室内に設置する構造のガスふろがまであって、不完全燃焼を防止する機能を有するもの</w:delText>
              </w:r>
            </w:del>
          </w:p>
          <w:p w14:paraId="4F2A23FE" w14:textId="77777777" w:rsidR="00C144CA" w:rsidRPr="00DE5E32" w:rsidDel="00925BA5" w:rsidRDefault="00C144CA">
            <w:pPr>
              <w:pStyle w:val="af"/>
              <w:ind w:leftChars="150" w:left="515"/>
              <w:rPr>
                <w:del w:id="1151" w:author="maehama sanshiro" w:date="2023-08-31T14:49:00Z"/>
                <w:rFonts w:hAnsi="Arial"/>
              </w:rPr>
            </w:pPr>
            <w:del w:id="1152" w:author="maehama sanshiro" w:date="2023-08-31T14:49:00Z">
              <w:r w:rsidRPr="00DE5E32" w:rsidDel="00925BA5">
                <w:rPr>
                  <w:rFonts w:hAnsi="Arial" w:hint="eastAsia"/>
                </w:rPr>
                <w:delText>⑤給排気口にダクトを接続する構造の密閉式ガスふろがま</w:delText>
              </w:r>
            </w:del>
          </w:p>
          <w:p w14:paraId="1EB39E1E" w14:textId="77777777" w:rsidR="00C144CA" w:rsidRPr="00DE5E32" w:rsidRDefault="00C144CA">
            <w:pPr>
              <w:pStyle w:val="af"/>
              <w:rPr>
                <w:ins w:id="1153" w:author="maehama sanshiro" w:date="2023-08-31T15:25:00Z"/>
                <w:rFonts w:hAnsi="Arial"/>
              </w:rPr>
            </w:pPr>
            <w:ins w:id="1154" w:author="maehama sanshiro" w:date="2023-08-31T15:25:00Z">
              <w:r w:rsidRPr="00DE5E32">
                <w:rPr>
                  <w:rFonts w:hAnsi="Arial" w:hint="eastAsia"/>
                </w:rPr>
                <w:t xml:space="preserve">２　</w:t>
              </w:r>
            </w:ins>
            <w:ins w:id="1155" w:author="maehama sanshiro" w:date="2023-08-31T15:29:00Z">
              <w:r w:rsidRPr="00DE5E32">
                <w:rPr>
                  <w:rFonts w:hAnsi="Arial" w:hint="eastAsia"/>
                </w:rPr>
                <w:t>ハイブリッド給湯器</w:t>
              </w:r>
            </w:ins>
            <w:ins w:id="1156" w:author="maehama sanshiro" w:date="2023-08-31T15:36:00Z">
              <w:r w:rsidRPr="00DE5E32">
                <w:rPr>
                  <w:rFonts w:hAnsi="Arial" w:hint="eastAsia"/>
                </w:rPr>
                <w:t>の</w:t>
              </w:r>
            </w:ins>
            <w:ins w:id="1157" w:author="maehama sanshiro" w:date="2023-08-31T15:29:00Z">
              <w:r w:rsidRPr="00DE5E32">
                <w:rPr>
                  <w:rFonts w:hAnsi="Arial" w:hint="eastAsia"/>
                </w:rPr>
                <w:t>年間給湯効率は、</w:t>
              </w:r>
            </w:ins>
            <w:ins w:id="1158" w:author="maehama sanshiro" w:date="2023-08-31T15:31:00Z">
              <w:r w:rsidRPr="00DE5E32">
                <w:rPr>
                  <w:rFonts w:hAnsi="Arial" w:hint="eastAsia"/>
                </w:rPr>
                <w:t>一般社団法人</w:t>
              </w:r>
            </w:ins>
            <w:ins w:id="1159" w:author="maehama sanshiro" w:date="2023-08-31T15:36:00Z">
              <w:r w:rsidRPr="00DE5E32">
                <w:rPr>
                  <w:rFonts w:hAnsi="Arial" w:hint="eastAsia"/>
                </w:rPr>
                <w:t>日本</w:t>
              </w:r>
            </w:ins>
            <w:ins w:id="1160" w:author="maehama sanshiro" w:date="2023-08-31T15:32:00Z">
              <w:r w:rsidRPr="00DE5E32">
                <w:rPr>
                  <w:rFonts w:hAnsi="Arial" w:hint="eastAsia"/>
                </w:rPr>
                <w:t>ガス石油機器工業会規格「</w:t>
              </w:r>
            </w:ins>
            <w:ins w:id="1161" w:author="maehama sanshiro" w:date="2023-08-31T15:33:00Z">
              <w:r w:rsidRPr="00DE5E32">
                <w:rPr>
                  <w:rFonts w:hAnsi="Arial" w:hint="eastAsia"/>
                </w:rPr>
                <w:t>電気ヒートポンプ・ガス瞬間式併用型給湯機の年間給湯効率測定方法」（</w:t>
              </w:r>
              <w:r w:rsidRPr="00DE5E32">
                <w:rPr>
                  <w:rFonts w:hAnsi="Arial"/>
                </w:rPr>
                <w:t>JGKAS A705</w:t>
              </w:r>
              <w:r w:rsidRPr="00DE5E32">
                <w:rPr>
                  <w:rFonts w:hAnsi="Arial" w:hint="eastAsia"/>
                </w:rPr>
                <w:t>）</w:t>
              </w:r>
            </w:ins>
            <w:ins w:id="1162" w:author="maehama sanshiro" w:date="2023-08-31T15:32:00Z">
              <w:r w:rsidRPr="00DE5E32">
                <w:rPr>
                  <w:rFonts w:hAnsi="Arial" w:hint="eastAsia"/>
                </w:rPr>
                <w:t>によ</w:t>
              </w:r>
            </w:ins>
            <w:ins w:id="1163" w:author="maehama sanshiro" w:date="2023-08-31T15:33:00Z">
              <w:r w:rsidRPr="00DE5E32">
                <w:rPr>
                  <w:rFonts w:hAnsi="Arial" w:hint="eastAsia"/>
                </w:rPr>
                <w:t>る。</w:t>
              </w:r>
            </w:ins>
          </w:p>
          <w:p w14:paraId="6BC5AC61" w14:textId="77777777" w:rsidR="00C144CA" w:rsidRPr="00DE5E32" w:rsidRDefault="00C144CA">
            <w:pPr>
              <w:pStyle w:val="af"/>
              <w:rPr>
                <w:ins w:id="1164" w:author="maehama sanshiro" w:date="2023-08-31T15:34:00Z"/>
                <w:rFonts w:hAnsi="Arial"/>
              </w:rPr>
            </w:pPr>
            <w:ins w:id="1165" w:author="maehama sanshiro" w:date="2023-08-31T15:34:00Z">
              <w:r w:rsidRPr="00DE5E32">
                <w:rPr>
                  <w:rFonts w:hAnsi="Arial" w:hint="eastAsia"/>
                </w:rPr>
                <w:t>３　配慮事項</w:t>
              </w:r>
            </w:ins>
            <w:ins w:id="1166" w:author="maehama sanshiro" w:date="2023-08-31T15:35:00Z">
              <w:r w:rsidRPr="00DE5E32">
                <w:rPr>
                  <w:rFonts w:hAnsi="Arial" w:hint="eastAsia"/>
                </w:rPr>
                <w:t>①</w:t>
              </w:r>
            </w:ins>
            <w:ins w:id="1167" w:author="maehama sanshiro" w:date="2023-08-31T15:34:00Z">
              <w:r w:rsidRPr="00DE5E32">
                <w:rPr>
                  <w:rFonts w:hAnsi="Arial" w:hint="eastAsia"/>
                </w:rPr>
                <w:t>の定量的環境情報は、カーボンフットプリント（ISO 14067）、ライフサイクルアセスメント（ISO 14040</w:t>
              </w:r>
            </w:ins>
            <w:ins w:id="1168" w:author="maehama sanshiro" w:date="2023-10-25T18:10:00Z">
              <w:r w:rsidRPr="00DE5E32">
                <w:rPr>
                  <w:rFonts w:hAnsi="Arial" w:hint="eastAsia"/>
                </w:rPr>
                <w:t>及びI</w:t>
              </w:r>
              <w:r w:rsidRPr="00DE5E32">
                <w:rPr>
                  <w:rFonts w:hAnsi="Arial"/>
                </w:rPr>
                <w:t>SO 14044</w:t>
              </w:r>
            </w:ins>
            <w:ins w:id="1169" w:author="maehama sanshiro" w:date="2023-08-31T15:34:00Z">
              <w:r w:rsidRPr="00DE5E32">
                <w:rPr>
                  <w:rFonts w:hAnsi="Arial" w:hint="eastAsia"/>
                </w:rPr>
                <w:t>）及び</w:t>
              </w:r>
            </w:ins>
            <w:ins w:id="1170" w:author="maehama sanshiro" w:date="2023-10-26T18:07:00Z">
              <w:r w:rsidRPr="00DE5E32">
                <w:rPr>
                  <w:rFonts w:hint="eastAsia"/>
                  <w:shd w:val="clear" w:color="auto" w:fill="FFFFFF"/>
                </w:rPr>
                <w:t>経済産業省・環境省作成の「カーボンフットプリント　ガイドライン（令和５年５月）」</w:t>
              </w:r>
            </w:ins>
            <w:ins w:id="1171" w:author="maehama sanshiro" w:date="2023-08-31T15:34:00Z">
              <w:r w:rsidRPr="00DE5E32">
                <w:rPr>
                  <w:rFonts w:hAnsi="Arial" w:hint="eastAsia"/>
                </w:rPr>
                <w:t>等に</w:t>
              </w:r>
            </w:ins>
            <w:ins w:id="1172" w:author="maehama sanshiro" w:date="2023-09-01T09:10:00Z">
              <w:r w:rsidRPr="00DE5E32">
                <w:rPr>
                  <w:rFonts w:hAnsi="Arial" w:hint="eastAsia"/>
                </w:rPr>
                <w:t>整合して算定したもの</w:t>
              </w:r>
            </w:ins>
            <w:ins w:id="1173" w:author="maehama sanshiro" w:date="2023-08-31T15:34:00Z">
              <w:r w:rsidRPr="00DE5E32">
                <w:rPr>
                  <w:rFonts w:hAnsi="Arial" w:hint="eastAsia"/>
                </w:rPr>
                <w:t>とする。</w:t>
              </w:r>
            </w:ins>
          </w:p>
          <w:p w14:paraId="1972EA05" w14:textId="77777777" w:rsidR="00C144CA" w:rsidRPr="00DE5E32" w:rsidRDefault="00C144CA">
            <w:pPr>
              <w:pStyle w:val="af"/>
              <w:rPr>
                <w:rFonts w:hAnsi="Arial"/>
              </w:rPr>
            </w:pPr>
            <w:del w:id="1174" w:author="maehama sanshiro" w:date="2023-08-31T15:44:00Z">
              <w:r w:rsidRPr="00DE5E32" w:rsidDel="00B24465">
                <w:rPr>
                  <w:rFonts w:hAnsi="Arial" w:hint="eastAsia"/>
                </w:rPr>
                <w:delText>２</w:delText>
              </w:r>
            </w:del>
            <w:ins w:id="1175" w:author="maehama sanshiro" w:date="2023-08-31T15:44:00Z">
              <w:r w:rsidRPr="00DE5E32">
                <w:rPr>
                  <w:rFonts w:hAnsi="Arial" w:hint="eastAsia"/>
                </w:rPr>
                <w:t>４</w:t>
              </w:r>
            </w:ins>
            <w:r w:rsidRPr="00DE5E32">
              <w:rPr>
                <w:rFonts w:hAnsi="Arial" w:hint="eastAsia"/>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57CEBB7C" w14:textId="77777777" w:rsidR="00C144CA" w:rsidRPr="00DE5E32" w:rsidRDefault="00C144CA" w:rsidP="00C144CA">
      <w:pPr>
        <w:pStyle w:val="ac"/>
        <w:ind w:leftChars="0" w:left="0" w:firstLineChars="0" w:firstLine="0"/>
        <w:rPr>
          <w:rFonts w:ascii="ＭＳ ゴシック" w:eastAsia="ＭＳ ゴシック"/>
        </w:rPr>
      </w:pPr>
    </w:p>
    <w:p w14:paraId="30FB5E7D" w14:textId="77777777" w:rsidR="00C144CA" w:rsidRPr="00DE5E32" w:rsidRDefault="00C144CA" w:rsidP="00C144CA">
      <w:pPr>
        <w:pStyle w:val="ac"/>
        <w:ind w:leftChars="0" w:left="0" w:firstLineChars="0" w:firstLine="0"/>
        <w:rPr>
          <w:rFonts w:ascii="ＭＳ ゴシック" w:eastAsia="ＭＳ ゴシック"/>
        </w:rPr>
      </w:pPr>
    </w:p>
    <w:p w14:paraId="36649E1A" w14:textId="77777777" w:rsidR="00C144CA" w:rsidRPr="00DE5E32" w:rsidRDefault="00C144CA" w:rsidP="00C144CA">
      <w:pPr>
        <w:autoSpaceDE w:val="0"/>
        <w:autoSpaceDN w:val="0"/>
        <w:adjustRightInd w:val="0"/>
        <w:rPr>
          <w:ins w:id="1176" w:author="maehama sanshiro" w:date="2023-08-31T17:18:00Z"/>
          <w:rFonts w:ascii="ＭＳ ゴシック" w:eastAsia="ＭＳ ゴシック" w:hAnsi="ＭＳ ゴシック"/>
          <w:sz w:val="20"/>
        </w:rPr>
      </w:pPr>
      <w:ins w:id="1177" w:author="maehama sanshiro" w:date="2023-08-31T17:18:00Z">
        <w:r w:rsidRPr="00DE5E32">
          <w:rPr>
            <w:rFonts w:ascii="ＭＳ ゴシック" w:eastAsia="ＭＳ ゴシック" w:hAnsi="ＭＳ ゴシック" w:hint="eastAsia"/>
            <w:sz w:val="20"/>
          </w:rPr>
          <w:t>表　ガス温水機器に係る基準エネルギー消費効率</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13" w:type="dxa"/>
          <w:bottom w:w="17" w:type="dxa"/>
          <w:right w:w="113" w:type="dxa"/>
        </w:tblCellMar>
        <w:tblLook w:val="04A0" w:firstRow="1" w:lastRow="0" w:firstColumn="1" w:lastColumn="0" w:noHBand="0" w:noVBand="1"/>
      </w:tblPr>
      <w:tblGrid>
        <w:gridCol w:w="2835"/>
        <w:gridCol w:w="2551"/>
        <w:gridCol w:w="3402"/>
      </w:tblGrid>
      <w:tr w:rsidR="00DE5E32" w:rsidRPr="00DE5E32" w14:paraId="0580AB6A" w14:textId="77777777">
        <w:trPr>
          <w:trHeight w:val="258"/>
          <w:ins w:id="1178" w:author="maehama sanshiro" w:date="2023-08-31T17:18:00Z"/>
        </w:trPr>
        <w:tc>
          <w:tcPr>
            <w:tcW w:w="5386" w:type="dxa"/>
            <w:gridSpan w:val="2"/>
            <w:shd w:val="clear" w:color="auto" w:fill="auto"/>
            <w:vAlign w:val="center"/>
          </w:tcPr>
          <w:p w14:paraId="4D122A3B" w14:textId="77777777" w:rsidR="00C144CA" w:rsidRPr="00DE5E32" w:rsidRDefault="00C144CA">
            <w:pPr>
              <w:autoSpaceDE w:val="0"/>
              <w:autoSpaceDN w:val="0"/>
              <w:adjustRightInd w:val="0"/>
              <w:jc w:val="center"/>
              <w:rPr>
                <w:ins w:id="1179" w:author="maehama sanshiro" w:date="2023-08-31T17:18:00Z"/>
                <w:rFonts w:ascii="ＭＳ ゴシック" w:eastAsia="ＭＳ ゴシック" w:hAnsi="ＭＳ ゴシック"/>
                <w:sz w:val="20"/>
              </w:rPr>
            </w:pPr>
            <w:ins w:id="1180" w:author="maehama sanshiro" w:date="2023-08-31T18:30:00Z">
              <w:r w:rsidRPr="00DE5E32">
                <w:rPr>
                  <w:rFonts w:ascii="ＭＳ ゴシック" w:eastAsia="ＭＳ ゴシック" w:hAnsi="ＭＳ ゴシック" w:hint="eastAsia"/>
                  <w:sz w:val="20"/>
                </w:rPr>
                <w:t>区　分</w:t>
              </w:r>
            </w:ins>
          </w:p>
        </w:tc>
        <w:tc>
          <w:tcPr>
            <w:tcW w:w="3402" w:type="dxa"/>
            <w:vMerge w:val="restart"/>
            <w:shd w:val="clear" w:color="auto" w:fill="auto"/>
            <w:vAlign w:val="center"/>
          </w:tcPr>
          <w:p w14:paraId="4CEAEAA8" w14:textId="77777777" w:rsidR="00C144CA" w:rsidRPr="00DE5E32" w:rsidRDefault="00C144CA">
            <w:pPr>
              <w:autoSpaceDE w:val="0"/>
              <w:autoSpaceDN w:val="0"/>
              <w:adjustRightInd w:val="0"/>
              <w:snapToGrid w:val="0"/>
              <w:jc w:val="center"/>
              <w:rPr>
                <w:ins w:id="1181" w:author="maehama sanshiro" w:date="2023-08-31T17:18:00Z"/>
                <w:rFonts w:ascii="ＭＳ ゴシック" w:eastAsia="ＭＳ ゴシック" w:hAnsi="ＭＳ ゴシック"/>
                <w:sz w:val="20"/>
              </w:rPr>
            </w:pPr>
            <w:ins w:id="1182" w:author="maehama sanshiro" w:date="2023-08-31T17:18:00Z">
              <w:r w:rsidRPr="00DE5E32">
                <w:rPr>
                  <w:rFonts w:ascii="ＭＳ ゴシック" w:eastAsia="ＭＳ ゴシック" w:hAnsi="ＭＳ ゴシック" w:hint="eastAsia"/>
                  <w:sz w:val="20"/>
                </w:rPr>
                <w:t>基準エネルギー消費効率</w:t>
              </w:r>
            </w:ins>
          </w:p>
          <w:p w14:paraId="6B3904F9" w14:textId="77777777" w:rsidR="00C144CA" w:rsidRPr="00DE5E32" w:rsidRDefault="00C144CA">
            <w:pPr>
              <w:autoSpaceDE w:val="0"/>
              <w:autoSpaceDN w:val="0"/>
              <w:adjustRightInd w:val="0"/>
              <w:snapToGrid w:val="0"/>
              <w:jc w:val="center"/>
              <w:rPr>
                <w:ins w:id="1183" w:author="maehama sanshiro" w:date="2023-08-31T17:18:00Z"/>
                <w:rFonts w:ascii="ＭＳ ゴシック" w:eastAsia="ＭＳ ゴシック" w:hAnsi="ＭＳ ゴシック"/>
                <w:sz w:val="20"/>
              </w:rPr>
            </w:pPr>
            <w:ins w:id="1184" w:author="maehama sanshiro" w:date="2023-08-31T17:18:00Z">
              <w:r w:rsidRPr="00DE5E32">
                <w:rPr>
                  <w:rFonts w:ascii="ＭＳ ゴシック" w:eastAsia="ＭＳ ゴシック" w:hAnsi="ＭＳ ゴシック" w:hint="eastAsia"/>
                  <w:sz w:val="20"/>
                </w:rPr>
                <w:t>又は算定式</w:t>
              </w:r>
            </w:ins>
          </w:p>
        </w:tc>
      </w:tr>
      <w:tr w:rsidR="00DE5E32" w:rsidRPr="00DE5E32" w14:paraId="7C11F8B9" w14:textId="77777777">
        <w:trPr>
          <w:trHeight w:val="258"/>
          <w:ins w:id="1185" w:author="maehama sanshiro" w:date="2023-08-31T17:18:00Z"/>
        </w:trPr>
        <w:tc>
          <w:tcPr>
            <w:tcW w:w="2835" w:type="dxa"/>
            <w:shd w:val="clear" w:color="auto" w:fill="auto"/>
            <w:vAlign w:val="center"/>
          </w:tcPr>
          <w:p w14:paraId="343CA4CD" w14:textId="77777777" w:rsidR="00C144CA" w:rsidRPr="00DE5E32" w:rsidRDefault="00C144CA">
            <w:pPr>
              <w:autoSpaceDE w:val="0"/>
              <w:autoSpaceDN w:val="0"/>
              <w:adjustRightInd w:val="0"/>
              <w:jc w:val="center"/>
              <w:rPr>
                <w:ins w:id="1186" w:author="maehama sanshiro" w:date="2023-08-31T17:18:00Z"/>
                <w:rFonts w:ascii="ＭＳ ゴシック" w:eastAsia="ＭＳ ゴシック" w:hAnsi="ＭＳ ゴシック"/>
                <w:sz w:val="20"/>
              </w:rPr>
            </w:pPr>
            <w:ins w:id="1187" w:author="maehama sanshiro" w:date="2023-08-31T17:18:00Z">
              <w:r w:rsidRPr="00DE5E32">
                <w:rPr>
                  <w:rFonts w:ascii="ＭＳ ゴシック" w:eastAsia="ＭＳ ゴシック" w:hAnsi="ＭＳ ゴシック" w:hint="eastAsia"/>
                  <w:sz w:val="20"/>
                </w:rPr>
                <w:t>用　途</w:t>
              </w:r>
            </w:ins>
          </w:p>
        </w:tc>
        <w:tc>
          <w:tcPr>
            <w:tcW w:w="2551" w:type="dxa"/>
            <w:shd w:val="clear" w:color="auto" w:fill="auto"/>
            <w:vAlign w:val="center"/>
          </w:tcPr>
          <w:p w14:paraId="158B1528" w14:textId="77777777" w:rsidR="00C144CA" w:rsidRPr="00DE5E32" w:rsidRDefault="00C144CA">
            <w:pPr>
              <w:autoSpaceDE w:val="0"/>
              <w:autoSpaceDN w:val="0"/>
              <w:adjustRightInd w:val="0"/>
              <w:jc w:val="center"/>
              <w:rPr>
                <w:ins w:id="1188" w:author="maehama sanshiro" w:date="2023-08-31T17:18:00Z"/>
                <w:rFonts w:ascii="ＭＳ ゴシック" w:eastAsia="ＭＳ ゴシック" w:hAnsi="ＭＳ ゴシック"/>
                <w:sz w:val="20"/>
              </w:rPr>
            </w:pPr>
            <w:ins w:id="1189" w:author="maehama sanshiro" w:date="2023-08-31T17:18:00Z">
              <w:r w:rsidRPr="00DE5E32">
                <w:rPr>
                  <w:rFonts w:ascii="ＭＳ ゴシック" w:eastAsia="ＭＳ ゴシック" w:hAnsi="ＭＳ ゴシック" w:hint="eastAsia"/>
                  <w:sz w:val="20"/>
                </w:rPr>
                <w:t>通気方式</w:t>
              </w:r>
            </w:ins>
          </w:p>
        </w:tc>
        <w:tc>
          <w:tcPr>
            <w:tcW w:w="3402" w:type="dxa"/>
            <w:vMerge/>
            <w:shd w:val="clear" w:color="auto" w:fill="auto"/>
            <w:vAlign w:val="center"/>
          </w:tcPr>
          <w:p w14:paraId="13B75A5A" w14:textId="77777777" w:rsidR="00C144CA" w:rsidRPr="00DE5E32" w:rsidRDefault="00C144CA">
            <w:pPr>
              <w:autoSpaceDE w:val="0"/>
              <w:autoSpaceDN w:val="0"/>
              <w:adjustRightInd w:val="0"/>
              <w:jc w:val="center"/>
              <w:rPr>
                <w:ins w:id="1190" w:author="maehama sanshiro" w:date="2023-08-31T17:18:00Z"/>
                <w:rFonts w:ascii="ＭＳ ゴシック" w:eastAsia="ＭＳ ゴシック" w:hAnsi="ＭＳ ゴシック"/>
                <w:sz w:val="20"/>
              </w:rPr>
            </w:pPr>
          </w:p>
        </w:tc>
      </w:tr>
      <w:tr w:rsidR="00DE5E32" w:rsidRPr="00DE5E32" w14:paraId="51D14C94" w14:textId="77777777">
        <w:trPr>
          <w:ins w:id="1191" w:author="maehama sanshiro" w:date="2023-08-31T17:18:00Z"/>
        </w:trPr>
        <w:tc>
          <w:tcPr>
            <w:tcW w:w="2835" w:type="dxa"/>
            <w:vMerge w:val="restart"/>
            <w:shd w:val="clear" w:color="auto" w:fill="auto"/>
            <w:vAlign w:val="center"/>
          </w:tcPr>
          <w:p w14:paraId="587FBCBA" w14:textId="77777777" w:rsidR="00C144CA" w:rsidRPr="00DE5E32" w:rsidRDefault="00C144CA">
            <w:pPr>
              <w:autoSpaceDE w:val="0"/>
              <w:autoSpaceDN w:val="0"/>
              <w:adjustRightInd w:val="0"/>
              <w:ind w:leftChars="100" w:left="210"/>
              <w:rPr>
                <w:ins w:id="1192" w:author="maehama sanshiro" w:date="2023-08-31T17:18:00Z"/>
                <w:rFonts w:ascii="ＭＳ ゴシック" w:eastAsia="ＭＳ ゴシック" w:hAnsi="ＭＳ ゴシック"/>
                <w:sz w:val="20"/>
              </w:rPr>
            </w:pPr>
            <w:ins w:id="1193" w:author="maehama sanshiro" w:date="2023-08-31T17:18:00Z">
              <w:r w:rsidRPr="00DE5E32">
                <w:rPr>
                  <w:rFonts w:ascii="ＭＳ ゴシック" w:eastAsia="ＭＳ ゴシック" w:hAnsi="ＭＳ ゴシック" w:hint="eastAsia"/>
                  <w:sz w:val="20"/>
                </w:rPr>
                <w:t>ガス瞬間湯沸器</w:t>
              </w:r>
            </w:ins>
          </w:p>
        </w:tc>
        <w:tc>
          <w:tcPr>
            <w:tcW w:w="2551" w:type="dxa"/>
            <w:shd w:val="clear" w:color="auto" w:fill="auto"/>
          </w:tcPr>
          <w:p w14:paraId="37781E96" w14:textId="77777777" w:rsidR="00C144CA" w:rsidRPr="00DE5E32" w:rsidRDefault="00C144CA">
            <w:pPr>
              <w:autoSpaceDE w:val="0"/>
              <w:autoSpaceDN w:val="0"/>
              <w:adjustRightInd w:val="0"/>
              <w:ind w:leftChars="100" w:left="210"/>
              <w:rPr>
                <w:ins w:id="1194" w:author="maehama sanshiro" w:date="2023-08-31T17:18:00Z"/>
                <w:rFonts w:ascii="ＭＳ ゴシック" w:eastAsia="ＭＳ ゴシック" w:hAnsi="ＭＳ ゴシック"/>
                <w:sz w:val="20"/>
              </w:rPr>
            </w:pPr>
            <w:ins w:id="1195" w:author="maehama sanshiro" w:date="2023-08-31T17:18:00Z">
              <w:r w:rsidRPr="00DE5E32">
                <w:rPr>
                  <w:rFonts w:ascii="ＭＳ ゴシック" w:eastAsia="ＭＳ ゴシック" w:hAnsi="ＭＳ ゴシック" w:hint="eastAsia"/>
                  <w:sz w:val="20"/>
                </w:rPr>
                <w:t>自然通気式</w:t>
              </w:r>
            </w:ins>
          </w:p>
        </w:tc>
        <w:tc>
          <w:tcPr>
            <w:tcW w:w="3402" w:type="dxa"/>
            <w:shd w:val="clear" w:color="auto" w:fill="auto"/>
          </w:tcPr>
          <w:p w14:paraId="163A335E" w14:textId="77777777" w:rsidR="00C144CA" w:rsidRPr="00DE5E32" w:rsidRDefault="00C144CA">
            <w:pPr>
              <w:autoSpaceDE w:val="0"/>
              <w:autoSpaceDN w:val="0"/>
              <w:adjustRightInd w:val="0"/>
              <w:ind w:leftChars="300" w:left="630"/>
              <w:rPr>
                <w:ins w:id="1196" w:author="maehama sanshiro" w:date="2023-08-31T17:18:00Z"/>
                <w:rFonts w:ascii="ＭＳ ゴシック" w:eastAsia="ＭＳ ゴシック" w:hAnsi="ＭＳ ゴシック"/>
                <w:sz w:val="20"/>
              </w:rPr>
            </w:pPr>
            <w:ins w:id="1197" w:author="maehama sanshiro" w:date="2023-08-31T17:18:00Z">
              <w:r w:rsidRPr="00DE5E32">
                <w:rPr>
                  <w:rFonts w:ascii="ＭＳ ゴシック" w:eastAsia="ＭＳ ゴシック" w:hAnsi="ＭＳ ゴシック" w:hint="eastAsia"/>
                  <w:sz w:val="20"/>
                </w:rPr>
                <w:t>7</w:t>
              </w:r>
              <w:r w:rsidRPr="00DE5E32">
                <w:rPr>
                  <w:rFonts w:ascii="ＭＳ ゴシック" w:eastAsia="ＭＳ ゴシック" w:hAnsi="ＭＳ ゴシック"/>
                  <w:sz w:val="20"/>
                </w:rPr>
                <w:t>7.50</w:t>
              </w:r>
              <w:r w:rsidRPr="00DE5E32">
                <w:rPr>
                  <w:rFonts w:ascii="ＭＳ ゴシック" w:eastAsia="ＭＳ ゴシック" w:hAnsi="ＭＳ ゴシック" w:hint="eastAsia"/>
                  <w:sz w:val="20"/>
                </w:rPr>
                <w:t>％</w:t>
              </w:r>
            </w:ins>
          </w:p>
        </w:tc>
      </w:tr>
      <w:tr w:rsidR="00DE5E32" w:rsidRPr="00DE5E32" w14:paraId="21BA1366" w14:textId="77777777">
        <w:trPr>
          <w:ins w:id="1198" w:author="maehama sanshiro" w:date="2023-08-31T17:18:00Z"/>
        </w:trPr>
        <w:tc>
          <w:tcPr>
            <w:tcW w:w="2835" w:type="dxa"/>
            <w:vMerge/>
            <w:shd w:val="clear" w:color="auto" w:fill="auto"/>
          </w:tcPr>
          <w:p w14:paraId="6573A2C7" w14:textId="77777777" w:rsidR="00C144CA" w:rsidRPr="00DE5E32" w:rsidRDefault="00C144CA">
            <w:pPr>
              <w:autoSpaceDE w:val="0"/>
              <w:autoSpaceDN w:val="0"/>
              <w:adjustRightInd w:val="0"/>
              <w:ind w:leftChars="100" w:left="210"/>
              <w:rPr>
                <w:ins w:id="1199" w:author="maehama sanshiro" w:date="2023-08-31T17:18:00Z"/>
                <w:rFonts w:ascii="ＭＳ ゴシック" w:eastAsia="ＭＳ ゴシック" w:hAnsi="ＭＳ ゴシック"/>
                <w:sz w:val="20"/>
              </w:rPr>
            </w:pPr>
          </w:p>
        </w:tc>
        <w:tc>
          <w:tcPr>
            <w:tcW w:w="2551" w:type="dxa"/>
            <w:shd w:val="clear" w:color="auto" w:fill="auto"/>
          </w:tcPr>
          <w:p w14:paraId="2038A468" w14:textId="77777777" w:rsidR="00C144CA" w:rsidRPr="00DE5E32" w:rsidRDefault="00C144CA">
            <w:pPr>
              <w:autoSpaceDE w:val="0"/>
              <w:autoSpaceDN w:val="0"/>
              <w:adjustRightInd w:val="0"/>
              <w:ind w:leftChars="100" w:left="210"/>
              <w:rPr>
                <w:ins w:id="1200" w:author="maehama sanshiro" w:date="2023-08-31T17:18:00Z"/>
                <w:rFonts w:ascii="ＭＳ ゴシック" w:eastAsia="ＭＳ ゴシック" w:hAnsi="ＭＳ ゴシック"/>
                <w:sz w:val="20"/>
              </w:rPr>
            </w:pPr>
            <w:ins w:id="1201" w:author="maehama sanshiro" w:date="2023-08-31T17:18:00Z">
              <w:r w:rsidRPr="00DE5E32">
                <w:rPr>
                  <w:rFonts w:ascii="ＭＳ ゴシック" w:eastAsia="ＭＳ ゴシック" w:hAnsi="ＭＳ ゴシック" w:hint="eastAsia"/>
                  <w:sz w:val="20"/>
                </w:rPr>
                <w:t>強制通気式</w:t>
              </w:r>
            </w:ins>
          </w:p>
        </w:tc>
        <w:tc>
          <w:tcPr>
            <w:tcW w:w="3402" w:type="dxa"/>
            <w:shd w:val="clear" w:color="auto" w:fill="auto"/>
          </w:tcPr>
          <w:p w14:paraId="3807E3C7" w14:textId="77777777" w:rsidR="00C144CA" w:rsidRPr="00DE5E32" w:rsidRDefault="00C144CA">
            <w:pPr>
              <w:autoSpaceDE w:val="0"/>
              <w:autoSpaceDN w:val="0"/>
              <w:adjustRightInd w:val="0"/>
              <w:ind w:leftChars="300" w:left="630"/>
              <w:rPr>
                <w:ins w:id="1202" w:author="maehama sanshiro" w:date="2023-08-31T17:18:00Z"/>
                <w:rFonts w:ascii="ＭＳ ゴシック" w:eastAsia="ＭＳ ゴシック" w:hAnsi="ＭＳ ゴシック"/>
                <w:sz w:val="20"/>
              </w:rPr>
            </w:pPr>
            <w:ins w:id="1203" w:author="maehama sanshiro" w:date="2023-08-31T17:18:00Z">
              <w:r w:rsidRPr="00DE5E32">
                <w:rPr>
                  <w:rFonts w:ascii="ＭＳ ゴシック" w:eastAsia="ＭＳ ゴシック" w:hAnsi="ＭＳ ゴシック" w:hint="eastAsia"/>
                  <w:sz w:val="20"/>
                </w:rPr>
                <w:t>8</w:t>
              </w:r>
              <w:r w:rsidRPr="00DE5E32">
                <w:rPr>
                  <w:rFonts w:ascii="ＭＳ ゴシック" w:eastAsia="ＭＳ ゴシック" w:hAnsi="ＭＳ ゴシック"/>
                  <w:sz w:val="20"/>
                </w:rPr>
                <w:t>4.37</w:t>
              </w:r>
              <w:r w:rsidRPr="00DE5E32">
                <w:rPr>
                  <w:rFonts w:ascii="ＭＳ ゴシック" w:eastAsia="ＭＳ ゴシック" w:hAnsi="ＭＳ ゴシック" w:hint="eastAsia"/>
                  <w:sz w:val="20"/>
                </w:rPr>
                <w:t>％×α</w:t>
              </w:r>
              <w:r w:rsidRPr="00DE5E32">
                <w:rPr>
                  <w:rFonts w:ascii="ＭＳ Ｐゴシック" w:eastAsia="ＭＳ Ｐゴシック" w:hAnsi="ＭＳ Ｐゴシック" w:cs="ＭＳ 明朝" w:hint="eastAsia"/>
                  <w:sz w:val="16"/>
                  <w:szCs w:val="16"/>
                </w:rPr>
                <w:t>Ⅱ</w:t>
              </w:r>
            </w:ins>
          </w:p>
        </w:tc>
      </w:tr>
      <w:tr w:rsidR="00DE5E32" w:rsidRPr="00DE5E32" w14:paraId="42BFDFD6" w14:textId="77777777">
        <w:trPr>
          <w:ins w:id="1204" w:author="maehama sanshiro" w:date="2023-08-31T17:18:00Z"/>
        </w:trPr>
        <w:tc>
          <w:tcPr>
            <w:tcW w:w="2835" w:type="dxa"/>
            <w:shd w:val="clear" w:color="auto" w:fill="auto"/>
          </w:tcPr>
          <w:p w14:paraId="7A86FC2E" w14:textId="77777777" w:rsidR="00C144CA" w:rsidRPr="00DE5E32" w:rsidRDefault="00C144CA">
            <w:pPr>
              <w:autoSpaceDE w:val="0"/>
              <w:autoSpaceDN w:val="0"/>
              <w:adjustRightInd w:val="0"/>
              <w:ind w:leftChars="100" w:left="210"/>
              <w:rPr>
                <w:ins w:id="1205" w:author="maehama sanshiro" w:date="2023-08-31T17:18:00Z"/>
                <w:rFonts w:ascii="ＭＳ ゴシック" w:eastAsia="ＭＳ ゴシック" w:hAnsi="ＭＳ ゴシック"/>
                <w:sz w:val="20"/>
              </w:rPr>
            </w:pPr>
            <w:ins w:id="1206" w:author="maehama sanshiro" w:date="2023-08-31T17:18:00Z">
              <w:r w:rsidRPr="00DE5E32">
                <w:rPr>
                  <w:rFonts w:ascii="ＭＳ ゴシック" w:eastAsia="ＭＳ ゴシック" w:hAnsi="ＭＳ ゴシック" w:hint="eastAsia"/>
                  <w:sz w:val="20"/>
                </w:rPr>
                <w:t>ガスふろがま</w:t>
              </w:r>
            </w:ins>
          </w:p>
        </w:tc>
        <w:tc>
          <w:tcPr>
            <w:tcW w:w="2551" w:type="dxa"/>
            <w:shd w:val="clear" w:color="auto" w:fill="auto"/>
          </w:tcPr>
          <w:p w14:paraId="27855F88" w14:textId="77777777" w:rsidR="00C144CA" w:rsidRPr="00DE5E32" w:rsidRDefault="00C144CA">
            <w:pPr>
              <w:autoSpaceDE w:val="0"/>
              <w:autoSpaceDN w:val="0"/>
              <w:adjustRightInd w:val="0"/>
              <w:ind w:leftChars="100" w:left="210" w:rightChars="100" w:right="210"/>
              <w:jc w:val="center"/>
              <w:rPr>
                <w:ins w:id="1207" w:author="maehama sanshiro" w:date="2023-08-31T17:18:00Z"/>
                <w:rFonts w:ascii="ＭＳ ゴシック" w:eastAsia="ＭＳ ゴシック" w:hAnsi="ＭＳ ゴシック"/>
                <w:sz w:val="20"/>
              </w:rPr>
            </w:pPr>
            <w:ins w:id="1208" w:author="maehama sanshiro" w:date="2023-08-31T17:18:00Z">
              <w:r w:rsidRPr="00DE5E32">
                <w:rPr>
                  <w:rFonts w:ascii="ＭＳ ゴシック" w:eastAsia="ＭＳ ゴシック" w:hAnsi="ＭＳ ゴシック" w:hint="eastAsia"/>
                  <w:sz w:val="20"/>
                </w:rPr>
                <w:t>－</w:t>
              </w:r>
            </w:ins>
          </w:p>
        </w:tc>
        <w:tc>
          <w:tcPr>
            <w:tcW w:w="3402" w:type="dxa"/>
            <w:shd w:val="clear" w:color="auto" w:fill="auto"/>
          </w:tcPr>
          <w:p w14:paraId="42AEB0C2" w14:textId="77777777" w:rsidR="00C144CA" w:rsidRPr="00DE5E32" w:rsidRDefault="00C144CA">
            <w:pPr>
              <w:autoSpaceDE w:val="0"/>
              <w:autoSpaceDN w:val="0"/>
              <w:adjustRightInd w:val="0"/>
              <w:ind w:leftChars="300" w:left="630"/>
              <w:rPr>
                <w:ins w:id="1209" w:author="maehama sanshiro" w:date="2023-08-31T17:18:00Z"/>
                <w:rFonts w:ascii="ＭＳ ゴシック" w:eastAsia="ＭＳ ゴシック" w:hAnsi="ＭＳ ゴシック"/>
                <w:sz w:val="20"/>
              </w:rPr>
            </w:pPr>
            <w:ins w:id="1210" w:author="maehama sanshiro" w:date="2023-08-31T17:18:00Z">
              <w:r w:rsidRPr="00DE5E32">
                <w:rPr>
                  <w:rFonts w:ascii="ＭＳ ゴシック" w:eastAsia="ＭＳ ゴシック" w:hAnsi="ＭＳ ゴシック" w:hint="eastAsia"/>
                  <w:sz w:val="20"/>
                </w:rPr>
                <w:t>8</w:t>
              </w:r>
              <w:r w:rsidRPr="00DE5E32">
                <w:rPr>
                  <w:rFonts w:ascii="ＭＳ ゴシック" w:eastAsia="ＭＳ ゴシック" w:hAnsi="ＭＳ ゴシック"/>
                  <w:sz w:val="20"/>
                </w:rPr>
                <w:t>7.21</w:t>
              </w:r>
              <w:r w:rsidRPr="00DE5E32">
                <w:rPr>
                  <w:rFonts w:ascii="ＭＳ ゴシック" w:eastAsia="ＭＳ ゴシック" w:hAnsi="ＭＳ ゴシック" w:hint="eastAsia"/>
                  <w:sz w:val="20"/>
                </w:rPr>
                <w:t>％×α</w:t>
              </w:r>
              <w:r w:rsidRPr="00DE5E32">
                <w:rPr>
                  <w:rFonts w:ascii="ＭＳ Ｐゴシック" w:eastAsia="ＭＳ Ｐゴシック" w:hAnsi="ＭＳ Ｐゴシック" w:cs="ＭＳ 明朝" w:hint="eastAsia"/>
                  <w:sz w:val="16"/>
                  <w:szCs w:val="16"/>
                </w:rPr>
                <w:t>Ⅲ</w:t>
              </w:r>
            </w:ins>
          </w:p>
        </w:tc>
      </w:tr>
      <w:tr w:rsidR="00C144CA" w:rsidRPr="00DE5E32" w14:paraId="52C34E2B" w14:textId="77777777">
        <w:trPr>
          <w:ins w:id="1211" w:author="maehama sanshiro" w:date="2023-08-31T17:18:00Z"/>
        </w:trPr>
        <w:tc>
          <w:tcPr>
            <w:tcW w:w="2835" w:type="dxa"/>
            <w:shd w:val="clear" w:color="auto" w:fill="auto"/>
          </w:tcPr>
          <w:p w14:paraId="55FAFB05" w14:textId="77777777" w:rsidR="00C144CA" w:rsidRPr="00DE5E32" w:rsidRDefault="00C144CA">
            <w:pPr>
              <w:autoSpaceDE w:val="0"/>
              <w:autoSpaceDN w:val="0"/>
              <w:adjustRightInd w:val="0"/>
              <w:ind w:leftChars="100" w:left="210"/>
              <w:rPr>
                <w:ins w:id="1212" w:author="maehama sanshiro" w:date="2023-08-31T17:18:00Z"/>
                <w:rFonts w:ascii="ＭＳ ゴシック" w:eastAsia="ＭＳ ゴシック" w:hAnsi="ＭＳ ゴシック"/>
                <w:sz w:val="20"/>
              </w:rPr>
            </w:pPr>
            <w:ins w:id="1213" w:author="maehama sanshiro" w:date="2023-08-31T17:18:00Z">
              <w:r w:rsidRPr="00DE5E32">
                <w:rPr>
                  <w:rFonts w:ascii="ＭＳ ゴシック" w:eastAsia="ＭＳ ゴシック" w:hAnsi="ＭＳ ゴシック" w:hint="eastAsia"/>
                  <w:sz w:val="20"/>
                </w:rPr>
                <w:t>ガス暖房機器</w:t>
              </w:r>
            </w:ins>
          </w:p>
        </w:tc>
        <w:tc>
          <w:tcPr>
            <w:tcW w:w="2551" w:type="dxa"/>
            <w:shd w:val="clear" w:color="auto" w:fill="auto"/>
          </w:tcPr>
          <w:p w14:paraId="187CC656" w14:textId="77777777" w:rsidR="00C144CA" w:rsidRPr="00DE5E32" w:rsidRDefault="00C144CA">
            <w:pPr>
              <w:autoSpaceDE w:val="0"/>
              <w:autoSpaceDN w:val="0"/>
              <w:adjustRightInd w:val="0"/>
              <w:ind w:leftChars="100" w:left="210" w:rightChars="100" w:right="210"/>
              <w:jc w:val="center"/>
              <w:rPr>
                <w:ins w:id="1214" w:author="maehama sanshiro" w:date="2023-08-31T17:18:00Z"/>
                <w:rFonts w:ascii="ＭＳ ゴシック" w:eastAsia="ＭＳ ゴシック" w:hAnsi="ＭＳ ゴシック"/>
                <w:sz w:val="20"/>
              </w:rPr>
            </w:pPr>
            <w:ins w:id="1215" w:author="maehama sanshiro" w:date="2023-08-31T17:18:00Z">
              <w:r w:rsidRPr="00DE5E32">
                <w:rPr>
                  <w:rFonts w:ascii="ＭＳ ゴシック" w:eastAsia="ＭＳ ゴシック" w:hAnsi="ＭＳ ゴシック" w:hint="eastAsia"/>
                  <w:sz w:val="20"/>
                </w:rPr>
                <w:t>－</w:t>
              </w:r>
            </w:ins>
          </w:p>
        </w:tc>
        <w:tc>
          <w:tcPr>
            <w:tcW w:w="3402" w:type="dxa"/>
            <w:shd w:val="clear" w:color="auto" w:fill="auto"/>
          </w:tcPr>
          <w:p w14:paraId="05D18AB7" w14:textId="77777777" w:rsidR="00C144CA" w:rsidRPr="00DE5E32" w:rsidRDefault="00C144CA">
            <w:pPr>
              <w:autoSpaceDE w:val="0"/>
              <w:autoSpaceDN w:val="0"/>
              <w:adjustRightInd w:val="0"/>
              <w:ind w:leftChars="300" w:left="630"/>
              <w:rPr>
                <w:ins w:id="1216" w:author="maehama sanshiro" w:date="2023-08-31T17:18:00Z"/>
                <w:rFonts w:ascii="ＭＳ ゴシック" w:eastAsia="ＭＳ ゴシック" w:hAnsi="ＭＳ ゴシック"/>
                <w:sz w:val="20"/>
              </w:rPr>
            </w:pPr>
            <w:ins w:id="1217" w:author="maehama sanshiro" w:date="2023-08-31T17:18:00Z">
              <w:r w:rsidRPr="00DE5E32">
                <w:rPr>
                  <w:rFonts w:ascii="ＭＳ ゴシック" w:eastAsia="ＭＳ ゴシック" w:hAnsi="ＭＳ ゴシック" w:hint="eastAsia"/>
                  <w:sz w:val="20"/>
                </w:rPr>
                <w:t>9</w:t>
              </w:r>
              <w:r w:rsidRPr="00DE5E32">
                <w:rPr>
                  <w:rFonts w:ascii="ＭＳ ゴシック" w:eastAsia="ＭＳ ゴシック" w:hAnsi="ＭＳ ゴシック"/>
                  <w:sz w:val="20"/>
                </w:rPr>
                <w:t>0.32</w:t>
              </w:r>
              <w:r w:rsidRPr="00DE5E32">
                <w:rPr>
                  <w:rFonts w:ascii="ＭＳ ゴシック" w:eastAsia="ＭＳ ゴシック" w:hAnsi="ＭＳ ゴシック" w:hint="eastAsia"/>
                  <w:sz w:val="20"/>
                </w:rPr>
                <w:t>％</w:t>
              </w:r>
            </w:ins>
          </w:p>
        </w:tc>
      </w:tr>
    </w:tbl>
    <w:p w14:paraId="299AB099" w14:textId="77777777" w:rsidR="00C144CA" w:rsidRPr="00DE5E32" w:rsidRDefault="00C144CA" w:rsidP="00C144CA">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C144CA" w:rsidRPr="00DE5E32" w14:paraId="03328ABA" w14:textId="77777777">
        <w:trPr>
          <w:jc w:val="center"/>
          <w:ins w:id="1218" w:author="maehama sanshiro" w:date="2023-08-31T17:18:00Z"/>
        </w:trPr>
        <w:tc>
          <w:tcPr>
            <w:tcW w:w="710" w:type="dxa"/>
            <w:tcBorders>
              <w:top w:val="nil"/>
              <w:left w:val="nil"/>
              <w:bottom w:val="nil"/>
              <w:right w:val="nil"/>
            </w:tcBorders>
          </w:tcPr>
          <w:p w14:paraId="2E75A36B" w14:textId="77777777" w:rsidR="00C144CA" w:rsidRPr="00DE5E32" w:rsidRDefault="00C144CA">
            <w:pPr>
              <w:spacing w:beforeLines="20" w:before="72"/>
              <w:rPr>
                <w:ins w:id="1219" w:author="maehama sanshiro" w:date="2023-08-31T17:18:00Z"/>
                <w:rFonts w:ascii="ＭＳ ゴシック" w:eastAsia="ＭＳ ゴシック" w:hAnsi="Arial"/>
              </w:rPr>
            </w:pPr>
            <w:ins w:id="1220" w:author="maehama sanshiro" w:date="2023-08-31T17:18:00Z">
              <w:r w:rsidRPr="00DE5E32">
                <w:rPr>
                  <w:rFonts w:ascii="ＭＳ ゴシック" w:eastAsia="ＭＳ ゴシック" w:hAnsi="Arial" w:hint="eastAsia"/>
                  <w:sz w:val="20"/>
                </w:rPr>
                <w:t>備考）</w:t>
              </w:r>
            </w:ins>
          </w:p>
        </w:tc>
        <w:tc>
          <w:tcPr>
            <w:tcW w:w="8362" w:type="dxa"/>
            <w:tcBorders>
              <w:top w:val="nil"/>
              <w:left w:val="nil"/>
              <w:bottom w:val="nil"/>
              <w:right w:val="nil"/>
            </w:tcBorders>
          </w:tcPr>
          <w:p w14:paraId="720AFE6F" w14:textId="77777777" w:rsidR="00C144CA" w:rsidRPr="00DE5E32" w:rsidRDefault="00C144CA">
            <w:pPr>
              <w:pStyle w:val="af"/>
              <w:rPr>
                <w:ins w:id="1221" w:author="maehama sanshiro" w:date="2023-08-31T17:18:00Z"/>
                <w:rFonts w:hAnsi="Arial"/>
              </w:rPr>
            </w:pPr>
            <w:ins w:id="1222" w:author="maehama sanshiro" w:date="2023-08-31T17:18:00Z">
              <w:r w:rsidRPr="00DE5E32">
                <w:rPr>
                  <w:rFonts w:hAnsi="Arial" w:hint="eastAsia"/>
                </w:rPr>
                <w:t>１　α</w:t>
              </w:r>
              <w:r w:rsidRPr="00DE5E32">
                <w:rPr>
                  <w:rFonts w:ascii="ＭＳ Ｐゴシック" w:eastAsia="ＭＳ Ｐゴシック" w:hAnsi="ＭＳ Ｐゴシック" w:hint="eastAsia"/>
                  <w:sz w:val="16"/>
                  <w:szCs w:val="16"/>
                </w:rPr>
                <w:t>Ⅱ</w:t>
              </w:r>
              <w:r w:rsidRPr="00DE5E32">
                <w:rPr>
                  <w:rFonts w:hAnsi="Arial" w:hint="eastAsia"/>
                </w:rPr>
                <w:t>及びα</w:t>
              </w:r>
              <w:r w:rsidRPr="00DE5E32">
                <w:rPr>
                  <w:rFonts w:ascii="ＭＳ Ｐゴシック" w:eastAsia="ＭＳ Ｐゴシック" w:hAnsi="ＭＳ Ｐゴシック" w:hint="eastAsia"/>
                  <w:sz w:val="16"/>
                  <w:szCs w:val="16"/>
                </w:rPr>
                <w:t>Ⅲ</w:t>
              </w:r>
              <w:r w:rsidRPr="00DE5E32">
                <w:rPr>
                  <w:rFonts w:hAnsi="Arial" w:hint="eastAsia"/>
                </w:rPr>
                <w:t>は別表に示した構造の種類に応じた数値とする。</w:t>
              </w:r>
            </w:ins>
          </w:p>
          <w:p w14:paraId="2ACFDBDE" w14:textId="77777777" w:rsidR="00C144CA" w:rsidRPr="00DE5E32" w:rsidRDefault="00C144CA">
            <w:pPr>
              <w:pStyle w:val="af"/>
              <w:rPr>
                <w:ins w:id="1223" w:author="maehama sanshiro" w:date="2023-08-31T17:18:00Z"/>
                <w:rFonts w:hAnsi="Arial"/>
              </w:rPr>
            </w:pPr>
            <w:ins w:id="1224" w:author="maehama sanshiro" w:date="2023-08-31T17:18:00Z">
              <w:r w:rsidRPr="00DE5E32">
                <w:rPr>
                  <w:rFonts w:hAnsi="Arial" w:hint="eastAsia"/>
                </w:rPr>
                <w:t>２　エネルギー消費効率の算定方法については、「ガス温水機器のエネルギー消費性能の向上に関するエネルギー消費機器等製造事業者等の判断の基準等」（</w:t>
              </w:r>
              <w:r w:rsidRPr="00DE5E32">
                <w:rPr>
                  <w:rFonts w:cs="Arial" w:hint="eastAsia"/>
                </w:rPr>
                <w:t>平成18年</w:t>
              </w:r>
              <w:r w:rsidRPr="00DE5E32">
                <w:rPr>
                  <w:rFonts w:cs="Arial"/>
                </w:rPr>
                <w:t>経済産業省告示第</w:t>
              </w:r>
              <w:r w:rsidRPr="00DE5E32">
                <w:rPr>
                  <w:rFonts w:hAnsi="Arial" w:cs="Arial"/>
                </w:rPr>
                <w:t>57</w:t>
              </w:r>
              <w:r w:rsidRPr="00DE5E32">
                <w:rPr>
                  <w:rFonts w:cs="Arial"/>
                </w:rPr>
                <w:t>号</w:t>
              </w:r>
              <w:r w:rsidRPr="00DE5E32">
                <w:rPr>
                  <w:rFonts w:hAnsi="Arial" w:hint="eastAsia"/>
                </w:rPr>
                <w:t>）の「３　エネルギー消費効率の測定方法　(2)」による。</w:t>
              </w:r>
            </w:ins>
          </w:p>
        </w:tc>
      </w:tr>
    </w:tbl>
    <w:p w14:paraId="4500A217" w14:textId="77777777" w:rsidR="00C144CA" w:rsidRPr="00DE5E32" w:rsidRDefault="00C144CA" w:rsidP="00C144CA">
      <w:pPr>
        <w:autoSpaceDE w:val="0"/>
        <w:autoSpaceDN w:val="0"/>
        <w:adjustRightInd w:val="0"/>
        <w:rPr>
          <w:ins w:id="1225" w:author="maehama sanshiro" w:date="2023-08-31T17:18:00Z"/>
          <w:rFonts w:ascii="ＭＳ ゴシック" w:eastAsia="ＭＳ ゴシック" w:hAnsi="ＭＳ ゴシック"/>
          <w:sz w:val="20"/>
        </w:rPr>
      </w:pPr>
    </w:p>
    <w:p w14:paraId="44571FC1" w14:textId="77777777" w:rsidR="00C144CA" w:rsidRPr="00DE5E32" w:rsidRDefault="00C144CA" w:rsidP="00C144CA">
      <w:pPr>
        <w:autoSpaceDE w:val="0"/>
        <w:autoSpaceDN w:val="0"/>
        <w:adjustRightInd w:val="0"/>
        <w:rPr>
          <w:ins w:id="1226" w:author="maehama sanshiro" w:date="2023-08-31T17:18:00Z"/>
          <w:rFonts w:ascii="ＭＳ ゴシック" w:eastAsia="ＭＳ ゴシック" w:hAnsi="ＭＳ ゴシック"/>
          <w:sz w:val="20"/>
        </w:rPr>
      </w:pPr>
      <w:ins w:id="1227" w:author="maehama sanshiro" w:date="2023-08-31T17:18:00Z">
        <w:r w:rsidRPr="00DE5E32">
          <w:rPr>
            <w:rFonts w:ascii="ＭＳ ゴシック" w:eastAsia="ＭＳ ゴシック" w:hAnsi="ＭＳ ゴシック" w:hint="eastAsia"/>
            <w:sz w:val="20"/>
          </w:rPr>
          <w:t>別表</w:t>
        </w:r>
      </w:ins>
      <w:ins w:id="1228" w:author="maehama sanshiro" w:date="2023-08-31T17:29:00Z">
        <w:r w:rsidRPr="00DE5E32">
          <w:rPr>
            <w:rFonts w:ascii="ＭＳ ゴシック" w:eastAsia="ＭＳ ゴシック" w:hAnsi="ＭＳ ゴシック" w:hint="eastAsia"/>
            <w:sz w:val="20"/>
          </w:rPr>
          <w:t xml:space="preserve">　</w:t>
        </w:r>
      </w:ins>
      <w:ins w:id="1229" w:author="maehama sanshiro" w:date="2023-08-31T17:30:00Z">
        <w:r w:rsidRPr="00DE5E32">
          <w:rPr>
            <w:rFonts w:ascii="ＭＳ ゴシック" w:eastAsia="ＭＳ ゴシック" w:hAnsi="ＭＳ ゴシック" w:hint="eastAsia"/>
            <w:sz w:val="20"/>
          </w:rPr>
          <w:t>構造係数（α</w:t>
        </w:r>
        <w:r w:rsidRPr="00DE5E32">
          <w:rPr>
            <w:rFonts w:ascii="ＭＳ Ｐゴシック" w:eastAsia="ＭＳ Ｐゴシック" w:hAnsi="ＭＳ Ｐゴシック" w:hint="eastAsia"/>
            <w:sz w:val="16"/>
            <w:szCs w:val="16"/>
            <w:rPrChange w:id="1230" w:author="maehama sanshiro" w:date="2023-08-31T17:30:00Z">
              <w:rPr>
                <w:rFonts w:ascii="ＭＳ ゴシック" w:eastAsia="ＭＳ ゴシック" w:hAnsi="ＭＳ ゴシック" w:hint="eastAsia"/>
                <w:sz w:val="20"/>
              </w:rPr>
            </w:rPrChange>
          </w:rPr>
          <w:t>Ⅱ</w:t>
        </w:r>
        <w:r w:rsidRPr="00DE5E32">
          <w:rPr>
            <w:rFonts w:ascii="ＭＳ ゴシック" w:eastAsia="ＭＳ ゴシック" w:hAnsi="ＭＳ ゴシック" w:hint="eastAsia"/>
            <w:sz w:val="20"/>
          </w:rPr>
          <w:t>及びα</w:t>
        </w:r>
        <w:r w:rsidRPr="00DE5E32">
          <w:rPr>
            <w:rFonts w:ascii="ＭＳ Ｐゴシック" w:eastAsia="ＭＳ Ｐゴシック" w:hAnsi="ＭＳ Ｐゴシック" w:hint="eastAsia"/>
            <w:sz w:val="16"/>
            <w:szCs w:val="16"/>
            <w:rPrChange w:id="1231" w:author="maehama sanshiro" w:date="2023-08-31T17:30:00Z">
              <w:rPr>
                <w:rFonts w:ascii="ＭＳ ゴシック" w:eastAsia="ＭＳ ゴシック" w:hAnsi="ＭＳ ゴシック" w:hint="eastAsia"/>
                <w:sz w:val="20"/>
              </w:rPr>
            </w:rPrChange>
          </w:rPr>
          <w:t>Ⅲ</w:t>
        </w:r>
        <w:r w:rsidRPr="00DE5E32">
          <w:rPr>
            <w:rFonts w:ascii="ＭＳ ゴシック" w:eastAsia="ＭＳ ゴシック" w:hAnsi="ＭＳ ゴシック" w:hint="eastAsia"/>
            <w:sz w:val="20"/>
          </w:rPr>
          <w:t>）</w:t>
        </w:r>
      </w:ins>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DE5E32" w:rsidRPr="00DE5E32" w14:paraId="45947009" w14:textId="77777777">
        <w:trPr>
          <w:ins w:id="1232" w:author="maehama sanshiro" w:date="2023-08-31T17:18:00Z"/>
        </w:trPr>
        <w:tc>
          <w:tcPr>
            <w:tcW w:w="3969" w:type="dxa"/>
            <w:shd w:val="clear" w:color="auto" w:fill="auto"/>
          </w:tcPr>
          <w:p w14:paraId="5D69FFF6" w14:textId="77777777" w:rsidR="00C144CA" w:rsidRPr="00DE5E32" w:rsidRDefault="00C144CA">
            <w:pPr>
              <w:autoSpaceDE w:val="0"/>
              <w:autoSpaceDN w:val="0"/>
              <w:adjustRightInd w:val="0"/>
              <w:jc w:val="center"/>
              <w:rPr>
                <w:ins w:id="1233" w:author="maehama sanshiro" w:date="2023-08-31T17:18:00Z"/>
                <w:rFonts w:ascii="ＭＳ ゴシック" w:eastAsia="ＭＳ ゴシック" w:hAnsi="ＭＳ ゴシック"/>
                <w:sz w:val="20"/>
              </w:rPr>
            </w:pPr>
            <w:ins w:id="1234" w:author="maehama sanshiro" w:date="2023-08-31T17:18:00Z">
              <w:r w:rsidRPr="00DE5E32">
                <w:rPr>
                  <w:rFonts w:ascii="ＭＳ ゴシック" w:eastAsia="ＭＳ ゴシック" w:hAnsi="ＭＳ ゴシック" w:hint="eastAsia"/>
                  <w:sz w:val="20"/>
                </w:rPr>
                <w:t>構　造</w:t>
              </w:r>
            </w:ins>
          </w:p>
        </w:tc>
        <w:tc>
          <w:tcPr>
            <w:tcW w:w="2268" w:type="dxa"/>
            <w:shd w:val="clear" w:color="auto" w:fill="auto"/>
          </w:tcPr>
          <w:p w14:paraId="468D59D5" w14:textId="77777777" w:rsidR="00C144CA" w:rsidRPr="00DE5E32" w:rsidRDefault="00C144CA">
            <w:pPr>
              <w:autoSpaceDE w:val="0"/>
              <w:autoSpaceDN w:val="0"/>
              <w:adjustRightInd w:val="0"/>
              <w:jc w:val="center"/>
              <w:rPr>
                <w:ins w:id="1235" w:author="maehama sanshiro" w:date="2023-08-31T17:18:00Z"/>
                <w:rFonts w:ascii="ＭＳ ゴシック" w:eastAsia="ＭＳ ゴシック" w:hAnsi="ＭＳ ゴシック"/>
                <w:sz w:val="20"/>
              </w:rPr>
            </w:pPr>
            <w:ins w:id="1236" w:author="maehama sanshiro" w:date="2023-08-31T17:18:00Z">
              <w:r w:rsidRPr="00DE5E32">
                <w:rPr>
                  <w:rFonts w:ascii="ＭＳ ゴシック" w:eastAsia="ＭＳ ゴシック" w:hAnsi="ＭＳ ゴシック" w:hint="eastAsia"/>
                  <w:sz w:val="20"/>
                </w:rPr>
                <w:t>α</w:t>
              </w:r>
              <w:r w:rsidRPr="00DE5E32">
                <w:rPr>
                  <w:rFonts w:ascii="ＭＳ Ｐゴシック" w:eastAsia="ＭＳ Ｐゴシック" w:hAnsi="ＭＳ Ｐゴシック" w:hint="eastAsia"/>
                  <w:sz w:val="16"/>
                  <w:szCs w:val="16"/>
                </w:rPr>
                <w:t>Ⅱ</w:t>
              </w:r>
            </w:ins>
          </w:p>
        </w:tc>
        <w:tc>
          <w:tcPr>
            <w:tcW w:w="2268" w:type="dxa"/>
            <w:shd w:val="clear" w:color="auto" w:fill="auto"/>
          </w:tcPr>
          <w:p w14:paraId="37BC1593" w14:textId="77777777" w:rsidR="00C144CA" w:rsidRPr="00DE5E32" w:rsidRDefault="00C144CA">
            <w:pPr>
              <w:autoSpaceDE w:val="0"/>
              <w:autoSpaceDN w:val="0"/>
              <w:adjustRightInd w:val="0"/>
              <w:jc w:val="center"/>
              <w:rPr>
                <w:ins w:id="1237" w:author="maehama sanshiro" w:date="2023-08-31T17:18:00Z"/>
                <w:rFonts w:ascii="ＭＳ ゴシック" w:eastAsia="ＭＳ ゴシック" w:hAnsi="ＭＳ ゴシック"/>
                <w:sz w:val="20"/>
              </w:rPr>
            </w:pPr>
            <w:ins w:id="1238" w:author="maehama sanshiro" w:date="2023-08-31T17:18:00Z">
              <w:r w:rsidRPr="00DE5E32">
                <w:rPr>
                  <w:rFonts w:ascii="ＭＳ ゴシック" w:eastAsia="ＭＳ ゴシック" w:hAnsi="ＭＳ ゴシック" w:hint="eastAsia"/>
                  <w:sz w:val="20"/>
                </w:rPr>
                <w:t>α</w:t>
              </w:r>
              <w:r w:rsidRPr="00DE5E32">
                <w:rPr>
                  <w:rFonts w:ascii="ＭＳ Ｐゴシック" w:eastAsia="ＭＳ Ｐゴシック" w:hAnsi="ＭＳ Ｐゴシック" w:hint="eastAsia"/>
                  <w:sz w:val="16"/>
                  <w:szCs w:val="16"/>
                </w:rPr>
                <w:t>Ⅲ</w:t>
              </w:r>
            </w:ins>
          </w:p>
        </w:tc>
      </w:tr>
      <w:tr w:rsidR="00DE5E32" w:rsidRPr="00DE5E32" w14:paraId="1B0D26A7" w14:textId="77777777">
        <w:trPr>
          <w:ins w:id="1239" w:author="maehama sanshiro" w:date="2023-08-31T17:18:00Z"/>
        </w:trPr>
        <w:tc>
          <w:tcPr>
            <w:tcW w:w="3969" w:type="dxa"/>
            <w:shd w:val="clear" w:color="auto" w:fill="auto"/>
            <w:vAlign w:val="center"/>
          </w:tcPr>
          <w:p w14:paraId="6A9AD59F" w14:textId="77777777" w:rsidR="00C144CA" w:rsidRPr="00DE5E32" w:rsidRDefault="00C144CA">
            <w:pPr>
              <w:autoSpaceDE w:val="0"/>
              <w:autoSpaceDN w:val="0"/>
              <w:adjustRightInd w:val="0"/>
              <w:ind w:leftChars="100" w:left="210" w:rightChars="100" w:right="210"/>
              <w:rPr>
                <w:ins w:id="1240" w:author="maehama sanshiro" w:date="2023-08-31T17:18:00Z"/>
                <w:rFonts w:ascii="ＭＳ ゴシック" w:eastAsia="ＭＳ ゴシック" w:hAnsi="ＭＳ ゴシック"/>
                <w:sz w:val="20"/>
              </w:rPr>
            </w:pPr>
            <w:ins w:id="1241" w:author="maehama sanshiro" w:date="2023-08-31T17:18:00Z">
              <w:r w:rsidRPr="00DE5E32">
                <w:rPr>
                  <w:rFonts w:ascii="ＭＳ ゴシック" w:eastAsia="ＭＳ ゴシック" w:hAnsi="ＭＳ ゴシック" w:hint="eastAsia"/>
                  <w:sz w:val="20"/>
                </w:rPr>
                <w:t>壁貫通型</w:t>
              </w:r>
            </w:ins>
          </w:p>
        </w:tc>
        <w:tc>
          <w:tcPr>
            <w:tcW w:w="2268" w:type="dxa"/>
            <w:shd w:val="clear" w:color="auto" w:fill="auto"/>
            <w:vAlign w:val="center"/>
          </w:tcPr>
          <w:p w14:paraId="5102121F" w14:textId="77777777" w:rsidR="00C144CA" w:rsidRPr="00DE5E32" w:rsidRDefault="00C144CA">
            <w:pPr>
              <w:autoSpaceDE w:val="0"/>
              <w:autoSpaceDN w:val="0"/>
              <w:adjustRightInd w:val="0"/>
              <w:jc w:val="center"/>
              <w:rPr>
                <w:ins w:id="1242" w:author="maehama sanshiro" w:date="2023-08-31T17:18:00Z"/>
                <w:rFonts w:ascii="ＭＳ ゴシック" w:eastAsia="ＭＳ ゴシック" w:hAnsi="ＭＳ ゴシック"/>
                <w:sz w:val="20"/>
              </w:rPr>
            </w:pPr>
            <w:ins w:id="1243" w:author="maehama sanshiro" w:date="2023-08-31T17:24: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.9998</w:t>
              </w:r>
            </w:ins>
          </w:p>
        </w:tc>
        <w:tc>
          <w:tcPr>
            <w:tcW w:w="2268" w:type="dxa"/>
            <w:shd w:val="clear" w:color="auto" w:fill="auto"/>
            <w:vAlign w:val="center"/>
          </w:tcPr>
          <w:p w14:paraId="577E158A" w14:textId="77777777" w:rsidR="00C144CA" w:rsidRPr="00DE5E32" w:rsidRDefault="00C144CA">
            <w:pPr>
              <w:autoSpaceDE w:val="0"/>
              <w:autoSpaceDN w:val="0"/>
              <w:adjustRightInd w:val="0"/>
              <w:jc w:val="center"/>
              <w:rPr>
                <w:ins w:id="1244" w:author="maehama sanshiro" w:date="2023-08-31T17:18:00Z"/>
                <w:rFonts w:ascii="ＭＳ ゴシック" w:eastAsia="ＭＳ ゴシック" w:hAnsi="ＭＳ ゴシック"/>
                <w:sz w:val="20"/>
              </w:rPr>
            </w:pPr>
            <w:ins w:id="1245" w:author="maehama sanshiro" w:date="2023-08-31T17:18: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.9839</w:t>
              </w:r>
            </w:ins>
          </w:p>
        </w:tc>
      </w:tr>
      <w:tr w:rsidR="00DE5E32" w:rsidRPr="00DE5E32" w14:paraId="27B4DC8C" w14:textId="77777777">
        <w:trPr>
          <w:ins w:id="1246" w:author="maehama sanshiro" w:date="2023-08-31T17:18:00Z"/>
        </w:trPr>
        <w:tc>
          <w:tcPr>
            <w:tcW w:w="3969" w:type="dxa"/>
            <w:shd w:val="clear" w:color="auto" w:fill="auto"/>
            <w:vAlign w:val="center"/>
          </w:tcPr>
          <w:p w14:paraId="62908E23" w14:textId="77777777" w:rsidR="00C144CA" w:rsidRPr="00DE5E32" w:rsidRDefault="00C144CA">
            <w:pPr>
              <w:autoSpaceDE w:val="0"/>
              <w:autoSpaceDN w:val="0"/>
              <w:adjustRightInd w:val="0"/>
              <w:ind w:leftChars="100" w:left="210" w:rightChars="100" w:right="210"/>
              <w:rPr>
                <w:ins w:id="1247" w:author="maehama sanshiro" w:date="2023-08-31T17:18:00Z"/>
                <w:rFonts w:ascii="ＭＳ ゴシック" w:eastAsia="ＭＳ ゴシック" w:hAnsi="ＭＳ ゴシック"/>
                <w:sz w:val="20"/>
              </w:rPr>
            </w:pPr>
            <w:ins w:id="1248" w:author="maehama sanshiro" w:date="2023-08-31T17:18:00Z">
              <w:r w:rsidRPr="00DE5E32">
                <w:rPr>
                  <w:rFonts w:ascii="ＭＳ ゴシック" w:eastAsia="ＭＳ ゴシック" w:hAnsi="ＭＳ ゴシック" w:hint="eastAsia"/>
                  <w:sz w:val="20"/>
                </w:rPr>
                <w:t>壁組込型</w:t>
              </w:r>
            </w:ins>
          </w:p>
        </w:tc>
        <w:tc>
          <w:tcPr>
            <w:tcW w:w="2268" w:type="dxa"/>
            <w:shd w:val="clear" w:color="auto" w:fill="auto"/>
            <w:vAlign w:val="center"/>
          </w:tcPr>
          <w:p w14:paraId="5EA9BAC4" w14:textId="77777777" w:rsidR="00C144CA" w:rsidRPr="00DE5E32" w:rsidRDefault="00C144CA">
            <w:pPr>
              <w:autoSpaceDE w:val="0"/>
              <w:autoSpaceDN w:val="0"/>
              <w:adjustRightInd w:val="0"/>
              <w:jc w:val="center"/>
              <w:rPr>
                <w:ins w:id="1249" w:author="maehama sanshiro" w:date="2023-08-31T17:18:00Z"/>
                <w:rFonts w:ascii="ＭＳ ゴシック" w:eastAsia="ＭＳ ゴシック" w:hAnsi="ＭＳ ゴシック"/>
                <w:sz w:val="20"/>
              </w:rPr>
            </w:pPr>
            <w:ins w:id="1250" w:author="maehama sanshiro" w:date="2023-08-31T17:24: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.9869</w:t>
              </w:r>
            </w:ins>
          </w:p>
        </w:tc>
        <w:tc>
          <w:tcPr>
            <w:tcW w:w="2268" w:type="dxa"/>
            <w:shd w:val="clear" w:color="auto" w:fill="auto"/>
            <w:vAlign w:val="center"/>
          </w:tcPr>
          <w:p w14:paraId="306EDA2E" w14:textId="77777777" w:rsidR="00C144CA" w:rsidRPr="00DE5E32" w:rsidRDefault="00C144CA">
            <w:pPr>
              <w:autoSpaceDE w:val="0"/>
              <w:autoSpaceDN w:val="0"/>
              <w:adjustRightInd w:val="0"/>
              <w:jc w:val="center"/>
              <w:rPr>
                <w:ins w:id="1251" w:author="maehama sanshiro" w:date="2023-08-31T17:18:00Z"/>
                <w:rFonts w:ascii="ＭＳ ゴシック" w:eastAsia="ＭＳ ゴシック" w:hAnsi="ＭＳ ゴシック"/>
                <w:sz w:val="20"/>
              </w:rPr>
            </w:pPr>
            <w:ins w:id="1252" w:author="maehama sanshiro" w:date="2023-08-31T17:18:00Z">
              <w:r w:rsidRPr="00DE5E32">
                <w:rPr>
                  <w:rFonts w:ascii="ＭＳ ゴシック" w:eastAsia="ＭＳ ゴシック" w:hAnsi="ＭＳ ゴシック" w:hint="eastAsia"/>
                  <w:sz w:val="20"/>
                </w:rPr>
                <w:t>－</w:t>
              </w:r>
            </w:ins>
          </w:p>
        </w:tc>
      </w:tr>
      <w:tr w:rsidR="00DE5E32" w:rsidRPr="00DE5E32" w14:paraId="7E34CD49" w14:textId="77777777">
        <w:trPr>
          <w:ins w:id="1253" w:author="maehama sanshiro" w:date="2023-08-31T17:18:00Z"/>
        </w:trPr>
        <w:tc>
          <w:tcPr>
            <w:tcW w:w="3969" w:type="dxa"/>
            <w:shd w:val="clear" w:color="auto" w:fill="auto"/>
            <w:vAlign w:val="center"/>
          </w:tcPr>
          <w:p w14:paraId="607DA56C" w14:textId="77777777" w:rsidR="00C144CA" w:rsidRPr="00DE5E32" w:rsidRDefault="00C144CA">
            <w:pPr>
              <w:autoSpaceDE w:val="0"/>
              <w:autoSpaceDN w:val="0"/>
              <w:adjustRightInd w:val="0"/>
              <w:ind w:leftChars="100" w:left="210" w:rightChars="100" w:right="210"/>
              <w:rPr>
                <w:ins w:id="1254" w:author="maehama sanshiro" w:date="2023-08-31T17:18:00Z"/>
                <w:rFonts w:ascii="ＭＳ ゴシック" w:eastAsia="ＭＳ ゴシック" w:hAnsi="ＭＳ ゴシック"/>
                <w:sz w:val="20"/>
              </w:rPr>
            </w:pPr>
            <w:ins w:id="1255" w:author="maehama sanshiro" w:date="2023-08-31T17:18:00Z">
              <w:r w:rsidRPr="00DE5E32">
                <w:rPr>
                  <w:rFonts w:ascii="ＭＳ ゴシック" w:eastAsia="ＭＳ ゴシック" w:hAnsi="ＭＳ ゴシック" w:hint="eastAsia"/>
                  <w:sz w:val="20"/>
                </w:rPr>
                <w:t>壁組込型（従来型に限る。）</w:t>
              </w:r>
            </w:ins>
          </w:p>
        </w:tc>
        <w:tc>
          <w:tcPr>
            <w:tcW w:w="2268" w:type="dxa"/>
            <w:shd w:val="clear" w:color="auto" w:fill="auto"/>
            <w:vAlign w:val="center"/>
          </w:tcPr>
          <w:p w14:paraId="4F4013C6" w14:textId="77777777" w:rsidR="00C144CA" w:rsidRPr="00DE5E32" w:rsidRDefault="00C144CA">
            <w:pPr>
              <w:autoSpaceDE w:val="0"/>
              <w:autoSpaceDN w:val="0"/>
              <w:adjustRightInd w:val="0"/>
              <w:jc w:val="center"/>
              <w:rPr>
                <w:ins w:id="1256" w:author="maehama sanshiro" w:date="2023-08-31T17:18:00Z"/>
                <w:rFonts w:ascii="ＭＳ ゴシック" w:eastAsia="ＭＳ ゴシック" w:hAnsi="ＭＳ ゴシック"/>
                <w:sz w:val="20"/>
              </w:rPr>
            </w:pPr>
            <w:ins w:id="1257" w:author="maehama sanshiro" w:date="2023-08-31T17:18:00Z">
              <w:r w:rsidRPr="00DE5E32">
                <w:rPr>
                  <w:rFonts w:ascii="ＭＳ ゴシック" w:eastAsia="ＭＳ ゴシック" w:hAnsi="ＭＳ ゴシック" w:hint="eastAsia"/>
                  <w:sz w:val="20"/>
                </w:rPr>
                <w:t>－</w:t>
              </w:r>
            </w:ins>
          </w:p>
        </w:tc>
        <w:tc>
          <w:tcPr>
            <w:tcW w:w="2268" w:type="dxa"/>
            <w:shd w:val="clear" w:color="auto" w:fill="auto"/>
            <w:vAlign w:val="center"/>
          </w:tcPr>
          <w:p w14:paraId="68437037" w14:textId="77777777" w:rsidR="00C144CA" w:rsidRPr="00DE5E32" w:rsidRDefault="00C144CA">
            <w:pPr>
              <w:autoSpaceDE w:val="0"/>
              <w:autoSpaceDN w:val="0"/>
              <w:adjustRightInd w:val="0"/>
              <w:jc w:val="center"/>
              <w:rPr>
                <w:ins w:id="1258" w:author="maehama sanshiro" w:date="2023-08-31T17:18:00Z"/>
                <w:rFonts w:ascii="ＭＳ ゴシック" w:eastAsia="ＭＳ ゴシック" w:hAnsi="ＭＳ ゴシック"/>
                <w:sz w:val="20"/>
              </w:rPr>
            </w:pPr>
            <w:ins w:id="1259" w:author="maehama sanshiro" w:date="2023-08-31T17:18: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.9576</w:t>
              </w:r>
            </w:ins>
          </w:p>
        </w:tc>
      </w:tr>
      <w:tr w:rsidR="00DE5E32" w:rsidRPr="00DE5E32" w14:paraId="4B34C2F8" w14:textId="77777777">
        <w:trPr>
          <w:ins w:id="1260" w:author="maehama sanshiro" w:date="2023-08-31T17:18:00Z"/>
        </w:trPr>
        <w:tc>
          <w:tcPr>
            <w:tcW w:w="3969" w:type="dxa"/>
            <w:shd w:val="clear" w:color="auto" w:fill="auto"/>
            <w:vAlign w:val="center"/>
          </w:tcPr>
          <w:p w14:paraId="4AB46B85" w14:textId="77777777" w:rsidR="00C144CA" w:rsidRPr="00DE5E32" w:rsidRDefault="00C144CA">
            <w:pPr>
              <w:autoSpaceDE w:val="0"/>
              <w:autoSpaceDN w:val="0"/>
              <w:adjustRightInd w:val="0"/>
              <w:ind w:leftChars="100" w:left="210" w:rightChars="100" w:right="210"/>
              <w:rPr>
                <w:ins w:id="1261" w:author="maehama sanshiro" w:date="2023-08-31T17:18:00Z"/>
                <w:rFonts w:ascii="ＭＳ ゴシック" w:eastAsia="ＭＳ ゴシック" w:hAnsi="ＭＳ ゴシック"/>
                <w:sz w:val="20"/>
              </w:rPr>
            </w:pPr>
            <w:ins w:id="1262" w:author="maehama sanshiro" w:date="2023-08-31T17:18:00Z">
              <w:r w:rsidRPr="00DE5E32">
                <w:rPr>
                  <w:rFonts w:ascii="ＭＳ ゴシック" w:eastAsia="ＭＳ ゴシック" w:hAnsi="ＭＳ ゴシック" w:hint="eastAsia"/>
                  <w:sz w:val="20"/>
                </w:rPr>
                <w:t>強制給排気式</w:t>
              </w:r>
            </w:ins>
          </w:p>
        </w:tc>
        <w:tc>
          <w:tcPr>
            <w:tcW w:w="2268" w:type="dxa"/>
            <w:shd w:val="clear" w:color="auto" w:fill="auto"/>
            <w:vAlign w:val="center"/>
          </w:tcPr>
          <w:p w14:paraId="068DACDB" w14:textId="77777777" w:rsidR="00C144CA" w:rsidRPr="00DE5E32" w:rsidRDefault="00C144CA">
            <w:pPr>
              <w:autoSpaceDE w:val="0"/>
              <w:autoSpaceDN w:val="0"/>
              <w:adjustRightInd w:val="0"/>
              <w:jc w:val="center"/>
              <w:rPr>
                <w:ins w:id="1263" w:author="maehama sanshiro" w:date="2023-08-31T17:18:00Z"/>
                <w:rFonts w:ascii="ＭＳ ゴシック" w:eastAsia="ＭＳ ゴシック" w:hAnsi="ＭＳ ゴシック"/>
                <w:sz w:val="20"/>
              </w:rPr>
            </w:pPr>
            <w:ins w:id="1264" w:author="maehama sanshiro" w:date="2023-08-31T17:24: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.9900</w:t>
              </w:r>
            </w:ins>
          </w:p>
        </w:tc>
        <w:tc>
          <w:tcPr>
            <w:tcW w:w="2268" w:type="dxa"/>
            <w:shd w:val="clear" w:color="auto" w:fill="auto"/>
            <w:vAlign w:val="center"/>
          </w:tcPr>
          <w:p w14:paraId="042CF161" w14:textId="77777777" w:rsidR="00C144CA" w:rsidRPr="00DE5E32" w:rsidRDefault="00C144CA">
            <w:pPr>
              <w:autoSpaceDE w:val="0"/>
              <w:autoSpaceDN w:val="0"/>
              <w:adjustRightInd w:val="0"/>
              <w:jc w:val="center"/>
              <w:rPr>
                <w:ins w:id="1265" w:author="maehama sanshiro" w:date="2023-08-31T17:18:00Z"/>
                <w:rFonts w:ascii="ＭＳ ゴシック" w:eastAsia="ＭＳ ゴシック" w:hAnsi="ＭＳ ゴシック"/>
                <w:sz w:val="20"/>
              </w:rPr>
            </w:pPr>
            <w:ins w:id="1266" w:author="maehama sanshiro" w:date="2023-08-31T17:18:00Z">
              <w:r w:rsidRPr="00DE5E32">
                <w:rPr>
                  <w:rFonts w:ascii="ＭＳ ゴシック" w:eastAsia="ＭＳ ゴシック" w:hAnsi="ＭＳ ゴシック" w:hint="eastAsia"/>
                  <w:sz w:val="20"/>
                </w:rPr>
                <w:t>－</w:t>
              </w:r>
            </w:ins>
          </w:p>
        </w:tc>
      </w:tr>
      <w:tr w:rsidR="00DE5E32" w:rsidRPr="00DE5E32" w14:paraId="2969E6E4" w14:textId="77777777">
        <w:trPr>
          <w:ins w:id="1267" w:author="maehama sanshiro" w:date="2023-08-31T17:18:00Z"/>
        </w:trPr>
        <w:tc>
          <w:tcPr>
            <w:tcW w:w="3969" w:type="dxa"/>
            <w:shd w:val="clear" w:color="auto" w:fill="auto"/>
            <w:vAlign w:val="center"/>
          </w:tcPr>
          <w:p w14:paraId="42288ECB" w14:textId="77777777" w:rsidR="00C144CA" w:rsidRPr="00DE5E32" w:rsidRDefault="00C144CA">
            <w:pPr>
              <w:autoSpaceDE w:val="0"/>
              <w:autoSpaceDN w:val="0"/>
              <w:adjustRightInd w:val="0"/>
              <w:ind w:leftChars="100" w:left="210" w:rightChars="100" w:right="210"/>
              <w:rPr>
                <w:ins w:id="1268" w:author="maehama sanshiro" w:date="2023-08-31T17:18:00Z"/>
                <w:rFonts w:ascii="ＭＳ ゴシック" w:eastAsia="ＭＳ ゴシック" w:hAnsi="ＭＳ ゴシック"/>
                <w:sz w:val="20"/>
              </w:rPr>
            </w:pPr>
            <w:ins w:id="1269" w:author="maehama sanshiro" w:date="2023-08-31T17:18:00Z">
              <w:r w:rsidRPr="00DE5E32">
                <w:rPr>
                  <w:rFonts w:ascii="ＭＳ ゴシック" w:eastAsia="ＭＳ ゴシック" w:hAnsi="ＭＳ ゴシック" w:hint="eastAsia"/>
                  <w:sz w:val="20"/>
                </w:rPr>
                <w:t>強制排気式（従来型に限る。）</w:t>
              </w:r>
            </w:ins>
          </w:p>
        </w:tc>
        <w:tc>
          <w:tcPr>
            <w:tcW w:w="2268" w:type="dxa"/>
            <w:shd w:val="clear" w:color="auto" w:fill="auto"/>
            <w:vAlign w:val="center"/>
          </w:tcPr>
          <w:p w14:paraId="28FACE66" w14:textId="77777777" w:rsidR="00C144CA" w:rsidRPr="00DE5E32" w:rsidRDefault="00C144CA">
            <w:pPr>
              <w:autoSpaceDE w:val="0"/>
              <w:autoSpaceDN w:val="0"/>
              <w:adjustRightInd w:val="0"/>
              <w:jc w:val="center"/>
              <w:rPr>
                <w:ins w:id="1270" w:author="maehama sanshiro" w:date="2023-08-31T17:18:00Z"/>
                <w:rFonts w:ascii="ＭＳ ゴシック" w:eastAsia="ＭＳ ゴシック" w:hAnsi="ＭＳ ゴシック"/>
                <w:sz w:val="20"/>
              </w:rPr>
            </w:pPr>
            <w:ins w:id="1271" w:author="maehama sanshiro" w:date="2023-08-31T17:25: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.9661</w:t>
              </w:r>
            </w:ins>
          </w:p>
        </w:tc>
        <w:tc>
          <w:tcPr>
            <w:tcW w:w="2268" w:type="dxa"/>
            <w:shd w:val="clear" w:color="auto" w:fill="auto"/>
            <w:vAlign w:val="center"/>
          </w:tcPr>
          <w:p w14:paraId="38CCF1ED" w14:textId="77777777" w:rsidR="00C144CA" w:rsidRPr="00DE5E32" w:rsidRDefault="00C144CA">
            <w:pPr>
              <w:autoSpaceDE w:val="0"/>
              <w:autoSpaceDN w:val="0"/>
              <w:adjustRightInd w:val="0"/>
              <w:jc w:val="center"/>
              <w:rPr>
                <w:ins w:id="1272" w:author="maehama sanshiro" w:date="2023-08-31T17:18:00Z"/>
                <w:rFonts w:ascii="ＭＳ ゴシック" w:eastAsia="ＭＳ ゴシック" w:hAnsi="ＭＳ ゴシック"/>
                <w:sz w:val="20"/>
              </w:rPr>
            </w:pPr>
            <w:ins w:id="1273" w:author="maehama sanshiro" w:date="2023-08-31T17:18:00Z">
              <w:r w:rsidRPr="00DE5E32">
                <w:rPr>
                  <w:rFonts w:ascii="ＭＳ ゴシック" w:eastAsia="ＭＳ ゴシック" w:hAnsi="ＭＳ ゴシック" w:hint="eastAsia"/>
                  <w:sz w:val="20"/>
                </w:rPr>
                <w:t>－</w:t>
              </w:r>
            </w:ins>
          </w:p>
        </w:tc>
      </w:tr>
      <w:tr w:rsidR="00DE5E32" w:rsidRPr="00DE5E32" w14:paraId="7D663EB5" w14:textId="77777777">
        <w:trPr>
          <w:ins w:id="1274" w:author="maehama sanshiro" w:date="2023-08-31T17:18:00Z"/>
        </w:trPr>
        <w:tc>
          <w:tcPr>
            <w:tcW w:w="3969" w:type="dxa"/>
            <w:shd w:val="clear" w:color="auto" w:fill="auto"/>
            <w:vAlign w:val="center"/>
          </w:tcPr>
          <w:p w14:paraId="5ECB91D7" w14:textId="77777777" w:rsidR="00C144CA" w:rsidRPr="00DE5E32" w:rsidRDefault="00C144CA">
            <w:pPr>
              <w:autoSpaceDE w:val="0"/>
              <w:autoSpaceDN w:val="0"/>
              <w:adjustRightInd w:val="0"/>
              <w:ind w:leftChars="100" w:left="210" w:rightChars="100" w:right="210"/>
              <w:rPr>
                <w:ins w:id="1275" w:author="maehama sanshiro" w:date="2023-08-31T17:18:00Z"/>
                <w:rFonts w:ascii="ＭＳ ゴシック" w:eastAsia="ＭＳ ゴシック" w:hAnsi="ＭＳ ゴシック"/>
                <w:sz w:val="20"/>
              </w:rPr>
            </w:pPr>
            <w:ins w:id="1276" w:author="maehama sanshiro" w:date="2023-08-31T17:18:00Z">
              <w:r w:rsidRPr="00DE5E32">
                <w:rPr>
                  <w:rFonts w:ascii="ＭＳ ゴシック" w:eastAsia="ＭＳ ゴシック" w:hAnsi="ＭＳ ゴシック" w:hint="eastAsia"/>
                  <w:sz w:val="20"/>
                </w:rPr>
                <w:t>レンジフード一体型（従来型に限る。）</w:t>
              </w:r>
            </w:ins>
          </w:p>
        </w:tc>
        <w:tc>
          <w:tcPr>
            <w:tcW w:w="2268" w:type="dxa"/>
            <w:shd w:val="clear" w:color="auto" w:fill="auto"/>
            <w:vAlign w:val="center"/>
          </w:tcPr>
          <w:p w14:paraId="42A6DD37" w14:textId="77777777" w:rsidR="00C144CA" w:rsidRPr="00DE5E32" w:rsidRDefault="00C144CA">
            <w:pPr>
              <w:autoSpaceDE w:val="0"/>
              <w:autoSpaceDN w:val="0"/>
              <w:adjustRightInd w:val="0"/>
              <w:jc w:val="center"/>
              <w:rPr>
                <w:ins w:id="1277" w:author="maehama sanshiro" w:date="2023-08-31T17:18:00Z"/>
                <w:rFonts w:ascii="ＭＳ ゴシック" w:eastAsia="ＭＳ ゴシック" w:hAnsi="ＭＳ ゴシック"/>
                <w:sz w:val="20"/>
              </w:rPr>
            </w:pPr>
            <w:ins w:id="1278" w:author="maehama sanshiro" w:date="2023-08-31T17:25: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.8415</w:t>
              </w:r>
            </w:ins>
          </w:p>
        </w:tc>
        <w:tc>
          <w:tcPr>
            <w:tcW w:w="2268" w:type="dxa"/>
            <w:shd w:val="clear" w:color="auto" w:fill="auto"/>
            <w:vAlign w:val="center"/>
          </w:tcPr>
          <w:p w14:paraId="16816757" w14:textId="77777777" w:rsidR="00C144CA" w:rsidRPr="00DE5E32" w:rsidRDefault="00C144CA">
            <w:pPr>
              <w:autoSpaceDE w:val="0"/>
              <w:autoSpaceDN w:val="0"/>
              <w:adjustRightInd w:val="0"/>
              <w:jc w:val="center"/>
              <w:rPr>
                <w:ins w:id="1279" w:author="maehama sanshiro" w:date="2023-08-31T17:18:00Z"/>
                <w:rFonts w:ascii="ＭＳ ゴシック" w:eastAsia="ＭＳ ゴシック" w:hAnsi="ＭＳ ゴシック"/>
                <w:sz w:val="20"/>
              </w:rPr>
            </w:pPr>
            <w:ins w:id="1280" w:author="maehama sanshiro" w:date="2023-08-31T17:18:00Z">
              <w:r w:rsidRPr="00DE5E32">
                <w:rPr>
                  <w:rFonts w:ascii="ＭＳ ゴシック" w:eastAsia="ＭＳ ゴシック" w:hAnsi="ＭＳ ゴシック" w:hint="eastAsia"/>
                  <w:sz w:val="20"/>
                </w:rPr>
                <w:t>－</w:t>
              </w:r>
            </w:ins>
          </w:p>
        </w:tc>
      </w:tr>
      <w:tr w:rsidR="00C144CA" w:rsidRPr="00DE5E32" w14:paraId="71B98C47" w14:textId="77777777">
        <w:trPr>
          <w:ins w:id="1281" w:author="maehama sanshiro" w:date="2023-08-31T17:18:00Z"/>
        </w:trPr>
        <w:tc>
          <w:tcPr>
            <w:tcW w:w="3969" w:type="dxa"/>
            <w:shd w:val="clear" w:color="auto" w:fill="auto"/>
            <w:vAlign w:val="center"/>
          </w:tcPr>
          <w:p w14:paraId="5680983E" w14:textId="77777777" w:rsidR="00C144CA" w:rsidRPr="00DE5E32" w:rsidRDefault="00C144CA">
            <w:pPr>
              <w:autoSpaceDE w:val="0"/>
              <w:autoSpaceDN w:val="0"/>
              <w:adjustRightInd w:val="0"/>
              <w:ind w:leftChars="100" w:left="210" w:rightChars="100" w:right="210"/>
              <w:rPr>
                <w:ins w:id="1282" w:author="maehama sanshiro" w:date="2023-08-31T17:18:00Z"/>
                <w:rFonts w:ascii="ＭＳ ゴシック" w:eastAsia="ＭＳ ゴシック" w:hAnsi="ＭＳ ゴシック"/>
                <w:sz w:val="20"/>
              </w:rPr>
            </w:pPr>
            <w:ins w:id="1283" w:author="maehama sanshiro" w:date="2023-08-31T17:18:00Z">
              <w:r w:rsidRPr="00DE5E32">
                <w:rPr>
                  <w:rFonts w:ascii="ＭＳ ゴシック" w:eastAsia="ＭＳ ゴシック" w:hAnsi="ＭＳ ゴシック" w:hint="eastAsia"/>
                  <w:sz w:val="20"/>
                </w:rPr>
                <w:t>その他</w:t>
              </w:r>
            </w:ins>
          </w:p>
        </w:tc>
        <w:tc>
          <w:tcPr>
            <w:tcW w:w="2268" w:type="dxa"/>
            <w:shd w:val="clear" w:color="auto" w:fill="auto"/>
            <w:vAlign w:val="center"/>
          </w:tcPr>
          <w:p w14:paraId="1E5D7158" w14:textId="77777777" w:rsidR="00C144CA" w:rsidRPr="00DE5E32" w:rsidRDefault="00C144CA">
            <w:pPr>
              <w:autoSpaceDE w:val="0"/>
              <w:autoSpaceDN w:val="0"/>
              <w:adjustRightInd w:val="0"/>
              <w:jc w:val="center"/>
              <w:rPr>
                <w:ins w:id="1284" w:author="maehama sanshiro" w:date="2023-08-31T17:18:00Z"/>
                <w:rFonts w:ascii="ＭＳ ゴシック" w:eastAsia="ＭＳ ゴシック" w:hAnsi="ＭＳ ゴシック"/>
                <w:sz w:val="20"/>
              </w:rPr>
            </w:pPr>
            <w:ins w:id="1285" w:author="maehama sanshiro" w:date="2023-08-31T17:18:00Z">
              <w:r w:rsidRPr="00DE5E32">
                <w:rPr>
                  <w:rFonts w:ascii="ＭＳ ゴシック" w:eastAsia="ＭＳ ゴシック" w:hAnsi="ＭＳ ゴシック" w:hint="eastAsia"/>
                  <w:sz w:val="20"/>
                </w:rPr>
                <w:t>1.0000</w:t>
              </w:r>
            </w:ins>
          </w:p>
        </w:tc>
        <w:tc>
          <w:tcPr>
            <w:tcW w:w="2268" w:type="dxa"/>
            <w:shd w:val="clear" w:color="auto" w:fill="auto"/>
            <w:vAlign w:val="center"/>
          </w:tcPr>
          <w:p w14:paraId="01D20940" w14:textId="77777777" w:rsidR="00C144CA" w:rsidRPr="00DE5E32" w:rsidRDefault="00C144CA">
            <w:pPr>
              <w:autoSpaceDE w:val="0"/>
              <w:autoSpaceDN w:val="0"/>
              <w:adjustRightInd w:val="0"/>
              <w:jc w:val="center"/>
              <w:rPr>
                <w:ins w:id="1286" w:author="maehama sanshiro" w:date="2023-08-31T17:18:00Z"/>
                <w:rFonts w:ascii="ＭＳ ゴシック" w:eastAsia="ＭＳ ゴシック" w:hAnsi="ＭＳ ゴシック"/>
                <w:sz w:val="20"/>
              </w:rPr>
            </w:pPr>
            <w:ins w:id="1287" w:author="maehama sanshiro" w:date="2023-08-31T17:18:00Z">
              <w:r w:rsidRPr="00DE5E32">
                <w:rPr>
                  <w:rFonts w:ascii="ＭＳ ゴシック" w:eastAsia="ＭＳ ゴシック" w:hAnsi="ＭＳ ゴシック" w:hint="eastAsia"/>
                  <w:sz w:val="20"/>
                </w:rPr>
                <w:t>1.0000</w:t>
              </w:r>
            </w:ins>
          </w:p>
        </w:tc>
      </w:tr>
    </w:tbl>
    <w:p w14:paraId="76476A31" w14:textId="77777777" w:rsidR="00C144CA" w:rsidRPr="00DE5E32" w:rsidRDefault="00C144CA" w:rsidP="00C144CA">
      <w:pPr>
        <w:rPr>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C144CA" w:rsidRPr="00DE5E32" w14:paraId="1E00011A" w14:textId="77777777">
        <w:trPr>
          <w:jc w:val="center"/>
          <w:ins w:id="1288" w:author="maehama sanshiro" w:date="2023-08-31T17:18:00Z"/>
        </w:trPr>
        <w:tc>
          <w:tcPr>
            <w:tcW w:w="710" w:type="dxa"/>
            <w:tcBorders>
              <w:top w:val="nil"/>
              <w:left w:val="nil"/>
              <w:bottom w:val="nil"/>
              <w:right w:val="nil"/>
            </w:tcBorders>
          </w:tcPr>
          <w:p w14:paraId="2CC1C806" w14:textId="77777777" w:rsidR="00C144CA" w:rsidRPr="00DE5E32" w:rsidRDefault="00C144CA">
            <w:pPr>
              <w:spacing w:beforeLines="20" w:before="72"/>
              <w:rPr>
                <w:ins w:id="1289" w:author="maehama sanshiro" w:date="2023-08-31T17:18:00Z"/>
                <w:rFonts w:ascii="ＭＳ ゴシック" w:eastAsia="ＭＳ ゴシック" w:hAnsi="Arial"/>
              </w:rPr>
            </w:pPr>
            <w:ins w:id="1290" w:author="maehama sanshiro" w:date="2023-08-31T17:18:00Z">
              <w:r w:rsidRPr="00DE5E32">
                <w:rPr>
                  <w:rFonts w:ascii="ＭＳ ゴシック" w:eastAsia="ＭＳ ゴシック" w:hAnsi="Arial" w:hint="eastAsia"/>
                  <w:sz w:val="20"/>
                </w:rPr>
                <w:t>備考）</w:t>
              </w:r>
            </w:ins>
          </w:p>
        </w:tc>
        <w:tc>
          <w:tcPr>
            <w:tcW w:w="8362" w:type="dxa"/>
            <w:tcBorders>
              <w:top w:val="nil"/>
              <w:left w:val="nil"/>
              <w:bottom w:val="nil"/>
              <w:right w:val="nil"/>
            </w:tcBorders>
          </w:tcPr>
          <w:p w14:paraId="21234927" w14:textId="77777777" w:rsidR="00C144CA" w:rsidRPr="00DE5E32" w:rsidRDefault="00C144CA">
            <w:pPr>
              <w:pStyle w:val="af"/>
              <w:rPr>
                <w:ins w:id="1291" w:author="maehama sanshiro" w:date="2023-08-31T17:18:00Z"/>
                <w:rFonts w:hAnsi="Arial"/>
              </w:rPr>
            </w:pPr>
            <w:ins w:id="1292" w:author="maehama sanshiro" w:date="2023-08-31T17:18:00Z">
              <w:r w:rsidRPr="00DE5E32">
                <w:rPr>
                  <w:rFonts w:hAnsi="Arial" w:hint="eastAsia"/>
                </w:rPr>
                <w:t>１　「壁貫通型」とは、J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2010の４の表３の屋内式機器の給排気方式による区分に規定する密閉式かつ自然給排気式（BF）の機器の給排気筒トップに置き換えて設置する機器であってJIS</w:t>
              </w:r>
              <w:r w:rsidRPr="00DE5E32">
                <w:rPr>
                  <w:rFonts w:hAnsi="Arial"/>
                </w:rPr>
                <w:t xml:space="preserve">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2010の表２―屋内外設置による区分に規定する屋外式の機器をいう。</w:t>
              </w:r>
            </w:ins>
          </w:p>
          <w:p w14:paraId="61BA0EC5" w14:textId="77777777" w:rsidR="00C144CA" w:rsidRPr="00DE5E32" w:rsidRDefault="00C144CA">
            <w:pPr>
              <w:pStyle w:val="af"/>
              <w:rPr>
                <w:ins w:id="1293" w:author="maehama sanshiro" w:date="2023-08-31T17:18:00Z"/>
                <w:rFonts w:hAnsi="Arial"/>
              </w:rPr>
            </w:pPr>
            <w:ins w:id="1294" w:author="maehama sanshiro" w:date="2023-08-31T17:18:00Z">
              <w:r w:rsidRPr="00DE5E32">
                <w:rPr>
                  <w:rFonts w:hAnsi="Arial" w:hint="eastAsia"/>
                </w:rPr>
                <w:t>２　「壁組込型」とは、壁組込型取付ボックスと一体の機器としてガス機器防火性能評定試験により評定された機器であってJ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2010の表２―屋内外設置による区分に規定</w:t>
              </w:r>
              <w:r w:rsidRPr="00DE5E32">
                <w:rPr>
                  <w:rFonts w:hAnsi="Arial" w:hint="eastAsia"/>
                </w:rPr>
                <w:lastRenderedPageBreak/>
                <w:t>する屋外式の機器をいう。</w:t>
              </w:r>
            </w:ins>
          </w:p>
          <w:p w14:paraId="39D57ED9" w14:textId="77777777" w:rsidR="00C144CA" w:rsidRPr="00DE5E32" w:rsidRDefault="00C144CA">
            <w:pPr>
              <w:pStyle w:val="af"/>
              <w:rPr>
                <w:ins w:id="1295" w:author="maehama sanshiro" w:date="2023-08-31T17:18:00Z"/>
                <w:rFonts w:hAnsi="Arial"/>
              </w:rPr>
            </w:pPr>
            <w:ins w:id="1296" w:author="maehama sanshiro" w:date="2023-08-31T17:18:00Z">
              <w:r w:rsidRPr="00DE5E32">
                <w:rPr>
                  <w:rFonts w:hAnsi="Arial" w:hint="eastAsia"/>
                </w:rPr>
                <w:t>３　「強制給排気式」とは、J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2010の４の表３の屋内式機器の給排気方式による区分に規定する密閉式かつ強制給排気式（FF）の機器をいう。</w:t>
              </w:r>
            </w:ins>
          </w:p>
          <w:p w14:paraId="4E701828" w14:textId="77777777" w:rsidR="00C144CA" w:rsidRPr="00DE5E32" w:rsidRDefault="00C144CA">
            <w:pPr>
              <w:pStyle w:val="af"/>
              <w:rPr>
                <w:ins w:id="1297" w:author="maehama sanshiro" w:date="2023-08-31T17:18:00Z"/>
                <w:rFonts w:hAnsi="Arial"/>
              </w:rPr>
            </w:pPr>
            <w:ins w:id="1298" w:author="maehama sanshiro" w:date="2023-08-31T17:18:00Z">
              <w:r w:rsidRPr="00DE5E32">
                <w:rPr>
                  <w:rFonts w:hAnsi="Arial" w:hint="eastAsia"/>
                </w:rPr>
                <w:t>４　「強制排気式」とは、J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2010の４の表３の屋内式機器の給排気方式による区分に規定する半密閉式かつ強制排気式（FE）の機器をいう。</w:t>
              </w:r>
            </w:ins>
          </w:p>
          <w:p w14:paraId="3D5BA1C1" w14:textId="77777777" w:rsidR="00C144CA" w:rsidRPr="00DE5E32" w:rsidRDefault="00C144CA">
            <w:pPr>
              <w:pStyle w:val="af"/>
              <w:rPr>
                <w:ins w:id="1299" w:author="maehama sanshiro" w:date="2023-08-31T17:18:00Z"/>
                <w:rFonts w:hAnsi="Arial"/>
              </w:rPr>
            </w:pPr>
            <w:ins w:id="1300" w:author="maehama sanshiro" w:date="2023-08-31T17:18:00Z">
              <w:r w:rsidRPr="00DE5E32">
                <w:rPr>
                  <w:rFonts w:hAnsi="Arial" w:hint="eastAsia"/>
                </w:rPr>
                <w:t>５　「レンジフード一体型」とは、J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2092</w:t>
              </w:r>
              <w:r w:rsidRPr="00DE5E32">
                <w:rPr>
                  <w:rFonts w:hAnsi="Arial"/>
                </w:rPr>
                <w:t>:</w:t>
              </w:r>
              <w:r w:rsidRPr="00DE5E32">
                <w:rPr>
                  <w:rFonts w:hAnsi="Arial" w:hint="eastAsia"/>
                </w:rPr>
                <w:t>2010の４の表３の屋内式機器の給排気方式による区分に規定する密閉式かつ強制給排気式の強制給排気外壁式（FF</w:t>
              </w:r>
            </w:ins>
            <w:ins w:id="1301" w:author="maehama sanshiro" w:date="2023-09-01T11:34:00Z">
              <w:r w:rsidRPr="00DE5E32">
                <w:rPr>
                  <w:rFonts w:hAnsi="Arial" w:hint="eastAsia"/>
                </w:rPr>
                <w:t>－</w:t>
              </w:r>
            </w:ins>
            <w:ins w:id="1302" w:author="maehama sanshiro" w:date="2023-08-31T17:18:00Z">
              <w:r w:rsidRPr="00DE5E32">
                <w:rPr>
                  <w:rFonts w:hAnsi="Arial" w:hint="eastAsia"/>
                </w:rPr>
                <w:t>W）の機器であって操作部がレンジフードに内蔵されており給気管及び排気管の直径が40ミリメートル以下の機器をいう。</w:t>
              </w:r>
            </w:ins>
          </w:p>
          <w:p w14:paraId="7F59402D" w14:textId="77777777" w:rsidR="00C144CA" w:rsidRPr="00DE5E32" w:rsidRDefault="00C144CA">
            <w:pPr>
              <w:pStyle w:val="af"/>
              <w:rPr>
                <w:ins w:id="1303" w:author="maehama sanshiro" w:date="2023-08-31T17:18:00Z"/>
                <w:rFonts w:hAnsi="Arial"/>
              </w:rPr>
            </w:pPr>
            <w:ins w:id="1304" w:author="maehama sanshiro" w:date="2023-08-31T17:18:00Z">
              <w:r w:rsidRPr="00DE5E32">
                <w:rPr>
                  <w:rFonts w:hAnsi="Arial" w:hint="eastAsia"/>
                </w:rPr>
                <w:t>６　「従来型」とは、J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2091</w:t>
              </w:r>
              <w:r w:rsidRPr="00DE5E32">
                <w:rPr>
                  <w:rFonts w:hAnsi="Arial"/>
                </w:rPr>
                <w:t>:</w:t>
              </w:r>
              <w:r w:rsidRPr="00DE5E32">
                <w:rPr>
                  <w:rFonts w:hAnsi="Arial" w:hint="eastAsia"/>
                </w:rPr>
                <w:t>2013の４.４のa)の燃焼機器の種類に規定する潜熱回収型燃焼機器以外の機器をいう。</w:t>
              </w:r>
            </w:ins>
          </w:p>
        </w:tc>
      </w:tr>
    </w:tbl>
    <w:p w14:paraId="0136F494" w14:textId="77777777" w:rsidR="00C144CA" w:rsidRPr="00DE5E32" w:rsidRDefault="00C144CA" w:rsidP="00C144CA">
      <w:pPr>
        <w:autoSpaceDE w:val="0"/>
        <w:autoSpaceDN w:val="0"/>
        <w:adjustRightInd w:val="0"/>
        <w:rPr>
          <w:ins w:id="1305" w:author="maehama sanshiro" w:date="2023-08-31T17:18:00Z"/>
          <w:rFonts w:ascii="ＭＳ ゴシック" w:eastAsia="ＭＳ ゴシック" w:hAnsi="ＭＳ ゴシック"/>
          <w:sz w:val="20"/>
        </w:rPr>
      </w:pPr>
    </w:p>
    <w:p w14:paraId="345172BC" w14:textId="77777777" w:rsidR="00C144CA" w:rsidRPr="00DE5E32" w:rsidDel="00344108" w:rsidRDefault="00C144CA" w:rsidP="00C144CA">
      <w:pPr>
        <w:autoSpaceDE w:val="0"/>
        <w:autoSpaceDN w:val="0"/>
        <w:adjustRightInd w:val="0"/>
        <w:rPr>
          <w:del w:id="1306" w:author="maehama sanshiro" w:date="2023-08-31T17:18:00Z"/>
          <w:rFonts w:ascii="ＭＳ ゴシック" w:eastAsia="ＭＳ ゴシック" w:hAnsi="ＭＳ ゴシック"/>
          <w:sz w:val="22"/>
        </w:rPr>
      </w:pPr>
      <w:del w:id="1307" w:author="maehama sanshiro" w:date="2023-08-31T17:18:00Z">
        <w:r w:rsidRPr="00DE5E32" w:rsidDel="00344108">
          <w:rPr>
            <w:rFonts w:ascii="ＭＳ ゴシック" w:eastAsia="ＭＳ ゴシック" w:hAnsi="ＭＳ ゴシック" w:hint="eastAsia"/>
            <w:sz w:val="20"/>
          </w:rPr>
          <w:delText>表　ガス温水機器に係る基準エネルギー消費効率</w:delText>
        </w:r>
      </w:del>
    </w:p>
    <w:tbl>
      <w:tblPr>
        <w:tblW w:w="91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6"/>
        <w:gridCol w:w="1276"/>
        <w:gridCol w:w="1276"/>
        <w:gridCol w:w="2977"/>
        <w:gridCol w:w="1930"/>
      </w:tblGrid>
      <w:tr w:rsidR="00DE5E32" w:rsidRPr="00DE5E32" w:rsidDel="00344108" w14:paraId="7446BA6D" w14:textId="77777777">
        <w:trPr>
          <w:cantSplit/>
          <w:trHeight w:val="360"/>
          <w:jc w:val="center"/>
          <w:del w:id="1308" w:author="maehama sanshiro" w:date="2023-08-31T17:18:00Z"/>
        </w:trPr>
        <w:tc>
          <w:tcPr>
            <w:tcW w:w="7185" w:type="dxa"/>
            <w:gridSpan w:val="4"/>
            <w:vAlign w:val="center"/>
          </w:tcPr>
          <w:p w14:paraId="33AB6D24" w14:textId="77777777" w:rsidR="00C144CA" w:rsidRPr="00DE5E32" w:rsidDel="00344108" w:rsidRDefault="00C144CA">
            <w:pPr>
              <w:pStyle w:val="a8"/>
              <w:rPr>
                <w:del w:id="1309" w:author="maehama sanshiro" w:date="2023-08-31T17:18:00Z"/>
                <w:rFonts w:ascii="ＭＳ ゴシック" w:eastAsia="ＭＳ ゴシック" w:hAnsi="ＭＳ ゴシック"/>
              </w:rPr>
            </w:pPr>
            <w:del w:id="1310" w:author="maehama sanshiro" w:date="2023-08-31T17:18:00Z">
              <w:r w:rsidRPr="00DE5E32" w:rsidDel="00344108">
                <w:rPr>
                  <w:rFonts w:ascii="ＭＳ ゴシック" w:eastAsia="ＭＳ ゴシック" w:hAnsi="ＭＳ ゴシック" w:hint="eastAsia"/>
                  <w:spacing w:val="430"/>
                  <w:kern w:val="0"/>
                  <w:fitText w:val="1260" w:id="-1156942336"/>
                  <w:rPrChange w:id="1311" w:author="maehama sanshiro" w:date="2023-08-31T14:39:00Z">
                    <w:rPr>
                      <w:rFonts w:ascii="ＭＳ ゴシック" w:eastAsia="ＭＳ ゴシック" w:hAnsi="ＭＳ ゴシック" w:hint="eastAsia"/>
                      <w:spacing w:val="408"/>
                      <w:kern w:val="0"/>
                    </w:rPr>
                  </w:rPrChange>
                </w:rPr>
                <w:delText>区</w:delText>
              </w:r>
              <w:r w:rsidRPr="00DE5E32" w:rsidDel="00344108">
                <w:rPr>
                  <w:rFonts w:ascii="ＭＳ ゴシック" w:eastAsia="ＭＳ ゴシック" w:hAnsi="ＭＳ ゴシック" w:hint="eastAsia"/>
                  <w:kern w:val="0"/>
                  <w:fitText w:val="1260" w:id="-1156942336"/>
                  <w:rPrChange w:id="1312" w:author="maehama sanshiro" w:date="2023-08-31T14:39:00Z">
                    <w:rPr>
                      <w:rFonts w:ascii="ＭＳ ゴシック" w:eastAsia="ＭＳ ゴシック" w:hAnsi="ＭＳ ゴシック" w:hint="eastAsia"/>
                      <w:spacing w:val="6"/>
                      <w:kern w:val="0"/>
                    </w:rPr>
                  </w:rPrChange>
                </w:rPr>
                <w:delText>分</w:delText>
              </w:r>
            </w:del>
          </w:p>
        </w:tc>
        <w:tc>
          <w:tcPr>
            <w:tcW w:w="1930" w:type="dxa"/>
            <w:vMerge w:val="restart"/>
            <w:vAlign w:val="center"/>
          </w:tcPr>
          <w:p w14:paraId="5286D10F" w14:textId="77777777" w:rsidR="00C144CA" w:rsidRPr="00DE5E32" w:rsidDel="00344108" w:rsidRDefault="00C144CA">
            <w:pPr>
              <w:pStyle w:val="a8"/>
              <w:rPr>
                <w:del w:id="1313" w:author="maehama sanshiro" w:date="2023-08-31T17:18:00Z"/>
                <w:rFonts w:ascii="ＭＳ ゴシック" w:eastAsia="ＭＳ ゴシック" w:hAnsi="ＭＳ ゴシック"/>
              </w:rPr>
            </w:pPr>
            <w:del w:id="1314" w:author="maehama sanshiro" w:date="2023-08-31T17:18:00Z">
              <w:r w:rsidRPr="00DE5E32" w:rsidDel="00344108">
                <w:rPr>
                  <w:rFonts w:ascii="ＭＳ ゴシック" w:eastAsia="ＭＳ ゴシック" w:hAnsi="ＭＳ ゴシック" w:hint="eastAsia"/>
                </w:rPr>
                <w:delText>基準エネルギー</w:delText>
              </w:r>
            </w:del>
          </w:p>
          <w:p w14:paraId="190F1FE1" w14:textId="77777777" w:rsidR="00C144CA" w:rsidRPr="00DE5E32" w:rsidDel="00344108" w:rsidRDefault="00C144CA">
            <w:pPr>
              <w:pStyle w:val="a8"/>
              <w:rPr>
                <w:del w:id="1315" w:author="maehama sanshiro" w:date="2023-08-31T17:18:00Z"/>
                <w:rFonts w:ascii="ＭＳ ゴシック" w:eastAsia="ＭＳ ゴシック" w:hAnsi="ＭＳ ゴシック"/>
              </w:rPr>
            </w:pPr>
            <w:del w:id="1316" w:author="maehama sanshiro" w:date="2023-08-31T17:18:00Z">
              <w:r w:rsidRPr="00DE5E32" w:rsidDel="00344108">
                <w:rPr>
                  <w:rFonts w:ascii="ＭＳ ゴシック" w:eastAsia="ＭＳ ゴシック" w:hAnsi="ＭＳ ゴシック" w:hint="eastAsia"/>
                </w:rPr>
                <w:delText>消費効率</w:delText>
              </w:r>
            </w:del>
          </w:p>
        </w:tc>
      </w:tr>
      <w:tr w:rsidR="00DE5E32" w:rsidRPr="00DE5E32" w:rsidDel="00344108" w14:paraId="3160CE4B" w14:textId="77777777">
        <w:trPr>
          <w:cantSplit/>
          <w:trHeight w:val="360"/>
          <w:jc w:val="center"/>
          <w:del w:id="1317" w:author="maehama sanshiro" w:date="2023-08-31T17:18:00Z"/>
        </w:trPr>
        <w:tc>
          <w:tcPr>
            <w:tcW w:w="1656" w:type="dxa"/>
            <w:vAlign w:val="center"/>
          </w:tcPr>
          <w:p w14:paraId="586AD092" w14:textId="77777777" w:rsidR="00C144CA" w:rsidRPr="00DE5E32" w:rsidDel="00344108" w:rsidRDefault="00C144CA">
            <w:pPr>
              <w:pStyle w:val="a8"/>
              <w:rPr>
                <w:del w:id="1318" w:author="maehama sanshiro" w:date="2023-08-31T17:18:00Z"/>
                <w:rFonts w:ascii="ＭＳ ゴシック" w:eastAsia="ＭＳ ゴシック" w:hAnsi="ＭＳ ゴシック"/>
              </w:rPr>
            </w:pPr>
            <w:del w:id="1319" w:author="maehama sanshiro" w:date="2023-08-31T17:18:00Z">
              <w:r w:rsidRPr="00DE5E32" w:rsidDel="00344108">
                <w:rPr>
                  <w:rFonts w:ascii="ＭＳ ゴシック" w:eastAsia="ＭＳ ゴシック" w:hAnsi="ＭＳ ゴシック" w:hint="eastAsia"/>
                </w:rPr>
                <w:delText>ガス温水機器</w:delText>
              </w:r>
            </w:del>
          </w:p>
          <w:p w14:paraId="14D05D50" w14:textId="77777777" w:rsidR="00C144CA" w:rsidRPr="00DE5E32" w:rsidDel="00344108" w:rsidRDefault="00C144CA">
            <w:pPr>
              <w:pStyle w:val="a8"/>
              <w:rPr>
                <w:del w:id="1320" w:author="maehama sanshiro" w:date="2023-08-31T17:18:00Z"/>
                <w:rFonts w:ascii="ＭＳ ゴシック" w:eastAsia="ＭＳ ゴシック" w:hAnsi="ＭＳ ゴシック"/>
              </w:rPr>
            </w:pPr>
            <w:del w:id="1321" w:author="maehama sanshiro" w:date="2023-08-31T17:18:00Z">
              <w:r w:rsidRPr="00DE5E32" w:rsidDel="00344108">
                <w:rPr>
                  <w:rFonts w:ascii="ＭＳ ゴシック" w:eastAsia="ＭＳ ゴシック" w:hAnsi="ＭＳ ゴシック" w:hint="eastAsia"/>
                </w:rPr>
                <w:delText>の種別</w:delText>
              </w:r>
            </w:del>
          </w:p>
        </w:tc>
        <w:tc>
          <w:tcPr>
            <w:tcW w:w="1276" w:type="dxa"/>
            <w:vAlign w:val="center"/>
          </w:tcPr>
          <w:p w14:paraId="18988B99" w14:textId="77777777" w:rsidR="00C144CA" w:rsidRPr="00DE5E32" w:rsidDel="00344108" w:rsidRDefault="00C144CA">
            <w:pPr>
              <w:pStyle w:val="a8"/>
              <w:rPr>
                <w:del w:id="1322" w:author="maehama sanshiro" w:date="2023-08-31T17:18:00Z"/>
                <w:rFonts w:ascii="ＭＳ ゴシック" w:eastAsia="ＭＳ ゴシック" w:hAnsi="ＭＳ ゴシック"/>
              </w:rPr>
            </w:pPr>
            <w:del w:id="1323" w:author="maehama sanshiro" w:date="2023-08-31T17:18:00Z">
              <w:r w:rsidRPr="00DE5E32" w:rsidDel="00344108">
                <w:rPr>
                  <w:rFonts w:ascii="ＭＳ ゴシック" w:eastAsia="ＭＳ ゴシック" w:hAnsi="ＭＳ ゴシック" w:hint="eastAsia"/>
                </w:rPr>
                <w:delText>通気方式</w:delText>
              </w:r>
            </w:del>
          </w:p>
        </w:tc>
        <w:tc>
          <w:tcPr>
            <w:tcW w:w="1276" w:type="dxa"/>
            <w:vAlign w:val="center"/>
          </w:tcPr>
          <w:p w14:paraId="2F3035A3" w14:textId="77777777" w:rsidR="00C144CA" w:rsidRPr="00DE5E32" w:rsidDel="00344108" w:rsidRDefault="00C144CA">
            <w:pPr>
              <w:pStyle w:val="a8"/>
              <w:rPr>
                <w:del w:id="1324" w:author="maehama sanshiro" w:date="2023-08-31T17:18:00Z"/>
                <w:rFonts w:ascii="ＭＳ ゴシック" w:eastAsia="ＭＳ ゴシック" w:hAnsi="ＭＳ ゴシック"/>
              </w:rPr>
            </w:pPr>
            <w:del w:id="1325" w:author="maehama sanshiro" w:date="2023-08-31T17:18:00Z">
              <w:r w:rsidRPr="00DE5E32" w:rsidDel="00344108">
                <w:rPr>
                  <w:rFonts w:ascii="ＭＳ ゴシック" w:eastAsia="ＭＳ ゴシック" w:hAnsi="ＭＳ ゴシック" w:hint="eastAsia"/>
                </w:rPr>
                <w:delText>循環方式</w:delText>
              </w:r>
            </w:del>
          </w:p>
        </w:tc>
        <w:tc>
          <w:tcPr>
            <w:tcW w:w="2977" w:type="dxa"/>
            <w:vAlign w:val="center"/>
          </w:tcPr>
          <w:p w14:paraId="67868BE0" w14:textId="77777777" w:rsidR="00C144CA" w:rsidRPr="00DE5E32" w:rsidDel="00344108" w:rsidRDefault="00C144CA">
            <w:pPr>
              <w:pStyle w:val="a8"/>
              <w:rPr>
                <w:del w:id="1326" w:author="maehama sanshiro" w:date="2023-08-31T17:18:00Z"/>
                <w:rFonts w:ascii="ＭＳ ゴシック" w:eastAsia="ＭＳ ゴシック" w:hAnsi="ＭＳ ゴシック"/>
              </w:rPr>
            </w:pPr>
            <w:del w:id="1327" w:author="maehama sanshiro" w:date="2023-08-31T17:18:00Z">
              <w:r w:rsidRPr="00DE5E32" w:rsidDel="00344108">
                <w:rPr>
                  <w:rFonts w:ascii="ＭＳ ゴシック" w:eastAsia="ＭＳ ゴシック" w:hAnsi="ＭＳ ゴシック" w:hint="eastAsia"/>
                </w:rPr>
                <w:delText>給排気方式</w:delText>
              </w:r>
            </w:del>
          </w:p>
        </w:tc>
        <w:tc>
          <w:tcPr>
            <w:tcW w:w="1930" w:type="dxa"/>
            <w:vMerge/>
            <w:vAlign w:val="center"/>
          </w:tcPr>
          <w:p w14:paraId="2FB0EC2A" w14:textId="77777777" w:rsidR="00C144CA" w:rsidRPr="00DE5E32" w:rsidDel="00344108" w:rsidRDefault="00C144CA">
            <w:pPr>
              <w:pStyle w:val="a8"/>
              <w:rPr>
                <w:del w:id="1328" w:author="maehama sanshiro" w:date="2023-08-31T17:18:00Z"/>
                <w:rFonts w:ascii="ＭＳ ゴシック" w:eastAsia="ＭＳ ゴシック" w:hAnsi="ＭＳ ゴシック"/>
              </w:rPr>
            </w:pPr>
          </w:p>
        </w:tc>
      </w:tr>
      <w:tr w:rsidR="00DE5E32" w:rsidRPr="00DE5E32" w:rsidDel="00344108" w14:paraId="541B36C1" w14:textId="77777777">
        <w:trPr>
          <w:cantSplit/>
          <w:trHeight w:val="360"/>
          <w:jc w:val="center"/>
          <w:del w:id="1329" w:author="maehama sanshiro" w:date="2023-08-31T17:18:00Z"/>
        </w:trPr>
        <w:tc>
          <w:tcPr>
            <w:tcW w:w="1656" w:type="dxa"/>
            <w:vMerge w:val="restart"/>
            <w:vAlign w:val="center"/>
          </w:tcPr>
          <w:p w14:paraId="69D6CE36" w14:textId="77777777" w:rsidR="00C144CA" w:rsidRPr="00DE5E32" w:rsidDel="00344108" w:rsidRDefault="00C144CA">
            <w:pPr>
              <w:pStyle w:val="a8"/>
              <w:jc w:val="both"/>
              <w:rPr>
                <w:del w:id="1330" w:author="maehama sanshiro" w:date="2023-08-31T17:18:00Z"/>
                <w:rFonts w:ascii="ＭＳ ゴシック" w:eastAsia="ＭＳ ゴシック" w:hAnsi="ＭＳ ゴシック"/>
              </w:rPr>
            </w:pPr>
            <w:del w:id="1331" w:author="maehama sanshiro" w:date="2023-08-31T17:18:00Z">
              <w:r w:rsidRPr="00DE5E32" w:rsidDel="00344108">
                <w:rPr>
                  <w:rFonts w:ascii="ＭＳ ゴシック" w:eastAsia="ＭＳ ゴシック" w:hAnsi="ＭＳ ゴシック" w:hint="eastAsia"/>
                </w:rPr>
                <w:delText>ガス瞬間湯沸器</w:delText>
              </w:r>
            </w:del>
          </w:p>
        </w:tc>
        <w:tc>
          <w:tcPr>
            <w:tcW w:w="1276" w:type="dxa"/>
            <w:vMerge w:val="restart"/>
            <w:vAlign w:val="center"/>
          </w:tcPr>
          <w:p w14:paraId="70B1EBF2" w14:textId="77777777" w:rsidR="00C144CA" w:rsidRPr="00DE5E32" w:rsidDel="00344108" w:rsidRDefault="00C144CA">
            <w:pPr>
              <w:pStyle w:val="a8"/>
              <w:jc w:val="both"/>
              <w:rPr>
                <w:del w:id="1332" w:author="maehama sanshiro" w:date="2023-08-31T17:18:00Z"/>
                <w:rFonts w:ascii="ＭＳ ゴシック" w:eastAsia="ＭＳ ゴシック" w:hAnsi="ＭＳ ゴシック"/>
              </w:rPr>
            </w:pPr>
            <w:del w:id="1333" w:author="maehama sanshiro" w:date="2023-08-31T17:18:00Z">
              <w:r w:rsidRPr="00DE5E32" w:rsidDel="00344108">
                <w:rPr>
                  <w:rFonts w:ascii="ＭＳ ゴシック" w:eastAsia="ＭＳ ゴシック" w:hAnsi="ＭＳ ゴシック" w:hint="eastAsia"/>
                </w:rPr>
                <w:delText>自然通気式</w:delText>
              </w:r>
            </w:del>
          </w:p>
        </w:tc>
        <w:tc>
          <w:tcPr>
            <w:tcW w:w="1276" w:type="dxa"/>
            <w:vMerge w:val="restart"/>
            <w:vAlign w:val="center"/>
          </w:tcPr>
          <w:p w14:paraId="74B58631" w14:textId="77777777" w:rsidR="00C144CA" w:rsidRPr="00DE5E32" w:rsidDel="00344108" w:rsidRDefault="00C144CA">
            <w:pPr>
              <w:pStyle w:val="a8"/>
              <w:ind w:firstLineChars="100" w:firstLine="200"/>
              <w:jc w:val="both"/>
              <w:rPr>
                <w:del w:id="1334" w:author="maehama sanshiro" w:date="2023-08-31T17:18:00Z"/>
                <w:rFonts w:ascii="ＭＳ ゴシック" w:eastAsia="ＭＳ ゴシック" w:hAnsi="ＭＳ ゴシック"/>
              </w:rPr>
            </w:pPr>
          </w:p>
        </w:tc>
        <w:tc>
          <w:tcPr>
            <w:tcW w:w="2977" w:type="dxa"/>
            <w:vAlign w:val="center"/>
          </w:tcPr>
          <w:p w14:paraId="72E9F990" w14:textId="77777777" w:rsidR="00C144CA" w:rsidRPr="00DE5E32" w:rsidDel="00344108" w:rsidRDefault="00C144CA">
            <w:pPr>
              <w:pStyle w:val="a8"/>
              <w:jc w:val="both"/>
              <w:rPr>
                <w:del w:id="1335" w:author="maehama sanshiro" w:date="2023-08-31T17:18:00Z"/>
                <w:rFonts w:ascii="ＭＳ ゴシック" w:eastAsia="ＭＳ ゴシック" w:hAnsi="ＭＳ ゴシック"/>
              </w:rPr>
            </w:pPr>
            <w:del w:id="1336" w:author="maehama sanshiro" w:date="2023-08-31T17:18:00Z">
              <w:r w:rsidRPr="00DE5E32" w:rsidDel="00344108">
                <w:rPr>
                  <w:rFonts w:ascii="ＭＳ ゴシック" w:eastAsia="ＭＳ ゴシック" w:hAnsi="ＭＳ ゴシック" w:hint="eastAsia"/>
                </w:rPr>
                <w:delText>開放式</w:delText>
              </w:r>
            </w:del>
          </w:p>
        </w:tc>
        <w:tc>
          <w:tcPr>
            <w:tcW w:w="1930" w:type="dxa"/>
            <w:vAlign w:val="center"/>
          </w:tcPr>
          <w:p w14:paraId="1517FB95" w14:textId="77777777" w:rsidR="00C144CA" w:rsidRPr="00DE5E32" w:rsidDel="00344108" w:rsidRDefault="00C144CA">
            <w:pPr>
              <w:pStyle w:val="a8"/>
              <w:rPr>
                <w:del w:id="1337" w:author="maehama sanshiro" w:date="2023-08-31T17:18:00Z"/>
                <w:rFonts w:ascii="ＭＳ ゴシック" w:eastAsia="ＭＳ ゴシック" w:hAnsi="Arial" w:cs="Arial"/>
              </w:rPr>
            </w:pPr>
            <w:del w:id="1338" w:author="maehama sanshiro" w:date="2023-08-31T17:18:00Z">
              <w:r w:rsidRPr="00DE5E32" w:rsidDel="00344108">
                <w:rPr>
                  <w:rFonts w:ascii="ＭＳ ゴシック" w:eastAsia="ＭＳ ゴシック" w:hAnsi="Arial" w:cs="Arial"/>
                </w:rPr>
                <w:delText>83.5</w:delText>
              </w:r>
            </w:del>
          </w:p>
        </w:tc>
      </w:tr>
      <w:tr w:rsidR="00DE5E32" w:rsidRPr="00DE5E32" w:rsidDel="00344108" w14:paraId="5789CDB1" w14:textId="77777777">
        <w:trPr>
          <w:cantSplit/>
          <w:trHeight w:val="360"/>
          <w:jc w:val="center"/>
          <w:del w:id="1339" w:author="maehama sanshiro" w:date="2023-08-31T17:18:00Z"/>
        </w:trPr>
        <w:tc>
          <w:tcPr>
            <w:tcW w:w="1656" w:type="dxa"/>
            <w:vMerge/>
            <w:vAlign w:val="center"/>
          </w:tcPr>
          <w:p w14:paraId="331069B9" w14:textId="77777777" w:rsidR="00C144CA" w:rsidRPr="00DE5E32" w:rsidDel="00344108" w:rsidRDefault="00C144CA">
            <w:pPr>
              <w:pStyle w:val="a8"/>
              <w:jc w:val="both"/>
              <w:rPr>
                <w:del w:id="1340" w:author="maehama sanshiro" w:date="2023-08-31T17:18:00Z"/>
                <w:rFonts w:ascii="ＭＳ ゴシック" w:eastAsia="ＭＳ ゴシック" w:hAnsi="ＭＳ ゴシック"/>
              </w:rPr>
            </w:pPr>
          </w:p>
        </w:tc>
        <w:tc>
          <w:tcPr>
            <w:tcW w:w="1276" w:type="dxa"/>
            <w:vMerge/>
            <w:vAlign w:val="center"/>
          </w:tcPr>
          <w:p w14:paraId="17B4AF5B" w14:textId="77777777" w:rsidR="00C144CA" w:rsidRPr="00DE5E32" w:rsidDel="00344108" w:rsidRDefault="00C144CA">
            <w:pPr>
              <w:pStyle w:val="a8"/>
              <w:jc w:val="both"/>
              <w:rPr>
                <w:del w:id="1341" w:author="maehama sanshiro" w:date="2023-08-31T17:18:00Z"/>
                <w:rFonts w:ascii="ＭＳ ゴシック" w:eastAsia="ＭＳ ゴシック" w:hAnsi="ＭＳ ゴシック"/>
              </w:rPr>
            </w:pPr>
          </w:p>
        </w:tc>
        <w:tc>
          <w:tcPr>
            <w:tcW w:w="1276" w:type="dxa"/>
            <w:vMerge/>
            <w:vAlign w:val="center"/>
          </w:tcPr>
          <w:p w14:paraId="09B80509" w14:textId="77777777" w:rsidR="00C144CA" w:rsidRPr="00DE5E32" w:rsidDel="00344108" w:rsidRDefault="00C144CA">
            <w:pPr>
              <w:pStyle w:val="a8"/>
              <w:ind w:firstLineChars="100" w:firstLine="200"/>
              <w:jc w:val="both"/>
              <w:rPr>
                <w:del w:id="1342" w:author="maehama sanshiro" w:date="2023-08-31T17:18:00Z"/>
                <w:rFonts w:ascii="ＭＳ ゴシック" w:eastAsia="ＭＳ ゴシック" w:hAnsi="ＭＳ ゴシック"/>
              </w:rPr>
            </w:pPr>
          </w:p>
        </w:tc>
        <w:tc>
          <w:tcPr>
            <w:tcW w:w="2977" w:type="dxa"/>
            <w:vAlign w:val="center"/>
          </w:tcPr>
          <w:p w14:paraId="73A5EEFA" w14:textId="77777777" w:rsidR="00C144CA" w:rsidRPr="00DE5E32" w:rsidDel="00344108" w:rsidRDefault="00C144CA">
            <w:pPr>
              <w:pStyle w:val="a8"/>
              <w:jc w:val="both"/>
              <w:rPr>
                <w:del w:id="1343" w:author="maehama sanshiro" w:date="2023-08-31T17:18:00Z"/>
                <w:rFonts w:ascii="ＭＳ ゴシック" w:eastAsia="ＭＳ ゴシック" w:hAnsi="ＭＳ ゴシック"/>
              </w:rPr>
            </w:pPr>
            <w:del w:id="1344" w:author="maehama sanshiro" w:date="2023-08-31T17:18:00Z">
              <w:r w:rsidRPr="00DE5E32" w:rsidDel="00344108">
                <w:rPr>
                  <w:rFonts w:ascii="ＭＳ ゴシック" w:eastAsia="ＭＳ ゴシック" w:hAnsi="ＭＳ ゴシック" w:hint="eastAsia"/>
                </w:rPr>
                <w:delText>開放式以外のもの</w:delText>
              </w:r>
            </w:del>
          </w:p>
        </w:tc>
        <w:tc>
          <w:tcPr>
            <w:tcW w:w="1930" w:type="dxa"/>
            <w:vAlign w:val="center"/>
          </w:tcPr>
          <w:p w14:paraId="3FCDDC50" w14:textId="77777777" w:rsidR="00C144CA" w:rsidRPr="00DE5E32" w:rsidDel="00344108" w:rsidRDefault="00C144CA">
            <w:pPr>
              <w:pStyle w:val="a8"/>
              <w:rPr>
                <w:del w:id="1345" w:author="maehama sanshiro" w:date="2023-08-31T17:18:00Z"/>
                <w:rFonts w:ascii="ＭＳ ゴシック" w:eastAsia="ＭＳ ゴシック" w:hAnsi="Arial" w:cs="Arial"/>
              </w:rPr>
            </w:pPr>
            <w:del w:id="1346" w:author="maehama sanshiro" w:date="2023-08-31T17:18:00Z">
              <w:r w:rsidRPr="00DE5E32" w:rsidDel="00344108">
                <w:rPr>
                  <w:rFonts w:ascii="ＭＳ ゴシック" w:eastAsia="ＭＳ ゴシック" w:hAnsi="Arial" w:cs="Arial"/>
                </w:rPr>
                <w:delText>78.0</w:delText>
              </w:r>
            </w:del>
          </w:p>
        </w:tc>
      </w:tr>
      <w:tr w:rsidR="00DE5E32" w:rsidRPr="00DE5E32" w:rsidDel="00344108" w14:paraId="3854B6EB" w14:textId="77777777">
        <w:trPr>
          <w:cantSplit/>
          <w:trHeight w:val="360"/>
          <w:jc w:val="center"/>
          <w:del w:id="1347" w:author="maehama sanshiro" w:date="2023-08-31T17:18:00Z"/>
        </w:trPr>
        <w:tc>
          <w:tcPr>
            <w:tcW w:w="1656" w:type="dxa"/>
            <w:vMerge/>
            <w:vAlign w:val="center"/>
          </w:tcPr>
          <w:p w14:paraId="5CA4D6F7" w14:textId="77777777" w:rsidR="00C144CA" w:rsidRPr="00DE5E32" w:rsidDel="00344108" w:rsidRDefault="00C144CA">
            <w:pPr>
              <w:pStyle w:val="a8"/>
              <w:jc w:val="both"/>
              <w:rPr>
                <w:del w:id="1348" w:author="maehama sanshiro" w:date="2023-08-31T17:18:00Z"/>
                <w:rFonts w:ascii="ＭＳ ゴシック" w:eastAsia="ＭＳ ゴシック" w:hAnsi="ＭＳ ゴシック"/>
              </w:rPr>
            </w:pPr>
          </w:p>
        </w:tc>
        <w:tc>
          <w:tcPr>
            <w:tcW w:w="1276" w:type="dxa"/>
            <w:vMerge w:val="restart"/>
            <w:vAlign w:val="center"/>
          </w:tcPr>
          <w:p w14:paraId="3AD7AF80" w14:textId="77777777" w:rsidR="00C144CA" w:rsidRPr="00DE5E32" w:rsidDel="00344108" w:rsidRDefault="00C144CA">
            <w:pPr>
              <w:pStyle w:val="a8"/>
              <w:jc w:val="both"/>
              <w:rPr>
                <w:del w:id="1349" w:author="maehama sanshiro" w:date="2023-08-31T17:18:00Z"/>
                <w:rFonts w:ascii="ＭＳ ゴシック" w:eastAsia="ＭＳ ゴシック" w:hAnsi="ＭＳ ゴシック"/>
              </w:rPr>
            </w:pPr>
            <w:del w:id="1350" w:author="maehama sanshiro" w:date="2023-08-31T17:18:00Z">
              <w:r w:rsidRPr="00DE5E32" w:rsidDel="00344108">
                <w:rPr>
                  <w:rFonts w:ascii="ＭＳ ゴシック" w:eastAsia="ＭＳ ゴシック" w:hAnsi="ＭＳ ゴシック" w:hint="eastAsia"/>
                </w:rPr>
                <w:delText>強制通気式</w:delText>
              </w:r>
            </w:del>
          </w:p>
        </w:tc>
        <w:tc>
          <w:tcPr>
            <w:tcW w:w="1276" w:type="dxa"/>
            <w:vMerge w:val="restart"/>
            <w:vAlign w:val="center"/>
          </w:tcPr>
          <w:p w14:paraId="7F749F4F" w14:textId="77777777" w:rsidR="00C144CA" w:rsidRPr="00DE5E32" w:rsidDel="00344108" w:rsidRDefault="00C144CA">
            <w:pPr>
              <w:pStyle w:val="a8"/>
              <w:ind w:firstLineChars="100" w:firstLine="200"/>
              <w:jc w:val="both"/>
              <w:rPr>
                <w:del w:id="1351" w:author="maehama sanshiro" w:date="2023-08-31T17:18:00Z"/>
                <w:rFonts w:ascii="ＭＳ ゴシック" w:eastAsia="ＭＳ ゴシック" w:hAnsi="ＭＳ ゴシック"/>
              </w:rPr>
            </w:pPr>
          </w:p>
        </w:tc>
        <w:tc>
          <w:tcPr>
            <w:tcW w:w="2977" w:type="dxa"/>
            <w:vAlign w:val="center"/>
          </w:tcPr>
          <w:p w14:paraId="3810836D" w14:textId="77777777" w:rsidR="00C144CA" w:rsidRPr="00DE5E32" w:rsidDel="00344108" w:rsidRDefault="00C144CA">
            <w:pPr>
              <w:pStyle w:val="a8"/>
              <w:jc w:val="both"/>
              <w:rPr>
                <w:del w:id="1352" w:author="maehama sanshiro" w:date="2023-08-31T17:18:00Z"/>
                <w:rFonts w:ascii="ＭＳ ゴシック" w:eastAsia="ＭＳ ゴシック" w:hAnsi="ＭＳ ゴシック"/>
              </w:rPr>
            </w:pPr>
            <w:del w:id="1353" w:author="maehama sanshiro" w:date="2023-08-31T17:18:00Z">
              <w:r w:rsidRPr="00DE5E32" w:rsidDel="00344108">
                <w:rPr>
                  <w:rFonts w:ascii="ＭＳ ゴシック" w:eastAsia="ＭＳ ゴシック" w:hAnsi="ＭＳ ゴシック" w:hint="eastAsia"/>
                </w:rPr>
                <w:delText>屋外式以外のもの</w:delText>
              </w:r>
            </w:del>
          </w:p>
        </w:tc>
        <w:tc>
          <w:tcPr>
            <w:tcW w:w="1930" w:type="dxa"/>
            <w:vAlign w:val="center"/>
          </w:tcPr>
          <w:p w14:paraId="6C8EAB76" w14:textId="77777777" w:rsidR="00C144CA" w:rsidRPr="00DE5E32" w:rsidDel="00344108" w:rsidRDefault="00C144CA">
            <w:pPr>
              <w:pStyle w:val="a8"/>
              <w:rPr>
                <w:del w:id="1354" w:author="maehama sanshiro" w:date="2023-08-31T17:18:00Z"/>
                <w:rFonts w:ascii="ＭＳ ゴシック" w:eastAsia="ＭＳ ゴシック" w:hAnsi="Arial" w:cs="Arial"/>
              </w:rPr>
            </w:pPr>
            <w:del w:id="1355" w:author="maehama sanshiro" w:date="2023-08-31T17:18:00Z">
              <w:r w:rsidRPr="00DE5E32" w:rsidDel="00344108">
                <w:rPr>
                  <w:rFonts w:ascii="ＭＳ ゴシック" w:eastAsia="ＭＳ ゴシック" w:hAnsi="Arial" w:cs="Arial"/>
                </w:rPr>
                <w:delText>80.0</w:delText>
              </w:r>
            </w:del>
          </w:p>
        </w:tc>
      </w:tr>
      <w:tr w:rsidR="00DE5E32" w:rsidRPr="00DE5E32" w:rsidDel="00344108" w14:paraId="7BA45E16" w14:textId="77777777">
        <w:trPr>
          <w:cantSplit/>
          <w:trHeight w:val="360"/>
          <w:jc w:val="center"/>
          <w:del w:id="1356" w:author="maehama sanshiro" w:date="2023-08-31T17:18:00Z"/>
        </w:trPr>
        <w:tc>
          <w:tcPr>
            <w:tcW w:w="1656" w:type="dxa"/>
            <w:vMerge/>
            <w:vAlign w:val="center"/>
          </w:tcPr>
          <w:p w14:paraId="24FA2253" w14:textId="77777777" w:rsidR="00C144CA" w:rsidRPr="00DE5E32" w:rsidDel="00344108" w:rsidRDefault="00C144CA">
            <w:pPr>
              <w:pStyle w:val="a8"/>
              <w:jc w:val="both"/>
              <w:rPr>
                <w:del w:id="1357" w:author="maehama sanshiro" w:date="2023-08-31T17:18:00Z"/>
                <w:rFonts w:ascii="ＭＳ ゴシック" w:eastAsia="ＭＳ ゴシック" w:hAnsi="ＭＳ ゴシック"/>
              </w:rPr>
            </w:pPr>
          </w:p>
        </w:tc>
        <w:tc>
          <w:tcPr>
            <w:tcW w:w="1276" w:type="dxa"/>
            <w:vMerge/>
            <w:vAlign w:val="center"/>
          </w:tcPr>
          <w:p w14:paraId="2B039289" w14:textId="77777777" w:rsidR="00C144CA" w:rsidRPr="00DE5E32" w:rsidDel="00344108" w:rsidRDefault="00C144CA">
            <w:pPr>
              <w:pStyle w:val="a8"/>
              <w:jc w:val="both"/>
              <w:rPr>
                <w:del w:id="1358" w:author="maehama sanshiro" w:date="2023-08-31T17:18:00Z"/>
                <w:rFonts w:ascii="ＭＳ ゴシック" w:eastAsia="ＭＳ ゴシック" w:hAnsi="ＭＳ ゴシック"/>
              </w:rPr>
            </w:pPr>
          </w:p>
        </w:tc>
        <w:tc>
          <w:tcPr>
            <w:tcW w:w="1276" w:type="dxa"/>
            <w:vMerge/>
            <w:vAlign w:val="center"/>
          </w:tcPr>
          <w:p w14:paraId="43195714" w14:textId="77777777" w:rsidR="00C144CA" w:rsidRPr="00DE5E32" w:rsidDel="00344108" w:rsidRDefault="00C144CA">
            <w:pPr>
              <w:pStyle w:val="a8"/>
              <w:ind w:firstLineChars="100" w:firstLine="200"/>
              <w:jc w:val="both"/>
              <w:rPr>
                <w:del w:id="1359" w:author="maehama sanshiro" w:date="2023-08-31T17:18:00Z"/>
                <w:rFonts w:ascii="ＭＳ ゴシック" w:eastAsia="ＭＳ ゴシック" w:hAnsi="ＭＳ ゴシック"/>
              </w:rPr>
            </w:pPr>
          </w:p>
        </w:tc>
        <w:tc>
          <w:tcPr>
            <w:tcW w:w="2977" w:type="dxa"/>
            <w:vAlign w:val="center"/>
          </w:tcPr>
          <w:p w14:paraId="3E2E74C8" w14:textId="77777777" w:rsidR="00C144CA" w:rsidRPr="00DE5E32" w:rsidDel="00344108" w:rsidRDefault="00C144CA">
            <w:pPr>
              <w:pStyle w:val="a8"/>
              <w:jc w:val="both"/>
              <w:rPr>
                <w:del w:id="1360" w:author="maehama sanshiro" w:date="2023-08-31T17:18:00Z"/>
                <w:rFonts w:ascii="ＭＳ ゴシック" w:eastAsia="ＭＳ ゴシック" w:hAnsi="ＭＳ ゴシック"/>
              </w:rPr>
            </w:pPr>
            <w:del w:id="1361" w:author="maehama sanshiro" w:date="2023-08-31T17:18:00Z">
              <w:r w:rsidRPr="00DE5E32" w:rsidDel="00344108">
                <w:rPr>
                  <w:rFonts w:ascii="ＭＳ ゴシック" w:eastAsia="ＭＳ ゴシック" w:hAnsi="ＭＳ ゴシック" w:hint="eastAsia"/>
                </w:rPr>
                <w:delText>屋外式</w:delText>
              </w:r>
            </w:del>
          </w:p>
        </w:tc>
        <w:tc>
          <w:tcPr>
            <w:tcW w:w="1930" w:type="dxa"/>
            <w:vAlign w:val="center"/>
          </w:tcPr>
          <w:p w14:paraId="1742E052" w14:textId="77777777" w:rsidR="00C144CA" w:rsidRPr="00DE5E32" w:rsidDel="00344108" w:rsidRDefault="00C144CA">
            <w:pPr>
              <w:pStyle w:val="a8"/>
              <w:rPr>
                <w:del w:id="1362" w:author="maehama sanshiro" w:date="2023-08-31T17:18:00Z"/>
                <w:rFonts w:ascii="ＭＳ ゴシック" w:eastAsia="ＭＳ ゴシック" w:hAnsi="Arial" w:cs="Arial"/>
              </w:rPr>
            </w:pPr>
            <w:del w:id="1363" w:author="maehama sanshiro" w:date="2023-08-31T17:18:00Z">
              <w:r w:rsidRPr="00DE5E32" w:rsidDel="00344108">
                <w:rPr>
                  <w:rFonts w:ascii="ＭＳ ゴシック" w:eastAsia="ＭＳ ゴシック" w:hAnsi="Arial" w:cs="Arial"/>
                </w:rPr>
                <w:delText>82.0</w:delText>
              </w:r>
            </w:del>
          </w:p>
        </w:tc>
      </w:tr>
      <w:tr w:rsidR="00DE5E32" w:rsidRPr="00DE5E32" w:rsidDel="00344108" w14:paraId="42CCCD28" w14:textId="77777777">
        <w:trPr>
          <w:cantSplit/>
          <w:trHeight w:val="360"/>
          <w:jc w:val="center"/>
          <w:del w:id="1364" w:author="maehama sanshiro" w:date="2023-08-31T17:18:00Z"/>
        </w:trPr>
        <w:tc>
          <w:tcPr>
            <w:tcW w:w="1656" w:type="dxa"/>
            <w:vMerge w:val="restart"/>
            <w:vAlign w:val="center"/>
          </w:tcPr>
          <w:p w14:paraId="6BBA69F3" w14:textId="77777777" w:rsidR="00C144CA" w:rsidRPr="00DE5E32" w:rsidDel="00344108" w:rsidRDefault="00C144CA">
            <w:pPr>
              <w:pStyle w:val="a8"/>
              <w:jc w:val="both"/>
              <w:rPr>
                <w:del w:id="1365" w:author="maehama sanshiro" w:date="2023-08-31T17:18:00Z"/>
                <w:rFonts w:ascii="ＭＳ ゴシック" w:eastAsia="ＭＳ ゴシック" w:hAnsi="ＭＳ ゴシック"/>
              </w:rPr>
            </w:pPr>
            <w:del w:id="1366" w:author="maehama sanshiro" w:date="2023-08-31T17:18:00Z">
              <w:r w:rsidRPr="00DE5E32" w:rsidDel="00344108">
                <w:rPr>
                  <w:rFonts w:ascii="ＭＳ ゴシック" w:eastAsia="ＭＳ ゴシック" w:hAnsi="ＭＳ ゴシック" w:hint="eastAsia"/>
                </w:rPr>
                <w:delText>ガスふろがま（給湯付のもの以外）</w:delText>
              </w:r>
            </w:del>
          </w:p>
        </w:tc>
        <w:tc>
          <w:tcPr>
            <w:tcW w:w="1276" w:type="dxa"/>
            <w:vMerge w:val="restart"/>
            <w:vAlign w:val="center"/>
          </w:tcPr>
          <w:p w14:paraId="697F8822" w14:textId="77777777" w:rsidR="00C144CA" w:rsidRPr="00DE5E32" w:rsidDel="00344108" w:rsidRDefault="00C144CA">
            <w:pPr>
              <w:pStyle w:val="a8"/>
              <w:jc w:val="both"/>
              <w:rPr>
                <w:del w:id="1367" w:author="maehama sanshiro" w:date="2023-08-31T17:18:00Z"/>
                <w:rFonts w:ascii="ＭＳ ゴシック" w:eastAsia="ＭＳ ゴシック" w:hAnsi="ＭＳ ゴシック"/>
              </w:rPr>
            </w:pPr>
            <w:del w:id="1368" w:author="maehama sanshiro" w:date="2023-08-31T17:18:00Z">
              <w:r w:rsidRPr="00DE5E32" w:rsidDel="00344108">
                <w:rPr>
                  <w:rFonts w:ascii="ＭＳ ゴシック" w:eastAsia="ＭＳ ゴシック" w:hAnsi="ＭＳ ゴシック" w:hint="eastAsia"/>
                </w:rPr>
                <w:delText>自然通気式</w:delText>
              </w:r>
            </w:del>
          </w:p>
        </w:tc>
        <w:tc>
          <w:tcPr>
            <w:tcW w:w="1276" w:type="dxa"/>
            <w:vMerge w:val="restart"/>
            <w:vAlign w:val="center"/>
          </w:tcPr>
          <w:p w14:paraId="5C96801A" w14:textId="77777777" w:rsidR="00C144CA" w:rsidRPr="00DE5E32" w:rsidDel="00344108" w:rsidRDefault="00C144CA">
            <w:pPr>
              <w:pStyle w:val="a8"/>
              <w:jc w:val="both"/>
              <w:rPr>
                <w:del w:id="1369" w:author="maehama sanshiro" w:date="2023-08-31T17:18:00Z"/>
                <w:rFonts w:ascii="ＭＳ ゴシック" w:eastAsia="ＭＳ ゴシック" w:hAnsi="ＭＳ ゴシック"/>
              </w:rPr>
            </w:pPr>
            <w:del w:id="1370" w:author="maehama sanshiro" w:date="2023-08-31T17:18:00Z">
              <w:r w:rsidRPr="00DE5E32" w:rsidDel="00344108">
                <w:rPr>
                  <w:rFonts w:ascii="ＭＳ ゴシック" w:eastAsia="ＭＳ ゴシック" w:hAnsi="ＭＳ ゴシック" w:hint="eastAsia"/>
                </w:rPr>
                <w:delText>自然循環式</w:delText>
              </w:r>
            </w:del>
          </w:p>
        </w:tc>
        <w:tc>
          <w:tcPr>
            <w:tcW w:w="2977" w:type="dxa"/>
            <w:vAlign w:val="center"/>
          </w:tcPr>
          <w:p w14:paraId="14BD5A09" w14:textId="77777777" w:rsidR="00C144CA" w:rsidRPr="00DE5E32" w:rsidDel="00344108" w:rsidRDefault="00C144CA">
            <w:pPr>
              <w:pStyle w:val="a8"/>
              <w:jc w:val="both"/>
              <w:rPr>
                <w:del w:id="1371" w:author="maehama sanshiro" w:date="2023-08-31T17:18:00Z"/>
                <w:rFonts w:ascii="ＭＳ ゴシック" w:eastAsia="ＭＳ ゴシック" w:hAnsi="ＭＳ ゴシック"/>
              </w:rPr>
            </w:pPr>
            <w:del w:id="1372" w:author="maehama sanshiro" w:date="2023-08-31T17:18:00Z">
              <w:r w:rsidRPr="00DE5E32" w:rsidDel="00344108">
                <w:rPr>
                  <w:rFonts w:ascii="ＭＳ ゴシック" w:eastAsia="ＭＳ ゴシック" w:hAnsi="ＭＳ ゴシック" w:hint="eastAsia"/>
                </w:rPr>
                <w:delText>半密閉式又は密閉式(給排気部が外壁を貫通する位置が半密閉式と同程度の高さのもの)</w:delText>
              </w:r>
            </w:del>
          </w:p>
        </w:tc>
        <w:tc>
          <w:tcPr>
            <w:tcW w:w="1930" w:type="dxa"/>
            <w:vAlign w:val="center"/>
          </w:tcPr>
          <w:p w14:paraId="3F33D706" w14:textId="77777777" w:rsidR="00C144CA" w:rsidRPr="00DE5E32" w:rsidDel="00344108" w:rsidRDefault="00C144CA">
            <w:pPr>
              <w:pStyle w:val="a8"/>
              <w:rPr>
                <w:del w:id="1373" w:author="maehama sanshiro" w:date="2023-08-31T17:18:00Z"/>
                <w:rFonts w:ascii="ＭＳ ゴシック" w:eastAsia="ＭＳ ゴシック" w:hAnsi="Arial" w:cs="Arial"/>
              </w:rPr>
            </w:pPr>
            <w:del w:id="1374" w:author="maehama sanshiro" w:date="2023-08-31T17:18:00Z">
              <w:r w:rsidRPr="00DE5E32" w:rsidDel="00344108">
                <w:rPr>
                  <w:rFonts w:ascii="ＭＳ ゴシック" w:eastAsia="ＭＳ ゴシック" w:hAnsi="Arial" w:cs="Arial"/>
                </w:rPr>
                <w:delText>75.5</w:delText>
              </w:r>
            </w:del>
          </w:p>
        </w:tc>
      </w:tr>
      <w:tr w:rsidR="00DE5E32" w:rsidRPr="00DE5E32" w:rsidDel="00344108" w14:paraId="77629F28" w14:textId="77777777">
        <w:trPr>
          <w:cantSplit/>
          <w:trHeight w:val="360"/>
          <w:jc w:val="center"/>
          <w:del w:id="1375" w:author="maehama sanshiro" w:date="2023-08-31T17:18:00Z"/>
        </w:trPr>
        <w:tc>
          <w:tcPr>
            <w:tcW w:w="1656" w:type="dxa"/>
            <w:vMerge/>
            <w:vAlign w:val="center"/>
          </w:tcPr>
          <w:p w14:paraId="45E7586A" w14:textId="77777777" w:rsidR="00C144CA" w:rsidRPr="00DE5E32" w:rsidDel="00344108" w:rsidRDefault="00C144CA">
            <w:pPr>
              <w:pStyle w:val="a8"/>
              <w:jc w:val="both"/>
              <w:rPr>
                <w:del w:id="1376" w:author="maehama sanshiro" w:date="2023-08-31T17:18:00Z"/>
                <w:rFonts w:ascii="ＭＳ ゴシック" w:eastAsia="ＭＳ ゴシック" w:hAnsi="ＭＳ ゴシック"/>
              </w:rPr>
            </w:pPr>
          </w:p>
        </w:tc>
        <w:tc>
          <w:tcPr>
            <w:tcW w:w="1276" w:type="dxa"/>
            <w:vMerge/>
            <w:vAlign w:val="center"/>
          </w:tcPr>
          <w:p w14:paraId="5737AF07" w14:textId="77777777" w:rsidR="00C144CA" w:rsidRPr="00DE5E32" w:rsidDel="00344108" w:rsidRDefault="00C144CA">
            <w:pPr>
              <w:pStyle w:val="a8"/>
              <w:jc w:val="both"/>
              <w:rPr>
                <w:del w:id="1377" w:author="maehama sanshiro" w:date="2023-08-31T17:18:00Z"/>
                <w:rFonts w:ascii="ＭＳ ゴシック" w:eastAsia="ＭＳ ゴシック" w:hAnsi="ＭＳ ゴシック"/>
              </w:rPr>
            </w:pPr>
          </w:p>
        </w:tc>
        <w:tc>
          <w:tcPr>
            <w:tcW w:w="1276" w:type="dxa"/>
            <w:vMerge/>
            <w:vAlign w:val="center"/>
          </w:tcPr>
          <w:p w14:paraId="0E427530" w14:textId="77777777" w:rsidR="00C144CA" w:rsidRPr="00DE5E32" w:rsidDel="00344108" w:rsidRDefault="00C144CA">
            <w:pPr>
              <w:pStyle w:val="a8"/>
              <w:jc w:val="both"/>
              <w:rPr>
                <w:del w:id="1378" w:author="maehama sanshiro" w:date="2023-08-31T17:18:00Z"/>
                <w:rFonts w:ascii="ＭＳ ゴシック" w:eastAsia="ＭＳ ゴシック" w:hAnsi="ＭＳ ゴシック"/>
              </w:rPr>
            </w:pPr>
          </w:p>
        </w:tc>
        <w:tc>
          <w:tcPr>
            <w:tcW w:w="2977" w:type="dxa"/>
            <w:vAlign w:val="center"/>
          </w:tcPr>
          <w:p w14:paraId="26967D84" w14:textId="77777777" w:rsidR="00C144CA" w:rsidRPr="00DE5E32" w:rsidDel="00344108" w:rsidRDefault="00C144CA">
            <w:pPr>
              <w:pStyle w:val="a8"/>
              <w:jc w:val="both"/>
              <w:rPr>
                <w:del w:id="1379" w:author="maehama sanshiro" w:date="2023-08-31T17:18:00Z"/>
                <w:rFonts w:ascii="ＭＳ ゴシック" w:eastAsia="ＭＳ ゴシック" w:hAnsi="ＭＳ ゴシック"/>
              </w:rPr>
            </w:pPr>
            <w:del w:id="1380" w:author="maehama sanshiro" w:date="2023-08-31T17:18:00Z">
              <w:r w:rsidRPr="00DE5E32" w:rsidDel="00344108">
                <w:rPr>
                  <w:rFonts w:ascii="ＭＳ ゴシック" w:eastAsia="ＭＳ ゴシック" w:hAnsi="ＭＳ ゴシック" w:hint="eastAsia"/>
                </w:rPr>
                <w:delText>密閉式(給排気部が外壁を貫通する位置が半密閉式と同程度の高さのもの以外)</w:delText>
              </w:r>
            </w:del>
          </w:p>
        </w:tc>
        <w:tc>
          <w:tcPr>
            <w:tcW w:w="1930" w:type="dxa"/>
            <w:vAlign w:val="center"/>
          </w:tcPr>
          <w:p w14:paraId="765A0AF0" w14:textId="77777777" w:rsidR="00C144CA" w:rsidRPr="00DE5E32" w:rsidDel="00344108" w:rsidRDefault="00C144CA">
            <w:pPr>
              <w:pStyle w:val="a8"/>
              <w:rPr>
                <w:del w:id="1381" w:author="maehama sanshiro" w:date="2023-08-31T17:18:00Z"/>
                <w:rFonts w:ascii="ＭＳ ゴシック" w:eastAsia="ＭＳ ゴシック" w:hAnsi="Arial" w:cs="Arial"/>
              </w:rPr>
            </w:pPr>
            <w:del w:id="1382" w:author="maehama sanshiro" w:date="2023-08-31T17:18:00Z">
              <w:r w:rsidRPr="00DE5E32" w:rsidDel="00344108">
                <w:rPr>
                  <w:rFonts w:ascii="ＭＳ ゴシック" w:eastAsia="ＭＳ ゴシック" w:hAnsi="Arial" w:cs="Arial"/>
                </w:rPr>
                <w:delText>71.0</w:delText>
              </w:r>
            </w:del>
          </w:p>
        </w:tc>
      </w:tr>
      <w:tr w:rsidR="00DE5E32" w:rsidRPr="00DE5E32" w:rsidDel="00344108" w14:paraId="3A74BA35" w14:textId="77777777">
        <w:trPr>
          <w:cantSplit/>
          <w:trHeight w:val="360"/>
          <w:jc w:val="center"/>
          <w:del w:id="1383" w:author="maehama sanshiro" w:date="2023-08-31T17:18:00Z"/>
        </w:trPr>
        <w:tc>
          <w:tcPr>
            <w:tcW w:w="1656" w:type="dxa"/>
            <w:vMerge/>
            <w:vAlign w:val="center"/>
          </w:tcPr>
          <w:p w14:paraId="1D80B90B" w14:textId="77777777" w:rsidR="00C144CA" w:rsidRPr="00DE5E32" w:rsidDel="00344108" w:rsidRDefault="00C144CA">
            <w:pPr>
              <w:pStyle w:val="a8"/>
              <w:jc w:val="both"/>
              <w:rPr>
                <w:del w:id="1384" w:author="maehama sanshiro" w:date="2023-08-31T17:18:00Z"/>
                <w:rFonts w:ascii="ＭＳ ゴシック" w:eastAsia="ＭＳ ゴシック" w:hAnsi="ＭＳ ゴシック"/>
              </w:rPr>
            </w:pPr>
          </w:p>
        </w:tc>
        <w:tc>
          <w:tcPr>
            <w:tcW w:w="1276" w:type="dxa"/>
            <w:vMerge/>
            <w:vAlign w:val="center"/>
          </w:tcPr>
          <w:p w14:paraId="6E47AA0B" w14:textId="77777777" w:rsidR="00C144CA" w:rsidRPr="00DE5E32" w:rsidDel="00344108" w:rsidRDefault="00C144CA">
            <w:pPr>
              <w:pStyle w:val="a8"/>
              <w:jc w:val="both"/>
              <w:rPr>
                <w:del w:id="1385" w:author="maehama sanshiro" w:date="2023-08-31T17:18:00Z"/>
                <w:rFonts w:ascii="ＭＳ ゴシック" w:eastAsia="ＭＳ ゴシック" w:hAnsi="ＭＳ ゴシック"/>
              </w:rPr>
            </w:pPr>
          </w:p>
        </w:tc>
        <w:tc>
          <w:tcPr>
            <w:tcW w:w="1276" w:type="dxa"/>
            <w:vMerge/>
            <w:vAlign w:val="center"/>
          </w:tcPr>
          <w:p w14:paraId="4E535A09" w14:textId="77777777" w:rsidR="00C144CA" w:rsidRPr="00DE5E32" w:rsidDel="00344108" w:rsidRDefault="00C144CA">
            <w:pPr>
              <w:pStyle w:val="a8"/>
              <w:jc w:val="both"/>
              <w:rPr>
                <w:del w:id="1386" w:author="maehama sanshiro" w:date="2023-08-31T17:18:00Z"/>
                <w:rFonts w:ascii="ＭＳ ゴシック" w:eastAsia="ＭＳ ゴシック" w:hAnsi="ＭＳ ゴシック"/>
              </w:rPr>
            </w:pPr>
          </w:p>
        </w:tc>
        <w:tc>
          <w:tcPr>
            <w:tcW w:w="2977" w:type="dxa"/>
            <w:vAlign w:val="center"/>
          </w:tcPr>
          <w:p w14:paraId="6EB1F6CA" w14:textId="77777777" w:rsidR="00C144CA" w:rsidRPr="00DE5E32" w:rsidDel="00344108" w:rsidRDefault="00C144CA">
            <w:pPr>
              <w:pStyle w:val="a8"/>
              <w:jc w:val="both"/>
              <w:rPr>
                <w:del w:id="1387" w:author="maehama sanshiro" w:date="2023-08-31T17:18:00Z"/>
                <w:rFonts w:ascii="ＭＳ ゴシック" w:eastAsia="ＭＳ ゴシック" w:hAnsi="ＭＳ ゴシック"/>
              </w:rPr>
            </w:pPr>
            <w:del w:id="1388" w:author="maehama sanshiro" w:date="2023-08-31T17:18:00Z">
              <w:r w:rsidRPr="00DE5E32" w:rsidDel="00344108">
                <w:rPr>
                  <w:rFonts w:ascii="ＭＳ ゴシック" w:eastAsia="ＭＳ ゴシック" w:hAnsi="ＭＳ ゴシック" w:hint="eastAsia"/>
                </w:rPr>
                <w:delText>屋外式</w:delText>
              </w:r>
            </w:del>
          </w:p>
        </w:tc>
        <w:tc>
          <w:tcPr>
            <w:tcW w:w="1930" w:type="dxa"/>
            <w:vAlign w:val="center"/>
          </w:tcPr>
          <w:p w14:paraId="3C559653" w14:textId="77777777" w:rsidR="00C144CA" w:rsidRPr="00DE5E32" w:rsidDel="00344108" w:rsidRDefault="00C144CA">
            <w:pPr>
              <w:pStyle w:val="a8"/>
              <w:rPr>
                <w:del w:id="1389" w:author="maehama sanshiro" w:date="2023-08-31T17:18:00Z"/>
                <w:rFonts w:ascii="ＭＳ ゴシック" w:eastAsia="ＭＳ ゴシック" w:hAnsi="Arial" w:cs="Arial"/>
              </w:rPr>
            </w:pPr>
            <w:del w:id="1390" w:author="maehama sanshiro" w:date="2023-08-31T17:18:00Z">
              <w:r w:rsidRPr="00DE5E32" w:rsidDel="00344108">
                <w:rPr>
                  <w:rFonts w:ascii="ＭＳ ゴシック" w:eastAsia="ＭＳ ゴシック" w:hAnsi="Arial" w:cs="Arial"/>
                </w:rPr>
                <w:delText>76.4</w:delText>
              </w:r>
            </w:del>
          </w:p>
        </w:tc>
      </w:tr>
      <w:tr w:rsidR="00DE5E32" w:rsidRPr="00DE5E32" w:rsidDel="00344108" w14:paraId="1BC4D3A2" w14:textId="77777777">
        <w:trPr>
          <w:cantSplit/>
          <w:trHeight w:val="360"/>
          <w:jc w:val="center"/>
          <w:del w:id="1391" w:author="maehama sanshiro" w:date="2023-08-31T17:18:00Z"/>
        </w:trPr>
        <w:tc>
          <w:tcPr>
            <w:tcW w:w="1656" w:type="dxa"/>
            <w:vMerge/>
            <w:vAlign w:val="center"/>
          </w:tcPr>
          <w:p w14:paraId="2B1844BE" w14:textId="77777777" w:rsidR="00C144CA" w:rsidRPr="00DE5E32" w:rsidDel="00344108" w:rsidRDefault="00C144CA">
            <w:pPr>
              <w:pStyle w:val="a8"/>
              <w:jc w:val="both"/>
              <w:rPr>
                <w:del w:id="1392" w:author="maehama sanshiro" w:date="2023-08-31T17:18:00Z"/>
                <w:rFonts w:ascii="ＭＳ ゴシック" w:eastAsia="ＭＳ ゴシック" w:hAnsi="ＭＳ ゴシック"/>
              </w:rPr>
            </w:pPr>
          </w:p>
        </w:tc>
        <w:tc>
          <w:tcPr>
            <w:tcW w:w="1276" w:type="dxa"/>
            <w:vMerge w:val="restart"/>
            <w:vAlign w:val="center"/>
          </w:tcPr>
          <w:p w14:paraId="5D11FD6C" w14:textId="77777777" w:rsidR="00C144CA" w:rsidRPr="00DE5E32" w:rsidDel="00344108" w:rsidRDefault="00C144CA">
            <w:pPr>
              <w:pStyle w:val="a8"/>
              <w:jc w:val="both"/>
              <w:rPr>
                <w:del w:id="1393" w:author="maehama sanshiro" w:date="2023-08-31T17:18:00Z"/>
                <w:rFonts w:ascii="ＭＳ ゴシック" w:eastAsia="ＭＳ ゴシック" w:hAnsi="ＭＳ ゴシック"/>
              </w:rPr>
            </w:pPr>
            <w:del w:id="1394" w:author="maehama sanshiro" w:date="2023-08-31T17:18:00Z">
              <w:r w:rsidRPr="00DE5E32" w:rsidDel="00344108">
                <w:rPr>
                  <w:rFonts w:ascii="ＭＳ ゴシック" w:eastAsia="ＭＳ ゴシック" w:hAnsi="ＭＳ ゴシック" w:hint="eastAsia"/>
                </w:rPr>
                <w:delText>強制通気式</w:delText>
              </w:r>
            </w:del>
          </w:p>
        </w:tc>
        <w:tc>
          <w:tcPr>
            <w:tcW w:w="1276" w:type="dxa"/>
            <w:vAlign w:val="center"/>
          </w:tcPr>
          <w:p w14:paraId="1633EE41" w14:textId="77777777" w:rsidR="00C144CA" w:rsidRPr="00DE5E32" w:rsidDel="00344108" w:rsidRDefault="00C144CA">
            <w:pPr>
              <w:pStyle w:val="a8"/>
              <w:jc w:val="both"/>
              <w:rPr>
                <w:del w:id="1395" w:author="maehama sanshiro" w:date="2023-08-31T17:18:00Z"/>
                <w:rFonts w:ascii="ＭＳ ゴシック" w:eastAsia="ＭＳ ゴシック" w:hAnsi="ＭＳ ゴシック"/>
              </w:rPr>
            </w:pPr>
            <w:del w:id="1396" w:author="maehama sanshiro" w:date="2023-08-31T17:18:00Z">
              <w:r w:rsidRPr="00DE5E32" w:rsidDel="00344108">
                <w:rPr>
                  <w:rFonts w:ascii="ＭＳ ゴシック" w:eastAsia="ＭＳ ゴシック" w:hAnsi="ＭＳ ゴシック" w:hint="eastAsia"/>
                </w:rPr>
                <w:delText>自然循環式</w:delText>
              </w:r>
            </w:del>
          </w:p>
        </w:tc>
        <w:tc>
          <w:tcPr>
            <w:tcW w:w="2977" w:type="dxa"/>
            <w:vAlign w:val="center"/>
          </w:tcPr>
          <w:p w14:paraId="6147FB2B" w14:textId="77777777" w:rsidR="00C144CA" w:rsidRPr="00DE5E32" w:rsidDel="00344108" w:rsidRDefault="00C144CA">
            <w:pPr>
              <w:pStyle w:val="a8"/>
              <w:jc w:val="both"/>
              <w:rPr>
                <w:del w:id="1397" w:author="maehama sanshiro" w:date="2023-08-31T17:18:00Z"/>
                <w:rFonts w:ascii="ＭＳ ゴシック" w:eastAsia="ＭＳ ゴシック" w:hAnsi="ＭＳ ゴシック"/>
              </w:rPr>
            </w:pPr>
          </w:p>
        </w:tc>
        <w:tc>
          <w:tcPr>
            <w:tcW w:w="1930" w:type="dxa"/>
            <w:vAlign w:val="center"/>
          </w:tcPr>
          <w:p w14:paraId="217B8C5F" w14:textId="77777777" w:rsidR="00C144CA" w:rsidRPr="00DE5E32" w:rsidDel="00344108" w:rsidRDefault="00C144CA">
            <w:pPr>
              <w:pStyle w:val="a8"/>
              <w:rPr>
                <w:del w:id="1398" w:author="maehama sanshiro" w:date="2023-08-31T17:18:00Z"/>
                <w:rFonts w:ascii="ＭＳ ゴシック" w:eastAsia="ＭＳ ゴシック" w:hAnsi="Arial" w:cs="Arial"/>
              </w:rPr>
            </w:pPr>
            <w:del w:id="1399" w:author="maehama sanshiro" w:date="2023-08-31T17:18:00Z">
              <w:r w:rsidRPr="00DE5E32" w:rsidDel="00344108">
                <w:rPr>
                  <w:rFonts w:ascii="ＭＳ ゴシック" w:eastAsia="ＭＳ ゴシック" w:hAnsi="Arial" w:cs="Arial"/>
                </w:rPr>
                <w:delText>70.8</w:delText>
              </w:r>
            </w:del>
          </w:p>
        </w:tc>
      </w:tr>
      <w:tr w:rsidR="00DE5E32" w:rsidRPr="00DE5E32" w:rsidDel="00344108" w14:paraId="6A3B9FA9" w14:textId="77777777">
        <w:trPr>
          <w:cantSplit/>
          <w:trHeight w:val="360"/>
          <w:jc w:val="center"/>
          <w:del w:id="1400" w:author="maehama sanshiro" w:date="2023-08-31T17:18:00Z"/>
        </w:trPr>
        <w:tc>
          <w:tcPr>
            <w:tcW w:w="1656" w:type="dxa"/>
            <w:vMerge/>
            <w:vAlign w:val="center"/>
          </w:tcPr>
          <w:p w14:paraId="68F7AD63" w14:textId="77777777" w:rsidR="00C144CA" w:rsidRPr="00DE5E32" w:rsidDel="00344108" w:rsidRDefault="00C144CA">
            <w:pPr>
              <w:pStyle w:val="a8"/>
              <w:jc w:val="both"/>
              <w:rPr>
                <w:del w:id="1401" w:author="maehama sanshiro" w:date="2023-08-31T17:18:00Z"/>
                <w:rFonts w:ascii="ＭＳ ゴシック" w:eastAsia="ＭＳ ゴシック" w:hAnsi="ＭＳ ゴシック"/>
              </w:rPr>
            </w:pPr>
          </w:p>
        </w:tc>
        <w:tc>
          <w:tcPr>
            <w:tcW w:w="1276" w:type="dxa"/>
            <w:vMerge/>
            <w:vAlign w:val="center"/>
          </w:tcPr>
          <w:p w14:paraId="00C3B05F" w14:textId="77777777" w:rsidR="00C144CA" w:rsidRPr="00DE5E32" w:rsidDel="00344108" w:rsidRDefault="00C144CA">
            <w:pPr>
              <w:pStyle w:val="a8"/>
              <w:jc w:val="both"/>
              <w:rPr>
                <w:del w:id="1402" w:author="maehama sanshiro" w:date="2023-08-31T17:18:00Z"/>
                <w:rFonts w:ascii="ＭＳ ゴシック" w:eastAsia="ＭＳ ゴシック" w:hAnsi="ＭＳ ゴシック"/>
              </w:rPr>
            </w:pPr>
          </w:p>
        </w:tc>
        <w:tc>
          <w:tcPr>
            <w:tcW w:w="1276" w:type="dxa"/>
            <w:vAlign w:val="center"/>
          </w:tcPr>
          <w:p w14:paraId="6E51D439" w14:textId="77777777" w:rsidR="00C144CA" w:rsidRPr="00DE5E32" w:rsidDel="00344108" w:rsidRDefault="00C144CA">
            <w:pPr>
              <w:pStyle w:val="a8"/>
              <w:jc w:val="both"/>
              <w:rPr>
                <w:del w:id="1403" w:author="maehama sanshiro" w:date="2023-08-31T17:18:00Z"/>
                <w:rFonts w:ascii="ＭＳ ゴシック" w:eastAsia="ＭＳ ゴシック" w:hAnsi="ＭＳ ゴシック"/>
              </w:rPr>
            </w:pPr>
            <w:del w:id="1404" w:author="maehama sanshiro" w:date="2023-08-31T17:18:00Z">
              <w:r w:rsidRPr="00DE5E32" w:rsidDel="00344108">
                <w:rPr>
                  <w:rFonts w:ascii="ＭＳ ゴシック" w:eastAsia="ＭＳ ゴシック" w:hAnsi="ＭＳ ゴシック" w:hint="eastAsia"/>
                </w:rPr>
                <w:delText>強制循環式</w:delText>
              </w:r>
            </w:del>
          </w:p>
        </w:tc>
        <w:tc>
          <w:tcPr>
            <w:tcW w:w="2977" w:type="dxa"/>
            <w:vAlign w:val="center"/>
          </w:tcPr>
          <w:p w14:paraId="544772E3" w14:textId="77777777" w:rsidR="00C144CA" w:rsidRPr="00DE5E32" w:rsidDel="00344108" w:rsidRDefault="00C144CA">
            <w:pPr>
              <w:pStyle w:val="a8"/>
              <w:jc w:val="both"/>
              <w:rPr>
                <w:del w:id="1405" w:author="maehama sanshiro" w:date="2023-08-31T17:18:00Z"/>
                <w:rFonts w:ascii="ＭＳ ゴシック" w:eastAsia="ＭＳ ゴシック" w:hAnsi="ＭＳ ゴシック"/>
              </w:rPr>
            </w:pPr>
          </w:p>
        </w:tc>
        <w:tc>
          <w:tcPr>
            <w:tcW w:w="1930" w:type="dxa"/>
            <w:vAlign w:val="center"/>
          </w:tcPr>
          <w:p w14:paraId="540F4E4C" w14:textId="77777777" w:rsidR="00C144CA" w:rsidRPr="00DE5E32" w:rsidDel="00344108" w:rsidRDefault="00C144CA">
            <w:pPr>
              <w:pStyle w:val="a8"/>
              <w:rPr>
                <w:del w:id="1406" w:author="maehama sanshiro" w:date="2023-08-31T17:18:00Z"/>
                <w:rFonts w:ascii="ＭＳ ゴシック" w:eastAsia="ＭＳ ゴシック" w:hAnsi="Arial" w:cs="Arial"/>
              </w:rPr>
            </w:pPr>
            <w:del w:id="1407" w:author="maehama sanshiro" w:date="2023-08-31T17:18:00Z">
              <w:r w:rsidRPr="00DE5E32" w:rsidDel="00344108">
                <w:rPr>
                  <w:rFonts w:ascii="ＭＳ ゴシック" w:eastAsia="ＭＳ ゴシック" w:hAnsi="Arial" w:cs="Arial"/>
                </w:rPr>
                <w:delText>77.0</w:delText>
              </w:r>
            </w:del>
          </w:p>
        </w:tc>
      </w:tr>
      <w:tr w:rsidR="00DE5E32" w:rsidRPr="00DE5E32" w:rsidDel="00344108" w14:paraId="106CF779" w14:textId="77777777">
        <w:trPr>
          <w:cantSplit/>
          <w:trHeight w:val="360"/>
          <w:jc w:val="center"/>
          <w:del w:id="1408" w:author="maehama sanshiro" w:date="2023-08-31T17:18:00Z"/>
        </w:trPr>
        <w:tc>
          <w:tcPr>
            <w:tcW w:w="1656" w:type="dxa"/>
            <w:vMerge w:val="restart"/>
            <w:vAlign w:val="center"/>
          </w:tcPr>
          <w:p w14:paraId="0C68FF5F" w14:textId="77777777" w:rsidR="00C144CA" w:rsidRPr="00DE5E32" w:rsidDel="00344108" w:rsidRDefault="00C144CA">
            <w:pPr>
              <w:pStyle w:val="a8"/>
              <w:jc w:val="both"/>
              <w:rPr>
                <w:del w:id="1409" w:author="maehama sanshiro" w:date="2023-08-31T17:18:00Z"/>
                <w:rFonts w:ascii="ＭＳ ゴシック" w:eastAsia="ＭＳ ゴシック" w:hAnsi="ＭＳ ゴシック"/>
              </w:rPr>
            </w:pPr>
            <w:del w:id="1410" w:author="maehama sanshiro" w:date="2023-08-31T17:18:00Z">
              <w:r w:rsidRPr="00DE5E32" w:rsidDel="00344108">
                <w:rPr>
                  <w:rFonts w:ascii="ＭＳ ゴシック" w:eastAsia="ＭＳ ゴシック" w:hAnsi="ＭＳ ゴシック" w:hint="eastAsia"/>
                </w:rPr>
                <w:delText>ガスふろがま（給湯付のもの）</w:delText>
              </w:r>
            </w:del>
          </w:p>
        </w:tc>
        <w:tc>
          <w:tcPr>
            <w:tcW w:w="1276" w:type="dxa"/>
            <w:vMerge w:val="restart"/>
            <w:vAlign w:val="center"/>
          </w:tcPr>
          <w:p w14:paraId="3319A559" w14:textId="77777777" w:rsidR="00C144CA" w:rsidRPr="00DE5E32" w:rsidDel="00344108" w:rsidRDefault="00C144CA">
            <w:pPr>
              <w:pStyle w:val="a8"/>
              <w:jc w:val="both"/>
              <w:rPr>
                <w:del w:id="1411" w:author="maehama sanshiro" w:date="2023-08-31T17:18:00Z"/>
                <w:rFonts w:ascii="ＭＳ ゴシック" w:eastAsia="ＭＳ ゴシック" w:hAnsi="ＭＳ ゴシック"/>
              </w:rPr>
            </w:pPr>
            <w:del w:id="1412" w:author="maehama sanshiro" w:date="2023-08-31T17:18:00Z">
              <w:r w:rsidRPr="00DE5E32" w:rsidDel="00344108">
                <w:rPr>
                  <w:rFonts w:ascii="ＭＳ ゴシック" w:eastAsia="ＭＳ ゴシック" w:hAnsi="ＭＳ ゴシック" w:hint="eastAsia"/>
                </w:rPr>
                <w:delText>自然通気式</w:delText>
              </w:r>
            </w:del>
          </w:p>
        </w:tc>
        <w:tc>
          <w:tcPr>
            <w:tcW w:w="1276" w:type="dxa"/>
            <w:vMerge w:val="restart"/>
            <w:vAlign w:val="center"/>
          </w:tcPr>
          <w:p w14:paraId="79E905E5" w14:textId="77777777" w:rsidR="00C144CA" w:rsidRPr="00DE5E32" w:rsidDel="00344108" w:rsidRDefault="00C144CA">
            <w:pPr>
              <w:pStyle w:val="a8"/>
              <w:jc w:val="both"/>
              <w:rPr>
                <w:del w:id="1413" w:author="maehama sanshiro" w:date="2023-08-31T17:18:00Z"/>
                <w:rFonts w:ascii="ＭＳ ゴシック" w:eastAsia="ＭＳ ゴシック" w:hAnsi="ＭＳ ゴシック"/>
              </w:rPr>
            </w:pPr>
            <w:del w:id="1414" w:author="maehama sanshiro" w:date="2023-08-31T17:18:00Z">
              <w:r w:rsidRPr="00DE5E32" w:rsidDel="00344108">
                <w:rPr>
                  <w:rFonts w:ascii="ＭＳ ゴシック" w:eastAsia="ＭＳ ゴシック" w:hAnsi="ＭＳ ゴシック" w:hint="eastAsia"/>
                </w:rPr>
                <w:delText>自然循環式</w:delText>
              </w:r>
            </w:del>
          </w:p>
        </w:tc>
        <w:tc>
          <w:tcPr>
            <w:tcW w:w="2977" w:type="dxa"/>
            <w:vAlign w:val="center"/>
          </w:tcPr>
          <w:p w14:paraId="7B9415BA" w14:textId="77777777" w:rsidR="00C144CA" w:rsidRPr="00DE5E32" w:rsidDel="00344108" w:rsidRDefault="00C144CA">
            <w:pPr>
              <w:pStyle w:val="a8"/>
              <w:jc w:val="both"/>
              <w:rPr>
                <w:del w:id="1415" w:author="maehama sanshiro" w:date="2023-08-31T17:18:00Z"/>
                <w:rFonts w:ascii="ＭＳ ゴシック" w:eastAsia="ＭＳ ゴシック" w:hAnsi="ＭＳ ゴシック"/>
              </w:rPr>
            </w:pPr>
            <w:del w:id="1416" w:author="maehama sanshiro" w:date="2023-08-31T17:18:00Z">
              <w:r w:rsidRPr="00DE5E32" w:rsidDel="00344108">
                <w:rPr>
                  <w:rFonts w:ascii="ＭＳ ゴシック" w:eastAsia="ＭＳ ゴシック" w:hAnsi="ＭＳ ゴシック" w:hint="eastAsia"/>
                </w:rPr>
                <w:delText>半密閉式又は密閉式(給排気部が外壁を貫通する位置が半密閉式と同程度の高さのもの)</w:delText>
              </w:r>
            </w:del>
          </w:p>
        </w:tc>
        <w:tc>
          <w:tcPr>
            <w:tcW w:w="1930" w:type="dxa"/>
            <w:vAlign w:val="center"/>
          </w:tcPr>
          <w:p w14:paraId="7B12845E" w14:textId="77777777" w:rsidR="00C144CA" w:rsidRPr="00DE5E32" w:rsidDel="00344108" w:rsidRDefault="00C144CA">
            <w:pPr>
              <w:pStyle w:val="a8"/>
              <w:rPr>
                <w:del w:id="1417" w:author="maehama sanshiro" w:date="2023-08-31T17:18:00Z"/>
                <w:rFonts w:ascii="ＭＳ ゴシック" w:eastAsia="ＭＳ ゴシック" w:hAnsi="Arial" w:cs="Arial"/>
              </w:rPr>
            </w:pPr>
            <w:del w:id="1418" w:author="maehama sanshiro" w:date="2023-08-31T17:18:00Z">
              <w:r w:rsidRPr="00DE5E32" w:rsidDel="00344108">
                <w:rPr>
                  <w:rFonts w:ascii="ＭＳ ゴシック" w:eastAsia="ＭＳ ゴシック" w:hAnsi="Arial" w:cs="Arial"/>
                </w:rPr>
                <w:delText>78.0</w:delText>
              </w:r>
            </w:del>
          </w:p>
        </w:tc>
      </w:tr>
      <w:tr w:rsidR="00DE5E32" w:rsidRPr="00DE5E32" w:rsidDel="00344108" w14:paraId="179D4705" w14:textId="77777777">
        <w:trPr>
          <w:cantSplit/>
          <w:trHeight w:val="360"/>
          <w:jc w:val="center"/>
          <w:del w:id="1419" w:author="maehama sanshiro" w:date="2023-08-31T17:18:00Z"/>
        </w:trPr>
        <w:tc>
          <w:tcPr>
            <w:tcW w:w="1656" w:type="dxa"/>
            <w:vMerge/>
            <w:vAlign w:val="center"/>
          </w:tcPr>
          <w:p w14:paraId="3F5E9108" w14:textId="77777777" w:rsidR="00C144CA" w:rsidRPr="00DE5E32" w:rsidDel="00344108" w:rsidRDefault="00C144CA">
            <w:pPr>
              <w:pStyle w:val="a8"/>
              <w:jc w:val="both"/>
              <w:rPr>
                <w:del w:id="1420" w:author="maehama sanshiro" w:date="2023-08-31T17:18:00Z"/>
                <w:rFonts w:ascii="ＭＳ ゴシック" w:eastAsia="ＭＳ ゴシック" w:hAnsi="ＭＳ ゴシック"/>
              </w:rPr>
            </w:pPr>
          </w:p>
        </w:tc>
        <w:tc>
          <w:tcPr>
            <w:tcW w:w="1276" w:type="dxa"/>
            <w:vMerge/>
            <w:vAlign w:val="center"/>
          </w:tcPr>
          <w:p w14:paraId="29EEC2F7" w14:textId="77777777" w:rsidR="00C144CA" w:rsidRPr="00DE5E32" w:rsidDel="00344108" w:rsidRDefault="00C144CA">
            <w:pPr>
              <w:pStyle w:val="a8"/>
              <w:jc w:val="both"/>
              <w:rPr>
                <w:del w:id="1421" w:author="maehama sanshiro" w:date="2023-08-31T17:18:00Z"/>
                <w:rFonts w:ascii="ＭＳ ゴシック" w:eastAsia="ＭＳ ゴシック" w:hAnsi="ＭＳ ゴシック"/>
              </w:rPr>
            </w:pPr>
          </w:p>
        </w:tc>
        <w:tc>
          <w:tcPr>
            <w:tcW w:w="1276" w:type="dxa"/>
            <w:vMerge/>
            <w:vAlign w:val="center"/>
          </w:tcPr>
          <w:p w14:paraId="47BA3627" w14:textId="77777777" w:rsidR="00C144CA" w:rsidRPr="00DE5E32" w:rsidDel="00344108" w:rsidRDefault="00C144CA">
            <w:pPr>
              <w:pStyle w:val="a8"/>
              <w:jc w:val="both"/>
              <w:rPr>
                <w:del w:id="1422" w:author="maehama sanshiro" w:date="2023-08-31T17:18:00Z"/>
                <w:rFonts w:ascii="ＭＳ ゴシック" w:eastAsia="ＭＳ ゴシック" w:hAnsi="ＭＳ ゴシック"/>
              </w:rPr>
            </w:pPr>
          </w:p>
        </w:tc>
        <w:tc>
          <w:tcPr>
            <w:tcW w:w="2977" w:type="dxa"/>
            <w:vAlign w:val="center"/>
          </w:tcPr>
          <w:p w14:paraId="4DBC4764" w14:textId="77777777" w:rsidR="00C144CA" w:rsidRPr="00DE5E32" w:rsidDel="00344108" w:rsidRDefault="00C144CA">
            <w:pPr>
              <w:pStyle w:val="a8"/>
              <w:jc w:val="both"/>
              <w:rPr>
                <w:del w:id="1423" w:author="maehama sanshiro" w:date="2023-08-31T17:18:00Z"/>
                <w:rFonts w:ascii="ＭＳ ゴシック" w:eastAsia="ＭＳ ゴシック" w:hAnsi="ＭＳ ゴシック"/>
              </w:rPr>
            </w:pPr>
            <w:del w:id="1424" w:author="maehama sanshiro" w:date="2023-08-31T17:18:00Z">
              <w:r w:rsidRPr="00DE5E32" w:rsidDel="00344108">
                <w:rPr>
                  <w:rFonts w:ascii="ＭＳ ゴシック" w:eastAsia="ＭＳ ゴシック" w:hAnsi="ＭＳ ゴシック" w:hint="eastAsia"/>
                </w:rPr>
                <w:delText>密閉式(給排気部が外壁を貫通する位置が半密閉式と同程度の高さのもの以外)</w:delText>
              </w:r>
            </w:del>
          </w:p>
        </w:tc>
        <w:tc>
          <w:tcPr>
            <w:tcW w:w="1930" w:type="dxa"/>
            <w:vAlign w:val="center"/>
          </w:tcPr>
          <w:p w14:paraId="4B0B9D45" w14:textId="77777777" w:rsidR="00C144CA" w:rsidRPr="00DE5E32" w:rsidDel="00344108" w:rsidRDefault="00C144CA">
            <w:pPr>
              <w:pStyle w:val="a8"/>
              <w:rPr>
                <w:del w:id="1425" w:author="maehama sanshiro" w:date="2023-08-31T17:18:00Z"/>
                <w:rFonts w:ascii="ＭＳ ゴシック" w:eastAsia="ＭＳ ゴシック" w:hAnsi="Arial" w:cs="Arial"/>
              </w:rPr>
            </w:pPr>
            <w:del w:id="1426" w:author="maehama sanshiro" w:date="2023-08-31T17:18:00Z">
              <w:r w:rsidRPr="00DE5E32" w:rsidDel="00344108">
                <w:rPr>
                  <w:rFonts w:ascii="ＭＳ ゴシック" w:eastAsia="ＭＳ ゴシック" w:hAnsi="Arial" w:cs="Arial"/>
                </w:rPr>
                <w:delText>77.0</w:delText>
              </w:r>
            </w:del>
          </w:p>
        </w:tc>
      </w:tr>
      <w:tr w:rsidR="00DE5E32" w:rsidRPr="00DE5E32" w:rsidDel="00344108" w14:paraId="51F74AAC" w14:textId="77777777">
        <w:trPr>
          <w:cantSplit/>
          <w:trHeight w:val="360"/>
          <w:jc w:val="center"/>
          <w:del w:id="1427" w:author="maehama sanshiro" w:date="2023-08-31T17:18:00Z"/>
        </w:trPr>
        <w:tc>
          <w:tcPr>
            <w:tcW w:w="1656" w:type="dxa"/>
            <w:vMerge/>
            <w:vAlign w:val="center"/>
          </w:tcPr>
          <w:p w14:paraId="07BA5453" w14:textId="77777777" w:rsidR="00C144CA" w:rsidRPr="00DE5E32" w:rsidDel="00344108" w:rsidRDefault="00C144CA">
            <w:pPr>
              <w:pStyle w:val="a8"/>
              <w:jc w:val="both"/>
              <w:rPr>
                <w:del w:id="1428" w:author="maehama sanshiro" w:date="2023-08-31T17:18:00Z"/>
                <w:rFonts w:ascii="ＭＳ ゴシック" w:eastAsia="ＭＳ ゴシック" w:hAnsi="ＭＳ ゴシック"/>
              </w:rPr>
            </w:pPr>
          </w:p>
        </w:tc>
        <w:tc>
          <w:tcPr>
            <w:tcW w:w="1276" w:type="dxa"/>
            <w:vMerge/>
            <w:vAlign w:val="center"/>
          </w:tcPr>
          <w:p w14:paraId="1241AEE6" w14:textId="77777777" w:rsidR="00C144CA" w:rsidRPr="00DE5E32" w:rsidDel="00344108" w:rsidRDefault="00C144CA">
            <w:pPr>
              <w:pStyle w:val="a8"/>
              <w:jc w:val="both"/>
              <w:rPr>
                <w:del w:id="1429" w:author="maehama sanshiro" w:date="2023-08-31T17:18:00Z"/>
                <w:rFonts w:ascii="ＭＳ ゴシック" w:eastAsia="ＭＳ ゴシック" w:hAnsi="ＭＳ ゴシック"/>
              </w:rPr>
            </w:pPr>
          </w:p>
        </w:tc>
        <w:tc>
          <w:tcPr>
            <w:tcW w:w="1276" w:type="dxa"/>
            <w:vMerge/>
            <w:vAlign w:val="center"/>
          </w:tcPr>
          <w:p w14:paraId="7CDF709D" w14:textId="77777777" w:rsidR="00C144CA" w:rsidRPr="00DE5E32" w:rsidDel="00344108" w:rsidRDefault="00C144CA">
            <w:pPr>
              <w:pStyle w:val="a8"/>
              <w:jc w:val="both"/>
              <w:rPr>
                <w:del w:id="1430" w:author="maehama sanshiro" w:date="2023-08-31T17:18:00Z"/>
                <w:rFonts w:ascii="ＭＳ ゴシック" w:eastAsia="ＭＳ ゴシック" w:hAnsi="ＭＳ ゴシック"/>
              </w:rPr>
            </w:pPr>
          </w:p>
        </w:tc>
        <w:tc>
          <w:tcPr>
            <w:tcW w:w="2977" w:type="dxa"/>
            <w:vAlign w:val="center"/>
          </w:tcPr>
          <w:p w14:paraId="22F026AE" w14:textId="77777777" w:rsidR="00C144CA" w:rsidRPr="00DE5E32" w:rsidDel="00344108" w:rsidRDefault="00C144CA">
            <w:pPr>
              <w:pStyle w:val="a8"/>
              <w:jc w:val="both"/>
              <w:rPr>
                <w:del w:id="1431" w:author="maehama sanshiro" w:date="2023-08-31T17:18:00Z"/>
                <w:rFonts w:ascii="ＭＳ ゴシック" w:eastAsia="ＭＳ ゴシック" w:hAnsi="ＭＳ ゴシック"/>
              </w:rPr>
            </w:pPr>
            <w:del w:id="1432" w:author="maehama sanshiro" w:date="2023-08-31T17:18:00Z">
              <w:r w:rsidRPr="00DE5E32" w:rsidDel="00344108">
                <w:rPr>
                  <w:rFonts w:ascii="ＭＳ ゴシック" w:eastAsia="ＭＳ ゴシック" w:hAnsi="ＭＳ ゴシック" w:hint="eastAsia"/>
                </w:rPr>
                <w:delText>屋外式</w:delText>
              </w:r>
            </w:del>
          </w:p>
        </w:tc>
        <w:tc>
          <w:tcPr>
            <w:tcW w:w="1930" w:type="dxa"/>
            <w:vAlign w:val="center"/>
          </w:tcPr>
          <w:p w14:paraId="7208AD8F" w14:textId="77777777" w:rsidR="00C144CA" w:rsidRPr="00DE5E32" w:rsidDel="00344108" w:rsidRDefault="00C144CA">
            <w:pPr>
              <w:pStyle w:val="a8"/>
              <w:rPr>
                <w:del w:id="1433" w:author="maehama sanshiro" w:date="2023-08-31T17:18:00Z"/>
                <w:rFonts w:ascii="ＭＳ ゴシック" w:eastAsia="ＭＳ ゴシック" w:hAnsi="Arial" w:cs="Arial"/>
              </w:rPr>
            </w:pPr>
            <w:del w:id="1434" w:author="maehama sanshiro" w:date="2023-08-31T17:18:00Z">
              <w:r w:rsidRPr="00DE5E32" w:rsidDel="00344108">
                <w:rPr>
                  <w:rFonts w:ascii="ＭＳ ゴシック" w:eastAsia="ＭＳ ゴシック" w:hAnsi="Arial" w:cs="Arial"/>
                </w:rPr>
                <w:delText>78.9</w:delText>
              </w:r>
            </w:del>
          </w:p>
        </w:tc>
      </w:tr>
      <w:tr w:rsidR="00DE5E32" w:rsidRPr="00DE5E32" w:rsidDel="00344108" w14:paraId="4BA77820" w14:textId="77777777">
        <w:trPr>
          <w:cantSplit/>
          <w:trHeight w:val="360"/>
          <w:jc w:val="center"/>
          <w:del w:id="1435" w:author="maehama sanshiro" w:date="2023-08-31T17:18:00Z"/>
        </w:trPr>
        <w:tc>
          <w:tcPr>
            <w:tcW w:w="1656" w:type="dxa"/>
            <w:vMerge/>
            <w:vAlign w:val="center"/>
          </w:tcPr>
          <w:p w14:paraId="16F88EEA" w14:textId="77777777" w:rsidR="00C144CA" w:rsidRPr="00DE5E32" w:rsidDel="00344108" w:rsidRDefault="00C144CA">
            <w:pPr>
              <w:pStyle w:val="a8"/>
              <w:jc w:val="both"/>
              <w:rPr>
                <w:del w:id="1436" w:author="maehama sanshiro" w:date="2023-08-31T17:18:00Z"/>
                <w:rFonts w:ascii="ＭＳ ゴシック" w:eastAsia="ＭＳ ゴシック" w:hAnsi="ＭＳ ゴシック"/>
              </w:rPr>
            </w:pPr>
          </w:p>
        </w:tc>
        <w:tc>
          <w:tcPr>
            <w:tcW w:w="1276" w:type="dxa"/>
            <w:vMerge w:val="restart"/>
            <w:vAlign w:val="center"/>
          </w:tcPr>
          <w:p w14:paraId="588F6619" w14:textId="77777777" w:rsidR="00C144CA" w:rsidRPr="00DE5E32" w:rsidDel="00344108" w:rsidRDefault="00C144CA">
            <w:pPr>
              <w:pStyle w:val="a8"/>
              <w:jc w:val="both"/>
              <w:rPr>
                <w:del w:id="1437" w:author="maehama sanshiro" w:date="2023-08-31T17:18:00Z"/>
                <w:rFonts w:ascii="ＭＳ ゴシック" w:eastAsia="ＭＳ ゴシック" w:hAnsi="ＭＳ ゴシック"/>
              </w:rPr>
            </w:pPr>
            <w:del w:id="1438" w:author="maehama sanshiro" w:date="2023-08-31T17:18:00Z">
              <w:r w:rsidRPr="00DE5E32" w:rsidDel="00344108">
                <w:rPr>
                  <w:rFonts w:ascii="ＭＳ ゴシック" w:eastAsia="ＭＳ ゴシック" w:hAnsi="ＭＳ ゴシック" w:hint="eastAsia"/>
                </w:rPr>
                <w:delText>強制通気式</w:delText>
              </w:r>
            </w:del>
          </w:p>
        </w:tc>
        <w:tc>
          <w:tcPr>
            <w:tcW w:w="1276" w:type="dxa"/>
            <w:vAlign w:val="center"/>
          </w:tcPr>
          <w:p w14:paraId="104CA4AD" w14:textId="77777777" w:rsidR="00C144CA" w:rsidRPr="00DE5E32" w:rsidDel="00344108" w:rsidRDefault="00C144CA">
            <w:pPr>
              <w:pStyle w:val="a8"/>
              <w:jc w:val="both"/>
              <w:rPr>
                <w:del w:id="1439" w:author="maehama sanshiro" w:date="2023-08-31T17:18:00Z"/>
                <w:rFonts w:ascii="ＭＳ ゴシック" w:eastAsia="ＭＳ ゴシック" w:hAnsi="ＭＳ ゴシック"/>
              </w:rPr>
            </w:pPr>
            <w:del w:id="1440" w:author="maehama sanshiro" w:date="2023-08-31T17:18:00Z">
              <w:r w:rsidRPr="00DE5E32" w:rsidDel="00344108">
                <w:rPr>
                  <w:rFonts w:ascii="ＭＳ ゴシック" w:eastAsia="ＭＳ ゴシック" w:hAnsi="ＭＳ ゴシック" w:hint="eastAsia"/>
                </w:rPr>
                <w:delText>自然循環式</w:delText>
              </w:r>
            </w:del>
          </w:p>
        </w:tc>
        <w:tc>
          <w:tcPr>
            <w:tcW w:w="2977" w:type="dxa"/>
            <w:vAlign w:val="center"/>
          </w:tcPr>
          <w:p w14:paraId="67564149" w14:textId="77777777" w:rsidR="00C144CA" w:rsidRPr="00DE5E32" w:rsidDel="00344108" w:rsidRDefault="00C144CA">
            <w:pPr>
              <w:pStyle w:val="a8"/>
              <w:jc w:val="both"/>
              <w:rPr>
                <w:del w:id="1441" w:author="maehama sanshiro" w:date="2023-08-31T17:18:00Z"/>
                <w:rFonts w:ascii="ＭＳ ゴシック" w:eastAsia="ＭＳ ゴシック" w:hAnsi="ＭＳ ゴシック"/>
              </w:rPr>
            </w:pPr>
          </w:p>
        </w:tc>
        <w:tc>
          <w:tcPr>
            <w:tcW w:w="1930" w:type="dxa"/>
            <w:vAlign w:val="center"/>
          </w:tcPr>
          <w:p w14:paraId="73136F73" w14:textId="77777777" w:rsidR="00C144CA" w:rsidRPr="00DE5E32" w:rsidDel="00344108" w:rsidRDefault="00C144CA">
            <w:pPr>
              <w:pStyle w:val="a8"/>
              <w:rPr>
                <w:del w:id="1442" w:author="maehama sanshiro" w:date="2023-08-31T17:18:00Z"/>
                <w:rFonts w:ascii="ＭＳ ゴシック" w:eastAsia="ＭＳ ゴシック" w:hAnsi="Arial" w:cs="Arial"/>
              </w:rPr>
            </w:pPr>
            <w:del w:id="1443" w:author="maehama sanshiro" w:date="2023-08-31T17:18:00Z">
              <w:r w:rsidRPr="00DE5E32" w:rsidDel="00344108">
                <w:rPr>
                  <w:rFonts w:ascii="ＭＳ ゴシック" w:eastAsia="ＭＳ ゴシック" w:hAnsi="Arial" w:cs="Arial"/>
                </w:rPr>
                <w:delText>76.1</w:delText>
              </w:r>
            </w:del>
          </w:p>
        </w:tc>
      </w:tr>
      <w:tr w:rsidR="00DE5E32" w:rsidRPr="00DE5E32" w:rsidDel="00344108" w14:paraId="736F25DD" w14:textId="77777777">
        <w:trPr>
          <w:cantSplit/>
          <w:trHeight w:val="360"/>
          <w:jc w:val="center"/>
          <w:del w:id="1444" w:author="maehama sanshiro" w:date="2023-08-31T17:18:00Z"/>
        </w:trPr>
        <w:tc>
          <w:tcPr>
            <w:tcW w:w="1656" w:type="dxa"/>
            <w:vMerge/>
            <w:vAlign w:val="center"/>
          </w:tcPr>
          <w:p w14:paraId="72B84C72" w14:textId="77777777" w:rsidR="00C144CA" w:rsidRPr="00DE5E32" w:rsidDel="00344108" w:rsidRDefault="00C144CA">
            <w:pPr>
              <w:pStyle w:val="a8"/>
              <w:jc w:val="both"/>
              <w:rPr>
                <w:del w:id="1445" w:author="maehama sanshiro" w:date="2023-08-31T17:18:00Z"/>
                <w:rFonts w:ascii="ＭＳ ゴシック" w:eastAsia="ＭＳ ゴシック" w:hAnsi="ＭＳ ゴシック"/>
              </w:rPr>
            </w:pPr>
          </w:p>
        </w:tc>
        <w:tc>
          <w:tcPr>
            <w:tcW w:w="1276" w:type="dxa"/>
            <w:vMerge/>
            <w:vAlign w:val="center"/>
          </w:tcPr>
          <w:p w14:paraId="2359B60A" w14:textId="77777777" w:rsidR="00C144CA" w:rsidRPr="00DE5E32" w:rsidDel="00344108" w:rsidRDefault="00C144CA">
            <w:pPr>
              <w:pStyle w:val="a8"/>
              <w:jc w:val="both"/>
              <w:rPr>
                <w:del w:id="1446" w:author="maehama sanshiro" w:date="2023-08-31T17:18:00Z"/>
                <w:rFonts w:ascii="ＭＳ ゴシック" w:eastAsia="ＭＳ ゴシック" w:hAnsi="ＭＳ ゴシック"/>
              </w:rPr>
            </w:pPr>
          </w:p>
        </w:tc>
        <w:tc>
          <w:tcPr>
            <w:tcW w:w="1276" w:type="dxa"/>
            <w:vMerge w:val="restart"/>
            <w:vAlign w:val="center"/>
          </w:tcPr>
          <w:p w14:paraId="43A96497" w14:textId="77777777" w:rsidR="00C144CA" w:rsidRPr="00DE5E32" w:rsidDel="00344108" w:rsidRDefault="00C144CA">
            <w:pPr>
              <w:pStyle w:val="a8"/>
              <w:jc w:val="both"/>
              <w:rPr>
                <w:del w:id="1447" w:author="maehama sanshiro" w:date="2023-08-31T17:18:00Z"/>
                <w:rFonts w:ascii="ＭＳ ゴシック" w:eastAsia="ＭＳ ゴシック" w:hAnsi="ＭＳ ゴシック"/>
              </w:rPr>
            </w:pPr>
            <w:del w:id="1448" w:author="maehama sanshiro" w:date="2023-08-31T17:18:00Z">
              <w:r w:rsidRPr="00DE5E32" w:rsidDel="00344108">
                <w:rPr>
                  <w:rFonts w:ascii="ＭＳ ゴシック" w:eastAsia="ＭＳ ゴシック" w:hAnsi="ＭＳ ゴシック" w:hint="eastAsia"/>
                </w:rPr>
                <w:delText>強制循環式</w:delText>
              </w:r>
            </w:del>
          </w:p>
        </w:tc>
        <w:tc>
          <w:tcPr>
            <w:tcW w:w="2977" w:type="dxa"/>
            <w:vAlign w:val="center"/>
          </w:tcPr>
          <w:p w14:paraId="5484CF38" w14:textId="77777777" w:rsidR="00C144CA" w:rsidRPr="00DE5E32" w:rsidDel="00344108" w:rsidRDefault="00C144CA">
            <w:pPr>
              <w:pStyle w:val="a8"/>
              <w:jc w:val="both"/>
              <w:rPr>
                <w:del w:id="1449" w:author="maehama sanshiro" w:date="2023-08-31T17:18:00Z"/>
                <w:rFonts w:ascii="ＭＳ ゴシック" w:eastAsia="ＭＳ ゴシック" w:hAnsi="ＭＳ ゴシック"/>
              </w:rPr>
            </w:pPr>
            <w:del w:id="1450" w:author="maehama sanshiro" w:date="2023-08-31T17:18:00Z">
              <w:r w:rsidRPr="00DE5E32" w:rsidDel="00344108">
                <w:rPr>
                  <w:rFonts w:ascii="ＭＳ ゴシック" w:eastAsia="ＭＳ ゴシック" w:hAnsi="ＭＳ ゴシック" w:hint="eastAsia"/>
                </w:rPr>
                <w:delText>屋外式以外のもの</w:delText>
              </w:r>
            </w:del>
          </w:p>
        </w:tc>
        <w:tc>
          <w:tcPr>
            <w:tcW w:w="1930" w:type="dxa"/>
            <w:vAlign w:val="center"/>
          </w:tcPr>
          <w:p w14:paraId="060E736F" w14:textId="77777777" w:rsidR="00C144CA" w:rsidRPr="00DE5E32" w:rsidDel="00344108" w:rsidRDefault="00C144CA">
            <w:pPr>
              <w:pStyle w:val="a8"/>
              <w:rPr>
                <w:del w:id="1451" w:author="maehama sanshiro" w:date="2023-08-31T17:18:00Z"/>
                <w:rFonts w:ascii="ＭＳ ゴシック" w:eastAsia="ＭＳ ゴシック" w:hAnsi="Arial" w:cs="Arial"/>
              </w:rPr>
            </w:pPr>
            <w:del w:id="1452" w:author="maehama sanshiro" w:date="2023-08-31T17:18:00Z">
              <w:r w:rsidRPr="00DE5E32" w:rsidDel="00344108">
                <w:rPr>
                  <w:rFonts w:ascii="ＭＳ ゴシック" w:eastAsia="ＭＳ ゴシック" w:hAnsi="Arial" w:cs="Arial"/>
                </w:rPr>
                <w:delText>78.8</w:delText>
              </w:r>
            </w:del>
          </w:p>
        </w:tc>
      </w:tr>
      <w:tr w:rsidR="00DE5E32" w:rsidRPr="00DE5E32" w:rsidDel="00344108" w14:paraId="3F041253" w14:textId="77777777">
        <w:trPr>
          <w:cantSplit/>
          <w:trHeight w:val="360"/>
          <w:jc w:val="center"/>
          <w:del w:id="1453" w:author="maehama sanshiro" w:date="2023-08-31T17:18:00Z"/>
        </w:trPr>
        <w:tc>
          <w:tcPr>
            <w:tcW w:w="1656" w:type="dxa"/>
            <w:vMerge/>
            <w:tcBorders>
              <w:bottom w:val="single" w:sz="6" w:space="0" w:color="auto"/>
            </w:tcBorders>
            <w:vAlign w:val="center"/>
          </w:tcPr>
          <w:p w14:paraId="0A0C8680" w14:textId="77777777" w:rsidR="00C144CA" w:rsidRPr="00DE5E32" w:rsidDel="00344108" w:rsidRDefault="00C144CA">
            <w:pPr>
              <w:pStyle w:val="a8"/>
              <w:jc w:val="both"/>
              <w:rPr>
                <w:del w:id="1454" w:author="maehama sanshiro" w:date="2023-08-31T17:18:00Z"/>
                <w:rFonts w:ascii="ＭＳ ゴシック" w:eastAsia="ＭＳ ゴシック" w:hAnsi="ＭＳ ゴシック"/>
              </w:rPr>
            </w:pPr>
          </w:p>
        </w:tc>
        <w:tc>
          <w:tcPr>
            <w:tcW w:w="1276" w:type="dxa"/>
            <w:vMerge/>
            <w:tcBorders>
              <w:bottom w:val="single" w:sz="6" w:space="0" w:color="auto"/>
            </w:tcBorders>
            <w:vAlign w:val="center"/>
          </w:tcPr>
          <w:p w14:paraId="1D908FAE" w14:textId="77777777" w:rsidR="00C144CA" w:rsidRPr="00DE5E32" w:rsidDel="00344108" w:rsidRDefault="00C144CA">
            <w:pPr>
              <w:pStyle w:val="a8"/>
              <w:jc w:val="both"/>
              <w:rPr>
                <w:del w:id="1455" w:author="maehama sanshiro" w:date="2023-08-31T17:18:00Z"/>
                <w:rFonts w:ascii="ＭＳ ゴシック" w:eastAsia="ＭＳ ゴシック" w:hAnsi="ＭＳ ゴシック"/>
              </w:rPr>
            </w:pPr>
          </w:p>
        </w:tc>
        <w:tc>
          <w:tcPr>
            <w:tcW w:w="1276" w:type="dxa"/>
            <w:vMerge/>
            <w:tcBorders>
              <w:bottom w:val="single" w:sz="6" w:space="0" w:color="auto"/>
            </w:tcBorders>
            <w:vAlign w:val="center"/>
          </w:tcPr>
          <w:p w14:paraId="4DE4BC02" w14:textId="77777777" w:rsidR="00C144CA" w:rsidRPr="00DE5E32" w:rsidDel="00344108" w:rsidRDefault="00C144CA">
            <w:pPr>
              <w:pStyle w:val="a8"/>
              <w:jc w:val="both"/>
              <w:rPr>
                <w:del w:id="1456" w:author="maehama sanshiro" w:date="2023-08-31T17:18:00Z"/>
                <w:rFonts w:ascii="ＭＳ ゴシック" w:eastAsia="ＭＳ ゴシック" w:hAnsi="ＭＳ ゴシック"/>
              </w:rPr>
            </w:pPr>
          </w:p>
        </w:tc>
        <w:tc>
          <w:tcPr>
            <w:tcW w:w="2977" w:type="dxa"/>
            <w:tcBorders>
              <w:bottom w:val="single" w:sz="6" w:space="0" w:color="auto"/>
            </w:tcBorders>
            <w:vAlign w:val="center"/>
          </w:tcPr>
          <w:p w14:paraId="5B0D8299" w14:textId="77777777" w:rsidR="00C144CA" w:rsidRPr="00DE5E32" w:rsidDel="00344108" w:rsidRDefault="00C144CA">
            <w:pPr>
              <w:pStyle w:val="a8"/>
              <w:jc w:val="both"/>
              <w:rPr>
                <w:del w:id="1457" w:author="maehama sanshiro" w:date="2023-08-31T17:18:00Z"/>
                <w:rFonts w:ascii="ＭＳ ゴシック" w:eastAsia="ＭＳ ゴシック" w:hAnsi="ＭＳ ゴシック"/>
              </w:rPr>
            </w:pPr>
            <w:del w:id="1458" w:author="maehama sanshiro" w:date="2023-08-31T17:18:00Z">
              <w:r w:rsidRPr="00DE5E32" w:rsidDel="00344108">
                <w:rPr>
                  <w:rFonts w:ascii="ＭＳ ゴシック" w:eastAsia="ＭＳ ゴシック" w:hAnsi="ＭＳ ゴシック" w:hint="eastAsia"/>
                </w:rPr>
                <w:delText>屋外式</w:delText>
              </w:r>
            </w:del>
          </w:p>
        </w:tc>
        <w:tc>
          <w:tcPr>
            <w:tcW w:w="1930" w:type="dxa"/>
            <w:tcBorders>
              <w:bottom w:val="single" w:sz="6" w:space="0" w:color="auto"/>
            </w:tcBorders>
            <w:vAlign w:val="center"/>
          </w:tcPr>
          <w:p w14:paraId="30581AAC" w14:textId="77777777" w:rsidR="00C144CA" w:rsidRPr="00DE5E32" w:rsidDel="00344108" w:rsidRDefault="00C144CA">
            <w:pPr>
              <w:pStyle w:val="a8"/>
              <w:rPr>
                <w:del w:id="1459" w:author="maehama sanshiro" w:date="2023-08-31T17:18:00Z"/>
                <w:rFonts w:ascii="ＭＳ ゴシック" w:eastAsia="ＭＳ ゴシック" w:hAnsi="Arial" w:cs="Arial"/>
              </w:rPr>
            </w:pPr>
            <w:del w:id="1460" w:author="maehama sanshiro" w:date="2023-08-31T17:18:00Z">
              <w:r w:rsidRPr="00DE5E32" w:rsidDel="00344108">
                <w:rPr>
                  <w:rFonts w:ascii="ＭＳ ゴシック" w:eastAsia="ＭＳ ゴシック" w:hAnsi="Arial" w:cs="Arial"/>
                </w:rPr>
                <w:delText>80.4</w:delText>
              </w:r>
            </w:del>
          </w:p>
        </w:tc>
      </w:tr>
      <w:tr w:rsidR="00DE5E32" w:rsidRPr="00DE5E32" w:rsidDel="00344108" w14:paraId="3B730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7"/>
          <w:jc w:val="center"/>
          <w:del w:id="1461" w:author="maehama sanshiro" w:date="2023-08-31T17:18:00Z"/>
        </w:trPr>
        <w:tc>
          <w:tcPr>
            <w:tcW w:w="1656" w:type="dxa"/>
            <w:tcBorders>
              <w:top w:val="single" w:sz="6" w:space="0" w:color="auto"/>
              <w:left w:val="single" w:sz="6" w:space="0" w:color="auto"/>
              <w:bottom w:val="single" w:sz="6" w:space="0" w:color="auto"/>
              <w:right w:val="single" w:sz="6" w:space="0" w:color="auto"/>
            </w:tcBorders>
          </w:tcPr>
          <w:p w14:paraId="1A3FCBD4" w14:textId="77777777" w:rsidR="00C144CA" w:rsidRPr="00DE5E32" w:rsidDel="00344108" w:rsidRDefault="00C144CA">
            <w:pPr>
              <w:pStyle w:val="ac"/>
              <w:ind w:leftChars="-54" w:left="-112" w:firstLineChars="0" w:hanging="1"/>
              <w:rPr>
                <w:del w:id="1462" w:author="maehama sanshiro" w:date="2023-08-31T17:18:00Z"/>
                <w:rFonts w:ascii="ＭＳ ゴシック" w:eastAsia="ＭＳ ゴシック"/>
              </w:rPr>
            </w:pPr>
            <w:del w:id="1463" w:author="maehama sanshiro" w:date="2023-08-31T17:18:00Z">
              <w:r w:rsidRPr="00DE5E32" w:rsidDel="00344108">
                <w:rPr>
                  <w:rFonts w:ascii="ＭＳ ゴシック" w:eastAsia="ＭＳ ゴシック" w:hint="eastAsia"/>
                </w:rPr>
                <w:delText>ガス暖房機器（給湯付のもの以外）</w:delText>
              </w:r>
            </w:del>
          </w:p>
        </w:tc>
        <w:tc>
          <w:tcPr>
            <w:tcW w:w="1276" w:type="dxa"/>
            <w:tcBorders>
              <w:top w:val="single" w:sz="6" w:space="0" w:color="auto"/>
              <w:left w:val="single" w:sz="6" w:space="0" w:color="auto"/>
              <w:bottom w:val="single" w:sz="6" w:space="0" w:color="auto"/>
              <w:right w:val="single" w:sz="6" w:space="0" w:color="auto"/>
            </w:tcBorders>
          </w:tcPr>
          <w:p w14:paraId="1C7B370B" w14:textId="77777777" w:rsidR="00C144CA" w:rsidRPr="00DE5E32" w:rsidDel="00344108" w:rsidRDefault="00C144CA">
            <w:pPr>
              <w:pStyle w:val="ac"/>
              <w:ind w:leftChars="0" w:left="0" w:firstLineChars="0" w:firstLine="0"/>
              <w:rPr>
                <w:del w:id="1464" w:author="maehama sanshiro" w:date="2023-08-31T17:18:00Z"/>
                <w:rFonts w:ascii="ＭＳ ゴシック" w:eastAsia="ＭＳ ゴシック"/>
              </w:rPr>
            </w:pPr>
          </w:p>
        </w:tc>
        <w:tc>
          <w:tcPr>
            <w:tcW w:w="1276" w:type="dxa"/>
            <w:tcBorders>
              <w:top w:val="single" w:sz="6" w:space="0" w:color="auto"/>
              <w:left w:val="single" w:sz="6" w:space="0" w:color="auto"/>
              <w:bottom w:val="single" w:sz="6" w:space="0" w:color="auto"/>
              <w:right w:val="single" w:sz="6" w:space="0" w:color="auto"/>
            </w:tcBorders>
          </w:tcPr>
          <w:p w14:paraId="3DFB6F39" w14:textId="77777777" w:rsidR="00C144CA" w:rsidRPr="00DE5E32" w:rsidDel="00344108" w:rsidRDefault="00C144CA">
            <w:pPr>
              <w:pStyle w:val="ac"/>
              <w:ind w:leftChars="0" w:left="0" w:firstLineChars="0" w:firstLine="0"/>
              <w:rPr>
                <w:del w:id="1465" w:author="maehama sanshiro" w:date="2023-08-31T17:18:00Z"/>
                <w:rFonts w:ascii="ＭＳ ゴシック" w:eastAsia="ＭＳ ゴシック"/>
              </w:rPr>
            </w:pPr>
          </w:p>
        </w:tc>
        <w:tc>
          <w:tcPr>
            <w:tcW w:w="2977" w:type="dxa"/>
            <w:tcBorders>
              <w:top w:val="single" w:sz="6" w:space="0" w:color="auto"/>
              <w:left w:val="single" w:sz="6" w:space="0" w:color="auto"/>
              <w:bottom w:val="single" w:sz="6" w:space="0" w:color="auto"/>
              <w:right w:val="single" w:sz="6" w:space="0" w:color="auto"/>
            </w:tcBorders>
          </w:tcPr>
          <w:p w14:paraId="71E6A975" w14:textId="77777777" w:rsidR="00C144CA" w:rsidRPr="00DE5E32" w:rsidDel="00344108" w:rsidRDefault="00C144CA">
            <w:pPr>
              <w:widowControl/>
              <w:jc w:val="left"/>
              <w:rPr>
                <w:del w:id="1466" w:author="maehama sanshiro" w:date="2023-08-31T17:18:00Z"/>
                <w:rFonts w:ascii="ＭＳ ゴシック" w:eastAsia="ＭＳ ゴシック" w:hAnsi="ＭＳ ゴシック"/>
                <w:snapToGrid w:val="0"/>
                <w:kern w:val="0"/>
                <w:sz w:val="20"/>
              </w:rPr>
            </w:pPr>
          </w:p>
          <w:p w14:paraId="38FFDFD8" w14:textId="77777777" w:rsidR="00C144CA" w:rsidRPr="00DE5E32" w:rsidDel="00344108" w:rsidRDefault="00C144CA">
            <w:pPr>
              <w:pStyle w:val="ac"/>
              <w:ind w:leftChars="0" w:left="0" w:firstLineChars="0" w:firstLine="0"/>
              <w:rPr>
                <w:del w:id="1467" w:author="maehama sanshiro" w:date="2023-08-31T17:18:00Z"/>
                <w:rFonts w:ascii="ＭＳ ゴシック" w:eastAsia="ＭＳ ゴシック"/>
              </w:rPr>
            </w:pPr>
          </w:p>
        </w:tc>
        <w:tc>
          <w:tcPr>
            <w:tcW w:w="1930" w:type="dxa"/>
            <w:tcBorders>
              <w:top w:val="single" w:sz="6" w:space="0" w:color="auto"/>
              <w:left w:val="single" w:sz="6" w:space="0" w:color="auto"/>
              <w:bottom w:val="single" w:sz="6" w:space="0" w:color="auto"/>
              <w:right w:val="single" w:sz="6" w:space="0" w:color="auto"/>
            </w:tcBorders>
            <w:vAlign w:val="center"/>
          </w:tcPr>
          <w:p w14:paraId="4B3B4280" w14:textId="77777777" w:rsidR="00C144CA" w:rsidRPr="00DE5E32" w:rsidDel="00344108" w:rsidRDefault="00C144CA">
            <w:pPr>
              <w:widowControl/>
              <w:jc w:val="center"/>
              <w:rPr>
                <w:del w:id="1468" w:author="maehama sanshiro" w:date="2023-08-31T17:18:00Z"/>
                <w:rFonts w:ascii="ＭＳ ゴシック" w:eastAsia="ＭＳ ゴシック" w:hAnsi="Arial" w:cs="Arial"/>
                <w:snapToGrid w:val="0"/>
                <w:kern w:val="0"/>
                <w:sz w:val="20"/>
              </w:rPr>
            </w:pPr>
            <w:del w:id="1469" w:author="maehama sanshiro" w:date="2023-08-31T17:18:00Z">
              <w:r w:rsidRPr="00DE5E32" w:rsidDel="00344108">
                <w:rPr>
                  <w:rFonts w:ascii="ＭＳ ゴシック" w:eastAsia="ＭＳ ゴシック" w:hAnsi="Arial" w:cs="Arial"/>
                  <w:snapToGrid w:val="0"/>
                  <w:kern w:val="0"/>
                  <w:sz w:val="20"/>
                </w:rPr>
                <w:delText>83.4</w:delText>
              </w:r>
            </w:del>
          </w:p>
        </w:tc>
      </w:tr>
      <w:tr w:rsidR="00DE5E32" w:rsidRPr="00DE5E32" w:rsidDel="00344108" w14:paraId="5463F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7"/>
          <w:jc w:val="center"/>
          <w:del w:id="1470" w:author="maehama sanshiro" w:date="2023-08-31T17:18:00Z"/>
        </w:trPr>
        <w:tc>
          <w:tcPr>
            <w:tcW w:w="1656" w:type="dxa"/>
            <w:tcBorders>
              <w:top w:val="single" w:sz="6" w:space="0" w:color="auto"/>
              <w:left w:val="single" w:sz="6" w:space="0" w:color="auto"/>
              <w:right w:val="single" w:sz="6" w:space="0" w:color="auto"/>
            </w:tcBorders>
          </w:tcPr>
          <w:p w14:paraId="47782668" w14:textId="77777777" w:rsidR="00C144CA" w:rsidRPr="00DE5E32" w:rsidDel="00344108" w:rsidRDefault="00C144CA">
            <w:pPr>
              <w:pStyle w:val="ac"/>
              <w:ind w:leftChars="-54" w:left="-113" w:firstLineChars="4" w:firstLine="8"/>
              <w:jc w:val="left"/>
              <w:rPr>
                <w:del w:id="1471" w:author="maehama sanshiro" w:date="2023-08-31T17:18:00Z"/>
                <w:rFonts w:ascii="ＭＳ ゴシック" w:eastAsia="ＭＳ ゴシック"/>
              </w:rPr>
            </w:pPr>
            <w:del w:id="1472" w:author="maehama sanshiro" w:date="2023-08-31T17:18:00Z">
              <w:r w:rsidRPr="00DE5E32" w:rsidDel="00344108">
                <w:rPr>
                  <w:rFonts w:ascii="ＭＳ ゴシック" w:eastAsia="ＭＳ ゴシック" w:hint="eastAsia"/>
                </w:rPr>
                <w:delText>ガス暖房機器（給湯付のもの）</w:delText>
              </w:r>
            </w:del>
          </w:p>
        </w:tc>
        <w:tc>
          <w:tcPr>
            <w:tcW w:w="1276" w:type="dxa"/>
            <w:tcBorders>
              <w:top w:val="single" w:sz="6" w:space="0" w:color="auto"/>
              <w:left w:val="single" w:sz="6" w:space="0" w:color="auto"/>
              <w:right w:val="single" w:sz="6" w:space="0" w:color="auto"/>
            </w:tcBorders>
          </w:tcPr>
          <w:p w14:paraId="67662F9B" w14:textId="77777777" w:rsidR="00C144CA" w:rsidRPr="00DE5E32" w:rsidDel="00344108" w:rsidRDefault="00C144CA">
            <w:pPr>
              <w:widowControl/>
              <w:jc w:val="left"/>
              <w:rPr>
                <w:del w:id="1473" w:author="maehama sanshiro" w:date="2023-08-31T17:18:00Z"/>
                <w:rFonts w:ascii="ＭＳ ゴシック" w:eastAsia="ＭＳ ゴシック" w:hAnsi="ＭＳ ゴシック"/>
                <w:snapToGrid w:val="0"/>
                <w:kern w:val="0"/>
                <w:sz w:val="20"/>
              </w:rPr>
            </w:pPr>
          </w:p>
          <w:p w14:paraId="563D469E" w14:textId="77777777" w:rsidR="00C144CA" w:rsidRPr="00DE5E32" w:rsidDel="00344108" w:rsidRDefault="00C144CA">
            <w:pPr>
              <w:pStyle w:val="ac"/>
              <w:ind w:leftChars="0" w:left="0" w:firstLineChars="0" w:firstLine="0"/>
              <w:rPr>
                <w:del w:id="1474" w:author="maehama sanshiro" w:date="2023-08-31T17:18:00Z"/>
                <w:rFonts w:ascii="ＭＳ ゴシック" w:eastAsia="ＭＳ ゴシック"/>
              </w:rPr>
            </w:pPr>
          </w:p>
        </w:tc>
        <w:tc>
          <w:tcPr>
            <w:tcW w:w="1276" w:type="dxa"/>
            <w:tcBorders>
              <w:top w:val="single" w:sz="6" w:space="0" w:color="auto"/>
              <w:left w:val="single" w:sz="6" w:space="0" w:color="auto"/>
              <w:right w:val="single" w:sz="6" w:space="0" w:color="auto"/>
            </w:tcBorders>
          </w:tcPr>
          <w:p w14:paraId="07CAF82A" w14:textId="77777777" w:rsidR="00C144CA" w:rsidRPr="00DE5E32" w:rsidDel="00344108" w:rsidRDefault="00C144CA">
            <w:pPr>
              <w:widowControl/>
              <w:jc w:val="left"/>
              <w:rPr>
                <w:del w:id="1475" w:author="maehama sanshiro" w:date="2023-08-31T17:18:00Z"/>
                <w:rFonts w:ascii="ＭＳ ゴシック" w:eastAsia="ＭＳ ゴシック" w:hAnsi="ＭＳ ゴシック"/>
                <w:snapToGrid w:val="0"/>
                <w:kern w:val="0"/>
                <w:sz w:val="20"/>
              </w:rPr>
            </w:pPr>
          </w:p>
          <w:p w14:paraId="109F11CB" w14:textId="77777777" w:rsidR="00C144CA" w:rsidRPr="00DE5E32" w:rsidDel="00344108" w:rsidRDefault="00C144CA">
            <w:pPr>
              <w:pStyle w:val="ac"/>
              <w:ind w:leftChars="0" w:left="0" w:firstLineChars="0" w:firstLine="0"/>
              <w:rPr>
                <w:del w:id="1476" w:author="maehama sanshiro" w:date="2023-08-31T17:18:00Z"/>
                <w:rFonts w:ascii="ＭＳ ゴシック" w:eastAsia="ＭＳ ゴシック"/>
              </w:rPr>
            </w:pPr>
          </w:p>
        </w:tc>
        <w:tc>
          <w:tcPr>
            <w:tcW w:w="2977" w:type="dxa"/>
            <w:tcBorders>
              <w:top w:val="single" w:sz="6" w:space="0" w:color="auto"/>
              <w:left w:val="single" w:sz="6" w:space="0" w:color="auto"/>
              <w:right w:val="single" w:sz="6" w:space="0" w:color="auto"/>
            </w:tcBorders>
          </w:tcPr>
          <w:p w14:paraId="417A4481" w14:textId="77777777" w:rsidR="00C144CA" w:rsidRPr="00DE5E32" w:rsidDel="00344108" w:rsidRDefault="00C144CA">
            <w:pPr>
              <w:widowControl/>
              <w:jc w:val="left"/>
              <w:rPr>
                <w:del w:id="1477" w:author="maehama sanshiro" w:date="2023-08-31T17:18:00Z"/>
                <w:rFonts w:ascii="ＭＳ ゴシック" w:eastAsia="ＭＳ ゴシック" w:hAnsi="ＭＳ ゴシック"/>
                <w:snapToGrid w:val="0"/>
                <w:kern w:val="0"/>
                <w:sz w:val="20"/>
              </w:rPr>
            </w:pPr>
          </w:p>
          <w:p w14:paraId="0AA2E5B4" w14:textId="77777777" w:rsidR="00C144CA" w:rsidRPr="00DE5E32" w:rsidDel="00344108" w:rsidRDefault="00C144CA">
            <w:pPr>
              <w:pStyle w:val="ac"/>
              <w:ind w:leftChars="0" w:left="0" w:firstLineChars="0" w:firstLine="0"/>
              <w:rPr>
                <w:del w:id="1478" w:author="maehama sanshiro" w:date="2023-08-31T17:18:00Z"/>
                <w:rFonts w:ascii="ＭＳ ゴシック" w:eastAsia="ＭＳ ゴシック"/>
              </w:rPr>
            </w:pPr>
          </w:p>
        </w:tc>
        <w:tc>
          <w:tcPr>
            <w:tcW w:w="1930" w:type="dxa"/>
            <w:tcBorders>
              <w:top w:val="single" w:sz="6" w:space="0" w:color="auto"/>
              <w:left w:val="single" w:sz="6" w:space="0" w:color="auto"/>
              <w:right w:val="single" w:sz="6" w:space="0" w:color="auto"/>
            </w:tcBorders>
            <w:vAlign w:val="center"/>
          </w:tcPr>
          <w:p w14:paraId="2652DFE4" w14:textId="77777777" w:rsidR="00C144CA" w:rsidRPr="00DE5E32" w:rsidDel="00344108" w:rsidRDefault="00C144CA">
            <w:pPr>
              <w:widowControl/>
              <w:jc w:val="center"/>
              <w:rPr>
                <w:del w:id="1479" w:author="maehama sanshiro" w:date="2023-08-31T17:18:00Z"/>
                <w:rFonts w:ascii="ＭＳ ゴシック" w:eastAsia="ＭＳ ゴシック" w:hAnsi="Arial" w:cs="Arial"/>
                <w:snapToGrid w:val="0"/>
                <w:kern w:val="0"/>
                <w:sz w:val="20"/>
              </w:rPr>
            </w:pPr>
            <w:del w:id="1480" w:author="maehama sanshiro" w:date="2023-08-31T17:18:00Z">
              <w:r w:rsidRPr="00DE5E32" w:rsidDel="00344108">
                <w:rPr>
                  <w:rFonts w:ascii="ＭＳ ゴシック" w:eastAsia="ＭＳ ゴシック" w:hAnsi="Arial" w:cs="Arial"/>
                  <w:snapToGrid w:val="0"/>
                  <w:kern w:val="0"/>
                  <w:sz w:val="20"/>
                </w:rPr>
                <w:delText>83.0</w:delText>
              </w:r>
            </w:del>
          </w:p>
        </w:tc>
      </w:tr>
    </w:tbl>
    <w:p w14:paraId="1AC0D13B" w14:textId="77777777" w:rsidR="00C144CA" w:rsidRPr="00DE5E32" w:rsidDel="00344108" w:rsidRDefault="00C144CA" w:rsidP="00C144CA">
      <w:pPr>
        <w:pStyle w:val="ac"/>
        <w:spacing w:beforeLines="10" w:before="36" w:afterLines="10" w:after="36" w:line="260" w:lineRule="exact"/>
        <w:ind w:leftChars="0" w:left="200" w:hangingChars="100" w:hanging="200"/>
        <w:rPr>
          <w:del w:id="1481" w:author="maehama sanshiro" w:date="2023-08-31T17:18:00Z"/>
          <w:rFonts w:ascii="ＭＳ ゴシック" w:eastAsia="ＭＳ ゴシック"/>
        </w:rPr>
      </w:pPr>
      <w:del w:id="1482" w:author="maehama sanshiro" w:date="2023-08-31T17:18:00Z">
        <w:r w:rsidRPr="00DE5E32" w:rsidDel="00344108">
          <w:rPr>
            <w:rFonts w:ascii="ＭＳ ゴシック" w:eastAsia="ＭＳ ゴシック" w:hint="eastAsia"/>
          </w:rPr>
          <w:delText xml:space="preserve">備考）　</w:delText>
        </w:r>
        <w:r w:rsidRPr="00DE5E32" w:rsidDel="00344108">
          <w:rPr>
            <w:rFonts w:ascii="ＭＳ ゴシック" w:eastAsia="ＭＳ ゴシック" w:cs="Arial"/>
          </w:rPr>
          <w:delText>エネルギー消費効率の算定法については、</w:delText>
        </w:r>
        <w:r w:rsidRPr="00DE5E32" w:rsidDel="00344108">
          <w:rPr>
            <w:rFonts w:ascii="ＭＳ ゴシック" w:eastAsia="ＭＳ ゴシック" w:cs="Arial" w:hint="eastAsia"/>
          </w:rPr>
          <w:delText>「ガス温水機器のエネルギー消費性能の向上に関</w:delText>
        </w:r>
        <w:r w:rsidRPr="00DE5E32" w:rsidDel="00344108">
          <w:rPr>
            <w:rFonts w:ascii="ＭＳ ゴシック" w:eastAsia="ＭＳ ゴシック" w:cs="Arial" w:hint="eastAsia"/>
          </w:rPr>
          <w:lastRenderedPageBreak/>
          <w:delText>するエネルギー消費機器等製造事業者等の判断の基準等」（平成18年</w:delText>
        </w:r>
        <w:r w:rsidRPr="00DE5E32" w:rsidDel="00344108">
          <w:rPr>
            <w:rFonts w:ascii="ＭＳ ゴシック" w:eastAsia="ＭＳ ゴシック" w:cs="Arial"/>
          </w:rPr>
          <w:delText>経済産業省告示第</w:delText>
        </w:r>
        <w:r w:rsidRPr="00DE5E32" w:rsidDel="00344108">
          <w:rPr>
            <w:rFonts w:ascii="ＭＳ ゴシック" w:eastAsia="ＭＳ ゴシック" w:hAnsi="Arial" w:cs="Arial"/>
          </w:rPr>
          <w:delText>57</w:delText>
        </w:r>
        <w:r w:rsidRPr="00DE5E32" w:rsidDel="00344108">
          <w:rPr>
            <w:rFonts w:ascii="ＭＳ ゴシック" w:eastAsia="ＭＳ ゴシック" w:cs="Arial"/>
          </w:rPr>
          <w:delText>号）</w:delText>
        </w:r>
        <w:r w:rsidRPr="00DE5E32" w:rsidDel="00344108">
          <w:rPr>
            <w:rFonts w:ascii="ＭＳ ゴシック" w:eastAsia="ＭＳ ゴシック" w:hint="eastAsia"/>
          </w:rPr>
          <w:delText>の「３　エネルギー消費効率の測定方法」による。</w:delText>
        </w:r>
      </w:del>
    </w:p>
    <w:p w14:paraId="72277668" w14:textId="77777777" w:rsidR="00C144CA" w:rsidRPr="00DE5E32" w:rsidRDefault="00C144CA" w:rsidP="00C144CA">
      <w:pPr>
        <w:pStyle w:val="ac"/>
        <w:ind w:leftChars="0" w:left="0" w:firstLineChars="0" w:firstLine="0"/>
        <w:rPr>
          <w:rFonts w:ascii="ＭＳ ゴシック" w:eastAsia="ＭＳ ゴシック"/>
        </w:rPr>
      </w:pPr>
    </w:p>
    <w:p w14:paraId="6EF679E6" w14:textId="77777777" w:rsidR="00C144CA" w:rsidRPr="00DE5E32" w:rsidRDefault="00C144CA" w:rsidP="00C144CA">
      <w:pPr>
        <w:pStyle w:val="ac"/>
        <w:ind w:leftChars="0" w:left="0" w:firstLineChars="0" w:firstLine="0"/>
        <w:rPr>
          <w:rFonts w:ascii="ＭＳ ゴシック" w:eastAsia="ＭＳ ゴシック"/>
        </w:rPr>
      </w:pPr>
    </w:p>
    <w:p w14:paraId="00AF7228" w14:textId="77777777" w:rsidR="00C144CA" w:rsidRPr="00DE5E32" w:rsidRDefault="00C144CA" w:rsidP="00C144CA">
      <w:pPr>
        <w:pStyle w:val="ac"/>
        <w:ind w:leftChars="0" w:left="0" w:firstLineChars="0" w:firstLine="0"/>
        <w:rPr>
          <w:rFonts w:ascii="ＭＳ ゴシック" w:eastAsia="ＭＳ ゴシック"/>
        </w:rPr>
      </w:pPr>
    </w:p>
    <w:p w14:paraId="65BB16E9"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556AD331" w14:textId="77777777" w:rsidR="00C144CA" w:rsidRPr="00DE5E32" w:rsidRDefault="00C144CA" w:rsidP="00C144CA">
      <w:pPr>
        <w:pStyle w:val="22"/>
      </w:pPr>
      <w:r w:rsidRPr="00DE5E32">
        <w:rPr>
          <w:rFonts w:hint="eastAsia"/>
        </w:rPr>
        <w:t>当該年度のガス温水機器の調達（リース・レンタル契約を含む。）総量（台数）に占める基準を満たす物品の数量（台数）の割合とする。</w:t>
      </w:r>
    </w:p>
    <w:p w14:paraId="7E34EF57"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4FCED610" w14:textId="77777777" w:rsidR="00C144CA" w:rsidRPr="00DE5E32" w:rsidRDefault="00C144CA" w:rsidP="00C144CA">
      <w:pPr>
        <w:pStyle w:val="1"/>
        <w:rPr>
          <w:rFonts w:ascii="ＭＳ ゴシック" w:eastAsia="ＭＳ ゴシック" w:hAnsi="ＭＳ ゴシック"/>
          <w:bdr w:val="single" w:sz="4" w:space="0" w:color="auto"/>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１１－３ 石油温水機器</w:t>
      </w:r>
    </w:p>
    <w:p w14:paraId="4CF70E96"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177CBED9" w14:textId="77777777">
        <w:trPr>
          <w:trHeight w:val="2873"/>
          <w:jc w:val="center"/>
        </w:trPr>
        <w:tc>
          <w:tcPr>
            <w:tcW w:w="1899" w:type="dxa"/>
            <w:gridSpan w:val="2"/>
          </w:tcPr>
          <w:p w14:paraId="3CF7641D" w14:textId="77777777" w:rsidR="00C144CA" w:rsidRPr="00DE5E32" w:rsidRDefault="00C144CA">
            <w:pPr>
              <w:pStyle w:val="aa"/>
              <w:ind w:left="0"/>
            </w:pPr>
            <w:r w:rsidRPr="00DE5E32">
              <w:rPr>
                <w:rFonts w:hint="eastAsia"/>
              </w:rPr>
              <w:t>石油温水機器</w:t>
            </w:r>
          </w:p>
        </w:tc>
        <w:tc>
          <w:tcPr>
            <w:tcW w:w="7173" w:type="dxa"/>
          </w:tcPr>
          <w:p w14:paraId="79C87B48" w14:textId="77777777" w:rsidR="00C144CA" w:rsidRPr="00DE5E32" w:rsidRDefault="00C144CA">
            <w:pPr>
              <w:pStyle w:val="30"/>
              <w:rPr>
                <w:rFonts w:hAnsi="ＭＳ ゴシック"/>
              </w:rPr>
            </w:pPr>
            <w:r w:rsidRPr="00DE5E32">
              <w:rPr>
                <w:rFonts w:hAnsi="ＭＳ ゴシック" w:hint="eastAsia"/>
              </w:rPr>
              <w:t>【判断の基準】</w:t>
            </w:r>
          </w:p>
          <w:p w14:paraId="577C0F84" w14:textId="77777777" w:rsidR="004B319D" w:rsidRPr="00DE5E32" w:rsidRDefault="004B319D" w:rsidP="004B319D">
            <w:pPr>
              <w:pStyle w:val="a4"/>
              <w:ind w:leftChars="0" w:left="220" w:hangingChars="100" w:hanging="220"/>
              <w:rPr>
                <w:color w:val="auto"/>
              </w:rPr>
            </w:pPr>
            <w:r w:rsidRPr="00DE5E32">
              <w:rPr>
                <w:rFonts w:hAnsi="Arial" w:hint="eastAsia"/>
                <w:color w:val="auto"/>
              </w:rPr>
              <w:t>①潜熱回収型石油温水機器にあっては、エネルギー消費効率が90</w:t>
            </w:r>
            <w:ins w:id="1483" w:author="maehama sanshiro" w:date="2023-08-31T17:39:00Z">
              <w:r w:rsidRPr="00DE5E32">
                <w:rPr>
                  <w:rFonts w:hAnsi="Arial" w:hint="eastAsia"/>
                  <w:color w:val="auto"/>
                </w:rPr>
                <w:t>％</w:t>
              </w:r>
            </w:ins>
            <w:r w:rsidRPr="00DE5E32">
              <w:rPr>
                <w:rFonts w:hAnsi="Arial" w:hint="eastAsia"/>
                <w:color w:val="auto"/>
              </w:rPr>
              <w:t>以上であること。</w:t>
            </w:r>
            <w:ins w:id="1484" w:author="maehama sanshiro" w:date="2023-11-30T14:02:00Z">
              <w:r w:rsidRPr="00DE5E32">
                <w:rPr>
                  <w:rFonts w:hAnsi="Arial" w:hint="eastAsia"/>
                  <w:color w:val="auto"/>
                </w:rPr>
                <w:t>ただし、</w:t>
              </w:r>
            </w:ins>
            <w:ins w:id="1485" w:author="maehama sanshiro" w:date="2023-11-30T14:03:00Z">
              <w:r w:rsidRPr="00DE5E32">
                <w:rPr>
                  <w:rFonts w:hAnsi="Arial" w:hint="eastAsia"/>
                  <w:color w:val="auto"/>
                </w:rPr>
                <w:t>給湯用</w:t>
              </w:r>
            </w:ins>
            <w:ins w:id="1486" w:author="maehama sanshiro" w:date="2023-12-01T10:25:00Z">
              <w:r w:rsidRPr="00DE5E32">
                <w:rPr>
                  <w:rFonts w:hAnsi="Arial" w:hint="eastAsia"/>
                  <w:color w:val="auto"/>
                </w:rPr>
                <w:t>の</w:t>
              </w:r>
            </w:ins>
            <w:ins w:id="1487" w:author="maehama sanshiro" w:date="2023-11-30T14:14:00Z">
              <w:r w:rsidRPr="00DE5E32">
                <w:rPr>
                  <w:rFonts w:hAnsi="Arial" w:hint="eastAsia"/>
                  <w:color w:val="auto"/>
                </w:rPr>
                <w:t>もの</w:t>
              </w:r>
            </w:ins>
            <w:ins w:id="1488" w:author="maehama sanshiro" w:date="2023-11-30T14:02:00Z">
              <w:r w:rsidRPr="00DE5E32">
                <w:rPr>
                  <w:rFonts w:hAnsi="Arial" w:hint="eastAsia"/>
                  <w:color w:val="auto"/>
                </w:rPr>
                <w:t>にあっては、表に示された</w:t>
              </w:r>
            </w:ins>
            <w:ins w:id="1489" w:author="maehama sanshiro" w:date="2023-12-05T14:10:00Z">
              <w:r w:rsidRPr="00DE5E32">
                <w:rPr>
                  <w:rFonts w:hAnsi="Arial" w:hint="eastAsia"/>
                  <w:color w:val="auto"/>
                </w:rPr>
                <w:t>区分ごとの</w:t>
              </w:r>
            </w:ins>
            <w:ins w:id="1490" w:author="maehama sanshiro" w:date="2023-12-05T14:08:00Z">
              <w:r w:rsidRPr="00DE5E32">
                <w:rPr>
                  <w:rFonts w:hAnsi="Arial" w:hint="eastAsia"/>
                  <w:color w:val="auto"/>
                </w:rPr>
                <w:t>基準エネルギー消費効率又は</w:t>
              </w:r>
            </w:ins>
            <w:ins w:id="1491" w:author="maehama sanshiro" w:date="2023-11-30T14:02:00Z">
              <w:r w:rsidRPr="00DE5E32">
                <w:rPr>
                  <w:rFonts w:hAnsi="Arial" w:hint="eastAsia"/>
                  <w:color w:val="auto"/>
                </w:rPr>
                <w:t>算定式を用いて算定した数値を下回らないこと</w:t>
              </w:r>
            </w:ins>
            <w:ins w:id="1492" w:author="maehama sanshiro" w:date="2023-11-30T16:11:00Z">
              <w:r w:rsidRPr="00DE5E32">
                <w:rPr>
                  <w:rFonts w:hAnsi="Arial" w:hint="eastAsia"/>
                  <w:color w:val="auto"/>
                </w:rPr>
                <w:t>。</w:t>
              </w:r>
            </w:ins>
          </w:p>
          <w:p w14:paraId="4D6C14A4" w14:textId="77777777" w:rsidR="004B319D" w:rsidRPr="00DE5E32" w:rsidRDefault="004B319D" w:rsidP="004B319D">
            <w:pPr>
              <w:pStyle w:val="a4"/>
              <w:ind w:leftChars="0" w:left="220" w:hangingChars="100" w:hanging="220"/>
              <w:rPr>
                <w:color w:val="auto"/>
              </w:rPr>
            </w:pPr>
            <w:r w:rsidRPr="00DE5E32">
              <w:rPr>
                <w:rFonts w:hint="eastAsia"/>
                <w:color w:val="auto"/>
              </w:rPr>
              <w:t>②</w:t>
            </w:r>
            <w:r w:rsidRPr="00DE5E32">
              <w:rPr>
                <w:rFonts w:hAnsi="Arial" w:hint="eastAsia"/>
                <w:color w:val="auto"/>
              </w:rPr>
              <w:t>潜熱回収型石油温水機器以外にあっては、</w:t>
            </w:r>
            <w:r w:rsidRPr="00DE5E32">
              <w:rPr>
                <w:rFonts w:hint="eastAsia"/>
                <w:color w:val="auto"/>
              </w:rPr>
              <w:t>エネルギー消費効率が表に示された区分ごとの基準エネルギー消費効率</w:t>
            </w:r>
            <w:ins w:id="1493" w:author="maehama sanshiro" w:date="2023-08-31T17:40:00Z">
              <w:r w:rsidRPr="00DE5E32">
                <w:rPr>
                  <w:rFonts w:hAnsi="Arial" w:hint="eastAsia"/>
                  <w:color w:val="auto"/>
                </w:rPr>
                <w:t>又は算定式を用いて算定した</w:t>
              </w:r>
            </w:ins>
            <w:ins w:id="1494" w:author="maehama sanshiro" w:date="2023-11-30T13:29:00Z">
              <w:r w:rsidRPr="00DE5E32">
                <w:rPr>
                  <w:rFonts w:hAnsi="Arial" w:hint="eastAsia"/>
                  <w:color w:val="auto"/>
                </w:rPr>
                <w:t>以下の</w:t>
              </w:r>
            </w:ins>
            <w:ins w:id="1495" w:author="maehama sanshiro" w:date="2023-08-31T17:40:00Z">
              <w:r w:rsidRPr="00DE5E32">
                <w:rPr>
                  <w:rFonts w:hAnsi="Arial" w:hint="eastAsia"/>
                  <w:color w:val="auto"/>
                </w:rPr>
                <w:t>数値</w:t>
              </w:r>
            </w:ins>
            <w:r w:rsidRPr="00DE5E32">
              <w:rPr>
                <w:rFonts w:hint="eastAsia"/>
                <w:color w:val="auto"/>
              </w:rPr>
              <w:t>を下回らないこと。</w:t>
            </w:r>
          </w:p>
          <w:p w14:paraId="4660C1AD" w14:textId="43F3D963" w:rsidR="004B319D" w:rsidRPr="00DE5E32" w:rsidRDefault="004B319D" w:rsidP="004B319D">
            <w:pPr>
              <w:pStyle w:val="a4"/>
              <w:ind w:leftChars="100" w:left="430" w:hangingChars="100" w:hanging="220"/>
              <w:rPr>
                <w:ins w:id="1496" w:author="maehama sanshiro" w:date="2023-11-30T13:29:00Z"/>
                <w:rFonts w:hAnsi="Arial"/>
                <w:color w:val="auto"/>
              </w:rPr>
            </w:pPr>
            <w:ins w:id="1497" w:author="maehama sanshiro" w:date="2023-11-30T13:29:00Z">
              <w:r w:rsidRPr="00DE5E32">
                <w:rPr>
                  <w:rFonts w:hAnsi="Arial" w:hint="eastAsia"/>
                  <w:color w:val="auto"/>
                </w:rPr>
                <w:t>ア．</w:t>
              </w:r>
            </w:ins>
            <w:ins w:id="1498" w:author="maehama sanshiro" w:date="2023-11-30T13:31:00Z">
              <w:r w:rsidRPr="00DE5E32">
                <w:rPr>
                  <w:rFonts w:hAnsi="Arial" w:hint="eastAsia"/>
                  <w:color w:val="auto"/>
                </w:rPr>
                <w:t>給湯用</w:t>
              </w:r>
            </w:ins>
            <w:ins w:id="1499" w:author="maehama sanshiro" w:date="2023-12-12T10:03:00Z">
              <w:r w:rsidR="00A8331A">
                <w:rPr>
                  <w:rFonts w:hAnsi="Arial" w:hint="eastAsia"/>
                  <w:color w:val="auto"/>
                </w:rPr>
                <w:t>の</w:t>
              </w:r>
            </w:ins>
            <w:ins w:id="1500" w:author="maehama sanshiro" w:date="2023-11-30T13:31:00Z">
              <w:r w:rsidRPr="00DE5E32">
                <w:rPr>
                  <w:rFonts w:hAnsi="Arial" w:hint="eastAsia"/>
                  <w:color w:val="auto"/>
                </w:rPr>
                <w:t>もの</w:t>
              </w:r>
            </w:ins>
            <w:ins w:id="1501" w:author="maehama sanshiro" w:date="2023-11-30T13:29:00Z">
              <w:r w:rsidRPr="00DE5E32">
                <w:rPr>
                  <w:rFonts w:hAnsi="Arial" w:hint="eastAsia"/>
                  <w:color w:val="auto"/>
                </w:rPr>
                <w:t>のうち</w:t>
              </w:r>
            </w:ins>
            <w:ins w:id="1502" w:author="maehama sanshiro" w:date="2023-11-30T13:41:00Z">
              <w:r w:rsidRPr="00DE5E32">
                <w:rPr>
                  <w:rFonts w:hAnsi="Arial" w:hint="eastAsia"/>
                  <w:color w:val="auto"/>
                </w:rPr>
                <w:t>、</w:t>
              </w:r>
            </w:ins>
            <w:ins w:id="1503" w:author="maehama sanshiro" w:date="2023-11-30T13:32:00Z">
              <w:r w:rsidRPr="00DE5E32">
                <w:rPr>
                  <w:rFonts w:hAnsi="Arial" w:hint="eastAsia"/>
                  <w:color w:val="auto"/>
                </w:rPr>
                <w:t>瞬間形</w:t>
              </w:r>
            </w:ins>
            <w:ins w:id="1504" w:author="maehama sanshiro" w:date="2023-11-30T13:29:00Z">
              <w:r w:rsidRPr="00DE5E32">
                <w:rPr>
                  <w:rFonts w:hAnsi="Arial" w:hint="eastAsia"/>
                  <w:color w:val="auto"/>
                </w:rPr>
                <w:t>のもの</w:t>
              </w:r>
            </w:ins>
            <w:ins w:id="1505" w:author="maehama sanshiro" w:date="2023-11-30T13:42:00Z">
              <w:r w:rsidRPr="00DE5E32">
                <w:rPr>
                  <w:rFonts w:hAnsi="Arial" w:hint="eastAsia"/>
                  <w:color w:val="auto"/>
                </w:rPr>
                <w:t>に</w:t>
              </w:r>
            </w:ins>
            <w:ins w:id="1506" w:author="maehama sanshiro" w:date="2023-11-30T13:44:00Z">
              <w:r w:rsidRPr="00DE5E32">
                <w:rPr>
                  <w:rFonts w:hAnsi="Arial" w:hint="eastAsia"/>
                  <w:color w:val="auto"/>
                </w:rPr>
                <w:t>あって</w:t>
              </w:r>
            </w:ins>
            <w:ins w:id="1507" w:author="maehama sanshiro" w:date="2023-11-30T13:29:00Z">
              <w:r w:rsidRPr="00DE5E32">
                <w:rPr>
                  <w:rFonts w:hAnsi="Arial" w:hint="eastAsia"/>
                  <w:color w:val="auto"/>
                </w:rPr>
                <w:t>は、基準エネルギー消費効率</w:t>
              </w:r>
            </w:ins>
            <w:ins w:id="1508" w:author="maehama sanshiro" w:date="2023-12-05T14:05:00Z">
              <w:r w:rsidRPr="00DE5E32">
                <w:rPr>
                  <w:rFonts w:hAnsi="Arial" w:hint="eastAsia"/>
                  <w:color w:val="auto"/>
                </w:rPr>
                <w:t>に95/100を乗じて小数点第２位以下を切り捨てた数値</w:t>
              </w:r>
            </w:ins>
            <w:ins w:id="1509" w:author="maehama sanshiro" w:date="2023-11-30T13:29:00Z">
              <w:r w:rsidRPr="00DE5E32">
                <w:rPr>
                  <w:rFonts w:hAnsi="Arial" w:hint="eastAsia"/>
                  <w:color w:val="auto"/>
                </w:rPr>
                <w:t>。</w:t>
              </w:r>
            </w:ins>
          </w:p>
          <w:p w14:paraId="08F2EB7C" w14:textId="77777777" w:rsidR="004B319D" w:rsidRPr="00DE5E32" w:rsidRDefault="004B319D" w:rsidP="004B319D">
            <w:pPr>
              <w:pStyle w:val="a4"/>
              <w:ind w:leftChars="100" w:left="430" w:hangingChars="100" w:hanging="220"/>
              <w:rPr>
                <w:ins w:id="1510" w:author="maehama sanshiro" w:date="2023-11-30T13:29:00Z"/>
                <w:rFonts w:hAnsi="Arial"/>
                <w:color w:val="auto"/>
              </w:rPr>
            </w:pPr>
            <w:ins w:id="1511" w:author="maehama sanshiro" w:date="2023-11-30T13:29:00Z">
              <w:r w:rsidRPr="00DE5E32">
                <w:rPr>
                  <w:rFonts w:hAnsi="Arial" w:hint="eastAsia"/>
                  <w:color w:val="auto"/>
                </w:rPr>
                <w:t>イ．</w:t>
              </w:r>
            </w:ins>
            <w:ins w:id="1512" w:author="maehama sanshiro" w:date="2023-11-30T13:43:00Z">
              <w:r w:rsidRPr="00DE5E32">
                <w:rPr>
                  <w:rFonts w:hAnsi="Arial" w:hint="eastAsia"/>
                  <w:color w:val="auto"/>
                </w:rPr>
                <w:t>給湯用</w:t>
              </w:r>
            </w:ins>
            <w:ins w:id="1513" w:author="maehama sanshiro" w:date="2023-12-01T10:25:00Z">
              <w:r w:rsidRPr="00DE5E32">
                <w:rPr>
                  <w:rFonts w:hAnsi="Arial" w:hint="eastAsia"/>
                  <w:color w:val="auto"/>
                </w:rPr>
                <w:t>の</w:t>
              </w:r>
            </w:ins>
            <w:ins w:id="1514" w:author="maehama sanshiro" w:date="2023-11-30T13:43:00Z">
              <w:r w:rsidRPr="00DE5E32">
                <w:rPr>
                  <w:rFonts w:hAnsi="Arial" w:hint="eastAsia"/>
                  <w:color w:val="auto"/>
                </w:rPr>
                <w:t>もののうち、</w:t>
              </w:r>
            </w:ins>
            <w:ins w:id="1515" w:author="maehama sanshiro" w:date="2023-11-30T13:44:00Z">
              <w:r w:rsidRPr="00DE5E32">
                <w:rPr>
                  <w:rFonts w:hAnsi="Arial" w:hint="eastAsia"/>
                  <w:color w:val="auto"/>
                </w:rPr>
                <w:t>貯湯式急速加熱形</w:t>
              </w:r>
            </w:ins>
            <w:ins w:id="1516" w:author="maehama sanshiro" w:date="2023-11-30T13:43:00Z">
              <w:r w:rsidRPr="00DE5E32">
                <w:rPr>
                  <w:rFonts w:hAnsi="Arial" w:hint="eastAsia"/>
                  <w:color w:val="auto"/>
                </w:rPr>
                <w:t>のもの</w:t>
              </w:r>
            </w:ins>
            <w:ins w:id="1517" w:author="maehama sanshiro" w:date="2023-11-30T13:45:00Z">
              <w:r w:rsidRPr="00DE5E32">
                <w:rPr>
                  <w:rFonts w:hAnsi="Arial" w:hint="eastAsia"/>
                  <w:color w:val="auto"/>
                </w:rPr>
                <w:t>にあっては</w:t>
              </w:r>
            </w:ins>
            <w:ins w:id="1518" w:author="maehama sanshiro" w:date="2023-11-30T13:29:00Z">
              <w:r w:rsidRPr="00DE5E32">
                <w:rPr>
                  <w:rFonts w:hAnsi="Arial" w:hint="eastAsia"/>
                  <w:color w:val="auto"/>
                </w:rPr>
                <w:t>、基準エネルギー消費効率に</w:t>
              </w:r>
            </w:ins>
            <w:ins w:id="1519" w:author="maehama sanshiro" w:date="2023-11-30T13:45:00Z">
              <w:r w:rsidRPr="00DE5E32">
                <w:rPr>
                  <w:rFonts w:hAnsi="Arial" w:hint="eastAsia"/>
                  <w:color w:val="auto"/>
                </w:rPr>
                <w:t>9</w:t>
              </w:r>
            </w:ins>
            <w:ins w:id="1520" w:author="maehama sanshiro" w:date="2023-12-05T14:06:00Z">
              <w:r w:rsidRPr="00DE5E32">
                <w:rPr>
                  <w:rFonts w:hAnsi="Arial" w:hint="eastAsia"/>
                  <w:color w:val="auto"/>
                </w:rPr>
                <w:t>0</w:t>
              </w:r>
            </w:ins>
            <w:ins w:id="1521" w:author="maehama sanshiro" w:date="2023-11-30T13:29:00Z">
              <w:r w:rsidRPr="00DE5E32">
                <w:rPr>
                  <w:rFonts w:hAnsi="Arial" w:hint="eastAsia"/>
                  <w:color w:val="auto"/>
                </w:rPr>
                <w:t>/100を乗じて小数点第２位以下を切り捨てた数値。</w:t>
              </w:r>
            </w:ins>
          </w:p>
          <w:p w14:paraId="6A409B28" w14:textId="77777777" w:rsidR="004B319D" w:rsidRPr="00DE5E32" w:rsidRDefault="004B319D" w:rsidP="004B319D">
            <w:pPr>
              <w:pStyle w:val="a4"/>
              <w:ind w:leftChars="100" w:left="430" w:hangingChars="100" w:hanging="220"/>
              <w:rPr>
                <w:ins w:id="1522" w:author="maehama sanshiro" w:date="2023-11-30T13:29:00Z"/>
                <w:rFonts w:hAnsi="Arial"/>
                <w:color w:val="auto"/>
              </w:rPr>
            </w:pPr>
            <w:ins w:id="1523" w:author="maehama sanshiro" w:date="2023-11-30T13:45:00Z">
              <w:r w:rsidRPr="00DE5E32">
                <w:rPr>
                  <w:rFonts w:hAnsi="Arial" w:hint="eastAsia"/>
                  <w:color w:val="auto"/>
                </w:rPr>
                <w:t>ウ</w:t>
              </w:r>
            </w:ins>
            <w:ins w:id="1524" w:author="maehama sanshiro" w:date="2023-11-30T13:29:00Z">
              <w:r w:rsidRPr="00DE5E32">
                <w:rPr>
                  <w:rFonts w:hAnsi="Arial" w:hint="eastAsia"/>
                  <w:color w:val="auto"/>
                </w:rPr>
                <w:t>．暖房</w:t>
              </w:r>
            </w:ins>
            <w:ins w:id="1525" w:author="maehama sanshiro" w:date="2023-11-30T13:46:00Z">
              <w:r w:rsidRPr="00DE5E32">
                <w:rPr>
                  <w:rFonts w:hAnsi="Arial" w:hint="eastAsia"/>
                  <w:color w:val="auto"/>
                </w:rPr>
                <w:t>用のもののうち、</w:t>
              </w:r>
            </w:ins>
            <w:ins w:id="1526" w:author="maehama sanshiro" w:date="2023-11-30T13:47:00Z">
              <w:r w:rsidRPr="00DE5E32">
                <w:rPr>
                  <w:rFonts w:hAnsi="Arial" w:hint="eastAsia"/>
                  <w:color w:val="auto"/>
                </w:rPr>
                <w:t>貯湯式急速加熱形のもの</w:t>
              </w:r>
            </w:ins>
            <w:ins w:id="1527" w:author="maehama sanshiro" w:date="2023-11-30T13:29:00Z">
              <w:r w:rsidRPr="00DE5E32">
                <w:rPr>
                  <w:rFonts w:hAnsi="Arial" w:hint="eastAsia"/>
                  <w:color w:val="auto"/>
                </w:rPr>
                <w:t>にあっては、基準エネルギー消費効率に9</w:t>
              </w:r>
            </w:ins>
            <w:ins w:id="1528" w:author="maehama sanshiro" w:date="2023-11-30T13:48:00Z">
              <w:r w:rsidRPr="00DE5E32">
                <w:rPr>
                  <w:rFonts w:hAnsi="Arial" w:hint="eastAsia"/>
                  <w:color w:val="auto"/>
                </w:rPr>
                <w:t>5</w:t>
              </w:r>
            </w:ins>
            <w:ins w:id="1529" w:author="maehama sanshiro" w:date="2023-11-30T13:29:00Z">
              <w:r w:rsidRPr="00DE5E32">
                <w:rPr>
                  <w:rFonts w:hAnsi="Arial" w:hint="eastAsia"/>
                  <w:color w:val="auto"/>
                </w:rPr>
                <w:t>/100を乗じて小数点第２位以下を切り捨てた数値。</w:t>
              </w:r>
            </w:ins>
          </w:p>
          <w:p w14:paraId="391A3D35" w14:textId="77777777" w:rsidR="00C144CA" w:rsidRPr="00DE5E32" w:rsidRDefault="00C144CA">
            <w:pPr>
              <w:pStyle w:val="30"/>
              <w:rPr>
                <w:rFonts w:hAnsi="ＭＳ ゴシック"/>
              </w:rPr>
            </w:pPr>
          </w:p>
          <w:p w14:paraId="3EAAF43E" w14:textId="77777777" w:rsidR="00C144CA" w:rsidRPr="00DE5E32" w:rsidRDefault="00C144CA">
            <w:pPr>
              <w:pStyle w:val="30"/>
              <w:rPr>
                <w:rFonts w:hAnsi="ＭＳ ゴシック"/>
              </w:rPr>
            </w:pPr>
            <w:r w:rsidRPr="00DE5E32">
              <w:rPr>
                <w:rFonts w:hAnsi="ＭＳ ゴシック" w:hint="eastAsia"/>
              </w:rPr>
              <w:t>【配慮事項】</w:t>
            </w:r>
          </w:p>
          <w:p w14:paraId="3F68CE22" w14:textId="77777777" w:rsidR="00C144CA" w:rsidRPr="00DE5E32" w:rsidRDefault="00C144CA">
            <w:pPr>
              <w:pStyle w:val="a4"/>
              <w:ind w:leftChars="0" w:left="220" w:rightChars="0" w:right="0" w:hangingChars="100" w:hanging="220"/>
              <w:rPr>
                <w:ins w:id="1530" w:author="maehama sanshiro" w:date="2023-08-31T17:41:00Z"/>
                <w:color w:val="auto"/>
              </w:rPr>
            </w:pPr>
            <w:ins w:id="1531" w:author="maehama sanshiro" w:date="2023-08-31T17:41:00Z">
              <w:r w:rsidRPr="00DE5E32">
                <w:rPr>
                  <w:rFonts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32B8BF80" w14:textId="77777777" w:rsidR="00C144CA" w:rsidRPr="00DE5E32" w:rsidRDefault="00C144CA">
            <w:pPr>
              <w:pStyle w:val="a4"/>
              <w:ind w:leftChars="0" w:left="220" w:rightChars="0" w:right="0" w:hangingChars="100" w:hanging="220"/>
              <w:rPr>
                <w:color w:val="auto"/>
              </w:rPr>
            </w:pPr>
            <w:del w:id="1532" w:author="maehama sanshiro" w:date="2023-08-31T17:41:00Z">
              <w:r w:rsidRPr="00DE5E32" w:rsidDel="00271093">
                <w:rPr>
                  <w:rFonts w:hint="eastAsia"/>
                  <w:color w:val="auto"/>
                </w:rPr>
                <w:delText>①</w:delText>
              </w:r>
            </w:del>
            <w:ins w:id="1533" w:author="maehama sanshiro" w:date="2023-08-31T17:41:00Z">
              <w:r w:rsidRPr="00DE5E32">
                <w:rPr>
                  <w:rFonts w:hint="eastAsia"/>
                  <w:color w:val="auto"/>
                </w:rPr>
                <w:t>②</w:t>
              </w:r>
            </w:ins>
            <w:r w:rsidRPr="00DE5E32">
              <w:rPr>
                <w:rFonts w:hint="eastAsia"/>
                <w:color w:val="auto"/>
              </w:rPr>
              <w:t>分解が容易である等材料の再生利用のための設計上の工夫がなされていること。</w:t>
            </w:r>
          </w:p>
          <w:p w14:paraId="74976079" w14:textId="77777777" w:rsidR="00C144CA" w:rsidRPr="00DE5E32" w:rsidRDefault="00C144CA">
            <w:pPr>
              <w:pStyle w:val="a4"/>
              <w:ind w:leftChars="0" w:left="220" w:rightChars="0" w:right="0" w:hangingChars="100" w:hanging="220"/>
              <w:rPr>
                <w:color w:val="auto"/>
              </w:rPr>
            </w:pPr>
            <w:del w:id="1534" w:author="maehama sanshiro" w:date="2023-08-31T17:41:00Z">
              <w:r w:rsidRPr="00DE5E32" w:rsidDel="00271093">
                <w:rPr>
                  <w:rFonts w:hint="eastAsia"/>
                  <w:color w:val="auto"/>
                </w:rPr>
                <w:delText>②</w:delText>
              </w:r>
            </w:del>
            <w:ins w:id="1535" w:author="maehama sanshiro" w:date="2023-08-31T17:41:00Z">
              <w:r w:rsidRPr="00DE5E32">
                <w:rPr>
                  <w:rFonts w:hint="eastAsia"/>
                  <w:color w:val="auto"/>
                </w:rPr>
                <w:t>③</w:t>
              </w:r>
            </w:ins>
            <w:r w:rsidRPr="00DE5E32">
              <w:rPr>
                <w:rFonts w:hint="eastAsia"/>
                <w:color w:val="auto"/>
              </w:rPr>
              <w:t>プラスチック部品が使用される場合には、再生プラスチックが可能な限り使用されていること。</w:t>
            </w:r>
          </w:p>
          <w:p w14:paraId="6E5CED07" w14:textId="77777777" w:rsidR="00C144CA" w:rsidRPr="00DE5E32" w:rsidRDefault="00C144CA">
            <w:pPr>
              <w:pStyle w:val="a4"/>
              <w:ind w:leftChars="0" w:left="220" w:rightChars="0" w:right="0" w:hangingChars="100" w:hanging="220"/>
              <w:rPr>
                <w:color w:val="auto"/>
              </w:rPr>
            </w:pPr>
            <w:del w:id="1536" w:author="maehama sanshiro" w:date="2023-08-31T17:41:00Z">
              <w:r w:rsidRPr="00DE5E32" w:rsidDel="00271093">
                <w:rPr>
                  <w:rFonts w:hint="eastAsia"/>
                  <w:color w:val="auto"/>
                </w:rPr>
                <w:delText>③</w:delText>
              </w:r>
            </w:del>
            <w:ins w:id="1537" w:author="maehama sanshiro" w:date="2023-08-31T17:41:00Z">
              <w:r w:rsidRPr="00DE5E32">
                <w:rPr>
                  <w:rFonts w:hint="eastAsia"/>
                  <w:color w:val="auto"/>
                </w:rPr>
                <w:t>④</w:t>
              </w:r>
            </w:ins>
            <w:r w:rsidRPr="00DE5E32">
              <w:rPr>
                <w:rFonts w:hint="eastAsia"/>
                <w:color w:val="auto"/>
              </w:rPr>
              <w:t>製品の包装又は梱包は、可能な限り簡易であって、再生利用の容易さ及び廃棄時の負荷低減に配慮されていること。</w:t>
            </w:r>
          </w:p>
          <w:p w14:paraId="7DFE151C" w14:textId="77777777" w:rsidR="00C144CA" w:rsidRPr="00DE5E32" w:rsidRDefault="00C144CA">
            <w:pPr>
              <w:pStyle w:val="a4"/>
              <w:ind w:leftChars="0" w:left="220" w:rightChars="0" w:right="0" w:hangingChars="100" w:hanging="220"/>
              <w:rPr>
                <w:color w:val="auto"/>
              </w:rPr>
            </w:pPr>
            <w:del w:id="1538" w:author="maehama sanshiro" w:date="2023-08-31T17:41:00Z">
              <w:r w:rsidRPr="00DE5E32" w:rsidDel="00271093">
                <w:rPr>
                  <w:rFonts w:hint="eastAsia"/>
                  <w:color w:val="auto"/>
                </w:rPr>
                <w:delText>④</w:delText>
              </w:r>
            </w:del>
            <w:ins w:id="1539" w:author="maehama sanshiro" w:date="2023-08-31T17:41:00Z">
              <w:r w:rsidRPr="00DE5E32">
                <w:rPr>
                  <w:rFonts w:hint="eastAsia"/>
                  <w:color w:val="auto"/>
                </w:rPr>
                <w:t>⑤</w:t>
              </w:r>
            </w:ins>
            <w:r w:rsidRPr="00DE5E32">
              <w:rPr>
                <w:rFonts w:hint="eastAsia"/>
                <w:color w:val="auto"/>
              </w:rPr>
              <w:t>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C144CA" w:rsidRPr="00DE5E32" w14:paraId="23FB01AA" w14:textId="77777777">
        <w:trPr>
          <w:jc w:val="center"/>
        </w:trPr>
        <w:tc>
          <w:tcPr>
            <w:tcW w:w="710" w:type="dxa"/>
            <w:tcBorders>
              <w:top w:val="nil"/>
              <w:left w:val="nil"/>
              <w:bottom w:val="nil"/>
              <w:right w:val="nil"/>
            </w:tcBorders>
          </w:tcPr>
          <w:p w14:paraId="27B23F0F"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7C29ED13" w14:textId="77777777" w:rsidR="00C144CA" w:rsidRPr="00DE5E32" w:rsidRDefault="00C144CA">
            <w:pPr>
              <w:pStyle w:val="af"/>
            </w:pPr>
            <w:r w:rsidRPr="00DE5E32">
              <w:rPr>
                <w:rFonts w:hint="eastAsia"/>
              </w:rPr>
              <w:t>１　次のいずれかに該当するものは、本項の判断の基準の対象とする「石油温水機器」に含まれないものとする。</w:t>
            </w:r>
          </w:p>
          <w:p w14:paraId="6F78EECE" w14:textId="116035AE" w:rsidR="00C144CA" w:rsidRPr="00DE5E32" w:rsidRDefault="00C144CA">
            <w:pPr>
              <w:pStyle w:val="af"/>
              <w:numPr>
                <w:ilvl w:val="0"/>
                <w:numId w:val="34"/>
              </w:numPr>
              <w:ind w:leftChars="0" w:firstLineChars="0"/>
              <w:pPrChange w:id="1540" w:author="maehama sanshiro" w:date="2023-12-12T10:03:00Z">
                <w:pPr>
                  <w:pStyle w:val="af"/>
                  <w:ind w:leftChars="150" w:left="515"/>
                </w:pPr>
              </w:pPrChange>
            </w:pPr>
            <w:del w:id="1541" w:author="maehama sanshiro" w:date="2023-12-12T10:03:00Z">
              <w:r w:rsidRPr="00DE5E32" w:rsidDel="00A8331A">
                <w:rPr>
                  <w:rFonts w:hint="eastAsia"/>
                </w:rPr>
                <w:delText>①</w:delText>
              </w:r>
            </w:del>
            <w:ins w:id="1542" w:author="maehama sanshiro" w:date="2023-08-31T17:44:00Z">
              <w:r w:rsidRPr="00DE5E32">
                <w:rPr>
                  <w:rFonts w:hint="eastAsia"/>
                </w:rPr>
                <w:t>バーナー付</w:t>
              </w:r>
            </w:ins>
            <w:ins w:id="1543" w:author="maehama sanshiro" w:date="2023-12-12T10:03:00Z">
              <w:r w:rsidR="00A8331A">
                <w:rPr>
                  <w:rFonts w:hint="eastAsia"/>
                </w:rPr>
                <w:t>ふろがま</w:t>
              </w:r>
            </w:ins>
            <w:ins w:id="1544" w:author="maehama sanshiro" w:date="2023-08-31T17:45:00Z">
              <w:r w:rsidRPr="00DE5E32">
                <w:rPr>
                  <w:rFonts w:hint="eastAsia"/>
                </w:rPr>
                <w:t>（</w:t>
              </w:r>
            </w:ins>
            <w:r w:rsidRPr="00DE5E32">
              <w:rPr>
                <w:rFonts w:hint="eastAsia"/>
              </w:rPr>
              <w:t>ポット式バーナー</w:t>
            </w:r>
            <w:del w:id="1545" w:author="maehama sanshiro" w:date="2023-08-31T17:45:00Z">
              <w:r w:rsidRPr="00DE5E32" w:rsidDel="00271093">
                <w:rPr>
                  <w:rFonts w:hint="eastAsia"/>
                </w:rPr>
                <w:delText>付</w:delText>
              </w:r>
            </w:del>
            <w:ins w:id="1546" w:author="maehama sanshiro" w:date="2023-08-31T17:45:00Z">
              <w:r w:rsidRPr="00DE5E32">
                <w:rPr>
                  <w:rFonts w:hint="eastAsia"/>
                </w:rPr>
                <w:t>を組み込んだ</w:t>
              </w:r>
            </w:ins>
            <w:ins w:id="1547" w:author="maehama sanshiro" w:date="2023-08-31T17:46:00Z">
              <w:r w:rsidRPr="00DE5E32">
                <w:rPr>
                  <w:rFonts w:hint="eastAsia"/>
                </w:rPr>
                <w:t>ものに限る。）</w:t>
              </w:r>
            </w:ins>
            <w:del w:id="1548" w:author="maehama sanshiro" w:date="2023-08-31T17:45:00Z">
              <w:r w:rsidRPr="00DE5E32" w:rsidDel="00271093">
                <w:rPr>
                  <w:rFonts w:hint="eastAsia"/>
                </w:rPr>
                <w:delText>き</w:delText>
              </w:r>
            </w:del>
            <w:del w:id="1549" w:author="maehama sanshiro" w:date="2023-08-31T17:46:00Z">
              <w:r w:rsidRPr="00DE5E32" w:rsidDel="002C6994">
                <w:rPr>
                  <w:rFonts w:hint="eastAsia"/>
                </w:rPr>
                <w:delText>ふろがま</w:delText>
              </w:r>
            </w:del>
          </w:p>
          <w:p w14:paraId="0D6E4D40" w14:textId="77777777" w:rsidR="00C144CA" w:rsidRPr="00DE5E32" w:rsidRDefault="00C144CA">
            <w:pPr>
              <w:pStyle w:val="af"/>
              <w:ind w:leftChars="150" w:left="515"/>
            </w:pPr>
            <w:ins w:id="1550" w:author="maehama sanshiro" w:date="2023-08-31T18:07:00Z">
              <w:r w:rsidRPr="00DE5E32">
                <w:rPr>
                  <w:rFonts w:hint="eastAsia"/>
                </w:rPr>
                <w:t>②JIS S 3021:2017、JIS S 3024:2017又はJIS S 3027:2017の対象となるもの以外（JIS S 2091:2013に規定する高圧力型石油小形給湯機及び高圧力型石油給湯機付ふろがまを除く。）のもの</w:t>
              </w:r>
            </w:ins>
          </w:p>
          <w:p w14:paraId="5B963FD4" w14:textId="77777777" w:rsidR="00C144CA" w:rsidRPr="00DE5E32" w:rsidRDefault="00C144CA">
            <w:pPr>
              <w:pStyle w:val="af"/>
              <w:ind w:leftChars="150" w:left="515"/>
            </w:pPr>
            <w:del w:id="1551" w:author="maehama sanshiro" w:date="2023-08-31T18:07:00Z">
              <w:r w:rsidRPr="00DE5E32" w:rsidDel="008749B3">
                <w:rPr>
                  <w:rFonts w:hint="eastAsia"/>
                </w:rPr>
                <w:delText>②</w:delText>
              </w:r>
            </w:del>
            <w:ins w:id="1552" w:author="maehama sanshiro" w:date="2023-08-31T18:07:00Z">
              <w:r w:rsidRPr="00DE5E32">
                <w:rPr>
                  <w:rFonts w:hint="eastAsia"/>
                </w:rPr>
                <w:t>③</w:t>
              </w:r>
            </w:ins>
            <w:r w:rsidRPr="00DE5E32">
              <w:rPr>
                <w:rFonts w:hint="eastAsia"/>
              </w:rPr>
              <w:t>業務の用に供するために製造されたもの</w:t>
            </w:r>
          </w:p>
          <w:p w14:paraId="2E1B8EF8" w14:textId="77777777" w:rsidR="00C144CA" w:rsidRPr="00DE5E32" w:rsidRDefault="00C144CA">
            <w:pPr>
              <w:pStyle w:val="af"/>
              <w:ind w:leftChars="150" w:left="515"/>
              <w:rPr>
                <w:ins w:id="1553" w:author="maehama sanshiro" w:date="2023-08-31T18:09:00Z"/>
              </w:rPr>
            </w:pPr>
            <w:ins w:id="1554" w:author="maehama sanshiro" w:date="2023-08-31T18:09:00Z">
              <w:r w:rsidRPr="00DE5E32">
                <w:rPr>
                  <w:rFonts w:hint="eastAsia"/>
                </w:rPr>
                <w:t>④給湯用のもののうち、加熱形態が貯湯式であって、急速加熱形以外のもの</w:t>
              </w:r>
            </w:ins>
          </w:p>
          <w:p w14:paraId="72488998" w14:textId="77777777" w:rsidR="00C144CA" w:rsidRPr="00DE5E32" w:rsidRDefault="00C144CA">
            <w:pPr>
              <w:pStyle w:val="af"/>
              <w:ind w:leftChars="150" w:left="515"/>
              <w:rPr>
                <w:ins w:id="1555" w:author="maehama sanshiro" w:date="2023-08-31T18:09:00Z"/>
              </w:rPr>
            </w:pPr>
            <w:ins w:id="1556" w:author="maehama sanshiro" w:date="2023-08-31T18:09:00Z">
              <w:r w:rsidRPr="00DE5E32">
                <w:rPr>
                  <w:rFonts w:hint="eastAsia"/>
                </w:rPr>
                <w:t>⑤</w:t>
              </w:r>
            </w:ins>
            <w:ins w:id="1557" w:author="maehama sanshiro" w:date="2023-08-31T18:10:00Z">
              <w:r w:rsidRPr="00DE5E32">
                <w:rPr>
                  <w:rFonts w:hint="eastAsia"/>
                </w:rPr>
                <w:t>暖房用のもののうち、加熱形態が貯湯式であって、急速加熱形以外のもの</w:t>
              </w:r>
            </w:ins>
          </w:p>
          <w:p w14:paraId="63D393B0" w14:textId="77777777" w:rsidR="00C144CA" w:rsidRPr="00DE5E32" w:rsidDel="008749B3" w:rsidRDefault="00C144CA">
            <w:pPr>
              <w:pStyle w:val="af"/>
              <w:ind w:leftChars="150" w:left="515"/>
              <w:rPr>
                <w:del w:id="1558" w:author="maehama sanshiro" w:date="2023-08-31T18:09:00Z"/>
              </w:rPr>
            </w:pPr>
            <w:del w:id="1559" w:author="maehama sanshiro" w:date="2023-08-31T18:09:00Z">
              <w:r w:rsidRPr="00DE5E32" w:rsidDel="008749B3">
                <w:rPr>
                  <w:rFonts w:hint="eastAsia"/>
                </w:rPr>
                <w:delText>③薪材を燃焼させる構造を有するもの</w:delText>
              </w:r>
            </w:del>
          </w:p>
          <w:p w14:paraId="46D5B05D" w14:textId="77777777" w:rsidR="00C144CA" w:rsidRPr="00DE5E32" w:rsidDel="008749B3" w:rsidRDefault="00C144CA">
            <w:pPr>
              <w:pStyle w:val="af"/>
              <w:ind w:leftChars="150" w:left="515"/>
              <w:rPr>
                <w:del w:id="1560" w:author="maehama sanshiro" w:date="2023-08-31T18:09:00Z"/>
              </w:rPr>
            </w:pPr>
            <w:del w:id="1561" w:author="maehama sanshiro" w:date="2023-08-31T18:09:00Z">
              <w:r w:rsidRPr="00DE5E32" w:rsidDel="008749B3">
                <w:rPr>
                  <w:rFonts w:hint="eastAsia"/>
                </w:rPr>
                <w:delText>④ゲージ圧力</w:delText>
              </w:r>
              <w:r w:rsidRPr="00DE5E32" w:rsidDel="008749B3">
                <w:rPr>
                  <w:rFonts w:hAnsi="Arial" w:cs="Arial"/>
                </w:rPr>
                <w:delText>0.1MPa</w:delText>
              </w:r>
              <w:r w:rsidRPr="00DE5E32" w:rsidDel="008749B3">
                <w:rPr>
                  <w:rFonts w:hint="eastAsia"/>
                </w:rPr>
                <w:delText>を超える温水ボイラー</w:delText>
              </w:r>
            </w:del>
          </w:p>
          <w:p w14:paraId="0EDBA911" w14:textId="77777777" w:rsidR="00C144CA" w:rsidRPr="00DE5E32" w:rsidRDefault="00C144CA">
            <w:pPr>
              <w:pStyle w:val="af"/>
              <w:rPr>
                <w:ins w:id="1562" w:author="maehama sanshiro" w:date="2023-08-31T18:22:00Z"/>
              </w:rPr>
            </w:pPr>
            <w:ins w:id="1563" w:author="maehama sanshiro" w:date="2023-08-31T18:22:00Z">
              <w:r w:rsidRPr="00DE5E32">
                <w:rPr>
                  <w:rFonts w:hAnsi="Arial" w:hint="eastAsia"/>
                </w:rPr>
                <w:t>２　配慮事項①の定量的環境情報は、カーボンフットプリント（ISO 14067）、ライフサイクルアセスメント（ISO 14040</w:t>
              </w:r>
            </w:ins>
            <w:ins w:id="1564" w:author="maehama sanshiro" w:date="2023-10-25T18:10:00Z">
              <w:r w:rsidRPr="00DE5E32">
                <w:rPr>
                  <w:rFonts w:hAnsi="Arial" w:hint="eastAsia"/>
                </w:rPr>
                <w:t>及びI</w:t>
              </w:r>
              <w:r w:rsidRPr="00DE5E32">
                <w:rPr>
                  <w:rFonts w:hAnsi="Arial"/>
                </w:rPr>
                <w:t>SO 14044</w:t>
              </w:r>
            </w:ins>
            <w:ins w:id="1565" w:author="maehama sanshiro" w:date="2023-08-31T18:22:00Z">
              <w:r w:rsidRPr="00DE5E32">
                <w:rPr>
                  <w:rFonts w:hAnsi="Arial" w:hint="eastAsia"/>
                </w:rPr>
                <w:t>）及び</w:t>
              </w:r>
            </w:ins>
            <w:ins w:id="1566" w:author="maehama sanshiro" w:date="2023-10-26T18:07:00Z">
              <w:r w:rsidRPr="00DE5E32">
                <w:rPr>
                  <w:rFonts w:hint="eastAsia"/>
                  <w:shd w:val="clear" w:color="auto" w:fill="FFFFFF"/>
                </w:rPr>
                <w:t>経済産業省・環境省作成の「カーボンフットプリント　ガイドライン（令和５年５月）」</w:t>
              </w:r>
            </w:ins>
            <w:ins w:id="1567" w:author="maehama sanshiro" w:date="2023-08-31T18:22:00Z">
              <w:r w:rsidRPr="00DE5E32">
                <w:rPr>
                  <w:rFonts w:hAnsi="Arial" w:hint="eastAsia"/>
                </w:rPr>
                <w:t>等に</w:t>
              </w:r>
            </w:ins>
            <w:ins w:id="1568" w:author="maehama sanshiro" w:date="2023-09-01T09:10:00Z">
              <w:r w:rsidRPr="00DE5E32">
                <w:rPr>
                  <w:rFonts w:hAnsi="Arial" w:hint="eastAsia"/>
                </w:rPr>
                <w:t>整合して算定したもの</w:t>
              </w:r>
            </w:ins>
            <w:ins w:id="1569" w:author="maehama sanshiro" w:date="2023-08-31T18:22:00Z">
              <w:r w:rsidRPr="00DE5E32">
                <w:rPr>
                  <w:rFonts w:hAnsi="Arial" w:hint="eastAsia"/>
                </w:rPr>
                <w:t>とする。</w:t>
              </w:r>
            </w:ins>
          </w:p>
          <w:p w14:paraId="1BF1BD61" w14:textId="77777777" w:rsidR="00C144CA" w:rsidRPr="00DE5E32" w:rsidRDefault="00C144CA">
            <w:pPr>
              <w:pStyle w:val="af"/>
            </w:pPr>
            <w:del w:id="1570" w:author="maehama sanshiro" w:date="2023-08-31T18:22:00Z">
              <w:r w:rsidRPr="00DE5E32" w:rsidDel="008749B3">
                <w:rPr>
                  <w:rFonts w:hint="eastAsia"/>
                </w:rPr>
                <w:lastRenderedPageBreak/>
                <w:delText>２</w:delText>
              </w:r>
            </w:del>
            <w:ins w:id="1571" w:author="maehama sanshiro" w:date="2023-08-31T18:22:00Z">
              <w:r w:rsidRPr="00DE5E32">
                <w:rPr>
                  <w:rFonts w:hint="eastAsia"/>
                </w:rPr>
                <w:t>３</w:t>
              </w:r>
            </w:ins>
            <w:r w:rsidRPr="00DE5E32">
              <w:rPr>
                <w:rFonts w:hint="eastAsia"/>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6F7B9EE9" w14:textId="3D6D2D7F" w:rsidR="00C144CA" w:rsidRPr="00DE5E32" w:rsidRDefault="00C144CA" w:rsidP="00C144CA">
      <w:pPr>
        <w:pStyle w:val="ac"/>
        <w:ind w:leftChars="0" w:left="0" w:firstLineChars="0" w:firstLine="0"/>
        <w:rPr>
          <w:rFonts w:ascii="ＭＳ ゴシック" w:eastAsia="ＭＳ ゴシック"/>
        </w:rPr>
      </w:pPr>
    </w:p>
    <w:p w14:paraId="20772972" w14:textId="77777777" w:rsidR="004B319D" w:rsidRPr="00DE5E32" w:rsidRDefault="004B319D" w:rsidP="00C144CA">
      <w:pPr>
        <w:pStyle w:val="ac"/>
        <w:ind w:leftChars="0" w:left="0" w:firstLineChars="0" w:firstLine="0"/>
        <w:rPr>
          <w:rFonts w:ascii="ＭＳ ゴシック" w:eastAsia="ＭＳ ゴシック"/>
        </w:rPr>
      </w:pPr>
    </w:p>
    <w:p w14:paraId="748C4DC6" w14:textId="61957317" w:rsidR="00C144CA" w:rsidRPr="00DE5E32" w:rsidRDefault="00C144CA" w:rsidP="00C144CA">
      <w:pPr>
        <w:autoSpaceDE w:val="0"/>
        <w:autoSpaceDN w:val="0"/>
        <w:adjustRightInd w:val="0"/>
        <w:rPr>
          <w:ins w:id="1572" w:author="maehama sanshiro" w:date="2023-09-01T07:48:00Z"/>
          <w:rFonts w:ascii="ＭＳ ゴシック" w:eastAsia="ＭＳ ゴシック" w:hAnsi="ＭＳ ゴシック"/>
          <w:sz w:val="22"/>
        </w:rPr>
      </w:pPr>
      <w:ins w:id="1573" w:author="maehama sanshiro" w:date="2023-09-01T07:48:00Z">
        <w:r w:rsidRPr="00DE5E32">
          <w:rPr>
            <w:rFonts w:ascii="ＭＳ ゴシック" w:eastAsia="ＭＳ ゴシック" w:hAnsi="ＭＳ ゴシック" w:hint="eastAsia"/>
            <w:sz w:val="20"/>
          </w:rPr>
          <w:t>表　石油温水機器に係る基準エネルギー消費効率</w:t>
        </w:r>
      </w:ins>
    </w:p>
    <w:tbl>
      <w:tblPr>
        <w:tblW w:w="90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984"/>
        <w:gridCol w:w="1701"/>
        <w:gridCol w:w="2268"/>
        <w:gridCol w:w="3118"/>
      </w:tblGrid>
      <w:tr w:rsidR="00DE5E32" w:rsidRPr="00DE5E32" w14:paraId="00262B08" w14:textId="77777777">
        <w:trPr>
          <w:ins w:id="1574" w:author="maehama sanshiro" w:date="2023-09-01T07:48:00Z"/>
        </w:trPr>
        <w:tc>
          <w:tcPr>
            <w:tcW w:w="5953" w:type="dxa"/>
            <w:gridSpan w:val="3"/>
            <w:shd w:val="clear" w:color="auto" w:fill="auto"/>
            <w:vAlign w:val="center"/>
          </w:tcPr>
          <w:p w14:paraId="45908BF5" w14:textId="77777777" w:rsidR="00C144CA" w:rsidRPr="00DE5E32" w:rsidRDefault="00C144CA">
            <w:pPr>
              <w:pStyle w:val="ac"/>
              <w:ind w:leftChars="0" w:left="0" w:firstLineChars="0" w:firstLine="0"/>
              <w:jc w:val="center"/>
              <w:rPr>
                <w:ins w:id="1575" w:author="maehama sanshiro" w:date="2023-09-01T07:48:00Z"/>
                <w:rFonts w:ascii="ＭＳ ゴシック" w:eastAsia="ＭＳ ゴシック"/>
              </w:rPr>
            </w:pPr>
            <w:ins w:id="1576" w:author="maehama sanshiro" w:date="2023-09-01T07:48:00Z">
              <w:r w:rsidRPr="00DE5E32">
                <w:rPr>
                  <w:rFonts w:ascii="ＭＳ ゴシック" w:eastAsia="ＭＳ ゴシック" w:hint="eastAsia"/>
                </w:rPr>
                <w:t>区分</w:t>
              </w:r>
            </w:ins>
          </w:p>
        </w:tc>
        <w:tc>
          <w:tcPr>
            <w:tcW w:w="3118" w:type="dxa"/>
            <w:vMerge w:val="restart"/>
            <w:shd w:val="clear" w:color="auto" w:fill="auto"/>
            <w:vAlign w:val="center"/>
          </w:tcPr>
          <w:p w14:paraId="5556068D" w14:textId="77777777" w:rsidR="00C144CA" w:rsidRPr="00DE5E32" w:rsidRDefault="00C144CA">
            <w:pPr>
              <w:pStyle w:val="ac"/>
              <w:ind w:leftChars="0" w:left="0" w:firstLineChars="0" w:firstLine="0"/>
              <w:jc w:val="center"/>
              <w:rPr>
                <w:ins w:id="1577" w:author="maehama sanshiro" w:date="2023-09-01T07:48:00Z"/>
                <w:rFonts w:ascii="ＭＳ ゴシック" w:eastAsia="ＭＳ ゴシック"/>
              </w:rPr>
            </w:pPr>
            <w:ins w:id="1578" w:author="maehama sanshiro" w:date="2023-09-01T07:48:00Z">
              <w:r w:rsidRPr="00DE5E32">
                <w:rPr>
                  <w:rFonts w:ascii="ＭＳ ゴシック" w:eastAsia="ＭＳ ゴシック" w:hint="eastAsia"/>
                </w:rPr>
                <w:t>基準エネルギー消費効率</w:t>
              </w:r>
            </w:ins>
          </w:p>
          <w:p w14:paraId="6046332D" w14:textId="77777777" w:rsidR="00C144CA" w:rsidRPr="00DE5E32" w:rsidRDefault="00C144CA">
            <w:pPr>
              <w:pStyle w:val="ac"/>
              <w:ind w:leftChars="0" w:left="0" w:firstLineChars="0" w:firstLine="0"/>
              <w:jc w:val="center"/>
              <w:rPr>
                <w:ins w:id="1579" w:author="maehama sanshiro" w:date="2023-09-01T07:48:00Z"/>
                <w:rFonts w:ascii="ＭＳ ゴシック" w:eastAsia="ＭＳ ゴシック"/>
              </w:rPr>
            </w:pPr>
            <w:ins w:id="1580" w:author="maehama sanshiro" w:date="2023-09-01T07:48:00Z">
              <w:r w:rsidRPr="00DE5E32">
                <w:rPr>
                  <w:rFonts w:ascii="ＭＳ ゴシック" w:eastAsia="ＭＳ ゴシック" w:hint="eastAsia"/>
                </w:rPr>
                <w:t>又は算定式</w:t>
              </w:r>
            </w:ins>
          </w:p>
        </w:tc>
      </w:tr>
      <w:tr w:rsidR="00DE5E32" w:rsidRPr="00DE5E32" w14:paraId="2D6CE85C" w14:textId="77777777">
        <w:trPr>
          <w:ins w:id="1581" w:author="maehama sanshiro" w:date="2023-09-01T07:48:00Z"/>
        </w:trPr>
        <w:tc>
          <w:tcPr>
            <w:tcW w:w="3685" w:type="dxa"/>
            <w:gridSpan w:val="2"/>
            <w:shd w:val="clear" w:color="auto" w:fill="auto"/>
            <w:vAlign w:val="center"/>
          </w:tcPr>
          <w:p w14:paraId="534D71AD" w14:textId="77777777" w:rsidR="00C144CA" w:rsidRPr="00DE5E32" w:rsidRDefault="00C144CA">
            <w:pPr>
              <w:pStyle w:val="ac"/>
              <w:ind w:leftChars="0" w:left="0" w:firstLineChars="0" w:firstLine="0"/>
              <w:jc w:val="center"/>
              <w:rPr>
                <w:ins w:id="1582" w:author="maehama sanshiro" w:date="2023-09-01T07:48:00Z"/>
                <w:rFonts w:ascii="ＭＳ ゴシック" w:eastAsia="ＭＳ ゴシック"/>
              </w:rPr>
            </w:pPr>
            <w:ins w:id="1583" w:author="maehama sanshiro" w:date="2023-09-01T07:48:00Z">
              <w:r w:rsidRPr="00DE5E32">
                <w:rPr>
                  <w:rFonts w:ascii="ＭＳ ゴシック" w:eastAsia="ＭＳ ゴシック" w:hint="eastAsia"/>
                </w:rPr>
                <w:t>用　途</w:t>
              </w:r>
            </w:ins>
          </w:p>
        </w:tc>
        <w:tc>
          <w:tcPr>
            <w:tcW w:w="2268" w:type="dxa"/>
            <w:shd w:val="clear" w:color="auto" w:fill="auto"/>
            <w:vAlign w:val="center"/>
          </w:tcPr>
          <w:p w14:paraId="5D0ED449" w14:textId="77777777" w:rsidR="00C144CA" w:rsidRPr="00DE5E32" w:rsidRDefault="00C144CA">
            <w:pPr>
              <w:pStyle w:val="ac"/>
              <w:ind w:leftChars="0" w:left="0" w:firstLineChars="0" w:firstLine="0"/>
              <w:jc w:val="center"/>
              <w:rPr>
                <w:ins w:id="1584" w:author="maehama sanshiro" w:date="2023-09-01T07:48:00Z"/>
                <w:rFonts w:ascii="ＭＳ ゴシック" w:eastAsia="ＭＳ ゴシック"/>
              </w:rPr>
            </w:pPr>
            <w:ins w:id="1585" w:author="maehama sanshiro" w:date="2023-09-01T07:48:00Z">
              <w:r w:rsidRPr="00DE5E32">
                <w:rPr>
                  <w:rFonts w:ascii="ＭＳ ゴシック" w:eastAsia="ＭＳ ゴシック" w:hint="eastAsia"/>
                </w:rPr>
                <w:t>加熱方式</w:t>
              </w:r>
            </w:ins>
          </w:p>
        </w:tc>
        <w:tc>
          <w:tcPr>
            <w:tcW w:w="3118" w:type="dxa"/>
            <w:vMerge/>
            <w:shd w:val="clear" w:color="auto" w:fill="auto"/>
            <w:vAlign w:val="center"/>
          </w:tcPr>
          <w:p w14:paraId="1CF2E5F7" w14:textId="77777777" w:rsidR="00C144CA" w:rsidRPr="00DE5E32" w:rsidRDefault="00C144CA">
            <w:pPr>
              <w:pStyle w:val="ac"/>
              <w:ind w:leftChars="0" w:left="0" w:firstLineChars="0" w:firstLine="0"/>
              <w:jc w:val="center"/>
              <w:rPr>
                <w:ins w:id="1586" w:author="maehama sanshiro" w:date="2023-09-01T07:48:00Z"/>
                <w:rFonts w:ascii="ＭＳ ゴシック" w:eastAsia="ＭＳ ゴシック"/>
              </w:rPr>
            </w:pPr>
          </w:p>
        </w:tc>
      </w:tr>
      <w:tr w:rsidR="00DE5E32" w:rsidRPr="00DE5E32" w14:paraId="3F885FE2" w14:textId="77777777">
        <w:trPr>
          <w:ins w:id="1587" w:author="maehama sanshiro" w:date="2023-09-01T07:48:00Z"/>
        </w:trPr>
        <w:tc>
          <w:tcPr>
            <w:tcW w:w="1984" w:type="dxa"/>
            <w:vMerge w:val="restart"/>
            <w:shd w:val="clear" w:color="auto" w:fill="auto"/>
            <w:vAlign w:val="center"/>
          </w:tcPr>
          <w:p w14:paraId="461ACAAB" w14:textId="77777777" w:rsidR="00C144CA" w:rsidRPr="00DE5E32" w:rsidRDefault="00C144CA">
            <w:pPr>
              <w:pStyle w:val="ac"/>
              <w:spacing w:line="240" w:lineRule="auto"/>
              <w:ind w:leftChars="100" w:left="210" w:firstLineChars="0" w:firstLine="0"/>
              <w:rPr>
                <w:ins w:id="1588" w:author="maehama sanshiro" w:date="2023-09-01T07:48:00Z"/>
                <w:rFonts w:ascii="ＭＳ ゴシック" w:eastAsia="ＭＳ ゴシック"/>
              </w:rPr>
            </w:pPr>
            <w:ins w:id="1589" w:author="maehama sanshiro" w:date="2023-09-01T07:48:00Z">
              <w:r w:rsidRPr="00DE5E32">
                <w:rPr>
                  <w:rFonts w:ascii="ＭＳ ゴシック" w:eastAsia="ＭＳ ゴシック" w:hint="eastAsia"/>
                </w:rPr>
                <w:t>給湯用のもの</w:t>
              </w:r>
            </w:ins>
          </w:p>
        </w:tc>
        <w:tc>
          <w:tcPr>
            <w:tcW w:w="1701" w:type="dxa"/>
            <w:vMerge w:val="restart"/>
            <w:shd w:val="clear" w:color="auto" w:fill="auto"/>
            <w:vAlign w:val="center"/>
          </w:tcPr>
          <w:p w14:paraId="0CDDD346" w14:textId="77777777" w:rsidR="00C144CA" w:rsidRPr="00DE5E32" w:rsidRDefault="00C144CA">
            <w:pPr>
              <w:pStyle w:val="ac"/>
              <w:spacing w:line="240" w:lineRule="auto"/>
              <w:ind w:leftChars="100" w:left="210" w:firstLineChars="0" w:firstLine="0"/>
              <w:rPr>
                <w:ins w:id="1590" w:author="maehama sanshiro" w:date="2023-09-01T07:48:00Z"/>
                <w:rFonts w:ascii="ＭＳ ゴシック" w:eastAsia="ＭＳ ゴシック"/>
              </w:rPr>
            </w:pPr>
            <w:ins w:id="1591" w:author="maehama sanshiro" w:date="2023-09-01T07:48:00Z">
              <w:r w:rsidRPr="00DE5E32">
                <w:rPr>
                  <w:rFonts w:ascii="ＭＳ ゴシック" w:eastAsia="ＭＳ ゴシック" w:hint="eastAsia"/>
                </w:rPr>
                <w:t>浴用なし</w:t>
              </w:r>
            </w:ins>
          </w:p>
        </w:tc>
        <w:tc>
          <w:tcPr>
            <w:tcW w:w="2268" w:type="dxa"/>
            <w:shd w:val="clear" w:color="auto" w:fill="auto"/>
          </w:tcPr>
          <w:p w14:paraId="34FECD0B" w14:textId="77777777" w:rsidR="00C144CA" w:rsidRPr="00DE5E32" w:rsidRDefault="00C144CA">
            <w:pPr>
              <w:pStyle w:val="ac"/>
              <w:spacing w:line="240" w:lineRule="auto"/>
              <w:ind w:leftChars="100" w:left="210" w:firstLineChars="0" w:firstLine="0"/>
              <w:rPr>
                <w:ins w:id="1592" w:author="maehama sanshiro" w:date="2023-09-01T07:48:00Z"/>
                <w:rFonts w:ascii="ＭＳ ゴシック" w:eastAsia="ＭＳ ゴシック"/>
              </w:rPr>
            </w:pPr>
            <w:ins w:id="1593" w:author="maehama sanshiro" w:date="2023-09-01T07:48:00Z">
              <w:r w:rsidRPr="00DE5E32">
                <w:rPr>
                  <w:rFonts w:ascii="ＭＳ ゴシック" w:eastAsia="ＭＳ ゴシック" w:hint="eastAsia"/>
                </w:rPr>
                <w:t>瞬間形</w:t>
              </w:r>
            </w:ins>
          </w:p>
        </w:tc>
        <w:tc>
          <w:tcPr>
            <w:tcW w:w="3118" w:type="dxa"/>
            <w:shd w:val="clear" w:color="auto" w:fill="auto"/>
          </w:tcPr>
          <w:p w14:paraId="2E0CE3B5" w14:textId="77777777" w:rsidR="00C144CA" w:rsidRPr="00DE5E32" w:rsidRDefault="00C144CA">
            <w:pPr>
              <w:pStyle w:val="ac"/>
              <w:ind w:leftChars="200" w:left="420" w:firstLineChars="0" w:firstLine="0"/>
              <w:rPr>
                <w:ins w:id="1594" w:author="maehama sanshiro" w:date="2023-09-01T07:48:00Z"/>
                <w:rFonts w:ascii="ＭＳ ゴシック" w:eastAsia="ＭＳ ゴシック"/>
              </w:rPr>
            </w:pPr>
            <w:ins w:id="1595" w:author="maehama sanshiro" w:date="2023-09-01T07:48:00Z">
              <w:r w:rsidRPr="00DE5E32">
                <w:rPr>
                  <w:rFonts w:ascii="ＭＳ ゴシック" w:eastAsia="ＭＳ ゴシック" w:hint="eastAsia"/>
                </w:rPr>
                <w:t>8</w:t>
              </w:r>
              <w:r w:rsidRPr="00DE5E32">
                <w:rPr>
                  <w:rFonts w:ascii="ＭＳ ゴシック" w:eastAsia="ＭＳ ゴシック"/>
                </w:rPr>
                <w:t>9.68</w:t>
              </w:r>
              <w:r w:rsidRPr="00DE5E32">
                <w:rPr>
                  <w:rFonts w:ascii="ＭＳ ゴシック" w:eastAsia="ＭＳ ゴシック" w:hint="eastAsia"/>
                </w:rPr>
                <w:t>×β</w:t>
              </w:r>
              <w:r w:rsidRPr="00DE5E32">
                <w:rPr>
                  <w:rFonts w:ascii="ＭＳ Ｐゴシック" w:eastAsia="ＭＳ Ｐゴシック" w:hint="eastAsia"/>
                  <w:sz w:val="16"/>
                </w:rPr>
                <w:t>Ⅰ</w:t>
              </w:r>
            </w:ins>
          </w:p>
        </w:tc>
      </w:tr>
      <w:tr w:rsidR="00DE5E32" w:rsidRPr="00DE5E32" w14:paraId="4C245D5E" w14:textId="77777777">
        <w:trPr>
          <w:ins w:id="1596" w:author="maehama sanshiro" w:date="2023-09-01T07:48:00Z"/>
        </w:trPr>
        <w:tc>
          <w:tcPr>
            <w:tcW w:w="1984" w:type="dxa"/>
            <w:vMerge/>
            <w:shd w:val="clear" w:color="auto" w:fill="auto"/>
          </w:tcPr>
          <w:p w14:paraId="6DD345BA" w14:textId="77777777" w:rsidR="00C144CA" w:rsidRPr="00DE5E32" w:rsidRDefault="00C144CA">
            <w:pPr>
              <w:pStyle w:val="ac"/>
              <w:spacing w:line="240" w:lineRule="auto"/>
              <w:ind w:leftChars="100" w:left="210" w:firstLineChars="0" w:firstLine="0"/>
              <w:rPr>
                <w:ins w:id="1597" w:author="maehama sanshiro" w:date="2023-09-01T07:48:00Z"/>
                <w:rFonts w:ascii="ＭＳ ゴシック" w:eastAsia="ＭＳ ゴシック"/>
              </w:rPr>
            </w:pPr>
          </w:p>
        </w:tc>
        <w:tc>
          <w:tcPr>
            <w:tcW w:w="1701" w:type="dxa"/>
            <w:vMerge/>
            <w:shd w:val="clear" w:color="auto" w:fill="auto"/>
          </w:tcPr>
          <w:p w14:paraId="5D26EE99" w14:textId="77777777" w:rsidR="00C144CA" w:rsidRPr="00DE5E32" w:rsidRDefault="00C144CA">
            <w:pPr>
              <w:pStyle w:val="ac"/>
              <w:spacing w:line="240" w:lineRule="auto"/>
              <w:ind w:leftChars="100" w:left="210" w:firstLineChars="0" w:firstLine="0"/>
              <w:rPr>
                <w:ins w:id="1598" w:author="maehama sanshiro" w:date="2023-09-01T07:48:00Z"/>
                <w:rFonts w:ascii="ＭＳ ゴシック" w:eastAsia="ＭＳ ゴシック"/>
              </w:rPr>
            </w:pPr>
          </w:p>
        </w:tc>
        <w:tc>
          <w:tcPr>
            <w:tcW w:w="2268" w:type="dxa"/>
            <w:shd w:val="clear" w:color="auto" w:fill="auto"/>
          </w:tcPr>
          <w:p w14:paraId="399C5181" w14:textId="77777777" w:rsidR="00C144CA" w:rsidRPr="00DE5E32" w:rsidRDefault="00C144CA">
            <w:pPr>
              <w:pStyle w:val="ac"/>
              <w:spacing w:line="240" w:lineRule="auto"/>
              <w:ind w:leftChars="100" w:left="210" w:firstLineChars="0" w:firstLine="0"/>
              <w:rPr>
                <w:ins w:id="1599" w:author="maehama sanshiro" w:date="2023-09-01T07:48:00Z"/>
                <w:rFonts w:ascii="ＭＳ ゴシック" w:eastAsia="ＭＳ ゴシック"/>
              </w:rPr>
            </w:pPr>
            <w:ins w:id="1600" w:author="maehama sanshiro" w:date="2023-09-01T07:48:00Z">
              <w:r w:rsidRPr="00DE5E32">
                <w:rPr>
                  <w:rFonts w:ascii="ＭＳ ゴシック" w:eastAsia="ＭＳ ゴシック" w:hint="eastAsia"/>
                </w:rPr>
                <w:t>貯湯式急速加熱</w:t>
              </w:r>
            </w:ins>
            <w:ins w:id="1601" w:author="maehama sanshiro" w:date="2023-09-01T08:33:00Z">
              <w:r w:rsidRPr="00DE5E32">
                <w:rPr>
                  <w:rFonts w:ascii="ＭＳ ゴシック" w:eastAsia="ＭＳ ゴシック" w:hint="eastAsia"/>
                </w:rPr>
                <w:t>形</w:t>
              </w:r>
            </w:ins>
          </w:p>
        </w:tc>
        <w:tc>
          <w:tcPr>
            <w:tcW w:w="3118" w:type="dxa"/>
            <w:shd w:val="clear" w:color="auto" w:fill="auto"/>
          </w:tcPr>
          <w:p w14:paraId="3CEF873F" w14:textId="77777777" w:rsidR="00C144CA" w:rsidRPr="00DE5E32" w:rsidRDefault="00C144CA">
            <w:pPr>
              <w:pStyle w:val="ac"/>
              <w:ind w:leftChars="200" w:left="420" w:firstLineChars="0" w:firstLine="0"/>
              <w:rPr>
                <w:ins w:id="1602" w:author="maehama sanshiro" w:date="2023-09-01T07:48:00Z"/>
                <w:rFonts w:ascii="ＭＳ ゴシック" w:eastAsia="ＭＳ ゴシック"/>
              </w:rPr>
            </w:pPr>
            <w:ins w:id="1603" w:author="maehama sanshiro" w:date="2023-09-01T07:48:00Z">
              <w:r w:rsidRPr="00DE5E32">
                <w:rPr>
                  <w:rFonts w:ascii="ＭＳ ゴシック" w:eastAsia="ＭＳ ゴシック" w:hint="eastAsia"/>
                </w:rPr>
                <w:t>7</w:t>
              </w:r>
              <w:r w:rsidRPr="00DE5E32">
                <w:rPr>
                  <w:rFonts w:ascii="ＭＳ ゴシック" w:eastAsia="ＭＳ ゴシック"/>
                </w:rPr>
                <w:t>6.88</w:t>
              </w:r>
            </w:ins>
          </w:p>
        </w:tc>
      </w:tr>
      <w:tr w:rsidR="00DE5E32" w:rsidRPr="00DE5E32" w14:paraId="61245266" w14:textId="77777777">
        <w:trPr>
          <w:ins w:id="1604" w:author="maehama sanshiro" w:date="2023-09-01T07:48:00Z"/>
        </w:trPr>
        <w:tc>
          <w:tcPr>
            <w:tcW w:w="1984" w:type="dxa"/>
            <w:vMerge/>
            <w:shd w:val="clear" w:color="auto" w:fill="auto"/>
          </w:tcPr>
          <w:p w14:paraId="2A1EC50D" w14:textId="77777777" w:rsidR="00C144CA" w:rsidRPr="00DE5E32" w:rsidRDefault="00C144CA">
            <w:pPr>
              <w:pStyle w:val="ac"/>
              <w:spacing w:line="240" w:lineRule="auto"/>
              <w:ind w:leftChars="100" w:left="210" w:firstLineChars="0" w:firstLine="0"/>
              <w:rPr>
                <w:ins w:id="1605" w:author="maehama sanshiro" w:date="2023-09-01T07:48:00Z"/>
                <w:rFonts w:ascii="ＭＳ ゴシック" w:eastAsia="ＭＳ ゴシック"/>
              </w:rPr>
            </w:pPr>
          </w:p>
        </w:tc>
        <w:tc>
          <w:tcPr>
            <w:tcW w:w="1701" w:type="dxa"/>
            <w:vMerge w:val="restart"/>
            <w:shd w:val="clear" w:color="auto" w:fill="auto"/>
            <w:vAlign w:val="center"/>
          </w:tcPr>
          <w:p w14:paraId="797A5EC2" w14:textId="77777777" w:rsidR="00C144CA" w:rsidRPr="00DE5E32" w:rsidRDefault="00C144CA">
            <w:pPr>
              <w:pStyle w:val="ac"/>
              <w:spacing w:line="240" w:lineRule="auto"/>
              <w:ind w:leftChars="100" w:left="210" w:firstLineChars="0" w:firstLine="0"/>
              <w:rPr>
                <w:ins w:id="1606" w:author="maehama sanshiro" w:date="2023-09-01T07:48:00Z"/>
                <w:rFonts w:ascii="ＭＳ ゴシック" w:eastAsia="ＭＳ ゴシック"/>
              </w:rPr>
            </w:pPr>
            <w:ins w:id="1607" w:author="maehama sanshiro" w:date="2023-09-01T07:48:00Z">
              <w:r w:rsidRPr="00DE5E32">
                <w:rPr>
                  <w:rFonts w:ascii="ＭＳ ゴシック" w:eastAsia="ＭＳ ゴシック" w:hint="eastAsia"/>
                </w:rPr>
                <w:t>浴用あり</w:t>
              </w:r>
            </w:ins>
          </w:p>
        </w:tc>
        <w:tc>
          <w:tcPr>
            <w:tcW w:w="2268" w:type="dxa"/>
            <w:shd w:val="clear" w:color="auto" w:fill="auto"/>
          </w:tcPr>
          <w:p w14:paraId="66922CEA" w14:textId="77777777" w:rsidR="00C144CA" w:rsidRPr="00DE5E32" w:rsidRDefault="00C144CA">
            <w:pPr>
              <w:pStyle w:val="ac"/>
              <w:spacing w:line="240" w:lineRule="auto"/>
              <w:ind w:leftChars="100" w:left="210" w:firstLineChars="0" w:firstLine="0"/>
              <w:rPr>
                <w:ins w:id="1608" w:author="maehama sanshiro" w:date="2023-09-01T07:48:00Z"/>
                <w:rFonts w:ascii="ＭＳ ゴシック" w:eastAsia="ＭＳ ゴシック"/>
              </w:rPr>
            </w:pPr>
            <w:ins w:id="1609" w:author="maehama sanshiro" w:date="2023-09-01T07:48:00Z">
              <w:r w:rsidRPr="00DE5E32">
                <w:rPr>
                  <w:rFonts w:ascii="ＭＳ ゴシック" w:eastAsia="ＭＳ ゴシック" w:hint="eastAsia"/>
                </w:rPr>
                <w:t>瞬間形</w:t>
              </w:r>
            </w:ins>
          </w:p>
        </w:tc>
        <w:tc>
          <w:tcPr>
            <w:tcW w:w="3118" w:type="dxa"/>
            <w:shd w:val="clear" w:color="auto" w:fill="auto"/>
          </w:tcPr>
          <w:p w14:paraId="10D1F157" w14:textId="77777777" w:rsidR="00C144CA" w:rsidRPr="00DE5E32" w:rsidRDefault="00C144CA">
            <w:pPr>
              <w:pStyle w:val="ac"/>
              <w:ind w:leftChars="200" w:left="420" w:firstLineChars="0" w:firstLine="0"/>
              <w:rPr>
                <w:ins w:id="1610" w:author="maehama sanshiro" w:date="2023-09-01T07:48:00Z"/>
                <w:rFonts w:ascii="ＭＳ ゴシック" w:eastAsia="ＭＳ ゴシック"/>
              </w:rPr>
            </w:pPr>
            <w:ins w:id="1611" w:author="maehama sanshiro" w:date="2023-09-01T07:48:00Z">
              <w:r w:rsidRPr="00DE5E32">
                <w:rPr>
                  <w:rFonts w:ascii="ＭＳ ゴシック" w:eastAsia="ＭＳ ゴシック" w:hint="eastAsia"/>
                </w:rPr>
                <w:t>9</w:t>
              </w:r>
              <w:r w:rsidRPr="00DE5E32">
                <w:rPr>
                  <w:rFonts w:ascii="ＭＳ ゴシック" w:eastAsia="ＭＳ ゴシック"/>
                </w:rPr>
                <w:t>0.01</w:t>
              </w:r>
              <w:r w:rsidRPr="00DE5E32">
                <w:rPr>
                  <w:rFonts w:ascii="ＭＳ ゴシック" w:eastAsia="ＭＳ ゴシック" w:hint="eastAsia"/>
                </w:rPr>
                <w:t>×β</w:t>
              </w:r>
              <w:r w:rsidRPr="00DE5E32">
                <w:rPr>
                  <w:rFonts w:ascii="ＭＳ Ｐゴシック" w:eastAsia="ＭＳ Ｐゴシック" w:hint="eastAsia"/>
                  <w:sz w:val="16"/>
                </w:rPr>
                <w:t>Ⅲ</w:t>
              </w:r>
            </w:ins>
          </w:p>
        </w:tc>
      </w:tr>
      <w:tr w:rsidR="00DE5E32" w:rsidRPr="00DE5E32" w14:paraId="05F8F911" w14:textId="77777777">
        <w:trPr>
          <w:ins w:id="1612" w:author="maehama sanshiro" w:date="2023-09-01T07:48:00Z"/>
        </w:trPr>
        <w:tc>
          <w:tcPr>
            <w:tcW w:w="1984" w:type="dxa"/>
            <w:vMerge/>
            <w:shd w:val="clear" w:color="auto" w:fill="auto"/>
          </w:tcPr>
          <w:p w14:paraId="4979EAF2" w14:textId="77777777" w:rsidR="00C144CA" w:rsidRPr="00DE5E32" w:rsidRDefault="00C144CA">
            <w:pPr>
              <w:pStyle w:val="ac"/>
              <w:spacing w:line="240" w:lineRule="auto"/>
              <w:ind w:leftChars="100" w:left="210" w:firstLineChars="0" w:firstLine="0"/>
              <w:rPr>
                <w:ins w:id="1613" w:author="maehama sanshiro" w:date="2023-09-01T07:48:00Z"/>
                <w:rFonts w:ascii="ＭＳ ゴシック" w:eastAsia="ＭＳ ゴシック"/>
              </w:rPr>
            </w:pPr>
          </w:p>
        </w:tc>
        <w:tc>
          <w:tcPr>
            <w:tcW w:w="1701" w:type="dxa"/>
            <w:vMerge/>
            <w:shd w:val="clear" w:color="auto" w:fill="auto"/>
          </w:tcPr>
          <w:p w14:paraId="65372239" w14:textId="77777777" w:rsidR="00C144CA" w:rsidRPr="00DE5E32" w:rsidRDefault="00C144CA">
            <w:pPr>
              <w:pStyle w:val="ac"/>
              <w:spacing w:line="240" w:lineRule="auto"/>
              <w:ind w:leftChars="100" w:left="210" w:firstLineChars="0" w:firstLine="0"/>
              <w:rPr>
                <w:ins w:id="1614" w:author="maehama sanshiro" w:date="2023-09-01T07:48:00Z"/>
                <w:rFonts w:ascii="ＭＳ ゴシック" w:eastAsia="ＭＳ ゴシック"/>
              </w:rPr>
            </w:pPr>
          </w:p>
        </w:tc>
        <w:tc>
          <w:tcPr>
            <w:tcW w:w="2268" w:type="dxa"/>
            <w:shd w:val="clear" w:color="auto" w:fill="auto"/>
          </w:tcPr>
          <w:p w14:paraId="0F28DC85" w14:textId="77777777" w:rsidR="00C144CA" w:rsidRPr="00DE5E32" w:rsidRDefault="00C144CA">
            <w:pPr>
              <w:pStyle w:val="ac"/>
              <w:spacing w:line="240" w:lineRule="auto"/>
              <w:ind w:leftChars="100" w:left="210" w:firstLineChars="0" w:firstLine="0"/>
              <w:rPr>
                <w:ins w:id="1615" w:author="maehama sanshiro" w:date="2023-09-01T07:48:00Z"/>
                <w:rFonts w:ascii="ＭＳ ゴシック" w:eastAsia="ＭＳ ゴシック"/>
              </w:rPr>
            </w:pPr>
            <w:ins w:id="1616" w:author="maehama sanshiro" w:date="2023-09-01T07:48:00Z">
              <w:r w:rsidRPr="00DE5E32">
                <w:rPr>
                  <w:rFonts w:ascii="ＭＳ ゴシック" w:eastAsia="ＭＳ ゴシック" w:hint="eastAsia"/>
                </w:rPr>
                <w:t>貯湯式急速加熱</w:t>
              </w:r>
            </w:ins>
            <w:ins w:id="1617" w:author="maehama sanshiro" w:date="2023-09-01T08:33:00Z">
              <w:r w:rsidRPr="00DE5E32">
                <w:rPr>
                  <w:rFonts w:ascii="ＭＳ ゴシック" w:eastAsia="ＭＳ ゴシック" w:hint="eastAsia"/>
                </w:rPr>
                <w:t>形</w:t>
              </w:r>
            </w:ins>
          </w:p>
        </w:tc>
        <w:tc>
          <w:tcPr>
            <w:tcW w:w="3118" w:type="dxa"/>
            <w:shd w:val="clear" w:color="auto" w:fill="auto"/>
          </w:tcPr>
          <w:p w14:paraId="2DA09ECD" w14:textId="77777777" w:rsidR="00C144CA" w:rsidRPr="00DE5E32" w:rsidRDefault="00C144CA">
            <w:pPr>
              <w:pStyle w:val="ac"/>
              <w:ind w:leftChars="200" w:left="420" w:firstLineChars="0" w:firstLine="0"/>
              <w:rPr>
                <w:ins w:id="1618" w:author="maehama sanshiro" w:date="2023-09-01T07:48:00Z"/>
                <w:rFonts w:ascii="ＭＳ ゴシック" w:eastAsia="ＭＳ ゴシック"/>
              </w:rPr>
            </w:pPr>
            <w:ins w:id="1619" w:author="maehama sanshiro" w:date="2023-09-01T07:48:00Z">
              <w:r w:rsidRPr="00DE5E32">
                <w:rPr>
                  <w:rFonts w:ascii="ＭＳ ゴシック" w:eastAsia="ＭＳ ゴシック" w:hint="eastAsia"/>
                </w:rPr>
                <w:t>7</w:t>
              </w:r>
              <w:r w:rsidRPr="00DE5E32">
                <w:rPr>
                  <w:rFonts w:ascii="ＭＳ ゴシック" w:eastAsia="ＭＳ ゴシック"/>
                </w:rPr>
                <w:t>6.07</w:t>
              </w:r>
            </w:ins>
          </w:p>
        </w:tc>
      </w:tr>
      <w:tr w:rsidR="00C144CA" w:rsidRPr="00DE5E32" w14:paraId="20C7A1DA" w14:textId="77777777">
        <w:trPr>
          <w:ins w:id="1620" w:author="maehama sanshiro" w:date="2023-09-01T07:48:00Z"/>
        </w:trPr>
        <w:tc>
          <w:tcPr>
            <w:tcW w:w="3685" w:type="dxa"/>
            <w:gridSpan w:val="2"/>
            <w:shd w:val="clear" w:color="auto" w:fill="auto"/>
          </w:tcPr>
          <w:p w14:paraId="3B77A571" w14:textId="77777777" w:rsidR="00C144CA" w:rsidRPr="00DE5E32" w:rsidRDefault="00C144CA">
            <w:pPr>
              <w:pStyle w:val="ac"/>
              <w:spacing w:line="240" w:lineRule="auto"/>
              <w:ind w:leftChars="100" w:left="210" w:firstLineChars="0" w:firstLine="0"/>
              <w:rPr>
                <w:ins w:id="1621" w:author="maehama sanshiro" w:date="2023-09-01T07:48:00Z"/>
                <w:rFonts w:ascii="ＭＳ ゴシック" w:eastAsia="ＭＳ ゴシック"/>
              </w:rPr>
            </w:pPr>
            <w:ins w:id="1622" w:author="maehama sanshiro" w:date="2023-09-01T07:48:00Z">
              <w:r w:rsidRPr="00DE5E32">
                <w:rPr>
                  <w:rFonts w:ascii="ＭＳ ゴシック" w:eastAsia="ＭＳ ゴシック" w:hint="eastAsia"/>
                </w:rPr>
                <w:t>暖房用のもの</w:t>
              </w:r>
            </w:ins>
          </w:p>
        </w:tc>
        <w:tc>
          <w:tcPr>
            <w:tcW w:w="2268" w:type="dxa"/>
            <w:shd w:val="clear" w:color="auto" w:fill="auto"/>
          </w:tcPr>
          <w:p w14:paraId="7812B697" w14:textId="77777777" w:rsidR="00C144CA" w:rsidRPr="00DE5E32" w:rsidRDefault="00C144CA">
            <w:pPr>
              <w:pStyle w:val="ac"/>
              <w:spacing w:line="240" w:lineRule="auto"/>
              <w:ind w:leftChars="100" w:left="210" w:firstLineChars="0" w:firstLine="0"/>
              <w:rPr>
                <w:ins w:id="1623" w:author="maehama sanshiro" w:date="2023-09-01T07:48:00Z"/>
                <w:rFonts w:ascii="ＭＳ ゴシック" w:eastAsia="ＭＳ ゴシック"/>
              </w:rPr>
            </w:pPr>
            <w:ins w:id="1624" w:author="maehama sanshiro" w:date="2023-09-01T07:48:00Z">
              <w:r w:rsidRPr="00DE5E32">
                <w:rPr>
                  <w:rFonts w:ascii="ＭＳ ゴシック" w:eastAsia="ＭＳ ゴシック" w:hint="eastAsia"/>
                </w:rPr>
                <w:t>貯湯式急速加熱</w:t>
              </w:r>
            </w:ins>
            <w:ins w:id="1625" w:author="maehama sanshiro" w:date="2023-09-01T08:33:00Z">
              <w:r w:rsidRPr="00DE5E32">
                <w:rPr>
                  <w:rFonts w:ascii="ＭＳ ゴシック" w:eastAsia="ＭＳ ゴシック" w:hint="eastAsia"/>
                </w:rPr>
                <w:t>形</w:t>
              </w:r>
            </w:ins>
          </w:p>
        </w:tc>
        <w:tc>
          <w:tcPr>
            <w:tcW w:w="3118" w:type="dxa"/>
            <w:shd w:val="clear" w:color="auto" w:fill="auto"/>
          </w:tcPr>
          <w:p w14:paraId="00F3B732" w14:textId="77777777" w:rsidR="00C144CA" w:rsidRPr="00DE5E32" w:rsidRDefault="00C144CA">
            <w:pPr>
              <w:pStyle w:val="ac"/>
              <w:ind w:leftChars="200" w:left="420" w:firstLineChars="0" w:firstLine="0"/>
              <w:rPr>
                <w:ins w:id="1626" w:author="maehama sanshiro" w:date="2023-09-01T07:48:00Z"/>
                <w:rFonts w:ascii="ＭＳ ゴシック" w:eastAsia="ＭＳ ゴシック"/>
                <w:u w:val="single"/>
              </w:rPr>
            </w:pPr>
            <w:ins w:id="1627" w:author="maehama sanshiro" w:date="2023-09-01T07:48:00Z">
              <w:r w:rsidRPr="00DE5E32">
                <w:rPr>
                  <w:rFonts w:ascii="ＭＳ ゴシック" w:eastAsia="ＭＳ ゴシック"/>
                </w:rPr>
                <w:t>87.06</w:t>
              </w:r>
              <w:r w:rsidRPr="00DE5E32">
                <w:rPr>
                  <w:rFonts w:ascii="ＭＳ ゴシック" w:eastAsia="ＭＳ ゴシック" w:hint="eastAsia"/>
                </w:rPr>
                <w:t>×β</w:t>
              </w:r>
              <w:r w:rsidRPr="00DE5E32">
                <w:rPr>
                  <w:rFonts w:ascii="ＭＳ Ｐゴシック" w:eastAsia="ＭＳ Ｐゴシック" w:hint="eastAsia"/>
                  <w:sz w:val="16"/>
                </w:rPr>
                <w:t>Ⅴ</w:t>
              </w:r>
            </w:ins>
          </w:p>
        </w:tc>
      </w:tr>
    </w:tbl>
    <w:p w14:paraId="2598F3E0" w14:textId="77777777" w:rsidR="00C144CA" w:rsidRPr="00DE5E32" w:rsidRDefault="00C144CA" w:rsidP="00C144CA">
      <w:pPr>
        <w:rPr>
          <w:ins w:id="1628" w:author="maehama sanshiro" w:date="2023-09-01T07:48:00Z"/>
          <w:vanis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362"/>
      </w:tblGrid>
      <w:tr w:rsidR="00C144CA" w:rsidRPr="00DE5E32" w14:paraId="55351D5D" w14:textId="77777777">
        <w:trPr>
          <w:jc w:val="center"/>
          <w:ins w:id="1629" w:author="maehama sanshiro" w:date="2023-09-01T07:48:00Z"/>
        </w:trPr>
        <w:tc>
          <w:tcPr>
            <w:tcW w:w="710" w:type="dxa"/>
            <w:tcBorders>
              <w:top w:val="nil"/>
              <w:left w:val="nil"/>
              <w:bottom w:val="nil"/>
              <w:right w:val="nil"/>
            </w:tcBorders>
          </w:tcPr>
          <w:p w14:paraId="77D0A8E2" w14:textId="77777777" w:rsidR="00C144CA" w:rsidRPr="00DE5E32" w:rsidRDefault="00C144CA">
            <w:pPr>
              <w:spacing w:beforeLines="20" w:before="72"/>
              <w:rPr>
                <w:ins w:id="1630" w:author="maehama sanshiro" w:date="2023-09-01T07:48:00Z"/>
                <w:rFonts w:ascii="ＭＳ ゴシック" w:eastAsia="ＭＳ ゴシック" w:hAnsi="Arial"/>
              </w:rPr>
            </w:pPr>
            <w:ins w:id="1631" w:author="maehama sanshiro" w:date="2023-09-01T07:48:00Z">
              <w:r w:rsidRPr="00DE5E32">
                <w:rPr>
                  <w:rFonts w:ascii="ＭＳ ゴシック" w:eastAsia="ＭＳ ゴシック" w:hAnsi="Arial" w:hint="eastAsia"/>
                  <w:sz w:val="20"/>
                </w:rPr>
                <w:t>備考）</w:t>
              </w:r>
            </w:ins>
          </w:p>
        </w:tc>
        <w:tc>
          <w:tcPr>
            <w:tcW w:w="8362" w:type="dxa"/>
            <w:tcBorders>
              <w:top w:val="nil"/>
              <w:left w:val="nil"/>
              <w:bottom w:val="nil"/>
              <w:right w:val="nil"/>
            </w:tcBorders>
          </w:tcPr>
          <w:p w14:paraId="1AEBD9C2" w14:textId="77777777" w:rsidR="00C144CA" w:rsidRPr="00DE5E32" w:rsidRDefault="00C144CA">
            <w:pPr>
              <w:pStyle w:val="af"/>
              <w:rPr>
                <w:ins w:id="1632" w:author="maehama sanshiro" w:date="2023-09-01T07:48:00Z"/>
                <w:rFonts w:hAnsi="Arial"/>
              </w:rPr>
            </w:pPr>
            <w:ins w:id="1633" w:author="maehama sanshiro" w:date="2023-09-01T07:48:00Z">
              <w:r w:rsidRPr="00DE5E32">
                <w:rPr>
                  <w:rFonts w:hAnsi="Arial" w:hint="eastAsia"/>
                </w:rPr>
                <w:t>１　β</w:t>
              </w:r>
              <w:r w:rsidRPr="00DE5E32">
                <w:rPr>
                  <w:rFonts w:ascii="ＭＳ Ｐゴシック" w:eastAsia="ＭＳ Ｐゴシック" w:hAnsi="ＭＳ Ｐゴシック" w:hint="eastAsia"/>
                  <w:sz w:val="16"/>
                  <w:szCs w:val="16"/>
                </w:rPr>
                <w:t>Ⅰ</w:t>
              </w:r>
              <w:r w:rsidRPr="00DE5E32">
                <w:rPr>
                  <w:rFonts w:hAnsi="Arial" w:hint="eastAsia"/>
                </w:rPr>
                <w:t>、β</w:t>
              </w:r>
              <w:r w:rsidRPr="00DE5E32">
                <w:rPr>
                  <w:rFonts w:ascii="ＭＳ Ｐゴシック" w:eastAsia="ＭＳ Ｐゴシック" w:hAnsi="ＭＳ Ｐゴシック" w:hint="eastAsia"/>
                  <w:sz w:val="16"/>
                  <w:szCs w:val="16"/>
                </w:rPr>
                <w:t>Ⅲ</w:t>
              </w:r>
              <w:r w:rsidRPr="00DE5E32">
                <w:rPr>
                  <w:rFonts w:hAnsi="Arial" w:hint="eastAsia"/>
                </w:rPr>
                <w:t>及びβ</w:t>
              </w:r>
              <w:r w:rsidRPr="00DE5E32">
                <w:rPr>
                  <w:rFonts w:ascii="ＭＳ Ｐゴシック" w:eastAsia="ＭＳ Ｐゴシック" w:hAnsi="ＭＳ Ｐゴシック" w:hint="eastAsia"/>
                  <w:sz w:val="16"/>
                  <w:szCs w:val="16"/>
                </w:rPr>
                <w:t>Ⅴ</w:t>
              </w:r>
              <w:r w:rsidRPr="00DE5E32">
                <w:rPr>
                  <w:rFonts w:hAnsi="Arial" w:hint="eastAsia"/>
                </w:rPr>
                <w:t>は別表に示した構造の種類に応じた数値とする。</w:t>
              </w:r>
            </w:ins>
          </w:p>
          <w:p w14:paraId="650D95B5" w14:textId="77777777" w:rsidR="00C144CA" w:rsidRPr="00DE5E32" w:rsidRDefault="00C144CA">
            <w:pPr>
              <w:pStyle w:val="af"/>
              <w:rPr>
                <w:ins w:id="1634" w:author="maehama sanshiro" w:date="2023-09-01T07:48:00Z"/>
                <w:rFonts w:hAnsi="Arial"/>
              </w:rPr>
            </w:pPr>
            <w:ins w:id="1635" w:author="maehama sanshiro" w:date="2023-09-01T07:48:00Z">
              <w:r w:rsidRPr="00DE5E32">
                <w:rPr>
                  <w:rFonts w:hAnsi="Arial" w:hint="eastAsia"/>
                </w:rPr>
                <w:t>２　エネルギー消費効率の算定方法については、「石油温水機器のエネルギー消費性能の向上に関するエネルギー消費機器等製造事業者等の判断の基準等」（</w:t>
              </w:r>
              <w:r w:rsidRPr="00DE5E32">
                <w:rPr>
                  <w:rFonts w:cs="Arial" w:hint="eastAsia"/>
                </w:rPr>
                <w:t>平成18年</w:t>
              </w:r>
              <w:r w:rsidRPr="00DE5E32">
                <w:rPr>
                  <w:rFonts w:cs="Arial"/>
                </w:rPr>
                <w:t>経済産業省告示第</w:t>
              </w:r>
              <w:r w:rsidRPr="00DE5E32">
                <w:rPr>
                  <w:rFonts w:hAnsi="Arial" w:cs="Arial"/>
                </w:rPr>
                <w:t>5</w:t>
              </w:r>
              <w:r w:rsidRPr="00DE5E32">
                <w:rPr>
                  <w:rFonts w:hAnsi="Arial" w:cs="Arial" w:hint="eastAsia"/>
                </w:rPr>
                <w:t>8</w:t>
              </w:r>
              <w:r w:rsidRPr="00DE5E32">
                <w:rPr>
                  <w:rFonts w:cs="Arial"/>
                </w:rPr>
                <w:t>号</w:t>
              </w:r>
              <w:r w:rsidRPr="00DE5E32">
                <w:rPr>
                  <w:rFonts w:hAnsi="Arial" w:hint="eastAsia"/>
                </w:rPr>
                <w:t>）の「３　エネルギー消費効率の測定方法　(2)」による。</w:t>
              </w:r>
            </w:ins>
          </w:p>
        </w:tc>
      </w:tr>
    </w:tbl>
    <w:p w14:paraId="71B4661A" w14:textId="77777777" w:rsidR="00C144CA" w:rsidRPr="00DE5E32" w:rsidRDefault="00C144CA" w:rsidP="00C144CA">
      <w:pPr>
        <w:pStyle w:val="ac"/>
        <w:ind w:leftChars="0" w:left="0" w:firstLineChars="0" w:firstLine="0"/>
        <w:rPr>
          <w:ins w:id="1636" w:author="maehama sanshiro" w:date="2023-09-01T07:48:00Z"/>
          <w:rFonts w:ascii="ＭＳ ゴシック" w:eastAsia="ＭＳ ゴシック"/>
        </w:rPr>
      </w:pPr>
    </w:p>
    <w:p w14:paraId="30BDF42C" w14:textId="77777777" w:rsidR="00C144CA" w:rsidRPr="00DE5E32" w:rsidRDefault="00C144CA" w:rsidP="00C144CA">
      <w:pPr>
        <w:autoSpaceDE w:val="0"/>
        <w:autoSpaceDN w:val="0"/>
        <w:adjustRightInd w:val="0"/>
        <w:rPr>
          <w:ins w:id="1637" w:author="maehama sanshiro" w:date="2023-09-01T07:48:00Z"/>
          <w:rFonts w:ascii="ＭＳ ゴシック" w:eastAsia="ＭＳ ゴシック" w:hAnsi="ＭＳ ゴシック"/>
          <w:sz w:val="20"/>
        </w:rPr>
      </w:pPr>
      <w:ins w:id="1638" w:author="maehama sanshiro" w:date="2023-09-01T07:48:00Z">
        <w:r w:rsidRPr="00DE5E32">
          <w:rPr>
            <w:rFonts w:ascii="ＭＳ ゴシック" w:eastAsia="ＭＳ ゴシック" w:hAnsi="ＭＳ ゴシック" w:hint="eastAsia"/>
            <w:sz w:val="20"/>
          </w:rPr>
          <w:t>別表　構造係数（β</w:t>
        </w:r>
        <w:r w:rsidRPr="00DE5E32">
          <w:rPr>
            <w:rFonts w:ascii="ＭＳ Ｐゴシック" w:eastAsia="ＭＳ Ｐゴシック" w:hAnsi="ＭＳ Ｐゴシック" w:hint="eastAsia"/>
            <w:sz w:val="16"/>
            <w:szCs w:val="16"/>
          </w:rPr>
          <w:t>Ⅰ</w:t>
        </w:r>
        <w:r w:rsidRPr="00DE5E32">
          <w:rPr>
            <w:rFonts w:ascii="ＭＳ ゴシック" w:eastAsia="ＭＳ ゴシック" w:hAnsi="ＭＳ ゴシック" w:hint="eastAsia"/>
            <w:sz w:val="20"/>
          </w:rPr>
          <w:t>、β</w:t>
        </w:r>
        <w:r w:rsidRPr="00DE5E32">
          <w:rPr>
            <w:rFonts w:ascii="ＭＳ Ｐゴシック" w:eastAsia="ＭＳ Ｐゴシック" w:hAnsi="ＭＳ Ｐゴシック" w:hint="eastAsia"/>
            <w:sz w:val="16"/>
            <w:szCs w:val="16"/>
          </w:rPr>
          <w:t>Ⅲ</w:t>
        </w:r>
        <w:r w:rsidRPr="00DE5E32">
          <w:rPr>
            <w:rFonts w:ascii="ＭＳ ゴシック" w:eastAsia="ＭＳ ゴシック" w:hAnsi="ＭＳ ゴシック" w:hint="eastAsia"/>
            <w:sz w:val="20"/>
          </w:rPr>
          <w:t>及びβ</w:t>
        </w:r>
        <w:r w:rsidRPr="00DE5E32">
          <w:rPr>
            <w:rFonts w:ascii="ＭＳ Ｐゴシック" w:eastAsia="ＭＳ Ｐゴシック" w:hAnsi="ＭＳ Ｐゴシック" w:hint="eastAsia"/>
            <w:sz w:val="16"/>
            <w:szCs w:val="16"/>
          </w:rPr>
          <w:t>Ⅴ</w:t>
        </w:r>
        <w:r w:rsidRPr="00DE5E32">
          <w:rPr>
            <w:rFonts w:ascii="ＭＳ ゴシック" w:eastAsia="ＭＳ ゴシック" w:hAnsi="ＭＳ ゴシック" w:hint="eastAsia"/>
            <w:sz w:val="20"/>
          </w:rPr>
          <w:t>）</w:t>
        </w:r>
      </w:ins>
    </w:p>
    <w:tbl>
      <w:tblPr>
        <w:tblW w:w="90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697"/>
        <w:gridCol w:w="3272"/>
        <w:gridCol w:w="1701"/>
        <w:gridCol w:w="1701"/>
        <w:gridCol w:w="1688"/>
        <w:gridCol w:w="13"/>
      </w:tblGrid>
      <w:tr w:rsidR="00DE5E32" w:rsidRPr="00DE5E32" w14:paraId="48786910" w14:textId="77777777">
        <w:trPr>
          <w:gridBefore w:val="1"/>
          <w:wBefore w:w="13" w:type="dxa"/>
          <w:ins w:id="1639" w:author="maehama sanshiro" w:date="2023-09-01T07:48:00Z"/>
        </w:trPr>
        <w:tc>
          <w:tcPr>
            <w:tcW w:w="3969" w:type="dxa"/>
            <w:gridSpan w:val="2"/>
            <w:shd w:val="clear" w:color="auto" w:fill="auto"/>
          </w:tcPr>
          <w:p w14:paraId="024D183A" w14:textId="77777777" w:rsidR="00C144CA" w:rsidRPr="00DE5E32" w:rsidRDefault="00C144CA">
            <w:pPr>
              <w:autoSpaceDE w:val="0"/>
              <w:autoSpaceDN w:val="0"/>
              <w:adjustRightInd w:val="0"/>
              <w:jc w:val="center"/>
              <w:rPr>
                <w:ins w:id="1640" w:author="maehama sanshiro" w:date="2023-09-01T07:48:00Z"/>
                <w:rFonts w:ascii="ＭＳ ゴシック" w:eastAsia="ＭＳ ゴシック" w:hAnsi="ＭＳ ゴシック"/>
                <w:sz w:val="20"/>
              </w:rPr>
            </w:pPr>
            <w:ins w:id="1641" w:author="maehama sanshiro" w:date="2023-09-01T07:48:00Z">
              <w:r w:rsidRPr="00DE5E32">
                <w:rPr>
                  <w:rFonts w:ascii="ＭＳ ゴシック" w:eastAsia="ＭＳ ゴシック" w:hAnsi="ＭＳ ゴシック" w:hint="eastAsia"/>
                  <w:sz w:val="20"/>
                </w:rPr>
                <w:t>構　造</w:t>
              </w:r>
            </w:ins>
          </w:p>
        </w:tc>
        <w:tc>
          <w:tcPr>
            <w:tcW w:w="1701" w:type="dxa"/>
            <w:shd w:val="clear" w:color="auto" w:fill="auto"/>
          </w:tcPr>
          <w:p w14:paraId="62A70D2F" w14:textId="77777777" w:rsidR="00C144CA" w:rsidRPr="00DE5E32" w:rsidRDefault="00C144CA">
            <w:pPr>
              <w:autoSpaceDE w:val="0"/>
              <w:autoSpaceDN w:val="0"/>
              <w:adjustRightInd w:val="0"/>
              <w:jc w:val="center"/>
              <w:rPr>
                <w:ins w:id="1642" w:author="maehama sanshiro" w:date="2023-09-01T07:48:00Z"/>
                <w:rFonts w:ascii="ＭＳ ゴシック" w:eastAsia="ＭＳ ゴシック" w:hAnsi="ＭＳ ゴシック"/>
                <w:sz w:val="20"/>
              </w:rPr>
            </w:pPr>
            <w:ins w:id="1643" w:author="maehama sanshiro" w:date="2023-09-01T07:48:00Z">
              <w:r w:rsidRPr="00DE5E32">
                <w:rPr>
                  <w:rFonts w:ascii="ＭＳ ゴシック" w:eastAsia="ＭＳ ゴシック" w:hAnsi="ＭＳ ゴシック" w:hint="eastAsia"/>
                  <w:sz w:val="20"/>
                </w:rPr>
                <w:t>β</w:t>
              </w:r>
              <w:r w:rsidRPr="00DE5E32">
                <w:rPr>
                  <w:rFonts w:ascii="ＭＳ Ｐゴシック" w:eastAsia="ＭＳ Ｐゴシック" w:hAnsi="ＭＳ Ｐゴシック" w:hint="eastAsia"/>
                  <w:sz w:val="16"/>
                  <w:szCs w:val="16"/>
                </w:rPr>
                <w:t>Ⅰ</w:t>
              </w:r>
            </w:ins>
          </w:p>
        </w:tc>
        <w:tc>
          <w:tcPr>
            <w:tcW w:w="1701" w:type="dxa"/>
          </w:tcPr>
          <w:p w14:paraId="3DB1B30C" w14:textId="77777777" w:rsidR="00C144CA" w:rsidRPr="00DE5E32" w:rsidRDefault="00C144CA">
            <w:pPr>
              <w:autoSpaceDE w:val="0"/>
              <w:autoSpaceDN w:val="0"/>
              <w:adjustRightInd w:val="0"/>
              <w:jc w:val="center"/>
              <w:rPr>
                <w:ins w:id="1644" w:author="maehama sanshiro" w:date="2023-09-01T07:48:00Z"/>
                <w:rFonts w:ascii="ＭＳ ゴシック" w:eastAsia="ＭＳ ゴシック" w:hAnsi="ＭＳ ゴシック"/>
                <w:sz w:val="20"/>
              </w:rPr>
            </w:pPr>
            <w:ins w:id="1645" w:author="maehama sanshiro" w:date="2023-09-01T07:48:00Z">
              <w:r w:rsidRPr="00DE5E32">
                <w:rPr>
                  <w:rFonts w:ascii="ＭＳ ゴシック" w:eastAsia="ＭＳ ゴシック" w:hAnsi="ＭＳ ゴシック" w:hint="eastAsia"/>
                  <w:sz w:val="20"/>
                </w:rPr>
                <w:t>β</w:t>
              </w:r>
              <w:r w:rsidRPr="00DE5E32">
                <w:rPr>
                  <w:rFonts w:ascii="ＭＳ Ｐゴシック" w:eastAsia="ＭＳ Ｐゴシック" w:hAnsi="ＭＳ Ｐゴシック" w:hint="eastAsia"/>
                  <w:sz w:val="16"/>
                  <w:szCs w:val="16"/>
                </w:rPr>
                <w:t>Ⅲ</w:t>
              </w:r>
            </w:ins>
          </w:p>
        </w:tc>
        <w:tc>
          <w:tcPr>
            <w:tcW w:w="1701" w:type="dxa"/>
            <w:gridSpan w:val="2"/>
            <w:shd w:val="clear" w:color="auto" w:fill="auto"/>
          </w:tcPr>
          <w:p w14:paraId="652E9E36" w14:textId="77777777" w:rsidR="00C144CA" w:rsidRPr="00DE5E32" w:rsidRDefault="00C144CA">
            <w:pPr>
              <w:autoSpaceDE w:val="0"/>
              <w:autoSpaceDN w:val="0"/>
              <w:adjustRightInd w:val="0"/>
              <w:jc w:val="center"/>
              <w:rPr>
                <w:ins w:id="1646" w:author="maehama sanshiro" w:date="2023-09-01T07:48:00Z"/>
                <w:rFonts w:ascii="ＭＳ ゴシック" w:eastAsia="ＭＳ ゴシック" w:hAnsi="ＭＳ ゴシック"/>
                <w:sz w:val="20"/>
              </w:rPr>
            </w:pPr>
            <w:ins w:id="1647" w:author="maehama sanshiro" w:date="2023-09-01T07:48:00Z">
              <w:r w:rsidRPr="00DE5E32">
                <w:rPr>
                  <w:rFonts w:ascii="ＭＳ ゴシック" w:eastAsia="ＭＳ ゴシック" w:hAnsi="ＭＳ ゴシック" w:hint="eastAsia"/>
                  <w:sz w:val="20"/>
                </w:rPr>
                <w:t>β</w:t>
              </w:r>
              <w:r w:rsidRPr="00DE5E32">
                <w:rPr>
                  <w:rFonts w:ascii="ＭＳ Ｐゴシック" w:eastAsia="ＭＳ Ｐゴシック" w:hAnsi="ＭＳ Ｐゴシック" w:hint="eastAsia"/>
                  <w:sz w:val="16"/>
                  <w:szCs w:val="16"/>
                </w:rPr>
                <w:t>Ⅴ</w:t>
              </w:r>
            </w:ins>
          </w:p>
        </w:tc>
      </w:tr>
      <w:tr w:rsidR="00DE5E32" w:rsidRPr="00DE5E32" w14:paraId="71644355" w14:textId="77777777">
        <w:trPr>
          <w:gridBefore w:val="1"/>
          <w:wBefore w:w="13" w:type="dxa"/>
          <w:ins w:id="1648" w:author="maehama sanshiro" w:date="2023-09-01T07:48:00Z"/>
        </w:trPr>
        <w:tc>
          <w:tcPr>
            <w:tcW w:w="3969" w:type="dxa"/>
            <w:gridSpan w:val="2"/>
            <w:shd w:val="clear" w:color="auto" w:fill="auto"/>
            <w:vAlign w:val="center"/>
          </w:tcPr>
          <w:p w14:paraId="4E6376C9" w14:textId="77777777" w:rsidR="00C144CA" w:rsidRPr="00DE5E32" w:rsidRDefault="00C144CA">
            <w:pPr>
              <w:autoSpaceDE w:val="0"/>
              <w:autoSpaceDN w:val="0"/>
              <w:adjustRightInd w:val="0"/>
              <w:ind w:leftChars="100" w:left="210" w:rightChars="100" w:right="210"/>
              <w:rPr>
                <w:ins w:id="1649" w:author="maehama sanshiro" w:date="2023-09-01T07:48:00Z"/>
                <w:rFonts w:ascii="ＭＳ ゴシック" w:eastAsia="ＭＳ ゴシック" w:hAnsi="ＭＳ ゴシック"/>
                <w:sz w:val="20"/>
              </w:rPr>
            </w:pPr>
            <w:ins w:id="1650" w:author="maehama sanshiro" w:date="2023-09-01T07:48:00Z">
              <w:r w:rsidRPr="00DE5E32">
                <w:rPr>
                  <w:rFonts w:ascii="ＭＳ ゴシック" w:eastAsia="ＭＳ ゴシック" w:hAnsi="ＭＳ ゴシック" w:hint="eastAsia"/>
                  <w:sz w:val="20"/>
                </w:rPr>
                <w:t>圧力噴霧式</w:t>
              </w:r>
            </w:ins>
          </w:p>
        </w:tc>
        <w:tc>
          <w:tcPr>
            <w:tcW w:w="1701" w:type="dxa"/>
            <w:shd w:val="clear" w:color="auto" w:fill="auto"/>
            <w:vAlign w:val="center"/>
          </w:tcPr>
          <w:p w14:paraId="58D0CD0B" w14:textId="77777777" w:rsidR="00C144CA" w:rsidRPr="00DE5E32" w:rsidRDefault="00C144CA">
            <w:pPr>
              <w:autoSpaceDE w:val="0"/>
              <w:autoSpaceDN w:val="0"/>
              <w:adjustRightInd w:val="0"/>
              <w:jc w:val="center"/>
              <w:rPr>
                <w:ins w:id="1651" w:author="maehama sanshiro" w:date="2023-09-01T07:48:00Z"/>
                <w:rFonts w:ascii="ＭＳ ゴシック" w:eastAsia="ＭＳ ゴシック" w:hAnsi="ＭＳ ゴシック"/>
                <w:sz w:val="20"/>
              </w:rPr>
            </w:pPr>
            <w:ins w:id="1652" w:author="maehama sanshiro" w:date="2023-09-01T07:48: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.9585</w:t>
              </w:r>
            </w:ins>
          </w:p>
        </w:tc>
        <w:tc>
          <w:tcPr>
            <w:tcW w:w="1701" w:type="dxa"/>
          </w:tcPr>
          <w:p w14:paraId="5D56F889" w14:textId="77777777" w:rsidR="00C144CA" w:rsidRPr="00DE5E32" w:rsidRDefault="00C144CA">
            <w:pPr>
              <w:autoSpaceDE w:val="0"/>
              <w:autoSpaceDN w:val="0"/>
              <w:adjustRightInd w:val="0"/>
              <w:jc w:val="center"/>
              <w:rPr>
                <w:ins w:id="1653" w:author="maehama sanshiro" w:date="2023-09-01T07:48:00Z"/>
                <w:rFonts w:ascii="ＭＳ ゴシック" w:eastAsia="ＭＳ ゴシック" w:hAnsi="ＭＳ ゴシック"/>
                <w:sz w:val="20"/>
              </w:rPr>
            </w:pPr>
            <w:ins w:id="1654" w:author="maehama sanshiro" w:date="2023-09-01T07:48:00Z">
              <w:r w:rsidRPr="00DE5E32">
                <w:rPr>
                  <w:rFonts w:ascii="ＭＳ ゴシック" w:eastAsia="ＭＳ ゴシック" w:hAnsi="ＭＳ ゴシック" w:hint="eastAsia"/>
                  <w:sz w:val="20"/>
                </w:rPr>
                <w:t>0</w:t>
              </w:r>
              <w:r w:rsidRPr="00DE5E32">
                <w:rPr>
                  <w:rFonts w:ascii="ＭＳ ゴシック" w:eastAsia="ＭＳ ゴシック" w:hAnsi="ＭＳ ゴシック"/>
                  <w:sz w:val="20"/>
                </w:rPr>
                <w:t>.9492</w:t>
              </w:r>
            </w:ins>
          </w:p>
        </w:tc>
        <w:tc>
          <w:tcPr>
            <w:tcW w:w="1701" w:type="dxa"/>
            <w:gridSpan w:val="2"/>
            <w:shd w:val="clear" w:color="auto" w:fill="auto"/>
          </w:tcPr>
          <w:p w14:paraId="6C897BEE" w14:textId="77777777" w:rsidR="00C144CA" w:rsidRPr="00DE5E32" w:rsidRDefault="00C144CA">
            <w:pPr>
              <w:autoSpaceDE w:val="0"/>
              <w:autoSpaceDN w:val="0"/>
              <w:adjustRightInd w:val="0"/>
              <w:jc w:val="center"/>
              <w:rPr>
                <w:ins w:id="1655" w:author="maehama sanshiro" w:date="2023-09-01T07:48:00Z"/>
                <w:rFonts w:ascii="ＭＳ ゴシック" w:eastAsia="ＭＳ ゴシック" w:hAnsi="ＭＳ ゴシック"/>
                <w:sz w:val="20"/>
              </w:rPr>
            </w:pPr>
            <w:ins w:id="1656" w:author="maehama sanshiro" w:date="2023-09-01T07:48:00Z">
              <w:r w:rsidRPr="00DE5E32">
                <w:rPr>
                  <w:rFonts w:ascii="ＭＳ ゴシック" w:eastAsia="ＭＳ ゴシック" w:hAnsi="ＭＳ ゴシック" w:hint="eastAsia"/>
                  <w:sz w:val="20"/>
                </w:rPr>
                <w:t>－</w:t>
              </w:r>
            </w:ins>
          </w:p>
        </w:tc>
      </w:tr>
      <w:tr w:rsidR="00DE5E32" w:rsidRPr="00DE5E32" w14:paraId="678B14D6" w14:textId="77777777">
        <w:trPr>
          <w:gridBefore w:val="1"/>
          <w:wBefore w:w="13" w:type="dxa"/>
          <w:ins w:id="1657" w:author="maehama sanshiro" w:date="2023-09-01T07:48:00Z"/>
        </w:trPr>
        <w:tc>
          <w:tcPr>
            <w:tcW w:w="3969" w:type="dxa"/>
            <w:gridSpan w:val="2"/>
            <w:shd w:val="clear" w:color="auto" w:fill="auto"/>
            <w:vAlign w:val="center"/>
          </w:tcPr>
          <w:p w14:paraId="2E78070C" w14:textId="77777777" w:rsidR="00C144CA" w:rsidRPr="00DE5E32" w:rsidRDefault="00C144CA">
            <w:pPr>
              <w:autoSpaceDE w:val="0"/>
              <w:autoSpaceDN w:val="0"/>
              <w:adjustRightInd w:val="0"/>
              <w:ind w:leftChars="100" w:left="210" w:rightChars="100" w:right="210"/>
              <w:rPr>
                <w:ins w:id="1658" w:author="maehama sanshiro" w:date="2023-09-01T07:48:00Z"/>
                <w:rFonts w:ascii="ＭＳ ゴシック" w:eastAsia="ＭＳ ゴシック" w:hAnsi="ＭＳ ゴシック"/>
                <w:sz w:val="20"/>
              </w:rPr>
            </w:pPr>
            <w:ins w:id="1659" w:author="maehama sanshiro" w:date="2023-09-01T07:48:00Z">
              <w:r w:rsidRPr="00DE5E32">
                <w:rPr>
                  <w:rFonts w:ascii="ＭＳ ゴシック" w:eastAsia="ＭＳ ゴシック" w:hAnsi="ＭＳ ゴシック" w:hint="eastAsia"/>
                  <w:sz w:val="20"/>
                </w:rPr>
                <w:t>オン－オフ制御式（従来型に限る。）</w:t>
              </w:r>
            </w:ins>
          </w:p>
        </w:tc>
        <w:tc>
          <w:tcPr>
            <w:tcW w:w="1701" w:type="dxa"/>
            <w:shd w:val="clear" w:color="auto" w:fill="auto"/>
            <w:vAlign w:val="center"/>
          </w:tcPr>
          <w:p w14:paraId="4DB311E1" w14:textId="77777777" w:rsidR="00C144CA" w:rsidRPr="00DE5E32" w:rsidRDefault="00C144CA">
            <w:pPr>
              <w:autoSpaceDE w:val="0"/>
              <w:autoSpaceDN w:val="0"/>
              <w:adjustRightInd w:val="0"/>
              <w:jc w:val="center"/>
              <w:rPr>
                <w:ins w:id="1660" w:author="maehama sanshiro" w:date="2023-09-01T07:48:00Z"/>
                <w:rFonts w:ascii="ＭＳ ゴシック" w:eastAsia="ＭＳ ゴシック" w:hAnsi="ＭＳ ゴシック"/>
                <w:sz w:val="20"/>
              </w:rPr>
            </w:pPr>
            <w:ins w:id="1661" w:author="maehama sanshiro" w:date="2023-09-01T07:48:00Z">
              <w:r w:rsidRPr="00DE5E32">
                <w:rPr>
                  <w:rFonts w:ascii="ＭＳ ゴシック" w:eastAsia="ＭＳ ゴシック" w:hAnsi="ＭＳ ゴシック" w:hint="eastAsia"/>
                  <w:sz w:val="20"/>
                </w:rPr>
                <w:t>－</w:t>
              </w:r>
            </w:ins>
          </w:p>
        </w:tc>
        <w:tc>
          <w:tcPr>
            <w:tcW w:w="1701" w:type="dxa"/>
          </w:tcPr>
          <w:p w14:paraId="69C1B941" w14:textId="77777777" w:rsidR="00C144CA" w:rsidRPr="00DE5E32" w:rsidRDefault="00C144CA">
            <w:pPr>
              <w:autoSpaceDE w:val="0"/>
              <w:autoSpaceDN w:val="0"/>
              <w:adjustRightInd w:val="0"/>
              <w:jc w:val="center"/>
              <w:rPr>
                <w:ins w:id="1662" w:author="maehama sanshiro" w:date="2023-09-01T07:48:00Z"/>
                <w:rFonts w:ascii="ＭＳ ゴシック" w:eastAsia="ＭＳ ゴシック" w:hAnsi="ＭＳ ゴシック"/>
                <w:sz w:val="20"/>
              </w:rPr>
            </w:pPr>
            <w:ins w:id="1663" w:author="maehama sanshiro" w:date="2023-09-01T07:48:00Z">
              <w:r w:rsidRPr="00DE5E32">
                <w:rPr>
                  <w:rFonts w:ascii="ＭＳ ゴシック" w:eastAsia="ＭＳ ゴシック" w:hAnsi="ＭＳ ゴシック" w:hint="eastAsia"/>
                  <w:sz w:val="20"/>
                </w:rPr>
                <w:t>－</w:t>
              </w:r>
            </w:ins>
          </w:p>
        </w:tc>
        <w:tc>
          <w:tcPr>
            <w:tcW w:w="1701" w:type="dxa"/>
            <w:gridSpan w:val="2"/>
            <w:shd w:val="clear" w:color="auto" w:fill="auto"/>
            <w:vAlign w:val="center"/>
          </w:tcPr>
          <w:p w14:paraId="47ECEE9F" w14:textId="77777777" w:rsidR="00C144CA" w:rsidRPr="00DE5E32" w:rsidRDefault="00C144CA">
            <w:pPr>
              <w:autoSpaceDE w:val="0"/>
              <w:autoSpaceDN w:val="0"/>
              <w:adjustRightInd w:val="0"/>
              <w:jc w:val="center"/>
              <w:rPr>
                <w:ins w:id="1664" w:author="maehama sanshiro" w:date="2023-09-01T07:48:00Z"/>
                <w:rFonts w:ascii="ＭＳ ゴシック" w:eastAsia="ＭＳ ゴシック" w:hAnsi="ＭＳ ゴシック"/>
                <w:sz w:val="20"/>
              </w:rPr>
            </w:pPr>
            <w:ins w:id="1665" w:author="maehama sanshiro" w:date="2023-09-01T07:48:00Z">
              <w:r w:rsidRPr="00DE5E32">
                <w:rPr>
                  <w:rFonts w:ascii="ＭＳ ゴシック" w:eastAsia="ＭＳ ゴシック" w:hAnsi="ＭＳ ゴシック" w:hint="eastAsia"/>
                  <w:sz w:val="20"/>
                </w:rPr>
                <w:t>1</w:t>
              </w:r>
              <w:r w:rsidRPr="00DE5E32">
                <w:rPr>
                  <w:rFonts w:ascii="ＭＳ ゴシック" w:eastAsia="ＭＳ ゴシック" w:hAnsi="ＭＳ ゴシック"/>
                  <w:sz w:val="20"/>
                </w:rPr>
                <w:t>.0051</w:t>
              </w:r>
            </w:ins>
          </w:p>
        </w:tc>
      </w:tr>
      <w:tr w:rsidR="00DE5E32" w:rsidRPr="00DE5E32" w14:paraId="7D4B8601" w14:textId="77777777">
        <w:trPr>
          <w:gridBefore w:val="1"/>
          <w:wBefore w:w="13" w:type="dxa"/>
          <w:ins w:id="1666" w:author="maehama sanshiro" w:date="2023-09-01T07:48:00Z"/>
        </w:trPr>
        <w:tc>
          <w:tcPr>
            <w:tcW w:w="3969" w:type="dxa"/>
            <w:gridSpan w:val="2"/>
            <w:shd w:val="clear" w:color="auto" w:fill="auto"/>
            <w:vAlign w:val="center"/>
          </w:tcPr>
          <w:p w14:paraId="5DAB5618" w14:textId="77777777" w:rsidR="00C144CA" w:rsidRPr="00DE5E32" w:rsidRDefault="00C144CA">
            <w:pPr>
              <w:autoSpaceDE w:val="0"/>
              <w:autoSpaceDN w:val="0"/>
              <w:adjustRightInd w:val="0"/>
              <w:ind w:leftChars="100" w:left="210" w:rightChars="100" w:right="210"/>
              <w:rPr>
                <w:ins w:id="1667" w:author="maehama sanshiro" w:date="2023-09-01T07:48:00Z"/>
                <w:rFonts w:ascii="ＭＳ ゴシック" w:eastAsia="ＭＳ ゴシック" w:hAnsi="ＭＳ ゴシック"/>
                <w:sz w:val="20"/>
              </w:rPr>
            </w:pPr>
            <w:ins w:id="1668" w:author="maehama sanshiro" w:date="2023-09-01T07:48:00Z">
              <w:r w:rsidRPr="00DE5E32">
                <w:rPr>
                  <w:rFonts w:ascii="ＭＳ ゴシック" w:eastAsia="ＭＳ ゴシック" w:hAnsi="ＭＳ ゴシック" w:hint="eastAsia"/>
                  <w:sz w:val="20"/>
                </w:rPr>
                <w:t>その他</w:t>
              </w:r>
            </w:ins>
          </w:p>
        </w:tc>
        <w:tc>
          <w:tcPr>
            <w:tcW w:w="1701" w:type="dxa"/>
            <w:shd w:val="clear" w:color="auto" w:fill="auto"/>
            <w:vAlign w:val="center"/>
          </w:tcPr>
          <w:p w14:paraId="1112B655" w14:textId="77777777" w:rsidR="00C144CA" w:rsidRPr="00DE5E32" w:rsidRDefault="00C144CA">
            <w:pPr>
              <w:autoSpaceDE w:val="0"/>
              <w:autoSpaceDN w:val="0"/>
              <w:adjustRightInd w:val="0"/>
              <w:jc w:val="center"/>
              <w:rPr>
                <w:ins w:id="1669" w:author="maehama sanshiro" w:date="2023-09-01T07:48:00Z"/>
                <w:rFonts w:ascii="ＭＳ ゴシック" w:eastAsia="ＭＳ ゴシック" w:hAnsi="ＭＳ ゴシック"/>
                <w:sz w:val="20"/>
              </w:rPr>
            </w:pPr>
            <w:ins w:id="1670" w:author="maehama sanshiro" w:date="2023-09-01T07:48:00Z">
              <w:r w:rsidRPr="00DE5E32">
                <w:rPr>
                  <w:rFonts w:ascii="ＭＳ ゴシック" w:eastAsia="ＭＳ ゴシック" w:hAnsi="ＭＳ ゴシック" w:hint="eastAsia"/>
                  <w:sz w:val="20"/>
                </w:rPr>
                <w:t>1.0000</w:t>
              </w:r>
            </w:ins>
          </w:p>
        </w:tc>
        <w:tc>
          <w:tcPr>
            <w:tcW w:w="1701" w:type="dxa"/>
            <w:vAlign w:val="center"/>
          </w:tcPr>
          <w:p w14:paraId="15E985AA" w14:textId="77777777" w:rsidR="00C144CA" w:rsidRPr="00DE5E32" w:rsidRDefault="00C144CA">
            <w:pPr>
              <w:autoSpaceDE w:val="0"/>
              <w:autoSpaceDN w:val="0"/>
              <w:adjustRightInd w:val="0"/>
              <w:jc w:val="center"/>
              <w:rPr>
                <w:ins w:id="1671" w:author="maehama sanshiro" w:date="2023-09-01T07:48:00Z"/>
                <w:rFonts w:ascii="ＭＳ ゴシック" w:eastAsia="ＭＳ ゴシック" w:hAnsi="ＭＳ ゴシック"/>
                <w:sz w:val="20"/>
              </w:rPr>
            </w:pPr>
            <w:ins w:id="1672" w:author="maehama sanshiro" w:date="2023-09-01T07:48:00Z">
              <w:r w:rsidRPr="00DE5E32">
                <w:rPr>
                  <w:rFonts w:ascii="ＭＳ ゴシック" w:eastAsia="ＭＳ ゴシック" w:hAnsi="ＭＳ ゴシック" w:hint="eastAsia"/>
                  <w:sz w:val="20"/>
                </w:rPr>
                <w:t>1.0000</w:t>
              </w:r>
            </w:ins>
          </w:p>
        </w:tc>
        <w:tc>
          <w:tcPr>
            <w:tcW w:w="1701" w:type="dxa"/>
            <w:gridSpan w:val="2"/>
            <w:shd w:val="clear" w:color="auto" w:fill="auto"/>
            <w:vAlign w:val="center"/>
          </w:tcPr>
          <w:p w14:paraId="3AB999BC" w14:textId="77777777" w:rsidR="00C144CA" w:rsidRPr="00DE5E32" w:rsidRDefault="00C144CA">
            <w:pPr>
              <w:autoSpaceDE w:val="0"/>
              <w:autoSpaceDN w:val="0"/>
              <w:adjustRightInd w:val="0"/>
              <w:jc w:val="center"/>
              <w:rPr>
                <w:ins w:id="1673" w:author="maehama sanshiro" w:date="2023-09-01T07:48:00Z"/>
                <w:rFonts w:ascii="ＭＳ ゴシック" w:eastAsia="ＭＳ ゴシック" w:hAnsi="ＭＳ ゴシック"/>
                <w:sz w:val="20"/>
              </w:rPr>
            </w:pPr>
            <w:ins w:id="1674" w:author="maehama sanshiro" w:date="2023-09-01T07:48:00Z">
              <w:r w:rsidRPr="00DE5E32">
                <w:rPr>
                  <w:rFonts w:ascii="ＭＳ ゴシック" w:eastAsia="ＭＳ ゴシック" w:hAnsi="ＭＳ ゴシック" w:hint="eastAsia"/>
                  <w:sz w:val="20"/>
                </w:rPr>
                <w:t>1.0000</w:t>
              </w:r>
            </w:ins>
          </w:p>
        </w:tc>
      </w:tr>
      <w:tr w:rsidR="00DE5E32" w:rsidRPr="00DE5E32" w14:paraId="76725487" w14:textId="7777777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13" w:type="dxa"/>
          <w:jc w:val="center"/>
          <w:ins w:id="1675" w:author="maehama sanshiro" w:date="2023-09-01T07:48:00Z"/>
        </w:trPr>
        <w:tc>
          <w:tcPr>
            <w:tcW w:w="710" w:type="dxa"/>
            <w:gridSpan w:val="2"/>
            <w:tcBorders>
              <w:top w:val="nil"/>
              <w:left w:val="nil"/>
              <w:bottom w:val="nil"/>
              <w:right w:val="nil"/>
            </w:tcBorders>
          </w:tcPr>
          <w:p w14:paraId="5560C3DB" w14:textId="77777777" w:rsidR="00C144CA" w:rsidRPr="00DE5E32" w:rsidRDefault="00C144CA">
            <w:pPr>
              <w:spacing w:beforeLines="20" w:before="72"/>
              <w:rPr>
                <w:ins w:id="1676" w:author="maehama sanshiro" w:date="2023-09-01T07:48:00Z"/>
                <w:rFonts w:ascii="ＭＳ ゴシック" w:eastAsia="ＭＳ ゴシック" w:hAnsi="Arial"/>
              </w:rPr>
            </w:pPr>
            <w:ins w:id="1677" w:author="maehama sanshiro" w:date="2023-09-01T07:48:00Z">
              <w:r w:rsidRPr="00DE5E32">
                <w:rPr>
                  <w:rFonts w:ascii="ＭＳ ゴシック" w:eastAsia="ＭＳ ゴシック" w:hAnsi="Arial" w:hint="eastAsia"/>
                  <w:sz w:val="20"/>
                </w:rPr>
                <w:t>備考）</w:t>
              </w:r>
            </w:ins>
          </w:p>
        </w:tc>
        <w:tc>
          <w:tcPr>
            <w:tcW w:w="8362" w:type="dxa"/>
            <w:gridSpan w:val="4"/>
            <w:tcBorders>
              <w:top w:val="nil"/>
              <w:left w:val="nil"/>
              <w:bottom w:val="nil"/>
              <w:right w:val="nil"/>
            </w:tcBorders>
          </w:tcPr>
          <w:p w14:paraId="7C468D2F" w14:textId="77777777" w:rsidR="00C144CA" w:rsidRPr="00DE5E32" w:rsidRDefault="00C144CA">
            <w:pPr>
              <w:pStyle w:val="af"/>
              <w:rPr>
                <w:ins w:id="1678" w:author="maehama sanshiro" w:date="2023-09-01T07:48:00Z"/>
                <w:rFonts w:hAnsi="Arial"/>
              </w:rPr>
            </w:pPr>
            <w:ins w:id="1679" w:author="maehama sanshiro" w:date="2023-09-01T07:48:00Z">
              <w:r w:rsidRPr="00DE5E32">
                <w:rPr>
                  <w:rFonts w:hAnsi="Arial" w:hint="eastAsia"/>
                </w:rPr>
                <w:t>１　「圧力噴霧式」とは、J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3031</w:t>
              </w:r>
              <w:r w:rsidRPr="00DE5E32">
                <w:rPr>
                  <w:rFonts w:hAnsi="Arial"/>
                </w:rPr>
                <w:t>:</w:t>
              </w:r>
              <w:r w:rsidRPr="00DE5E32">
                <w:rPr>
                  <w:rFonts w:hAnsi="Arial" w:hint="eastAsia"/>
                </w:rPr>
                <w:t>2009の４.１の表２の燃焼方式による機器の区分に規定する圧力噴霧式の機器をいう。</w:t>
              </w:r>
            </w:ins>
          </w:p>
          <w:p w14:paraId="39A3421B" w14:textId="77777777" w:rsidR="00C144CA" w:rsidRPr="00DE5E32" w:rsidRDefault="00C144CA">
            <w:pPr>
              <w:pStyle w:val="af"/>
              <w:rPr>
                <w:ins w:id="1680" w:author="maehama sanshiro" w:date="2023-09-01T07:48:00Z"/>
                <w:rFonts w:hAnsi="Arial"/>
              </w:rPr>
            </w:pPr>
            <w:ins w:id="1681" w:author="maehama sanshiro" w:date="2023-09-01T07:48:00Z">
              <w:r w:rsidRPr="00DE5E32">
                <w:rPr>
                  <w:rFonts w:hAnsi="Arial" w:hint="eastAsia"/>
                </w:rPr>
                <w:t>２　「オン－オフ制御式」とは、J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2091</w:t>
              </w:r>
              <w:r w:rsidRPr="00DE5E32">
                <w:rPr>
                  <w:rFonts w:hAnsi="Arial"/>
                </w:rPr>
                <w:t>:</w:t>
              </w:r>
              <w:r w:rsidRPr="00DE5E32">
                <w:rPr>
                  <w:rFonts w:hAnsi="Arial" w:hint="eastAsia"/>
                </w:rPr>
                <w:t>2013の４.４のe）の３）の制御及び制御装置に規定するオン－オフ制御の方式の機器をいう。</w:t>
              </w:r>
            </w:ins>
          </w:p>
          <w:p w14:paraId="472BCD5D" w14:textId="77777777" w:rsidR="00C144CA" w:rsidRPr="00DE5E32" w:rsidRDefault="00C144CA">
            <w:pPr>
              <w:pStyle w:val="af"/>
              <w:rPr>
                <w:ins w:id="1682" w:author="maehama sanshiro" w:date="2023-09-01T07:48:00Z"/>
                <w:rFonts w:hAnsi="Arial"/>
              </w:rPr>
            </w:pPr>
            <w:ins w:id="1683" w:author="maehama sanshiro" w:date="2023-09-01T07:48:00Z">
              <w:r w:rsidRPr="00DE5E32">
                <w:rPr>
                  <w:rFonts w:hAnsi="Arial" w:hint="eastAsia"/>
                </w:rPr>
                <w:t>３　「従来型」とは、J</w:t>
              </w:r>
              <w:r w:rsidRPr="00DE5E32">
                <w:rPr>
                  <w:rFonts w:hAnsi="Arial"/>
                </w:rPr>
                <w:t xml:space="preserve">IS </w:t>
              </w:r>
              <w:r w:rsidRPr="00DE5E32">
                <w:rPr>
                  <w:rFonts w:hAnsi="Arial" w:hint="eastAsia"/>
                </w:rPr>
                <w:t>S</w:t>
              </w:r>
              <w:r w:rsidRPr="00DE5E32">
                <w:rPr>
                  <w:rFonts w:hAnsi="Arial"/>
                </w:rPr>
                <w:t xml:space="preserve"> </w:t>
              </w:r>
              <w:r w:rsidRPr="00DE5E32">
                <w:rPr>
                  <w:rFonts w:hAnsi="Arial" w:hint="eastAsia"/>
                </w:rPr>
                <w:t>2091</w:t>
              </w:r>
              <w:r w:rsidRPr="00DE5E32">
                <w:rPr>
                  <w:rFonts w:hAnsi="Arial"/>
                </w:rPr>
                <w:t>:</w:t>
              </w:r>
              <w:r w:rsidRPr="00DE5E32">
                <w:rPr>
                  <w:rFonts w:hAnsi="Arial" w:hint="eastAsia"/>
                </w:rPr>
                <w:t>2013の４.４のa)の燃焼機器の種類に規定する潜熱回収型燃焼機器以外の機器をいう。</w:t>
              </w:r>
            </w:ins>
          </w:p>
        </w:tc>
      </w:tr>
    </w:tbl>
    <w:p w14:paraId="1B21C6E4" w14:textId="77777777" w:rsidR="00C144CA" w:rsidRPr="00DE5E32" w:rsidRDefault="00C144CA" w:rsidP="00C144CA">
      <w:pPr>
        <w:rPr>
          <w:ins w:id="1684" w:author="maehama sanshiro" w:date="2023-09-01T07:48:00Z"/>
          <w:vanish/>
        </w:rPr>
      </w:pPr>
    </w:p>
    <w:p w14:paraId="79D7D870" w14:textId="77777777" w:rsidR="00C144CA" w:rsidRPr="00DE5E32" w:rsidRDefault="00C144CA" w:rsidP="00C144CA">
      <w:pPr>
        <w:autoSpaceDE w:val="0"/>
        <w:autoSpaceDN w:val="0"/>
        <w:adjustRightInd w:val="0"/>
        <w:rPr>
          <w:ins w:id="1685" w:author="maehama sanshiro" w:date="2023-09-01T07:48:00Z"/>
          <w:rFonts w:ascii="ＭＳ ゴシック" w:eastAsia="ＭＳ ゴシック" w:hAnsi="ＭＳ ゴシック"/>
          <w:sz w:val="20"/>
        </w:rPr>
      </w:pPr>
    </w:p>
    <w:p w14:paraId="6897490E" w14:textId="77777777" w:rsidR="00C144CA" w:rsidRPr="00DE5E32" w:rsidRDefault="00C144CA" w:rsidP="00C144CA">
      <w:pPr>
        <w:pStyle w:val="ac"/>
        <w:ind w:leftChars="0" w:left="0" w:firstLineChars="0" w:firstLine="0"/>
        <w:rPr>
          <w:rFonts w:ascii="ＭＳ ゴシック" w:eastAsia="ＭＳ ゴシック"/>
        </w:rPr>
      </w:pPr>
    </w:p>
    <w:p w14:paraId="0EDA8E68" w14:textId="77777777" w:rsidR="00C144CA" w:rsidRPr="00DE5E32" w:rsidDel="00A2699D" w:rsidRDefault="00C144CA" w:rsidP="00C144CA">
      <w:pPr>
        <w:autoSpaceDE w:val="0"/>
        <w:autoSpaceDN w:val="0"/>
        <w:adjustRightInd w:val="0"/>
        <w:rPr>
          <w:del w:id="1686" w:author="maehama sanshiro" w:date="2023-09-01T07:49:00Z"/>
          <w:rFonts w:ascii="ＭＳ ゴシック" w:eastAsia="ＭＳ ゴシック" w:hAnsi="ＭＳ ゴシック"/>
          <w:sz w:val="22"/>
        </w:rPr>
      </w:pPr>
      <w:r w:rsidRPr="00DE5E32">
        <w:rPr>
          <w:rFonts w:ascii="ＭＳ ゴシック" w:eastAsia="ＭＳ ゴシック" w:hAnsi="ＭＳ ゴシック"/>
          <w:sz w:val="20"/>
        </w:rPr>
        <w:br w:type="page"/>
      </w:r>
      <w:ins w:id="1687" w:author="maehama sanshiro" w:date="2023-09-01T07:49:00Z">
        <w:r w:rsidRPr="00DE5E32" w:rsidDel="00A2699D">
          <w:rPr>
            <w:rFonts w:ascii="ＭＳ ゴシック" w:eastAsia="ＭＳ ゴシック" w:hAnsi="ＭＳ ゴシック" w:hint="eastAsia"/>
            <w:sz w:val="20"/>
          </w:rPr>
          <w:lastRenderedPageBreak/>
          <w:t xml:space="preserve"> </w:t>
        </w:r>
      </w:ins>
      <w:del w:id="1688" w:author="maehama sanshiro" w:date="2023-09-01T07:49:00Z">
        <w:r w:rsidRPr="00DE5E32" w:rsidDel="00A2699D">
          <w:rPr>
            <w:rFonts w:ascii="ＭＳ ゴシック" w:eastAsia="ＭＳ ゴシック" w:hAnsi="ＭＳ ゴシック" w:hint="eastAsia"/>
            <w:sz w:val="20"/>
          </w:rPr>
          <w:delText>表　石油温水機器に係る基準エネルギー消費効率</w:delText>
        </w:r>
      </w:del>
    </w:p>
    <w:tbl>
      <w:tblPr>
        <w:tblW w:w="9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20"/>
        <w:gridCol w:w="1165"/>
        <w:gridCol w:w="2730"/>
        <w:gridCol w:w="1905"/>
        <w:gridCol w:w="2563"/>
        <w:gridCol w:w="112"/>
      </w:tblGrid>
      <w:tr w:rsidR="00DE5E32" w:rsidRPr="00DE5E32" w:rsidDel="00A2699D" w14:paraId="1FE7B823" w14:textId="77777777">
        <w:trPr>
          <w:gridBefore w:val="1"/>
          <w:wBefore w:w="90" w:type="dxa"/>
          <w:cantSplit/>
          <w:trHeight w:val="360"/>
          <w:jc w:val="center"/>
          <w:del w:id="1689" w:author="maehama sanshiro" w:date="2023-09-01T07:49:00Z"/>
        </w:trPr>
        <w:tc>
          <w:tcPr>
            <w:tcW w:w="6420" w:type="dxa"/>
            <w:gridSpan w:val="4"/>
            <w:vAlign w:val="center"/>
          </w:tcPr>
          <w:p w14:paraId="7195E9F8" w14:textId="77777777" w:rsidR="00C144CA" w:rsidRPr="00DE5E32" w:rsidDel="00A2699D" w:rsidRDefault="00C144CA">
            <w:pPr>
              <w:autoSpaceDE w:val="0"/>
              <w:autoSpaceDN w:val="0"/>
              <w:adjustRightInd w:val="0"/>
              <w:jc w:val="center"/>
              <w:rPr>
                <w:del w:id="1690" w:author="maehama sanshiro" w:date="2023-09-01T07:49:00Z"/>
                <w:rFonts w:ascii="ＭＳ ゴシック" w:eastAsia="ＭＳ ゴシック" w:hAnsi="ＭＳ ゴシック"/>
              </w:rPr>
              <w:pPrChange w:id="1691" w:author="maehama sanshiro" w:date="2023-09-01T08:13:00Z">
                <w:pPr>
                  <w:pStyle w:val="a8"/>
                </w:pPr>
              </w:pPrChange>
            </w:pPr>
            <w:del w:id="1692" w:author="maehama sanshiro" w:date="2023-09-01T07:49:00Z">
              <w:r w:rsidRPr="00DE5E32" w:rsidDel="00A2699D">
                <w:rPr>
                  <w:rFonts w:ascii="ＭＳ ゴシック" w:eastAsia="ＭＳ ゴシック" w:hAnsi="ＭＳ ゴシック" w:hint="eastAsia"/>
                  <w:spacing w:val="430"/>
                  <w:kern w:val="0"/>
                  <w:sz w:val="20"/>
                  <w:fitText w:val="1260" w:id="-1156942335"/>
                  <w:rPrChange w:id="1693" w:author="maehama sanshiro" w:date="2023-09-01T08:13:00Z">
                    <w:rPr>
                      <w:rFonts w:ascii="ＭＳ ゴシック" w:eastAsia="ＭＳ ゴシック" w:hAnsi="ＭＳ ゴシック" w:hint="eastAsia"/>
                      <w:spacing w:val="430"/>
                      <w:kern w:val="0"/>
                    </w:rPr>
                  </w:rPrChange>
                </w:rPr>
                <w:delText>区</w:delText>
              </w:r>
              <w:r w:rsidRPr="00DE5E32" w:rsidDel="00A2699D">
                <w:rPr>
                  <w:rFonts w:ascii="ＭＳ ゴシック" w:eastAsia="ＭＳ ゴシック" w:hAnsi="ＭＳ ゴシック" w:hint="eastAsia"/>
                  <w:kern w:val="0"/>
                  <w:sz w:val="20"/>
                  <w:fitText w:val="1260" w:id="-1156942335"/>
                  <w:rPrChange w:id="1694" w:author="maehama sanshiro" w:date="2023-09-01T08:13:00Z">
                    <w:rPr>
                      <w:rFonts w:ascii="ＭＳ ゴシック" w:eastAsia="ＭＳ ゴシック" w:hAnsi="ＭＳ ゴシック" w:hint="eastAsia"/>
                      <w:kern w:val="0"/>
                    </w:rPr>
                  </w:rPrChange>
                </w:rPr>
                <w:delText>分</w:delText>
              </w:r>
            </w:del>
          </w:p>
        </w:tc>
        <w:tc>
          <w:tcPr>
            <w:tcW w:w="2675" w:type="dxa"/>
            <w:gridSpan w:val="2"/>
            <w:vMerge w:val="restart"/>
            <w:vAlign w:val="center"/>
          </w:tcPr>
          <w:p w14:paraId="1F3DC628" w14:textId="77777777" w:rsidR="00C144CA" w:rsidRPr="00DE5E32" w:rsidDel="00A2699D" w:rsidRDefault="00C144CA">
            <w:pPr>
              <w:autoSpaceDE w:val="0"/>
              <w:autoSpaceDN w:val="0"/>
              <w:adjustRightInd w:val="0"/>
              <w:jc w:val="center"/>
              <w:rPr>
                <w:del w:id="1695" w:author="maehama sanshiro" w:date="2023-09-01T07:49:00Z"/>
                <w:rFonts w:ascii="ＭＳ ゴシック" w:eastAsia="ＭＳ ゴシック" w:hAnsi="ＭＳ ゴシック"/>
              </w:rPr>
              <w:pPrChange w:id="1696" w:author="maehama sanshiro" w:date="2023-09-01T08:13:00Z">
                <w:pPr>
                  <w:pStyle w:val="a8"/>
                </w:pPr>
              </w:pPrChange>
            </w:pPr>
            <w:del w:id="1697" w:author="maehama sanshiro" w:date="2023-09-01T07:49:00Z">
              <w:r w:rsidRPr="00DE5E32" w:rsidDel="00A2699D">
                <w:rPr>
                  <w:rFonts w:ascii="ＭＳ ゴシック" w:eastAsia="ＭＳ ゴシック" w:hAnsi="ＭＳ ゴシック" w:hint="eastAsia"/>
                  <w:sz w:val="20"/>
                </w:rPr>
                <w:delText>基準エネルギー消費効率</w:delText>
              </w:r>
            </w:del>
          </w:p>
        </w:tc>
      </w:tr>
      <w:tr w:rsidR="00DE5E32" w:rsidRPr="00DE5E32" w:rsidDel="00A2699D" w14:paraId="0496FA2E" w14:textId="77777777">
        <w:trPr>
          <w:gridBefore w:val="1"/>
          <w:wBefore w:w="90" w:type="dxa"/>
          <w:cantSplit/>
          <w:trHeight w:val="360"/>
          <w:jc w:val="center"/>
          <w:del w:id="1698" w:author="maehama sanshiro" w:date="2023-09-01T07:49:00Z"/>
        </w:trPr>
        <w:tc>
          <w:tcPr>
            <w:tcW w:w="1785" w:type="dxa"/>
            <w:gridSpan w:val="2"/>
            <w:vAlign w:val="center"/>
          </w:tcPr>
          <w:p w14:paraId="178FD4C2" w14:textId="77777777" w:rsidR="00C144CA" w:rsidRPr="00DE5E32" w:rsidDel="00A2699D" w:rsidRDefault="00C144CA">
            <w:pPr>
              <w:autoSpaceDE w:val="0"/>
              <w:autoSpaceDN w:val="0"/>
              <w:adjustRightInd w:val="0"/>
              <w:jc w:val="center"/>
              <w:rPr>
                <w:del w:id="1699" w:author="maehama sanshiro" w:date="2023-09-01T07:49:00Z"/>
                <w:rFonts w:ascii="ＭＳ ゴシック" w:eastAsia="ＭＳ ゴシック" w:hAnsi="ＭＳ ゴシック"/>
              </w:rPr>
              <w:pPrChange w:id="1700" w:author="maehama sanshiro" w:date="2023-09-01T08:13:00Z">
                <w:pPr>
                  <w:pStyle w:val="a8"/>
                </w:pPr>
              </w:pPrChange>
            </w:pPr>
            <w:del w:id="1701" w:author="maehama sanshiro" w:date="2023-09-01T07:49:00Z">
              <w:r w:rsidRPr="00DE5E32" w:rsidDel="00A2699D">
                <w:rPr>
                  <w:rFonts w:ascii="ＭＳ ゴシック" w:eastAsia="ＭＳ ゴシック" w:hAnsi="ＭＳ ゴシック" w:hint="eastAsia"/>
                  <w:sz w:val="20"/>
                </w:rPr>
                <w:delText>用　途</w:delText>
              </w:r>
            </w:del>
          </w:p>
        </w:tc>
        <w:tc>
          <w:tcPr>
            <w:tcW w:w="2730" w:type="dxa"/>
            <w:vAlign w:val="center"/>
          </w:tcPr>
          <w:p w14:paraId="03E1D93E" w14:textId="77777777" w:rsidR="00C144CA" w:rsidRPr="00DE5E32" w:rsidDel="00A2699D" w:rsidRDefault="00C144CA">
            <w:pPr>
              <w:autoSpaceDE w:val="0"/>
              <w:autoSpaceDN w:val="0"/>
              <w:adjustRightInd w:val="0"/>
              <w:rPr>
                <w:del w:id="1702" w:author="maehama sanshiro" w:date="2023-09-01T07:49:00Z"/>
                <w:rFonts w:ascii="ＭＳ ゴシック" w:eastAsia="ＭＳ ゴシック" w:hAnsi="ＭＳ ゴシック"/>
              </w:rPr>
              <w:pPrChange w:id="1703" w:author="maehama sanshiro" w:date="2023-09-01T07:49:00Z">
                <w:pPr>
                  <w:pStyle w:val="a8"/>
                </w:pPr>
              </w:pPrChange>
            </w:pPr>
            <w:del w:id="1704" w:author="maehama sanshiro" w:date="2023-09-01T07:49:00Z">
              <w:r w:rsidRPr="00DE5E32" w:rsidDel="00A2699D">
                <w:rPr>
                  <w:rFonts w:ascii="ＭＳ ゴシック" w:eastAsia="ＭＳ ゴシック" w:hAnsi="ＭＳ ゴシック" w:hint="eastAsia"/>
                  <w:sz w:val="20"/>
                </w:rPr>
                <w:delText>加熱形態</w:delText>
              </w:r>
            </w:del>
          </w:p>
        </w:tc>
        <w:tc>
          <w:tcPr>
            <w:tcW w:w="1905" w:type="dxa"/>
            <w:vAlign w:val="center"/>
          </w:tcPr>
          <w:p w14:paraId="0A57CCEF" w14:textId="77777777" w:rsidR="00C144CA" w:rsidRPr="00DE5E32" w:rsidDel="00A2699D" w:rsidRDefault="00C144CA">
            <w:pPr>
              <w:autoSpaceDE w:val="0"/>
              <w:autoSpaceDN w:val="0"/>
              <w:adjustRightInd w:val="0"/>
              <w:rPr>
                <w:del w:id="1705" w:author="maehama sanshiro" w:date="2023-09-01T07:49:00Z"/>
                <w:rFonts w:ascii="ＭＳ ゴシック" w:eastAsia="ＭＳ ゴシック" w:hAnsi="ＭＳ ゴシック"/>
              </w:rPr>
              <w:pPrChange w:id="1706" w:author="maehama sanshiro" w:date="2023-09-01T07:49:00Z">
                <w:pPr>
                  <w:pStyle w:val="a8"/>
                </w:pPr>
              </w:pPrChange>
            </w:pPr>
            <w:del w:id="1707" w:author="maehama sanshiro" w:date="2023-09-01T07:49:00Z">
              <w:r w:rsidRPr="00DE5E32" w:rsidDel="00A2699D">
                <w:rPr>
                  <w:rFonts w:ascii="ＭＳ ゴシック" w:eastAsia="ＭＳ ゴシック" w:hAnsi="ＭＳ ゴシック" w:hint="eastAsia"/>
                  <w:sz w:val="20"/>
                </w:rPr>
                <w:delText>給排気方式</w:delText>
              </w:r>
            </w:del>
          </w:p>
          <w:p w14:paraId="655DA325" w14:textId="77777777" w:rsidR="00C144CA" w:rsidRPr="00DE5E32" w:rsidDel="00A2699D" w:rsidRDefault="00C144CA">
            <w:pPr>
              <w:autoSpaceDE w:val="0"/>
              <w:autoSpaceDN w:val="0"/>
              <w:adjustRightInd w:val="0"/>
              <w:rPr>
                <w:del w:id="1708" w:author="maehama sanshiro" w:date="2023-09-01T07:49:00Z"/>
                <w:rFonts w:ascii="ＭＳ ゴシック" w:eastAsia="ＭＳ ゴシック" w:hAnsi="ＭＳ ゴシック"/>
              </w:rPr>
              <w:pPrChange w:id="1709" w:author="maehama sanshiro" w:date="2023-09-01T07:49:00Z">
                <w:pPr>
                  <w:pStyle w:val="a8"/>
                </w:pPr>
              </w:pPrChange>
            </w:pPr>
            <w:del w:id="1710" w:author="maehama sanshiro" w:date="2023-09-01T07:49:00Z">
              <w:r w:rsidRPr="00DE5E32" w:rsidDel="00A2699D">
                <w:rPr>
                  <w:rFonts w:ascii="ＭＳ ゴシック" w:eastAsia="ＭＳ ゴシック" w:hAnsi="ＭＳ ゴシック" w:hint="eastAsia"/>
                  <w:sz w:val="20"/>
                </w:rPr>
                <w:delText>又は制御方式</w:delText>
              </w:r>
            </w:del>
          </w:p>
        </w:tc>
        <w:tc>
          <w:tcPr>
            <w:tcW w:w="2675" w:type="dxa"/>
            <w:gridSpan w:val="2"/>
            <w:vMerge/>
            <w:vAlign w:val="center"/>
          </w:tcPr>
          <w:p w14:paraId="5448B6BB" w14:textId="77777777" w:rsidR="00C144CA" w:rsidRPr="00DE5E32" w:rsidDel="00A2699D" w:rsidRDefault="00C144CA">
            <w:pPr>
              <w:autoSpaceDE w:val="0"/>
              <w:autoSpaceDN w:val="0"/>
              <w:adjustRightInd w:val="0"/>
              <w:jc w:val="center"/>
              <w:rPr>
                <w:del w:id="1711" w:author="maehama sanshiro" w:date="2023-09-01T07:49:00Z"/>
                <w:rFonts w:ascii="ＭＳ ゴシック" w:eastAsia="ＭＳ ゴシック" w:hAnsi="ＭＳ ゴシック"/>
              </w:rPr>
              <w:pPrChange w:id="1712" w:author="maehama sanshiro" w:date="2023-09-01T08:13:00Z">
                <w:pPr>
                  <w:pStyle w:val="a8"/>
                </w:pPr>
              </w:pPrChange>
            </w:pPr>
          </w:p>
        </w:tc>
      </w:tr>
      <w:tr w:rsidR="00DE5E32" w:rsidRPr="00DE5E32" w:rsidDel="00A2699D" w14:paraId="2EE9C1CD" w14:textId="77777777">
        <w:trPr>
          <w:gridBefore w:val="1"/>
          <w:wBefore w:w="90" w:type="dxa"/>
          <w:cantSplit/>
          <w:trHeight w:val="360"/>
          <w:jc w:val="center"/>
          <w:del w:id="1713" w:author="maehama sanshiro" w:date="2023-09-01T07:49:00Z"/>
        </w:trPr>
        <w:tc>
          <w:tcPr>
            <w:tcW w:w="1785" w:type="dxa"/>
            <w:gridSpan w:val="2"/>
            <w:vMerge w:val="restart"/>
            <w:vAlign w:val="center"/>
          </w:tcPr>
          <w:p w14:paraId="2F086CCF" w14:textId="77777777" w:rsidR="00C144CA" w:rsidRPr="00DE5E32" w:rsidDel="00A2699D" w:rsidRDefault="00C144CA">
            <w:pPr>
              <w:autoSpaceDE w:val="0"/>
              <w:autoSpaceDN w:val="0"/>
              <w:adjustRightInd w:val="0"/>
              <w:rPr>
                <w:del w:id="1714" w:author="maehama sanshiro" w:date="2023-09-01T07:49:00Z"/>
                <w:rFonts w:ascii="ＭＳ ゴシック" w:eastAsia="ＭＳ ゴシック" w:hAnsi="ＭＳ ゴシック"/>
              </w:rPr>
              <w:pPrChange w:id="1715" w:author="maehama sanshiro" w:date="2023-09-01T07:49:00Z">
                <w:pPr>
                  <w:pStyle w:val="a8"/>
                  <w:jc w:val="both"/>
                </w:pPr>
              </w:pPrChange>
            </w:pPr>
            <w:del w:id="1716" w:author="maehama sanshiro" w:date="2023-09-01T07:49:00Z">
              <w:r w:rsidRPr="00DE5E32" w:rsidDel="00A2699D">
                <w:rPr>
                  <w:rFonts w:ascii="ＭＳ ゴシック" w:eastAsia="ＭＳ ゴシック" w:hAnsi="ＭＳ ゴシック" w:hint="eastAsia"/>
                  <w:sz w:val="20"/>
                </w:rPr>
                <w:delText>給湯用のもの</w:delText>
              </w:r>
            </w:del>
          </w:p>
        </w:tc>
        <w:tc>
          <w:tcPr>
            <w:tcW w:w="2730" w:type="dxa"/>
            <w:vAlign w:val="center"/>
          </w:tcPr>
          <w:p w14:paraId="71432095" w14:textId="77777777" w:rsidR="00C144CA" w:rsidRPr="00DE5E32" w:rsidDel="00A2699D" w:rsidRDefault="00C144CA">
            <w:pPr>
              <w:autoSpaceDE w:val="0"/>
              <w:autoSpaceDN w:val="0"/>
              <w:adjustRightInd w:val="0"/>
              <w:rPr>
                <w:del w:id="1717" w:author="maehama sanshiro" w:date="2023-09-01T07:49:00Z"/>
                <w:rFonts w:ascii="ＭＳ ゴシック" w:eastAsia="ＭＳ ゴシック" w:hAnsi="ＭＳ ゴシック"/>
              </w:rPr>
              <w:pPrChange w:id="1718" w:author="maehama sanshiro" w:date="2023-09-01T07:49:00Z">
                <w:pPr>
                  <w:pStyle w:val="a8"/>
                  <w:jc w:val="both"/>
                </w:pPr>
              </w:pPrChange>
            </w:pPr>
            <w:del w:id="1719" w:author="maehama sanshiro" w:date="2023-09-01T07:49:00Z">
              <w:r w:rsidRPr="00DE5E32" w:rsidDel="00A2699D">
                <w:rPr>
                  <w:rFonts w:ascii="ＭＳ ゴシック" w:eastAsia="ＭＳ ゴシック" w:hAnsi="ＭＳ ゴシック" w:hint="eastAsia"/>
                  <w:sz w:val="20"/>
                </w:rPr>
                <w:delText>瞬間形</w:delText>
              </w:r>
            </w:del>
          </w:p>
        </w:tc>
        <w:tc>
          <w:tcPr>
            <w:tcW w:w="1905" w:type="dxa"/>
            <w:vAlign w:val="center"/>
          </w:tcPr>
          <w:p w14:paraId="3745D6BC" w14:textId="77777777" w:rsidR="00C144CA" w:rsidRPr="00DE5E32" w:rsidDel="00A2699D" w:rsidRDefault="00C144CA">
            <w:pPr>
              <w:autoSpaceDE w:val="0"/>
              <w:autoSpaceDN w:val="0"/>
              <w:adjustRightInd w:val="0"/>
              <w:rPr>
                <w:del w:id="1720" w:author="maehama sanshiro" w:date="2023-09-01T07:49:00Z"/>
                <w:rFonts w:ascii="ＭＳ ゴシック" w:eastAsia="ＭＳ ゴシック" w:hAnsi="ＭＳ ゴシック"/>
              </w:rPr>
              <w:pPrChange w:id="1721" w:author="maehama sanshiro" w:date="2023-09-01T07:49:00Z">
                <w:pPr>
                  <w:pStyle w:val="a8"/>
                  <w:ind w:firstLineChars="100" w:firstLine="200"/>
                  <w:jc w:val="both"/>
                </w:pPr>
              </w:pPrChange>
            </w:pPr>
          </w:p>
        </w:tc>
        <w:tc>
          <w:tcPr>
            <w:tcW w:w="2675" w:type="dxa"/>
            <w:gridSpan w:val="2"/>
            <w:vAlign w:val="center"/>
          </w:tcPr>
          <w:p w14:paraId="0D4BC5A3" w14:textId="77777777" w:rsidR="00C144CA" w:rsidRPr="00DE5E32" w:rsidDel="00A2699D" w:rsidRDefault="00C144CA">
            <w:pPr>
              <w:autoSpaceDE w:val="0"/>
              <w:autoSpaceDN w:val="0"/>
              <w:adjustRightInd w:val="0"/>
              <w:jc w:val="center"/>
              <w:rPr>
                <w:del w:id="1722" w:author="maehama sanshiro" w:date="2023-09-01T07:49:00Z"/>
                <w:rFonts w:ascii="ＭＳ ゴシック" w:eastAsia="ＭＳ ゴシック" w:hAnsi="ＭＳ ゴシック" w:cs="Arial"/>
                <w:rPrChange w:id="1723" w:author="maehama sanshiro" w:date="2023-09-01T08:13:00Z">
                  <w:rPr>
                    <w:del w:id="1724" w:author="maehama sanshiro" w:date="2023-09-01T07:49:00Z"/>
                    <w:rFonts w:ascii="ＭＳ ゴシック" w:eastAsia="ＭＳ ゴシック" w:hAnsi="Arial" w:cs="Arial"/>
                  </w:rPr>
                </w:rPrChange>
              </w:rPr>
              <w:pPrChange w:id="1725" w:author="maehama sanshiro" w:date="2023-09-01T08:13:00Z">
                <w:pPr>
                  <w:pStyle w:val="a8"/>
                </w:pPr>
              </w:pPrChange>
            </w:pPr>
            <w:del w:id="1726" w:author="maehama sanshiro" w:date="2023-09-01T07:49:00Z">
              <w:r w:rsidRPr="00DE5E32" w:rsidDel="00A2699D">
                <w:rPr>
                  <w:rFonts w:ascii="ＭＳ ゴシック" w:eastAsia="ＭＳ ゴシック" w:hAnsi="ＭＳ ゴシック" w:cs="Arial"/>
                  <w:sz w:val="20"/>
                  <w:rPrChange w:id="1727" w:author="maehama sanshiro" w:date="2023-09-01T08:13:00Z">
                    <w:rPr>
                      <w:rFonts w:ascii="ＭＳ ゴシック" w:eastAsia="ＭＳ ゴシック" w:hAnsi="Arial" w:cs="Arial"/>
                    </w:rPr>
                  </w:rPrChange>
                </w:rPr>
                <w:delText>86.0</w:delText>
              </w:r>
            </w:del>
          </w:p>
        </w:tc>
      </w:tr>
      <w:tr w:rsidR="00DE5E32" w:rsidRPr="00DE5E32" w:rsidDel="00A2699D" w14:paraId="6F63A2C0" w14:textId="77777777">
        <w:trPr>
          <w:gridBefore w:val="1"/>
          <w:wBefore w:w="90" w:type="dxa"/>
          <w:cantSplit/>
          <w:trHeight w:val="360"/>
          <w:jc w:val="center"/>
          <w:del w:id="1728" w:author="maehama sanshiro" w:date="2023-09-01T07:49:00Z"/>
        </w:trPr>
        <w:tc>
          <w:tcPr>
            <w:tcW w:w="1785" w:type="dxa"/>
            <w:gridSpan w:val="2"/>
            <w:vMerge/>
            <w:vAlign w:val="center"/>
          </w:tcPr>
          <w:p w14:paraId="58BCA92B" w14:textId="77777777" w:rsidR="00C144CA" w:rsidRPr="00DE5E32" w:rsidDel="00A2699D" w:rsidRDefault="00C144CA">
            <w:pPr>
              <w:autoSpaceDE w:val="0"/>
              <w:autoSpaceDN w:val="0"/>
              <w:adjustRightInd w:val="0"/>
              <w:rPr>
                <w:del w:id="1729" w:author="maehama sanshiro" w:date="2023-09-01T07:49:00Z"/>
                <w:rFonts w:ascii="ＭＳ ゴシック" w:eastAsia="ＭＳ ゴシック" w:hAnsi="ＭＳ ゴシック"/>
              </w:rPr>
              <w:pPrChange w:id="1730" w:author="maehama sanshiro" w:date="2023-09-01T07:49:00Z">
                <w:pPr>
                  <w:pStyle w:val="a8"/>
                  <w:jc w:val="both"/>
                </w:pPr>
              </w:pPrChange>
            </w:pPr>
          </w:p>
        </w:tc>
        <w:tc>
          <w:tcPr>
            <w:tcW w:w="2730" w:type="dxa"/>
            <w:vAlign w:val="center"/>
          </w:tcPr>
          <w:p w14:paraId="58B2AC56" w14:textId="77777777" w:rsidR="00C144CA" w:rsidRPr="00DE5E32" w:rsidDel="00A2699D" w:rsidRDefault="00C144CA">
            <w:pPr>
              <w:autoSpaceDE w:val="0"/>
              <w:autoSpaceDN w:val="0"/>
              <w:adjustRightInd w:val="0"/>
              <w:rPr>
                <w:del w:id="1731" w:author="maehama sanshiro" w:date="2023-09-01T07:49:00Z"/>
                <w:rFonts w:ascii="ＭＳ ゴシック" w:eastAsia="ＭＳ ゴシック" w:hAnsi="ＭＳ ゴシック"/>
              </w:rPr>
              <w:pPrChange w:id="1732" w:author="maehama sanshiro" w:date="2023-09-01T07:49:00Z">
                <w:pPr>
                  <w:pStyle w:val="a8"/>
                  <w:jc w:val="both"/>
                </w:pPr>
              </w:pPrChange>
            </w:pPr>
            <w:del w:id="1733" w:author="maehama sanshiro" w:date="2023-09-01T07:49:00Z">
              <w:r w:rsidRPr="00DE5E32" w:rsidDel="00A2699D">
                <w:rPr>
                  <w:rFonts w:ascii="ＭＳ ゴシック" w:eastAsia="ＭＳ ゴシック" w:hAnsi="ＭＳ ゴシック" w:hint="eastAsia"/>
                  <w:sz w:val="20"/>
                </w:rPr>
                <w:delText>貯湯式であって急速加熱形のもの</w:delText>
              </w:r>
            </w:del>
          </w:p>
        </w:tc>
        <w:tc>
          <w:tcPr>
            <w:tcW w:w="1905" w:type="dxa"/>
            <w:vAlign w:val="center"/>
          </w:tcPr>
          <w:p w14:paraId="598A57A7" w14:textId="77777777" w:rsidR="00C144CA" w:rsidRPr="00DE5E32" w:rsidDel="00A2699D" w:rsidRDefault="00C144CA">
            <w:pPr>
              <w:autoSpaceDE w:val="0"/>
              <w:autoSpaceDN w:val="0"/>
              <w:adjustRightInd w:val="0"/>
              <w:rPr>
                <w:del w:id="1734" w:author="maehama sanshiro" w:date="2023-09-01T07:49:00Z"/>
                <w:rFonts w:ascii="ＭＳ ゴシック" w:eastAsia="ＭＳ ゴシック" w:hAnsi="ＭＳ ゴシック"/>
              </w:rPr>
              <w:pPrChange w:id="1735" w:author="maehama sanshiro" w:date="2023-09-01T07:49:00Z">
                <w:pPr>
                  <w:pStyle w:val="a8"/>
                  <w:ind w:firstLineChars="100" w:firstLine="200"/>
                  <w:jc w:val="both"/>
                </w:pPr>
              </w:pPrChange>
            </w:pPr>
          </w:p>
        </w:tc>
        <w:tc>
          <w:tcPr>
            <w:tcW w:w="2675" w:type="dxa"/>
            <w:gridSpan w:val="2"/>
            <w:vAlign w:val="center"/>
          </w:tcPr>
          <w:p w14:paraId="2B51778A" w14:textId="77777777" w:rsidR="00C144CA" w:rsidRPr="00DE5E32" w:rsidDel="00A2699D" w:rsidRDefault="00C144CA">
            <w:pPr>
              <w:autoSpaceDE w:val="0"/>
              <w:autoSpaceDN w:val="0"/>
              <w:adjustRightInd w:val="0"/>
              <w:jc w:val="center"/>
              <w:rPr>
                <w:del w:id="1736" w:author="maehama sanshiro" w:date="2023-09-01T07:49:00Z"/>
                <w:rFonts w:ascii="ＭＳ ゴシック" w:eastAsia="ＭＳ ゴシック" w:hAnsi="ＭＳ ゴシック" w:cs="Arial"/>
                <w:rPrChange w:id="1737" w:author="maehama sanshiro" w:date="2023-09-01T08:13:00Z">
                  <w:rPr>
                    <w:del w:id="1738" w:author="maehama sanshiro" w:date="2023-09-01T07:49:00Z"/>
                    <w:rFonts w:ascii="ＭＳ ゴシック" w:eastAsia="ＭＳ ゴシック" w:hAnsi="Arial" w:cs="Arial"/>
                  </w:rPr>
                </w:rPrChange>
              </w:rPr>
              <w:pPrChange w:id="1739" w:author="maehama sanshiro" w:date="2023-09-01T08:13:00Z">
                <w:pPr>
                  <w:pStyle w:val="a8"/>
                </w:pPr>
              </w:pPrChange>
            </w:pPr>
            <w:del w:id="1740" w:author="maehama sanshiro" w:date="2023-09-01T07:49:00Z">
              <w:r w:rsidRPr="00DE5E32" w:rsidDel="00A2699D">
                <w:rPr>
                  <w:rFonts w:ascii="ＭＳ ゴシック" w:eastAsia="ＭＳ ゴシック" w:hAnsi="ＭＳ ゴシック" w:cs="Arial"/>
                  <w:sz w:val="20"/>
                  <w:rPrChange w:id="1741" w:author="maehama sanshiro" w:date="2023-09-01T08:13:00Z">
                    <w:rPr>
                      <w:rFonts w:ascii="ＭＳ ゴシック" w:eastAsia="ＭＳ ゴシック" w:hAnsi="Arial" w:cs="Arial"/>
                    </w:rPr>
                  </w:rPrChange>
                </w:rPr>
                <w:delText>87.0</w:delText>
              </w:r>
            </w:del>
          </w:p>
        </w:tc>
      </w:tr>
      <w:tr w:rsidR="00DE5E32" w:rsidRPr="00DE5E32" w:rsidDel="00A2699D" w14:paraId="625FEFC1" w14:textId="77777777">
        <w:trPr>
          <w:gridBefore w:val="1"/>
          <w:wBefore w:w="90" w:type="dxa"/>
          <w:cantSplit/>
          <w:trHeight w:val="360"/>
          <w:jc w:val="center"/>
          <w:del w:id="1742" w:author="maehama sanshiro" w:date="2023-09-01T07:49:00Z"/>
        </w:trPr>
        <w:tc>
          <w:tcPr>
            <w:tcW w:w="1785" w:type="dxa"/>
            <w:gridSpan w:val="2"/>
            <w:vMerge/>
            <w:vAlign w:val="center"/>
          </w:tcPr>
          <w:p w14:paraId="5C6793BD" w14:textId="77777777" w:rsidR="00C144CA" w:rsidRPr="00DE5E32" w:rsidDel="00A2699D" w:rsidRDefault="00C144CA">
            <w:pPr>
              <w:autoSpaceDE w:val="0"/>
              <w:autoSpaceDN w:val="0"/>
              <w:adjustRightInd w:val="0"/>
              <w:rPr>
                <w:del w:id="1743" w:author="maehama sanshiro" w:date="2023-09-01T07:49:00Z"/>
                <w:rFonts w:ascii="ＭＳ ゴシック" w:eastAsia="ＭＳ ゴシック" w:hAnsi="ＭＳ ゴシック"/>
              </w:rPr>
              <w:pPrChange w:id="1744" w:author="maehama sanshiro" w:date="2023-09-01T07:49:00Z">
                <w:pPr>
                  <w:pStyle w:val="a8"/>
                  <w:jc w:val="both"/>
                </w:pPr>
              </w:pPrChange>
            </w:pPr>
          </w:p>
        </w:tc>
        <w:tc>
          <w:tcPr>
            <w:tcW w:w="2730" w:type="dxa"/>
            <w:vAlign w:val="center"/>
          </w:tcPr>
          <w:p w14:paraId="0C9B9A65" w14:textId="77777777" w:rsidR="00C144CA" w:rsidRPr="00DE5E32" w:rsidDel="00A2699D" w:rsidRDefault="00C144CA">
            <w:pPr>
              <w:autoSpaceDE w:val="0"/>
              <w:autoSpaceDN w:val="0"/>
              <w:adjustRightInd w:val="0"/>
              <w:rPr>
                <w:del w:id="1745" w:author="maehama sanshiro" w:date="2023-09-01T07:49:00Z"/>
                <w:rFonts w:ascii="ＭＳ ゴシック" w:eastAsia="ＭＳ ゴシック" w:hAnsi="ＭＳ ゴシック"/>
              </w:rPr>
              <w:pPrChange w:id="1746" w:author="maehama sanshiro" w:date="2023-09-01T07:49:00Z">
                <w:pPr>
                  <w:pStyle w:val="a8"/>
                  <w:jc w:val="both"/>
                </w:pPr>
              </w:pPrChange>
            </w:pPr>
            <w:del w:id="1747" w:author="maehama sanshiro" w:date="2023-09-01T07:49:00Z">
              <w:r w:rsidRPr="00DE5E32" w:rsidDel="00A2699D">
                <w:rPr>
                  <w:rFonts w:ascii="ＭＳ ゴシック" w:eastAsia="ＭＳ ゴシック" w:hAnsi="ＭＳ ゴシック" w:hint="eastAsia"/>
                  <w:sz w:val="20"/>
                </w:rPr>
                <w:delText>貯湯式であって急速加熱形以外のもの</w:delText>
              </w:r>
            </w:del>
          </w:p>
        </w:tc>
        <w:tc>
          <w:tcPr>
            <w:tcW w:w="1905" w:type="dxa"/>
            <w:vAlign w:val="center"/>
          </w:tcPr>
          <w:p w14:paraId="487EDB46" w14:textId="77777777" w:rsidR="00C144CA" w:rsidRPr="00DE5E32" w:rsidDel="00A2699D" w:rsidRDefault="00C144CA">
            <w:pPr>
              <w:autoSpaceDE w:val="0"/>
              <w:autoSpaceDN w:val="0"/>
              <w:adjustRightInd w:val="0"/>
              <w:rPr>
                <w:del w:id="1748" w:author="maehama sanshiro" w:date="2023-09-01T07:49:00Z"/>
                <w:rFonts w:ascii="ＭＳ ゴシック" w:eastAsia="ＭＳ ゴシック" w:hAnsi="ＭＳ ゴシック"/>
              </w:rPr>
              <w:pPrChange w:id="1749" w:author="maehama sanshiro" w:date="2023-09-01T07:49:00Z">
                <w:pPr>
                  <w:pStyle w:val="a8"/>
                  <w:ind w:firstLineChars="100" w:firstLine="200"/>
                  <w:jc w:val="both"/>
                </w:pPr>
              </w:pPrChange>
            </w:pPr>
          </w:p>
        </w:tc>
        <w:tc>
          <w:tcPr>
            <w:tcW w:w="2675" w:type="dxa"/>
            <w:gridSpan w:val="2"/>
            <w:vAlign w:val="center"/>
          </w:tcPr>
          <w:p w14:paraId="45AEEA51" w14:textId="77777777" w:rsidR="00C144CA" w:rsidRPr="00DE5E32" w:rsidDel="00A2699D" w:rsidRDefault="00C144CA">
            <w:pPr>
              <w:autoSpaceDE w:val="0"/>
              <w:autoSpaceDN w:val="0"/>
              <w:adjustRightInd w:val="0"/>
              <w:jc w:val="center"/>
              <w:rPr>
                <w:del w:id="1750" w:author="maehama sanshiro" w:date="2023-09-01T07:49:00Z"/>
                <w:rFonts w:ascii="ＭＳ ゴシック" w:eastAsia="ＭＳ ゴシック" w:hAnsi="ＭＳ ゴシック" w:cs="Arial"/>
                <w:rPrChange w:id="1751" w:author="maehama sanshiro" w:date="2023-09-01T08:13:00Z">
                  <w:rPr>
                    <w:del w:id="1752" w:author="maehama sanshiro" w:date="2023-09-01T07:49:00Z"/>
                    <w:rFonts w:ascii="ＭＳ ゴシック" w:eastAsia="ＭＳ ゴシック" w:hAnsi="Arial" w:cs="Arial"/>
                  </w:rPr>
                </w:rPrChange>
              </w:rPr>
              <w:pPrChange w:id="1753" w:author="maehama sanshiro" w:date="2023-09-01T08:13:00Z">
                <w:pPr>
                  <w:pStyle w:val="a8"/>
                </w:pPr>
              </w:pPrChange>
            </w:pPr>
            <w:del w:id="1754" w:author="maehama sanshiro" w:date="2023-09-01T07:49:00Z">
              <w:r w:rsidRPr="00DE5E32" w:rsidDel="00A2699D">
                <w:rPr>
                  <w:rFonts w:ascii="ＭＳ ゴシック" w:eastAsia="ＭＳ ゴシック" w:hAnsi="ＭＳ ゴシック" w:cs="Arial"/>
                  <w:sz w:val="20"/>
                  <w:rPrChange w:id="1755" w:author="maehama sanshiro" w:date="2023-09-01T08:13:00Z">
                    <w:rPr>
                      <w:rFonts w:ascii="ＭＳ ゴシック" w:eastAsia="ＭＳ ゴシック" w:hAnsi="Arial" w:cs="Arial"/>
                    </w:rPr>
                  </w:rPrChange>
                </w:rPr>
                <w:delText>85.0</w:delText>
              </w:r>
            </w:del>
          </w:p>
        </w:tc>
      </w:tr>
      <w:tr w:rsidR="00DE5E32" w:rsidRPr="00DE5E32" w:rsidDel="00A2699D" w14:paraId="29391D54" w14:textId="77777777">
        <w:trPr>
          <w:gridBefore w:val="1"/>
          <w:wBefore w:w="90" w:type="dxa"/>
          <w:cantSplit/>
          <w:trHeight w:val="360"/>
          <w:jc w:val="center"/>
          <w:del w:id="1756" w:author="maehama sanshiro" w:date="2023-09-01T07:49:00Z"/>
        </w:trPr>
        <w:tc>
          <w:tcPr>
            <w:tcW w:w="1785" w:type="dxa"/>
            <w:gridSpan w:val="2"/>
            <w:vMerge w:val="restart"/>
            <w:vAlign w:val="center"/>
          </w:tcPr>
          <w:p w14:paraId="157DA026" w14:textId="77777777" w:rsidR="00C144CA" w:rsidRPr="00DE5E32" w:rsidDel="00A2699D" w:rsidRDefault="00C144CA">
            <w:pPr>
              <w:autoSpaceDE w:val="0"/>
              <w:autoSpaceDN w:val="0"/>
              <w:adjustRightInd w:val="0"/>
              <w:rPr>
                <w:del w:id="1757" w:author="maehama sanshiro" w:date="2023-09-01T07:49:00Z"/>
                <w:rFonts w:ascii="ＭＳ ゴシック" w:eastAsia="ＭＳ ゴシック" w:hAnsi="ＭＳ ゴシック"/>
              </w:rPr>
              <w:pPrChange w:id="1758" w:author="maehama sanshiro" w:date="2023-09-01T07:49:00Z">
                <w:pPr>
                  <w:pStyle w:val="a8"/>
                  <w:jc w:val="both"/>
                </w:pPr>
              </w:pPrChange>
            </w:pPr>
            <w:del w:id="1759" w:author="maehama sanshiro" w:date="2023-09-01T07:49:00Z">
              <w:r w:rsidRPr="00DE5E32" w:rsidDel="00A2699D">
                <w:rPr>
                  <w:rFonts w:ascii="ＭＳ ゴシック" w:eastAsia="ＭＳ ゴシック" w:hAnsi="ＭＳ ゴシック" w:hint="eastAsia"/>
                  <w:sz w:val="20"/>
                </w:rPr>
                <w:delText>暖房用のもの</w:delText>
              </w:r>
            </w:del>
          </w:p>
        </w:tc>
        <w:tc>
          <w:tcPr>
            <w:tcW w:w="2730" w:type="dxa"/>
            <w:vMerge w:val="restart"/>
            <w:vAlign w:val="center"/>
          </w:tcPr>
          <w:p w14:paraId="0F758DE7" w14:textId="77777777" w:rsidR="00C144CA" w:rsidRPr="00DE5E32" w:rsidDel="00A2699D" w:rsidRDefault="00C144CA">
            <w:pPr>
              <w:autoSpaceDE w:val="0"/>
              <w:autoSpaceDN w:val="0"/>
              <w:adjustRightInd w:val="0"/>
              <w:rPr>
                <w:del w:id="1760" w:author="maehama sanshiro" w:date="2023-09-01T07:49:00Z"/>
                <w:rFonts w:ascii="ＭＳ ゴシック" w:eastAsia="ＭＳ ゴシック" w:hAnsi="ＭＳ ゴシック"/>
              </w:rPr>
              <w:pPrChange w:id="1761" w:author="maehama sanshiro" w:date="2023-09-01T07:49:00Z">
                <w:pPr>
                  <w:pStyle w:val="a8"/>
                  <w:jc w:val="both"/>
                </w:pPr>
              </w:pPrChange>
            </w:pPr>
            <w:del w:id="1762" w:author="maehama sanshiro" w:date="2023-09-01T07:49:00Z">
              <w:r w:rsidRPr="00DE5E32" w:rsidDel="00A2699D">
                <w:rPr>
                  <w:rFonts w:ascii="ＭＳ ゴシック" w:eastAsia="ＭＳ ゴシック" w:hAnsi="ＭＳ ゴシック" w:hint="eastAsia"/>
                  <w:sz w:val="20"/>
                </w:rPr>
                <w:delText>瞬間形</w:delText>
              </w:r>
            </w:del>
          </w:p>
        </w:tc>
        <w:tc>
          <w:tcPr>
            <w:tcW w:w="1905" w:type="dxa"/>
            <w:vAlign w:val="center"/>
          </w:tcPr>
          <w:p w14:paraId="2BD17DF5" w14:textId="77777777" w:rsidR="00C144CA" w:rsidRPr="00DE5E32" w:rsidDel="00A2699D" w:rsidRDefault="00C144CA">
            <w:pPr>
              <w:autoSpaceDE w:val="0"/>
              <w:autoSpaceDN w:val="0"/>
              <w:adjustRightInd w:val="0"/>
              <w:rPr>
                <w:del w:id="1763" w:author="maehama sanshiro" w:date="2023-09-01T07:49:00Z"/>
                <w:rFonts w:ascii="ＭＳ ゴシック" w:eastAsia="ＭＳ ゴシック" w:hAnsi="ＭＳ ゴシック"/>
              </w:rPr>
              <w:pPrChange w:id="1764" w:author="maehama sanshiro" w:date="2023-09-01T07:49:00Z">
                <w:pPr>
                  <w:pStyle w:val="a8"/>
                  <w:jc w:val="both"/>
                </w:pPr>
              </w:pPrChange>
            </w:pPr>
            <w:del w:id="1765" w:author="maehama sanshiro" w:date="2023-09-01T07:49:00Z">
              <w:r w:rsidRPr="00DE5E32" w:rsidDel="00A2699D">
                <w:rPr>
                  <w:rFonts w:ascii="ＭＳ ゴシック" w:eastAsia="ＭＳ ゴシック" w:hAnsi="ＭＳ ゴシック" w:hint="eastAsia"/>
                  <w:sz w:val="20"/>
                </w:rPr>
                <w:delText>開放形</w:delText>
              </w:r>
            </w:del>
          </w:p>
        </w:tc>
        <w:tc>
          <w:tcPr>
            <w:tcW w:w="2675" w:type="dxa"/>
            <w:gridSpan w:val="2"/>
            <w:vAlign w:val="center"/>
          </w:tcPr>
          <w:p w14:paraId="1ED9EBD5" w14:textId="77777777" w:rsidR="00C144CA" w:rsidRPr="00DE5E32" w:rsidDel="00A2699D" w:rsidRDefault="00C144CA">
            <w:pPr>
              <w:autoSpaceDE w:val="0"/>
              <w:autoSpaceDN w:val="0"/>
              <w:adjustRightInd w:val="0"/>
              <w:jc w:val="center"/>
              <w:rPr>
                <w:del w:id="1766" w:author="maehama sanshiro" w:date="2023-09-01T07:49:00Z"/>
                <w:rFonts w:ascii="ＭＳ ゴシック" w:eastAsia="ＭＳ ゴシック" w:hAnsi="ＭＳ ゴシック" w:cs="Arial"/>
                <w:rPrChange w:id="1767" w:author="maehama sanshiro" w:date="2023-09-01T08:13:00Z">
                  <w:rPr>
                    <w:del w:id="1768" w:author="maehama sanshiro" w:date="2023-09-01T07:49:00Z"/>
                    <w:rFonts w:ascii="ＭＳ ゴシック" w:eastAsia="ＭＳ ゴシック" w:hAnsi="Arial" w:cs="Arial"/>
                  </w:rPr>
                </w:rPrChange>
              </w:rPr>
              <w:pPrChange w:id="1769" w:author="maehama sanshiro" w:date="2023-09-01T08:13:00Z">
                <w:pPr>
                  <w:pStyle w:val="a8"/>
                </w:pPr>
              </w:pPrChange>
            </w:pPr>
            <w:del w:id="1770" w:author="maehama sanshiro" w:date="2023-09-01T07:49:00Z">
              <w:r w:rsidRPr="00DE5E32" w:rsidDel="00A2699D">
                <w:rPr>
                  <w:rFonts w:ascii="ＭＳ ゴシック" w:eastAsia="ＭＳ ゴシック" w:hAnsi="ＭＳ ゴシック" w:cs="Arial"/>
                  <w:sz w:val="20"/>
                  <w:rPrChange w:id="1771" w:author="maehama sanshiro" w:date="2023-09-01T08:13:00Z">
                    <w:rPr>
                      <w:rFonts w:ascii="ＭＳ ゴシック" w:eastAsia="ＭＳ ゴシック" w:hAnsi="Arial" w:cs="Arial"/>
                    </w:rPr>
                  </w:rPrChange>
                </w:rPr>
                <w:delText>85.3</w:delText>
              </w:r>
            </w:del>
          </w:p>
        </w:tc>
      </w:tr>
      <w:tr w:rsidR="00DE5E32" w:rsidRPr="00DE5E32" w:rsidDel="00A2699D" w14:paraId="4F2B9175" w14:textId="77777777">
        <w:trPr>
          <w:gridBefore w:val="1"/>
          <w:wBefore w:w="90" w:type="dxa"/>
          <w:cantSplit/>
          <w:trHeight w:val="360"/>
          <w:jc w:val="center"/>
          <w:del w:id="1772" w:author="maehama sanshiro" w:date="2023-09-01T07:49:00Z"/>
        </w:trPr>
        <w:tc>
          <w:tcPr>
            <w:tcW w:w="1785" w:type="dxa"/>
            <w:gridSpan w:val="2"/>
            <w:vMerge/>
            <w:vAlign w:val="center"/>
          </w:tcPr>
          <w:p w14:paraId="0F26D5EB" w14:textId="77777777" w:rsidR="00C144CA" w:rsidRPr="00DE5E32" w:rsidDel="00A2699D" w:rsidRDefault="00C144CA">
            <w:pPr>
              <w:autoSpaceDE w:val="0"/>
              <w:autoSpaceDN w:val="0"/>
              <w:adjustRightInd w:val="0"/>
              <w:rPr>
                <w:del w:id="1773" w:author="maehama sanshiro" w:date="2023-09-01T07:49:00Z"/>
                <w:rFonts w:ascii="ＭＳ ゴシック" w:eastAsia="ＭＳ ゴシック" w:hAnsi="ＭＳ ゴシック"/>
              </w:rPr>
              <w:pPrChange w:id="1774" w:author="maehama sanshiro" w:date="2023-09-01T07:49:00Z">
                <w:pPr>
                  <w:pStyle w:val="a8"/>
                  <w:jc w:val="both"/>
                </w:pPr>
              </w:pPrChange>
            </w:pPr>
          </w:p>
        </w:tc>
        <w:tc>
          <w:tcPr>
            <w:tcW w:w="2730" w:type="dxa"/>
            <w:vMerge/>
            <w:vAlign w:val="center"/>
          </w:tcPr>
          <w:p w14:paraId="5FE946E6" w14:textId="77777777" w:rsidR="00C144CA" w:rsidRPr="00DE5E32" w:rsidDel="00A2699D" w:rsidRDefault="00C144CA">
            <w:pPr>
              <w:autoSpaceDE w:val="0"/>
              <w:autoSpaceDN w:val="0"/>
              <w:adjustRightInd w:val="0"/>
              <w:rPr>
                <w:del w:id="1775" w:author="maehama sanshiro" w:date="2023-09-01T07:49:00Z"/>
                <w:rFonts w:ascii="ＭＳ ゴシック" w:eastAsia="ＭＳ ゴシック" w:hAnsi="ＭＳ ゴシック"/>
              </w:rPr>
              <w:pPrChange w:id="1776" w:author="maehama sanshiro" w:date="2023-09-01T07:49:00Z">
                <w:pPr>
                  <w:pStyle w:val="a8"/>
                  <w:jc w:val="both"/>
                </w:pPr>
              </w:pPrChange>
            </w:pPr>
          </w:p>
        </w:tc>
        <w:tc>
          <w:tcPr>
            <w:tcW w:w="1905" w:type="dxa"/>
            <w:vAlign w:val="center"/>
          </w:tcPr>
          <w:p w14:paraId="1351DE0B" w14:textId="77777777" w:rsidR="00C144CA" w:rsidRPr="00DE5E32" w:rsidDel="00A2699D" w:rsidRDefault="00C144CA">
            <w:pPr>
              <w:autoSpaceDE w:val="0"/>
              <w:autoSpaceDN w:val="0"/>
              <w:adjustRightInd w:val="0"/>
              <w:rPr>
                <w:del w:id="1777" w:author="maehama sanshiro" w:date="2023-09-01T07:49:00Z"/>
                <w:rFonts w:ascii="ＭＳ ゴシック" w:eastAsia="ＭＳ ゴシック" w:hAnsi="ＭＳ ゴシック"/>
              </w:rPr>
              <w:pPrChange w:id="1778" w:author="maehama sanshiro" w:date="2023-09-01T07:49:00Z">
                <w:pPr>
                  <w:pStyle w:val="a8"/>
                  <w:jc w:val="both"/>
                </w:pPr>
              </w:pPrChange>
            </w:pPr>
            <w:del w:id="1779" w:author="maehama sanshiro" w:date="2023-09-01T07:49:00Z">
              <w:r w:rsidRPr="00DE5E32" w:rsidDel="00A2699D">
                <w:rPr>
                  <w:rFonts w:ascii="ＭＳ ゴシック" w:eastAsia="ＭＳ ゴシック" w:hAnsi="ＭＳ ゴシック" w:hint="eastAsia"/>
                  <w:sz w:val="20"/>
                </w:rPr>
                <w:delText>半密閉式</w:delText>
              </w:r>
            </w:del>
          </w:p>
        </w:tc>
        <w:tc>
          <w:tcPr>
            <w:tcW w:w="2675" w:type="dxa"/>
            <w:gridSpan w:val="2"/>
            <w:vAlign w:val="center"/>
          </w:tcPr>
          <w:p w14:paraId="46C00278" w14:textId="77777777" w:rsidR="00C144CA" w:rsidRPr="00DE5E32" w:rsidDel="00A2699D" w:rsidRDefault="00C144CA">
            <w:pPr>
              <w:autoSpaceDE w:val="0"/>
              <w:autoSpaceDN w:val="0"/>
              <w:adjustRightInd w:val="0"/>
              <w:jc w:val="center"/>
              <w:rPr>
                <w:del w:id="1780" w:author="maehama sanshiro" w:date="2023-09-01T07:49:00Z"/>
                <w:rFonts w:ascii="ＭＳ ゴシック" w:eastAsia="ＭＳ ゴシック" w:hAnsi="ＭＳ ゴシック" w:cs="Arial"/>
                <w:rPrChange w:id="1781" w:author="maehama sanshiro" w:date="2023-09-01T08:13:00Z">
                  <w:rPr>
                    <w:del w:id="1782" w:author="maehama sanshiro" w:date="2023-09-01T07:49:00Z"/>
                    <w:rFonts w:ascii="ＭＳ ゴシック" w:eastAsia="ＭＳ ゴシック" w:hAnsi="Arial" w:cs="Arial"/>
                  </w:rPr>
                </w:rPrChange>
              </w:rPr>
              <w:pPrChange w:id="1783" w:author="maehama sanshiro" w:date="2023-09-01T08:13:00Z">
                <w:pPr>
                  <w:pStyle w:val="a8"/>
                </w:pPr>
              </w:pPrChange>
            </w:pPr>
            <w:del w:id="1784" w:author="maehama sanshiro" w:date="2023-09-01T07:49:00Z">
              <w:r w:rsidRPr="00DE5E32" w:rsidDel="00A2699D">
                <w:rPr>
                  <w:rFonts w:ascii="ＭＳ ゴシック" w:eastAsia="ＭＳ ゴシック" w:hAnsi="ＭＳ ゴシック" w:cs="Arial"/>
                  <w:sz w:val="20"/>
                  <w:rPrChange w:id="1785" w:author="maehama sanshiro" w:date="2023-09-01T08:13:00Z">
                    <w:rPr>
                      <w:rFonts w:ascii="ＭＳ ゴシック" w:eastAsia="ＭＳ ゴシック" w:hAnsi="Arial" w:cs="Arial"/>
                    </w:rPr>
                  </w:rPrChange>
                </w:rPr>
                <w:delText>79.4</w:delText>
              </w:r>
            </w:del>
          </w:p>
        </w:tc>
      </w:tr>
      <w:tr w:rsidR="00DE5E32" w:rsidRPr="00DE5E32" w:rsidDel="00A2699D" w14:paraId="7543311C" w14:textId="77777777">
        <w:trPr>
          <w:gridBefore w:val="1"/>
          <w:wBefore w:w="90" w:type="dxa"/>
          <w:cantSplit/>
          <w:trHeight w:val="360"/>
          <w:jc w:val="center"/>
          <w:del w:id="1786" w:author="maehama sanshiro" w:date="2023-09-01T07:49:00Z"/>
        </w:trPr>
        <w:tc>
          <w:tcPr>
            <w:tcW w:w="1785" w:type="dxa"/>
            <w:gridSpan w:val="2"/>
            <w:vMerge/>
            <w:vAlign w:val="center"/>
          </w:tcPr>
          <w:p w14:paraId="55780381" w14:textId="77777777" w:rsidR="00C144CA" w:rsidRPr="00DE5E32" w:rsidDel="00A2699D" w:rsidRDefault="00C144CA">
            <w:pPr>
              <w:autoSpaceDE w:val="0"/>
              <w:autoSpaceDN w:val="0"/>
              <w:adjustRightInd w:val="0"/>
              <w:rPr>
                <w:del w:id="1787" w:author="maehama sanshiro" w:date="2023-09-01T07:49:00Z"/>
                <w:rFonts w:ascii="ＭＳ ゴシック" w:eastAsia="ＭＳ ゴシック" w:hAnsi="ＭＳ ゴシック"/>
              </w:rPr>
              <w:pPrChange w:id="1788" w:author="maehama sanshiro" w:date="2023-09-01T07:49:00Z">
                <w:pPr>
                  <w:pStyle w:val="a8"/>
                  <w:jc w:val="both"/>
                </w:pPr>
              </w:pPrChange>
            </w:pPr>
          </w:p>
        </w:tc>
        <w:tc>
          <w:tcPr>
            <w:tcW w:w="2730" w:type="dxa"/>
            <w:vMerge/>
            <w:vAlign w:val="center"/>
          </w:tcPr>
          <w:p w14:paraId="782B4912" w14:textId="77777777" w:rsidR="00C144CA" w:rsidRPr="00DE5E32" w:rsidDel="00A2699D" w:rsidRDefault="00C144CA">
            <w:pPr>
              <w:autoSpaceDE w:val="0"/>
              <w:autoSpaceDN w:val="0"/>
              <w:adjustRightInd w:val="0"/>
              <w:rPr>
                <w:del w:id="1789" w:author="maehama sanshiro" w:date="2023-09-01T07:49:00Z"/>
                <w:rFonts w:ascii="ＭＳ ゴシック" w:eastAsia="ＭＳ ゴシック" w:hAnsi="ＭＳ ゴシック"/>
              </w:rPr>
              <w:pPrChange w:id="1790" w:author="maehama sanshiro" w:date="2023-09-01T07:49:00Z">
                <w:pPr>
                  <w:pStyle w:val="a8"/>
                  <w:jc w:val="both"/>
                </w:pPr>
              </w:pPrChange>
            </w:pPr>
          </w:p>
        </w:tc>
        <w:tc>
          <w:tcPr>
            <w:tcW w:w="1905" w:type="dxa"/>
            <w:vAlign w:val="center"/>
          </w:tcPr>
          <w:p w14:paraId="2F9F363E" w14:textId="77777777" w:rsidR="00C144CA" w:rsidRPr="00DE5E32" w:rsidDel="00A2699D" w:rsidRDefault="00C144CA">
            <w:pPr>
              <w:autoSpaceDE w:val="0"/>
              <w:autoSpaceDN w:val="0"/>
              <w:adjustRightInd w:val="0"/>
              <w:rPr>
                <w:del w:id="1791" w:author="maehama sanshiro" w:date="2023-09-01T07:49:00Z"/>
                <w:rFonts w:ascii="ＭＳ ゴシック" w:eastAsia="ＭＳ ゴシック" w:hAnsi="ＭＳ ゴシック"/>
              </w:rPr>
              <w:pPrChange w:id="1792" w:author="maehama sanshiro" w:date="2023-09-01T07:49:00Z">
                <w:pPr>
                  <w:pStyle w:val="a8"/>
                  <w:jc w:val="both"/>
                </w:pPr>
              </w:pPrChange>
            </w:pPr>
            <w:del w:id="1793" w:author="maehama sanshiro" w:date="2023-09-01T07:49:00Z">
              <w:r w:rsidRPr="00DE5E32" w:rsidDel="00A2699D">
                <w:rPr>
                  <w:rFonts w:ascii="ＭＳ ゴシック" w:eastAsia="ＭＳ ゴシック" w:hAnsi="ＭＳ ゴシック" w:hint="eastAsia"/>
                  <w:sz w:val="20"/>
                </w:rPr>
                <w:delText>密閉式</w:delText>
              </w:r>
            </w:del>
          </w:p>
        </w:tc>
        <w:tc>
          <w:tcPr>
            <w:tcW w:w="2675" w:type="dxa"/>
            <w:gridSpan w:val="2"/>
            <w:vAlign w:val="center"/>
          </w:tcPr>
          <w:p w14:paraId="09F0C85C" w14:textId="77777777" w:rsidR="00C144CA" w:rsidRPr="00DE5E32" w:rsidDel="00A2699D" w:rsidRDefault="00C144CA">
            <w:pPr>
              <w:autoSpaceDE w:val="0"/>
              <w:autoSpaceDN w:val="0"/>
              <w:adjustRightInd w:val="0"/>
              <w:jc w:val="center"/>
              <w:rPr>
                <w:del w:id="1794" w:author="maehama sanshiro" w:date="2023-09-01T07:49:00Z"/>
                <w:rFonts w:ascii="ＭＳ ゴシック" w:eastAsia="ＭＳ ゴシック" w:hAnsi="ＭＳ ゴシック" w:cs="Arial"/>
                <w:rPrChange w:id="1795" w:author="maehama sanshiro" w:date="2023-09-01T08:13:00Z">
                  <w:rPr>
                    <w:del w:id="1796" w:author="maehama sanshiro" w:date="2023-09-01T07:49:00Z"/>
                    <w:rFonts w:ascii="ＭＳ ゴシック" w:eastAsia="ＭＳ ゴシック" w:hAnsi="Arial" w:cs="Arial"/>
                  </w:rPr>
                </w:rPrChange>
              </w:rPr>
              <w:pPrChange w:id="1797" w:author="maehama sanshiro" w:date="2023-09-01T08:13:00Z">
                <w:pPr>
                  <w:pStyle w:val="a8"/>
                </w:pPr>
              </w:pPrChange>
            </w:pPr>
            <w:del w:id="1798" w:author="maehama sanshiro" w:date="2023-09-01T07:49:00Z">
              <w:r w:rsidRPr="00DE5E32" w:rsidDel="00A2699D">
                <w:rPr>
                  <w:rFonts w:ascii="ＭＳ ゴシック" w:eastAsia="ＭＳ ゴシック" w:hAnsi="ＭＳ ゴシック" w:cs="Arial"/>
                  <w:sz w:val="20"/>
                  <w:rPrChange w:id="1799" w:author="maehama sanshiro" w:date="2023-09-01T08:13:00Z">
                    <w:rPr>
                      <w:rFonts w:ascii="ＭＳ ゴシック" w:eastAsia="ＭＳ ゴシック" w:hAnsi="Arial" w:cs="Arial"/>
                    </w:rPr>
                  </w:rPrChange>
                </w:rPr>
                <w:delText>82.1</w:delText>
              </w:r>
            </w:del>
          </w:p>
        </w:tc>
      </w:tr>
      <w:tr w:rsidR="00DE5E32" w:rsidRPr="00DE5E32" w:rsidDel="00A2699D" w14:paraId="525AEFE3" w14:textId="77777777">
        <w:trPr>
          <w:gridBefore w:val="1"/>
          <w:wBefore w:w="90" w:type="dxa"/>
          <w:cantSplit/>
          <w:trHeight w:val="360"/>
          <w:jc w:val="center"/>
          <w:del w:id="1800" w:author="maehama sanshiro" w:date="2023-09-01T07:49:00Z"/>
        </w:trPr>
        <w:tc>
          <w:tcPr>
            <w:tcW w:w="1785" w:type="dxa"/>
            <w:gridSpan w:val="2"/>
            <w:vMerge/>
            <w:vAlign w:val="center"/>
          </w:tcPr>
          <w:p w14:paraId="2DBFE826" w14:textId="77777777" w:rsidR="00C144CA" w:rsidRPr="00DE5E32" w:rsidDel="00A2699D" w:rsidRDefault="00C144CA">
            <w:pPr>
              <w:autoSpaceDE w:val="0"/>
              <w:autoSpaceDN w:val="0"/>
              <w:adjustRightInd w:val="0"/>
              <w:rPr>
                <w:del w:id="1801" w:author="maehama sanshiro" w:date="2023-09-01T07:49:00Z"/>
                <w:rFonts w:ascii="ＭＳ ゴシック" w:eastAsia="ＭＳ ゴシック" w:hAnsi="ＭＳ ゴシック"/>
              </w:rPr>
              <w:pPrChange w:id="1802" w:author="maehama sanshiro" w:date="2023-09-01T07:49:00Z">
                <w:pPr>
                  <w:pStyle w:val="a8"/>
                  <w:jc w:val="both"/>
                </w:pPr>
              </w:pPrChange>
            </w:pPr>
          </w:p>
        </w:tc>
        <w:tc>
          <w:tcPr>
            <w:tcW w:w="2730" w:type="dxa"/>
            <w:vMerge w:val="restart"/>
            <w:vAlign w:val="center"/>
          </w:tcPr>
          <w:p w14:paraId="3639BFB7" w14:textId="77777777" w:rsidR="00C144CA" w:rsidRPr="00DE5E32" w:rsidDel="00A2699D" w:rsidRDefault="00C144CA">
            <w:pPr>
              <w:autoSpaceDE w:val="0"/>
              <w:autoSpaceDN w:val="0"/>
              <w:adjustRightInd w:val="0"/>
              <w:rPr>
                <w:del w:id="1803" w:author="maehama sanshiro" w:date="2023-09-01T07:49:00Z"/>
                <w:rFonts w:ascii="ＭＳ ゴシック" w:eastAsia="ＭＳ ゴシック" w:hAnsi="ＭＳ ゴシック"/>
              </w:rPr>
              <w:pPrChange w:id="1804" w:author="maehama sanshiro" w:date="2023-09-01T07:49:00Z">
                <w:pPr>
                  <w:pStyle w:val="a8"/>
                  <w:jc w:val="both"/>
                </w:pPr>
              </w:pPrChange>
            </w:pPr>
            <w:del w:id="1805" w:author="maehama sanshiro" w:date="2023-09-01T07:49:00Z">
              <w:r w:rsidRPr="00DE5E32" w:rsidDel="00A2699D">
                <w:rPr>
                  <w:rFonts w:ascii="ＭＳ ゴシック" w:eastAsia="ＭＳ ゴシック" w:hAnsi="ＭＳ ゴシック" w:hint="eastAsia"/>
                  <w:sz w:val="20"/>
                </w:rPr>
                <w:delText>貯湯式であって急速加熱形のもの</w:delText>
              </w:r>
            </w:del>
          </w:p>
        </w:tc>
        <w:tc>
          <w:tcPr>
            <w:tcW w:w="1905" w:type="dxa"/>
            <w:vAlign w:val="center"/>
          </w:tcPr>
          <w:p w14:paraId="607C9503" w14:textId="77777777" w:rsidR="00C144CA" w:rsidRPr="00DE5E32" w:rsidDel="00A2699D" w:rsidRDefault="00C144CA">
            <w:pPr>
              <w:autoSpaceDE w:val="0"/>
              <w:autoSpaceDN w:val="0"/>
              <w:adjustRightInd w:val="0"/>
              <w:rPr>
                <w:del w:id="1806" w:author="maehama sanshiro" w:date="2023-09-01T07:49:00Z"/>
                <w:rFonts w:ascii="ＭＳ ゴシック" w:eastAsia="ＭＳ ゴシック" w:hAnsi="ＭＳ ゴシック"/>
              </w:rPr>
              <w:pPrChange w:id="1807" w:author="maehama sanshiro" w:date="2023-09-01T07:49:00Z">
                <w:pPr>
                  <w:pStyle w:val="a8"/>
                  <w:jc w:val="both"/>
                </w:pPr>
              </w:pPrChange>
            </w:pPr>
            <w:del w:id="1808" w:author="maehama sanshiro" w:date="2023-09-01T07:49:00Z">
              <w:r w:rsidRPr="00DE5E32" w:rsidDel="00A2699D">
                <w:rPr>
                  <w:rFonts w:ascii="ＭＳ ゴシック" w:eastAsia="ＭＳ ゴシック" w:hAnsi="ＭＳ ゴシック" w:hint="eastAsia"/>
                  <w:sz w:val="20"/>
                </w:rPr>
                <w:delText>オン－オフ制御</w:delText>
              </w:r>
            </w:del>
          </w:p>
        </w:tc>
        <w:tc>
          <w:tcPr>
            <w:tcW w:w="2675" w:type="dxa"/>
            <w:gridSpan w:val="2"/>
            <w:vAlign w:val="center"/>
          </w:tcPr>
          <w:p w14:paraId="266D8383" w14:textId="77777777" w:rsidR="00C144CA" w:rsidRPr="00DE5E32" w:rsidDel="00A2699D" w:rsidRDefault="00C144CA">
            <w:pPr>
              <w:autoSpaceDE w:val="0"/>
              <w:autoSpaceDN w:val="0"/>
              <w:adjustRightInd w:val="0"/>
              <w:jc w:val="center"/>
              <w:rPr>
                <w:del w:id="1809" w:author="maehama sanshiro" w:date="2023-09-01T07:49:00Z"/>
                <w:rFonts w:ascii="ＭＳ ゴシック" w:eastAsia="ＭＳ ゴシック" w:hAnsi="ＭＳ ゴシック" w:cs="Arial"/>
                <w:rPrChange w:id="1810" w:author="maehama sanshiro" w:date="2023-09-01T08:13:00Z">
                  <w:rPr>
                    <w:del w:id="1811" w:author="maehama sanshiro" w:date="2023-09-01T07:49:00Z"/>
                    <w:rFonts w:ascii="ＭＳ ゴシック" w:eastAsia="ＭＳ ゴシック" w:hAnsi="Arial" w:cs="Arial"/>
                  </w:rPr>
                </w:rPrChange>
              </w:rPr>
              <w:pPrChange w:id="1812" w:author="maehama sanshiro" w:date="2023-09-01T08:13:00Z">
                <w:pPr>
                  <w:pStyle w:val="a8"/>
                </w:pPr>
              </w:pPrChange>
            </w:pPr>
            <w:del w:id="1813" w:author="maehama sanshiro" w:date="2023-09-01T07:49:00Z">
              <w:r w:rsidRPr="00DE5E32" w:rsidDel="00A2699D">
                <w:rPr>
                  <w:rFonts w:ascii="ＭＳ ゴシック" w:eastAsia="ＭＳ ゴシック" w:hAnsi="ＭＳ ゴシック" w:cs="Arial"/>
                  <w:sz w:val="20"/>
                  <w:rPrChange w:id="1814" w:author="maehama sanshiro" w:date="2023-09-01T08:13:00Z">
                    <w:rPr>
                      <w:rFonts w:ascii="ＭＳ ゴシック" w:eastAsia="ＭＳ ゴシック" w:hAnsi="Arial" w:cs="Arial"/>
                    </w:rPr>
                  </w:rPrChange>
                </w:rPr>
                <w:delText>87.0</w:delText>
              </w:r>
            </w:del>
          </w:p>
        </w:tc>
      </w:tr>
      <w:tr w:rsidR="00DE5E32" w:rsidRPr="00DE5E32" w:rsidDel="00A2699D" w14:paraId="11D250FA" w14:textId="77777777">
        <w:trPr>
          <w:gridBefore w:val="1"/>
          <w:wBefore w:w="90" w:type="dxa"/>
          <w:cantSplit/>
          <w:trHeight w:val="360"/>
          <w:jc w:val="center"/>
          <w:del w:id="1815" w:author="maehama sanshiro" w:date="2023-09-01T07:49:00Z"/>
        </w:trPr>
        <w:tc>
          <w:tcPr>
            <w:tcW w:w="1785" w:type="dxa"/>
            <w:gridSpan w:val="2"/>
            <w:vMerge/>
            <w:vAlign w:val="center"/>
          </w:tcPr>
          <w:p w14:paraId="05B1B342" w14:textId="77777777" w:rsidR="00C144CA" w:rsidRPr="00DE5E32" w:rsidDel="00A2699D" w:rsidRDefault="00C144CA">
            <w:pPr>
              <w:autoSpaceDE w:val="0"/>
              <w:autoSpaceDN w:val="0"/>
              <w:adjustRightInd w:val="0"/>
              <w:rPr>
                <w:del w:id="1816" w:author="maehama sanshiro" w:date="2023-09-01T07:49:00Z"/>
                <w:rFonts w:ascii="ＭＳ ゴシック" w:eastAsia="ＭＳ ゴシック" w:hAnsi="ＭＳ ゴシック"/>
              </w:rPr>
              <w:pPrChange w:id="1817" w:author="maehama sanshiro" w:date="2023-09-01T07:49:00Z">
                <w:pPr>
                  <w:pStyle w:val="a8"/>
                  <w:jc w:val="both"/>
                </w:pPr>
              </w:pPrChange>
            </w:pPr>
          </w:p>
        </w:tc>
        <w:tc>
          <w:tcPr>
            <w:tcW w:w="2730" w:type="dxa"/>
            <w:vMerge/>
            <w:vAlign w:val="center"/>
          </w:tcPr>
          <w:p w14:paraId="0D368BA6" w14:textId="77777777" w:rsidR="00C144CA" w:rsidRPr="00DE5E32" w:rsidDel="00A2699D" w:rsidRDefault="00C144CA">
            <w:pPr>
              <w:autoSpaceDE w:val="0"/>
              <w:autoSpaceDN w:val="0"/>
              <w:adjustRightInd w:val="0"/>
              <w:rPr>
                <w:del w:id="1818" w:author="maehama sanshiro" w:date="2023-09-01T07:49:00Z"/>
                <w:rFonts w:ascii="ＭＳ ゴシック" w:eastAsia="ＭＳ ゴシック" w:hAnsi="ＭＳ ゴシック"/>
              </w:rPr>
              <w:pPrChange w:id="1819" w:author="maehama sanshiro" w:date="2023-09-01T07:49:00Z">
                <w:pPr>
                  <w:pStyle w:val="a8"/>
                  <w:jc w:val="both"/>
                </w:pPr>
              </w:pPrChange>
            </w:pPr>
          </w:p>
        </w:tc>
        <w:tc>
          <w:tcPr>
            <w:tcW w:w="1905" w:type="dxa"/>
            <w:vAlign w:val="center"/>
          </w:tcPr>
          <w:p w14:paraId="00981A47" w14:textId="77777777" w:rsidR="00C144CA" w:rsidRPr="00DE5E32" w:rsidDel="00A2699D" w:rsidRDefault="00C144CA">
            <w:pPr>
              <w:autoSpaceDE w:val="0"/>
              <w:autoSpaceDN w:val="0"/>
              <w:adjustRightInd w:val="0"/>
              <w:rPr>
                <w:del w:id="1820" w:author="maehama sanshiro" w:date="2023-09-01T07:49:00Z"/>
                <w:rFonts w:ascii="ＭＳ ゴシック" w:eastAsia="ＭＳ ゴシック" w:hAnsi="ＭＳ ゴシック"/>
              </w:rPr>
              <w:pPrChange w:id="1821" w:author="maehama sanshiro" w:date="2023-09-01T07:49:00Z">
                <w:pPr>
                  <w:pStyle w:val="a8"/>
                  <w:jc w:val="both"/>
                </w:pPr>
              </w:pPrChange>
            </w:pPr>
            <w:del w:id="1822" w:author="maehama sanshiro" w:date="2023-09-01T07:49:00Z">
              <w:r w:rsidRPr="00DE5E32" w:rsidDel="00A2699D">
                <w:rPr>
                  <w:rFonts w:ascii="ＭＳ ゴシック" w:eastAsia="ＭＳ ゴシック" w:hAnsi="ＭＳ ゴシック" w:hint="eastAsia"/>
                  <w:sz w:val="20"/>
                </w:rPr>
                <w:delText>オン－オフ制御以外のもの</w:delText>
              </w:r>
            </w:del>
          </w:p>
        </w:tc>
        <w:tc>
          <w:tcPr>
            <w:tcW w:w="2675" w:type="dxa"/>
            <w:gridSpan w:val="2"/>
            <w:vAlign w:val="center"/>
          </w:tcPr>
          <w:p w14:paraId="6634C765" w14:textId="77777777" w:rsidR="00C144CA" w:rsidRPr="00DE5E32" w:rsidDel="00A2699D" w:rsidRDefault="00C144CA">
            <w:pPr>
              <w:autoSpaceDE w:val="0"/>
              <w:autoSpaceDN w:val="0"/>
              <w:adjustRightInd w:val="0"/>
              <w:jc w:val="center"/>
              <w:rPr>
                <w:del w:id="1823" w:author="maehama sanshiro" w:date="2023-09-01T07:49:00Z"/>
                <w:rFonts w:ascii="ＭＳ ゴシック" w:eastAsia="ＭＳ ゴシック" w:hAnsi="ＭＳ ゴシック" w:cs="Arial"/>
                <w:rPrChange w:id="1824" w:author="maehama sanshiro" w:date="2023-09-01T08:13:00Z">
                  <w:rPr>
                    <w:del w:id="1825" w:author="maehama sanshiro" w:date="2023-09-01T07:49:00Z"/>
                    <w:rFonts w:ascii="ＭＳ ゴシック" w:eastAsia="ＭＳ ゴシック" w:hAnsi="Arial" w:cs="Arial"/>
                  </w:rPr>
                </w:rPrChange>
              </w:rPr>
              <w:pPrChange w:id="1826" w:author="maehama sanshiro" w:date="2023-09-01T08:13:00Z">
                <w:pPr>
                  <w:pStyle w:val="a8"/>
                </w:pPr>
              </w:pPrChange>
            </w:pPr>
            <w:del w:id="1827" w:author="maehama sanshiro" w:date="2023-09-01T07:49:00Z">
              <w:r w:rsidRPr="00DE5E32" w:rsidDel="00A2699D">
                <w:rPr>
                  <w:rFonts w:ascii="ＭＳ ゴシック" w:eastAsia="ＭＳ ゴシック" w:hAnsi="ＭＳ ゴシック" w:cs="Arial"/>
                  <w:sz w:val="20"/>
                  <w:rPrChange w:id="1828" w:author="maehama sanshiro" w:date="2023-09-01T08:13:00Z">
                    <w:rPr>
                      <w:rFonts w:ascii="ＭＳ ゴシック" w:eastAsia="ＭＳ ゴシック" w:hAnsi="Arial" w:cs="Arial"/>
                    </w:rPr>
                  </w:rPrChange>
                </w:rPr>
                <w:delText>82.0</w:delText>
              </w:r>
            </w:del>
          </w:p>
        </w:tc>
      </w:tr>
      <w:tr w:rsidR="00DE5E32" w:rsidRPr="00DE5E32" w:rsidDel="00A2699D" w14:paraId="0875B395" w14:textId="77777777">
        <w:trPr>
          <w:gridBefore w:val="1"/>
          <w:wBefore w:w="90" w:type="dxa"/>
          <w:cantSplit/>
          <w:trHeight w:val="360"/>
          <w:jc w:val="center"/>
          <w:del w:id="1829" w:author="maehama sanshiro" w:date="2023-09-01T07:49:00Z"/>
        </w:trPr>
        <w:tc>
          <w:tcPr>
            <w:tcW w:w="1785" w:type="dxa"/>
            <w:gridSpan w:val="2"/>
            <w:vMerge/>
            <w:vAlign w:val="center"/>
          </w:tcPr>
          <w:p w14:paraId="4C79393F" w14:textId="77777777" w:rsidR="00C144CA" w:rsidRPr="00DE5E32" w:rsidDel="00A2699D" w:rsidRDefault="00C144CA">
            <w:pPr>
              <w:autoSpaceDE w:val="0"/>
              <w:autoSpaceDN w:val="0"/>
              <w:adjustRightInd w:val="0"/>
              <w:rPr>
                <w:del w:id="1830" w:author="maehama sanshiro" w:date="2023-09-01T07:49:00Z"/>
                <w:rFonts w:ascii="ＭＳ ゴシック" w:eastAsia="ＭＳ ゴシック" w:hAnsi="ＭＳ ゴシック"/>
              </w:rPr>
              <w:pPrChange w:id="1831" w:author="maehama sanshiro" w:date="2023-09-01T07:49:00Z">
                <w:pPr>
                  <w:pStyle w:val="a8"/>
                  <w:jc w:val="both"/>
                </w:pPr>
              </w:pPrChange>
            </w:pPr>
          </w:p>
        </w:tc>
        <w:tc>
          <w:tcPr>
            <w:tcW w:w="2730" w:type="dxa"/>
            <w:vAlign w:val="center"/>
          </w:tcPr>
          <w:p w14:paraId="61960917" w14:textId="77777777" w:rsidR="00C144CA" w:rsidRPr="00DE5E32" w:rsidDel="00A2699D" w:rsidRDefault="00C144CA">
            <w:pPr>
              <w:autoSpaceDE w:val="0"/>
              <w:autoSpaceDN w:val="0"/>
              <w:adjustRightInd w:val="0"/>
              <w:rPr>
                <w:del w:id="1832" w:author="maehama sanshiro" w:date="2023-09-01T07:49:00Z"/>
                <w:rFonts w:ascii="ＭＳ ゴシック" w:eastAsia="ＭＳ ゴシック" w:hAnsi="ＭＳ ゴシック"/>
              </w:rPr>
              <w:pPrChange w:id="1833" w:author="maehama sanshiro" w:date="2023-09-01T07:49:00Z">
                <w:pPr>
                  <w:pStyle w:val="a8"/>
                  <w:jc w:val="both"/>
                </w:pPr>
              </w:pPrChange>
            </w:pPr>
            <w:del w:id="1834" w:author="maehama sanshiro" w:date="2023-09-01T07:49:00Z">
              <w:r w:rsidRPr="00DE5E32" w:rsidDel="00A2699D">
                <w:rPr>
                  <w:rFonts w:ascii="ＭＳ ゴシック" w:eastAsia="ＭＳ ゴシック" w:hAnsi="ＭＳ ゴシック" w:hint="eastAsia"/>
                  <w:sz w:val="20"/>
                </w:rPr>
                <w:delText>貯湯式であって急速加熱形以外のもの</w:delText>
              </w:r>
            </w:del>
          </w:p>
        </w:tc>
        <w:tc>
          <w:tcPr>
            <w:tcW w:w="1905" w:type="dxa"/>
            <w:vAlign w:val="center"/>
          </w:tcPr>
          <w:p w14:paraId="53E7A413" w14:textId="77777777" w:rsidR="00C144CA" w:rsidRPr="00DE5E32" w:rsidDel="00A2699D" w:rsidRDefault="00C144CA">
            <w:pPr>
              <w:autoSpaceDE w:val="0"/>
              <w:autoSpaceDN w:val="0"/>
              <w:adjustRightInd w:val="0"/>
              <w:rPr>
                <w:del w:id="1835" w:author="maehama sanshiro" w:date="2023-09-01T07:49:00Z"/>
                <w:rFonts w:ascii="ＭＳ ゴシック" w:eastAsia="ＭＳ ゴシック" w:hAnsi="ＭＳ ゴシック"/>
              </w:rPr>
              <w:pPrChange w:id="1836" w:author="maehama sanshiro" w:date="2023-09-01T07:49:00Z">
                <w:pPr>
                  <w:pStyle w:val="a8"/>
                  <w:jc w:val="both"/>
                </w:pPr>
              </w:pPrChange>
            </w:pPr>
          </w:p>
        </w:tc>
        <w:tc>
          <w:tcPr>
            <w:tcW w:w="2675" w:type="dxa"/>
            <w:gridSpan w:val="2"/>
            <w:vAlign w:val="center"/>
          </w:tcPr>
          <w:p w14:paraId="788E5C3E" w14:textId="77777777" w:rsidR="00C144CA" w:rsidRPr="00DE5E32" w:rsidDel="00A2699D" w:rsidRDefault="00C144CA">
            <w:pPr>
              <w:autoSpaceDE w:val="0"/>
              <w:autoSpaceDN w:val="0"/>
              <w:adjustRightInd w:val="0"/>
              <w:jc w:val="center"/>
              <w:rPr>
                <w:del w:id="1837" w:author="maehama sanshiro" w:date="2023-09-01T07:49:00Z"/>
                <w:rFonts w:ascii="ＭＳ ゴシック" w:eastAsia="ＭＳ ゴシック" w:hAnsi="ＭＳ ゴシック" w:cs="Arial"/>
                <w:rPrChange w:id="1838" w:author="maehama sanshiro" w:date="2023-09-01T08:13:00Z">
                  <w:rPr>
                    <w:del w:id="1839" w:author="maehama sanshiro" w:date="2023-09-01T07:49:00Z"/>
                    <w:rFonts w:ascii="ＭＳ ゴシック" w:eastAsia="ＭＳ ゴシック" w:hAnsi="Arial" w:cs="Arial"/>
                  </w:rPr>
                </w:rPrChange>
              </w:rPr>
              <w:pPrChange w:id="1840" w:author="maehama sanshiro" w:date="2023-09-01T08:13:00Z">
                <w:pPr>
                  <w:pStyle w:val="a8"/>
                </w:pPr>
              </w:pPrChange>
            </w:pPr>
            <w:del w:id="1841" w:author="maehama sanshiro" w:date="2023-09-01T07:49:00Z">
              <w:r w:rsidRPr="00DE5E32" w:rsidDel="00A2699D">
                <w:rPr>
                  <w:rFonts w:ascii="ＭＳ ゴシック" w:eastAsia="ＭＳ ゴシック" w:hAnsi="ＭＳ ゴシック" w:cs="Arial"/>
                  <w:sz w:val="20"/>
                  <w:rPrChange w:id="1842" w:author="maehama sanshiro" w:date="2023-09-01T08:13:00Z">
                    <w:rPr>
                      <w:rFonts w:ascii="ＭＳ ゴシック" w:eastAsia="ＭＳ ゴシック" w:hAnsi="Arial" w:cs="Arial"/>
                    </w:rPr>
                  </w:rPrChange>
                </w:rPr>
                <w:delText>84.0</w:delText>
              </w:r>
            </w:del>
          </w:p>
        </w:tc>
      </w:tr>
      <w:tr w:rsidR="00DE5E32" w:rsidRPr="00DE5E32" w:rsidDel="00A2699D" w14:paraId="36CC9480" w14:textId="77777777">
        <w:trPr>
          <w:gridBefore w:val="1"/>
          <w:wBefore w:w="90" w:type="dxa"/>
          <w:cantSplit/>
          <w:trHeight w:val="360"/>
          <w:jc w:val="center"/>
          <w:del w:id="1843" w:author="maehama sanshiro" w:date="2023-09-01T07:49:00Z"/>
        </w:trPr>
        <w:tc>
          <w:tcPr>
            <w:tcW w:w="1785" w:type="dxa"/>
            <w:gridSpan w:val="2"/>
            <w:vMerge w:val="restart"/>
            <w:vAlign w:val="center"/>
          </w:tcPr>
          <w:p w14:paraId="267714C0" w14:textId="77777777" w:rsidR="00C144CA" w:rsidRPr="00DE5E32" w:rsidDel="00A2699D" w:rsidRDefault="00C144CA">
            <w:pPr>
              <w:autoSpaceDE w:val="0"/>
              <w:autoSpaceDN w:val="0"/>
              <w:adjustRightInd w:val="0"/>
              <w:rPr>
                <w:del w:id="1844" w:author="maehama sanshiro" w:date="2023-09-01T07:49:00Z"/>
                <w:rFonts w:ascii="ＭＳ ゴシック" w:eastAsia="ＭＳ ゴシック" w:hAnsi="ＭＳ ゴシック"/>
              </w:rPr>
              <w:pPrChange w:id="1845" w:author="maehama sanshiro" w:date="2023-09-01T07:49:00Z">
                <w:pPr>
                  <w:pStyle w:val="a8"/>
                  <w:jc w:val="both"/>
                </w:pPr>
              </w:pPrChange>
            </w:pPr>
            <w:del w:id="1846" w:author="maehama sanshiro" w:date="2023-09-01T07:49:00Z">
              <w:r w:rsidRPr="00DE5E32" w:rsidDel="00A2699D">
                <w:rPr>
                  <w:rFonts w:ascii="ＭＳ ゴシック" w:eastAsia="ＭＳ ゴシック" w:hAnsi="ＭＳ ゴシック" w:hint="eastAsia"/>
                  <w:sz w:val="20"/>
                </w:rPr>
                <w:delText>浴用のもの</w:delText>
              </w:r>
            </w:del>
          </w:p>
        </w:tc>
        <w:tc>
          <w:tcPr>
            <w:tcW w:w="2730" w:type="dxa"/>
            <w:vAlign w:val="center"/>
          </w:tcPr>
          <w:p w14:paraId="4163D760" w14:textId="77777777" w:rsidR="00C144CA" w:rsidRPr="00DE5E32" w:rsidDel="00A2699D" w:rsidRDefault="00C144CA">
            <w:pPr>
              <w:autoSpaceDE w:val="0"/>
              <w:autoSpaceDN w:val="0"/>
              <w:adjustRightInd w:val="0"/>
              <w:rPr>
                <w:del w:id="1847" w:author="maehama sanshiro" w:date="2023-09-01T07:49:00Z"/>
                <w:rFonts w:ascii="ＭＳ ゴシック" w:eastAsia="ＭＳ ゴシック" w:hAnsi="ＭＳ ゴシック"/>
              </w:rPr>
              <w:pPrChange w:id="1848" w:author="maehama sanshiro" w:date="2023-09-01T07:49:00Z">
                <w:pPr>
                  <w:pStyle w:val="a8"/>
                  <w:jc w:val="both"/>
                </w:pPr>
              </w:pPrChange>
            </w:pPr>
            <w:del w:id="1849" w:author="maehama sanshiro" w:date="2023-09-01T07:49:00Z">
              <w:r w:rsidRPr="00DE5E32" w:rsidDel="00A2699D">
                <w:rPr>
                  <w:rFonts w:ascii="ＭＳ ゴシック" w:eastAsia="ＭＳ ゴシック" w:hAnsi="ＭＳ ゴシック" w:hint="eastAsia"/>
                  <w:sz w:val="20"/>
                </w:rPr>
                <w:delText>伝熱筒のあるもの</w:delText>
              </w:r>
            </w:del>
          </w:p>
        </w:tc>
        <w:tc>
          <w:tcPr>
            <w:tcW w:w="1905" w:type="dxa"/>
            <w:vAlign w:val="center"/>
          </w:tcPr>
          <w:p w14:paraId="2E4A5E9C" w14:textId="77777777" w:rsidR="00C144CA" w:rsidRPr="00DE5E32" w:rsidDel="00A2699D" w:rsidRDefault="00C144CA">
            <w:pPr>
              <w:autoSpaceDE w:val="0"/>
              <w:autoSpaceDN w:val="0"/>
              <w:adjustRightInd w:val="0"/>
              <w:rPr>
                <w:del w:id="1850" w:author="maehama sanshiro" w:date="2023-09-01T07:49:00Z"/>
                <w:rFonts w:ascii="ＭＳ ゴシック" w:eastAsia="ＭＳ ゴシック" w:hAnsi="ＭＳ ゴシック"/>
              </w:rPr>
              <w:pPrChange w:id="1851" w:author="maehama sanshiro" w:date="2023-09-01T07:49:00Z">
                <w:pPr>
                  <w:pStyle w:val="a8"/>
                  <w:jc w:val="both"/>
                </w:pPr>
              </w:pPrChange>
            </w:pPr>
          </w:p>
        </w:tc>
        <w:tc>
          <w:tcPr>
            <w:tcW w:w="2675" w:type="dxa"/>
            <w:gridSpan w:val="2"/>
            <w:vAlign w:val="center"/>
          </w:tcPr>
          <w:p w14:paraId="761C4D40" w14:textId="77777777" w:rsidR="00C144CA" w:rsidRPr="00DE5E32" w:rsidDel="00A2699D" w:rsidRDefault="00C144CA">
            <w:pPr>
              <w:autoSpaceDE w:val="0"/>
              <w:autoSpaceDN w:val="0"/>
              <w:adjustRightInd w:val="0"/>
              <w:jc w:val="center"/>
              <w:rPr>
                <w:del w:id="1852" w:author="maehama sanshiro" w:date="2023-09-01T07:49:00Z"/>
                <w:rFonts w:ascii="ＭＳ ゴシック" w:eastAsia="ＭＳ ゴシック" w:hAnsi="ＭＳ ゴシック" w:cs="Arial"/>
                <w:rPrChange w:id="1853" w:author="maehama sanshiro" w:date="2023-09-01T08:13:00Z">
                  <w:rPr>
                    <w:del w:id="1854" w:author="maehama sanshiro" w:date="2023-09-01T07:49:00Z"/>
                    <w:rFonts w:ascii="ＭＳ ゴシック" w:eastAsia="ＭＳ ゴシック" w:hAnsi="Arial" w:cs="Arial"/>
                  </w:rPr>
                </w:rPrChange>
              </w:rPr>
              <w:pPrChange w:id="1855" w:author="maehama sanshiro" w:date="2023-09-01T08:13:00Z">
                <w:pPr>
                  <w:pStyle w:val="a8"/>
                </w:pPr>
              </w:pPrChange>
            </w:pPr>
            <w:del w:id="1856" w:author="maehama sanshiro" w:date="2023-09-01T07:49:00Z">
              <w:r w:rsidRPr="00DE5E32" w:rsidDel="00A2699D">
                <w:rPr>
                  <w:rFonts w:ascii="ＭＳ ゴシック" w:eastAsia="ＭＳ ゴシック" w:hAnsi="ＭＳ ゴシック" w:cs="Arial"/>
                  <w:sz w:val="20"/>
                  <w:rPrChange w:id="1857" w:author="maehama sanshiro" w:date="2023-09-01T08:13:00Z">
                    <w:rPr>
                      <w:rFonts w:ascii="ＭＳ ゴシック" w:eastAsia="ＭＳ ゴシック" w:hAnsi="Arial" w:cs="Arial"/>
                    </w:rPr>
                  </w:rPrChange>
                </w:rPr>
                <w:delText>75.0</w:delText>
              </w:r>
            </w:del>
          </w:p>
        </w:tc>
      </w:tr>
      <w:tr w:rsidR="00DE5E32" w:rsidRPr="00DE5E32" w:rsidDel="00A2699D" w14:paraId="41DDD4B6" w14:textId="77777777">
        <w:trPr>
          <w:gridBefore w:val="1"/>
          <w:wBefore w:w="90" w:type="dxa"/>
          <w:cantSplit/>
          <w:trHeight w:val="360"/>
          <w:jc w:val="center"/>
          <w:del w:id="1858" w:author="maehama sanshiro" w:date="2023-09-01T07:49:00Z"/>
        </w:trPr>
        <w:tc>
          <w:tcPr>
            <w:tcW w:w="1785" w:type="dxa"/>
            <w:gridSpan w:val="2"/>
            <w:vMerge/>
            <w:vAlign w:val="center"/>
          </w:tcPr>
          <w:p w14:paraId="6169BCE7" w14:textId="77777777" w:rsidR="00C144CA" w:rsidRPr="00DE5E32" w:rsidDel="00A2699D" w:rsidRDefault="00C144CA">
            <w:pPr>
              <w:autoSpaceDE w:val="0"/>
              <w:autoSpaceDN w:val="0"/>
              <w:adjustRightInd w:val="0"/>
              <w:rPr>
                <w:del w:id="1859" w:author="maehama sanshiro" w:date="2023-09-01T07:49:00Z"/>
                <w:rFonts w:ascii="ＭＳ ゴシック" w:eastAsia="ＭＳ ゴシック" w:hAnsi="ＭＳ ゴシック"/>
              </w:rPr>
              <w:pPrChange w:id="1860" w:author="maehama sanshiro" w:date="2023-09-01T07:49:00Z">
                <w:pPr>
                  <w:pStyle w:val="a8"/>
                  <w:jc w:val="both"/>
                </w:pPr>
              </w:pPrChange>
            </w:pPr>
          </w:p>
        </w:tc>
        <w:tc>
          <w:tcPr>
            <w:tcW w:w="2730" w:type="dxa"/>
            <w:vAlign w:val="center"/>
          </w:tcPr>
          <w:p w14:paraId="3080D1EB" w14:textId="77777777" w:rsidR="00C144CA" w:rsidRPr="00DE5E32" w:rsidDel="00A2699D" w:rsidRDefault="00C144CA">
            <w:pPr>
              <w:autoSpaceDE w:val="0"/>
              <w:autoSpaceDN w:val="0"/>
              <w:adjustRightInd w:val="0"/>
              <w:rPr>
                <w:del w:id="1861" w:author="maehama sanshiro" w:date="2023-09-01T07:49:00Z"/>
                <w:rFonts w:ascii="ＭＳ ゴシック" w:eastAsia="ＭＳ ゴシック" w:hAnsi="ＭＳ ゴシック"/>
              </w:rPr>
              <w:pPrChange w:id="1862" w:author="maehama sanshiro" w:date="2023-09-01T07:49:00Z">
                <w:pPr>
                  <w:pStyle w:val="a8"/>
                  <w:jc w:val="both"/>
                </w:pPr>
              </w:pPrChange>
            </w:pPr>
            <w:del w:id="1863" w:author="maehama sanshiro" w:date="2023-09-01T07:49:00Z">
              <w:r w:rsidRPr="00DE5E32" w:rsidDel="00A2699D">
                <w:rPr>
                  <w:rFonts w:ascii="ＭＳ ゴシック" w:eastAsia="ＭＳ ゴシック" w:hAnsi="ＭＳ ゴシック" w:hint="eastAsia"/>
                  <w:sz w:val="20"/>
                </w:rPr>
                <w:delText>伝熱筒のないもの</w:delText>
              </w:r>
            </w:del>
          </w:p>
        </w:tc>
        <w:tc>
          <w:tcPr>
            <w:tcW w:w="1905" w:type="dxa"/>
            <w:vAlign w:val="center"/>
          </w:tcPr>
          <w:p w14:paraId="590202B4" w14:textId="77777777" w:rsidR="00C144CA" w:rsidRPr="00DE5E32" w:rsidDel="00A2699D" w:rsidRDefault="00C144CA">
            <w:pPr>
              <w:autoSpaceDE w:val="0"/>
              <w:autoSpaceDN w:val="0"/>
              <w:adjustRightInd w:val="0"/>
              <w:rPr>
                <w:del w:id="1864" w:author="maehama sanshiro" w:date="2023-09-01T07:49:00Z"/>
                <w:rFonts w:ascii="ＭＳ ゴシック" w:eastAsia="ＭＳ ゴシック" w:hAnsi="ＭＳ ゴシック"/>
              </w:rPr>
              <w:pPrChange w:id="1865" w:author="maehama sanshiro" w:date="2023-09-01T07:49:00Z">
                <w:pPr>
                  <w:pStyle w:val="a8"/>
                  <w:jc w:val="both"/>
                </w:pPr>
              </w:pPrChange>
            </w:pPr>
          </w:p>
        </w:tc>
        <w:tc>
          <w:tcPr>
            <w:tcW w:w="2675" w:type="dxa"/>
            <w:gridSpan w:val="2"/>
            <w:vAlign w:val="center"/>
          </w:tcPr>
          <w:p w14:paraId="3D2EA788" w14:textId="77777777" w:rsidR="00C144CA" w:rsidRPr="00DE5E32" w:rsidDel="00A2699D" w:rsidRDefault="00C144CA">
            <w:pPr>
              <w:autoSpaceDE w:val="0"/>
              <w:autoSpaceDN w:val="0"/>
              <w:adjustRightInd w:val="0"/>
              <w:jc w:val="center"/>
              <w:rPr>
                <w:del w:id="1866" w:author="maehama sanshiro" w:date="2023-09-01T07:49:00Z"/>
                <w:rFonts w:ascii="ＭＳ ゴシック" w:eastAsia="ＭＳ ゴシック" w:hAnsi="ＭＳ ゴシック" w:cs="Arial"/>
                <w:rPrChange w:id="1867" w:author="maehama sanshiro" w:date="2023-09-01T08:13:00Z">
                  <w:rPr>
                    <w:del w:id="1868" w:author="maehama sanshiro" w:date="2023-09-01T07:49:00Z"/>
                    <w:rFonts w:ascii="ＭＳ ゴシック" w:eastAsia="ＭＳ ゴシック" w:hAnsi="Arial" w:cs="Arial"/>
                  </w:rPr>
                </w:rPrChange>
              </w:rPr>
              <w:pPrChange w:id="1869" w:author="maehama sanshiro" w:date="2023-09-01T08:13:00Z">
                <w:pPr>
                  <w:pStyle w:val="a8"/>
                </w:pPr>
              </w:pPrChange>
            </w:pPr>
            <w:del w:id="1870" w:author="maehama sanshiro" w:date="2023-09-01T07:49:00Z">
              <w:r w:rsidRPr="00DE5E32" w:rsidDel="00A2699D">
                <w:rPr>
                  <w:rFonts w:ascii="ＭＳ ゴシック" w:eastAsia="ＭＳ ゴシック" w:hAnsi="ＭＳ ゴシック" w:cs="Arial"/>
                  <w:sz w:val="20"/>
                  <w:rPrChange w:id="1871" w:author="maehama sanshiro" w:date="2023-09-01T08:13:00Z">
                    <w:rPr>
                      <w:rFonts w:ascii="ＭＳ ゴシック" w:eastAsia="ＭＳ ゴシック" w:hAnsi="Arial" w:cs="Arial"/>
                    </w:rPr>
                  </w:rPrChange>
                </w:rPr>
                <w:delText>61.0</w:delText>
              </w:r>
            </w:del>
          </w:p>
        </w:tc>
      </w:tr>
      <w:tr w:rsidR="00DE5E32" w:rsidRPr="00DE5E32" w:rsidDel="00A2699D" w14:paraId="6A9A528C" w14:textId="77777777">
        <w:tblPrEx>
          <w:tblCellMar>
            <w:left w:w="99" w:type="dxa"/>
            <w:right w:w="99" w:type="dxa"/>
          </w:tblCellMar>
        </w:tblPrEx>
        <w:trPr>
          <w:gridAfter w:val="1"/>
          <w:wAfter w:w="112" w:type="dxa"/>
          <w:jc w:val="center"/>
          <w:del w:id="1872" w:author="maehama sanshiro" w:date="2023-09-01T07:49:00Z"/>
        </w:trPr>
        <w:tc>
          <w:tcPr>
            <w:tcW w:w="710" w:type="dxa"/>
            <w:gridSpan w:val="2"/>
            <w:tcBorders>
              <w:top w:val="nil"/>
              <w:left w:val="nil"/>
              <w:bottom w:val="nil"/>
              <w:right w:val="nil"/>
            </w:tcBorders>
          </w:tcPr>
          <w:p w14:paraId="76362ED1" w14:textId="77777777" w:rsidR="00C144CA" w:rsidRPr="00DE5E32" w:rsidDel="00A2699D" w:rsidRDefault="00C144CA">
            <w:pPr>
              <w:autoSpaceDE w:val="0"/>
              <w:autoSpaceDN w:val="0"/>
              <w:adjustRightInd w:val="0"/>
              <w:rPr>
                <w:del w:id="1873" w:author="maehama sanshiro" w:date="2023-09-01T07:49:00Z"/>
                <w:rFonts w:ascii="ＭＳ ゴシック" w:eastAsia="ＭＳ ゴシック" w:hAnsi="ＭＳ ゴシック"/>
                <w:sz w:val="20"/>
                <w:rPrChange w:id="1874" w:author="maehama sanshiro" w:date="2023-09-01T08:13:00Z">
                  <w:rPr>
                    <w:del w:id="1875" w:author="maehama sanshiro" w:date="2023-09-01T07:49:00Z"/>
                    <w:rFonts w:ascii="ＭＳ ゴシック" w:eastAsia="ＭＳ ゴシック" w:hAnsi="ＭＳ ゴシック"/>
                  </w:rPr>
                </w:rPrChange>
              </w:rPr>
              <w:pPrChange w:id="1876" w:author="maehama sanshiro" w:date="2023-09-01T07:49:00Z">
                <w:pPr>
                  <w:spacing w:beforeLines="20" w:before="72"/>
                </w:pPr>
              </w:pPrChange>
            </w:pPr>
            <w:del w:id="1877" w:author="maehama sanshiro" w:date="2023-09-01T07:49:00Z">
              <w:r w:rsidRPr="00DE5E32" w:rsidDel="00A2699D">
                <w:rPr>
                  <w:rFonts w:ascii="ＭＳ ゴシック" w:eastAsia="ＭＳ ゴシック" w:hAnsi="ＭＳ ゴシック" w:hint="eastAsia"/>
                  <w:sz w:val="20"/>
                </w:rPr>
                <w:delText>備考）</w:delText>
              </w:r>
            </w:del>
          </w:p>
        </w:tc>
        <w:tc>
          <w:tcPr>
            <w:tcW w:w="8363" w:type="dxa"/>
            <w:gridSpan w:val="4"/>
            <w:tcBorders>
              <w:top w:val="nil"/>
              <w:left w:val="nil"/>
              <w:bottom w:val="nil"/>
              <w:right w:val="nil"/>
            </w:tcBorders>
          </w:tcPr>
          <w:p w14:paraId="17AF0CED" w14:textId="77777777" w:rsidR="00C144CA" w:rsidRPr="00DE5E32" w:rsidDel="00A2699D" w:rsidRDefault="00C144CA">
            <w:pPr>
              <w:autoSpaceDE w:val="0"/>
              <w:autoSpaceDN w:val="0"/>
              <w:adjustRightInd w:val="0"/>
              <w:rPr>
                <w:del w:id="1878" w:author="maehama sanshiro" w:date="2023-09-01T07:49:00Z"/>
              </w:rPr>
              <w:pPrChange w:id="1879" w:author="maehama sanshiro" w:date="2023-09-01T07:49:00Z">
                <w:pPr>
                  <w:pStyle w:val="af"/>
                </w:pPr>
              </w:pPrChange>
            </w:pPr>
            <w:del w:id="1880" w:author="maehama sanshiro" w:date="2023-09-01T07:49:00Z">
              <w:r w:rsidRPr="00DE5E32" w:rsidDel="00A2699D">
                <w:rPr>
                  <w:rFonts w:ascii="ＭＳ ゴシック" w:eastAsia="ＭＳ ゴシック" w:hAnsi="ＭＳ ゴシック" w:hint="eastAsia"/>
                  <w:sz w:val="20"/>
                </w:rPr>
                <w:delText>１</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「給湯用のもの」とは、主として給湯用に供するものをいい、暖房用又は浴用に供するための機能が付随するものを含む。</w:delText>
              </w:r>
            </w:del>
          </w:p>
          <w:p w14:paraId="318FA376" w14:textId="77777777" w:rsidR="00C144CA" w:rsidRPr="00DE5E32" w:rsidDel="00A2699D" w:rsidRDefault="00C144CA">
            <w:pPr>
              <w:autoSpaceDE w:val="0"/>
              <w:autoSpaceDN w:val="0"/>
              <w:adjustRightInd w:val="0"/>
              <w:rPr>
                <w:del w:id="1881" w:author="maehama sanshiro" w:date="2023-09-01T07:49:00Z"/>
              </w:rPr>
              <w:pPrChange w:id="1882" w:author="maehama sanshiro" w:date="2023-09-01T07:49:00Z">
                <w:pPr>
                  <w:pStyle w:val="af"/>
                </w:pPr>
              </w:pPrChange>
            </w:pPr>
            <w:del w:id="1883" w:author="maehama sanshiro" w:date="2023-09-01T07:49:00Z">
              <w:r w:rsidRPr="00DE5E32" w:rsidDel="00A2699D">
                <w:rPr>
                  <w:rFonts w:ascii="ＭＳ ゴシック" w:eastAsia="ＭＳ ゴシック" w:hAnsi="ＭＳ ゴシック" w:hint="eastAsia"/>
                  <w:sz w:val="20"/>
                </w:rPr>
                <w:delText>２</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「暖房用のもの」とは、主として暖房用に供するものをいい、給湯用又は浴用に供するための機能が付随するものを含む。</w:delText>
              </w:r>
            </w:del>
          </w:p>
          <w:p w14:paraId="6E7EA4A8" w14:textId="77777777" w:rsidR="00C144CA" w:rsidRPr="00DE5E32" w:rsidDel="00A2699D" w:rsidRDefault="00C144CA">
            <w:pPr>
              <w:autoSpaceDE w:val="0"/>
              <w:autoSpaceDN w:val="0"/>
              <w:adjustRightInd w:val="0"/>
              <w:rPr>
                <w:del w:id="1884" w:author="maehama sanshiro" w:date="2023-09-01T07:49:00Z"/>
              </w:rPr>
              <w:pPrChange w:id="1885" w:author="maehama sanshiro" w:date="2023-09-01T07:49:00Z">
                <w:pPr>
                  <w:pStyle w:val="af"/>
                </w:pPr>
              </w:pPrChange>
            </w:pPr>
            <w:del w:id="1886" w:author="maehama sanshiro" w:date="2023-09-01T07:49:00Z">
              <w:r w:rsidRPr="00DE5E32" w:rsidDel="00A2699D">
                <w:rPr>
                  <w:rFonts w:ascii="ＭＳ ゴシック" w:eastAsia="ＭＳ ゴシック" w:hAnsi="ＭＳ ゴシック" w:hint="eastAsia"/>
                  <w:sz w:val="20"/>
                </w:rPr>
                <w:delText>３</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「浴用のもの」とは、主として浴用に供するものをいい、給湯用又は暖房用に供するための機能が付随するものを含む。</w:delText>
              </w:r>
            </w:del>
          </w:p>
          <w:p w14:paraId="0B7FA31E" w14:textId="77777777" w:rsidR="00C144CA" w:rsidRPr="00DE5E32" w:rsidDel="00A2699D" w:rsidRDefault="00C144CA">
            <w:pPr>
              <w:autoSpaceDE w:val="0"/>
              <w:autoSpaceDN w:val="0"/>
              <w:adjustRightInd w:val="0"/>
              <w:rPr>
                <w:del w:id="1887" w:author="maehama sanshiro" w:date="2023-09-01T07:49:00Z"/>
              </w:rPr>
              <w:pPrChange w:id="1888" w:author="maehama sanshiro" w:date="2023-09-01T07:49:00Z">
                <w:pPr>
                  <w:pStyle w:val="af"/>
                </w:pPr>
              </w:pPrChange>
            </w:pPr>
            <w:del w:id="1889" w:author="maehama sanshiro" w:date="2023-09-01T07:49:00Z">
              <w:r w:rsidRPr="00DE5E32" w:rsidDel="00A2699D">
                <w:rPr>
                  <w:rFonts w:ascii="ＭＳ ゴシック" w:eastAsia="ＭＳ ゴシック" w:hAnsi="ＭＳ ゴシック" w:hint="eastAsia"/>
                  <w:sz w:val="20"/>
                </w:rPr>
                <w:delText>４</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「急速加熱形のもの」とは、加熱時間（</w:delText>
              </w:r>
              <w:r w:rsidRPr="00DE5E32" w:rsidDel="00A2699D">
                <w:rPr>
                  <w:rFonts w:ascii="ＭＳ ゴシック" w:eastAsia="ＭＳ ゴシック" w:hAnsi="ＭＳ ゴシック" w:cs="Arial"/>
                  <w:sz w:val="20"/>
                  <w:rPrChange w:id="1890" w:author="maehama sanshiro" w:date="2023-09-01T08:13:00Z">
                    <w:rPr>
                      <w:rFonts w:hAnsi="Arial" w:cs="Arial"/>
                    </w:rPr>
                  </w:rPrChange>
                </w:rPr>
                <w:delText>JIS S 3031</w:delText>
              </w:r>
              <w:r w:rsidRPr="00DE5E32" w:rsidDel="00A2699D">
                <w:rPr>
                  <w:rFonts w:ascii="ＭＳ ゴシック" w:eastAsia="ＭＳ ゴシック" w:hAnsi="ＭＳ ゴシック" w:hint="eastAsia"/>
                  <w:sz w:val="20"/>
                </w:rPr>
                <w:delText>に規定する加熱速度の測定方法により測定した時間をいう。）が</w:delText>
              </w:r>
              <w:r w:rsidRPr="00DE5E32" w:rsidDel="00A2699D">
                <w:rPr>
                  <w:rFonts w:ascii="ＭＳ ゴシック" w:eastAsia="ＭＳ ゴシック" w:hAnsi="ＭＳ ゴシック" w:cs="Arial"/>
                  <w:sz w:val="20"/>
                  <w:rPrChange w:id="1891" w:author="maehama sanshiro" w:date="2023-09-01T08:13:00Z">
                    <w:rPr>
                      <w:rFonts w:hAnsi="Arial" w:cs="Arial"/>
                    </w:rPr>
                  </w:rPrChange>
                </w:rPr>
                <w:delText>200</w:delText>
              </w:r>
              <w:r w:rsidRPr="00DE5E32" w:rsidDel="00A2699D">
                <w:rPr>
                  <w:rFonts w:ascii="ＭＳ ゴシック" w:eastAsia="ＭＳ ゴシック" w:hAnsi="ＭＳ ゴシック" w:hint="eastAsia"/>
                  <w:sz w:val="20"/>
                </w:rPr>
                <w:delText>秒以内のものをいう。</w:delText>
              </w:r>
            </w:del>
          </w:p>
          <w:p w14:paraId="3AA16089" w14:textId="77777777" w:rsidR="00C144CA" w:rsidRPr="00DE5E32" w:rsidDel="00A2699D" w:rsidRDefault="00C144CA">
            <w:pPr>
              <w:autoSpaceDE w:val="0"/>
              <w:autoSpaceDN w:val="0"/>
              <w:adjustRightInd w:val="0"/>
              <w:rPr>
                <w:del w:id="1892" w:author="maehama sanshiro" w:date="2023-09-01T07:49:00Z"/>
              </w:rPr>
              <w:pPrChange w:id="1893" w:author="maehama sanshiro" w:date="2023-09-01T07:49:00Z">
                <w:pPr>
                  <w:pStyle w:val="af"/>
                </w:pPr>
              </w:pPrChange>
            </w:pPr>
            <w:del w:id="1894" w:author="maehama sanshiro" w:date="2023-09-01T07:49:00Z">
              <w:r w:rsidRPr="00DE5E32" w:rsidDel="00A2699D">
                <w:rPr>
                  <w:rFonts w:ascii="ＭＳ ゴシック" w:eastAsia="ＭＳ ゴシック" w:hAnsi="ＭＳ ゴシック" w:hint="eastAsia"/>
                  <w:sz w:val="20"/>
                </w:rPr>
                <w:delText>５</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「伝熱筒」とは、貯湯部を貫通する煙道をいう。</w:delText>
              </w:r>
            </w:del>
          </w:p>
          <w:p w14:paraId="5C0128CE" w14:textId="77777777" w:rsidR="00C144CA" w:rsidRPr="00DE5E32" w:rsidDel="00A2699D" w:rsidRDefault="00C144CA">
            <w:pPr>
              <w:autoSpaceDE w:val="0"/>
              <w:autoSpaceDN w:val="0"/>
              <w:adjustRightInd w:val="0"/>
              <w:rPr>
                <w:del w:id="1895" w:author="maehama sanshiro" w:date="2023-09-01T07:49:00Z"/>
              </w:rPr>
              <w:pPrChange w:id="1896" w:author="maehama sanshiro" w:date="2023-09-01T07:49:00Z">
                <w:pPr>
                  <w:pStyle w:val="af"/>
                </w:pPr>
              </w:pPrChange>
            </w:pPr>
            <w:del w:id="1897" w:author="maehama sanshiro" w:date="2023-09-01T07:49:00Z">
              <w:r w:rsidRPr="00DE5E32" w:rsidDel="00A2699D">
                <w:rPr>
                  <w:rFonts w:ascii="ＭＳ ゴシック" w:eastAsia="ＭＳ ゴシック" w:hAnsi="ＭＳ ゴシック" w:hint="eastAsia"/>
                  <w:sz w:val="20"/>
                </w:rPr>
                <w:delText>６</w:delText>
              </w:r>
              <w:r w:rsidRPr="00DE5E32" w:rsidDel="00A2699D">
                <w:rPr>
                  <w:rFonts w:ascii="ＭＳ ゴシック" w:eastAsia="ＭＳ ゴシック" w:hAnsi="ＭＳ ゴシック"/>
                  <w:sz w:val="20"/>
                </w:rPr>
                <w:delText xml:space="preserve"> </w:delText>
              </w:r>
              <w:r w:rsidRPr="00DE5E32" w:rsidDel="00A2699D">
                <w:rPr>
                  <w:rFonts w:ascii="ＭＳ ゴシック" w:eastAsia="ＭＳ ゴシック" w:hAnsi="ＭＳ ゴシック" w:hint="eastAsia"/>
                  <w:sz w:val="20"/>
                </w:rPr>
                <w:delText>「オンーオフ制御」とは、制御が点火又は消火に限り行われるものをいう。</w:delText>
              </w:r>
            </w:del>
          </w:p>
          <w:p w14:paraId="33875A27" w14:textId="77777777" w:rsidR="00C144CA" w:rsidRPr="00DE5E32" w:rsidDel="00A2699D" w:rsidRDefault="00C144CA">
            <w:pPr>
              <w:autoSpaceDE w:val="0"/>
              <w:autoSpaceDN w:val="0"/>
              <w:adjustRightInd w:val="0"/>
              <w:rPr>
                <w:del w:id="1898" w:author="maehama sanshiro" w:date="2023-09-01T07:49:00Z"/>
              </w:rPr>
              <w:pPrChange w:id="1899" w:author="maehama sanshiro" w:date="2023-09-01T07:49:00Z">
                <w:pPr>
                  <w:pStyle w:val="af"/>
                </w:pPr>
              </w:pPrChange>
            </w:pPr>
            <w:del w:id="1900" w:author="maehama sanshiro" w:date="2023-09-01T07:49:00Z">
              <w:r w:rsidRPr="00DE5E32" w:rsidDel="00A2699D">
                <w:rPr>
                  <w:rFonts w:ascii="ＭＳ ゴシック" w:eastAsia="ＭＳ ゴシック" w:hAnsi="ＭＳ ゴシック" w:hint="eastAsia"/>
                  <w:sz w:val="20"/>
                </w:rPr>
                <w:delText>７　エネルギー消費効率の算定法については、</w:delText>
              </w:r>
              <w:r w:rsidRPr="00DE5E32" w:rsidDel="00A2699D">
                <w:rPr>
                  <w:rFonts w:ascii="ＭＳ ゴシック" w:eastAsia="ＭＳ ゴシック" w:hAnsi="ＭＳ ゴシック" w:cs="Arial" w:hint="eastAsia"/>
                  <w:sz w:val="20"/>
                </w:rPr>
                <w:delText>「石油温水機器のエネルギー消費性能の向上に関するエネルギー消費機器等製造事業者等の判断の基準等」（平成</w:delText>
              </w:r>
              <w:r w:rsidRPr="00DE5E32" w:rsidDel="00A2699D">
                <w:rPr>
                  <w:rFonts w:ascii="ＭＳ ゴシック" w:eastAsia="ＭＳ ゴシック" w:hAnsi="ＭＳ ゴシック" w:cs="Arial"/>
                  <w:sz w:val="20"/>
                </w:rPr>
                <w:delText>18年</w:delText>
              </w:r>
              <w:r w:rsidRPr="00DE5E32" w:rsidDel="00A2699D">
                <w:rPr>
                  <w:rFonts w:ascii="ＭＳ ゴシック" w:eastAsia="ＭＳ ゴシック" w:hAnsi="ＭＳ ゴシック" w:hint="eastAsia"/>
                  <w:sz w:val="20"/>
                </w:rPr>
                <w:delText>経済産業省告示第</w:delText>
              </w:r>
              <w:r w:rsidRPr="00DE5E32" w:rsidDel="00A2699D">
                <w:rPr>
                  <w:rFonts w:ascii="ＭＳ ゴシック" w:eastAsia="ＭＳ ゴシック" w:hAnsi="ＭＳ ゴシック" w:cs="Arial"/>
                  <w:sz w:val="20"/>
                  <w:rPrChange w:id="1901" w:author="maehama sanshiro" w:date="2023-09-01T08:13:00Z">
                    <w:rPr>
                      <w:rFonts w:hAnsi="Arial" w:cs="Arial"/>
                    </w:rPr>
                  </w:rPrChange>
                </w:rPr>
                <w:delText>58</w:delText>
              </w:r>
              <w:r w:rsidRPr="00DE5E32" w:rsidDel="00A2699D">
                <w:rPr>
                  <w:rFonts w:ascii="ＭＳ ゴシック" w:eastAsia="ＭＳ ゴシック" w:hAnsi="ＭＳ ゴシック" w:hint="eastAsia"/>
                  <w:sz w:val="20"/>
                </w:rPr>
                <w:delText>号）の「３　エネルギー消費効率の測定方法」による。</w:delText>
              </w:r>
            </w:del>
          </w:p>
        </w:tc>
      </w:tr>
    </w:tbl>
    <w:p w14:paraId="3D5DB088" w14:textId="77777777" w:rsidR="00C144CA" w:rsidRPr="00DE5E32" w:rsidRDefault="00C144CA">
      <w:pPr>
        <w:autoSpaceDE w:val="0"/>
        <w:autoSpaceDN w:val="0"/>
        <w:adjustRightInd w:val="0"/>
        <w:rPr>
          <w:rFonts w:ascii="ＭＳ ゴシック" w:eastAsia="ＭＳ ゴシック"/>
        </w:rPr>
        <w:pPrChange w:id="1902" w:author="maehama sanshiro" w:date="2023-09-01T07:49:00Z">
          <w:pPr>
            <w:pStyle w:val="ac"/>
            <w:ind w:leftChars="0" w:left="0" w:firstLineChars="0" w:firstLine="0"/>
          </w:pPr>
        </w:pPrChange>
      </w:pPr>
    </w:p>
    <w:p w14:paraId="4E4A2BEB" w14:textId="77777777" w:rsidR="00C144CA" w:rsidRPr="00DE5E32" w:rsidRDefault="00C144CA" w:rsidP="00C144CA">
      <w:pPr>
        <w:pStyle w:val="ac"/>
        <w:ind w:leftChars="0" w:left="0" w:firstLineChars="0" w:firstLine="0"/>
        <w:rPr>
          <w:rFonts w:ascii="ＭＳ ゴシック" w:eastAsia="ＭＳ ゴシック"/>
        </w:rPr>
      </w:pPr>
    </w:p>
    <w:p w14:paraId="0E83C066" w14:textId="77777777" w:rsidR="00C144CA" w:rsidRPr="00DE5E32" w:rsidRDefault="00C144CA" w:rsidP="00C144CA">
      <w:pPr>
        <w:pStyle w:val="ac"/>
        <w:ind w:leftChars="0" w:left="0" w:firstLineChars="0" w:firstLine="0"/>
        <w:rPr>
          <w:rFonts w:ascii="ＭＳ ゴシック" w:eastAsia="ＭＳ ゴシック"/>
        </w:rPr>
      </w:pPr>
    </w:p>
    <w:p w14:paraId="6F78BD5A"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06051DA9" w14:textId="77777777" w:rsidR="00C144CA" w:rsidRPr="00DE5E32" w:rsidRDefault="00C144CA" w:rsidP="00C144CA">
      <w:pPr>
        <w:pStyle w:val="22"/>
      </w:pPr>
      <w:r w:rsidRPr="00DE5E32">
        <w:rPr>
          <w:rFonts w:hint="eastAsia"/>
        </w:rPr>
        <w:t>当該年度の石油温水機器の調達（リース・レンタル契約を含む。）総量（台数）に占める基準を満たす物品の数量（台数）の割合とする。</w:t>
      </w:r>
    </w:p>
    <w:p w14:paraId="0D4F8888"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3F357C5C" w14:textId="77777777" w:rsidR="00C144CA" w:rsidRPr="00DE5E32" w:rsidRDefault="00C144CA" w:rsidP="00C144CA">
      <w:pPr>
        <w:pStyle w:val="1"/>
        <w:rPr>
          <w:rFonts w:ascii="ＭＳ ゴシック" w:eastAsia="ＭＳ ゴシック" w:hAnsi="ＭＳ ゴシック"/>
          <w:bdr w:val="single" w:sz="4" w:space="0" w:color="auto"/>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１１－４ ガス調理機器</w:t>
      </w:r>
    </w:p>
    <w:p w14:paraId="01F09CAF"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90"/>
        <w:gridCol w:w="7177"/>
      </w:tblGrid>
      <w:tr w:rsidR="00DE5E32" w:rsidRPr="00DE5E32" w14:paraId="41B8A0DC" w14:textId="77777777">
        <w:trPr>
          <w:trHeight w:val="2873"/>
          <w:jc w:val="center"/>
        </w:trPr>
        <w:tc>
          <w:tcPr>
            <w:tcW w:w="1899" w:type="dxa"/>
            <w:gridSpan w:val="2"/>
          </w:tcPr>
          <w:p w14:paraId="06B78F17" w14:textId="77777777" w:rsidR="00C144CA" w:rsidRPr="00DE5E32" w:rsidRDefault="00C144CA">
            <w:pPr>
              <w:pStyle w:val="aa"/>
            </w:pPr>
            <w:r w:rsidRPr="00DE5E32">
              <w:rPr>
                <w:rFonts w:hint="eastAsia"/>
              </w:rPr>
              <w:t>ガス調理機器</w:t>
            </w:r>
          </w:p>
        </w:tc>
        <w:tc>
          <w:tcPr>
            <w:tcW w:w="7173" w:type="dxa"/>
          </w:tcPr>
          <w:p w14:paraId="4AF90A99" w14:textId="77777777" w:rsidR="00C144CA" w:rsidRPr="00DE5E32" w:rsidRDefault="00C144CA">
            <w:pPr>
              <w:pStyle w:val="30"/>
              <w:rPr>
                <w:rFonts w:hAnsi="ＭＳ ゴシック"/>
              </w:rPr>
            </w:pPr>
            <w:r w:rsidRPr="00DE5E32">
              <w:rPr>
                <w:rFonts w:hAnsi="ＭＳ ゴシック" w:hint="eastAsia"/>
              </w:rPr>
              <w:t>【判断の基準】</w:t>
            </w:r>
          </w:p>
          <w:p w14:paraId="4F18649E" w14:textId="77777777" w:rsidR="00C144CA" w:rsidRPr="00DE5E32" w:rsidRDefault="00C144CA">
            <w:pPr>
              <w:pStyle w:val="a4"/>
              <w:ind w:leftChars="0" w:left="220" w:hangingChars="100" w:hanging="220"/>
              <w:rPr>
                <w:color w:val="auto"/>
              </w:rPr>
            </w:pPr>
            <w:r w:rsidRPr="00DE5E32">
              <w:rPr>
                <w:rFonts w:hint="eastAsia"/>
                <w:color w:val="auto"/>
              </w:rPr>
              <w:t>①こんろ部にあっては、エネルギー消費効率が表１に示された区分ごとの基準エネルギー消費効率を下回らないこと。</w:t>
            </w:r>
          </w:p>
          <w:p w14:paraId="75D8D22B" w14:textId="77777777" w:rsidR="00C144CA" w:rsidRPr="00DE5E32" w:rsidRDefault="00C144CA">
            <w:pPr>
              <w:pStyle w:val="a4"/>
              <w:ind w:leftChars="0" w:left="220" w:hangingChars="100" w:hanging="220"/>
              <w:rPr>
                <w:color w:val="auto"/>
              </w:rPr>
            </w:pPr>
            <w:r w:rsidRPr="00DE5E32">
              <w:rPr>
                <w:rFonts w:hint="eastAsia"/>
                <w:color w:val="auto"/>
              </w:rPr>
              <w:t>②グリル部にあっては、エネルギー消費効率が表２に示された区分ごとの基準エネルギー消費効率の算定式を用いて算定した基準エネルギー消費効率を上回らないこと。</w:t>
            </w:r>
          </w:p>
          <w:p w14:paraId="1A03B47C" w14:textId="77777777" w:rsidR="00C144CA" w:rsidRPr="00DE5E32" w:rsidRDefault="00C144CA">
            <w:pPr>
              <w:pStyle w:val="a4"/>
              <w:ind w:leftChars="0" w:left="220" w:hangingChars="100" w:hanging="220"/>
              <w:rPr>
                <w:color w:val="auto"/>
              </w:rPr>
            </w:pPr>
            <w:r w:rsidRPr="00DE5E32">
              <w:rPr>
                <w:rFonts w:hint="eastAsia"/>
                <w:color w:val="auto"/>
              </w:rPr>
              <w:t>③オーブン部にあっては、エネルギー消費効率が表３に示された区分ごとの基準エネルギー消費効率の算定式を用いて算定した基準エネルギー消費効率を上回らないこと。</w:t>
            </w:r>
          </w:p>
          <w:p w14:paraId="1B2FAC13" w14:textId="77777777" w:rsidR="00C144CA" w:rsidRPr="00DE5E32" w:rsidRDefault="00C144CA">
            <w:pPr>
              <w:pStyle w:val="a4"/>
              <w:ind w:leftChars="0" w:left="21" w:firstLine="0"/>
              <w:rPr>
                <w:color w:val="auto"/>
              </w:rPr>
            </w:pPr>
          </w:p>
          <w:p w14:paraId="0EE92321" w14:textId="77777777" w:rsidR="00C144CA" w:rsidRPr="00DE5E32" w:rsidRDefault="00C144CA">
            <w:pPr>
              <w:pStyle w:val="30"/>
              <w:rPr>
                <w:rFonts w:hAnsi="ＭＳ ゴシック"/>
              </w:rPr>
            </w:pPr>
            <w:r w:rsidRPr="00DE5E32">
              <w:rPr>
                <w:rFonts w:hAnsi="ＭＳ ゴシック" w:hint="eastAsia"/>
              </w:rPr>
              <w:t>【配慮事項】</w:t>
            </w:r>
          </w:p>
          <w:p w14:paraId="20F574BE" w14:textId="77777777" w:rsidR="00C144CA" w:rsidRPr="00DE5E32" w:rsidRDefault="00C144CA">
            <w:pPr>
              <w:pStyle w:val="a4"/>
              <w:ind w:leftChars="0" w:left="220" w:rightChars="0" w:right="0" w:hangingChars="100" w:hanging="220"/>
              <w:rPr>
                <w:ins w:id="1903" w:author="maehama sanshiro" w:date="2023-09-01T07:23:00Z"/>
                <w:color w:val="auto"/>
              </w:rPr>
            </w:pPr>
            <w:ins w:id="1904" w:author="maehama sanshiro" w:date="2023-09-01T07:23:00Z">
              <w:r w:rsidRPr="00DE5E32">
                <w:rPr>
                  <w:rFonts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ins>
          </w:p>
          <w:p w14:paraId="038C6901" w14:textId="77777777" w:rsidR="00C144CA" w:rsidRPr="00DE5E32" w:rsidRDefault="00C144CA">
            <w:pPr>
              <w:pStyle w:val="a4"/>
              <w:ind w:leftChars="0" w:left="220" w:rightChars="0" w:right="0" w:hangingChars="100" w:hanging="220"/>
              <w:rPr>
                <w:color w:val="auto"/>
              </w:rPr>
            </w:pPr>
            <w:del w:id="1905" w:author="maehama sanshiro" w:date="2023-09-01T07:23:00Z">
              <w:r w:rsidRPr="00DE5E32" w:rsidDel="00F0111F">
                <w:rPr>
                  <w:rFonts w:hint="eastAsia"/>
                  <w:color w:val="auto"/>
                </w:rPr>
                <w:delText>①</w:delText>
              </w:r>
            </w:del>
            <w:ins w:id="1906" w:author="maehama sanshiro" w:date="2023-09-01T07:23:00Z">
              <w:r w:rsidRPr="00DE5E32">
                <w:rPr>
                  <w:rFonts w:hint="eastAsia"/>
                  <w:color w:val="auto"/>
                </w:rPr>
                <w:t>②</w:t>
              </w:r>
            </w:ins>
            <w:r w:rsidRPr="00DE5E32">
              <w:rPr>
                <w:rFonts w:hint="eastAsia"/>
                <w:color w:val="auto"/>
              </w:rPr>
              <w:t>分解が容易である等材料の再生利用のための設計上の工夫がなされていること。</w:t>
            </w:r>
          </w:p>
          <w:p w14:paraId="3CA505E2" w14:textId="77777777" w:rsidR="00C144CA" w:rsidRPr="00DE5E32" w:rsidRDefault="00C144CA">
            <w:pPr>
              <w:pStyle w:val="a4"/>
              <w:ind w:leftChars="0" w:left="220" w:rightChars="0" w:right="0" w:hangingChars="100" w:hanging="220"/>
              <w:rPr>
                <w:color w:val="auto"/>
              </w:rPr>
            </w:pPr>
            <w:del w:id="1907" w:author="maehama sanshiro" w:date="2023-09-01T07:23:00Z">
              <w:r w:rsidRPr="00DE5E32" w:rsidDel="00F0111F">
                <w:rPr>
                  <w:rFonts w:hint="eastAsia"/>
                  <w:color w:val="auto"/>
                </w:rPr>
                <w:delText>②</w:delText>
              </w:r>
            </w:del>
            <w:ins w:id="1908" w:author="maehama sanshiro" w:date="2023-09-01T07:23:00Z">
              <w:r w:rsidRPr="00DE5E32">
                <w:rPr>
                  <w:rFonts w:hint="eastAsia"/>
                  <w:color w:val="auto"/>
                </w:rPr>
                <w:t>③</w:t>
              </w:r>
            </w:ins>
            <w:r w:rsidRPr="00DE5E32">
              <w:rPr>
                <w:rFonts w:hint="eastAsia"/>
                <w:color w:val="auto"/>
              </w:rPr>
              <w:t>プラスチック部品が使用される場合には、再生プラスチックが可能な限り使用されていること。</w:t>
            </w:r>
          </w:p>
          <w:p w14:paraId="21DF839F" w14:textId="77777777" w:rsidR="00C144CA" w:rsidRPr="00DE5E32" w:rsidRDefault="00C144CA">
            <w:pPr>
              <w:pStyle w:val="a4"/>
              <w:ind w:leftChars="0" w:left="220" w:rightChars="0" w:right="0" w:hangingChars="100" w:hanging="220"/>
              <w:rPr>
                <w:color w:val="auto"/>
              </w:rPr>
            </w:pPr>
            <w:del w:id="1909" w:author="maehama sanshiro" w:date="2023-09-01T07:23:00Z">
              <w:r w:rsidRPr="00DE5E32" w:rsidDel="00F0111F">
                <w:rPr>
                  <w:rFonts w:hint="eastAsia"/>
                  <w:color w:val="auto"/>
                </w:rPr>
                <w:delText>③</w:delText>
              </w:r>
            </w:del>
            <w:ins w:id="1910" w:author="maehama sanshiro" w:date="2023-09-01T07:23:00Z">
              <w:r w:rsidRPr="00DE5E32">
                <w:rPr>
                  <w:rFonts w:hint="eastAsia"/>
                  <w:color w:val="auto"/>
                </w:rPr>
                <w:t>④</w:t>
              </w:r>
            </w:ins>
            <w:r w:rsidRPr="00DE5E32">
              <w:rPr>
                <w:rFonts w:hint="eastAsia"/>
                <w:color w:val="auto"/>
              </w:rPr>
              <w:t>製品の包装又は梱包は、可能な限り簡易であって、再生利用の容易さ及び廃棄時の負荷低減に配慮されていること。</w:t>
            </w:r>
          </w:p>
          <w:p w14:paraId="16C94068" w14:textId="77777777" w:rsidR="00C144CA" w:rsidRPr="00DE5E32" w:rsidRDefault="00C144CA">
            <w:pPr>
              <w:pStyle w:val="a4"/>
              <w:ind w:leftChars="0" w:left="220" w:rightChars="0" w:right="0" w:hangingChars="100" w:hanging="220"/>
              <w:rPr>
                <w:color w:val="auto"/>
              </w:rPr>
            </w:pPr>
            <w:del w:id="1911" w:author="maehama sanshiro" w:date="2023-09-01T07:23:00Z">
              <w:r w:rsidRPr="00DE5E32" w:rsidDel="00F0111F">
                <w:rPr>
                  <w:rFonts w:hint="eastAsia"/>
                  <w:color w:val="auto"/>
                </w:rPr>
                <w:delText>④</w:delText>
              </w:r>
            </w:del>
            <w:ins w:id="1912" w:author="maehama sanshiro" w:date="2023-09-01T07:23:00Z">
              <w:r w:rsidRPr="00DE5E32">
                <w:rPr>
                  <w:rFonts w:hint="eastAsia"/>
                  <w:color w:val="auto"/>
                </w:rPr>
                <w:t>⑤</w:t>
              </w:r>
            </w:ins>
            <w:r w:rsidRPr="00DE5E32">
              <w:rPr>
                <w:rFonts w:hint="eastAsia"/>
                <w:color w:val="auto"/>
              </w:rPr>
              <w:t>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C144CA" w:rsidRPr="00DE5E32" w14:paraId="29483ED5" w14:textId="77777777">
        <w:trPr>
          <w:jc w:val="center"/>
        </w:trPr>
        <w:tc>
          <w:tcPr>
            <w:tcW w:w="710" w:type="dxa"/>
            <w:tcBorders>
              <w:top w:val="nil"/>
              <w:left w:val="nil"/>
              <w:bottom w:val="nil"/>
              <w:right w:val="nil"/>
            </w:tcBorders>
          </w:tcPr>
          <w:p w14:paraId="62FFF1E9"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0FF05742" w14:textId="77777777" w:rsidR="00C144CA" w:rsidRPr="00DE5E32" w:rsidRDefault="00C144CA">
            <w:pPr>
              <w:pStyle w:val="af"/>
            </w:pPr>
            <w:r w:rsidRPr="00DE5E32">
              <w:rPr>
                <w:rFonts w:hint="eastAsia"/>
              </w:rPr>
              <w:t>１　次のいずれかに該当するものは、本項の判断の基準の対象とする「ガス調理機器」に含まれないものとする。</w:t>
            </w:r>
          </w:p>
          <w:p w14:paraId="125029C4" w14:textId="77777777" w:rsidR="00C144CA" w:rsidRPr="00DE5E32" w:rsidRDefault="00C144CA">
            <w:pPr>
              <w:pStyle w:val="af"/>
              <w:ind w:leftChars="150" w:left="515"/>
            </w:pPr>
            <w:r w:rsidRPr="00DE5E32">
              <w:rPr>
                <w:rFonts w:hint="eastAsia"/>
              </w:rPr>
              <w:t>①業務の用に供するために製造されたもの</w:t>
            </w:r>
          </w:p>
          <w:p w14:paraId="285EECD1" w14:textId="77777777" w:rsidR="00C144CA" w:rsidRPr="00DE5E32" w:rsidRDefault="00C144CA">
            <w:pPr>
              <w:pStyle w:val="af"/>
              <w:ind w:leftChars="150" w:left="515"/>
            </w:pPr>
            <w:r w:rsidRPr="00DE5E32">
              <w:rPr>
                <w:rFonts w:hint="eastAsia"/>
              </w:rPr>
              <w:t>②ガス（都市ガスのうち</w:t>
            </w:r>
            <w:r w:rsidRPr="00DE5E32">
              <w:rPr>
                <w:rFonts w:hAnsi="Arial" w:cs="Arial"/>
              </w:rPr>
              <w:t>13A</w:t>
            </w:r>
            <w:r w:rsidRPr="00DE5E32">
              <w:rPr>
                <w:rFonts w:hint="eastAsia"/>
              </w:rPr>
              <w:t>のガスグループに属するもの及び液化石油ガスを除く。）を燃料とするもの</w:t>
            </w:r>
          </w:p>
          <w:p w14:paraId="5CAFD2A2" w14:textId="77777777" w:rsidR="00C144CA" w:rsidRPr="00DE5E32" w:rsidRDefault="00C144CA">
            <w:pPr>
              <w:pStyle w:val="af"/>
              <w:ind w:leftChars="150" w:left="515"/>
            </w:pPr>
            <w:r w:rsidRPr="00DE5E32">
              <w:rPr>
                <w:rFonts w:hint="eastAsia"/>
              </w:rPr>
              <w:t>③ガスグリル</w:t>
            </w:r>
          </w:p>
          <w:p w14:paraId="60308058" w14:textId="77777777" w:rsidR="00C144CA" w:rsidRPr="00DE5E32" w:rsidRDefault="00C144CA">
            <w:pPr>
              <w:pStyle w:val="af"/>
              <w:ind w:leftChars="150" w:left="515"/>
            </w:pPr>
            <w:r w:rsidRPr="00DE5E32">
              <w:rPr>
                <w:rFonts w:hint="eastAsia"/>
              </w:rPr>
              <w:t>④ガスクッキングテーブル</w:t>
            </w:r>
          </w:p>
          <w:p w14:paraId="3FB89499" w14:textId="77777777" w:rsidR="00C144CA" w:rsidRPr="00DE5E32" w:rsidRDefault="00C144CA">
            <w:pPr>
              <w:pStyle w:val="af"/>
              <w:ind w:leftChars="150" w:left="515"/>
            </w:pPr>
            <w:r w:rsidRPr="00DE5E32">
              <w:rPr>
                <w:rFonts w:hint="eastAsia"/>
              </w:rPr>
              <w:t>⑤ガス炊飯器</w:t>
            </w:r>
          </w:p>
          <w:p w14:paraId="27298940" w14:textId="77777777" w:rsidR="00C144CA" w:rsidRPr="00DE5E32" w:rsidRDefault="00C144CA">
            <w:pPr>
              <w:pStyle w:val="af"/>
              <w:ind w:leftChars="150" w:left="515"/>
            </w:pPr>
            <w:r w:rsidRPr="00DE5E32">
              <w:rPr>
                <w:rFonts w:hint="eastAsia"/>
              </w:rPr>
              <w:t>⑥カセットこんろ</w:t>
            </w:r>
          </w:p>
          <w:p w14:paraId="7F8323A7" w14:textId="77777777" w:rsidR="00C144CA" w:rsidRPr="00DE5E32" w:rsidRDefault="00C144CA">
            <w:pPr>
              <w:pStyle w:val="af"/>
              <w:ind w:leftChars="0" w:left="200"/>
            </w:pPr>
            <w:ins w:id="1913" w:author="maehama sanshiro" w:date="2023-08-31T18:22:00Z">
              <w:r w:rsidRPr="00DE5E32">
                <w:rPr>
                  <w:rFonts w:hAnsi="Arial" w:hint="eastAsia"/>
                </w:rPr>
                <w:t>２　配慮事項①の定量的環境情報は、カーボンフットプリント（ISO 14067）、ライフサイクルアセスメント（ISO 14040</w:t>
              </w:r>
            </w:ins>
            <w:ins w:id="1914" w:author="maehama sanshiro" w:date="2023-10-25T18:10:00Z">
              <w:r w:rsidRPr="00DE5E32">
                <w:rPr>
                  <w:rFonts w:hAnsi="Arial" w:hint="eastAsia"/>
                </w:rPr>
                <w:t>及びI</w:t>
              </w:r>
              <w:r w:rsidRPr="00DE5E32">
                <w:rPr>
                  <w:rFonts w:hAnsi="Arial"/>
                </w:rPr>
                <w:t>SO 14044</w:t>
              </w:r>
            </w:ins>
            <w:ins w:id="1915" w:author="maehama sanshiro" w:date="2023-08-31T18:22:00Z">
              <w:r w:rsidRPr="00DE5E32">
                <w:rPr>
                  <w:rFonts w:hAnsi="Arial" w:hint="eastAsia"/>
                </w:rPr>
                <w:t>）及び</w:t>
              </w:r>
            </w:ins>
            <w:ins w:id="1916" w:author="maehama sanshiro" w:date="2023-10-26T18:07:00Z">
              <w:r w:rsidRPr="00DE5E32">
                <w:rPr>
                  <w:rFonts w:hint="eastAsia"/>
                  <w:shd w:val="clear" w:color="auto" w:fill="FFFFFF"/>
                </w:rPr>
                <w:t>経済産業省・環境省作成の「カーボンフットプリント　ガイドライン（令和５年５月）」</w:t>
              </w:r>
            </w:ins>
            <w:ins w:id="1917" w:author="maehama sanshiro" w:date="2023-08-31T18:22:00Z">
              <w:r w:rsidRPr="00DE5E32">
                <w:rPr>
                  <w:rFonts w:hAnsi="Arial" w:hint="eastAsia"/>
                </w:rPr>
                <w:t>等に</w:t>
              </w:r>
            </w:ins>
            <w:ins w:id="1918" w:author="maehama sanshiro" w:date="2023-09-01T09:10:00Z">
              <w:r w:rsidRPr="00DE5E32">
                <w:rPr>
                  <w:rFonts w:hAnsi="Arial" w:hint="eastAsia"/>
                </w:rPr>
                <w:t>整合して算定したもの</w:t>
              </w:r>
            </w:ins>
            <w:ins w:id="1919" w:author="maehama sanshiro" w:date="2023-08-31T18:22:00Z">
              <w:r w:rsidRPr="00DE5E32">
                <w:rPr>
                  <w:rFonts w:hAnsi="Arial" w:hint="eastAsia"/>
                </w:rPr>
                <w:t>とする。</w:t>
              </w:r>
            </w:ins>
          </w:p>
          <w:p w14:paraId="64FBC1D7" w14:textId="77777777" w:rsidR="00C144CA" w:rsidRPr="00DE5E32" w:rsidRDefault="00C144CA">
            <w:pPr>
              <w:pStyle w:val="af"/>
              <w:ind w:leftChars="0" w:left="200"/>
            </w:pPr>
            <w:del w:id="1920" w:author="maehama sanshiro" w:date="2023-09-01T07:22:00Z">
              <w:r w:rsidRPr="00DE5E32" w:rsidDel="00F0111F">
                <w:rPr>
                  <w:rFonts w:hint="eastAsia"/>
                </w:rPr>
                <w:delText>２</w:delText>
              </w:r>
            </w:del>
            <w:ins w:id="1921" w:author="maehama sanshiro" w:date="2023-09-01T07:22:00Z">
              <w:r w:rsidRPr="00DE5E32">
                <w:rPr>
                  <w:rFonts w:hint="eastAsia"/>
                </w:rPr>
                <w:t>３</w:t>
              </w:r>
            </w:ins>
            <w:r w:rsidRPr="00DE5E32">
              <w:rPr>
                <w:rFonts w:hint="eastAsia"/>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14:paraId="539F302B" w14:textId="77777777" w:rsidR="00C144CA" w:rsidRPr="00DE5E32" w:rsidRDefault="00C144CA" w:rsidP="00C144CA">
      <w:pPr>
        <w:pStyle w:val="ac"/>
        <w:ind w:leftChars="0" w:left="0" w:firstLineChars="0" w:firstLine="0"/>
        <w:rPr>
          <w:rFonts w:ascii="ＭＳ ゴシック" w:eastAsia="ＭＳ ゴシック"/>
        </w:rPr>
      </w:pPr>
    </w:p>
    <w:p w14:paraId="1D07C3B4" w14:textId="77777777" w:rsidR="00C144CA" w:rsidRPr="00DE5E32" w:rsidRDefault="00C144CA" w:rsidP="00C144CA">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lastRenderedPageBreak/>
        <w:t>表１　ガス調理機器のこんろ部に係る基準エネルギー消費効率</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517"/>
        <w:gridCol w:w="2625"/>
        <w:gridCol w:w="1680"/>
        <w:gridCol w:w="2541"/>
        <w:gridCol w:w="177"/>
      </w:tblGrid>
      <w:tr w:rsidR="00DE5E32" w:rsidRPr="00DE5E32" w14:paraId="02ED5EA1" w14:textId="77777777">
        <w:trPr>
          <w:gridBefore w:val="1"/>
          <w:wBefore w:w="127" w:type="dxa"/>
          <w:cantSplit/>
          <w:trHeight w:val="284"/>
          <w:jc w:val="center"/>
        </w:trPr>
        <w:tc>
          <w:tcPr>
            <w:tcW w:w="6405" w:type="dxa"/>
            <w:gridSpan w:val="4"/>
            <w:vAlign w:val="center"/>
          </w:tcPr>
          <w:p w14:paraId="4DEBA150"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spacing w:val="430"/>
                <w:kern w:val="0"/>
                <w:fitText w:val="1260" w:id="-1156942334"/>
              </w:rPr>
              <w:t>区</w:t>
            </w:r>
            <w:r w:rsidRPr="00DE5E32">
              <w:rPr>
                <w:rFonts w:ascii="ＭＳ ゴシック" w:eastAsia="ＭＳ ゴシック" w:hAnsi="ＭＳ ゴシック" w:hint="eastAsia"/>
                <w:kern w:val="0"/>
                <w:fitText w:val="1260" w:id="-1156942334"/>
              </w:rPr>
              <w:t>分</w:t>
            </w:r>
          </w:p>
        </w:tc>
        <w:tc>
          <w:tcPr>
            <w:tcW w:w="2718" w:type="dxa"/>
            <w:gridSpan w:val="2"/>
            <w:vMerge w:val="restart"/>
            <w:vAlign w:val="center"/>
          </w:tcPr>
          <w:p w14:paraId="63985A7E"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こんろ部</w:t>
            </w:r>
          </w:p>
          <w:p w14:paraId="66D48B35"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基準エネルギー消費効率</w:t>
            </w:r>
          </w:p>
        </w:tc>
      </w:tr>
      <w:tr w:rsidR="00DE5E32" w:rsidRPr="00DE5E32" w14:paraId="05A7C607" w14:textId="77777777">
        <w:trPr>
          <w:gridBefore w:val="1"/>
          <w:wBefore w:w="127" w:type="dxa"/>
          <w:cantSplit/>
          <w:trHeight w:val="284"/>
          <w:jc w:val="center"/>
        </w:trPr>
        <w:tc>
          <w:tcPr>
            <w:tcW w:w="2100" w:type="dxa"/>
            <w:gridSpan w:val="2"/>
            <w:vAlign w:val="center"/>
          </w:tcPr>
          <w:p w14:paraId="6753E8F4"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ガス調理機器の種別</w:t>
            </w:r>
          </w:p>
        </w:tc>
        <w:tc>
          <w:tcPr>
            <w:tcW w:w="2625" w:type="dxa"/>
            <w:vAlign w:val="center"/>
          </w:tcPr>
          <w:p w14:paraId="191CC7C4"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設置形態</w:t>
            </w:r>
          </w:p>
        </w:tc>
        <w:tc>
          <w:tcPr>
            <w:tcW w:w="1680" w:type="dxa"/>
            <w:vAlign w:val="center"/>
          </w:tcPr>
          <w:p w14:paraId="00285CA2"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バーナーの数</w:t>
            </w:r>
          </w:p>
        </w:tc>
        <w:tc>
          <w:tcPr>
            <w:tcW w:w="2718" w:type="dxa"/>
            <w:gridSpan w:val="2"/>
            <w:vMerge/>
            <w:vAlign w:val="center"/>
          </w:tcPr>
          <w:p w14:paraId="27766FB2" w14:textId="77777777" w:rsidR="00C144CA" w:rsidRPr="00DE5E32" w:rsidRDefault="00C144CA">
            <w:pPr>
              <w:pStyle w:val="a8"/>
              <w:rPr>
                <w:rFonts w:ascii="ＭＳ ゴシック" w:eastAsia="ＭＳ ゴシック" w:hAnsi="ＭＳ ゴシック"/>
              </w:rPr>
            </w:pPr>
          </w:p>
        </w:tc>
      </w:tr>
      <w:tr w:rsidR="00DE5E32" w:rsidRPr="00DE5E32" w14:paraId="64EEAC11" w14:textId="77777777">
        <w:trPr>
          <w:gridBefore w:val="1"/>
          <w:wBefore w:w="127" w:type="dxa"/>
          <w:cantSplit/>
          <w:trHeight w:val="284"/>
          <w:jc w:val="center"/>
        </w:trPr>
        <w:tc>
          <w:tcPr>
            <w:tcW w:w="2100" w:type="dxa"/>
            <w:gridSpan w:val="2"/>
            <w:vMerge w:val="restart"/>
            <w:vAlign w:val="center"/>
          </w:tcPr>
          <w:p w14:paraId="1064AB8D"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ガスこんろ</w:t>
            </w:r>
          </w:p>
        </w:tc>
        <w:tc>
          <w:tcPr>
            <w:tcW w:w="2625" w:type="dxa"/>
            <w:vAlign w:val="center"/>
          </w:tcPr>
          <w:p w14:paraId="0115EBC3"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卓上形</w:t>
            </w:r>
          </w:p>
        </w:tc>
        <w:tc>
          <w:tcPr>
            <w:tcW w:w="1680" w:type="dxa"/>
            <w:vAlign w:val="center"/>
          </w:tcPr>
          <w:p w14:paraId="41023968" w14:textId="77777777" w:rsidR="00C144CA" w:rsidRPr="00DE5E32" w:rsidRDefault="00C144CA">
            <w:pPr>
              <w:pStyle w:val="a8"/>
              <w:ind w:firstLineChars="100" w:firstLine="200"/>
              <w:jc w:val="both"/>
              <w:rPr>
                <w:rFonts w:ascii="ＭＳ ゴシック" w:eastAsia="ＭＳ ゴシック" w:hAnsi="ＭＳ ゴシック"/>
              </w:rPr>
            </w:pPr>
          </w:p>
        </w:tc>
        <w:tc>
          <w:tcPr>
            <w:tcW w:w="2718" w:type="dxa"/>
            <w:gridSpan w:val="2"/>
            <w:vAlign w:val="center"/>
          </w:tcPr>
          <w:p w14:paraId="0D613303"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51.0</w:t>
            </w:r>
          </w:p>
        </w:tc>
      </w:tr>
      <w:tr w:rsidR="00DE5E32" w:rsidRPr="00DE5E32" w14:paraId="3759FD1E" w14:textId="77777777">
        <w:trPr>
          <w:gridBefore w:val="1"/>
          <w:wBefore w:w="127" w:type="dxa"/>
          <w:cantSplit/>
          <w:trHeight w:val="284"/>
          <w:jc w:val="center"/>
        </w:trPr>
        <w:tc>
          <w:tcPr>
            <w:tcW w:w="2100" w:type="dxa"/>
            <w:gridSpan w:val="2"/>
            <w:vMerge/>
            <w:vAlign w:val="center"/>
          </w:tcPr>
          <w:p w14:paraId="334BE7EF" w14:textId="77777777" w:rsidR="00C144CA" w:rsidRPr="00DE5E32" w:rsidRDefault="00C144CA">
            <w:pPr>
              <w:pStyle w:val="a8"/>
              <w:jc w:val="both"/>
              <w:rPr>
                <w:rFonts w:ascii="ＭＳ ゴシック" w:eastAsia="ＭＳ ゴシック" w:hAnsi="ＭＳ ゴシック"/>
              </w:rPr>
            </w:pPr>
          </w:p>
        </w:tc>
        <w:tc>
          <w:tcPr>
            <w:tcW w:w="2625" w:type="dxa"/>
            <w:vAlign w:val="center"/>
          </w:tcPr>
          <w:p w14:paraId="020D9AEA"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組込形</w:t>
            </w:r>
          </w:p>
        </w:tc>
        <w:tc>
          <w:tcPr>
            <w:tcW w:w="1680" w:type="dxa"/>
            <w:vAlign w:val="center"/>
          </w:tcPr>
          <w:p w14:paraId="5EFCA360" w14:textId="77777777" w:rsidR="00C144CA" w:rsidRPr="00DE5E32" w:rsidRDefault="00C144CA">
            <w:pPr>
              <w:pStyle w:val="a8"/>
              <w:ind w:firstLineChars="100" w:firstLine="200"/>
              <w:jc w:val="both"/>
              <w:rPr>
                <w:rFonts w:ascii="ＭＳ ゴシック" w:eastAsia="ＭＳ ゴシック" w:hAnsi="ＭＳ ゴシック"/>
              </w:rPr>
            </w:pPr>
          </w:p>
        </w:tc>
        <w:tc>
          <w:tcPr>
            <w:tcW w:w="2718" w:type="dxa"/>
            <w:gridSpan w:val="2"/>
            <w:vAlign w:val="center"/>
          </w:tcPr>
          <w:p w14:paraId="1D1485B4"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48.5</w:t>
            </w:r>
          </w:p>
        </w:tc>
      </w:tr>
      <w:tr w:rsidR="00DE5E32" w:rsidRPr="00DE5E32" w14:paraId="49006677" w14:textId="77777777">
        <w:trPr>
          <w:gridBefore w:val="1"/>
          <w:wBefore w:w="127" w:type="dxa"/>
          <w:cantSplit/>
          <w:trHeight w:val="284"/>
          <w:jc w:val="center"/>
        </w:trPr>
        <w:tc>
          <w:tcPr>
            <w:tcW w:w="2100" w:type="dxa"/>
            <w:gridSpan w:val="2"/>
            <w:vMerge w:val="restart"/>
            <w:vAlign w:val="center"/>
          </w:tcPr>
          <w:p w14:paraId="1250409E"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ガスグリル付こんろ</w:t>
            </w:r>
          </w:p>
        </w:tc>
        <w:tc>
          <w:tcPr>
            <w:tcW w:w="2625" w:type="dxa"/>
            <w:vMerge w:val="restart"/>
            <w:vAlign w:val="center"/>
          </w:tcPr>
          <w:p w14:paraId="2BCBA346"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卓上形</w:t>
            </w:r>
          </w:p>
        </w:tc>
        <w:tc>
          <w:tcPr>
            <w:tcW w:w="1680" w:type="dxa"/>
            <w:vAlign w:val="center"/>
          </w:tcPr>
          <w:p w14:paraId="3E437EE9" w14:textId="77777777" w:rsidR="00C144CA" w:rsidRPr="00DE5E32" w:rsidRDefault="00C144CA">
            <w:pPr>
              <w:pStyle w:val="a8"/>
              <w:ind w:leftChars="50" w:left="105"/>
              <w:jc w:val="both"/>
              <w:rPr>
                <w:rFonts w:ascii="ＭＳ ゴシック" w:eastAsia="ＭＳ ゴシック" w:hAnsi="Arial" w:cs="Arial"/>
              </w:rPr>
            </w:pPr>
            <w:r w:rsidRPr="00DE5E32">
              <w:rPr>
                <w:rFonts w:ascii="ＭＳ ゴシック" w:eastAsia="ＭＳ ゴシック" w:hAnsi="Arial" w:cs="Arial"/>
              </w:rPr>
              <w:t>2</w:t>
            </w:r>
            <w:r w:rsidRPr="00DE5E32">
              <w:rPr>
                <w:rFonts w:ascii="ＭＳ ゴシック" w:eastAsia="ＭＳ ゴシック" w:hAnsi="ＭＳ ゴシック" w:cs="Arial"/>
              </w:rPr>
              <w:t>口以下</w:t>
            </w:r>
          </w:p>
        </w:tc>
        <w:tc>
          <w:tcPr>
            <w:tcW w:w="2718" w:type="dxa"/>
            <w:gridSpan w:val="2"/>
            <w:vAlign w:val="center"/>
          </w:tcPr>
          <w:p w14:paraId="3E687940"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56.3</w:t>
            </w:r>
          </w:p>
        </w:tc>
      </w:tr>
      <w:tr w:rsidR="00DE5E32" w:rsidRPr="00DE5E32" w14:paraId="6254AAD4" w14:textId="77777777">
        <w:trPr>
          <w:gridBefore w:val="1"/>
          <w:wBefore w:w="127" w:type="dxa"/>
          <w:cantSplit/>
          <w:trHeight w:val="284"/>
          <w:jc w:val="center"/>
        </w:trPr>
        <w:tc>
          <w:tcPr>
            <w:tcW w:w="2100" w:type="dxa"/>
            <w:gridSpan w:val="2"/>
            <w:vMerge/>
            <w:vAlign w:val="center"/>
          </w:tcPr>
          <w:p w14:paraId="2F67B162" w14:textId="77777777" w:rsidR="00C144CA" w:rsidRPr="00DE5E32" w:rsidRDefault="00C144CA">
            <w:pPr>
              <w:pStyle w:val="a8"/>
              <w:jc w:val="both"/>
              <w:rPr>
                <w:rFonts w:ascii="ＭＳ ゴシック" w:eastAsia="ＭＳ ゴシック" w:hAnsi="ＭＳ ゴシック"/>
              </w:rPr>
            </w:pPr>
          </w:p>
        </w:tc>
        <w:tc>
          <w:tcPr>
            <w:tcW w:w="2625" w:type="dxa"/>
            <w:vMerge/>
            <w:vAlign w:val="center"/>
          </w:tcPr>
          <w:p w14:paraId="380CC163" w14:textId="77777777" w:rsidR="00C144CA" w:rsidRPr="00DE5E32" w:rsidRDefault="00C144CA">
            <w:pPr>
              <w:pStyle w:val="a8"/>
              <w:jc w:val="both"/>
              <w:rPr>
                <w:rFonts w:ascii="ＭＳ ゴシック" w:eastAsia="ＭＳ ゴシック" w:hAnsi="ＭＳ ゴシック"/>
              </w:rPr>
            </w:pPr>
          </w:p>
        </w:tc>
        <w:tc>
          <w:tcPr>
            <w:tcW w:w="1680" w:type="dxa"/>
            <w:vAlign w:val="center"/>
          </w:tcPr>
          <w:p w14:paraId="5C63C310" w14:textId="77777777" w:rsidR="00C144CA" w:rsidRPr="00DE5E32" w:rsidRDefault="00C144CA">
            <w:pPr>
              <w:pStyle w:val="a8"/>
              <w:ind w:leftChars="50" w:left="105"/>
              <w:jc w:val="both"/>
              <w:rPr>
                <w:rFonts w:ascii="ＭＳ ゴシック" w:eastAsia="ＭＳ ゴシック" w:hAnsi="Arial" w:cs="Arial"/>
              </w:rPr>
            </w:pPr>
            <w:r w:rsidRPr="00DE5E32">
              <w:rPr>
                <w:rFonts w:ascii="ＭＳ ゴシック" w:eastAsia="ＭＳ ゴシック" w:hAnsi="Arial" w:cs="Arial"/>
              </w:rPr>
              <w:t>3</w:t>
            </w:r>
            <w:r w:rsidRPr="00DE5E32">
              <w:rPr>
                <w:rFonts w:ascii="ＭＳ ゴシック" w:eastAsia="ＭＳ ゴシック" w:hAnsi="ＭＳ ゴシック" w:cs="Arial"/>
              </w:rPr>
              <w:t>口以上</w:t>
            </w:r>
          </w:p>
        </w:tc>
        <w:tc>
          <w:tcPr>
            <w:tcW w:w="2718" w:type="dxa"/>
            <w:gridSpan w:val="2"/>
            <w:vAlign w:val="center"/>
          </w:tcPr>
          <w:p w14:paraId="7A3F1D51"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52.4</w:t>
            </w:r>
          </w:p>
        </w:tc>
      </w:tr>
      <w:tr w:rsidR="00DE5E32" w:rsidRPr="00DE5E32" w14:paraId="07FE93AC" w14:textId="77777777">
        <w:trPr>
          <w:gridBefore w:val="1"/>
          <w:wBefore w:w="127" w:type="dxa"/>
          <w:cantSplit/>
          <w:trHeight w:val="284"/>
          <w:jc w:val="center"/>
        </w:trPr>
        <w:tc>
          <w:tcPr>
            <w:tcW w:w="2100" w:type="dxa"/>
            <w:gridSpan w:val="2"/>
            <w:vMerge/>
            <w:vAlign w:val="center"/>
          </w:tcPr>
          <w:p w14:paraId="652A7156" w14:textId="77777777" w:rsidR="00C144CA" w:rsidRPr="00DE5E32" w:rsidRDefault="00C144CA">
            <w:pPr>
              <w:pStyle w:val="a8"/>
              <w:jc w:val="both"/>
              <w:rPr>
                <w:rFonts w:ascii="ＭＳ ゴシック" w:eastAsia="ＭＳ ゴシック" w:hAnsi="ＭＳ ゴシック"/>
              </w:rPr>
            </w:pPr>
          </w:p>
        </w:tc>
        <w:tc>
          <w:tcPr>
            <w:tcW w:w="2625" w:type="dxa"/>
            <w:vMerge w:val="restart"/>
            <w:vAlign w:val="center"/>
          </w:tcPr>
          <w:p w14:paraId="284AE6C8"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組込形</w:t>
            </w:r>
          </w:p>
        </w:tc>
        <w:tc>
          <w:tcPr>
            <w:tcW w:w="1680" w:type="dxa"/>
            <w:vAlign w:val="center"/>
          </w:tcPr>
          <w:p w14:paraId="5C8447C4" w14:textId="77777777" w:rsidR="00C144CA" w:rsidRPr="00DE5E32" w:rsidRDefault="00C144CA">
            <w:pPr>
              <w:pStyle w:val="a8"/>
              <w:ind w:leftChars="50" w:left="105"/>
              <w:jc w:val="both"/>
              <w:rPr>
                <w:rFonts w:ascii="ＭＳ ゴシック" w:eastAsia="ＭＳ ゴシック" w:hAnsi="Arial" w:cs="Arial"/>
              </w:rPr>
            </w:pPr>
            <w:r w:rsidRPr="00DE5E32">
              <w:rPr>
                <w:rFonts w:ascii="ＭＳ ゴシック" w:eastAsia="ＭＳ ゴシック" w:hAnsi="Arial" w:cs="Arial"/>
              </w:rPr>
              <w:t>2</w:t>
            </w:r>
            <w:r w:rsidRPr="00DE5E32">
              <w:rPr>
                <w:rFonts w:ascii="ＭＳ ゴシック" w:eastAsia="ＭＳ ゴシック" w:hAnsi="ＭＳ ゴシック" w:cs="Arial"/>
              </w:rPr>
              <w:t>口以下</w:t>
            </w:r>
          </w:p>
        </w:tc>
        <w:tc>
          <w:tcPr>
            <w:tcW w:w="2718" w:type="dxa"/>
            <w:gridSpan w:val="2"/>
            <w:vAlign w:val="center"/>
          </w:tcPr>
          <w:p w14:paraId="59C2247C"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53.0</w:t>
            </w:r>
          </w:p>
        </w:tc>
      </w:tr>
      <w:tr w:rsidR="00DE5E32" w:rsidRPr="00DE5E32" w14:paraId="1EDE6034" w14:textId="77777777">
        <w:trPr>
          <w:gridBefore w:val="1"/>
          <w:wBefore w:w="127" w:type="dxa"/>
          <w:cantSplit/>
          <w:trHeight w:val="284"/>
          <w:jc w:val="center"/>
        </w:trPr>
        <w:tc>
          <w:tcPr>
            <w:tcW w:w="2100" w:type="dxa"/>
            <w:gridSpan w:val="2"/>
            <w:vMerge/>
            <w:vAlign w:val="center"/>
          </w:tcPr>
          <w:p w14:paraId="4C73F32B" w14:textId="77777777" w:rsidR="00C144CA" w:rsidRPr="00DE5E32" w:rsidRDefault="00C144CA">
            <w:pPr>
              <w:pStyle w:val="a8"/>
              <w:jc w:val="both"/>
              <w:rPr>
                <w:rFonts w:ascii="ＭＳ ゴシック" w:eastAsia="ＭＳ ゴシック" w:hAnsi="ＭＳ ゴシック"/>
              </w:rPr>
            </w:pPr>
          </w:p>
        </w:tc>
        <w:tc>
          <w:tcPr>
            <w:tcW w:w="2625" w:type="dxa"/>
            <w:vMerge/>
            <w:vAlign w:val="center"/>
          </w:tcPr>
          <w:p w14:paraId="17448F9E" w14:textId="77777777" w:rsidR="00C144CA" w:rsidRPr="00DE5E32" w:rsidRDefault="00C144CA">
            <w:pPr>
              <w:pStyle w:val="a8"/>
              <w:jc w:val="both"/>
              <w:rPr>
                <w:rFonts w:ascii="ＭＳ ゴシック" w:eastAsia="ＭＳ ゴシック" w:hAnsi="ＭＳ ゴシック"/>
              </w:rPr>
            </w:pPr>
          </w:p>
        </w:tc>
        <w:tc>
          <w:tcPr>
            <w:tcW w:w="1680" w:type="dxa"/>
            <w:vAlign w:val="center"/>
          </w:tcPr>
          <w:p w14:paraId="3C464F74" w14:textId="77777777" w:rsidR="00C144CA" w:rsidRPr="00DE5E32" w:rsidRDefault="00C144CA">
            <w:pPr>
              <w:pStyle w:val="a8"/>
              <w:ind w:leftChars="50" w:left="105"/>
              <w:jc w:val="both"/>
              <w:rPr>
                <w:rFonts w:ascii="ＭＳ ゴシック" w:eastAsia="ＭＳ ゴシック" w:hAnsi="Arial" w:cs="Arial"/>
              </w:rPr>
            </w:pPr>
            <w:r w:rsidRPr="00DE5E32">
              <w:rPr>
                <w:rFonts w:ascii="ＭＳ ゴシック" w:eastAsia="ＭＳ ゴシック" w:hAnsi="Arial" w:cs="Arial"/>
              </w:rPr>
              <w:t>3</w:t>
            </w:r>
            <w:r w:rsidRPr="00DE5E32">
              <w:rPr>
                <w:rFonts w:ascii="ＭＳ ゴシック" w:eastAsia="ＭＳ ゴシック" w:hAnsi="ＭＳ ゴシック" w:cs="Arial"/>
              </w:rPr>
              <w:t>口以上</w:t>
            </w:r>
          </w:p>
        </w:tc>
        <w:tc>
          <w:tcPr>
            <w:tcW w:w="2718" w:type="dxa"/>
            <w:gridSpan w:val="2"/>
            <w:vAlign w:val="center"/>
          </w:tcPr>
          <w:p w14:paraId="7062F1AD"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55.6</w:t>
            </w:r>
          </w:p>
        </w:tc>
      </w:tr>
      <w:tr w:rsidR="00DE5E32" w:rsidRPr="00DE5E32" w14:paraId="103C030F" w14:textId="77777777">
        <w:trPr>
          <w:gridBefore w:val="1"/>
          <w:wBefore w:w="127" w:type="dxa"/>
          <w:cantSplit/>
          <w:trHeight w:val="284"/>
          <w:jc w:val="center"/>
        </w:trPr>
        <w:tc>
          <w:tcPr>
            <w:tcW w:w="2100" w:type="dxa"/>
            <w:gridSpan w:val="2"/>
            <w:vMerge/>
            <w:vAlign w:val="center"/>
          </w:tcPr>
          <w:p w14:paraId="541D6329" w14:textId="77777777" w:rsidR="00C144CA" w:rsidRPr="00DE5E32" w:rsidRDefault="00C144CA">
            <w:pPr>
              <w:pStyle w:val="a8"/>
              <w:jc w:val="both"/>
              <w:rPr>
                <w:rFonts w:ascii="ＭＳ ゴシック" w:eastAsia="ＭＳ ゴシック" w:hAnsi="ＭＳ ゴシック"/>
              </w:rPr>
            </w:pPr>
          </w:p>
        </w:tc>
        <w:tc>
          <w:tcPr>
            <w:tcW w:w="2625" w:type="dxa"/>
            <w:vAlign w:val="center"/>
          </w:tcPr>
          <w:p w14:paraId="0672058C"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キャビネット形又は据置形</w:t>
            </w:r>
          </w:p>
        </w:tc>
        <w:tc>
          <w:tcPr>
            <w:tcW w:w="1680" w:type="dxa"/>
            <w:vAlign w:val="center"/>
          </w:tcPr>
          <w:p w14:paraId="5F4B83AE" w14:textId="77777777" w:rsidR="00C144CA" w:rsidRPr="00DE5E32" w:rsidRDefault="00C144CA">
            <w:pPr>
              <w:pStyle w:val="a8"/>
              <w:jc w:val="both"/>
              <w:rPr>
                <w:rFonts w:ascii="ＭＳ ゴシック" w:eastAsia="ＭＳ ゴシック" w:hAnsi="ＭＳ ゴシック"/>
              </w:rPr>
            </w:pPr>
          </w:p>
        </w:tc>
        <w:tc>
          <w:tcPr>
            <w:tcW w:w="2718" w:type="dxa"/>
            <w:gridSpan w:val="2"/>
            <w:vAlign w:val="center"/>
          </w:tcPr>
          <w:p w14:paraId="6F079069"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49.7</w:t>
            </w:r>
          </w:p>
        </w:tc>
      </w:tr>
      <w:tr w:rsidR="00DE5E32" w:rsidRPr="00DE5E32" w14:paraId="709E0E3D" w14:textId="77777777">
        <w:trPr>
          <w:gridBefore w:val="1"/>
          <w:wBefore w:w="127" w:type="dxa"/>
          <w:cantSplit/>
          <w:trHeight w:val="284"/>
          <w:jc w:val="center"/>
        </w:trPr>
        <w:tc>
          <w:tcPr>
            <w:tcW w:w="2100" w:type="dxa"/>
            <w:gridSpan w:val="2"/>
            <w:vAlign w:val="center"/>
          </w:tcPr>
          <w:p w14:paraId="694E141D"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ガスレンジ</w:t>
            </w:r>
          </w:p>
        </w:tc>
        <w:tc>
          <w:tcPr>
            <w:tcW w:w="2625" w:type="dxa"/>
            <w:vAlign w:val="center"/>
          </w:tcPr>
          <w:p w14:paraId="7366892E" w14:textId="77777777" w:rsidR="00C144CA" w:rsidRPr="00DE5E32" w:rsidRDefault="00C144CA">
            <w:pPr>
              <w:pStyle w:val="a8"/>
              <w:jc w:val="both"/>
              <w:rPr>
                <w:rFonts w:ascii="ＭＳ ゴシック" w:eastAsia="ＭＳ ゴシック" w:hAnsi="ＭＳ ゴシック"/>
              </w:rPr>
            </w:pPr>
          </w:p>
        </w:tc>
        <w:tc>
          <w:tcPr>
            <w:tcW w:w="1680" w:type="dxa"/>
            <w:vAlign w:val="center"/>
          </w:tcPr>
          <w:p w14:paraId="3FA99216" w14:textId="77777777" w:rsidR="00C144CA" w:rsidRPr="00DE5E32" w:rsidRDefault="00C144CA">
            <w:pPr>
              <w:pStyle w:val="a8"/>
              <w:jc w:val="both"/>
              <w:rPr>
                <w:rFonts w:ascii="ＭＳ ゴシック" w:eastAsia="ＭＳ ゴシック" w:hAnsi="ＭＳ ゴシック"/>
              </w:rPr>
            </w:pPr>
          </w:p>
        </w:tc>
        <w:tc>
          <w:tcPr>
            <w:tcW w:w="2718" w:type="dxa"/>
            <w:gridSpan w:val="2"/>
            <w:vAlign w:val="center"/>
          </w:tcPr>
          <w:p w14:paraId="675630E1" w14:textId="77777777" w:rsidR="00C144CA" w:rsidRPr="00DE5E32" w:rsidRDefault="00C144CA">
            <w:pPr>
              <w:pStyle w:val="a8"/>
              <w:rPr>
                <w:rFonts w:ascii="ＭＳ ゴシック" w:eastAsia="ＭＳ ゴシック" w:hAnsi="Arial" w:cs="Arial"/>
              </w:rPr>
            </w:pPr>
            <w:r w:rsidRPr="00DE5E32">
              <w:rPr>
                <w:rFonts w:ascii="ＭＳ ゴシック" w:eastAsia="ＭＳ ゴシック" w:hAnsi="Arial" w:cs="Arial"/>
              </w:rPr>
              <w:t>48.4</w:t>
            </w:r>
          </w:p>
        </w:tc>
      </w:tr>
      <w:tr w:rsidR="00C144CA" w:rsidRPr="00DE5E32" w14:paraId="64015965" w14:textId="77777777">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14:paraId="7A952694"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46F5F5AD" w14:textId="77777777" w:rsidR="00C144CA" w:rsidRPr="00DE5E32" w:rsidRDefault="00C144CA">
            <w:pPr>
              <w:pStyle w:val="af"/>
            </w:pPr>
            <w:r w:rsidRPr="00DE5E32">
              <w:rPr>
                <w:rFonts w:hint="eastAsia"/>
              </w:rPr>
              <w:t>１　「ガスレンジ」とは、ガスオーブンとガスこんろを組み合わせたものをいう。</w:t>
            </w:r>
          </w:p>
          <w:p w14:paraId="64DEB5B4" w14:textId="77777777" w:rsidR="00C144CA" w:rsidRPr="00DE5E32" w:rsidRDefault="00C144CA">
            <w:pPr>
              <w:pStyle w:val="af"/>
            </w:pPr>
            <w:r w:rsidRPr="00DE5E32">
              <w:rPr>
                <w:rFonts w:hint="eastAsia"/>
              </w:rPr>
              <w:t>２　「卓上形」とは、台の上に置いて使用するものをいう。</w:t>
            </w:r>
          </w:p>
          <w:p w14:paraId="4EED9BA6" w14:textId="77777777" w:rsidR="00C144CA" w:rsidRPr="00DE5E32" w:rsidRDefault="00C144CA">
            <w:pPr>
              <w:pStyle w:val="af"/>
            </w:pPr>
            <w:r w:rsidRPr="00DE5E32">
              <w:rPr>
                <w:rFonts w:hint="eastAsia"/>
              </w:rPr>
              <w:t>３　「組込形」とは、壁又は台に組み込んで使用するものをいう。</w:t>
            </w:r>
          </w:p>
          <w:p w14:paraId="0C79004E" w14:textId="77777777" w:rsidR="00C144CA" w:rsidRPr="00DE5E32" w:rsidRDefault="00C144CA">
            <w:pPr>
              <w:pStyle w:val="af"/>
            </w:pPr>
            <w:r w:rsidRPr="00DE5E32">
              <w:rPr>
                <w:rFonts w:hint="eastAsia"/>
              </w:rPr>
              <w:t>４　「キャビネット形」とは、専用のキャビネットの上に取り付けて使用するものをいう。</w:t>
            </w:r>
          </w:p>
          <w:p w14:paraId="190D7160" w14:textId="77777777" w:rsidR="00C144CA" w:rsidRPr="00DE5E32" w:rsidRDefault="00C144CA">
            <w:pPr>
              <w:pStyle w:val="af"/>
            </w:pPr>
            <w:r w:rsidRPr="00DE5E32">
              <w:rPr>
                <w:rFonts w:hint="eastAsia"/>
              </w:rPr>
              <w:t>５　「据置形」とは、台又は床面に据え置いて使用するものをいう。</w:t>
            </w:r>
          </w:p>
          <w:p w14:paraId="33C33CD4" w14:textId="77777777" w:rsidR="00C144CA" w:rsidRPr="00DE5E32" w:rsidRDefault="00C144CA">
            <w:pPr>
              <w:pStyle w:val="af"/>
            </w:pPr>
            <w:r w:rsidRPr="00DE5E32">
              <w:rPr>
                <w:rFonts w:hint="eastAsia"/>
              </w:rPr>
              <w:t>６　こんろ部のエネルギー消費効率の算定法については、</w:t>
            </w:r>
            <w:r w:rsidRPr="00DE5E32">
              <w:rPr>
                <w:rFonts w:cs="Arial" w:hint="eastAsia"/>
              </w:rPr>
              <w:t>「ガス調理機器のエネルギー消費性能の向上に関するエネルギー消費機器等製造事業者等の判断の基準等」（平成18年</w:t>
            </w:r>
            <w:r w:rsidRPr="00DE5E32">
              <w:rPr>
                <w:rFonts w:hint="eastAsia"/>
              </w:rPr>
              <w:t>経済産業省告示第</w:t>
            </w:r>
            <w:r w:rsidRPr="00DE5E32">
              <w:rPr>
                <w:rFonts w:hAnsi="Arial" w:cs="Arial"/>
              </w:rPr>
              <w:t>56</w:t>
            </w:r>
            <w:r w:rsidRPr="00DE5E32">
              <w:rPr>
                <w:rFonts w:hint="eastAsia"/>
              </w:rPr>
              <w:t xml:space="preserve">号）の「３　エネルギー消費効率の測定方法　</w:t>
            </w:r>
            <w:r w:rsidRPr="00DE5E32">
              <w:rPr>
                <w:rFonts w:hAnsi="Arial" w:cs="Arial"/>
              </w:rPr>
              <w:t>(1)</w:t>
            </w:r>
            <w:r w:rsidRPr="00DE5E32">
              <w:rPr>
                <w:rFonts w:hint="eastAsia"/>
              </w:rPr>
              <w:t>」による。</w:t>
            </w:r>
          </w:p>
        </w:tc>
      </w:tr>
    </w:tbl>
    <w:p w14:paraId="22CF635E"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0923C14D"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3BBB6AA2" w14:textId="77777777" w:rsidR="00C144CA" w:rsidRPr="00DE5E32" w:rsidRDefault="00C144CA" w:rsidP="00C144CA">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hint="eastAsia"/>
          <w:sz w:val="20"/>
        </w:rPr>
        <w:t>表２　ガス調理機器のグリル部に係る基準エネルギー消費効率算定式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
        <w:gridCol w:w="636"/>
        <w:gridCol w:w="1517"/>
        <w:gridCol w:w="2578"/>
        <w:gridCol w:w="3686"/>
        <w:gridCol w:w="582"/>
      </w:tblGrid>
      <w:tr w:rsidR="00DE5E32" w:rsidRPr="00DE5E32" w14:paraId="2D43234A" w14:textId="77777777">
        <w:trPr>
          <w:gridBefore w:val="1"/>
          <w:gridAfter w:val="1"/>
          <w:wBefore w:w="74" w:type="dxa"/>
          <w:wAfter w:w="582" w:type="dxa"/>
          <w:cantSplit/>
          <w:trHeight w:val="20"/>
        </w:trPr>
        <w:tc>
          <w:tcPr>
            <w:tcW w:w="4731" w:type="dxa"/>
            <w:gridSpan w:val="3"/>
            <w:tcBorders>
              <w:top w:val="single" w:sz="6" w:space="0" w:color="auto"/>
              <w:left w:val="single" w:sz="6" w:space="0" w:color="auto"/>
              <w:bottom w:val="single" w:sz="6" w:space="0" w:color="auto"/>
              <w:right w:val="single" w:sz="6" w:space="0" w:color="auto"/>
            </w:tcBorders>
            <w:vAlign w:val="center"/>
          </w:tcPr>
          <w:p w14:paraId="1FF6A384"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spacing w:val="430"/>
                <w:kern w:val="0"/>
                <w:fitText w:val="1260" w:id="-1156942333"/>
              </w:rPr>
              <w:t>区</w:t>
            </w:r>
            <w:r w:rsidRPr="00DE5E32">
              <w:rPr>
                <w:rFonts w:ascii="ＭＳ ゴシック" w:eastAsia="ＭＳ ゴシック" w:hAnsi="ＭＳ ゴシック" w:hint="eastAsia"/>
                <w:kern w:val="0"/>
                <w:fitText w:val="1260" w:id="-1156942333"/>
              </w:rPr>
              <w:t>分</w:t>
            </w:r>
          </w:p>
        </w:tc>
        <w:tc>
          <w:tcPr>
            <w:tcW w:w="3686" w:type="dxa"/>
            <w:vMerge w:val="restart"/>
            <w:tcBorders>
              <w:top w:val="single" w:sz="6" w:space="0" w:color="auto"/>
              <w:left w:val="single" w:sz="6" w:space="0" w:color="auto"/>
              <w:bottom w:val="single" w:sz="6" w:space="0" w:color="auto"/>
              <w:right w:val="single" w:sz="6" w:space="0" w:color="auto"/>
            </w:tcBorders>
            <w:vAlign w:val="center"/>
          </w:tcPr>
          <w:p w14:paraId="53EBD08D"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グリル部</w:t>
            </w:r>
          </w:p>
          <w:p w14:paraId="18AC83A6"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基準エネルギー消費効率の算定式</w:t>
            </w:r>
          </w:p>
        </w:tc>
      </w:tr>
      <w:tr w:rsidR="00DE5E32" w:rsidRPr="00DE5E32" w14:paraId="008C9315" w14:textId="77777777">
        <w:trPr>
          <w:gridBefore w:val="1"/>
          <w:gridAfter w:val="1"/>
          <w:wBefore w:w="74" w:type="dxa"/>
          <w:wAfter w:w="582" w:type="dxa"/>
          <w:cantSplit/>
          <w:trHeight w:val="20"/>
        </w:trPr>
        <w:tc>
          <w:tcPr>
            <w:tcW w:w="2153" w:type="dxa"/>
            <w:gridSpan w:val="2"/>
            <w:tcBorders>
              <w:top w:val="single" w:sz="6" w:space="0" w:color="auto"/>
              <w:left w:val="single" w:sz="6" w:space="0" w:color="auto"/>
              <w:bottom w:val="single" w:sz="6" w:space="0" w:color="auto"/>
              <w:right w:val="single" w:sz="6" w:space="0" w:color="auto"/>
            </w:tcBorders>
            <w:vAlign w:val="center"/>
          </w:tcPr>
          <w:p w14:paraId="03AD9944"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燃焼方式</w:t>
            </w:r>
          </w:p>
        </w:tc>
        <w:tc>
          <w:tcPr>
            <w:tcW w:w="2578" w:type="dxa"/>
            <w:tcBorders>
              <w:top w:val="single" w:sz="6" w:space="0" w:color="auto"/>
              <w:left w:val="single" w:sz="6" w:space="0" w:color="auto"/>
              <w:bottom w:val="single" w:sz="6" w:space="0" w:color="auto"/>
              <w:right w:val="single" w:sz="6" w:space="0" w:color="auto"/>
            </w:tcBorders>
            <w:vAlign w:val="center"/>
          </w:tcPr>
          <w:p w14:paraId="35DD6ED7"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調理方式</w:t>
            </w:r>
          </w:p>
        </w:tc>
        <w:tc>
          <w:tcPr>
            <w:tcW w:w="3686" w:type="dxa"/>
            <w:vMerge/>
            <w:tcBorders>
              <w:top w:val="single" w:sz="6" w:space="0" w:color="auto"/>
              <w:left w:val="single" w:sz="6" w:space="0" w:color="auto"/>
              <w:bottom w:val="single" w:sz="6" w:space="0" w:color="auto"/>
              <w:right w:val="single" w:sz="6" w:space="0" w:color="auto"/>
            </w:tcBorders>
            <w:vAlign w:val="center"/>
          </w:tcPr>
          <w:p w14:paraId="0AF1FD3C" w14:textId="77777777" w:rsidR="00C144CA" w:rsidRPr="00DE5E32" w:rsidRDefault="00C144CA">
            <w:pPr>
              <w:pStyle w:val="a8"/>
              <w:rPr>
                <w:rFonts w:ascii="ＭＳ ゴシック" w:eastAsia="ＭＳ ゴシック" w:hAnsi="ＭＳ ゴシック"/>
              </w:rPr>
            </w:pPr>
          </w:p>
        </w:tc>
      </w:tr>
      <w:tr w:rsidR="00DE5E32" w:rsidRPr="00DE5E32" w14:paraId="2658E493" w14:textId="77777777">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14:paraId="2BF34D85"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片面焼き</w:t>
            </w:r>
          </w:p>
        </w:tc>
        <w:tc>
          <w:tcPr>
            <w:tcW w:w="2578" w:type="dxa"/>
            <w:tcBorders>
              <w:top w:val="single" w:sz="6" w:space="0" w:color="auto"/>
              <w:left w:val="single" w:sz="6" w:space="0" w:color="auto"/>
              <w:bottom w:val="single" w:sz="6" w:space="0" w:color="auto"/>
              <w:right w:val="single" w:sz="6" w:space="0" w:color="auto"/>
            </w:tcBorders>
            <w:vAlign w:val="center"/>
          </w:tcPr>
          <w:p w14:paraId="2FF1A655" w14:textId="77777777" w:rsidR="00C144CA" w:rsidRPr="00DE5E32" w:rsidRDefault="00C144CA">
            <w:pPr>
              <w:pStyle w:val="a8"/>
              <w:ind w:firstLineChars="100" w:firstLine="200"/>
              <w:jc w:val="both"/>
              <w:rPr>
                <w:rFonts w:ascii="ＭＳ ゴシック" w:eastAsia="ＭＳ ゴシック" w:hAnsi="ＭＳ ゴシック"/>
              </w:rPr>
            </w:pPr>
            <w:r w:rsidRPr="00DE5E32">
              <w:rPr>
                <w:rFonts w:ascii="ＭＳ ゴシック" w:eastAsia="ＭＳ ゴシック" w:hAnsi="ＭＳ ゴシック" w:hint="eastAsia"/>
              </w:rPr>
              <w:t>水あり</w:t>
            </w:r>
          </w:p>
        </w:tc>
        <w:tc>
          <w:tcPr>
            <w:tcW w:w="3686" w:type="dxa"/>
            <w:tcBorders>
              <w:top w:val="single" w:sz="6" w:space="0" w:color="auto"/>
              <w:left w:val="single" w:sz="6" w:space="0" w:color="auto"/>
              <w:bottom w:val="single" w:sz="6" w:space="0" w:color="auto"/>
              <w:right w:val="single" w:sz="6" w:space="0" w:color="auto"/>
            </w:tcBorders>
            <w:vAlign w:val="center"/>
          </w:tcPr>
          <w:p w14:paraId="6486E700" w14:textId="77777777" w:rsidR="00C144CA" w:rsidRPr="00DE5E32" w:rsidRDefault="00C144CA">
            <w:pPr>
              <w:pStyle w:val="a8"/>
              <w:jc w:val="both"/>
              <w:rPr>
                <w:rFonts w:ascii="ＭＳ ゴシック" w:eastAsia="ＭＳ ゴシック" w:hAnsi="Arial" w:cs="Arial"/>
              </w:rPr>
            </w:pPr>
            <w:r w:rsidRPr="00DE5E32">
              <w:rPr>
                <w:rFonts w:ascii="ＭＳ ゴシック" w:eastAsia="ＭＳ ゴシック" w:hAnsi="ＭＳ ゴシック" w:cs="Arial"/>
              </w:rPr>
              <w:t xml:space="preserve">　</w:t>
            </w:r>
            <w:r w:rsidRPr="00DE5E32">
              <w:rPr>
                <w:rFonts w:ascii="ＭＳ ゴシック" w:eastAsia="ＭＳ ゴシック" w:hAnsi="Arial" w:cs="Arial"/>
              </w:rPr>
              <w:t>E=25.1Vg+123</w:t>
            </w:r>
          </w:p>
        </w:tc>
      </w:tr>
      <w:tr w:rsidR="00DE5E32" w:rsidRPr="00DE5E32" w14:paraId="0D19F440" w14:textId="77777777">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14:paraId="3B45970C" w14:textId="77777777" w:rsidR="00C144CA" w:rsidRPr="00DE5E32" w:rsidRDefault="00C144CA">
            <w:pPr>
              <w:pStyle w:val="a8"/>
              <w:jc w:val="both"/>
              <w:rPr>
                <w:rFonts w:ascii="ＭＳ ゴシック" w:eastAsia="ＭＳ ゴシック" w:hAnsi="ＭＳ ゴシック"/>
              </w:rPr>
            </w:pPr>
          </w:p>
        </w:tc>
        <w:tc>
          <w:tcPr>
            <w:tcW w:w="2578" w:type="dxa"/>
            <w:tcBorders>
              <w:top w:val="single" w:sz="6" w:space="0" w:color="auto"/>
              <w:left w:val="single" w:sz="6" w:space="0" w:color="auto"/>
              <w:bottom w:val="single" w:sz="6" w:space="0" w:color="auto"/>
              <w:right w:val="single" w:sz="6" w:space="0" w:color="auto"/>
            </w:tcBorders>
            <w:vAlign w:val="center"/>
          </w:tcPr>
          <w:p w14:paraId="77C0714F" w14:textId="77777777" w:rsidR="00C144CA" w:rsidRPr="00DE5E32" w:rsidRDefault="00C144CA">
            <w:pPr>
              <w:pStyle w:val="a8"/>
              <w:ind w:firstLineChars="100" w:firstLine="200"/>
              <w:jc w:val="both"/>
              <w:rPr>
                <w:rFonts w:ascii="ＭＳ ゴシック" w:eastAsia="ＭＳ ゴシック" w:hAnsi="ＭＳ ゴシック"/>
              </w:rPr>
            </w:pPr>
            <w:r w:rsidRPr="00DE5E32">
              <w:rPr>
                <w:rFonts w:ascii="ＭＳ ゴシック" w:eastAsia="ＭＳ ゴシック" w:hAnsi="ＭＳ ゴシック" w:hint="eastAsia"/>
              </w:rPr>
              <w:t>水なし</w:t>
            </w:r>
          </w:p>
        </w:tc>
        <w:tc>
          <w:tcPr>
            <w:tcW w:w="3686" w:type="dxa"/>
            <w:tcBorders>
              <w:top w:val="single" w:sz="6" w:space="0" w:color="auto"/>
              <w:left w:val="single" w:sz="6" w:space="0" w:color="auto"/>
              <w:bottom w:val="single" w:sz="6" w:space="0" w:color="auto"/>
              <w:right w:val="single" w:sz="6" w:space="0" w:color="auto"/>
            </w:tcBorders>
            <w:vAlign w:val="center"/>
          </w:tcPr>
          <w:p w14:paraId="2CC7EE9E" w14:textId="77777777" w:rsidR="00C144CA" w:rsidRPr="00DE5E32" w:rsidRDefault="00C144CA">
            <w:pPr>
              <w:pStyle w:val="a8"/>
              <w:jc w:val="both"/>
              <w:rPr>
                <w:rFonts w:ascii="ＭＳ ゴシック" w:eastAsia="ＭＳ ゴシック" w:hAnsi="Arial" w:cs="Arial"/>
              </w:rPr>
            </w:pPr>
            <w:r w:rsidRPr="00DE5E32">
              <w:rPr>
                <w:rFonts w:ascii="ＭＳ ゴシック" w:eastAsia="ＭＳ ゴシック" w:hAnsi="ＭＳ ゴシック" w:cs="Arial"/>
              </w:rPr>
              <w:t xml:space="preserve">　</w:t>
            </w:r>
            <w:r w:rsidRPr="00DE5E32">
              <w:rPr>
                <w:rFonts w:ascii="ＭＳ ゴシック" w:eastAsia="ＭＳ ゴシック" w:hAnsi="Arial" w:cs="Arial"/>
              </w:rPr>
              <w:t>E=25.1Vg+16.4</w:t>
            </w:r>
          </w:p>
        </w:tc>
      </w:tr>
      <w:tr w:rsidR="00DE5E32" w:rsidRPr="00DE5E32" w14:paraId="2A2AA439" w14:textId="77777777">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14:paraId="37BBEE5A"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両面焼き</w:t>
            </w:r>
          </w:p>
        </w:tc>
        <w:tc>
          <w:tcPr>
            <w:tcW w:w="2578" w:type="dxa"/>
            <w:tcBorders>
              <w:top w:val="single" w:sz="6" w:space="0" w:color="auto"/>
              <w:left w:val="single" w:sz="6" w:space="0" w:color="auto"/>
              <w:bottom w:val="single" w:sz="6" w:space="0" w:color="auto"/>
              <w:right w:val="single" w:sz="6" w:space="0" w:color="auto"/>
            </w:tcBorders>
            <w:vAlign w:val="center"/>
          </w:tcPr>
          <w:p w14:paraId="3FB3C7E4" w14:textId="77777777" w:rsidR="00C144CA" w:rsidRPr="00DE5E32" w:rsidRDefault="00C144CA">
            <w:pPr>
              <w:pStyle w:val="a8"/>
              <w:ind w:firstLineChars="100" w:firstLine="200"/>
              <w:jc w:val="both"/>
              <w:rPr>
                <w:rFonts w:ascii="ＭＳ ゴシック" w:eastAsia="ＭＳ ゴシック" w:hAnsi="ＭＳ ゴシック"/>
              </w:rPr>
            </w:pPr>
            <w:r w:rsidRPr="00DE5E32">
              <w:rPr>
                <w:rFonts w:ascii="ＭＳ ゴシック" w:eastAsia="ＭＳ ゴシック" w:hAnsi="ＭＳ ゴシック" w:hint="eastAsia"/>
              </w:rPr>
              <w:t>水あり</w:t>
            </w:r>
          </w:p>
        </w:tc>
        <w:tc>
          <w:tcPr>
            <w:tcW w:w="3686" w:type="dxa"/>
            <w:tcBorders>
              <w:top w:val="single" w:sz="6" w:space="0" w:color="auto"/>
              <w:left w:val="single" w:sz="6" w:space="0" w:color="auto"/>
              <w:bottom w:val="single" w:sz="6" w:space="0" w:color="auto"/>
              <w:right w:val="single" w:sz="6" w:space="0" w:color="auto"/>
            </w:tcBorders>
            <w:vAlign w:val="center"/>
          </w:tcPr>
          <w:p w14:paraId="6F083D75" w14:textId="77777777" w:rsidR="00C144CA" w:rsidRPr="00DE5E32" w:rsidRDefault="00C144CA">
            <w:pPr>
              <w:pStyle w:val="a8"/>
              <w:jc w:val="both"/>
              <w:rPr>
                <w:rFonts w:ascii="ＭＳ ゴシック" w:eastAsia="ＭＳ ゴシック" w:hAnsi="Arial" w:cs="Arial"/>
              </w:rPr>
            </w:pPr>
            <w:r w:rsidRPr="00DE5E32">
              <w:rPr>
                <w:rFonts w:ascii="ＭＳ ゴシック" w:eastAsia="ＭＳ ゴシック" w:hAnsi="ＭＳ ゴシック" w:cs="Arial"/>
              </w:rPr>
              <w:t xml:space="preserve">　</w:t>
            </w:r>
            <w:r w:rsidRPr="00DE5E32">
              <w:rPr>
                <w:rFonts w:ascii="ＭＳ ゴシック" w:eastAsia="ＭＳ ゴシック" w:hAnsi="Arial" w:cs="Arial"/>
              </w:rPr>
              <w:t>E=12.5Vg+172</w:t>
            </w:r>
          </w:p>
        </w:tc>
      </w:tr>
      <w:tr w:rsidR="00DE5E32" w:rsidRPr="00DE5E32" w14:paraId="1E041841" w14:textId="77777777">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14:paraId="40EAD5C8" w14:textId="77777777" w:rsidR="00C144CA" w:rsidRPr="00DE5E32" w:rsidRDefault="00C144CA">
            <w:pPr>
              <w:pStyle w:val="a8"/>
              <w:jc w:val="both"/>
              <w:rPr>
                <w:rFonts w:ascii="ＭＳ ゴシック" w:eastAsia="ＭＳ ゴシック" w:hAnsi="ＭＳ ゴシック"/>
              </w:rPr>
            </w:pPr>
          </w:p>
        </w:tc>
        <w:tc>
          <w:tcPr>
            <w:tcW w:w="2578" w:type="dxa"/>
            <w:tcBorders>
              <w:top w:val="single" w:sz="6" w:space="0" w:color="auto"/>
              <w:left w:val="single" w:sz="6" w:space="0" w:color="auto"/>
              <w:bottom w:val="single" w:sz="6" w:space="0" w:color="auto"/>
              <w:right w:val="single" w:sz="6" w:space="0" w:color="auto"/>
            </w:tcBorders>
            <w:vAlign w:val="center"/>
          </w:tcPr>
          <w:p w14:paraId="0C18208B" w14:textId="77777777" w:rsidR="00C144CA" w:rsidRPr="00DE5E32" w:rsidRDefault="00C144CA">
            <w:pPr>
              <w:pStyle w:val="a8"/>
              <w:ind w:firstLineChars="100" w:firstLine="200"/>
              <w:jc w:val="both"/>
              <w:rPr>
                <w:rFonts w:ascii="ＭＳ ゴシック" w:eastAsia="ＭＳ ゴシック" w:hAnsi="ＭＳ ゴシック"/>
              </w:rPr>
            </w:pPr>
            <w:r w:rsidRPr="00DE5E32">
              <w:rPr>
                <w:rFonts w:ascii="ＭＳ ゴシック" w:eastAsia="ＭＳ ゴシック" w:hAnsi="ＭＳ ゴシック" w:hint="eastAsia"/>
              </w:rPr>
              <w:t>水なし</w:t>
            </w:r>
          </w:p>
        </w:tc>
        <w:tc>
          <w:tcPr>
            <w:tcW w:w="3686" w:type="dxa"/>
            <w:tcBorders>
              <w:top w:val="single" w:sz="6" w:space="0" w:color="auto"/>
              <w:left w:val="single" w:sz="6" w:space="0" w:color="auto"/>
              <w:bottom w:val="single" w:sz="6" w:space="0" w:color="auto"/>
              <w:right w:val="single" w:sz="6" w:space="0" w:color="auto"/>
            </w:tcBorders>
            <w:vAlign w:val="center"/>
          </w:tcPr>
          <w:p w14:paraId="14A52188" w14:textId="77777777" w:rsidR="00C144CA" w:rsidRPr="00DE5E32" w:rsidRDefault="00C144CA">
            <w:pPr>
              <w:pStyle w:val="a8"/>
              <w:jc w:val="both"/>
              <w:rPr>
                <w:rFonts w:ascii="ＭＳ ゴシック" w:eastAsia="ＭＳ ゴシック" w:hAnsi="Arial" w:cs="Arial"/>
              </w:rPr>
            </w:pPr>
            <w:r w:rsidRPr="00DE5E32">
              <w:rPr>
                <w:rFonts w:ascii="ＭＳ ゴシック" w:eastAsia="ＭＳ ゴシック" w:hAnsi="ＭＳ ゴシック" w:cs="Arial"/>
              </w:rPr>
              <w:t xml:space="preserve">　</w:t>
            </w:r>
            <w:r w:rsidRPr="00DE5E32">
              <w:rPr>
                <w:rFonts w:ascii="ＭＳ ゴシック" w:eastAsia="ＭＳ ゴシック" w:hAnsi="Arial" w:cs="Arial"/>
              </w:rPr>
              <w:t>E=12.5Vg+101</w:t>
            </w:r>
          </w:p>
        </w:tc>
      </w:tr>
      <w:tr w:rsidR="00C144CA" w:rsidRPr="00DE5E32" w14:paraId="32FC4EFC" w14:textId="77777777">
        <w:tblPrEx>
          <w:tblCellMar>
            <w:left w:w="99" w:type="dxa"/>
            <w:right w:w="99" w:type="dxa"/>
          </w:tblCellMar>
        </w:tblPrEx>
        <w:tc>
          <w:tcPr>
            <w:tcW w:w="710" w:type="dxa"/>
            <w:gridSpan w:val="2"/>
            <w:tcBorders>
              <w:top w:val="nil"/>
              <w:left w:val="nil"/>
              <w:bottom w:val="nil"/>
              <w:right w:val="nil"/>
            </w:tcBorders>
          </w:tcPr>
          <w:p w14:paraId="1E2331C8"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4"/>
            <w:tcBorders>
              <w:top w:val="nil"/>
              <w:left w:val="nil"/>
              <w:bottom w:val="nil"/>
              <w:right w:val="nil"/>
            </w:tcBorders>
          </w:tcPr>
          <w:p w14:paraId="47399A07" w14:textId="77777777" w:rsidR="00C144CA" w:rsidRPr="00DE5E32" w:rsidRDefault="00C144CA">
            <w:pPr>
              <w:pStyle w:val="af"/>
            </w:pPr>
            <w:r w:rsidRPr="00DE5E32">
              <w:rPr>
                <w:rFonts w:hint="eastAsia"/>
              </w:rPr>
              <w:t xml:space="preserve">１　</w:t>
            </w:r>
            <w:r w:rsidRPr="00DE5E32">
              <w:rPr>
                <w:rFonts w:hAnsi="Arial" w:cs="Arial"/>
              </w:rPr>
              <w:t>E</w:t>
            </w:r>
            <w:r w:rsidRPr="00DE5E32">
              <w:t>及び</w:t>
            </w:r>
            <w:r w:rsidRPr="00DE5E32">
              <w:rPr>
                <w:rFonts w:hAnsi="Arial" w:cs="Arial"/>
              </w:rPr>
              <w:t>Vg</w:t>
            </w:r>
            <w:r w:rsidRPr="00DE5E32">
              <w:t>は、次の数値を表すものとする。</w:t>
            </w:r>
          </w:p>
          <w:p w14:paraId="07D6C641" w14:textId="77777777" w:rsidR="00C144CA" w:rsidRPr="00DE5E32" w:rsidRDefault="00C144CA">
            <w:pPr>
              <w:pStyle w:val="af"/>
              <w:ind w:leftChars="150" w:left="515"/>
            </w:pPr>
            <w:r w:rsidRPr="00DE5E32">
              <w:rPr>
                <w:rFonts w:hAnsi="Arial" w:cs="Arial"/>
              </w:rPr>
              <w:t>E</w:t>
            </w:r>
            <w:r w:rsidRPr="00DE5E32">
              <w:rPr>
                <w:rFonts w:hint="eastAsia"/>
              </w:rPr>
              <w:t>：グリル部基準エネルギー消費効率（</w:t>
            </w:r>
            <w:r w:rsidRPr="00DE5E32">
              <w:t>単位</w:t>
            </w:r>
            <w:r w:rsidRPr="00DE5E32">
              <w:rPr>
                <w:rFonts w:hint="eastAsia"/>
              </w:rPr>
              <w:t>：</w:t>
            </w:r>
            <w:proofErr w:type="spellStart"/>
            <w:r w:rsidRPr="00DE5E32">
              <w:rPr>
                <w:rFonts w:hAnsi="Arial" w:cs="Arial"/>
              </w:rPr>
              <w:t>Wh</w:t>
            </w:r>
            <w:proofErr w:type="spellEnd"/>
            <w:r w:rsidRPr="00DE5E32">
              <w:rPr>
                <w:rFonts w:hint="eastAsia"/>
              </w:rPr>
              <w:t>）</w:t>
            </w:r>
          </w:p>
          <w:p w14:paraId="55805892" w14:textId="77777777" w:rsidR="00C144CA" w:rsidRPr="00DE5E32" w:rsidRDefault="00C144CA">
            <w:pPr>
              <w:pStyle w:val="af"/>
              <w:ind w:leftChars="150" w:left="515"/>
            </w:pPr>
            <w:r w:rsidRPr="00DE5E32">
              <w:rPr>
                <w:rFonts w:hAnsi="Arial" w:cs="Arial"/>
              </w:rPr>
              <w:t>Vg</w:t>
            </w:r>
            <w:r w:rsidRPr="00DE5E32">
              <w:rPr>
                <w:rFonts w:hint="eastAsia"/>
              </w:rPr>
              <w:t>：庫内容積（単位：</w:t>
            </w:r>
            <w:r w:rsidRPr="00DE5E32">
              <w:rPr>
                <w:rFonts w:hAnsi="Arial" w:cs="Arial"/>
              </w:rPr>
              <w:t>L</w:t>
            </w:r>
            <w:r w:rsidRPr="00DE5E32">
              <w:rPr>
                <w:rFonts w:hint="eastAsia"/>
              </w:rPr>
              <w:t>）</w:t>
            </w:r>
          </w:p>
          <w:p w14:paraId="37D2B248" w14:textId="77777777" w:rsidR="00C144CA" w:rsidRPr="00DE5E32" w:rsidRDefault="00C144CA">
            <w:pPr>
              <w:pStyle w:val="af"/>
            </w:pPr>
            <w:r w:rsidRPr="00DE5E32">
              <w:rPr>
                <w:rFonts w:hint="eastAsia"/>
              </w:rPr>
              <w:t>２　「片面焼き」とは、食材の片側から加熱調理する方式のものをいう。</w:t>
            </w:r>
          </w:p>
          <w:p w14:paraId="290E3472" w14:textId="77777777" w:rsidR="00C144CA" w:rsidRPr="00DE5E32" w:rsidRDefault="00C144CA">
            <w:pPr>
              <w:pStyle w:val="af"/>
            </w:pPr>
            <w:r w:rsidRPr="00DE5E32">
              <w:rPr>
                <w:rFonts w:hint="eastAsia"/>
              </w:rPr>
              <w:t>３　「両面焼き」とは、食材の両面から加熱調理する方式のものをいう。</w:t>
            </w:r>
          </w:p>
          <w:p w14:paraId="20FECD69" w14:textId="77777777" w:rsidR="00C144CA" w:rsidRPr="00DE5E32" w:rsidRDefault="00C144CA">
            <w:pPr>
              <w:pStyle w:val="af"/>
            </w:pPr>
            <w:r w:rsidRPr="00DE5E32">
              <w:rPr>
                <w:rFonts w:hint="eastAsia"/>
              </w:rPr>
              <w:t>４　「水あり」とは、グリル皿に水を張った状態で調理する方式のものをいう。</w:t>
            </w:r>
          </w:p>
          <w:p w14:paraId="6A1B005F" w14:textId="77777777" w:rsidR="00C144CA" w:rsidRPr="00DE5E32" w:rsidRDefault="00C144CA">
            <w:pPr>
              <w:pStyle w:val="af"/>
            </w:pPr>
            <w:r w:rsidRPr="00DE5E32">
              <w:rPr>
                <w:rFonts w:hint="eastAsia"/>
              </w:rPr>
              <w:t>５　「水なし」とは、グリル皿に水を張らない状態で調理する方式のものをいう。</w:t>
            </w:r>
          </w:p>
          <w:p w14:paraId="28EA2470" w14:textId="77777777" w:rsidR="00C144CA" w:rsidRPr="00DE5E32" w:rsidRDefault="00C144CA">
            <w:pPr>
              <w:pStyle w:val="af"/>
            </w:pPr>
            <w:r w:rsidRPr="00DE5E32">
              <w:rPr>
                <w:rFonts w:hint="eastAsia"/>
              </w:rPr>
              <w:t>６　「庫内容積」とは、焼網面積にグリル皿底面から入口上部までの高さを乗じた数値を小数点以下</w:t>
            </w:r>
            <w:r w:rsidRPr="00DE5E32">
              <w:rPr>
                <w:rFonts w:hAnsi="Arial" w:cs="Arial"/>
              </w:rPr>
              <w:t>2</w:t>
            </w:r>
            <w:r w:rsidRPr="00DE5E32">
              <w:rPr>
                <w:rFonts w:hint="eastAsia"/>
              </w:rPr>
              <w:t>桁で四捨五入した数値をいう。</w:t>
            </w:r>
          </w:p>
          <w:p w14:paraId="3984B40E" w14:textId="77777777" w:rsidR="00C144CA" w:rsidRPr="00DE5E32" w:rsidRDefault="00C144CA">
            <w:pPr>
              <w:pStyle w:val="af"/>
            </w:pPr>
            <w:r w:rsidRPr="00DE5E32">
              <w:rPr>
                <w:rFonts w:hint="eastAsia"/>
              </w:rPr>
              <w:t>７　グリル部のエネルギー消費効率の算定法については、</w:t>
            </w:r>
            <w:r w:rsidRPr="00DE5E32">
              <w:rPr>
                <w:rFonts w:cs="Arial" w:hint="eastAsia"/>
              </w:rPr>
              <w:t>「ガス調理機器のエネルギー消費性能の向上に関するエネルギー消費機器等製造事業者等の判断の基準等」（平成18年</w:t>
            </w:r>
            <w:r w:rsidRPr="00DE5E32">
              <w:rPr>
                <w:rFonts w:hint="eastAsia"/>
              </w:rPr>
              <w:t>経済産業省告示第</w:t>
            </w:r>
            <w:r w:rsidRPr="00DE5E32">
              <w:rPr>
                <w:rFonts w:hAnsi="Arial" w:cs="Arial"/>
              </w:rPr>
              <w:t>56</w:t>
            </w:r>
            <w:r w:rsidRPr="00DE5E32">
              <w:rPr>
                <w:rFonts w:hint="eastAsia"/>
              </w:rPr>
              <w:t xml:space="preserve">号）の「３　エネルギー消費効率の測定方法　</w:t>
            </w:r>
            <w:r w:rsidRPr="00DE5E32">
              <w:rPr>
                <w:rFonts w:hAnsi="Arial" w:cs="Arial"/>
              </w:rPr>
              <w:t>(2)</w:t>
            </w:r>
            <w:r w:rsidRPr="00DE5E32">
              <w:rPr>
                <w:rFonts w:hint="eastAsia"/>
              </w:rPr>
              <w:t>」による。</w:t>
            </w:r>
          </w:p>
        </w:tc>
      </w:tr>
    </w:tbl>
    <w:p w14:paraId="146EE17B" w14:textId="77777777" w:rsidR="00C144CA" w:rsidRPr="00DE5E32" w:rsidRDefault="00C144CA" w:rsidP="00C144CA">
      <w:pPr>
        <w:pStyle w:val="a0"/>
        <w:ind w:left="0"/>
        <w:rPr>
          <w:rFonts w:ascii="ＭＳ ゴシック" w:eastAsia="ＭＳ ゴシック"/>
        </w:rPr>
      </w:pPr>
    </w:p>
    <w:p w14:paraId="7CCCED8B" w14:textId="77777777" w:rsidR="00C144CA" w:rsidRPr="00DE5E32" w:rsidRDefault="00C144CA" w:rsidP="00C144CA">
      <w:pPr>
        <w:pStyle w:val="a0"/>
        <w:ind w:left="0"/>
        <w:rPr>
          <w:rFonts w:ascii="ＭＳ ゴシック" w:eastAsia="ＭＳ ゴシック"/>
        </w:rPr>
      </w:pPr>
    </w:p>
    <w:p w14:paraId="5CC1E0BC" w14:textId="77777777" w:rsidR="00C144CA" w:rsidRPr="00DE5E32" w:rsidRDefault="00C144CA" w:rsidP="00C144CA">
      <w:pPr>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lastRenderedPageBreak/>
        <w:t>表３　ガス調理機器のオーブン部（ガスオーブンを含む。）に係る基準エネルギー消費効率算定式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682"/>
        <w:gridCol w:w="1118"/>
        <w:gridCol w:w="3780"/>
        <w:gridCol w:w="3465"/>
      </w:tblGrid>
      <w:tr w:rsidR="00DE5E32" w:rsidRPr="00DE5E32" w14:paraId="45117867" w14:textId="77777777">
        <w:trPr>
          <w:gridBefore w:val="1"/>
          <w:gridAfter w:val="1"/>
          <w:wBefore w:w="28" w:type="dxa"/>
          <w:wAfter w:w="3465" w:type="dxa"/>
          <w:cantSplit/>
          <w:trHeight w:val="267"/>
        </w:trPr>
        <w:tc>
          <w:tcPr>
            <w:tcW w:w="1800" w:type="dxa"/>
            <w:gridSpan w:val="2"/>
            <w:tcBorders>
              <w:top w:val="single" w:sz="6" w:space="0" w:color="auto"/>
              <w:left w:val="single" w:sz="6" w:space="0" w:color="auto"/>
              <w:bottom w:val="single" w:sz="6" w:space="0" w:color="auto"/>
              <w:right w:val="single" w:sz="6" w:space="0" w:color="auto"/>
            </w:tcBorders>
            <w:vAlign w:val="center"/>
          </w:tcPr>
          <w:p w14:paraId="14D7743A"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設置状態</w:t>
            </w:r>
          </w:p>
        </w:tc>
        <w:tc>
          <w:tcPr>
            <w:tcW w:w="3780" w:type="dxa"/>
            <w:tcBorders>
              <w:top w:val="single" w:sz="6" w:space="0" w:color="auto"/>
              <w:left w:val="single" w:sz="6" w:space="0" w:color="auto"/>
              <w:bottom w:val="single" w:sz="6" w:space="0" w:color="auto"/>
              <w:right w:val="single" w:sz="6" w:space="0" w:color="auto"/>
            </w:tcBorders>
            <w:vAlign w:val="center"/>
          </w:tcPr>
          <w:p w14:paraId="28928613"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オーブン部</w:t>
            </w:r>
          </w:p>
          <w:p w14:paraId="182E58CD" w14:textId="77777777" w:rsidR="00C144CA" w:rsidRPr="00DE5E32" w:rsidRDefault="00C144CA">
            <w:pPr>
              <w:pStyle w:val="a8"/>
              <w:rPr>
                <w:rFonts w:ascii="ＭＳ ゴシック" w:eastAsia="ＭＳ ゴシック" w:hAnsi="ＭＳ ゴシック"/>
              </w:rPr>
            </w:pPr>
            <w:r w:rsidRPr="00DE5E32">
              <w:rPr>
                <w:rFonts w:ascii="ＭＳ ゴシック" w:eastAsia="ＭＳ ゴシック" w:hAnsi="ＭＳ ゴシック" w:hint="eastAsia"/>
              </w:rPr>
              <w:t>基準エネルギー消費効率の算定式</w:t>
            </w:r>
          </w:p>
        </w:tc>
      </w:tr>
      <w:tr w:rsidR="00DE5E32" w:rsidRPr="00DE5E32" w14:paraId="0F448EB4" w14:textId="77777777">
        <w:trPr>
          <w:gridBefore w:val="1"/>
          <w:gridAfter w:val="1"/>
          <w:wBefore w:w="28" w:type="dxa"/>
          <w:wAfter w:w="3465" w:type="dxa"/>
          <w:cantSplit/>
          <w:trHeight w:val="266"/>
        </w:trPr>
        <w:tc>
          <w:tcPr>
            <w:tcW w:w="1800" w:type="dxa"/>
            <w:gridSpan w:val="2"/>
            <w:tcBorders>
              <w:top w:val="single" w:sz="6" w:space="0" w:color="auto"/>
              <w:left w:val="single" w:sz="6" w:space="0" w:color="auto"/>
              <w:bottom w:val="single" w:sz="6" w:space="0" w:color="auto"/>
              <w:right w:val="single" w:sz="6" w:space="0" w:color="auto"/>
            </w:tcBorders>
            <w:vAlign w:val="center"/>
          </w:tcPr>
          <w:p w14:paraId="4A44EFA5"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卓上又は据置形</w:t>
            </w:r>
          </w:p>
        </w:tc>
        <w:tc>
          <w:tcPr>
            <w:tcW w:w="3780" w:type="dxa"/>
            <w:tcBorders>
              <w:top w:val="single" w:sz="6" w:space="0" w:color="auto"/>
              <w:left w:val="single" w:sz="6" w:space="0" w:color="auto"/>
              <w:bottom w:val="single" w:sz="6" w:space="0" w:color="auto"/>
              <w:right w:val="single" w:sz="6" w:space="0" w:color="auto"/>
            </w:tcBorders>
            <w:vAlign w:val="center"/>
          </w:tcPr>
          <w:p w14:paraId="51AA59D1" w14:textId="77777777" w:rsidR="00C144CA" w:rsidRPr="00DE5E32" w:rsidRDefault="00C144CA">
            <w:pPr>
              <w:pStyle w:val="a8"/>
              <w:ind w:firstLineChars="100" w:firstLine="200"/>
              <w:jc w:val="both"/>
              <w:rPr>
                <w:rFonts w:ascii="ＭＳ ゴシック" w:eastAsia="ＭＳ ゴシック" w:hAnsi="Arial" w:cs="Arial"/>
              </w:rPr>
            </w:pPr>
            <w:r w:rsidRPr="00DE5E32">
              <w:rPr>
                <w:rFonts w:ascii="ＭＳ ゴシック" w:eastAsia="ＭＳ ゴシック" w:hAnsi="Arial" w:cs="Arial"/>
              </w:rPr>
              <w:t>E=18.6Vo+306</w:t>
            </w:r>
          </w:p>
        </w:tc>
      </w:tr>
      <w:tr w:rsidR="00DE5E32" w:rsidRPr="00DE5E32" w14:paraId="5E1B2524" w14:textId="77777777">
        <w:trPr>
          <w:gridBefore w:val="1"/>
          <w:gridAfter w:val="1"/>
          <w:wBefore w:w="28" w:type="dxa"/>
          <w:wAfter w:w="3465" w:type="dxa"/>
          <w:cantSplit/>
          <w:trHeight w:val="266"/>
        </w:trPr>
        <w:tc>
          <w:tcPr>
            <w:tcW w:w="1800" w:type="dxa"/>
            <w:gridSpan w:val="2"/>
            <w:tcBorders>
              <w:top w:val="single" w:sz="6" w:space="0" w:color="auto"/>
              <w:left w:val="single" w:sz="6" w:space="0" w:color="auto"/>
              <w:bottom w:val="single" w:sz="6" w:space="0" w:color="auto"/>
              <w:right w:val="single" w:sz="6" w:space="0" w:color="auto"/>
            </w:tcBorders>
            <w:vAlign w:val="center"/>
          </w:tcPr>
          <w:p w14:paraId="542358D2" w14:textId="77777777" w:rsidR="00C144CA" w:rsidRPr="00DE5E32" w:rsidRDefault="00C144CA">
            <w:pPr>
              <w:pStyle w:val="a8"/>
              <w:jc w:val="both"/>
              <w:rPr>
                <w:rFonts w:ascii="ＭＳ ゴシック" w:eastAsia="ＭＳ ゴシック" w:hAnsi="ＭＳ ゴシック"/>
              </w:rPr>
            </w:pPr>
            <w:r w:rsidRPr="00DE5E32">
              <w:rPr>
                <w:rFonts w:ascii="ＭＳ ゴシック" w:eastAsia="ＭＳ ゴシック" w:hAnsi="ＭＳ ゴシック" w:hint="eastAsia"/>
              </w:rPr>
              <w:t>組込形</w:t>
            </w:r>
          </w:p>
        </w:tc>
        <w:tc>
          <w:tcPr>
            <w:tcW w:w="3780" w:type="dxa"/>
            <w:tcBorders>
              <w:top w:val="single" w:sz="6" w:space="0" w:color="auto"/>
              <w:left w:val="single" w:sz="6" w:space="0" w:color="auto"/>
              <w:bottom w:val="single" w:sz="6" w:space="0" w:color="auto"/>
              <w:right w:val="single" w:sz="6" w:space="0" w:color="auto"/>
            </w:tcBorders>
            <w:vAlign w:val="center"/>
          </w:tcPr>
          <w:p w14:paraId="6B134A6D" w14:textId="77777777" w:rsidR="00C144CA" w:rsidRPr="00DE5E32" w:rsidRDefault="00C144CA">
            <w:pPr>
              <w:pStyle w:val="a8"/>
              <w:ind w:firstLineChars="100" w:firstLine="200"/>
              <w:jc w:val="both"/>
              <w:rPr>
                <w:rFonts w:ascii="ＭＳ ゴシック" w:eastAsia="ＭＳ ゴシック" w:hAnsi="Arial" w:cs="Arial"/>
              </w:rPr>
            </w:pPr>
            <w:r w:rsidRPr="00DE5E32">
              <w:rPr>
                <w:rFonts w:ascii="ＭＳ ゴシック" w:eastAsia="ＭＳ ゴシック" w:hAnsi="Arial" w:cs="Arial"/>
              </w:rPr>
              <w:t>E=18.6Vo+83.3</w:t>
            </w:r>
          </w:p>
        </w:tc>
      </w:tr>
      <w:tr w:rsidR="00C144CA" w:rsidRPr="00DE5E32" w14:paraId="1F42CB58" w14:textId="77777777">
        <w:tblPrEx>
          <w:jc w:val="center"/>
          <w:tblCellMar>
            <w:left w:w="99" w:type="dxa"/>
            <w:right w:w="99" w:type="dxa"/>
          </w:tblCellMar>
        </w:tblPrEx>
        <w:trPr>
          <w:jc w:val="center"/>
        </w:trPr>
        <w:tc>
          <w:tcPr>
            <w:tcW w:w="710" w:type="dxa"/>
            <w:gridSpan w:val="2"/>
            <w:tcBorders>
              <w:top w:val="nil"/>
              <w:left w:val="nil"/>
              <w:bottom w:val="nil"/>
              <w:right w:val="nil"/>
            </w:tcBorders>
          </w:tcPr>
          <w:p w14:paraId="526CC57F" w14:textId="77777777" w:rsidR="00C144CA" w:rsidRPr="00DE5E32" w:rsidRDefault="00C144CA">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3"/>
            <w:tcBorders>
              <w:top w:val="nil"/>
              <w:left w:val="nil"/>
              <w:bottom w:val="nil"/>
              <w:right w:val="nil"/>
            </w:tcBorders>
          </w:tcPr>
          <w:p w14:paraId="31E176CC" w14:textId="77777777" w:rsidR="00C144CA" w:rsidRPr="00DE5E32" w:rsidRDefault="00C144CA">
            <w:pPr>
              <w:pStyle w:val="af"/>
            </w:pPr>
            <w:r w:rsidRPr="00DE5E32">
              <w:rPr>
                <w:rFonts w:hint="eastAsia"/>
              </w:rPr>
              <w:t xml:space="preserve">１　</w:t>
            </w:r>
            <w:r w:rsidRPr="00DE5E32">
              <w:rPr>
                <w:rFonts w:hAnsi="Arial" w:cs="Arial"/>
              </w:rPr>
              <w:t>E</w:t>
            </w:r>
            <w:r w:rsidRPr="00DE5E32">
              <w:t>及び</w:t>
            </w:r>
            <w:r w:rsidRPr="00DE5E32">
              <w:rPr>
                <w:rFonts w:hAnsi="Arial" w:cs="Arial"/>
              </w:rPr>
              <w:t>Vo</w:t>
            </w:r>
            <w:r w:rsidRPr="00DE5E32">
              <w:rPr>
                <w:rFonts w:hint="eastAsia"/>
              </w:rPr>
              <w:t>は、</w:t>
            </w:r>
            <w:r w:rsidRPr="00DE5E32">
              <w:t>次の数値を表すものとする。</w:t>
            </w:r>
          </w:p>
          <w:p w14:paraId="31974BE6" w14:textId="77777777" w:rsidR="00C144CA" w:rsidRPr="00DE5E32" w:rsidRDefault="00C144CA">
            <w:pPr>
              <w:pStyle w:val="af"/>
              <w:ind w:leftChars="150" w:left="515"/>
            </w:pPr>
            <w:r w:rsidRPr="00DE5E32">
              <w:rPr>
                <w:rFonts w:hAnsi="Arial" w:cs="Arial"/>
              </w:rPr>
              <w:t>E</w:t>
            </w:r>
            <w:r w:rsidRPr="00DE5E32">
              <w:rPr>
                <w:rFonts w:hint="eastAsia"/>
              </w:rPr>
              <w:t>：オーブン部基準エネルギー消費効率（</w:t>
            </w:r>
            <w:r w:rsidRPr="00DE5E32">
              <w:t>単位</w:t>
            </w:r>
            <w:r w:rsidRPr="00DE5E32">
              <w:rPr>
                <w:rFonts w:hint="eastAsia"/>
              </w:rPr>
              <w:t>：</w:t>
            </w:r>
            <w:proofErr w:type="spellStart"/>
            <w:r w:rsidRPr="00DE5E32">
              <w:rPr>
                <w:rFonts w:hAnsi="Arial" w:cs="Arial"/>
              </w:rPr>
              <w:t>Wh</w:t>
            </w:r>
            <w:proofErr w:type="spellEnd"/>
            <w:r w:rsidRPr="00DE5E32">
              <w:rPr>
                <w:rFonts w:hint="eastAsia"/>
              </w:rPr>
              <w:t>）</w:t>
            </w:r>
          </w:p>
          <w:p w14:paraId="14477D97" w14:textId="77777777" w:rsidR="00C144CA" w:rsidRPr="00DE5E32" w:rsidRDefault="00C144CA">
            <w:pPr>
              <w:pStyle w:val="af"/>
              <w:ind w:leftChars="150" w:left="515"/>
            </w:pPr>
            <w:r w:rsidRPr="00DE5E32">
              <w:rPr>
                <w:rFonts w:hAnsi="Arial" w:cs="Arial"/>
              </w:rPr>
              <w:t>Vo</w:t>
            </w:r>
            <w:r w:rsidRPr="00DE5E32">
              <w:rPr>
                <w:rFonts w:hint="eastAsia"/>
              </w:rPr>
              <w:t>：庫内容積（単位：</w:t>
            </w:r>
            <w:r w:rsidRPr="00DE5E32">
              <w:rPr>
                <w:rFonts w:hAnsi="Arial" w:cs="Arial"/>
              </w:rPr>
              <w:t>L</w:t>
            </w:r>
            <w:r w:rsidRPr="00DE5E32">
              <w:rPr>
                <w:rFonts w:hint="eastAsia"/>
              </w:rPr>
              <w:t>）</w:t>
            </w:r>
          </w:p>
          <w:p w14:paraId="15A9C4D4" w14:textId="77777777" w:rsidR="00C144CA" w:rsidRPr="00DE5E32" w:rsidRDefault="00C144CA">
            <w:pPr>
              <w:pStyle w:val="af"/>
            </w:pPr>
            <w:r w:rsidRPr="00DE5E32">
              <w:rPr>
                <w:rFonts w:hint="eastAsia"/>
              </w:rPr>
              <w:t>２　「卓上形」とは、台の上に置いて使用するものをいう。</w:t>
            </w:r>
          </w:p>
          <w:p w14:paraId="2CF0AA9F" w14:textId="77777777" w:rsidR="00C144CA" w:rsidRPr="00DE5E32" w:rsidRDefault="00C144CA">
            <w:pPr>
              <w:pStyle w:val="af"/>
            </w:pPr>
            <w:r w:rsidRPr="00DE5E32">
              <w:rPr>
                <w:rFonts w:hint="eastAsia"/>
              </w:rPr>
              <w:t>３　「組込形」とは、壁又は台に組み込んで使用するものをいう。</w:t>
            </w:r>
          </w:p>
          <w:p w14:paraId="27CE52AE" w14:textId="77777777" w:rsidR="00C144CA" w:rsidRPr="00DE5E32" w:rsidRDefault="00C144CA">
            <w:pPr>
              <w:pStyle w:val="af"/>
            </w:pPr>
            <w:r w:rsidRPr="00DE5E32">
              <w:rPr>
                <w:rFonts w:hint="eastAsia"/>
              </w:rPr>
              <w:t>４　「据置形」とは、台又は床面に据え置いて使用するものをいう。</w:t>
            </w:r>
          </w:p>
          <w:p w14:paraId="3146AA8A" w14:textId="77777777" w:rsidR="00C144CA" w:rsidRPr="00DE5E32" w:rsidRDefault="00C144CA">
            <w:pPr>
              <w:pStyle w:val="af"/>
            </w:pPr>
            <w:r w:rsidRPr="00DE5E32">
              <w:rPr>
                <w:rFonts w:hint="eastAsia"/>
              </w:rPr>
              <w:t>５　「庫内容積」とは、庫内底面積に庫内高さを乗じた数値を小数点以下</w:t>
            </w:r>
            <w:r w:rsidRPr="00DE5E32">
              <w:rPr>
                <w:rFonts w:hAnsi="Arial" w:cs="Arial"/>
              </w:rPr>
              <w:t>2</w:t>
            </w:r>
            <w:r w:rsidRPr="00DE5E32">
              <w:rPr>
                <w:rFonts w:hint="eastAsia"/>
              </w:rPr>
              <w:t>桁で四捨五入した数値をいう。</w:t>
            </w:r>
          </w:p>
          <w:p w14:paraId="7F0934FD" w14:textId="77777777" w:rsidR="00C144CA" w:rsidRPr="00DE5E32" w:rsidRDefault="00C144CA">
            <w:pPr>
              <w:pStyle w:val="af"/>
            </w:pPr>
            <w:r w:rsidRPr="00DE5E32">
              <w:rPr>
                <w:rFonts w:hint="eastAsia"/>
              </w:rPr>
              <w:t>６　オーブン部のエネルギー消費効率の算定法については、</w:t>
            </w:r>
            <w:r w:rsidRPr="00DE5E32">
              <w:rPr>
                <w:rFonts w:cs="Arial" w:hint="eastAsia"/>
              </w:rPr>
              <w:t>「ガス調理機器のエネルギー消費性能の向上に関するエネルギー消費機器等製造事業者等の判断の基準等」（平成18年</w:t>
            </w:r>
            <w:r w:rsidRPr="00DE5E32">
              <w:rPr>
                <w:rFonts w:hint="eastAsia"/>
              </w:rPr>
              <w:t>経済産業省</w:t>
            </w:r>
            <w:r w:rsidRPr="00DE5E32">
              <w:rPr>
                <w:rFonts w:cs="Arial"/>
              </w:rPr>
              <w:t>告示第</w:t>
            </w:r>
            <w:r w:rsidRPr="00DE5E32">
              <w:rPr>
                <w:rFonts w:hAnsi="Arial" w:cs="Arial"/>
              </w:rPr>
              <w:t>56</w:t>
            </w:r>
            <w:r w:rsidRPr="00DE5E32">
              <w:rPr>
                <w:rFonts w:cs="Arial"/>
              </w:rPr>
              <w:t>号</w:t>
            </w:r>
            <w:r w:rsidRPr="00DE5E32">
              <w:rPr>
                <w:rFonts w:cs="Arial" w:hint="eastAsia"/>
              </w:rPr>
              <w:t>）</w:t>
            </w:r>
            <w:r w:rsidRPr="00DE5E32">
              <w:rPr>
                <w:rFonts w:cs="Arial"/>
              </w:rPr>
              <w:t>の「３</w:t>
            </w:r>
            <w:r w:rsidRPr="00DE5E32">
              <w:rPr>
                <w:rFonts w:cs="Arial" w:hint="eastAsia"/>
              </w:rPr>
              <w:t xml:space="preserve">　</w:t>
            </w:r>
            <w:r w:rsidRPr="00DE5E32">
              <w:rPr>
                <w:rFonts w:cs="Arial"/>
              </w:rPr>
              <w:t>エネルギー消費効率の測定方法</w:t>
            </w:r>
            <w:r w:rsidRPr="00DE5E32">
              <w:rPr>
                <w:rFonts w:cs="Arial" w:hint="eastAsia"/>
              </w:rPr>
              <w:t xml:space="preserve">　</w:t>
            </w:r>
            <w:r w:rsidRPr="00DE5E32">
              <w:rPr>
                <w:rFonts w:hAnsi="Arial" w:cs="Arial"/>
              </w:rPr>
              <w:t>(2)</w:t>
            </w:r>
            <w:r w:rsidRPr="00DE5E32">
              <w:rPr>
                <w:rFonts w:cs="Arial"/>
              </w:rPr>
              <w:t>」による。</w:t>
            </w:r>
          </w:p>
        </w:tc>
      </w:tr>
    </w:tbl>
    <w:p w14:paraId="607FA524" w14:textId="77777777" w:rsidR="00C144CA" w:rsidRPr="00DE5E32" w:rsidRDefault="00C144CA" w:rsidP="00C144CA">
      <w:pPr>
        <w:autoSpaceDE w:val="0"/>
        <w:autoSpaceDN w:val="0"/>
        <w:adjustRightInd w:val="0"/>
        <w:rPr>
          <w:rFonts w:ascii="ＭＳ ゴシック" w:eastAsia="ＭＳ ゴシック" w:hAnsi="ＭＳ ゴシック"/>
          <w:sz w:val="22"/>
        </w:rPr>
      </w:pPr>
    </w:p>
    <w:p w14:paraId="1BEF3C6F" w14:textId="77777777" w:rsidR="00C144CA" w:rsidRPr="00DE5E32" w:rsidRDefault="00C144CA" w:rsidP="00C144CA">
      <w:pPr>
        <w:pStyle w:val="a0"/>
        <w:ind w:left="0"/>
        <w:rPr>
          <w:rFonts w:ascii="ＭＳ ゴシック" w:eastAsia="ＭＳ ゴシック"/>
        </w:rPr>
      </w:pPr>
    </w:p>
    <w:p w14:paraId="43EE2672" w14:textId="77777777" w:rsidR="00C144CA" w:rsidRPr="00DE5E32" w:rsidRDefault="00C144CA" w:rsidP="00C144CA">
      <w:pPr>
        <w:pStyle w:val="a0"/>
        <w:ind w:left="0"/>
        <w:rPr>
          <w:rFonts w:ascii="ＭＳ ゴシック" w:eastAsia="ＭＳ ゴシック"/>
        </w:rPr>
      </w:pPr>
    </w:p>
    <w:p w14:paraId="2245BF21"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8C2150D" w14:textId="77777777" w:rsidR="00C144CA" w:rsidRPr="00DE5E32" w:rsidRDefault="00C144CA" w:rsidP="00C144CA">
      <w:pPr>
        <w:pStyle w:val="22"/>
      </w:pPr>
      <w:r w:rsidRPr="00DE5E32">
        <w:rPr>
          <w:rFonts w:hint="eastAsia"/>
        </w:rPr>
        <w:t>当該年度のガス調理機器の調達（リース・レンタル契約を含む。）総量（台数）に占める基準を満たす物品の数量（台数）の割合とする。</w:t>
      </w:r>
    </w:p>
    <w:p w14:paraId="78AE792C" w14:textId="77777777" w:rsidR="00C144CA" w:rsidRPr="00DE5E32" w:rsidRDefault="00C144CA" w:rsidP="00C144CA">
      <w:pPr>
        <w:pStyle w:val="22"/>
        <w:ind w:leftChars="0" w:left="0" w:firstLineChars="0" w:firstLine="0"/>
      </w:pPr>
    </w:p>
    <w:p w14:paraId="586B8AF0" w14:textId="77777777" w:rsidR="00C51FD0" w:rsidRPr="00DE5E32" w:rsidRDefault="00C51FD0" w:rsidP="00C51FD0">
      <w:pPr>
        <w:pStyle w:val="1"/>
        <w:rPr>
          <w:rFonts w:ascii="ＭＳ ゴシック" w:eastAsia="ＭＳ ゴシック" w:hAnsi="ＭＳ ゴシック"/>
        </w:rPr>
      </w:pPr>
      <w:bookmarkStart w:id="1922" w:name="_Toc33444697"/>
      <w:bookmarkStart w:id="1923" w:name="_Toc33444693"/>
      <w:bookmarkStart w:id="1924" w:name="_Toc33444692"/>
      <w:bookmarkStart w:id="1925" w:name="_Toc33444686"/>
      <w:bookmarkStart w:id="1926" w:name="_Toc623364"/>
      <w:bookmarkStart w:id="1927" w:name="_Toc934222"/>
      <w:bookmarkStart w:id="1928" w:name="_Toc33444698"/>
      <w:bookmarkEnd w:id="446"/>
      <w:bookmarkEnd w:id="447"/>
      <w:bookmarkEnd w:id="448"/>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１２．照明</w:t>
      </w:r>
    </w:p>
    <w:p w14:paraId="30BE0011" w14:textId="77777777" w:rsidR="00C144CA" w:rsidRPr="00DE5E32" w:rsidRDefault="00C144CA" w:rsidP="00C144CA">
      <w:pPr>
        <w:pStyle w:val="1"/>
        <w:rPr>
          <w:rFonts w:ascii="ＭＳ ゴシック" w:eastAsia="ＭＳ ゴシック" w:hAnsi="ＭＳ ゴシック"/>
        </w:rPr>
      </w:pPr>
      <w:r w:rsidRPr="00DE5E32">
        <w:rPr>
          <w:rFonts w:ascii="ＭＳ ゴシック" w:eastAsia="ＭＳ ゴシック" w:hAnsi="ＭＳ ゴシック" w:hint="eastAsia"/>
        </w:rPr>
        <w:t>１２－１ 照明器具</w:t>
      </w:r>
    </w:p>
    <w:p w14:paraId="04154EB7" w14:textId="77777777" w:rsidR="00C144CA" w:rsidRPr="00DE5E32" w:rsidRDefault="00C144CA" w:rsidP="00C144CA">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83"/>
        <w:gridCol w:w="7279"/>
      </w:tblGrid>
      <w:tr w:rsidR="00DE5E32" w:rsidRPr="00DE5E32" w14:paraId="37C38719" w14:textId="77777777">
        <w:trPr>
          <w:jc w:val="center"/>
        </w:trPr>
        <w:tc>
          <w:tcPr>
            <w:tcW w:w="1793" w:type="dxa"/>
            <w:gridSpan w:val="2"/>
            <w:shd w:val="clear" w:color="auto" w:fill="auto"/>
          </w:tcPr>
          <w:p w14:paraId="40798158" w14:textId="77777777" w:rsidR="00C144CA" w:rsidRPr="00DE5E32" w:rsidRDefault="00C144CA">
            <w:pPr>
              <w:pStyle w:val="aa"/>
              <w:rPr>
                <w:rFonts w:hAnsi="Arial" w:cs="Arial"/>
                <w:szCs w:val="21"/>
              </w:rPr>
            </w:pPr>
            <w:r w:rsidRPr="00DE5E32">
              <w:rPr>
                <w:rFonts w:hAnsi="Arial" w:cs="Arial"/>
                <w:szCs w:val="21"/>
              </w:rPr>
              <w:t>LED</w:t>
            </w:r>
            <w:r w:rsidRPr="00DE5E32">
              <w:rPr>
                <w:rFonts w:cs="Arial"/>
                <w:szCs w:val="21"/>
              </w:rPr>
              <w:t>照明器具</w:t>
            </w:r>
          </w:p>
        </w:tc>
        <w:tc>
          <w:tcPr>
            <w:tcW w:w="7279" w:type="dxa"/>
            <w:shd w:val="clear" w:color="auto" w:fill="auto"/>
          </w:tcPr>
          <w:p w14:paraId="1063F605" w14:textId="77777777" w:rsidR="00C144CA" w:rsidRPr="00DE5E32" w:rsidRDefault="00C144CA">
            <w:pPr>
              <w:pStyle w:val="30"/>
              <w:ind w:leftChars="0" w:left="0"/>
              <w:rPr>
                <w:rFonts w:cs="Arial"/>
              </w:rPr>
            </w:pPr>
            <w:r w:rsidRPr="00DE5E32">
              <w:rPr>
                <w:rFonts w:hAnsi="ＭＳ ゴシック" w:cs="Arial"/>
              </w:rPr>
              <w:t>【判断の基準】</w:t>
            </w:r>
          </w:p>
          <w:p w14:paraId="65E1EA9E" w14:textId="77777777" w:rsidR="00C144CA" w:rsidRPr="00DE5E32" w:rsidRDefault="00C144CA">
            <w:pPr>
              <w:pStyle w:val="a0"/>
              <w:autoSpaceDE w:val="0"/>
              <w:autoSpaceDN w:val="0"/>
              <w:adjustRightInd w:val="0"/>
              <w:ind w:leftChars="10" w:left="241" w:rightChars="10" w:right="2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①投光器及び防犯灯を除くLED照明器具である場合は、次の要件を満たすこと。</w:t>
            </w:r>
          </w:p>
          <w:p w14:paraId="26F29035" w14:textId="77777777" w:rsidR="00C144CA" w:rsidRPr="00DE5E32" w:rsidRDefault="00C144CA">
            <w:pPr>
              <w:pStyle w:val="a0"/>
              <w:autoSpaceDE w:val="0"/>
              <w:autoSpaceDN w:val="0"/>
              <w:adjustRightInd w:val="0"/>
              <w:ind w:leftChars="110" w:left="451" w:rightChars="110" w:right="231" w:hangingChars="100" w:hanging="220"/>
              <w:rPr>
                <w:rFonts w:ascii="ＭＳ ゴシック" w:eastAsia="ＭＳ ゴシック" w:hAnsi="Arial" w:cs="Arial"/>
                <w:sz w:val="22"/>
                <w:szCs w:val="22"/>
              </w:rPr>
            </w:pPr>
            <w:r w:rsidRPr="00DE5E32">
              <w:rPr>
                <w:rFonts w:ascii="ＭＳ ゴシック" w:eastAsia="ＭＳ ゴシック" w:hAnsi="Arial" w:cs="Arial" w:hint="eastAsia"/>
                <w:sz w:val="22"/>
                <w:szCs w:val="22"/>
              </w:rPr>
              <w:t>ア．基準値１は、固有エネルギー消費</w:t>
            </w:r>
            <w:r w:rsidRPr="00DE5E32">
              <w:rPr>
                <w:rFonts w:ascii="ＭＳ ゴシック" w:eastAsia="ＭＳ ゴシック" w:hAnsi="Arial" w:cs="Arial"/>
                <w:sz w:val="22"/>
                <w:szCs w:val="22"/>
              </w:rPr>
              <w:t>効率</w:t>
            </w:r>
            <w:r w:rsidRPr="00DE5E32">
              <w:rPr>
                <w:rFonts w:ascii="ＭＳ ゴシック" w:eastAsia="ＭＳ ゴシック" w:hAnsi="Arial" w:cs="Arial" w:hint="eastAsia"/>
                <w:sz w:val="22"/>
                <w:szCs w:val="22"/>
              </w:rPr>
              <w:t>が表１－１に示された基準を満たす</w:t>
            </w:r>
            <w:r w:rsidRPr="00DE5E32">
              <w:rPr>
                <w:rFonts w:ascii="ＭＳ ゴシック" w:eastAsia="ＭＳ ゴシック" w:hAnsi="Arial" w:cs="Arial"/>
                <w:sz w:val="22"/>
                <w:szCs w:val="22"/>
              </w:rPr>
              <w:t>こと</w:t>
            </w:r>
            <w:r w:rsidRPr="00DE5E32">
              <w:rPr>
                <w:rFonts w:ascii="ＭＳ ゴシック" w:eastAsia="ＭＳ ゴシック" w:hAnsi="Arial" w:cs="Arial" w:hint="eastAsia"/>
                <w:sz w:val="22"/>
                <w:szCs w:val="22"/>
              </w:rPr>
              <w:t>、又は、固有エネルギー消費</w:t>
            </w:r>
            <w:r w:rsidRPr="00DE5E32">
              <w:rPr>
                <w:rFonts w:ascii="ＭＳ ゴシック" w:eastAsia="ＭＳ ゴシック" w:hAnsi="Arial" w:cs="Arial"/>
                <w:sz w:val="22"/>
                <w:szCs w:val="22"/>
              </w:rPr>
              <w:t>効率</w:t>
            </w:r>
            <w:r w:rsidRPr="00DE5E32">
              <w:rPr>
                <w:rFonts w:ascii="ＭＳ ゴシック" w:eastAsia="ＭＳ ゴシック" w:hAnsi="Arial" w:cs="Arial" w:hint="eastAsia"/>
                <w:sz w:val="22"/>
                <w:szCs w:val="22"/>
              </w:rPr>
              <w:t>が表１－２に示された基準を満たし、かつ、初期照度補正制御、人感センサ制御、あかるさセンサ制御、調光制御等の省エネルギー効果の高い機能があること。</w:t>
            </w:r>
          </w:p>
          <w:p w14:paraId="42930ECE" w14:textId="77777777" w:rsidR="00C144CA" w:rsidRPr="00DE5E32" w:rsidRDefault="00C144CA">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イ．基準</w:t>
            </w:r>
            <w:r w:rsidRPr="00DE5E32">
              <w:rPr>
                <w:rFonts w:ascii="ＭＳ ゴシック" w:eastAsia="ＭＳ ゴシック" w:hAnsi="Arial" w:cs="Arial" w:hint="eastAsia"/>
                <w:sz w:val="22"/>
              </w:rPr>
              <w:t>値</w:t>
            </w:r>
            <w:r w:rsidRPr="00DE5E32">
              <w:rPr>
                <w:rFonts w:ascii="ＭＳ ゴシック" w:eastAsia="ＭＳ ゴシック" w:hAnsi="ＭＳ ゴシック" w:cs="Arial" w:hint="eastAsia"/>
                <w:sz w:val="22"/>
              </w:rPr>
              <w:t>２は、固有エネルギー消費</w:t>
            </w:r>
            <w:r w:rsidRPr="00DE5E32">
              <w:rPr>
                <w:rFonts w:ascii="ＭＳ ゴシック" w:eastAsia="ＭＳ ゴシック" w:hAnsi="ＭＳ ゴシック" w:cs="Arial"/>
                <w:sz w:val="22"/>
              </w:rPr>
              <w:t>効率</w:t>
            </w:r>
            <w:r w:rsidRPr="00DE5E32">
              <w:rPr>
                <w:rFonts w:ascii="ＭＳ ゴシック" w:eastAsia="ＭＳ ゴシック" w:hAnsi="ＭＳ ゴシック" w:cs="Arial" w:hint="eastAsia"/>
                <w:sz w:val="22"/>
              </w:rPr>
              <w:t>が表１－２に示された基準を満たす</w:t>
            </w:r>
            <w:r w:rsidRPr="00DE5E32">
              <w:rPr>
                <w:rFonts w:ascii="ＭＳ ゴシック" w:eastAsia="ＭＳ ゴシック" w:hAnsi="ＭＳ ゴシック" w:cs="Arial"/>
                <w:sz w:val="22"/>
              </w:rPr>
              <w:t>こと。</w:t>
            </w:r>
          </w:p>
          <w:p w14:paraId="1EABCE9A" w14:textId="77777777" w:rsidR="00C144CA" w:rsidRPr="00DE5E32" w:rsidRDefault="00C144CA">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ウ．演色性は平均演色評価数Raが80以上であること。ただし、ダウンライト及び高天井器具の場合は、平均演色評価数Raが70以上であること。</w:t>
            </w:r>
          </w:p>
          <w:p w14:paraId="4021B4A6" w14:textId="77777777" w:rsidR="00C144CA" w:rsidRPr="00DE5E32" w:rsidRDefault="00C144CA">
            <w:pPr>
              <w:pStyle w:val="a0"/>
              <w:autoSpaceDE w:val="0"/>
              <w:autoSpaceDN w:val="0"/>
              <w:adjustRightInd w:val="0"/>
              <w:ind w:leftChars="10" w:left="241" w:rightChars="10" w:right="2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②投光器及び防犯灯である場合は、次の要件を満たすこと。</w:t>
            </w:r>
          </w:p>
          <w:p w14:paraId="681C21D0" w14:textId="77777777" w:rsidR="00C144CA" w:rsidRPr="00DE5E32" w:rsidRDefault="00C144CA">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ア．固有エネルギー消費</w:t>
            </w:r>
            <w:r w:rsidRPr="00DE5E32">
              <w:rPr>
                <w:rFonts w:ascii="ＭＳ ゴシック" w:eastAsia="ＭＳ ゴシック" w:hAnsi="ＭＳ ゴシック" w:cs="Arial"/>
                <w:sz w:val="22"/>
              </w:rPr>
              <w:t>効率</w:t>
            </w:r>
            <w:r w:rsidRPr="00DE5E32">
              <w:rPr>
                <w:rFonts w:ascii="ＭＳ ゴシック" w:eastAsia="ＭＳ ゴシック" w:hAnsi="ＭＳ ゴシック" w:cs="Arial" w:hint="eastAsia"/>
                <w:sz w:val="22"/>
              </w:rPr>
              <w:t>が表２に示された基準を満たす</w:t>
            </w:r>
            <w:r w:rsidRPr="00DE5E32">
              <w:rPr>
                <w:rFonts w:ascii="ＭＳ ゴシック" w:eastAsia="ＭＳ ゴシック" w:hAnsi="ＭＳ ゴシック" w:cs="Arial"/>
                <w:sz w:val="22"/>
              </w:rPr>
              <w:t>こと。</w:t>
            </w:r>
          </w:p>
          <w:p w14:paraId="1A4A1CC7" w14:textId="77777777" w:rsidR="00C144CA" w:rsidRPr="00DE5E32" w:rsidRDefault="00C144CA">
            <w:pPr>
              <w:pStyle w:val="a0"/>
              <w:autoSpaceDE w:val="0"/>
              <w:autoSpaceDN w:val="0"/>
              <w:adjustRightInd w:val="0"/>
              <w:ind w:leftChars="110" w:left="451" w:rightChars="110" w:right="231" w:hangingChars="100" w:hanging="220"/>
              <w:rPr>
                <w:rFonts w:ascii="ＭＳ ゴシック" w:eastAsia="ＭＳ ゴシック" w:hAnsi="ＭＳ ゴシック" w:cs="Arial"/>
                <w:sz w:val="22"/>
              </w:rPr>
            </w:pPr>
            <w:r w:rsidRPr="00DE5E32">
              <w:rPr>
                <w:rFonts w:ascii="ＭＳ ゴシック" w:eastAsia="ＭＳ ゴシック" w:hAnsi="ＭＳ ゴシック" w:cs="Arial" w:hint="eastAsia"/>
                <w:sz w:val="22"/>
              </w:rPr>
              <w:t>イ．演色性は平均演色評価数Raが70以上であること。</w:t>
            </w:r>
          </w:p>
          <w:p w14:paraId="283ECD92" w14:textId="77777777" w:rsidR="00C144CA" w:rsidRPr="00DE5E32" w:rsidRDefault="00C144CA">
            <w:pPr>
              <w:pStyle w:val="a0"/>
              <w:autoSpaceDE w:val="0"/>
              <w:autoSpaceDN w:val="0"/>
              <w:adjustRightInd w:val="0"/>
              <w:ind w:leftChars="10" w:left="241"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hint="eastAsia"/>
                <w:sz w:val="22"/>
              </w:rPr>
              <w:t>③LEDモジュール</w:t>
            </w:r>
            <w:r w:rsidRPr="00DE5E32">
              <w:rPr>
                <w:rFonts w:ascii="ＭＳ ゴシック" w:eastAsia="ＭＳ ゴシック" w:hAnsi="ＭＳ ゴシック" w:cs="Arial"/>
                <w:sz w:val="22"/>
              </w:rPr>
              <w:t>寿命は</w:t>
            </w:r>
            <w:r w:rsidRPr="00DE5E32">
              <w:rPr>
                <w:rFonts w:ascii="ＭＳ ゴシック" w:eastAsia="ＭＳ ゴシック" w:hAnsi="Arial" w:cs="Arial" w:hint="eastAsia"/>
                <w:sz w:val="22"/>
              </w:rPr>
              <w:t>40,000</w:t>
            </w:r>
            <w:r w:rsidRPr="00DE5E32">
              <w:rPr>
                <w:rFonts w:ascii="ＭＳ ゴシック" w:eastAsia="ＭＳ ゴシック" w:hAnsi="ＭＳ ゴシック" w:cs="Arial"/>
                <w:sz w:val="22"/>
              </w:rPr>
              <w:t>時間以上であること。</w:t>
            </w:r>
          </w:p>
          <w:p w14:paraId="0C611443" w14:textId="77777777" w:rsidR="00C144CA" w:rsidRPr="00DE5E32" w:rsidRDefault="00C144CA">
            <w:pPr>
              <w:pStyle w:val="a0"/>
              <w:autoSpaceDE w:val="0"/>
              <w:autoSpaceDN w:val="0"/>
              <w:adjustRightInd w:val="0"/>
              <w:ind w:leftChars="10" w:left="241"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hint="eastAsia"/>
                <w:sz w:val="22"/>
              </w:rPr>
              <w:t>④</w:t>
            </w:r>
            <w:r w:rsidRPr="00DE5E32">
              <w:rPr>
                <w:rFonts w:ascii="ＭＳ ゴシック" w:eastAsia="ＭＳ ゴシック" w:hAnsi="ＭＳ ゴシック" w:cs="Arial"/>
                <w:sz w:val="22"/>
              </w:rPr>
              <w:t>特定の化学物質が含有率基準値を超えないこと。また、</w:t>
            </w:r>
            <w:r w:rsidRPr="00DE5E32">
              <w:rPr>
                <w:rFonts w:ascii="ＭＳ ゴシック" w:eastAsia="ＭＳ ゴシック" w:hAnsi="ＭＳ ゴシック" w:cs="Arial"/>
                <w:sz w:val="22"/>
                <w:szCs w:val="22"/>
              </w:rPr>
              <w:t>当該化学物質の</w:t>
            </w:r>
            <w:r w:rsidRPr="00DE5E32">
              <w:rPr>
                <w:rFonts w:ascii="ＭＳ ゴシック" w:eastAsia="ＭＳ ゴシック" w:hAnsi="ＭＳ ゴシック" w:cs="Arial"/>
                <w:sz w:val="22"/>
              </w:rPr>
              <w:t>含有情報がウエブサイト等で容易に確認できること。</w:t>
            </w:r>
          </w:p>
          <w:p w14:paraId="035306FD" w14:textId="77777777" w:rsidR="00C144CA" w:rsidRPr="00DE5E32" w:rsidRDefault="00C144CA">
            <w:pPr>
              <w:pStyle w:val="a0"/>
              <w:autoSpaceDE w:val="0"/>
              <w:autoSpaceDN w:val="0"/>
              <w:adjustRightInd w:val="0"/>
              <w:ind w:leftChars="10" w:left="241" w:rightChars="10" w:right="21" w:hangingChars="100" w:hanging="220"/>
              <w:rPr>
                <w:rFonts w:ascii="ＭＳ ゴシック" w:eastAsia="ＭＳ ゴシック" w:hAnsi="Arial" w:cs="Arial"/>
                <w:sz w:val="22"/>
              </w:rPr>
            </w:pPr>
          </w:p>
          <w:p w14:paraId="233FD7AD" w14:textId="77777777" w:rsidR="00C144CA" w:rsidRPr="00DE5E32" w:rsidRDefault="00C144CA">
            <w:pPr>
              <w:pStyle w:val="30"/>
              <w:rPr>
                <w:rFonts w:cs="Arial"/>
              </w:rPr>
            </w:pPr>
            <w:r w:rsidRPr="00DE5E32">
              <w:rPr>
                <w:rFonts w:hAnsi="ＭＳ ゴシック" w:cs="Arial"/>
              </w:rPr>
              <w:t>【配慮事項】</w:t>
            </w:r>
          </w:p>
          <w:p w14:paraId="6341D16E" w14:textId="77777777" w:rsidR="00C144CA" w:rsidRPr="00DE5E32" w:rsidRDefault="00C144CA">
            <w:pPr>
              <w:pStyle w:val="a4"/>
              <w:ind w:left="241" w:hangingChars="100" w:hanging="220"/>
              <w:rPr>
                <w:rFonts w:cs="Arial"/>
                <w:color w:val="auto"/>
              </w:rPr>
            </w:pPr>
            <w:r w:rsidRPr="00DE5E32">
              <w:rPr>
                <w:rFonts w:cs="Arial" w:hint="eastAsia"/>
                <w:color w:val="auto"/>
              </w:rPr>
              <w:t>①初期照度補正制御、人感センサ制御、あかるさセンサ制御</w:t>
            </w:r>
            <w:r w:rsidRPr="00DE5E32">
              <w:rPr>
                <w:rFonts w:hAnsi="Arial" w:cs="Arial" w:hint="eastAsia"/>
                <w:color w:val="auto"/>
              </w:rPr>
              <w:t>、調光制御</w:t>
            </w:r>
            <w:r w:rsidRPr="00DE5E32">
              <w:rPr>
                <w:rFonts w:cs="Arial" w:hint="eastAsia"/>
                <w:color w:val="auto"/>
              </w:rPr>
              <w:t>等の省エネルギー効果の高い機能があること。</w:t>
            </w:r>
          </w:p>
          <w:p w14:paraId="6F0C41AC" w14:textId="77777777" w:rsidR="00C144CA" w:rsidRPr="00DE5E32" w:rsidRDefault="00C144CA">
            <w:pPr>
              <w:pStyle w:val="a4"/>
              <w:ind w:leftChars="0" w:left="220" w:hangingChars="100" w:hanging="220"/>
              <w:rPr>
                <w:rFonts w:hAnsi="Arial"/>
                <w:color w:val="auto"/>
              </w:rPr>
            </w:pPr>
            <w:r w:rsidRPr="00DE5E32">
              <w:rPr>
                <w:rFonts w:hAnsi="Arial" w:hint="eastAsia"/>
                <w:color w:val="auto"/>
              </w:rPr>
              <w:t>②製品の原材料調達から廃棄・リサイクルに至るまでのライフサイクルにおける温室効果ガス排出量を地球温暖化係数に基づき二酸化炭素相当量に換算して算定した定量的環境情報が開示されていること。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44406616" w14:textId="77777777" w:rsidR="00C144CA" w:rsidRPr="00DE5E32" w:rsidRDefault="00C144CA">
            <w:pPr>
              <w:pStyle w:val="a4"/>
              <w:ind w:leftChars="0" w:left="220" w:hangingChars="100" w:hanging="220"/>
              <w:rPr>
                <w:rFonts w:hAnsi="Arial"/>
                <w:color w:val="auto"/>
              </w:rPr>
            </w:pPr>
            <w:r w:rsidRPr="00DE5E32">
              <w:rPr>
                <w:rFonts w:hAnsi="Arial" w:hint="eastAsia"/>
                <w:color w:val="auto"/>
              </w:rPr>
              <w:t>③ライフサイクル全般にわたりカーボン・オフセットされた製品であること。</w:t>
            </w:r>
          </w:p>
          <w:p w14:paraId="7599248B" w14:textId="77777777" w:rsidR="00C144CA" w:rsidRPr="00DE5E32" w:rsidRDefault="00C144CA">
            <w:pPr>
              <w:pStyle w:val="a4"/>
              <w:ind w:left="241" w:hangingChars="100" w:hanging="220"/>
              <w:rPr>
                <w:rFonts w:hAnsi="Arial" w:cs="Arial"/>
                <w:color w:val="auto"/>
              </w:rPr>
            </w:pPr>
            <w:r w:rsidRPr="00DE5E32">
              <w:rPr>
                <w:rFonts w:cs="Arial" w:hint="eastAsia"/>
                <w:color w:val="auto"/>
              </w:rPr>
              <w:t>④</w:t>
            </w:r>
            <w:r w:rsidRPr="00DE5E32">
              <w:rPr>
                <w:rFonts w:cs="Arial"/>
                <w:color w:val="auto"/>
              </w:rPr>
              <w:t>分解が容易である等材料の再生利用のための設計上の工夫がなされていること。</w:t>
            </w:r>
          </w:p>
          <w:p w14:paraId="0F1BDE70" w14:textId="77777777" w:rsidR="00C144CA" w:rsidRPr="00DE5E32" w:rsidRDefault="00C144CA">
            <w:pPr>
              <w:pStyle w:val="a4"/>
              <w:ind w:left="241" w:hangingChars="100" w:hanging="220"/>
              <w:rPr>
                <w:rFonts w:hAnsi="Arial" w:cs="Arial"/>
                <w:color w:val="auto"/>
              </w:rPr>
            </w:pPr>
            <w:r w:rsidRPr="00DE5E32">
              <w:rPr>
                <w:rFonts w:cs="Arial" w:hint="eastAsia"/>
                <w:color w:val="auto"/>
              </w:rPr>
              <w:t>⑤</w:t>
            </w:r>
            <w:r w:rsidRPr="00DE5E32">
              <w:rPr>
                <w:rFonts w:cs="Arial"/>
                <w:color w:val="auto"/>
              </w:rPr>
              <w:t>使用される塗料は、有機溶剤及び臭気が可能な限り少ないものであること。</w:t>
            </w:r>
          </w:p>
          <w:p w14:paraId="3B311E91"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cs="Arial"/>
              </w:rPr>
            </w:pPr>
            <w:r w:rsidRPr="00DE5E32">
              <w:rPr>
                <w:rFonts w:cs="Arial" w:hint="eastAsia"/>
              </w:rPr>
              <w:t>⑥</w:t>
            </w:r>
            <w:r w:rsidRPr="00DE5E32">
              <w:rPr>
                <w:rFonts w:cs="Arial"/>
              </w:rPr>
              <w:t>製品の包装</w:t>
            </w:r>
            <w:r w:rsidRPr="00DE5E32">
              <w:rPr>
                <w:rFonts w:cs="Arial" w:hint="eastAsia"/>
              </w:rPr>
              <w:t>又は梱包</w:t>
            </w:r>
            <w:r w:rsidRPr="00DE5E32">
              <w:rPr>
                <w:rFonts w:cs="Arial"/>
              </w:rPr>
              <w:t>は、可能な限り簡易であって、再生利用の容易さ及び廃棄時の負荷低減に配慮されていること</w:t>
            </w:r>
            <w:r w:rsidRPr="00DE5E32">
              <w:rPr>
                <w:rFonts w:cs="Arial" w:hint="eastAsia"/>
              </w:rPr>
              <w:t>。</w:t>
            </w:r>
          </w:p>
          <w:p w14:paraId="666E7D23"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cs="Arial"/>
              </w:rPr>
            </w:pPr>
            <w:r w:rsidRPr="00DE5E32">
              <w:rPr>
                <w:rFonts w:cs="Arial" w:hint="eastAsia"/>
              </w:rPr>
              <w:t>⑦包装材等の回収及び再使用又は再生利用</w:t>
            </w:r>
            <w:r w:rsidRPr="00DE5E32">
              <w:rPr>
                <w:rFonts w:cs="ＭＳ 明朝" w:hint="eastAsia"/>
                <w:kern w:val="0"/>
                <w:szCs w:val="22"/>
              </w:rPr>
              <w:t>のための</w:t>
            </w:r>
            <w:r w:rsidRPr="00DE5E32">
              <w:rPr>
                <w:rFonts w:cs="Arial" w:hint="eastAsia"/>
              </w:rPr>
              <w:t>システムがあること。</w:t>
            </w:r>
          </w:p>
        </w:tc>
      </w:tr>
      <w:tr w:rsidR="00DE5E32" w:rsidRPr="00DE5E32" w14:paraId="52D85055" w14:textId="77777777">
        <w:trPr>
          <w:jc w:val="center"/>
        </w:trPr>
        <w:tc>
          <w:tcPr>
            <w:tcW w:w="1793" w:type="dxa"/>
            <w:gridSpan w:val="2"/>
            <w:tcBorders>
              <w:top w:val="single" w:sz="6" w:space="0" w:color="auto"/>
              <w:left w:val="single" w:sz="6" w:space="0" w:color="auto"/>
              <w:bottom w:val="single" w:sz="6" w:space="0" w:color="auto"/>
              <w:right w:val="single" w:sz="6" w:space="0" w:color="auto"/>
            </w:tcBorders>
            <w:shd w:val="clear" w:color="auto" w:fill="auto"/>
          </w:tcPr>
          <w:p w14:paraId="6322ACB0" w14:textId="77777777" w:rsidR="00C144CA" w:rsidRPr="00DE5E32" w:rsidRDefault="00C144CA">
            <w:pPr>
              <w:pStyle w:val="aa"/>
              <w:rPr>
                <w:rFonts w:hAnsi="Arial" w:cs="Arial"/>
                <w:szCs w:val="21"/>
              </w:rPr>
            </w:pPr>
            <w:r w:rsidRPr="00DE5E32">
              <w:rPr>
                <w:rFonts w:hAnsi="Arial" w:cs="Arial"/>
                <w:szCs w:val="21"/>
              </w:rPr>
              <w:t>LEDを光源とした内照式表示灯</w:t>
            </w:r>
          </w:p>
        </w:tc>
        <w:tc>
          <w:tcPr>
            <w:tcW w:w="7279" w:type="dxa"/>
            <w:tcBorders>
              <w:top w:val="single" w:sz="6" w:space="0" w:color="auto"/>
              <w:left w:val="single" w:sz="6" w:space="0" w:color="auto"/>
              <w:bottom w:val="single" w:sz="6" w:space="0" w:color="auto"/>
              <w:right w:val="single" w:sz="6" w:space="0" w:color="auto"/>
            </w:tcBorders>
            <w:shd w:val="clear" w:color="auto" w:fill="auto"/>
          </w:tcPr>
          <w:p w14:paraId="4447B746" w14:textId="77777777" w:rsidR="00C144CA" w:rsidRPr="00DE5E32" w:rsidRDefault="00C144CA">
            <w:pPr>
              <w:pStyle w:val="30"/>
              <w:ind w:leftChars="0" w:left="0"/>
              <w:rPr>
                <w:rFonts w:hAnsi="ＭＳ ゴシック" w:cs="Arial"/>
              </w:rPr>
            </w:pPr>
            <w:r w:rsidRPr="00DE5E32">
              <w:rPr>
                <w:rFonts w:hAnsi="ＭＳ ゴシック" w:cs="Arial"/>
              </w:rPr>
              <w:t>【判断の基準】</w:t>
            </w:r>
          </w:p>
          <w:p w14:paraId="0E4EE262"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r w:rsidRPr="00DE5E32">
              <w:rPr>
                <w:rFonts w:hAnsi="ＭＳ ゴシック" w:cs="Arial" w:hint="eastAsia"/>
              </w:rPr>
              <w:t>①</w:t>
            </w:r>
            <w:r w:rsidRPr="00DE5E32">
              <w:rPr>
                <w:rFonts w:hAnsi="ＭＳ ゴシック" w:cs="Arial"/>
              </w:rPr>
              <w:t>定格寿命は30,000時間以上であること。</w:t>
            </w:r>
          </w:p>
          <w:p w14:paraId="034F76F0"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r w:rsidRPr="00DE5E32">
              <w:rPr>
                <w:rFonts w:hAnsi="ＭＳ ゴシック" w:cs="Arial"/>
              </w:rPr>
              <w:t>②特定の化学物質が含有率基準値を超えないこと。また、当該化学物質の含有情報がウエブサイト等で容易に確認できること。</w:t>
            </w:r>
          </w:p>
          <w:p w14:paraId="1A92848B" w14:textId="77777777" w:rsidR="00C144CA" w:rsidRPr="00DE5E32" w:rsidRDefault="00C144CA">
            <w:pPr>
              <w:pStyle w:val="30"/>
              <w:ind w:leftChars="0" w:left="0"/>
              <w:rPr>
                <w:rFonts w:hAnsi="ＭＳ ゴシック" w:cs="Arial"/>
              </w:rPr>
            </w:pPr>
          </w:p>
          <w:p w14:paraId="01F39A8D" w14:textId="77777777" w:rsidR="00C144CA" w:rsidRPr="00DE5E32" w:rsidRDefault="00C144CA">
            <w:pPr>
              <w:pStyle w:val="30"/>
              <w:ind w:leftChars="0" w:left="0"/>
              <w:rPr>
                <w:rFonts w:hAnsi="ＭＳ ゴシック" w:cs="Arial"/>
              </w:rPr>
            </w:pPr>
            <w:r w:rsidRPr="00DE5E32">
              <w:rPr>
                <w:rFonts w:hAnsi="ＭＳ ゴシック" w:cs="Arial"/>
              </w:rPr>
              <w:t>【配慮事項】</w:t>
            </w:r>
          </w:p>
          <w:p w14:paraId="797CB35D" w14:textId="77777777" w:rsidR="00C144CA" w:rsidRPr="00DE5E32" w:rsidRDefault="00C144CA">
            <w:pPr>
              <w:pStyle w:val="30"/>
              <w:keepNext w:val="0"/>
              <w:autoSpaceDE w:val="0"/>
              <w:autoSpaceDN w:val="0"/>
              <w:adjustRightInd w:val="0"/>
              <w:spacing w:before="0"/>
              <w:ind w:left="241" w:rightChars="10" w:right="21" w:hangingChars="100" w:hanging="220"/>
              <w:jc w:val="both"/>
              <w:rPr>
                <w:ins w:id="1929" w:author="maehama sanshiro" w:date="2023-10-20T10:05:00Z"/>
                <w:rFonts w:hAnsi="ＭＳ ゴシック" w:cs="Arial"/>
              </w:rPr>
            </w:pPr>
            <w:ins w:id="1930" w:author="maehama sanshiro" w:date="2023-10-20T10:05:00Z">
              <w:r w:rsidRPr="00DE5E32">
                <w:rPr>
                  <w:rFonts w:hAnsi="ＭＳ ゴシック" w:cs="Arial" w:hint="eastAsia"/>
                </w:rPr>
                <w:t>①製品の原材料調達から廃棄・リサイクルに至るまでのライフサイクル</w:t>
              </w:r>
              <w:r w:rsidRPr="00DE5E32">
                <w:rPr>
                  <w:rFonts w:hAnsi="ＭＳ ゴシック" w:cs="Arial" w:hint="eastAsia"/>
                </w:rPr>
                <w:lastRenderedPageBreak/>
                <w:t>における温室効果ガス排出量を地球温暖化係数に基づき二酸化炭素相当量に換算して算定した定量的環境情報が開示されていること。</w:t>
              </w:r>
            </w:ins>
          </w:p>
          <w:p w14:paraId="3FF9F411" w14:textId="77777777" w:rsidR="00C144CA" w:rsidRPr="00DE5E32" w:rsidRDefault="00C144CA">
            <w:pPr>
              <w:pStyle w:val="30"/>
              <w:keepNext w:val="0"/>
              <w:autoSpaceDE w:val="0"/>
              <w:autoSpaceDN w:val="0"/>
              <w:adjustRightInd w:val="0"/>
              <w:spacing w:before="0"/>
              <w:ind w:left="241" w:rightChars="10" w:right="21" w:hangingChars="100" w:hanging="220"/>
              <w:jc w:val="both"/>
              <w:rPr>
                <w:ins w:id="1931" w:author="maehama sanshiro" w:date="2023-10-20T10:04:00Z"/>
                <w:rFonts w:hAnsi="ＭＳ ゴシック" w:cs="Arial"/>
              </w:rPr>
            </w:pPr>
            <w:ins w:id="1932" w:author="maehama sanshiro" w:date="2023-10-20T10:05:00Z">
              <w:r w:rsidRPr="00DE5E32">
                <w:rPr>
                  <w:rFonts w:hAnsi="ＭＳ ゴシック" w:cs="Arial" w:hint="eastAsia"/>
                </w:rPr>
                <w:t>②</w:t>
              </w:r>
            </w:ins>
            <w:ins w:id="1933" w:author="maehama sanshiro" w:date="2023-10-20T10:04:00Z">
              <w:r w:rsidRPr="00DE5E32">
                <w:rPr>
                  <w:rFonts w:hAnsi="ＭＳ ゴシック" w:cs="Arial" w:hint="eastAsia"/>
                </w:rPr>
                <w:t>ライフサイクル全般にわたりカーボン・オフセットされた製品であること。</w:t>
              </w:r>
            </w:ins>
          </w:p>
          <w:p w14:paraId="731515B3"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del w:id="1934" w:author="maehama sanshiro" w:date="2023-10-20T10:05:00Z">
              <w:r w:rsidRPr="00DE5E32" w:rsidDel="008245F6">
                <w:rPr>
                  <w:rFonts w:hAnsi="ＭＳ ゴシック" w:cs="Arial" w:hint="eastAsia"/>
                </w:rPr>
                <w:delText>①</w:delText>
              </w:r>
            </w:del>
            <w:ins w:id="1935" w:author="maehama sanshiro" w:date="2023-10-20T10:05:00Z">
              <w:r w:rsidRPr="00DE5E32">
                <w:rPr>
                  <w:rFonts w:hAnsi="ＭＳ ゴシック" w:cs="Arial" w:hint="eastAsia"/>
                </w:rPr>
                <w:t>③</w:t>
              </w:r>
            </w:ins>
            <w:r w:rsidRPr="00DE5E32">
              <w:rPr>
                <w:rFonts w:hAnsi="ＭＳ ゴシック" w:cs="Arial"/>
              </w:rPr>
              <w:t>分解が容易である等材料の再生利用のための設計上の工夫がなされていること。</w:t>
            </w:r>
          </w:p>
          <w:p w14:paraId="0AEE78F4"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del w:id="1936" w:author="maehama sanshiro" w:date="2023-10-20T10:05:00Z">
              <w:r w:rsidRPr="00DE5E32" w:rsidDel="008245F6">
                <w:rPr>
                  <w:rFonts w:hAnsi="ＭＳ ゴシック" w:cs="Arial" w:hint="eastAsia"/>
                </w:rPr>
                <w:delText>②</w:delText>
              </w:r>
            </w:del>
            <w:ins w:id="1937" w:author="maehama sanshiro" w:date="2023-10-20T10:05:00Z">
              <w:r w:rsidRPr="00DE5E32">
                <w:rPr>
                  <w:rFonts w:hAnsi="ＭＳ ゴシック" w:cs="Arial" w:hint="eastAsia"/>
                </w:rPr>
                <w:t>④</w:t>
              </w:r>
            </w:ins>
            <w:r w:rsidRPr="00DE5E32">
              <w:rPr>
                <w:rFonts w:hAnsi="ＭＳ ゴシック" w:cs="Arial"/>
              </w:rPr>
              <w:t>使用される塗料は、有機溶剤及び臭気が可能な限り少ないものであること。</w:t>
            </w:r>
          </w:p>
          <w:p w14:paraId="79A2E51B"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del w:id="1938" w:author="maehama sanshiro" w:date="2023-10-20T10:05:00Z">
              <w:r w:rsidRPr="00DE5E32" w:rsidDel="008245F6">
                <w:rPr>
                  <w:rFonts w:hAnsi="ＭＳ ゴシック" w:cs="Arial" w:hint="eastAsia"/>
                </w:rPr>
                <w:delText>③</w:delText>
              </w:r>
            </w:del>
            <w:ins w:id="1939" w:author="maehama sanshiro" w:date="2023-10-20T10:05:00Z">
              <w:r w:rsidRPr="00DE5E32">
                <w:rPr>
                  <w:rFonts w:hAnsi="ＭＳ ゴシック" w:cs="Arial" w:hint="eastAsia"/>
                </w:rPr>
                <w:t>⑤</w:t>
              </w:r>
            </w:ins>
            <w:r w:rsidRPr="00DE5E32">
              <w:rPr>
                <w:rFonts w:hAnsi="ＭＳ ゴシック" w:cs="Arial"/>
              </w:rPr>
              <w:t>プラスチック部品が使用される場合には、再生プラスチックが可能な限り使用されていること。</w:t>
            </w:r>
          </w:p>
          <w:p w14:paraId="793C2D0C"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del w:id="1940" w:author="maehama sanshiro" w:date="2023-10-20T10:05:00Z">
              <w:r w:rsidRPr="00DE5E32" w:rsidDel="008245F6">
                <w:rPr>
                  <w:rFonts w:hAnsi="ＭＳ ゴシック" w:cs="Arial" w:hint="eastAsia"/>
                </w:rPr>
                <w:delText>④</w:delText>
              </w:r>
            </w:del>
            <w:ins w:id="1941" w:author="maehama sanshiro" w:date="2023-10-20T10:05:00Z">
              <w:r w:rsidRPr="00DE5E32">
                <w:rPr>
                  <w:rFonts w:hAnsi="ＭＳ ゴシック" w:cs="Arial" w:hint="eastAsia"/>
                </w:rPr>
                <w:t>⑥</w:t>
              </w:r>
            </w:ins>
            <w:r w:rsidRPr="00DE5E32">
              <w:rPr>
                <w:rFonts w:hAnsi="ＭＳ ゴシック" w:cs="Arial" w:hint="eastAsia"/>
              </w:rPr>
              <w:t>製品の包装又は梱包は、可能な限り簡易であって、再生利用の容易さ及び廃棄時の負荷低減に配慮されていること。</w:t>
            </w:r>
          </w:p>
          <w:p w14:paraId="14992976" w14:textId="77777777" w:rsidR="00C144CA" w:rsidRPr="00DE5E32" w:rsidRDefault="00C144CA">
            <w:pPr>
              <w:pStyle w:val="30"/>
              <w:keepNext w:val="0"/>
              <w:autoSpaceDE w:val="0"/>
              <w:autoSpaceDN w:val="0"/>
              <w:adjustRightInd w:val="0"/>
              <w:spacing w:before="0"/>
              <w:ind w:left="241" w:rightChars="10" w:right="21" w:hangingChars="100" w:hanging="220"/>
              <w:jc w:val="both"/>
              <w:rPr>
                <w:rFonts w:hAnsi="ＭＳ ゴシック" w:cs="Arial"/>
              </w:rPr>
            </w:pPr>
            <w:del w:id="1942" w:author="maehama sanshiro" w:date="2023-10-20T10:05:00Z">
              <w:r w:rsidRPr="00DE5E32" w:rsidDel="008245F6">
                <w:rPr>
                  <w:rFonts w:hAnsi="ＭＳ ゴシック" w:cs="Arial" w:hint="eastAsia"/>
                </w:rPr>
                <w:delText>⑤</w:delText>
              </w:r>
            </w:del>
            <w:ins w:id="1943" w:author="maehama sanshiro" w:date="2023-10-20T10:05:00Z">
              <w:r w:rsidRPr="00DE5E32">
                <w:rPr>
                  <w:rFonts w:hAnsi="ＭＳ ゴシック" w:cs="Arial" w:hint="eastAsia"/>
                </w:rPr>
                <w:t>⑦</w:t>
              </w:r>
            </w:ins>
            <w:r w:rsidRPr="00DE5E32">
              <w:rPr>
                <w:rFonts w:hAnsi="ＭＳ ゴシック" w:cs="Arial" w:hint="eastAsia"/>
              </w:rPr>
              <w:t>包装材等の回収及び再使用又は再生利用のためのシステムがあること。</w:t>
            </w:r>
          </w:p>
        </w:tc>
      </w:tr>
      <w:tr w:rsidR="00C144CA" w:rsidRPr="00DE5E32" w14:paraId="12BA9C09" w14:textId="77777777">
        <w:trPr>
          <w:jc w:val="center"/>
        </w:trPr>
        <w:tc>
          <w:tcPr>
            <w:tcW w:w="710" w:type="dxa"/>
            <w:tcBorders>
              <w:top w:val="nil"/>
              <w:left w:val="nil"/>
              <w:bottom w:val="nil"/>
              <w:right w:val="nil"/>
            </w:tcBorders>
          </w:tcPr>
          <w:p w14:paraId="4F8EBD1F" w14:textId="77777777" w:rsidR="00C144CA" w:rsidRPr="00DE5E32" w:rsidRDefault="00C144CA">
            <w:pPr>
              <w:spacing w:beforeLines="20" w:before="72"/>
              <w:rPr>
                <w:rFonts w:ascii="ＭＳ ゴシック" w:eastAsia="ＭＳ ゴシック" w:hAnsi="Arial" w:cs="Arial"/>
              </w:rPr>
            </w:pPr>
            <w:r w:rsidRPr="00DE5E32">
              <w:rPr>
                <w:rFonts w:ascii="ＭＳ ゴシック" w:eastAsia="ＭＳ ゴシック" w:hAnsi="ＭＳ ゴシック" w:cs="Arial"/>
                <w:sz w:val="20"/>
              </w:rPr>
              <w:lastRenderedPageBreak/>
              <w:t>備考）</w:t>
            </w:r>
          </w:p>
        </w:tc>
        <w:tc>
          <w:tcPr>
            <w:tcW w:w="8362" w:type="dxa"/>
            <w:gridSpan w:val="2"/>
            <w:tcBorders>
              <w:top w:val="nil"/>
              <w:left w:val="nil"/>
              <w:bottom w:val="nil"/>
              <w:right w:val="nil"/>
            </w:tcBorders>
          </w:tcPr>
          <w:p w14:paraId="31FA2BD9" w14:textId="77777777" w:rsidR="00C144CA" w:rsidRPr="00DE5E32" w:rsidRDefault="00C144CA">
            <w:pPr>
              <w:pStyle w:val="af"/>
              <w:rPr>
                <w:rFonts w:cs="Arial"/>
              </w:rPr>
            </w:pPr>
            <w:r w:rsidRPr="00DE5E32">
              <w:rPr>
                <w:rFonts w:cs="Arial" w:hint="eastAsia"/>
              </w:rPr>
              <w:t>１</w:t>
            </w:r>
            <w:r w:rsidRPr="00DE5E32">
              <w:rPr>
                <w:rFonts w:cs="Arial"/>
              </w:rPr>
              <w:t xml:space="preserve">　本項の</w:t>
            </w:r>
            <w:r w:rsidRPr="00DE5E32">
              <w:rPr>
                <w:rFonts w:cs="Arial" w:hint="eastAsia"/>
              </w:rPr>
              <w:t>判断の基準の対象とする</w:t>
            </w:r>
            <w:r w:rsidRPr="00DE5E32">
              <w:rPr>
                <w:rFonts w:cs="Arial"/>
              </w:rPr>
              <w:t>「</w:t>
            </w:r>
            <w:r w:rsidRPr="00DE5E32">
              <w:rPr>
                <w:rFonts w:hAnsi="Arial" w:cs="Arial"/>
              </w:rPr>
              <w:t>LED</w:t>
            </w:r>
            <w:r w:rsidRPr="00DE5E32">
              <w:rPr>
                <w:rFonts w:cs="Arial"/>
              </w:rPr>
              <w:t>照明器具」とは、照明用白色</w:t>
            </w:r>
            <w:r w:rsidRPr="00DE5E32">
              <w:rPr>
                <w:rFonts w:hAnsi="Arial" w:cs="Arial"/>
              </w:rPr>
              <w:t>LED</w:t>
            </w:r>
            <w:r w:rsidRPr="00DE5E32">
              <w:rPr>
                <w:rFonts w:cs="Arial"/>
              </w:rPr>
              <w:t>を用いた、</w:t>
            </w:r>
            <w:r w:rsidRPr="00DE5E32">
              <w:rPr>
                <w:rFonts w:cs="Arial" w:hint="eastAsia"/>
              </w:rPr>
              <w:t>つり下げ形、じか付け形、埋込み形</w:t>
            </w:r>
            <w:r w:rsidRPr="00DE5E32">
              <w:rPr>
                <w:rFonts w:cs="Arial"/>
              </w:rPr>
              <w:t>及び</w:t>
            </w:r>
            <w:r w:rsidRPr="00DE5E32">
              <w:rPr>
                <w:rFonts w:cs="Arial" w:hint="eastAsia"/>
              </w:rPr>
              <w:t>壁付け形</w:t>
            </w:r>
            <w:r w:rsidRPr="00DE5E32">
              <w:rPr>
                <w:rFonts w:cs="Arial"/>
              </w:rPr>
              <w:t>とし</w:t>
            </w:r>
            <w:r w:rsidRPr="00DE5E32">
              <w:rPr>
                <w:rFonts w:cs="Arial" w:hint="eastAsia"/>
              </w:rPr>
              <w:t>て</w:t>
            </w:r>
            <w:r w:rsidRPr="00DE5E32">
              <w:rPr>
                <w:rFonts w:cs="Arial"/>
              </w:rPr>
              <w:t>使用する</w:t>
            </w:r>
            <w:r w:rsidRPr="00DE5E32">
              <w:rPr>
                <w:rFonts w:cs="Arial" w:hint="eastAsia"/>
              </w:rPr>
              <w:t>照明</w:t>
            </w:r>
            <w:r w:rsidRPr="00DE5E32">
              <w:rPr>
                <w:rFonts w:cs="Arial"/>
              </w:rPr>
              <w:t>器具</w:t>
            </w:r>
            <w:r w:rsidRPr="00DE5E32">
              <w:rPr>
                <w:rFonts w:cs="Arial" w:hint="eastAsia"/>
              </w:rPr>
              <w:t>並びに投光器及び防犯灯</w:t>
            </w:r>
            <w:r w:rsidRPr="00DE5E32">
              <w:rPr>
                <w:rFonts w:cs="Arial"/>
              </w:rPr>
              <w:t>とする。</w:t>
            </w:r>
            <w:r w:rsidRPr="00DE5E32">
              <w:rPr>
                <w:rFonts w:cs="Arial" w:hint="eastAsia"/>
              </w:rPr>
              <w:t>ただし、従来の蛍光ランプ</w:t>
            </w:r>
            <w:r w:rsidRPr="00DE5E32">
              <w:rPr>
                <w:rFonts w:hint="eastAsia"/>
              </w:rPr>
              <w:t>で使用されている口金と同一形状の口金を有する</w:t>
            </w:r>
            <w:r w:rsidRPr="00DE5E32">
              <w:rPr>
                <w:rFonts w:hAnsi="Arial" w:cs="Arial"/>
              </w:rPr>
              <w:t>LED</w:t>
            </w:r>
            <w:r w:rsidRPr="00DE5E32">
              <w:rPr>
                <w:rFonts w:hint="eastAsia"/>
              </w:rPr>
              <w:t>ランプを装着できる照明器具のうち、口金を経て</w:t>
            </w:r>
            <w:r w:rsidRPr="00DE5E32">
              <w:rPr>
                <w:rFonts w:hAnsi="Arial" w:cs="Arial"/>
              </w:rPr>
              <w:t>LED</w:t>
            </w:r>
            <w:r w:rsidRPr="00DE5E32">
              <w:rPr>
                <w:rFonts w:hint="eastAsia"/>
              </w:rPr>
              <w:t>ランプへ給電する構造を持つ</w:t>
            </w:r>
            <w:r w:rsidRPr="00DE5E32">
              <w:rPr>
                <w:rFonts w:cs="Arial" w:hint="eastAsia"/>
              </w:rPr>
              <w:t>照明器具については、当面の間、対象外とする。また、「誘導灯及び誘導標識の基準」（平成11年消防庁告示第２号）に定める誘導灯又は建築基準法施行令（昭和25年政令第338号）第126の５に定める非常用の照明装置のうち、蓄電池や非常用電源により停電時のみ点灯する専用型は、LED照明器具には含まれないものとする。</w:t>
            </w:r>
          </w:p>
          <w:p w14:paraId="6570F8A6" w14:textId="77777777" w:rsidR="00C144CA" w:rsidRPr="00DE5E32" w:rsidRDefault="00C144CA">
            <w:pPr>
              <w:pStyle w:val="af"/>
              <w:rPr>
                <w:rFonts w:hAnsi="Arial" w:cs="Arial"/>
              </w:rPr>
            </w:pPr>
            <w:r w:rsidRPr="00DE5E32">
              <w:rPr>
                <w:rFonts w:cs="Arial" w:hint="eastAsia"/>
              </w:rPr>
              <w:t>２</w:t>
            </w:r>
            <w:r w:rsidRPr="00DE5E32">
              <w:rPr>
                <w:rFonts w:cs="Arial"/>
              </w:rPr>
              <w:t xml:space="preserve">　本項の</w:t>
            </w:r>
            <w:r w:rsidRPr="00DE5E32">
              <w:rPr>
                <w:rFonts w:hAnsi="Arial" w:cs="Arial"/>
              </w:rPr>
              <w:t>LED</w:t>
            </w:r>
            <w:r w:rsidRPr="00DE5E32">
              <w:rPr>
                <w:rFonts w:cs="Arial"/>
              </w:rPr>
              <w:t>照明器具の「</w:t>
            </w:r>
            <w:r w:rsidRPr="00DE5E32">
              <w:rPr>
                <w:rFonts w:cs="Arial" w:hint="eastAsia"/>
              </w:rPr>
              <w:t>LED照明</w:t>
            </w:r>
            <w:r w:rsidRPr="00DE5E32">
              <w:rPr>
                <w:rFonts w:cs="Arial"/>
              </w:rPr>
              <w:t>器具</w:t>
            </w:r>
            <w:r w:rsidRPr="00DE5E32">
              <w:rPr>
                <w:rFonts w:cs="Arial" w:hint="eastAsia"/>
              </w:rPr>
              <w:t>の固有エネルギー消費</w:t>
            </w:r>
            <w:r w:rsidRPr="00DE5E32">
              <w:rPr>
                <w:rFonts w:cs="Arial"/>
              </w:rPr>
              <w:t>効率」とは、器具から出る全光束を定格消費電力で割った値とする（定格消費電力は、器具外部に独立型電源装置を設置する必要がある場合はその電源装置の定格消費電力とする。）。</w:t>
            </w:r>
            <w:r w:rsidRPr="00DE5E32">
              <w:rPr>
                <w:rFonts w:cs="Arial" w:hint="eastAsia"/>
              </w:rPr>
              <w:t>なお、調光・調色機能付器具の固有エネルギー消費効率については、最大消費電力時における全光束から算出された値とする。</w:t>
            </w:r>
          </w:p>
          <w:p w14:paraId="39FFE9D2" w14:textId="77777777" w:rsidR="00C144CA" w:rsidRPr="00DE5E32" w:rsidRDefault="00C144CA">
            <w:pPr>
              <w:pStyle w:val="af"/>
              <w:rPr>
                <w:rFonts w:cs="Arial"/>
              </w:rPr>
            </w:pPr>
            <w:r w:rsidRPr="00DE5E32">
              <w:rPr>
                <w:rFonts w:cs="Arial" w:hint="eastAsia"/>
              </w:rPr>
              <w:t>３　「平均演色評価数Ra」の測定方法は、JIS C 7801（一般照明用光源の測光方法）及びJIS C 8152-2（照明用白色発光ダイオード（LED）の測光方法－第2部：LEDモジュール及びLEDライトエンジン）に規定する光源色及び演色評価数測定に準ずるものとする。</w:t>
            </w:r>
          </w:p>
          <w:p w14:paraId="29B9FE3F" w14:textId="77777777" w:rsidR="00C144CA" w:rsidRPr="00DE5E32" w:rsidRDefault="00C144CA">
            <w:pPr>
              <w:pStyle w:val="af"/>
              <w:rPr>
                <w:rFonts w:cs="Arial"/>
              </w:rPr>
            </w:pPr>
            <w:r w:rsidRPr="00DE5E32">
              <w:rPr>
                <w:rFonts w:cs="Arial" w:hint="eastAsia"/>
              </w:rPr>
              <w:t>４　本項の</w:t>
            </w:r>
            <w:r w:rsidRPr="00DE5E32">
              <w:rPr>
                <w:rFonts w:hAnsi="Arial" w:cs="Arial"/>
              </w:rPr>
              <w:t>LED</w:t>
            </w:r>
            <w:r w:rsidRPr="00DE5E32">
              <w:rPr>
                <w:rFonts w:cs="Arial"/>
              </w:rPr>
              <w:t>照明器具の</w:t>
            </w:r>
            <w:r w:rsidRPr="00DE5E32">
              <w:rPr>
                <w:rFonts w:cs="Arial" w:hint="eastAsia"/>
              </w:rPr>
              <w:t>「ダウンライト」とは、JIS Z 8113:1998「照明用語」に規定されるダウンライトをいう。</w:t>
            </w:r>
          </w:p>
          <w:p w14:paraId="5F5B925F" w14:textId="77777777" w:rsidR="00C144CA" w:rsidRPr="00DE5E32" w:rsidRDefault="00C144CA">
            <w:pPr>
              <w:pStyle w:val="af"/>
              <w:rPr>
                <w:rFonts w:cs="Arial"/>
              </w:rPr>
            </w:pPr>
            <w:r w:rsidRPr="00DE5E32">
              <w:rPr>
                <w:rFonts w:cs="Arial" w:hint="eastAsia"/>
              </w:rPr>
              <w:t>５　本項の</w:t>
            </w:r>
            <w:r w:rsidRPr="00DE5E32">
              <w:rPr>
                <w:rFonts w:hAnsi="Arial" w:cs="Arial"/>
              </w:rPr>
              <w:t>LED</w:t>
            </w:r>
            <w:r w:rsidRPr="00DE5E32">
              <w:rPr>
                <w:rFonts w:cs="Arial"/>
              </w:rPr>
              <w:t>照明器具の</w:t>
            </w:r>
            <w:r w:rsidRPr="00DE5E32">
              <w:rPr>
                <w:rFonts w:cs="Arial" w:hint="eastAsia"/>
              </w:rPr>
              <w:t>「高天井器具」とは、JIS Z 8113:1998「照明用語」に規定される天井灯のうち、定格光束11,000lm以上のものをいう。</w:t>
            </w:r>
          </w:p>
          <w:p w14:paraId="570B3E65" w14:textId="77777777" w:rsidR="00C144CA" w:rsidRPr="00DE5E32" w:rsidRDefault="00C144CA">
            <w:pPr>
              <w:pStyle w:val="af"/>
              <w:rPr>
                <w:rFonts w:cs="Arial"/>
              </w:rPr>
            </w:pPr>
            <w:r w:rsidRPr="00DE5E32">
              <w:rPr>
                <w:rFonts w:cs="Arial" w:hint="eastAsia"/>
              </w:rPr>
              <w:t>６　本項のLED照明器具の「投光器」とは、JIS Z 8113:1998「照明用語」に規定される投光器をいう。</w:t>
            </w:r>
          </w:p>
          <w:p w14:paraId="65659A81" w14:textId="77777777" w:rsidR="00C144CA" w:rsidRPr="00DE5E32" w:rsidRDefault="00C144CA">
            <w:pPr>
              <w:pStyle w:val="af"/>
              <w:rPr>
                <w:rFonts w:cs="Arial"/>
              </w:rPr>
            </w:pPr>
            <w:r w:rsidRPr="00DE5E32">
              <w:rPr>
                <w:rFonts w:cs="Arial" w:hint="eastAsia"/>
              </w:rPr>
              <w:t>７　本項のLED照明器具の「防犯灯」とは、道路等に設置し、犯罪の防止と安全通行の確保等を図る観点から必要な照度を確保することを目的とした照明灯をいう。</w:t>
            </w:r>
          </w:p>
          <w:p w14:paraId="05E543B3" w14:textId="77777777" w:rsidR="00C144CA" w:rsidRPr="00DE5E32" w:rsidRDefault="00C144CA">
            <w:pPr>
              <w:pStyle w:val="af"/>
              <w:rPr>
                <w:rFonts w:cs="Arial"/>
              </w:rPr>
            </w:pPr>
            <w:r w:rsidRPr="00DE5E32">
              <w:rPr>
                <w:rFonts w:cs="Arial" w:hint="eastAsia"/>
              </w:rPr>
              <w:t>８</w:t>
            </w:r>
            <w:r w:rsidRPr="00DE5E32">
              <w:rPr>
                <w:rFonts w:cs="Arial"/>
              </w:rPr>
              <w:t xml:space="preserve">　本項の</w:t>
            </w:r>
            <w:r w:rsidRPr="00DE5E32">
              <w:rPr>
                <w:rFonts w:hAnsi="Arial" w:cs="Arial"/>
              </w:rPr>
              <w:t>LED</w:t>
            </w:r>
            <w:r w:rsidRPr="00DE5E32">
              <w:rPr>
                <w:rFonts w:cs="Arial"/>
              </w:rPr>
              <w:t>照明器具の「</w:t>
            </w:r>
            <w:r w:rsidRPr="00DE5E32">
              <w:rPr>
                <w:rFonts w:cs="Arial" w:hint="eastAsia"/>
              </w:rPr>
              <w:t>LEDモジュール</w:t>
            </w:r>
            <w:r w:rsidRPr="00DE5E32">
              <w:rPr>
                <w:rFonts w:cs="Arial"/>
              </w:rPr>
              <w:t>寿命」とは、光源の初期の光束が</w:t>
            </w:r>
            <w:r w:rsidRPr="00DE5E32">
              <w:rPr>
                <w:rFonts w:hAnsi="Arial" w:cs="Arial"/>
              </w:rPr>
              <w:t>70％</w:t>
            </w:r>
            <w:r w:rsidRPr="00DE5E32">
              <w:rPr>
                <w:rFonts w:cs="Arial"/>
              </w:rPr>
              <w:t>まで減衰するまでの時間とする。</w:t>
            </w:r>
            <w:r w:rsidRPr="00DE5E32">
              <w:rPr>
                <w:rFonts w:cs="Arial" w:hint="eastAsia"/>
              </w:rPr>
              <w:t>また、その測定方法は、JIS C 8152-3（照明用白色発光ダイオード（LED）の測光方法－第3部：光束維持率の測定方法）に準ずるものとする。</w:t>
            </w:r>
          </w:p>
          <w:p w14:paraId="4762CEAB" w14:textId="77777777" w:rsidR="00C144CA" w:rsidRPr="00DE5E32" w:rsidRDefault="00C144CA">
            <w:pPr>
              <w:pStyle w:val="af"/>
              <w:rPr>
                <w:rFonts w:cs="Arial"/>
              </w:rPr>
            </w:pPr>
            <w:r w:rsidRPr="00DE5E32">
              <w:rPr>
                <w:rFonts w:cs="Arial" w:hint="eastAsia"/>
              </w:rPr>
              <w:t>９　LED照明器具の全光束測定方法については、JIS C 8105-5:2011（照明器具－第5部：配光測定方法）に準ずるものとする。</w:t>
            </w:r>
          </w:p>
          <w:p w14:paraId="349F4925" w14:textId="77777777" w:rsidR="00C144CA" w:rsidRPr="00DE5E32" w:rsidRDefault="00C144CA">
            <w:pPr>
              <w:pStyle w:val="af"/>
              <w:rPr>
                <w:rFonts w:hAnsi="Arial" w:cs="Arial"/>
              </w:rPr>
            </w:pPr>
            <w:r w:rsidRPr="00DE5E32">
              <w:rPr>
                <w:rFonts w:cs="Arial" w:hint="eastAsia"/>
              </w:rPr>
              <w:t>１０</w:t>
            </w:r>
            <w:r w:rsidRPr="00DE5E32">
              <w:rPr>
                <w:rFonts w:cs="Arial"/>
              </w:rPr>
              <w:t xml:space="preserve">　</w:t>
            </w:r>
            <w:r w:rsidRPr="00DE5E32">
              <w:rPr>
                <w:rFonts w:cs="Arial" w:hint="eastAsia"/>
              </w:rPr>
              <w:t>「</w:t>
            </w:r>
            <w:r w:rsidRPr="00DE5E32">
              <w:rPr>
                <w:rFonts w:cs="Arial"/>
              </w:rPr>
              <w:t>特定の化学物質</w:t>
            </w:r>
            <w:r w:rsidRPr="00DE5E32">
              <w:rPr>
                <w:rFonts w:cs="Arial" w:hint="eastAsia"/>
              </w:rPr>
              <w:t>」</w:t>
            </w:r>
            <w:r w:rsidRPr="00DE5E32">
              <w:rPr>
                <w:rFonts w:cs="Arial"/>
              </w:rPr>
              <w:t>とは、鉛及びその化合物、水銀及びその化合物、カドミウム及びその化合物、六価クロム化合物、ポリブロモビフェニル並びにポリブロモジフェニルエーテルをいう。</w:t>
            </w:r>
          </w:p>
          <w:p w14:paraId="5DC5CDCE" w14:textId="77777777" w:rsidR="00C144CA" w:rsidRPr="00DE5E32" w:rsidRDefault="00C144CA">
            <w:pPr>
              <w:pStyle w:val="af"/>
              <w:rPr>
                <w:rFonts w:cs="Arial"/>
              </w:rPr>
            </w:pPr>
            <w:r w:rsidRPr="00DE5E32">
              <w:rPr>
                <w:rFonts w:cs="Arial" w:hint="eastAsia"/>
              </w:rPr>
              <w:t>１１</w:t>
            </w:r>
            <w:r w:rsidRPr="00DE5E32">
              <w:rPr>
                <w:rFonts w:cs="Arial"/>
              </w:rPr>
              <w:t xml:space="preserve">　特定の化学物質の含有率基準値は、</w:t>
            </w:r>
            <w:r w:rsidRPr="00DE5E32">
              <w:rPr>
                <w:rFonts w:hAnsi="Arial" w:cs="Arial"/>
              </w:rPr>
              <w:t>JIS C 0950</w:t>
            </w:r>
            <w:r w:rsidRPr="00DE5E32">
              <w:rPr>
                <w:rFonts w:cs="Arial"/>
              </w:rPr>
              <w:t>（電気・電子機器の特定の化学物質の</w:t>
            </w:r>
            <w:r w:rsidRPr="00DE5E32">
              <w:rPr>
                <w:rFonts w:cs="Arial"/>
              </w:rPr>
              <w:lastRenderedPageBreak/>
              <w:t>含有表示方法）の附属書Ａの表</w:t>
            </w:r>
            <w:r w:rsidRPr="00DE5E32">
              <w:rPr>
                <w:rFonts w:hAnsi="Arial" w:cs="Arial"/>
              </w:rPr>
              <w:t>A.1</w:t>
            </w:r>
            <w:r w:rsidRPr="00DE5E32">
              <w:rPr>
                <w:rFonts w:cs="Arial"/>
              </w:rPr>
              <w:t>（特定の化学物質、化学物質記号、算出対象物質及び含有率基準値）</w:t>
            </w:r>
            <w:r w:rsidRPr="00DE5E32">
              <w:rPr>
                <w:rFonts w:cs="Arial" w:hint="eastAsia"/>
              </w:rPr>
              <w:t>に定める</w:t>
            </w:r>
            <w:r w:rsidRPr="00DE5E32">
              <w:rPr>
                <w:rFonts w:cs="Arial"/>
              </w:rPr>
              <w:t>基準値と</w:t>
            </w:r>
            <w:r w:rsidRPr="00DE5E32">
              <w:rPr>
                <w:rFonts w:cs="Arial" w:hint="eastAsia"/>
              </w:rPr>
              <w:t>し、</w:t>
            </w:r>
            <w:r w:rsidRPr="00DE5E32">
              <w:rPr>
                <w:rFonts w:cs="Arial"/>
              </w:rPr>
              <w:t>基準値を超える含有が許容される項目については、上記</w:t>
            </w:r>
            <w:r w:rsidRPr="00DE5E32">
              <w:rPr>
                <w:rFonts w:hAnsi="Arial" w:cs="Arial"/>
              </w:rPr>
              <w:t>JIS</w:t>
            </w:r>
            <w:r w:rsidRPr="00DE5E32">
              <w:rPr>
                <w:rFonts w:cs="Arial"/>
              </w:rPr>
              <w:t>の附属書Ｂに準ずるものとする。なお、その他付属品等の扱いについては</w:t>
            </w:r>
            <w:r w:rsidRPr="00DE5E32">
              <w:rPr>
                <w:rFonts w:hAnsi="Arial" w:cs="Arial"/>
              </w:rPr>
              <w:t>JIS C 0950</w:t>
            </w:r>
            <w:r w:rsidRPr="00DE5E32">
              <w:rPr>
                <w:rFonts w:cs="Arial"/>
              </w:rPr>
              <w:t>に準ずるものとする。</w:t>
            </w:r>
          </w:p>
          <w:p w14:paraId="08754EFA" w14:textId="77777777" w:rsidR="00C144CA" w:rsidRPr="00DE5E32" w:rsidRDefault="00C144CA">
            <w:pPr>
              <w:pStyle w:val="af"/>
              <w:rPr>
                <w:rFonts w:hAnsi="Arial"/>
              </w:rPr>
            </w:pPr>
            <w:r w:rsidRPr="00DE5E32">
              <w:rPr>
                <w:rFonts w:hAnsi="Arial" w:hint="eastAsia"/>
              </w:rPr>
              <w:t>１２　「地球温暖化係数」とは、地球の温暖化をもたらす程度の二酸化炭素に係る当該程度に対する比を示す数値をいう。</w:t>
            </w:r>
          </w:p>
          <w:p w14:paraId="78A396B8" w14:textId="77777777" w:rsidR="001C7739" w:rsidRPr="00DE5E32" w:rsidRDefault="001C7739" w:rsidP="001C7739">
            <w:pPr>
              <w:pStyle w:val="af"/>
              <w:rPr>
                <w:rFonts w:hAnsi="Arial"/>
              </w:rPr>
            </w:pPr>
            <w:r w:rsidRPr="00DE5E32">
              <w:rPr>
                <w:rFonts w:hAnsi="Arial" w:hint="eastAsia"/>
              </w:rPr>
              <w:t xml:space="preserve">１３　</w:t>
            </w:r>
            <w:ins w:id="1944" w:author="maehama sanshiro" w:date="2023-11-17T10:49:00Z">
              <w:r w:rsidRPr="00DE5E32">
                <w:rPr>
                  <w:rFonts w:hAnsi="Arial" w:hint="eastAsia"/>
                </w:rPr>
                <w:t>LED照明器具に係る</w:t>
              </w:r>
            </w:ins>
            <w:r w:rsidRPr="00DE5E32">
              <w:rPr>
                <w:rFonts w:hAnsi="Arial" w:hint="eastAsia"/>
              </w:rPr>
              <w:t>配慮事項②</w:t>
            </w:r>
            <w:ins w:id="1945" w:author="maehama sanshiro" w:date="2023-11-17T10:49:00Z">
              <w:r w:rsidRPr="00DE5E32">
                <w:rPr>
                  <w:rFonts w:hAnsi="Arial" w:hint="eastAsia"/>
                </w:rPr>
                <w:t>及びLED</w:t>
              </w:r>
            </w:ins>
            <w:ins w:id="1946" w:author="maehama sanshiro" w:date="2023-11-17T10:50:00Z">
              <w:r w:rsidRPr="00DE5E32">
                <w:rPr>
                  <w:rFonts w:hAnsi="Arial" w:hint="eastAsia"/>
                </w:rPr>
                <w:t>を光源とした内照式表示灯に係る配慮事項</w:t>
              </w:r>
            </w:ins>
            <w:ins w:id="1947" w:author="maehama sanshiro" w:date="2023-11-17T10:52:00Z">
              <w:r w:rsidRPr="00DE5E32">
                <w:rPr>
                  <w:rFonts w:hAnsi="Arial" w:hint="eastAsia"/>
                </w:rPr>
                <w:t>①</w:t>
              </w:r>
            </w:ins>
            <w:r w:rsidRPr="00DE5E32">
              <w:rPr>
                <w:rFonts w:hAnsi="Arial" w:hint="eastAsia"/>
              </w:rPr>
              <w:t>の定量的環境情報は、カーボンフットプリント（ISO 14067）、ライフサイクルアセスメント（ISO 14040</w:t>
            </w:r>
            <w:ins w:id="1948" w:author="maehama sanshiro" w:date="2023-10-25T18:10:00Z">
              <w:r w:rsidRPr="00DE5E32">
                <w:rPr>
                  <w:rFonts w:hAnsi="Arial" w:hint="eastAsia"/>
                </w:rPr>
                <w:t>及びI</w:t>
              </w:r>
              <w:r w:rsidRPr="00DE5E32">
                <w:rPr>
                  <w:rFonts w:hAnsi="Arial"/>
                </w:rPr>
                <w:t>SO 14044</w:t>
              </w:r>
            </w:ins>
            <w:r w:rsidRPr="00DE5E32">
              <w:rPr>
                <w:rFonts w:hAnsi="Arial" w:hint="eastAsia"/>
              </w:rPr>
              <w:t>）</w:t>
            </w:r>
            <w:ins w:id="1949" w:author="maehama sanshiro" w:date="2023-10-20T10:11:00Z">
              <w:r w:rsidRPr="00DE5E32">
                <w:rPr>
                  <w:rFonts w:hAnsi="Arial" w:hint="eastAsia"/>
                </w:rPr>
                <w:t>及び</w:t>
              </w:r>
            </w:ins>
            <w:ins w:id="1950" w:author="maehama sanshiro" w:date="2023-10-26T18:08: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1951" w:author="maehama sanshiro" w:date="2023-10-20T10:18:00Z">
              <w:r w:rsidRPr="00DE5E32" w:rsidDel="00966E3B">
                <w:rPr>
                  <w:rFonts w:hAnsi="Arial" w:hint="eastAsia"/>
                </w:rPr>
                <w:delText>準拠</w:delText>
              </w:r>
            </w:del>
            <w:ins w:id="1952" w:author="maehama sanshiro" w:date="2023-10-20T10:18:00Z">
              <w:r w:rsidRPr="00DE5E32">
                <w:rPr>
                  <w:rFonts w:hAnsi="Arial" w:hint="eastAsia"/>
                </w:rPr>
                <w:t>整合して算定</w:t>
              </w:r>
            </w:ins>
            <w:r w:rsidRPr="00DE5E32">
              <w:rPr>
                <w:rFonts w:hAnsi="Arial" w:hint="eastAsia"/>
              </w:rPr>
              <w:t>したものとする。</w:t>
            </w:r>
          </w:p>
          <w:p w14:paraId="36DA01E9" w14:textId="77777777" w:rsidR="001C7739" w:rsidRPr="00DE5E32" w:rsidRDefault="001C7739" w:rsidP="001C7739">
            <w:pPr>
              <w:pStyle w:val="af"/>
              <w:rPr>
                <w:rFonts w:hAnsi="Arial"/>
              </w:rPr>
            </w:pPr>
            <w:r w:rsidRPr="00DE5E32">
              <w:rPr>
                <w:rFonts w:hAnsi="Arial" w:hint="eastAsia"/>
              </w:rPr>
              <w:t xml:space="preserve">１４　</w:t>
            </w:r>
            <w:ins w:id="1953" w:author="maehama sanshiro" w:date="2023-11-17T10:52:00Z">
              <w:r w:rsidRPr="00DE5E32">
                <w:rPr>
                  <w:rFonts w:hAnsi="Arial" w:hint="eastAsia"/>
                </w:rPr>
                <w:t>LED照明器具に係る配慮事項③及びLEDを光源とした内照式表示灯に係る配慮事項②の</w:t>
              </w:r>
            </w:ins>
            <w:r w:rsidRPr="00DE5E32">
              <w:rPr>
                <w:rFonts w:hAnsi="Arial" w:hint="eastAsia"/>
              </w:rPr>
              <w:t>「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266BDB43" w14:textId="77777777" w:rsidR="00C144CA" w:rsidRPr="00DE5E32" w:rsidRDefault="00C144CA">
            <w:pPr>
              <w:pStyle w:val="af"/>
              <w:rPr>
                <w:rFonts w:hAnsi="Arial"/>
              </w:rPr>
            </w:pPr>
            <w:r w:rsidRPr="00DE5E32">
              <w:rPr>
                <w:rFonts w:hAnsi="Arial" w:hint="eastAsia"/>
              </w:rPr>
              <w:t>１５　オフセットに使用できるクレジットは、当面の間、J-クレジット、二国間クレジット（JC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14:paraId="12C76937" w14:textId="77777777" w:rsidR="00C144CA" w:rsidRPr="00DE5E32" w:rsidRDefault="00C144CA">
            <w:pPr>
              <w:pStyle w:val="af"/>
              <w:rPr>
                <w:rFonts w:hAnsi="Arial" w:cs="Arial"/>
              </w:rPr>
            </w:pPr>
            <w:r w:rsidRPr="00DE5E32">
              <w:rPr>
                <w:rFonts w:cs="Arial" w:hint="eastAsia"/>
              </w:rPr>
              <w:t>１６</w:t>
            </w:r>
            <w:r w:rsidRPr="00DE5E32">
              <w:rPr>
                <w:rFonts w:cs="Arial"/>
              </w:rPr>
              <w:t xml:space="preserve">　本項の「</w:t>
            </w:r>
            <w:r w:rsidRPr="00DE5E32">
              <w:rPr>
                <w:rFonts w:hAnsi="Arial" w:cs="Arial"/>
              </w:rPr>
              <w:t>LED</w:t>
            </w:r>
            <w:r w:rsidRPr="00DE5E32">
              <w:rPr>
                <w:rFonts w:cs="Arial"/>
              </w:rPr>
              <w:t>を光源とした内照式表示灯」とは、内蔵する</w:t>
            </w:r>
            <w:r w:rsidRPr="00DE5E32">
              <w:rPr>
                <w:rFonts w:hAnsi="Arial" w:cs="Arial"/>
              </w:rPr>
              <w:t>LED</w:t>
            </w:r>
            <w:r w:rsidRPr="00DE5E32">
              <w:rPr>
                <w:rFonts w:cs="Arial"/>
              </w:rPr>
              <w:t>光源によって文字等を照らす表示板、案内板等とし、放熱等光源の保護に対応しているものとする。</w:t>
            </w:r>
            <w:r w:rsidRPr="00DE5E32">
              <w:rPr>
                <w:rFonts w:cs="Arial" w:hint="eastAsia"/>
              </w:rPr>
              <w:t>ただし、「誘導灯及び誘導標識の基準」（平成11年消防庁告示第２号）に定める誘導灯は、内照式表示灯には含まれないものとする。</w:t>
            </w:r>
          </w:p>
          <w:p w14:paraId="071C2E96" w14:textId="77777777" w:rsidR="00C144CA" w:rsidRPr="00DE5E32" w:rsidRDefault="00C144CA">
            <w:pPr>
              <w:pStyle w:val="af"/>
              <w:rPr>
                <w:rFonts w:hAnsi="Arial" w:cs="Arial"/>
              </w:rPr>
            </w:pPr>
            <w:r w:rsidRPr="00DE5E32">
              <w:rPr>
                <w:rFonts w:cs="Arial" w:hint="eastAsia"/>
              </w:rPr>
              <w:t>１７</w:t>
            </w:r>
            <w:r w:rsidRPr="00DE5E32">
              <w:rPr>
                <w:rFonts w:cs="Arial"/>
              </w:rPr>
              <w:t xml:space="preserve">　本項の</w:t>
            </w:r>
            <w:r w:rsidRPr="00DE5E32">
              <w:rPr>
                <w:rFonts w:hAnsi="Arial" w:cs="Arial"/>
              </w:rPr>
              <w:t>LED</w:t>
            </w:r>
            <w:r w:rsidRPr="00DE5E32">
              <w:rPr>
                <w:rFonts w:cs="Arial"/>
              </w:rPr>
              <w:t>を光源とした内照式表示灯の「定格寿命」とは、光源の初期の光束が</w:t>
            </w:r>
            <w:r w:rsidRPr="00DE5E32">
              <w:rPr>
                <w:rFonts w:hAnsi="Arial" w:cs="Arial"/>
              </w:rPr>
              <w:t>50％</w:t>
            </w:r>
            <w:r w:rsidRPr="00DE5E32">
              <w:rPr>
                <w:rFonts w:cs="Arial"/>
              </w:rPr>
              <w:t>まで減衰するまでの時間とする。</w:t>
            </w:r>
          </w:p>
          <w:p w14:paraId="5F33EE88" w14:textId="77777777" w:rsidR="00C144CA" w:rsidRPr="00DE5E32" w:rsidRDefault="00C144CA">
            <w:pPr>
              <w:pStyle w:val="af"/>
              <w:rPr>
                <w:rFonts w:cs="Arial"/>
              </w:rPr>
            </w:pPr>
            <w:r w:rsidRPr="00DE5E32">
              <w:rPr>
                <w:rFonts w:cs="Arial" w:hint="eastAsia"/>
              </w:rPr>
              <w:t>１８</w:t>
            </w:r>
            <w:r w:rsidRPr="00DE5E32">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6652C087" w14:textId="77777777" w:rsidR="00C144CA" w:rsidRPr="00DE5E32" w:rsidRDefault="00C144CA">
            <w:pPr>
              <w:pStyle w:val="af"/>
              <w:rPr>
                <w:rFonts w:hAnsi="Arial" w:cs="Arial"/>
              </w:rPr>
            </w:pPr>
            <w:r w:rsidRPr="00DE5E32">
              <w:rPr>
                <w:rFonts w:hAnsi="Arial" w:cs="Arial" w:hint="eastAsia"/>
              </w:rPr>
              <w:t>１９　調達を行う各機関は、安全管理・品質管理が十分なされたものを、比較検討の上、選択するよう留意すること。</w:t>
            </w:r>
          </w:p>
          <w:p w14:paraId="0FB0F52E" w14:textId="77777777" w:rsidR="00C144CA" w:rsidRPr="00DE5E32" w:rsidRDefault="00C144CA">
            <w:pPr>
              <w:pStyle w:val="af"/>
              <w:rPr>
                <w:rFonts w:hAnsi="Arial" w:cs="Arial"/>
              </w:rPr>
            </w:pPr>
            <w:r w:rsidRPr="00DE5E32">
              <w:rPr>
                <w:rFonts w:cs="Arial" w:hint="eastAsia"/>
              </w:rPr>
              <w:t>２０</w:t>
            </w:r>
            <w:r w:rsidRPr="00DE5E32">
              <w:rPr>
                <w:rFonts w:cs="Arial"/>
              </w:rPr>
              <w:t xml:space="preserve">　調達を行う各機関は、化学物質の適正な管理のため、物品の調達時に確認した特定の化学物質の含有情報を、当該物品を廃棄するまで管理・保管すること。</w:t>
            </w:r>
          </w:p>
        </w:tc>
      </w:tr>
    </w:tbl>
    <w:p w14:paraId="1C00D333" w14:textId="77777777" w:rsidR="00C144CA" w:rsidRPr="00DE5E32" w:rsidRDefault="00C144CA" w:rsidP="00C144CA">
      <w:pPr>
        <w:rPr>
          <w:rFonts w:ascii="ＭＳ ゴシック" w:eastAsia="ＭＳ ゴシック" w:hAnsi="ＭＳ ゴシック"/>
          <w:sz w:val="22"/>
          <w:szCs w:val="22"/>
        </w:rPr>
      </w:pPr>
    </w:p>
    <w:p w14:paraId="66B2FB68" w14:textId="77777777" w:rsidR="00C51FD0" w:rsidRPr="00DE5E32" w:rsidRDefault="00C51FD0" w:rsidP="00C51FD0">
      <w:pPr>
        <w:rPr>
          <w:rFonts w:ascii="ＭＳ ゴシック" w:eastAsia="ＭＳ ゴシック" w:hAnsi="ＭＳ ゴシック"/>
          <w:sz w:val="22"/>
          <w:szCs w:val="22"/>
        </w:rPr>
      </w:pPr>
    </w:p>
    <w:p w14:paraId="7B63A13D" w14:textId="77777777" w:rsidR="00C51FD0" w:rsidRPr="00DE5E32" w:rsidRDefault="00C51FD0" w:rsidP="00851730">
      <w:pPr>
        <w:autoSpaceDE w:val="0"/>
        <w:autoSpaceDN w:val="0"/>
        <w:adjustRightInd w:val="0"/>
        <w:ind w:rightChars="-100" w:right="-21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１－１</w:t>
      </w:r>
      <w:r w:rsidRPr="00DE5E32">
        <w:rPr>
          <w:rFonts w:ascii="ＭＳ ゴシック" w:eastAsia="ＭＳ ゴシック" w:hAnsi="ＭＳ ゴシック" w:cs="Arial"/>
          <w:sz w:val="20"/>
        </w:rPr>
        <w:t xml:space="preserve">　</w:t>
      </w:r>
      <w:r w:rsidRPr="00DE5E32">
        <w:rPr>
          <w:rFonts w:ascii="ＭＳ ゴシック" w:eastAsia="ＭＳ ゴシック" w:hAnsi="Arial" w:hint="eastAsia"/>
          <w:sz w:val="20"/>
        </w:rPr>
        <w:t>LED照明器具に係る固有エネルギー消費効率の基準</w:t>
      </w:r>
      <w:r w:rsidR="00412A7A" w:rsidRPr="00DE5E32">
        <w:rPr>
          <w:rFonts w:ascii="ＭＳ ゴシック" w:eastAsia="ＭＳ ゴシック" w:hAnsi="Arial" w:hint="eastAsia"/>
          <w:sz w:val="20"/>
        </w:rPr>
        <w:t>値</w:t>
      </w:r>
      <w:r w:rsidRPr="00DE5E32">
        <w:rPr>
          <w:rFonts w:ascii="ＭＳ ゴシック" w:eastAsia="ＭＳ ゴシック" w:hAnsi="Arial" w:hint="eastAsia"/>
          <w:sz w:val="20"/>
        </w:rPr>
        <w:t>１（投光器及び防犯灯を除く。）</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1163"/>
        <w:gridCol w:w="2828"/>
        <w:gridCol w:w="4440"/>
      </w:tblGrid>
      <w:tr w:rsidR="00DE5E32" w:rsidRPr="00DE5E32" w14:paraId="378A63AD" w14:textId="77777777" w:rsidTr="00A215E3">
        <w:trPr>
          <w:gridBefore w:val="1"/>
          <w:gridAfter w:val="1"/>
          <w:wBefore w:w="55" w:type="dxa"/>
          <w:wAfter w:w="4440" w:type="dxa"/>
        </w:trPr>
        <w:tc>
          <w:tcPr>
            <w:tcW w:w="1818" w:type="dxa"/>
            <w:gridSpan w:val="2"/>
            <w:vAlign w:val="center"/>
          </w:tcPr>
          <w:p w14:paraId="382DA6E8"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817955584"/>
              </w:rPr>
              <w:t>光源</w:t>
            </w:r>
            <w:r w:rsidRPr="00DE5E32">
              <w:rPr>
                <w:rFonts w:ascii="ＭＳ ゴシック" w:eastAsia="ＭＳ ゴシック" w:hAnsi="Arial" w:cs="Arial" w:hint="eastAsia"/>
                <w:kern w:val="0"/>
                <w:sz w:val="20"/>
                <w:fitText w:val="800" w:id="1817955584"/>
              </w:rPr>
              <w:t>色</w:t>
            </w:r>
          </w:p>
        </w:tc>
        <w:tc>
          <w:tcPr>
            <w:tcW w:w="2828" w:type="dxa"/>
            <w:vAlign w:val="center"/>
          </w:tcPr>
          <w:p w14:paraId="4A68F4F6"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固有エネルギー消費効率</w:t>
            </w:r>
          </w:p>
        </w:tc>
      </w:tr>
      <w:tr w:rsidR="00DE5E32" w:rsidRPr="00DE5E32" w14:paraId="2080D28D" w14:textId="77777777" w:rsidTr="00A215E3">
        <w:trPr>
          <w:gridBefore w:val="1"/>
          <w:gridAfter w:val="1"/>
          <w:wBefore w:w="55" w:type="dxa"/>
          <w:wAfter w:w="4440" w:type="dxa"/>
        </w:trPr>
        <w:tc>
          <w:tcPr>
            <w:tcW w:w="1818" w:type="dxa"/>
            <w:gridSpan w:val="2"/>
            <w:vAlign w:val="center"/>
          </w:tcPr>
          <w:p w14:paraId="531EA350"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817955585"/>
              </w:rPr>
              <w:t>昼光</w:t>
            </w:r>
            <w:r w:rsidRPr="00DE5E32">
              <w:rPr>
                <w:rFonts w:ascii="ＭＳ ゴシック" w:eastAsia="ＭＳ ゴシック" w:hAnsi="Arial" w:cs="Arial" w:hint="eastAsia"/>
                <w:kern w:val="0"/>
                <w:sz w:val="20"/>
                <w:fitText w:val="800" w:id="1817955585"/>
              </w:rPr>
              <w:t>色</w:t>
            </w:r>
          </w:p>
        </w:tc>
        <w:tc>
          <w:tcPr>
            <w:tcW w:w="2828" w:type="dxa"/>
            <w:vMerge w:val="restart"/>
            <w:vAlign w:val="center"/>
          </w:tcPr>
          <w:p w14:paraId="596C0821"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144lm/W以上</w:t>
            </w:r>
          </w:p>
        </w:tc>
      </w:tr>
      <w:tr w:rsidR="00DE5E32" w:rsidRPr="00DE5E32" w14:paraId="7522D1DF" w14:textId="77777777" w:rsidTr="00A215E3">
        <w:trPr>
          <w:gridBefore w:val="1"/>
          <w:gridAfter w:val="1"/>
          <w:wBefore w:w="55" w:type="dxa"/>
          <w:wAfter w:w="4440" w:type="dxa"/>
        </w:trPr>
        <w:tc>
          <w:tcPr>
            <w:tcW w:w="1818" w:type="dxa"/>
            <w:gridSpan w:val="2"/>
            <w:vAlign w:val="center"/>
          </w:tcPr>
          <w:p w14:paraId="091A28AB"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86"/>
                <w:lang w:val="de-AT"/>
              </w:rPr>
              <w:t>昼白</w:t>
            </w:r>
            <w:r w:rsidRPr="00DE5E32">
              <w:rPr>
                <w:rFonts w:ascii="ＭＳ ゴシック" w:eastAsia="ＭＳ ゴシック" w:hAnsi="Arial" w:cs="Arial" w:hint="eastAsia"/>
                <w:kern w:val="0"/>
                <w:sz w:val="20"/>
                <w:fitText w:val="800" w:id="1817955586"/>
                <w:lang w:val="de-AT"/>
              </w:rPr>
              <w:t>色</w:t>
            </w:r>
          </w:p>
        </w:tc>
        <w:tc>
          <w:tcPr>
            <w:tcW w:w="2828" w:type="dxa"/>
            <w:vMerge/>
            <w:vAlign w:val="center"/>
          </w:tcPr>
          <w:p w14:paraId="4B96D980"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66E37725" w14:textId="77777777" w:rsidTr="00A215E3">
        <w:trPr>
          <w:gridBefore w:val="1"/>
          <w:gridAfter w:val="1"/>
          <w:wBefore w:w="55" w:type="dxa"/>
          <w:wAfter w:w="4440" w:type="dxa"/>
        </w:trPr>
        <w:tc>
          <w:tcPr>
            <w:tcW w:w="1818" w:type="dxa"/>
            <w:gridSpan w:val="2"/>
            <w:vAlign w:val="center"/>
          </w:tcPr>
          <w:p w14:paraId="53DA5810"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87"/>
                <w:lang w:val="de-AT"/>
              </w:rPr>
              <w:t xml:space="preserve">白　</w:t>
            </w:r>
            <w:r w:rsidRPr="00DE5E32">
              <w:rPr>
                <w:rFonts w:ascii="ＭＳ ゴシック" w:eastAsia="ＭＳ ゴシック" w:hAnsi="Arial" w:cs="Arial" w:hint="eastAsia"/>
                <w:kern w:val="0"/>
                <w:sz w:val="20"/>
                <w:fitText w:val="800" w:id="1817955587"/>
                <w:lang w:val="de-AT"/>
              </w:rPr>
              <w:t>色</w:t>
            </w:r>
          </w:p>
        </w:tc>
        <w:tc>
          <w:tcPr>
            <w:tcW w:w="2828" w:type="dxa"/>
            <w:vMerge/>
            <w:vAlign w:val="center"/>
          </w:tcPr>
          <w:p w14:paraId="7A7147FC"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397E557B" w14:textId="77777777" w:rsidTr="00A215E3">
        <w:trPr>
          <w:gridBefore w:val="1"/>
          <w:gridAfter w:val="1"/>
          <w:wBefore w:w="55" w:type="dxa"/>
          <w:wAfter w:w="4440" w:type="dxa"/>
        </w:trPr>
        <w:tc>
          <w:tcPr>
            <w:tcW w:w="1818" w:type="dxa"/>
            <w:gridSpan w:val="2"/>
            <w:vAlign w:val="center"/>
          </w:tcPr>
          <w:p w14:paraId="3F5EB629"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88"/>
                <w:lang w:val="de-AT"/>
              </w:rPr>
              <w:t>温白</w:t>
            </w:r>
            <w:r w:rsidRPr="00DE5E32">
              <w:rPr>
                <w:rFonts w:ascii="ＭＳ ゴシック" w:eastAsia="ＭＳ ゴシック" w:hAnsi="Arial" w:cs="Arial" w:hint="eastAsia"/>
                <w:kern w:val="0"/>
                <w:sz w:val="20"/>
                <w:fitText w:val="800" w:id="1817955588"/>
                <w:lang w:val="de-AT"/>
              </w:rPr>
              <w:t>色</w:t>
            </w:r>
          </w:p>
        </w:tc>
        <w:tc>
          <w:tcPr>
            <w:tcW w:w="2828" w:type="dxa"/>
            <w:vMerge w:val="restart"/>
            <w:vAlign w:val="center"/>
          </w:tcPr>
          <w:p w14:paraId="2F7F1611"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102lm/W以上</w:t>
            </w:r>
          </w:p>
        </w:tc>
      </w:tr>
      <w:tr w:rsidR="00DE5E32" w:rsidRPr="00DE5E32" w14:paraId="533F8857" w14:textId="77777777" w:rsidTr="00A215E3">
        <w:trPr>
          <w:gridBefore w:val="1"/>
          <w:gridAfter w:val="1"/>
          <w:wBefore w:w="55" w:type="dxa"/>
          <w:wAfter w:w="4440" w:type="dxa"/>
        </w:trPr>
        <w:tc>
          <w:tcPr>
            <w:tcW w:w="1818" w:type="dxa"/>
            <w:gridSpan w:val="2"/>
            <w:vAlign w:val="center"/>
          </w:tcPr>
          <w:p w14:paraId="3EA21837"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89"/>
                <w:lang w:val="de-AT"/>
              </w:rPr>
              <w:t>電球</w:t>
            </w:r>
            <w:r w:rsidRPr="00DE5E32">
              <w:rPr>
                <w:rFonts w:ascii="ＭＳ ゴシック" w:eastAsia="ＭＳ ゴシック" w:hAnsi="Arial" w:cs="Arial" w:hint="eastAsia"/>
                <w:kern w:val="0"/>
                <w:sz w:val="20"/>
                <w:fitText w:val="800" w:id="1817955589"/>
                <w:lang w:val="de-AT"/>
              </w:rPr>
              <w:t>色</w:t>
            </w:r>
          </w:p>
        </w:tc>
        <w:tc>
          <w:tcPr>
            <w:tcW w:w="2828" w:type="dxa"/>
            <w:vMerge/>
            <w:vAlign w:val="center"/>
          </w:tcPr>
          <w:p w14:paraId="6B87C939"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639F1C36" w14:textId="77777777" w:rsidTr="00A215E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475E5C87" w14:textId="77777777" w:rsidR="00C51FD0" w:rsidRPr="00DE5E32" w:rsidRDefault="00C51FD0" w:rsidP="00C51FD0">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0A10889A" w14:textId="77777777" w:rsidR="00C51FD0" w:rsidRPr="00DE5E32" w:rsidRDefault="00C51FD0" w:rsidP="00C51FD0">
            <w:pPr>
              <w:pStyle w:val="af"/>
              <w:rPr>
                <w:rFonts w:hAnsi="Arial"/>
              </w:rPr>
            </w:pPr>
            <w:r w:rsidRPr="00DE5E32">
              <w:rPr>
                <w:rFonts w:hAnsi="Arial" w:hint="eastAsia"/>
              </w:rPr>
              <w:t>１　「光源色」は、</w:t>
            </w:r>
            <w:r w:rsidRPr="00DE5E32">
              <w:rPr>
                <w:rFonts w:hAnsi="Arial" w:cs="Arial"/>
              </w:rPr>
              <w:t>JIS Z 9112</w:t>
            </w:r>
            <w:r w:rsidRPr="00DE5E32">
              <w:rPr>
                <w:rFonts w:hAnsi="Arial" w:cs="Arial" w:hint="eastAsia"/>
              </w:rPr>
              <w:t>（蛍光ランプ・LEDの光源色及び演色性による区分）</w:t>
            </w:r>
            <w:r w:rsidRPr="00DE5E32">
              <w:rPr>
                <w:rFonts w:hAnsi="Arial" w:hint="eastAsia"/>
              </w:rPr>
              <w:t>に規定する光源色の区分に準ずるものとする（表１－２及び表２において同じ。）。</w:t>
            </w:r>
          </w:p>
          <w:p w14:paraId="37554274" w14:textId="77777777" w:rsidR="00C51FD0" w:rsidRPr="00DE5E32" w:rsidRDefault="00C51FD0" w:rsidP="00C51FD0">
            <w:pPr>
              <w:pStyle w:val="af"/>
              <w:rPr>
                <w:rFonts w:hAnsi="Arial" w:cs="Arial"/>
              </w:rPr>
            </w:pPr>
            <w:r w:rsidRPr="00DE5E32">
              <w:rPr>
                <w:rFonts w:hAnsi="Arial" w:hint="eastAsia"/>
              </w:rPr>
              <w:t>２</w:t>
            </w:r>
            <w:r w:rsidRPr="00DE5E32">
              <w:rPr>
                <w:rFonts w:hAnsi="Arial" w:cs="Arial"/>
              </w:rPr>
              <w:t xml:space="preserve">　</w:t>
            </w:r>
            <w:r w:rsidRPr="00DE5E32">
              <w:rPr>
                <w:rFonts w:hAnsi="Arial" w:cs="Arial" w:hint="eastAsia"/>
              </w:rPr>
              <w:t>昼光色、昼白色、白色、温白色及び電球色以外の光を発するものは、本項の「LED照明器</w:t>
            </w:r>
            <w:r w:rsidRPr="00DE5E32">
              <w:rPr>
                <w:rFonts w:hAnsi="Arial" w:cs="Arial" w:hint="eastAsia"/>
              </w:rPr>
              <w:lastRenderedPageBreak/>
              <w:t>具」に含まれないものとする。</w:t>
            </w:r>
          </w:p>
          <w:p w14:paraId="5CE3330E" w14:textId="77777777" w:rsidR="00C51FD0" w:rsidRPr="00DE5E32" w:rsidRDefault="00C51FD0" w:rsidP="00C51FD0">
            <w:pPr>
              <w:pStyle w:val="af"/>
              <w:rPr>
                <w:rFonts w:hAnsi="Arial" w:cs="Arial"/>
              </w:rPr>
            </w:pPr>
            <w:r w:rsidRPr="00DE5E32">
              <w:rPr>
                <w:rFonts w:hAnsi="Arial" w:cs="Arial" w:hint="eastAsia"/>
              </w:rPr>
              <w:t>３　ダウンライトのうち、器具埋込穴寸法が300mm以下であって、光源色が昼光色、昼白色及び白色のものについては、固有エネルギー消費効率の基準を114lm/W以上、温白色及び電球色のものについては、固有エネルギー消費効率の基準を96lm/W以上とする。</w:t>
            </w:r>
          </w:p>
          <w:p w14:paraId="132A94E7" w14:textId="77777777" w:rsidR="00C51FD0" w:rsidRPr="00DE5E32" w:rsidRDefault="00C51FD0" w:rsidP="00851730">
            <w:pPr>
              <w:pStyle w:val="af"/>
              <w:rPr>
                <w:rFonts w:hAnsi="Arial" w:cs="Arial"/>
              </w:rPr>
            </w:pPr>
            <w:r w:rsidRPr="00DE5E32">
              <w:rPr>
                <w:rFonts w:hAnsi="Arial" w:cs="Arial" w:hint="eastAsia"/>
              </w:rPr>
              <w:t>４　高天井器具のうち、光源色が昼光色、昼白色及び白色のものについては、固有エネルギー消費効率の基準を156lm/W以上とする。</w:t>
            </w:r>
          </w:p>
        </w:tc>
      </w:tr>
    </w:tbl>
    <w:p w14:paraId="6A0A2998" w14:textId="77777777" w:rsidR="00C51FD0" w:rsidRPr="00DE5E32" w:rsidRDefault="00C51FD0" w:rsidP="00C51FD0">
      <w:pPr>
        <w:rPr>
          <w:rFonts w:ascii="ＭＳ ゴシック" w:eastAsia="ＭＳ ゴシック" w:hAnsi="ＭＳ ゴシック"/>
          <w:sz w:val="22"/>
          <w:szCs w:val="22"/>
        </w:rPr>
      </w:pPr>
    </w:p>
    <w:p w14:paraId="22EA8E3A" w14:textId="77777777" w:rsidR="00C144CA" w:rsidRPr="00DE5E32" w:rsidRDefault="00C144CA" w:rsidP="00C51FD0">
      <w:pPr>
        <w:rPr>
          <w:rFonts w:ascii="ＭＳ ゴシック" w:eastAsia="ＭＳ ゴシック" w:hAnsi="ＭＳ ゴシック"/>
          <w:sz w:val="22"/>
          <w:szCs w:val="22"/>
        </w:rPr>
      </w:pPr>
    </w:p>
    <w:p w14:paraId="1B5F1107" w14:textId="77777777" w:rsidR="00C51FD0" w:rsidRPr="00DE5E32" w:rsidRDefault="00C51FD0" w:rsidP="00C51FD0">
      <w:pPr>
        <w:autoSpaceDE w:val="0"/>
        <w:autoSpaceDN w:val="0"/>
        <w:adjustRightInd w:val="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１－２</w:t>
      </w:r>
      <w:r w:rsidRPr="00DE5E32">
        <w:rPr>
          <w:rFonts w:ascii="ＭＳ ゴシック" w:eastAsia="ＭＳ ゴシック" w:hAnsi="ＭＳ ゴシック" w:cs="Arial"/>
          <w:sz w:val="20"/>
        </w:rPr>
        <w:t xml:space="preserve">　</w:t>
      </w:r>
      <w:r w:rsidRPr="00DE5E32">
        <w:rPr>
          <w:rFonts w:ascii="ＭＳ ゴシック" w:eastAsia="ＭＳ ゴシック" w:hAnsi="Arial" w:hint="eastAsia"/>
          <w:sz w:val="20"/>
        </w:rPr>
        <w:t>LED照明器具に係る固有エネルギー消費効率の基準</w:t>
      </w:r>
      <w:r w:rsidR="00412A7A" w:rsidRPr="00DE5E32">
        <w:rPr>
          <w:rFonts w:ascii="ＭＳ ゴシック" w:eastAsia="ＭＳ ゴシック" w:hAnsi="Arial" w:hint="eastAsia"/>
          <w:sz w:val="20"/>
        </w:rPr>
        <w:t>値</w:t>
      </w:r>
      <w:r w:rsidRPr="00DE5E32">
        <w:rPr>
          <w:rFonts w:ascii="ＭＳ ゴシック" w:eastAsia="ＭＳ ゴシック" w:hAnsi="Arial" w:hint="eastAsia"/>
          <w:sz w:val="20"/>
        </w:rPr>
        <w:t>２（投光器及び防犯灯を除く。）</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1163"/>
        <w:gridCol w:w="2828"/>
        <w:gridCol w:w="4440"/>
      </w:tblGrid>
      <w:tr w:rsidR="00DE5E32" w:rsidRPr="00DE5E32" w14:paraId="01977D2B" w14:textId="77777777" w:rsidTr="00A215E3">
        <w:trPr>
          <w:gridBefore w:val="1"/>
          <w:gridAfter w:val="1"/>
          <w:wBefore w:w="55" w:type="dxa"/>
          <w:wAfter w:w="4440" w:type="dxa"/>
        </w:trPr>
        <w:tc>
          <w:tcPr>
            <w:tcW w:w="1818" w:type="dxa"/>
            <w:gridSpan w:val="2"/>
            <w:vAlign w:val="center"/>
          </w:tcPr>
          <w:p w14:paraId="291CF7BC"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817955590"/>
              </w:rPr>
              <w:t>光源</w:t>
            </w:r>
            <w:r w:rsidRPr="00DE5E32">
              <w:rPr>
                <w:rFonts w:ascii="ＭＳ ゴシック" w:eastAsia="ＭＳ ゴシック" w:hAnsi="Arial" w:cs="Arial" w:hint="eastAsia"/>
                <w:kern w:val="0"/>
                <w:sz w:val="20"/>
                <w:fitText w:val="800" w:id="1817955590"/>
              </w:rPr>
              <w:t>色</w:t>
            </w:r>
          </w:p>
        </w:tc>
        <w:tc>
          <w:tcPr>
            <w:tcW w:w="2828" w:type="dxa"/>
            <w:vAlign w:val="center"/>
          </w:tcPr>
          <w:p w14:paraId="5758B7FE"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固有エネルギー消費効率</w:t>
            </w:r>
          </w:p>
        </w:tc>
      </w:tr>
      <w:tr w:rsidR="00DE5E32" w:rsidRPr="00DE5E32" w14:paraId="7AB879C1" w14:textId="77777777" w:rsidTr="00A215E3">
        <w:trPr>
          <w:gridBefore w:val="1"/>
          <w:gridAfter w:val="1"/>
          <w:wBefore w:w="55" w:type="dxa"/>
          <w:wAfter w:w="4440" w:type="dxa"/>
        </w:trPr>
        <w:tc>
          <w:tcPr>
            <w:tcW w:w="1818" w:type="dxa"/>
            <w:gridSpan w:val="2"/>
            <w:vAlign w:val="center"/>
          </w:tcPr>
          <w:p w14:paraId="2BA991B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817955591"/>
              </w:rPr>
              <w:t>昼光</w:t>
            </w:r>
            <w:r w:rsidRPr="00DE5E32">
              <w:rPr>
                <w:rFonts w:ascii="ＭＳ ゴシック" w:eastAsia="ＭＳ ゴシック" w:hAnsi="Arial" w:cs="Arial" w:hint="eastAsia"/>
                <w:kern w:val="0"/>
                <w:sz w:val="20"/>
                <w:fitText w:val="800" w:id="1817955591"/>
              </w:rPr>
              <w:t>色</w:t>
            </w:r>
          </w:p>
        </w:tc>
        <w:tc>
          <w:tcPr>
            <w:tcW w:w="2828" w:type="dxa"/>
            <w:vMerge w:val="restart"/>
            <w:vAlign w:val="center"/>
          </w:tcPr>
          <w:p w14:paraId="2347208D"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120lm/W以上</w:t>
            </w:r>
          </w:p>
        </w:tc>
      </w:tr>
      <w:tr w:rsidR="00DE5E32" w:rsidRPr="00DE5E32" w14:paraId="091CF0B9" w14:textId="77777777" w:rsidTr="00A215E3">
        <w:trPr>
          <w:gridBefore w:val="1"/>
          <w:gridAfter w:val="1"/>
          <w:wBefore w:w="55" w:type="dxa"/>
          <w:wAfter w:w="4440" w:type="dxa"/>
        </w:trPr>
        <w:tc>
          <w:tcPr>
            <w:tcW w:w="1818" w:type="dxa"/>
            <w:gridSpan w:val="2"/>
            <w:vAlign w:val="center"/>
          </w:tcPr>
          <w:p w14:paraId="1223CFF9"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2"/>
                <w:lang w:val="de-AT"/>
              </w:rPr>
              <w:t>昼白</w:t>
            </w:r>
            <w:r w:rsidRPr="00DE5E32">
              <w:rPr>
                <w:rFonts w:ascii="ＭＳ ゴシック" w:eastAsia="ＭＳ ゴシック" w:hAnsi="Arial" w:cs="Arial" w:hint="eastAsia"/>
                <w:kern w:val="0"/>
                <w:sz w:val="20"/>
                <w:fitText w:val="800" w:id="1817955592"/>
                <w:lang w:val="de-AT"/>
              </w:rPr>
              <w:t>色</w:t>
            </w:r>
          </w:p>
        </w:tc>
        <w:tc>
          <w:tcPr>
            <w:tcW w:w="2828" w:type="dxa"/>
            <w:vMerge/>
            <w:vAlign w:val="center"/>
          </w:tcPr>
          <w:p w14:paraId="02EE4014"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4662101F" w14:textId="77777777" w:rsidTr="00A215E3">
        <w:trPr>
          <w:gridBefore w:val="1"/>
          <w:gridAfter w:val="1"/>
          <w:wBefore w:w="55" w:type="dxa"/>
          <w:wAfter w:w="4440" w:type="dxa"/>
        </w:trPr>
        <w:tc>
          <w:tcPr>
            <w:tcW w:w="1818" w:type="dxa"/>
            <w:gridSpan w:val="2"/>
            <w:vAlign w:val="center"/>
          </w:tcPr>
          <w:p w14:paraId="364B9831"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3"/>
                <w:lang w:val="de-AT"/>
              </w:rPr>
              <w:t xml:space="preserve">白　</w:t>
            </w:r>
            <w:r w:rsidRPr="00DE5E32">
              <w:rPr>
                <w:rFonts w:ascii="ＭＳ ゴシック" w:eastAsia="ＭＳ ゴシック" w:hAnsi="Arial" w:cs="Arial" w:hint="eastAsia"/>
                <w:kern w:val="0"/>
                <w:sz w:val="20"/>
                <w:fitText w:val="800" w:id="1817955593"/>
                <w:lang w:val="de-AT"/>
              </w:rPr>
              <w:t>色</w:t>
            </w:r>
          </w:p>
        </w:tc>
        <w:tc>
          <w:tcPr>
            <w:tcW w:w="2828" w:type="dxa"/>
            <w:vMerge/>
            <w:vAlign w:val="center"/>
          </w:tcPr>
          <w:p w14:paraId="0D1A5601"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3F3865EA" w14:textId="77777777" w:rsidTr="00A215E3">
        <w:trPr>
          <w:gridBefore w:val="1"/>
          <w:gridAfter w:val="1"/>
          <w:wBefore w:w="55" w:type="dxa"/>
          <w:wAfter w:w="4440" w:type="dxa"/>
        </w:trPr>
        <w:tc>
          <w:tcPr>
            <w:tcW w:w="1818" w:type="dxa"/>
            <w:gridSpan w:val="2"/>
            <w:vAlign w:val="center"/>
          </w:tcPr>
          <w:p w14:paraId="3B115219"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4"/>
                <w:lang w:val="de-AT"/>
              </w:rPr>
              <w:t>温白</w:t>
            </w:r>
            <w:r w:rsidRPr="00DE5E32">
              <w:rPr>
                <w:rFonts w:ascii="ＭＳ ゴシック" w:eastAsia="ＭＳ ゴシック" w:hAnsi="Arial" w:cs="Arial" w:hint="eastAsia"/>
                <w:kern w:val="0"/>
                <w:sz w:val="20"/>
                <w:fitText w:val="800" w:id="1817955594"/>
                <w:lang w:val="de-AT"/>
              </w:rPr>
              <w:t>色</w:t>
            </w:r>
          </w:p>
        </w:tc>
        <w:tc>
          <w:tcPr>
            <w:tcW w:w="2828" w:type="dxa"/>
            <w:vMerge w:val="restart"/>
            <w:vAlign w:val="center"/>
          </w:tcPr>
          <w:p w14:paraId="228764F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85lm/W以上</w:t>
            </w:r>
          </w:p>
        </w:tc>
      </w:tr>
      <w:tr w:rsidR="00DE5E32" w:rsidRPr="00DE5E32" w14:paraId="701FBC68" w14:textId="77777777" w:rsidTr="00A215E3">
        <w:trPr>
          <w:gridBefore w:val="1"/>
          <w:gridAfter w:val="1"/>
          <w:wBefore w:w="55" w:type="dxa"/>
          <w:wAfter w:w="4440" w:type="dxa"/>
        </w:trPr>
        <w:tc>
          <w:tcPr>
            <w:tcW w:w="1818" w:type="dxa"/>
            <w:gridSpan w:val="2"/>
            <w:vAlign w:val="center"/>
          </w:tcPr>
          <w:p w14:paraId="71AA9F37"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5"/>
                <w:lang w:val="de-AT"/>
              </w:rPr>
              <w:t>電球</w:t>
            </w:r>
            <w:r w:rsidRPr="00DE5E32">
              <w:rPr>
                <w:rFonts w:ascii="ＭＳ ゴシック" w:eastAsia="ＭＳ ゴシック" w:hAnsi="Arial" w:cs="Arial" w:hint="eastAsia"/>
                <w:kern w:val="0"/>
                <w:sz w:val="20"/>
                <w:fitText w:val="800" w:id="1817955595"/>
                <w:lang w:val="de-AT"/>
              </w:rPr>
              <w:t>色</w:t>
            </w:r>
          </w:p>
        </w:tc>
        <w:tc>
          <w:tcPr>
            <w:tcW w:w="2828" w:type="dxa"/>
            <w:vMerge/>
            <w:vAlign w:val="center"/>
          </w:tcPr>
          <w:p w14:paraId="39AAFFAF"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4DAD028A" w14:textId="77777777" w:rsidTr="00A215E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0C8BC7D6" w14:textId="77777777" w:rsidR="00C51FD0" w:rsidRPr="00DE5E32" w:rsidRDefault="00C51FD0" w:rsidP="00C51FD0">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697E1F80" w14:textId="77777777" w:rsidR="00C51FD0" w:rsidRPr="00DE5E32" w:rsidRDefault="00C51FD0" w:rsidP="00C51FD0">
            <w:pPr>
              <w:pStyle w:val="af"/>
              <w:rPr>
                <w:rFonts w:hAnsi="Arial" w:cs="Arial"/>
              </w:rPr>
            </w:pPr>
            <w:r w:rsidRPr="00DE5E32">
              <w:rPr>
                <w:rFonts w:hAnsi="Arial" w:cs="Arial" w:hint="eastAsia"/>
              </w:rPr>
              <w:t>１　ダウンライトのうち、器具埋込穴寸法が300mm以下であって、光源色が昼光色、昼白色及び白色のものについては、固有エネルギー消費効率の基準を95lm/W以上、温白色及び電球色のものについては、固有エネルギー消費効率の基準を80lm/W以上とする。</w:t>
            </w:r>
          </w:p>
          <w:p w14:paraId="268B6BA3" w14:textId="77777777" w:rsidR="00C51FD0" w:rsidRPr="00DE5E32" w:rsidRDefault="00C51FD0" w:rsidP="00412A7A">
            <w:pPr>
              <w:pStyle w:val="af"/>
              <w:rPr>
                <w:rFonts w:hAnsi="Arial" w:cs="Arial"/>
              </w:rPr>
            </w:pPr>
            <w:r w:rsidRPr="00DE5E32">
              <w:rPr>
                <w:rFonts w:hAnsi="Arial" w:cs="Arial" w:hint="eastAsia"/>
              </w:rPr>
              <w:t>２　高天井器具のうち、光源色が昼光色、昼白色及び白色のものについては、固有エネルギー消費効率の基準を130lm/W以上とする。</w:t>
            </w:r>
          </w:p>
        </w:tc>
      </w:tr>
    </w:tbl>
    <w:p w14:paraId="01473610" w14:textId="77777777" w:rsidR="00C51FD0" w:rsidRPr="00DE5E32" w:rsidRDefault="00C51FD0" w:rsidP="00C51FD0">
      <w:pPr>
        <w:pStyle w:val="ac"/>
        <w:spacing w:line="240" w:lineRule="auto"/>
        <w:ind w:leftChars="0" w:left="0" w:firstLineChars="0" w:firstLine="0"/>
        <w:rPr>
          <w:rFonts w:ascii="ＭＳ ゴシック" w:eastAsia="ＭＳ ゴシック"/>
          <w:sz w:val="22"/>
          <w:szCs w:val="22"/>
        </w:rPr>
      </w:pPr>
    </w:p>
    <w:p w14:paraId="23F1B3B2" w14:textId="77777777" w:rsidR="00C51FD0" w:rsidRPr="00DE5E32" w:rsidRDefault="00C51FD0" w:rsidP="00C51FD0">
      <w:pPr>
        <w:pStyle w:val="ac"/>
        <w:spacing w:line="240" w:lineRule="auto"/>
        <w:ind w:leftChars="0" w:left="0" w:firstLineChars="0" w:firstLine="0"/>
        <w:rPr>
          <w:rFonts w:ascii="ＭＳ ゴシック" w:eastAsia="ＭＳ ゴシック"/>
          <w:sz w:val="22"/>
          <w:szCs w:val="22"/>
        </w:rPr>
      </w:pPr>
    </w:p>
    <w:p w14:paraId="0A8769C4" w14:textId="77777777" w:rsidR="00C51FD0" w:rsidRPr="00DE5E32" w:rsidRDefault="00C51FD0" w:rsidP="00C51FD0">
      <w:pPr>
        <w:autoSpaceDE w:val="0"/>
        <w:autoSpaceDN w:val="0"/>
        <w:adjustRightInd w:val="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２</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投光器及び防犯灯</w:t>
      </w:r>
      <w:r w:rsidRPr="00DE5E32">
        <w:rPr>
          <w:rFonts w:ascii="ＭＳ ゴシック" w:eastAsia="ＭＳ ゴシック" w:hAnsi="Arial" w:hint="eastAsia"/>
          <w:sz w:val="20"/>
        </w:rPr>
        <w:t>に係る固有エネルギー消費効率の基準</w:t>
      </w:r>
    </w:p>
    <w:tbl>
      <w:tblPr>
        <w:tblW w:w="6262"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18"/>
        <w:gridCol w:w="2222"/>
        <w:gridCol w:w="2222"/>
      </w:tblGrid>
      <w:tr w:rsidR="00DE5E32" w:rsidRPr="00DE5E32" w14:paraId="18B9D49F" w14:textId="77777777" w:rsidTr="00A215E3">
        <w:tc>
          <w:tcPr>
            <w:tcW w:w="1818" w:type="dxa"/>
            <w:vMerge w:val="restart"/>
            <w:vAlign w:val="center"/>
          </w:tcPr>
          <w:p w14:paraId="07F148BB" w14:textId="77777777" w:rsidR="00C51FD0" w:rsidRPr="00DE5E32" w:rsidRDefault="00C51FD0" w:rsidP="00A215E3">
            <w:pPr>
              <w:autoSpaceDE w:val="0"/>
              <w:autoSpaceDN w:val="0"/>
              <w:adjustRightInd w:val="0"/>
              <w:snapToGrid w:val="0"/>
              <w:jc w:val="center"/>
              <w:rPr>
                <w:rFonts w:ascii="ＭＳ ゴシック" w:eastAsia="ＭＳ ゴシック" w:hAnsi="Arial" w:cs="Arial"/>
                <w:kern w:val="0"/>
                <w:sz w:val="20"/>
              </w:rPr>
            </w:pPr>
            <w:r w:rsidRPr="00DE5E32">
              <w:rPr>
                <w:rFonts w:ascii="ＭＳ ゴシック" w:eastAsia="ＭＳ ゴシック" w:hAnsi="Arial" w:cs="Arial" w:hint="eastAsia"/>
                <w:spacing w:val="50"/>
                <w:kern w:val="0"/>
                <w:sz w:val="20"/>
                <w:fitText w:val="800" w:id="1817955596"/>
              </w:rPr>
              <w:t>光源</w:t>
            </w:r>
            <w:r w:rsidRPr="00DE5E32">
              <w:rPr>
                <w:rFonts w:ascii="ＭＳ ゴシック" w:eastAsia="ＭＳ ゴシック" w:hAnsi="Arial" w:cs="Arial" w:hint="eastAsia"/>
                <w:kern w:val="0"/>
                <w:sz w:val="20"/>
                <w:fitText w:val="800" w:id="1817955596"/>
              </w:rPr>
              <w:t>色</w:t>
            </w:r>
          </w:p>
        </w:tc>
        <w:tc>
          <w:tcPr>
            <w:tcW w:w="4444" w:type="dxa"/>
            <w:gridSpan w:val="2"/>
            <w:vAlign w:val="center"/>
          </w:tcPr>
          <w:p w14:paraId="4E7FD276"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固有エネルギー消費効率</w:t>
            </w:r>
          </w:p>
        </w:tc>
      </w:tr>
      <w:tr w:rsidR="00DE5E32" w:rsidRPr="00DE5E32" w14:paraId="279BC37B" w14:textId="77777777" w:rsidTr="00A215E3">
        <w:tc>
          <w:tcPr>
            <w:tcW w:w="1818" w:type="dxa"/>
            <w:vMerge/>
            <w:vAlign w:val="center"/>
          </w:tcPr>
          <w:p w14:paraId="2C1E882B"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p>
        </w:tc>
        <w:tc>
          <w:tcPr>
            <w:tcW w:w="2222" w:type="dxa"/>
            <w:vAlign w:val="center"/>
          </w:tcPr>
          <w:p w14:paraId="2A5A9A23"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投光器</w:t>
            </w:r>
          </w:p>
        </w:tc>
        <w:tc>
          <w:tcPr>
            <w:tcW w:w="2222" w:type="dxa"/>
            <w:vAlign w:val="center"/>
          </w:tcPr>
          <w:p w14:paraId="70D7F340"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防犯灯</w:t>
            </w:r>
          </w:p>
        </w:tc>
      </w:tr>
      <w:tr w:rsidR="00DE5E32" w:rsidRPr="00DE5E32" w14:paraId="46B30AC4" w14:textId="77777777" w:rsidTr="00A215E3">
        <w:tc>
          <w:tcPr>
            <w:tcW w:w="1818" w:type="dxa"/>
            <w:vAlign w:val="center"/>
          </w:tcPr>
          <w:p w14:paraId="1DA7087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817955597"/>
              </w:rPr>
              <w:t>昼光</w:t>
            </w:r>
            <w:r w:rsidRPr="00DE5E32">
              <w:rPr>
                <w:rFonts w:ascii="ＭＳ ゴシック" w:eastAsia="ＭＳ ゴシック" w:hAnsi="Arial" w:cs="Arial" w:hint="eastAsia"/>
                <w:kern w:val="0"/>
                <w:sz w:val="20"/>
                <w:fitText w:val="800" w:id="1817955597"/>
              </w:rPr>
              <w:t>色</w:t>
            </w:r>
          </w:p>
        </w:tc>
        <w:tc>
          <w:tcPr>
            <w:tcW w:w="2222" w:type="dxa"/>
            <w:vMerge w:val="restart"/>
            <w:vAlign w:val="center"/>
          </w:tcPr>
          <w:p w14:paraId="2BFBD12F"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105lm/W以上</w:t>
            </w:r>
          </w:p>
        </w:tc>
        <w:tc>
          <w:tcPr>
            <w:tcW w:w="2222" w:type="dxa"/>
            <w:vMerge w:val="restart"/>
            <w:vAlign w:val="center"/>
          </w:tcPr>
          <w:p w14:paraId="7694D4C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80lm/W以上</w:t>
            </w:r>
          </w:p>
        </w:tc>
      </w:tr>
      <w:tr w:rsidR="00DE5E32" w:rsidRPr="00DE5E32" w14:paraId="45841115" w14:textId="77777777" w:rsidTr="00A215E3">
        <w:tc>
          <w:tcPr>
            <w:tcW w:w="1818" w:type="dxa"/>
            <w:vAlign w:val="center"/>
          </w:tcPr>
          <w:p w14:paraId="5DB0D77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8"/>
                <w:lang w:val="de-AT"/>
              </w:rPr>
              <w:t>昼白</w:t>
            </w:r>
            <w:r w:rsidRPr="00DE5E32">
              <w:rPr>
                <w:rFonts w:ascii="ＭＳ ゴシック" w:eastAsia="ＭＳ ゴシック" w:hAnsi="Arial" w:cs="Arial" w:hint="eastAsia"/>
                <w:kern w:val="0"/>
                <w:sz w:val="20"/>
                <w:fitText w:val="800" w:id="1817955598"/>
                <w:lang w:val="de-AT"/>
              </w:rPr>
              <w:t>色</w:t>
            </w:r>
          </w:p>
        </w:tc>
        <w:tc>
          <w:tcPr>
            <w:tcW w:w="2222" w:type="dxa"/>
            <w:vMerge/>
            <w:vAlign w:val="center"/>
          </w:tcPr>
          <w:p w14:paraId="64460CE0"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6E68CCC2"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529FDDBD" w14:textId="77777777" w:rsidTr="00A215E3">
        <w:tc>
          <w:tcPr>
            <w:tcW w:w="1818" w:type="dxa"/>
            <w:vAlign w:val="center"/>
          </w:tcPr>
          <w:p w14:paraId="76902DF7"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99"/>
                <w:lang w:val="de-AT"/>
              </w:rPr>
              <w:t xml:space="preserve">白　</w:t>
            </w:r>
            <w:r w:rsidRPr="00DE5E32">
              <w:rPr>
                <w:rFonts w:ascii="ＭＳ ゴシック" w:eastAsia="ＭＳ ゴシック" w:hAnsi="Arial" w:cs="Arial" w:hint="eastAsia"/>
                <w:kern w:val="0"/>
                <w:sz w:val="20"/>
                <w:fitText w:val="800" w:id="1817955599"/>
                <w:lang w:val="de-AT"/>
              </w:rPr>
              <w:t>色</w:t>
            </w:r>
          </w:p>
        </w:tc>
        <w:tc>
          <w:tcPr>
            <w:tcW w:w="2222" w:type="dxa"/>
            <w:vMerge/>
            <w:vAlign w:val="center"/>
          </w:tcPr>
          <w:p w14:paraId="144046AF"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00E4550F"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5B982CCB" w14:textId="77777777" w:rsidTr="00A215E3">
        <w:tc>
          <w:tcPr>
            <w:tcW w:w="1818" w:type="dxa"/>
            <w:vAlign w:val="center"/>
          </w:tcPr>
          <w:p w14:paraId="5A0A8BD4"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600"/>
                <w:lang w:val="de-AT"/>
              </w:rPr>
              <w:t>温白</w:t>
            </w:r>
            <w:r w:rsidRPr="00DE5E32">
              <w:rPr>
                <w:rFonts w:ascii="ＭＳ ゴシック" w:eastAsia="ＭＳ ゴシック" w:hAnsi="Arial" w:cs="Arial" w:hint="eastAsia"/>
                <w:kern w:val="0"/>
                <w:sz w:val="20"/>
                <w:fitText w:val="800" w:id="1817955600"/>
                <w:lang w:val="de-AT"/>
              </w:rPr>
              <w:t>色</w:t>
            </w:r>
          </w:p>
        </w:tc>
        <w:tc>
          <w:tcPr>
            <w:tcW w:w="2222" w:type="dxa"/>
            <w:vMerge w:val="restart"/>
            <w:vAlign w:val="center"/>
          </w:tcPr>
          <w:p w14:paraId="61A32618"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90lm/W以上</w:t>
            </w:r>
          </w:p>
        </w:tc>
        <w:tc>
          <w:tcPr>
            <w:tcW w:w="2222" w:type="dxa"/>
            <w:vMerge w:val="restart"/>
            <w:vAlign w:val="center"/>
          </w:tcPr>
          <w:p w14:paraId="4AF95E01"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z w:val="20"/>
                <w:lang w:val="de-AT"/>
              </w:rPr>
              <w:t>対象外</w:t>
            </w:r>
          </w:p>
        </w:tc>
      </w:tr>
      <w:tr w:rsidR="00C51FD0" w:rsidRPr="00DE5E32" w14:paraId="26B7537F" w14:textId="77777777" w:rsidTr="00A215E3">
        <w:tc>
          <w:tcPr>
            <w:tcW w:w="1818" w:type="dxa"/>
            <w:vAlign w:val="center"/>
          </w:tcPr>
          <w:p w14:paraId="77FB5F2E"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817955584"/>
                <w:lang w:val="de-AT"/>
              </w:rPr>
              <w:t>電球</w:t>
            </w:r>
            <w:r w:rsidRPr="00DE5E32">
              <w:rPr>
                <w:rFonts w:ascii="ＭＳ ゴシック" w:eastAsia="ＭＳ ゴシック" w:hAnsi="Arial" w:cs="Arial" w:hint="eastAsia"/>
                <w:kern w:val="0"/>
                <w:sz w:val="20"/>
                <w:fitText w:val="800" w:id="1817955584"/>
                <w:lang w:val="de-AT"/>
              </w:rPr>
              <w:t>色</w:t>
            </w:r>
          </w:p>
        </w:tc>
        <w:tc>
          <w:tcPr>
            <w:tcW w:w="2222" w:type="dxa"/>
            <w:vMerge/>
            <w:vAlign w:val="center"/>
          </w:tcPr>
          <w:p w14:paraId="017F5616"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c>
          <w:tcPr>
            <w:tcW w:w="2222" w:type="dxa"/>
            <w:vMerge/>
            <w:vAlign w:val="center"/>
          </w:tcPr>
          <w:p w14:paraId="0D162C8A" w14:textId="77777777" w:rsidR="00C51FD0" w:rsidRPr="00DE5E32" w:rsidRDefault="00C51FD0" w:rsidP="00A215E3">
            <w:pPr>
              <w:autoSpaceDE w:val="0"/>
              <w:autoSpaceDN w:val="0"/>
              <w:adjustRightInd w:val="0"/>
              <w:snapToGrid w:val="0"/>
              <w:jc w:val="center"/>
              <w:rPr>
                <w:rFonts w:ascii="ＭＳ ゴシック" w:eastAsia="ＭＳ ゴシック" w:hAnsi="Arial" w:cs="Arial"/>
                <w:sz w:val="20"/>
                <w:lang w:val="de-AT"/>
              </w:rPr>
            </w:pPr>
          </w:p>
        </w:tc>
      </w:tr>
    </w:tbl>
    <w:p w14:paraId="620AF84D" w14:textId="77777777" w:rsidR="00C51FD0" w:rsidRPr="00DE5E32" w:rsidRDefault="00C51FD0" w:rsidP="00C51FD0">
      <w:pPr>
        <w:pStyle w:val="ac"/>
        <w:spacing w:line="240" w:lineRule="auto"/>
        <w:ind w:leftChars="0" w:left="0" w:firstLineChars="0" w:firstLine="0"/>
        <w:rPr>
          <w:rFonts w:ascii="ＭＳ ゴシック" w:eastAsia="ＭＳ ゴシック"/>
          <w:sz w:val="22"/>
          <w:szCs w:val="22"/>
        </w:rPr>
      </w:pPr>
    </w:p>
    <w:p w14:paraId="59E49D44" w14:textId="77777777" w:rsidR="00C51FD0" w:rsidRPr="00DE5E32" w:rsidRDefault="00C51FD0" w:rsidP="00C51FD0">
      <w:pPr>
        <w:pStyle w:val="ac"/>
        <w:spacing w:line="240" w:lineRule="auto"/>
        <w:ind w:leftChars="0" w:left="0" w:firstLineChars="0" w:firstLine="0"/>
        <w:rPr>
          <w:rFonts w:ascii="ＭＳ ゴシック" w:eastAsia="ＭＳ ゴシック"/>
          <w:sz w:val="22"/>
          <w:szCs w:val="22"/>
        </w:rPr>
      </w:pPr>
    </w:p>
    <w:p w14:paraId="32722274" w14:textId="77777777" w:rsidR="00851730" w:rsidRPr="00DE5E32" w:rsidRDefault="00851730" w:rsidP="00C51FD0">
      <w:pPr>
        <w:pStyle w:val="ac"/>
        <w:spacing w:line="240" w:lineRule="auto"/>
        <w:ind w:leftChars="0" w:left="0" w:firstLineChars="0" w:firstLine="0"/>
        <w:rPr>
          <w:rFonts w:ascii="ＭＳ ゴシック" w:eastAsia="ＭＳ ゴシック"/>
          <w:sz w:val="22"/>
          <w:szCs w:val="22"/>
        </w:rPr>
      </w:pPr>
    </w:p>
    <w:p w14:paraId="5FA0936E" w14:textId="77777777" w:rsidR="00C51FD0" w:rsidRPr="00DE5E32" w:rsidRDefault="00C51FD0" w:rsidP="00C51FD0">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2E44D441" w14:textId="77777777" w:rsidR="00C51FD0" w:rsidRPr="00DE5E32" w:rsidRDefault="00C51FD0" w:rsidP="00C51FD0">
      <w:pPr>
        <w:pStyle w:val="22"/>
      </w:pPr>
      <w:r w:rsidRPr="00DE5E32">
        <w:rPr>
          <w:rFonts w:hint="eastAsia"/>
        </w:rPr>
        <w:t>当該年度の投光器及び防犯灯を除く</w:t>
      </w:r>
      <w:r w:rsidRPr="00DE5E32">
        <w:rPr>
          <w:rFonts w:hAnsi="Arial" w:cs="Arial"/>
        </w:rPr>
        <w:t>LED</w:t>
      </w:r>
      <w:r w:rsidRPr="00DE5E32">
        <w:rPr>
          <w:rFonts w:hint="eastAsia"/>
        </w:rPr>
        <w:t>照明器具の調達（</w:t>
      </w:r>
      <w:r w:rsidRPr="00DE5E32">
        <w:rPr>
          <w:rFonts w:cs="Arial"/>
        </w:rPr>
        <w:t>リース・レンタル契約を含む。</w:t>
      </w:r>
      <w:r w:rsidRPr="00DE5E32">
        <w:rPr>
          <w:rFonts w:hint="eastAsia"/>
        </w:rPr>
        <w:t>）総量（台数）に占める</w:t>
      </w:r>
      <w:r w:rsidRPr="00DE5E32">
        <w:rPr>
          <w:rFonts w:hAnsi="Arial" w:hint="eastAsia"/>
        </w:rPr>
        <w:t>基準</w:t>
      </w:r>
      <w:r w:rsidR="00412A7A" w:rsidRPr="00DE5E32">
        <w:rPr>
          <w:rFonts w:hAnsi="Arial" w:hint="eastAsia"/>
        </w:rPr>
        <w:t>値</w:t>
      </w:r>
      <w:r w:rsidRPr="00DE5E32">
        <w:rPr>
          <w:rFonts w:hAnsi="Arial" w:hint="eastAsia"/>
        </w:rPr>
        <w:t>１及び基準</w:t>
      </w:r>
      <w:r w:rsidR="00412A7A" w:rsidRPr="00DE5E32">
        <w:rPr>
          <w:rFonts w:hAnsi="Arial" w:hint="eastAsia"/>
        </w:rPr>
        <w:t>値</w:t>
      </w:r>
      <w:r w:rsidRPr="00DE5E32">
        <w:rPr>
          <w:rFonts w:hAnsi="Arial" w:hint="eastAsia"/>
        </w:rPr>
        <w:t>２それぞれの</w:t>
      </w:r>
      <w:r w:rsidRPr="00DE5E32">
        <w:rPr>
          <w:rFonts w:hint="eastAsia"/>
        </w:rPr>
        <w:t>基準を満たす物品の数量（台数）の割合とする。</w:t>
      </w:r>
    </w:p>
    <w:p w14:paraId="218F8DAB" w14:textId="77777777" w:rsidR="00C51FD0" w:rsidRPr="00DE5E32" w:rsidRDefault="00C51FD0" w:rsidP="00C51FD0">
      <w:pPr>
        <w:pStyle w:val="22"/>
      </w:pPr>
      <w:r w:rsidRPr="00DE5E32">
        <w:rPr>
          <w:rFonts w:hint="eastAsia"/>
        </w:rPr>
        <w:t>投光器及び防犯灯にあっては、調達（</w:t>
      </w:r>
      <w:r w:rsidRPr="00DE5E32">
        <w:rPr>
          <w:rFonts w:cs="Arial"/>
        </w:rPr>
        <w:t>リース・レンタル契約を含む。</w:t>
      </w:r>
      <w:r w:rsidRPr="00DE5E32">
        <w:rPr>
          <w:rFonts w:hint="eastAsia"/>
        </w:rPr>
        <w:t>）総量（台数）に占める基準を満たす物品の数量（台数）の割合とする。</w:t>
      </w:r>
    </w:p>
    <w:p w14:paraId="1B3A9A9C" w14:textId="77777777" w:rsidR="00F22078" w:rsidRPr="00DE5E32" w:rsidRDefault="00F22078" w:rsidP="00F22078">
      <w:pPr>
        <w:pStyle w:val="22"/>
      </w:pPr>
      <w:r w:rsidRPr="00DE5E32">
        <w:rPr>
          <w:rFonts w:hint="eastAsia"/>
        </w:rPr>
        <w:t>LEDを光源とした内照式表示灯にあっては、調達（</w:t>
      </w:r>
      <w:r w:rsidRPr="00DE5E32">
        <w:rPr>
          <w:rFonts w:ascii="Arial" w:cs="Arial"/>
        </w:rPr>
        <w:t>リース・レンタル契約を含む。</w:t>
      </w:r>
      <w:r w:rsidRPr="00DE5E32">
        <w:rPr>
          <w:rFonts w:hint="eastAsia"/>
        </w:rPr>
        <w:t>）総量（台数）に占める基準を満たす物品の数量（台数）の割合とする。</w:t>
      </w:r>
    </w:p>
    <w:p w14:paraId="324A2312" w14:textId="77777777" w:rsidR="00B31B4A" w:rsidRPr="00DE5E32" w:rsidRDefault="00B31B4A" w:rsidP="00B31B4A">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lastRenderedPageBreak/>
        <w:t xml:space="preserve">１２－２ </w:t>
      </w:r>
      <w:r w:rsidRPr="00DE5E32">
        <w:rPr>
          <w:rFonts w:ascii="ＭＳ ゴシック" w:eastAsia="ＭＳ ゴシック" w:hAnsi="ＭＳ ゴシック" w:hint="eastAsia"/>
          <w:szCs w:val="24"/>
        </w:rPr>
        <w:t>ランプ</w:t>
      </w:r>
    </w:p>
    <w:p w14:paraId="61303F8E" w14:textId="77777777" w:rsidR="005C7E5C" w:rsidRPr="00DE5E32" w:rsidRDefault="005C7E5C" w:rsidP="005C7E5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
        <w:gridCol w:w="708"/>
        <w:gridCol w:w="1112"/>
        <w:gridCol w:w="7091"/>
        <w:gridCol w:w="92"/>
      </w:tblGrid>
      <w:tr w:rsidR="00DE5E32" w:rsidRPr="00DE5E32" w14:paraId="5F3E4871" w14:textId="77777777" w:rsidTr="000767EB">
        <w:trPr>
          <w:gridAfter w:val="1"/>
          <w:wAfter w:w="92" w:type="dxa"/>
          <w:trHeight w:val="61"/>
          <w:jc w:val="center"/>
        </w:trPr>
        <w:tc>
          <w:tcPr>
            <w:tcW w:w="1898" w:type="dxa"/>
            <w:gridSpan w:val="3"/>
            <w:shd w:val="clear" w:color="auto" w:fill="auto"/>
          </w:tcPr>
          <w:p w14:paraId="13031882" w14:textId="77777777" w:rsidR="005C7E5C" w:rsidRPr="00DE5E32" w:rsidRDefault="005C7E5C" w:rsidP="000767EB">
            <w:pPr>
              <w:pStyle w:val="aa"/>
              <w:rPr>
                <w:rFonts w:cs="Arial"/>
              </w:rPr>
            </w:pPr>
            <w:r w:rsidRPr="00DE5E32">
              <w:rPr>
                <w:rFonts w:cs="Arial"/>
              </w:rPr>
              <w:t>電球形</w:t>
            </w:r>
            <w:r w:rsidRPr="00DE5E32">
              <w:rPr>
                <w:rFonts w:cs="Arial" w:hint="eastAsia"/>
              </w:rPr>
              <w:t>LED</w:t>
            </w:r>
            <w:r w:rsidRPr="00DE5E32">
              <w:rPr>
                <w:rFonts w:cs="Arial"/>
              </w:rPr>
              <w:t>ランプ</w:t>
            </w:r>
          </w:p>
        </w:tc>
        <w:tc>
          <w:tcPr>
            <w:tcW w:w="7091" w:type="dxa"/>
            <w:shd w:val="clear" w:color="auto" w:fill="auto"/>
          </w:tcPr>
          <w:p w14:paraId="78CFF89B" w14:textId="77777777" w:rsidR="005C7E5C" w:rsidRPr="00DE5E32" w:rsidRDefault="005C7E5C" w:rsidP="000767EB">
            <w:pPr>
              <w:tabs>
                <w:tab w:val="num" w:pos="580"/>
              </w:tabs>
              <w:autoSpaceDE w:val="0"/>
              <w:autoSpaceDN w:val="0"/>
              <w:adjustRightInd w:val="0"/>
              <w:rPr>
                <w:rFonts w:ascii="ＭＳ ゴシック" w:eastAsia="ＭＳ ゴシック" w:hAnsi="Arial" w:cs="Arial"/>
                <w:sz w:val="22"/>
              </w:rPr>
            </w:pPr>
            <w:r w:rsidRPr="00DE5E32">
              <w:rPr>
                <w:rFonts w:ascii="ＭＳ ゴシック" w:eastAsia="ＭＳ ゴシック" w:hAnsi="ＭＳ ゴシック" w:cs="Arial"/>
                <w:sz w:val="22"/>
              </w:rPr>
              <w:t>【判断の基準】</w:t>
            </w:r>
          </w:p>
          <w:p w14:paraId="5D815A27" w14:textId="77777777" w:rsidR="005C7E5C" w:rsidRPr="00DE5E32" w:rsidRDefault="005C7E5C" w:rsidP="000767EB">
            <w:pPr>
              <w:pStyle w:val="aa"/>
              <w:autoSpaceDE w:val="0"/>
              <w:autoSpaceDN w:val="0"/>
              <w:adjustRightInd w:val="0"/>
              <w:spacing w:before="0"/>
              <w:ind w:leftChars="10" w:left="231" w:rightChars="10" w:right="21" w:hangingChars="100" w:hanging="210"/>
              <w:rPr>
                <w:rFonts w:cs="Arial"/>
              </w:rPr>
            </w:pPr>
            <w:r w:rsidRPr="00DE5E32">
              <w:rPr>
                <w:rFonts w:hAnsi="Arial" w:cs="Arial" w:hint="eastAsia"/>
              </w:rPr>
              <w:t>○</w:t>
            </w:r>
            <w:r w:rsidRPr="00DE5E32">
              <w:rPr>
                <w:rFonts w:cs="Arial"/>
              </w:rPr>
              <w:t>次のいずれかの要件を満たすこと。</w:t>
            </w:r>
          </w:p>
          <w:p w14:paraId="466C7025" w14:textId="77777777" w:rsidR="005C7E5C" w:rsidRPr="00DE5E32" w:rsidRDefault="005C7E5C" w:rsidP="000767EB">
            <w:pPr>
              <w:pStyle w:val="aa"/>
              <w:spacing w:before="0"/>
              <w:ind w:leftChars="100" w:left="430" w:hangingChars="100" w:hanging="220"/>
              <w:rPr>
                <w:rFonts w:cs="Arial"/>
                <w:sz w:val="22"/>
              </w:rPr>
            </w:pPr>
            <w:r w:rsidRPr="00DE5E32">
              <w:rPr>
                <w:rFonts w:cs="Arial" w:hint="eastAsia"/>
                <w:sz w:val="22"/>
              </w:rPr>
              <w:t>①次の要件を満たすこと。</w:t>
            </w:r>
          </w:p>
          <w:p w14:paraId="49171D73" w14:textId="77777777" w:rsidR="005C7E5C" w:rsidRPr="00DE5E32" w:rsidRDefault="005C7E5C" w:rsidP="000767EB">
            <w:pPr>
              <w:pStyle w:val="aa"/>
              <w:spacing w:before="0"/>
              <w:ind w:leftChars="200" w:left="640" w:hangingChars="100" w:hanging="220"/>
              <w:rPr>
                <w:rFonts w:cs="Arial"/>
                <w:sz w:val="22"/>
              </w:rPr>
            </w:pPr>
            <w:r w:rsidRPr="00DE5E32">
              <w:rPr>
                <w:rFonts w:cs="Arial" w:hint="eastAsia"/>
                <w:sz w:val="22"/>
              </w:rPr>
              <w:t>ア．口金の種類がE26、E17又はGX53の場合は、表１に示された光源色の区分ごとの基準を満たす</w:t>
            </w:r>
            <w:r w:rsidRPr="00DE5E32">
              <w:rPr>
                <w:rFonts w:cs="Arial"/>
                <w:sz w:val="22"/>
              </w:rPr>
              <w:t>こと。</w:t>
            </w:r>
          </w:p>
          <w:p w14:paraId="16D18EBC" w14:textId="77777777" w:rsidR="005C7E5C" w:rsidRPr="00DE5E32" w:rsidRDefault="005C7E5C" w:rsidP="000767EB">
            <w:pPr>
              <w:pStyle w:val="aa"/>
              <w:spacing w:before="0"/>
              <w:ind w:leftChars="200" w:left="640" w:hangingChars="100" w:hanging="220"/>
              <w:rPr>
                <w:rFonts w:cs="Arial"/>
                <w:sz w:val="22"/>
              </w:rPr>
            </w:pPr>
            <w:r w:rsidRPr="00DE5E32">
              <w:rPr>
                <w:rFonts w:cs="Arial" w:hint="eastAsia"/>
                <w:sz w:val="22"/>
              </w:rPr>
              <w:t>イ．上記ア以外の場合は、ランプ</w:t>
            </w:r>
            <w:r w:rsidRPr="00DE5E32">
              <w:rPr>
                <w:rFonts w:cs="Arial"/>
                <w:sz w:val="22"/>
              </w:rPr>
              <w:t>効率</w:t>
            </w:r>
            <w:r w:rsidRPr="00DE5E32">
              <w:rPr>
                <w:rFonts w:cs="Arial" w:hint="eastAsia"/>
                <w:sz w:val="22"/>
              </w:rPr>
              <w:t>が表２に示された光源色の区分ごとの基準を満たす</w:t>
            </w:r>
            <w:r w:rsidRPr="00DE5E32">
              <w:rPr>
                <w:rFonts w:cs="Arial"/>
                <w:sz w:val="22"/>
              </w:rPr>
              <w:t>こと。</w:t>
            </w:r>
            <w:r w:rsidRPr="00DE5E32">
              <w:rPr>
                <w:rFonts w:cs="Arial" w:hint="eastAsia"/>
                <w:sz w:val="22"/>
              </w:rPr>
              <w:t>ただし、ビーム開きが90度未満の反射形タイプの場合は、ランプ効率が50lm/W以上であること。</w:t>
            </w:r>
          </w:p>
          <w:p w14:paraId="005D807E" w14:textId="77777777" w:rsidR="005C7E5C" w:rsidRPr="00DE5E32" w:rsidRDefault="005C7E5C" w:rsidP="000767EB">
            <w:pPr>
              <w:pStyle w:val="aa"/>
              <w:spacing w:before="0"/>
              <w:ind w:leftChars="200" w:left="640" w:hangingChars="100" w:hanging="220"/>
              <w:rPr>
                <w:rFonts w:cs="Arial"/>
                <w:sz w:val="22"/>
              </w:rPr>
            </w:pPr>
            <w:r w:rsidRPr="00DE5E32">
              <w:rPr>
                <w:rFonts w:cs="Arial" w:hint="eastAsia"/>
                <w:sz w:val="22"/>
              </w:rPr>
              <w:t>ウ．</w:t>
            </w:r>
            <w:r w:rsidRPr="00DE5E32">
              <w:rPr>
                <w:rFonts w:cs="Arial"/>
                <w:sz w:val="22"/>
              </w:rPr>
              <w:t>演色性は平均演色評価数</w:t>
            </w:r>
            <w:r w:rsidRPr="00DE5E32">
              <w:rPr>
                <w:rFonts w:hAnsi="Arial" w:cs="Arial"/>
                <w:sz w:val="22"/>
              </w:rPr>
              <w:t>Ra</w:t>
            </w:r>
            <w:r w:rsidRPr="00DE5E32">
              <w:rPr>
                <w:rFonts w:cs="Arial"/>
                <w:sz w:val="22"/>
              </w:rPr>
              <w:t>が</w:t>
            </w:r>
            <w:r w:rsidRPr="00DE5E32">
              <w:rPr>
                <w:rFonts w:hAnsi="Arial" w:cs="Arial" w:hint="eastAsia"/>
                <w:sz w:val="22"/>
              </w:rPr>
              <w:t>70</w:t>
            </w:r>
            <w:r w:rsidRPr="00DE5E32">
              <w:rPr>
                <w:rFonts w:cs="Arial"/>
                <w:sz w:val="22"/>
              </w:rPr>
              <w:t>以上であること。</w:t>
            </w:r>
          </w:p>
          <w:p w14:paraId="1E170C1C" w14:textId="77777777" w:rsidR="005C7E5C" w:rsidRPr="00DE5E32" w:rsidRDefault="005C7E5C" w:rsidP="000767EB">
            <w:pPr>
              <w:pStyle w:val="aa"/>
              <w:spacing w:before="0"/>
              <w:ind w:leftChars="200" w:left="640" w:hangingChars="100" w:hanging="220"/>
              <w:rPr>
                <w:rFonts w:hAnsi="Arial" w:cs="Arial"/>
                <w:sz w:val="22"/>
              </w:rPr>
            </w:pPr>
            <w:r w:rsidRPr="00DE5E32">
              <w:rPr>
                <w:rFonts w:cs="Arial" w:hint="eastAsia"/>
                <w:sz w:val="22"/>
              </w:rPr>
              <w:t>エ．</w:t>
            </w:r>
            <w:r w:rsidRPr="00DE5E32">
              <w:rPr>
                <w:rFonts w:cs="Arial"/>
                <w:sz w:val="22"/>
              </w:rPr>
              <w:t>定格寿命は</w:t>
            </w:r>
            <w:r w:rsidRPr="00DE5E32">
              <w:rPr>
                <w:rFonts w:hAnsi="Arial" w:cs="Arial" w:hint="eastAsia"/>
                <w:sz w:val="22"/>
              </w:rPr>
              <w:t>40,000</w:t>
            </w:r>
            <w:r w:rsidRPr="00DE5E32">
              <w:rPr>
                <w:rFonts w:cs="Arial"/>
                <w:sz w:val="22"/>
              </w:rPr>
              <w:t>時間以上であること。</w:t>
            </w:r>
            <w:r w:rsidRPr="00DE5E32">
              <w:rPr>
                <w:rFonts w:cs="Arial" w:hint="eastAsia"/>
                <w:sz w:val="22"/>
              </w:rPr>
              <w:t>ただし、ビーム開きが90度未満の反射形タイプの場合は、30,000時間以上であること。</w:t>
            </w:r>
          </w:p>
          <w:p w14:paraId="753859B3" w14:textId="77777777" w:rsidR="005C7E5C" w:rsidRPr="00DE5E32" w:rsidRDefault="005C7E5C" w:rsidP="000767EB">
            <w:pPr>
              <w:pStyle w:val="aa"/>
              <w:spacing w:before="0"/>
              <w:ind w:leftChars="100" w:left="430" w:hangingChars="100" w:hanging="220"/>
              <w:rPr>
                <w:rFonts w:cs="Arial"/>
                <w:sz w:val="22"/>
              </w:rPr>
            </w:pPr>
            <w:r w:rsidRPr="00DE5E32">
              <w:rPr>
                <w:rFonts w:cs="Arial" w:hint="eastAsia"/>
                <w:sz w:val="22"/>
              </w:rPr>
              <w:t>②エコマーク認定基準を満たすこと又は同等のものであること。</w:t>
            </w:r>
          </w:p>
          <w:p w14:paraId="0DD613DA" w14:textId="77777777" w:rsidR="005C7E5C" w:rsidRPr="00DE5E32" w:rsidRDefault="005C7E5C" w:rsidP="000767EB">
            <w:pPr>
              <w:autoSpaceDE w:val="0"/>
              <w:autoSpaceDN w:val="0"/>
              <w:adjustRightInd w:val="0"/>
              <w:ind w:left="216" w:hanging="210"/>
              <w:rPr>
                <w:rFonts w:ascii="ＭＳ ゴシック" w:eastAsia="ＭＳ ゴシック" w:hAnsi="Arial" w:cs="Arial"/>
                <w:sz w:val="22"/>
              </w:rPr>
            </w:pPr>
          </w:p>
          <w:p w14:paraId="68C4545B" w14:textId="77777777" w:rsidR="005C7E5C" w:rsidRPr="00DE5E32" w:rsidRDefault="005C7E5C" w:rsidP="000767EB">
            <w:pPr>
              <w:pStyle w:val="30"/>
              <w:rPr>
                <w:rFonts w:cs="Arial"/>
              </w:rPr>
            </w:pPr>
            <w:r w:rsidRPr="00DE5E32">
              <w:rPr>
                <w:rFonts w:hAnsi="ＭＳ ゴシック" w:cs="Arial"/>
              </w:rPr>
              <w:t>【配慮事項】</w:t>
            </w:r>
          </w:p>
          <w:p w14:paraId="4EE50FCF" w14:textId="77777777" w:rsidR="005C7E5C" w:rsidRPr="00DE5E32" w:rsidRDefault="005C7E5C" w:rsidP="000767EB">
            <w:pPr>
              <w:pStyle w:val="a4"/>
              <w:ind w:left="241" w:hangingChars="100" w:hanging="220"/>
              <w:rPr>
                <w:rFonts w:hAnsi="Arial"/>
                <w:color w:val="auto"/>
              </w:rPr>
            </w:pPr>
            <w:r w:rsidRPr="00DE5E32">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449C4F7E" w14:textId="77777777" w:rsidR="005C7E5C" w:rsidRPr="00DE5E32" w:rsidRDefault="005C7E5C" w:rsidP="000767EB">
            <w:pPr>
              <w:pStyle w:val="a4"/>
              <w:ind w:left="241" w:hangingChars="100" w:hanging="220"/>
              <w:rPr>
                <w:rFonts w:hAnsi="Arial"/>
                <w:color w:val="auto"/>
              </w:rPr>
            </w:pPr>
            <w:r w:rsidRPr="00DE5E32">
              <w:rPr>
                <w:rFonts w:hAnsi="Arial" w:hint="eastAsia"/>
                <w:color w:val="auto"/>
              </w:rPr>
              <w:t>②ライフサイクル全般にわたりカーボン・オフセットされた製品であること。</w:t>
            </w:r>
          </w:p>
          <w:p w14:paraId="3BA25FB4" w14:textId="77777777" w:rsidR="005C7E5C" w:rsidRPr="00DE5E32" w:rsidRDefault="005C7E5C" w:rsidP="000767EB">
            <w:pPr>
              <w:pStyle w:val="a4"/>
              <w:ind w:left="241" w:hangingChars="100" w:hanging="220"/>
              <w:rPr>
                <w:rFonts w:hAnsi="Arial" w:cs="Arial"/>
                <w:color w:val="auto"/>
              </w:rPr>
            </w:pPr>
            <w:r w:rsidRPr="00DE5E32">
              <w:rPr>
                <w:rFonts w:hAnsi="Arial" w:cs="Arial" w:hint="eastAsia"/>
                <w:color w:val="auto"/>
              </w:rPr>
              <w:t>③</w:t>
            </w:r>
            <w:r w:rsidRPr="00DE5E32">
              <w:rPr>
                <w:rFonts w:cs="Arial"/>
                <w:color w:val="auto"/>
              </w:rPr>
              <w:t>製品の包装</w:t>
            </w:r>
            <w:r w:rsidRPr="00DE5E32">
              <w:rPr>
                <w:rFonts w:cs="Arial" w:hint="eastAsia"/>
                <w:color w:val="auto"/>
              </w:rPr>
              <w:t>又は梱包</w:t>
            </w:r>
            <w:r w:rsidRPr="00DE5E32">
              <w:rPr>
                <w:rFonts w:cs="Arial"/>
                <w:color w:val="auto"/>
              </w:rPr>
              <w:t>は、可能な限り簡易であって、再生利用の容易さ及び廃棄時の負荷低減に配慮されていること。</w:t>
            </w:r>
          </w:p>
        </w:tc>
      </w:tr>
      <w:tr w:rsidR="005C7E5C" w:rsidRPr="00DE5E32" w14:paraId="7FBE0637" w14:textId="77777777" w:rsidTr="000767EB">
        <w:tblPrEx>
          <w:tblBorders>
            <w:insideH w:val="none" w:sz="0" w:space="0" w:color="auto"/>
            <w:insideV w:val="none" w:sz="0" w:space="0" w:color="auto"/>
          </w:tblBorders>
        </w:tblPrEx>
        <w:trPr>
          <w:gridBefore w:val="1"/>
          <w:wBefore w:w="78" w:type="dxa"/>
          <w:jc w:val="center"/>
        </w:trPr>
        <w:tc>
          <w:tcPr>
            <w:tcW w:w="708" w:type="dxa"/>
            <w:tcBorders>
              <w:top w:val="nil"/>
              <w:left w:val="nil"/>
              <w:bottom w:val="nil"/>
              <w:right w:val="nil"/>
            </w:tcBorders>
          </w:tcPr>
          <w:p w14:paraId="736DFEE6" w14:textId="77777777" w:rsidR="005C7E5C" w:rsidRPr="00DE5E32" w:rsidRDefault="005C7E5C" w:rsidP="000767EB">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295" w:type="dxa"/>
            <w:gridSpan w:val="3"/>
            <w:tcBorders>
              <w:top w:val="nil"/>
              <w:left w:val="nil"/>
              <w:bottom w:val="nil"/>
              <w:right w:val="nil"/>
            </w:tcBorders>
          </w:tcPr>
          <w:p w14:paraId="5DD8B451" w14:textId="77777777" w:rsidR="005C7E5C" w:rsidRPr="00DE5E32" w:rsidRDefault="005C7E5C" w:rsidP="000767EB">
            <w:pPr>
              <w:pStyle w:val="af"/>
              <w:rPr>
                <w:rFonts w:hAnsi="Arial" w:cs="Arial"/>
              </w:rPr>
            </w:pPr>
            <w:r w:rsidRPr="00DE5E32">
              <w:rPr>
                <w:rFonts w:cs="Arial" w:hint="eastAsia"/>
              </w:rPr>
              <w:t>１</w:t>
            </w:r>
            <w:r w:rsidRPr="00DE5E32">
              <w:rPr>
                <w:rFonts w:cs="Arial"/>
              </w:rPr>
              <w:t xml:space="preserve">　本項の判断の基準の対象とする「電球形</w:t>
            </w:r>
            <w:r w:rsidRPr="00DE5E32">
              <w:rPr>
                <w:rFonts w:cs="Arial" w:hint="eastAsia"/>
              </w:rPr>
              <w:t>LED</w:t>
            </w:r>
            <w:r w:rsidRPr="00DE5E32">
              <w:rPr>
                <w:rFonts w:cs="Arial"/>
              </w:rPr>
              <w:t>ランプ」は、電球用の</w:t>
            </w:r>
            <w:r w:rsidRPr="00DE5E32">
              <w:rPr>
                <w:rFonts w:cs="Arial" w:hint="eastAsia"/>
              </w:rPr>
              <w:t>ソケット</w:t>
            </w:r>
            <w:r w:rsidRPr="00DE5E32">
              <w:rPr>
                <w:rFonts w:cs="Arial"/>
              </w:rPr>
              <w:t>にそのまま使用可能</w:t>
            </w:r>
            <w:r w:rsidRPr="00DE5E32">
              <w:rPr>
                <w:rFonts w:cs="Arial" w:hint="eastAsia"/>
              </w:rPr>
              <w:t>なランプであって、</w:t>
            </w:r>
            <w:r w:rsidRPr="00DE5E32">
              <w:rPr>
                <w:rFonts w:cs="Arial"/>
              </w:rPr>
              <w:t>一般照明として使用する</w:t>
            </w:r>
            <w:r w:rsidRPr="00DE5E32">
              <w:rPr>
                <w:rFonts w:cs="Arial" w:hint="eastAsia"/>
              </w:rPr>
              <w:t>白色</w:t>
            </w:r>
            <w:r w:rsidRPr="00DE5E32">
              <w:rPr>
                <w:rFonts w:hAnsi="Arial" w:cs="Arial"/>
              </w:rPr>
              <w:t>LED</w:t>
            </w:r>
            <w:r w:rsidRPr="00DE5E32">
              <w:rPr>
                <w:rFonts w:cs="Arial"/>
              </w:rPr>
              <w:t>使用の電球形状のランプ</w:t>
            </w:r>
            <w:r w:rsidRPr="00DE5E32">
              <w:rPr>
                <w:rFonts w:cs="Arial" w:hint="eastAsia"/>
              </w:rPr>
              <w:t>と</w:t>
            </w:r>
            <w:r w:rsidRPr="00DE5E32">
              <w:rPr>
                <w:rFonts w:cs="Arial"/>
              </w:rPr>
              <w:t>する。</w:t>
            </w:r>
            <w:r w:rsidRPr="00DE5E32">
              <w:rPr>
                <w:rFonts w:cs="Arial" w:hint="eastAsia"/>
              </w:rPr>
              <w:t>ただし、振動又は衝撃に耐えることを主目的とするもの、人感センサ、</w:t>
            </w:r>
            <w:r w:rsidRPr="00DE5E32">
              <w:rPr>
                <w:rFonts w:cs="Arial"/>
              </w:rPr>
              <w:t>非常用照明</w:t>
            </w:r>
            <w:r w:rsidRPr="00DE5E32">
              <w:rPr>
                <w:rFonts w:cs="Arial" w:hint="eastAsia"/>
              </w:rPr>
              <w:t>（直流電源回路）</w:t>
            </w:r>
            <w:r w:rsidRPr="00DE5E32">
              <w:rPr>
                <w:rFonts w:cs="Arial"/>
              </w:rPr>
              <w:t>等</w:t>
            </w:r>
            <w:r w:rsidRPr="00DE5E32">
              <w:rPr>
                <w:rFonts w:cs="Arial" w:hint="eastAsia"/>
              </w:rPr>
              <w:t>は除く</w:t>
            </w:r>
            <w:r w:rsidRPr="00DE5E32">
              <w:rPr>
                <w:rFonts w:cs="Arial"/>
              </w:rPr>
              <w:t>。</w:t>
            </w:r>
          </w:p>
          <w:p w14:paraId="5D8A5D84" w14:textId="77777777" w:rsidR="005C7E5C" w:rsidRPr="00DE5E32" w:rsidRDefault="005C7E5C" w:rsidP="000767EB">
            <w:pPr>
              <w:pStyle w:val="af"/>
              <w:rPr>
                <w:rFonts w:hAnsi="Arial" w:cs="Arial"/>
              </w:rPr>
            </w:pPr>
            <w:r w:rsidRPr="00DE5E32">
              <w:rPr>
                <w:rFonts w:cs="Arial" w:hint="eastAsia"/>
              </w:rPr>
              <w:t>２　「口金の種類がE26、E17又はGX53」とは、JIS C 8158（一般照明用電球形LEDランプ（電源電圧50V超））に規定する口金の種類を表す記号が「E26、E17又はGX53」であるものをいう。</w:t>
            </w:r>
          </w:p>
          <w:p w14:paraId="203285D8" w14:textId="77777777" w:rsidR="005C7E5C" w:rsidRPr="00DE5E32" w:rsidRDefault="005C7E5C" w:rsidP="000767EB">
            <w:pPr>
              <w:pStyle w:val="af"/>
              <w:rPr>
                <w:rFonts w:cs="Arial"/>
              </w:rPr>
            </w:pPr>
            <w:r w:rsidRPr="00DE5E32">
              <w:rPr>
                <w:rFonts w:cs="Arial" w:hint="eastAsia"/>
              </w:rPr>
              <w:t>３　「平均演色評価数Ra」の測定方法は、JIS C 7801（一般照明用光源の測光方法）に規定する光源色及び演色評価数測定に準ずるものとする。</w:t>
            </w:r>
          </w:p>
          <w:p w14:paraId="4D4570BB" w14:textId="77777777" w:rsidR="005C7E5C" w:rsidRPr="00DE5E32" w:rsidRDefault="005C7E5C" w:rsidP="000767EB">
            <w:pPr>
              <w:pStyle w:val="af"/>
              <w:rPr>
                <w:rFonts w:cs="Arial"/>
              </w:rPr>
            </w:pPr>
            <w:r w:rsidRPr="00DE5E32">
              <w:rPr>
                <w:rFonts w:cs="Arial" w:hint="eastAsia"/>
              </w:rPr>
              <w:t>４　「光源色」は、JIS Z 9112（蛍光ランプ・LEDの光源色及び演色性による区分）に規定する光源色の区分に準ずるものとする。</w:t>
            </w:r>
          </w:p>
          <w:p w14:paraId="7C0297C9" w14:textId="77777777" w:rsidR="005C7E5C" w:rsidRPr="00DE5E32" w:rsidRDefault="005C7E5C" w:rsidP="000767EB">
            <w:pPr>
              <w:pStyle w:val="af"/>
              <w:rPr>
                <w:rFonts w:hAnsi="Arial" w:cs="Arial"/>
              </w:rPr>
            </w:pPr>
            <w:r w:rsidRPr="00DE5E32">
              <w:rPr>
                <w:rFonts w:cs="Arial" w:hint="eastAsia"/>
              </w:rPr>
              <w:t>５　昼光色、昼白色、白色、温白色及び電球色以外の光を発するものは、本項の「電球形LEDランプ」に含まれないものとする。</w:t>
            </w:r>
          </w:p>
          <w:p w14:paraId="0A8602C4" w14:textId="77777777" w:rsidR="005C7E5C" w:rsidRPr="00DE5E32" w:rsidRDefault="005C7E5C" w:rsidP="000767EB">
            <w:pPr>
              <w:pStyle w:val="af"/>
              <w:rPr>
                <w:rFonts w:cs="Arial"/>
              </w:rPr>
            </w:pPr>
            <w:r w:rsidRPr="00DE5E32">
              <w:rPr>
                <w:rFonts w:cs="Arial" w:hint="eastAsia"/>
              </w:rPr>
              <w:t>６</w:t>
            </w:r>
            <w:r w:rsidRPr="00DE5E32">
              <w:rPr>
                <w:rFonts w:cs="Arial"/>
              </w:rPr>
              <w:t xml:space="preserve">　「定格寿命」とは、光源の初期の光束が</w:t>
            </w:r>
            <w:r w:rsidRPr="00DE5E32">
              <w:rPr>
                <w:rFonts w:hAnsi="Arial" w:cs="Arial"/>
              </w:rPr>
              <w:t>70％</w:t>
            </w:r>
            <w:r w:rsidRPr="00DE5E32">
              <w:rPr>
                <w:rFonts w:cs="Arial"/>
              </w:rPr>
              <w:t>まで減衰するまでの時間とする。</w:t>
            </w:r>
            <w:r w:rsidRPr="00DE5E32">
              <w:rPr>
                <w:rFonts w:cs="Arial" w:hint="eastAsia"/>
              </w:rPr>
              <w:t>また、その測定方法は、JIS C 8152-3（照明用白色発光ダイオード（LED）の測光方法－第3部：光束維持率の測定方法）に準ずるものとする。</w:t>
            </w:r>
          </w:p>
          <w:p w14:paraId="5224DFB6" w14:textId="77777777" w:rsidR="005C7E5C" w:rsidRPr="00DE5E32" w:rsidRDefault="005C7E5C" w:rsidP="000767EB">
            <w:pPr>
              <w:pStyle w:val="af"/>
              <w:rPr>
                <w:rFonts w:hAnsi="Arial"/>
              </w:rPr>
            </w:pPr>
            <w:r w:rsidRPr="00DE5E32">
              <w:rPr>
                <w:rFonts w:hAnsi="Arial" w:hint="eastAsia"/>
              </w:rPr>
              <w:t>７　判断の基準②の「エコマーク認定基準」とは、公益財団法人日本環境協会エコマーク事務局が運営するエコマーク制度の商品類型のうち、商品類型No.150「電球形LEDランプ　Version1」に係る認定基準をいう。</w:t>
            </w:r>
          </w:p>
          <w:p w14:paraId="6BA72008" w14:textId="77777777" w:rsidR="005C7E5C" w:rsidRPr="00DE5E32" w:rsidRDefault="005C7E5C" w:rsidP="000767EB">
            <w:pPr>
              <w:pStyle w:val="af"/>
              <w:rPr>
                <w:rFonts w:hAnsi="Arial"/>
              </w:rPr>
            </w:pPr>
            <w:r w:rsidRPr="00DE5E32">
              <w:rPr>
                <w:rFonts w:hAnsi="Arial" w:hint="eastAsia"/>
              </w:rPr>
              <w:t>８　「地球温暖化係数」とは、地球の温暖化をもたらす程度の二酸化炭素に係る当該程度に対する比を示す数値をいう。</w:t>
            </w:r>
          </w:p>
          <w:p w14:paraId="0584C7B9" w14:textId="77777777" w:rsidR="00C144CA" w:rsidRPr="00DE5E32" w:rsidRDefault="00C144CA" w:rsidP="00C144CA">
            <w:pPr>
              <w:pStyle w:val="af"/>
              <w:rPr>
                <w:rFonts w:hAnsi="Arial"/>
              </w:rPr>
            </w:pPr>
            <w:r w:rsidRPr="00DE5E32">
              <w:rPr>
                <w:rFonts w:hAnsi="Arial" w:hint="eastAsia"/>
              </w:rPr>
              <w:lastRenderedPageBreak/>
              <w:t>９　配慮事項①の定量的環境情報は、カーボンフットプリント（ISO 14067）、ライフサイクルアセスメント（ISO 14040</w:t>
            </w:r>
            <w:ins w:id="1954" w:author="maehama sanshiro" w:date="2023-10-25T18:10:00Z">
              <w:r w:rsidRPr="00DE5E32">
                <w:rPr>
                  <w:rFonts w:hAnsi="Arial" w:hint="eastAsia"/>
                </w:rPr>
                <w:t>及びI</w:t>
              </w:r>
              <w:r w:rsidRPr="00DE5E32">
                <w:rPr>
                  <w:rFonts w:hAnsi="Arial"/>
                </w:rPr>
                <w:t>SO 14044</w:t>
              </w:r>
            </w:ins>
            <w:r w:rsidRPr="00DE5E32">
              <w:rPr>
                <w:rFonts w:hAnsi="Arial" w:hint="eastAsia"/>
              </w:rPr>
              <w:t>）</w:t>
            </w:r>
            <w:ins w:id="1955" w:author="maehama sanshiro" w:date="2023-10-20T10:11:00Z">
              <w:r w:rsidRPr="00DE5E32">
                <w:rPr>
                  <w:rFonts w:hAnsi="Arial" w:hint="eastAsia"/>
                </w:rPr>
                <w:t>及び</w:t>
              </w:r>
            </w:ins>
            <w:ins w:id="1956" w:author="maehama sanshiro" w:date="2023-10-26T18:08: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1957" w:author="maehama sanshiro" w:date="2023-10-20T10:18:00Z">
              <w:r w:rsidRPr="00DE5E32" w:rsidDel="00966E3B">
                <w:rPr>
                  <w:rFonts w:hAnsi="Arial" w:hint="eastAsia"/>
                </w:rPr>
                <w:delText>準拠</w:delText>
              </w:r>
            </w:del>
            <w:ins w:id="1958" w:author="maehama sanshiro" w:date="2023-10-20T10:18:00Z">
              <w:r w:rsidRPr="00DE5E32">
                <w:rPr>
                  <w:rFonts w:hAnsi="Arial" w:hint="eastAsia"/>
                </w:rPr>
                <w:t>整合して算定</w:t>
              </w:r>
            </w:ins>
            <w:r w:rsidRPr="00DE5E32">
              <w:rPr>
                <w:rFonts w:hAnsi="Arial" w:hint="eastAsia"/>
              </w:rPr>
              <w:t>したものとする。</w:t>
            </w:r>
          </w:p>
          <w:p w14:paraId="51EEBE93" w14:textId="77777777" w:rsidR="005C7E5C" w:rsidRPr="00DE5E32" w:rsidRDefault="005C7E5C" w:rsidP="000767EB">
            <w:pPr>
              <w:pStyle w:val="af"/>
              <w:rPr>
                <w:rFonts w:hAnsi="Arial"/>
              </w:rPr>
            </w:pPr>
            <w:r w:rsidRPr="00DE5E32">
              <w:rPr>
                <w:rFonts w:hAnsi="Arial" w:hint="eastAsia"/>
              </w:rPr>
              <w:t>１０　「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4F11FA59" w14:textId="77777777" w:rsidR="005C7E5C" w:rsidRPr="00DE5E32" w:rsidRDefault="005C7E5C" w:rsidP="00C144CA">
            <w:pPr>
              <w:pStyle w:val="af"/>
              <w:rPr>
                <w:rFonts w:hAnsi="Arial" w:cs="Arial"/>
              </w:rPr>
            </w:pPr>
            <w:r w:rsidRPr="00DE5E32">
              <w:rPr>
                <w:rFonts w:hAnsi="Arial" w:hint="eastAsia"/>
              </w:rPr>
              <w:t>１１　オフセットに使用できるクレジットは、当面の間、J-クレジット、二国間クレジット（JC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tc>
      </w:tr>
    </w:tbl>
    <w:p w14:paraId="38015CAC"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274D1385"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52F29168" w14:textId="77777777" w:rsidR="005C7E5C" w:rsidRPr="00DE5E32" w:rsidRDefault="005C7E5C" w:rsidP="005C7E5C">
      <w:pPr>
        <w:autoSpaceDE w:val="0"/>
        <w:autoSpaceDN w:val="0"/>
        <w:adjustRightInd w:val="0"/>
        <w:rPr>
          <w:rFonts w:ascii="ＭＳ ゴシック" w:eastAsia="ＭＳ ゴシック" w:hAnsi="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１</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E26、E17又はGX53口金の電球形</w:t>
      </w:r>
      <w:r w:rsidRPr="00DE5E32">
        <w:rPr>
          <w:rFonts w:ascii="ＭＳ ゴシック" w:eastAsia="ＭＳ ゴシック" w:hAnsi="Arial" w:hint="eastAsia"/>
          <w:sz w:val="20"/>
        </w:rPr>
        <w:t>LEDランプに係るランプ効率の基準</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969"/>
        <w:gridCol w:w="2324"/>
        <w:gridCol w:w="5138"/>
      </w:tblGrid>
      <w:tr w:rsidR="00DE5E32" w:rsidRPr="00DE5E32" w14:paraId="2E6186E2" w14:textId="77777777" w:rsidTr="000767EB">
        <w:trPr>
          <w:gridBefore w:val="1"/>
          <w:gridAfter w:val="1"/>
          <w:wBefore w:w="55" w:type="dxa"/>
          <w:wAfter w:w="5138" w:type="dxa"/>
        </w:trPr>
        <w:tc>
          <w:tcPr>
            <w:tcW w:w="1624" w:type="dxa"/>
            <w:gridSpan w:val="2"/>
            <w:vAlign w:val="center"/>
          </w:tcPr>
          <w:p w14:paraId="3EC1368C"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398645248"/>
              </w:rPr>
              <w:t>光源</w:t>
            </w:r>
            <w:r w:rsidRPr="00DE5E32">
              <w:rPr>
                <w:rFonts w:ascii="ＭＳ ゴシック" w:eastAsia="ＭＳ ゴシック" w:hAnsi="Arial" w:cs="Arial" w:hint="eastAsia"/>
                <w:kern w:val="0"/>
                <w:sz w:val="20"/>
                <w:fitText w:val="800" w:id="-1398645248"/>
              </w:rPr>
              <w:t>色</w:t>
            </w:r>
          </w:p>
        </w:tc>
        <w:tc>
          <w:tcPr>
            <w:tcW w:w="2324" w:type="dxa"/>
            <w:vAlign w:val="center"/>
          </w:tcPr>
          <w:p w14:paraId="155664B1"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ランプ効率</w:t>
            </w:r>
          </w:p>
        </w:tc>
      </w:tr>
      <w:tr w:rsidR="00DE5E32" w:rsidRPr="00DE5E32" w14:paraId="7470A5E8" w14:textId="77777777" w:rsidTr="000767EB">
        <w:trPr>
          <w:gridBefore w:val="1"/>
          <w:gridAfter w:val="1"/>
          <w:wBefore w:w="55" w:type="dxa"/>
          <w:wAfter w:w="5138" w:type="dxa"/>
        </w:trPr>
        <w:tc>
          <w:tcPr>
            <w:tcW w:w="1624" w:type="dxa"/>
            <w:gridSpan w:val="2"/>
            <w:vAlign w:val="center"/>
          </w:tcPr>
          <w:p w14:paraId="6E8068DC"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398645247"/>
              </w:rPr>
              <w:t>昼光</w:t>
            </w:r>
            <w:r w:rsidRPr="00DE5E32">
              <w:rPr>
                <w:rFonts w:ascii="ＭＳ ゴシック" w:eastAsia="ＭＳ ゴシック" w:hAnsi="Arial" w:cs="Arial" w:hint="eastAsia"/>
                <w:kern w:val="0"/>
                <w:sz w:val="20"/>
                <w:fitText w:val="800" w:id="-1398645247"/>
              </w:rPr>
              <w:t>色</w:t>
            </w:r>
          </w:p>
        </w:tc>
        <w:tc>
          <w:tcPr>
            <w:tcW w:w="2324" w:type="dxa"/>
            <w:vMerge w:val="restart"/>
            <w:vAlign w:val="center"/>
          </w:tcPr>
          <w:p w14:paraId="4F43BB2E"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110.0lm/W以上</w:t>
            </w:r>
          </w:p>
        </w:tc>
      </w:tr>
      <w:tr w:rsidR="00DE5E32" w:rsidRPr="00DE5E32" w14:paraId="7AC5D2AB" w14:textId="77777777" w:rsidTr="000767EB">
        <w:trPr>
          <w:gridBefore w:val="1"/>
          <w:gridAfter w:val="1"/>
          <w:wBefore w:w="55" w:type="dxa"/>
          <w:wAfter w:w="5138" w:type="dxa"/>
        </w:trPr>
        <w:tc>
          <w:tcPr>
            <w:tcW w:w="1624" w:type="dxa"/>
            <w:gridSpan w:val="2"/>
            <w:vAlign w:val="center"/>
          </w:tcPr>
          <w:p w14:paraId="20999917"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46"/>
                <w:lang w:val="de-AT"/>
              </w:rPr>
              <w:t>昼白</w:t>
            </w:r>
            <w:r w:rsidRPr="00DE5E32">
              <w:rPr>
                <w:rFonts w:ascii="ＭＳ ゴシック" w:eastAsia="ＭＳ ゴシック" w:hAnsi="Arial" w:cs="Arial" w:hint="eastAsia"/>
                <w:kern w:val="0"/>
                <w:sz w:val="20"/>
                <w:fitText w:val="800" w:id="-1398645246"/>
                <w:lang w:val="de-AT"/>
              </w:rPr>
              <w:t>色</w:t>
            </w:r>
          </w:p>
        </w:tc>
        <w:tc>
          <w:tcPr>
            <w:tcW w:w="2324" w:type="dxa"/>
            <w:vMerge/>
            <w:vAlign w:val="center"/>
          </w:tcPr>
          <w:p w14:paraId="3F92B8BC"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13D5DB22" w14:textId="77777777" w:rsidTr="000767EB">
        <w:trPr>
          <w:gridBefore w:val="1"/>
          <w:gridAfter w:val="1"/>
          <w:wBefore w:w="55" w:type="dxa"/>
          <w:wAfter w:w="5138" w:type="dxa"/>
        </w:trPr>
        <w:tc>
          <w:tcPr>
            <w:tcW w:w="1624" w:type="dxa"/>
            <w:gridSpan w:val="2"/>
            <w:vAlign w:val="center"/>
          </w:tcPr>
          <w:p w14:paraId="122FEA2D"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45"/>
                <w:lang w:val="de-AT"/>
              </w:rPr>
              <w:t xml:space="preserve">白　</w:t>
            </w:r>
            <w:r w:rsidRPr="00DE5E32">
              <w:rPr>
                <w:rFonts w:ascii="ＭＳ ゴシック" w:eastAsia="ＭＳ ゴシック" w:hAnsi="Arial" w:cs="Arial" w:hint="eastAsia"/>
                <w:kern w:val="0"/>
                <w:sz w:val="20"/>
                <w:fitText w:val="800" w:id="-1398645245"/>
                <w:lang w:val="de-AT"/>
              </w:rPr>
              <w:t>色</w:t>
            </w:r>
          </w:p>
        </w:tc>
        <w:tc>
          <w:tcPr>
            <w:tcW w:w="2324" w:type="dxa"/>
            <w:vMerge/>
            <w:vAlign w:val="center"/>
          </w:tcPr>
          <w:p w14:paraId="53378428"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310B2967" w14:textId="77777777" w:rsidTr="000767EB">
        <w:trPr>
          <w:gridBefore w:val="1"/>
          <w:gridAfter w:val="1"/>
          <w:wBefore w:w="55" w:type="dxa"/>
          <w:wAfter w:w="5138" w:type="dxa"/>
        </w:trPr>
        <w:tc>
          <w:tcPr>
            <w:tcW w:w="1624" w:type="dxa"/>
            <w:gridSpan w:val="2"/>
            <w:vAlign w:val="center"/>
          </w:tcPr>
          <w:p w14:paraId="0E4470B6"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44"/>
                <w:lang w:val="de-AT"/>
              </w:rPr>
              <w:t>温白</w:t>
            </w:r>
            <w:r w:rsidRPr="00DE5E32">
              <w:rPr>
                <w:rFonts w:ascii="ＭＳ ゴシック" w:eastAsia="ＭＳ ゴシック" w:hAnsi="Arial" w:cs="Arial" w:hint="eastAsia"/>
                <w:kern w:val="0"/>
                <w:sz w:val="20"/>
                <w:fitText w:val="800" w:id="-1398645244"/>
                <w:lang w:val="de-AT"/>
              </w:rPr>
              <w:t>色</w:t>
            </w:r>
          </w:p>
        </w:tc>
        <w:tc>
          <w:tcPr>
            <w:tcW w:w="2324" w:type="dxa"/>
            <w:vMerge w:val="restart"/>
            <w:vAlign w:val="center"/>
          </w:tcPr>
          <w:p w14:paraId="72A4A2EC"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98.6lm/W以上</w:t>
            </w:r>
          </w:p>
        </w:tc>
      </w:tr>
      <w:tr w:rsidR="00DE5E32" w:rsidRPr="00DE5E32" w14:paraId="585A75D7" w14:textId="77777777" w:rsidTr="000767EB">
        <w:trPr>
          <w:gridBefore w:val="1"/>
          <w:gridAfter w:val="1"/>
          <w:wBefore w:w="55" w:type="dxa"/>
          <w:wAfter w:w="5138" w:type="dxa"/>
        </w:trPr>
        <w:tc>
          <w:tcPr>
            <w:tcW w:w="1624" w:type="dxa"/>
            <w:gridSpan w:val="2"/>
            <w:vAlign w:val="center"/>
          </w:tcPr>
          <w:p w14:paraId="14401D07"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43"/>
                <w:lang w:val="de-AT"/>
              </w:rPr>
              <w:t>電球</w:t>
            </w:r>
            <w:r w:rsidRPr="00DE5E32">
              <w:rPr>
                <w:rFonts w:ascii="ＭＳ ゴシック" w:eastAsia="ＭＳ ゴシック" w:hAnsi="Arial" w:cs="Arial" w:hint="eastAsia"/>
                <w:kern w:val="0"/>
                <w:sz w:val="20"/>
                <w:fitText w:val="800" w:id="-1398645243"/>
                <w:lang w:val="de-AT"/>
              </w:rPr>
              <w:t>色</w:t>
            </w:r>
          </w:p>
        </w:tc>
        <w:tc>
          <w:tcPr>
            <w:tcW w:w="2324" w:type="dxa"/>
            <w:vMerge/>
            <w:vAlign w:val="center"/>
          </w:tcPr>
          <w:p w14:paraId="7AA64964"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49515956" w14:textId="77777777" w:rsidTr="000767E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2167A454" w14:textId="77777777" w:rsidR="005C7E5C" w:rsidRPr="00DE5E32" w:rsidRDefault="005C7E5C"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20180196" w14:textId="77777777" w:rsidR="005C7E5C" w:rsidRPr="00DE5E32" w:rsidRDefault="005C7E5C" w:rsidP="000767EB">
            <w:pPr>
              <w:pStyle w:val="af"/>
              <w:ind w:leftChars="36" w:left="94" w:hangingChars="9" w:hanging="18"/>
              <w:rPr>
                <w:rFonts w:hAnsi="Arial"/>
              </w:rPr>
            </w:pPr>
            <w:r w:rsidRPr="00DE5E32">
              <w:rPr>
                <w:rFonts w:hAnsi="Arial" w:hint="eastAsia"/>
              </w:rPr>
              <w:t>次のいずれかに該当する場合は、表２に示された光源色の区分ごとの基準を満たすこと。</w:t>
            </w:r>
          </w:p>
          <w:p w14:paraId="54018D84" w14:textId="77777777" w:rsidR="005C7E5C" w:rsidRPr="00DE5E32" w:rsidRDefault="005C7E5C" w:rsidP="000767EB">
            <w:pPr>
              <w:pStyle w:val="af"/>
              <w:spacing w:beforeLines="0" w:before="0" w:afterLines="0" w:after="0" w:line="300" w:lineRule="exact"/>
              <w:ind w:leftChars="150" w:left="715" w:hangingChars="200" w:hanging="400"/>
              <w:rPr>
                <w:rFonts w:hAnsi="Arial"/>
              </w:rPr>
            </w:pPr>
            <w:r w:rsidRPr="00DE5E32">
              <w:rPr>
                <w:rFonts w:hAnsi="Arial" w:hint="eastAsia"/>
              </w:rPr>
              <w:t>①電源電圧50V以下のもの</w:t>
            </w:r>
          </w:p>
          <w:p w14:paraId="5A9ED95E" w14:textId="77777777" w:rsidR="005C7E5C" w:rsidRPr="00DE5E32" w:rsidRDefault="005C7E5C" w:rsidP="000767EB">
            <w:pPr>
              <w:pStyle w:val="af"/>
              <w:spacing w:beforeLines="0" w:before="0" w:afterLines="0" w:after="0" w:line="300" w:lineRule="exact"/>
              <w:ind w:leftChars="150" w:left="715" w:hangingChars="200" w:hanging="400"/>
              <w:rPr>
                <w:rFonts w:hAnsi="Arial"/>
              </w:rPr>
            </w:pPr>
            <w:r w:rsidRPr="00DE5E32">
              <w:rPr>
                <w:rFonts w:hAnsi="Arial" w:hint="eastAsia"/>
              </w:rPr>
              <w:t>②平均演色評価数Raが90以上のもの</w:t>
            </w:r>
          </w:p>
          <w:p w14:paraId="1B05D1E1" w14:textId="77777777" w:rsidR="005C7E5C" w:rsidRPr="00DE5E32" w:rsidRDefault="005C7E5C" w:rsidP="000767EB">
            <w:pPr>
              <w:pStyle w:val="af"/>
              <w:spacing w:beforeLines="0" w:before="0" w:afterLines="0" w:after="0" w:line="300" w:lineRule="exact"/>
              <w:ind w:leftChars="150" w:left="715" w:hangingChars="200" w:hanging="400"/>
              <w:rPr>
                <w:rFonts w:hAnsi="Arial"/>
              </w:rPr>
            </w:pPr>
            <w:r w:rsidRPr="00DE5E32">
              <w:rPr>
                <w:rFonts w:hAnsi="Arial" w:hint="eastAsia"/>
              </w:rPr>
              <w:t>③調光器対応機能付きのもの</w:t>
            </w:r>
          </w:p>
        </w:tc>
      </w:tr>
    </w:tbl>
    <w:p w14:paraId="50DD25B6"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4EFC9F6B"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4C7C9FB7" w14:textId="77777777" w:rsidR="005C7E5C" w:rsidRPr="00DE5E32" w:rsidRDefault="005C7E5C" w:rsidP="005C7E5C">
      <w:pPr>
        <w:autoSpaceDE w:val="0"/>
        <w:autoSpaceDN w:val="0"/>
        <w:adjustRightInd w:val="0"/>
        <w:rPr>
          <w:rFonts w:ascii="ＭＳ ゴシック" w:eastAsia="ＭＳ ゴシック" w:hAnsi="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２</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E26、E17又はGX53口金以外の電球形</w:t>
      </w:r>
      <w:r w:rsidRPr="00DE5E32">
        <w:rPr>
          <w:rFonts w:ascii="ＭＳ ゴシック" w:eastAsia="ＭＳ ゴシック" w:hAnsi="Arial" w:hint="eastAsia"/>
          <w:sz w:val="20"/>
        </w:rPr>
        <w:t>LEDランプに係るランプ効率の基準</w:t>
      </w:r>
    </w:p>
    <w:tbl>
      <w:tblPr>
        <w:tblW w:w="91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5"/>
        <w:gridCol w:w="655"/>
        <w:gridCol w:w="969"/>
        <w:gridCol w:w="2324"/>
        <w:gridCol w:w="5138"/>
      </w:tblGrid>
      <w:tr w:rsidR="00DE5E32" w:rsidRPr="00DE5E32" w14:paraId="4B3B97EF" w14:textId="77777777" w:rsidTr="000767EB">
        <w:trPr>
          <w:gridBefore w:val="1"/>
          <w:gridAfter w:val="1"/>
          <w:wBefore w:w="55" w:type="dxa"/>
          <w:wAfter w:w="5138" w:type="dxa"/>
        </w:trPr>
        <w:tc>
          <w:tcPr>
            <w:tcW w:w="1624" w:type="dxa"/>
            <w:gridSpan w:val="2"/>
            <w:vAlign w:val="center"/>
          </w:tcPr>
          <w:p w14:paraId="64081322"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398645242"/>
              </w:rPr>
              <w:t>光源</w:t>
            </w:r>
            <w:r w:rsidRPr="00DE5E32">
              <w:rPr>
                <w:rFonts w:ascii="ＭＳ ゴシック" w:eastAsia="ＭＳ ゴシック" w:hAnsi="Arial" w:cs="Arial" w:hint="eastAsia"/>
                <w:kern w:val="0"/>
                <w:sz w:val="20"/>
                <w:fitText w:val="800" w:id="-1398645242"/>
              </w:rPr>
              <w:t>色</w:t>
            </w:r>
          </w:p>
        </w:tc>
        <w:tc>
          <w:tcPr>
            <w:tcW w:w="2324" w:type="dxa"/>
            <w:vAlign w:val="center"/>
          </w:tcPr>
          <w:p w14:paraId="24D2EF85"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ランプ効率</w:t>
            </w:r>
          </w:p>
        </w:tc>
      </w:tr>
      <w:tr w:rsidR="00DE5E32" w:rsidRPr="00DE5E32" w14:paraId="13B50AAA" w14:textId="77777777" w:rsidTr="000767EB">
        <w:trPr>
          <w:gridBefore w:val="1"/>
          <w:gridAfter w:val="1"/>
          <w:wBefore w:w="55" w:type="dxa"/>
          <w:wAfter w:w="5138" w:type="dxa"/>
        </w:trPr>
        <w:tc>
          <w:tcPr>
            <w:tcW w:w="1624" w:type="dxa"/>
            <w:gridSpan w:val="2"/>
            <w:vAlign w:val="center"/>
          </w:tcPr>
          <w:p w14:paraId="484084C4"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pacing w:val="50"/>
                <w:kern w:val="0"/>
                <w:sz w:val="20"/>
                <w:fitText w:val="800" w:id="-1398645241"/>
              </w:rPr>
              <w:t>昼光</w:t>
            </w:r>
            <w:r w:rsidRPr="00DE5E32">
              <w:rPr>
                <w:rFonts w:ascii="ＭＳ ゴシック" w:eastAsia="ＭＳ ゴシック" w:hAnsi="Arial" w:cs="Arial" w:hint="eastAsia"/>
                <w:kern w:val="0"/>
                <w:sz w:val="20"/>
                <w:fitText w:val="800" w:id="-1398645241"/>
              </w:rPr>
              <w:t>色</w:t>
            </w:r>
          </w:p>
        </w:tc>
        <w:tc>
          <w:tcPr>
            <w:tcW w:w="2324" w:type="dxa"/>
            <w:vMerge w:val="restart"/>
            <w:vAlign w:val="center"/>
          </w:tcPr>
          <w:p w14:paraId="6E321DFB"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80lm/W以上</w:t>
            </w:r>
          </w:p>
        </w:tc>
      </w:tr>
      <w:tr w:rsidR="00DE5E32" w:rsidRPr="00DE5E32" w14:paraId="3047D267" w14:textId="77777777" w:rsidTr="000767EB">
        <w:trPr>
          <w:gridBefore w:val="1"/>
          <w:gridAfter w:val="1"/>
          <w:wBefore w:w="55" w:type="dxa"/>
          <w:wAfter w:w="5138" w:type="dxa"/>
        </w:trPr>
        <w:tc>
          <w:tcPr>
            <w:tcW w:w="1624" w:type="dxa"/>
            <w:gridSpan w:val="2"/>
            <w:vAlign w:val="center"/>
          </w:tcPr>
          <w:p w14:paraId="2366E590"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40"/>
                <w:lang w:val="de-AT"/>
              </w:rPr>
              <w:t>昼白</w:t>
            </w:r>
            <w:r w:rsidRPr="00DE5E32">
              <w:rPr>
                <w:rFonts w:ascii="ＭＳ ゴシック" w:eastAsia="ＭＳ ゴシック" w:hAnsi="Arial" w:cs="Arial" w:hint="eastAsia"/>
                <w:kern w:val="0"/>
                <w:sz w:val="20"/>
                <w:fitText w:val="800" w:id="-1398645240"/>
                <w:lang w:val="de-AT"/>
              </w:rPr>
              <w:t>色</w:t>
            </w:r>
          </w:p>
        </w:tc>
        <w:tc>
          <w:tcPr>
            <w:tcW w:w="2324" w:type="dxa"/>
            <w:vMerge/>
            <w:vAlign w:val="center"/>
          </w:tcPr>
          <w:p w14:paraId="3D819BEE"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018BC1AD" w14:textId="77777777" w:rsidTr="000767EB">
        <w:trPr>
          <w:gridBefore w:val="1"/>
          <w:gridAfter w:val="1"/>
          <w:wBefore w:w="55" w:type="dxa"/>
          <w:wAfter w:w="5138" w:type="dxa"/>
        </w:trPr>
        <w:tc>
          <w:tcPr>
            <w:tcW w:w="1624" w:type="dxa"/>
            <w:gridSpan w:val="2"/>
            <w:vAlign w:val="center"/>
          </w:tcPr>
          <w:p w14:paraId="4E5F8432"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39"/>
                <w:lang w:val="de-AT"/>
              </w:rPr>
              <w:t xml:space="preserve">白　</w:t>
            </w:r>
            <w:r w:rsidRPr="00DE5E32">
              <w:rPr>
                <w:rFonts w:ascii="ＭＳ ゴシック" w:eastAsia="ＭＳ ゴシック" w:hAnsi="Arial" w:cs="Arial" w:hint="eastAsia"/>
                <w:kern w:val="0"/>
                <w:sz w:val="20"/>
                <w:fitText w:val="800" w:id="-1398645239"/>
                <w:lang w:val="de-AT"/>
              </w:rPr>
              <w:t>色</w:t>
            </w:r>
          </w:p>
        </w:tc>
        <w:tc>
          <w:tcPr>
            <w:tcW w:w="2324" w:type="dxa"/>
            <w:vMerge/>
            <w:vAlign w:val="center"/>
          </w:tcPr>
          <w:p w14:paraId="415F56A5"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1C8D4461" w14:textId="77777777" w:rsidTr="000767EB">
        <w:trPr>
          <w:gridBefore w:val="1"/>
          <w:gridAfter w:val="1"/>
          <w:wBefore w:w="55" w:type="dxa"/>
          <w:wAfter w:w="5138" w:type="dxa"/>
        </w:trPr>
        <w:tc>
          <w:tcPr>
            <w:tcW w:w="1624" w:type="dxa"/>
            <w:gridSpan w:val="2"/>
            <w:vAlign w:val="center"/>
          </w:tcPr>
          <w:p w14:paraId="6991B322"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38"/>
                <w:lang w:val="de-AT"/>
              </w:rPr>
              <w:t>温白</w:t>
            </w:r>
            <w:r w:rsidRPr="00DE5E32">
              <w:rPr>
                <w:rFonts w:ascii="ＭＳ ゴシック" w:eastAsia="ＭＳ ゴシック" w:hAnsi="Arial" w:cs="Arial" w:hint="eastAsia"/>
                <w:kern w:val="0"/>
                <w:sz w:val="20"/>
                <w:fitText w:val="800" w:id="-1398645238"/>
                <w:lang w:val="de-AT"/>
              </w:rPr>
              <w:t>色</w:t>
            </w:r>
          </w:p>
        </w:tc>
        <w:tc>
          <w:tcPr>
            <w:tcW w:w="2324" w:type="dxa"/>
            <w:vMerge w:val="restart"/>
            <w:vAlign w:val="center"/>
          </w:tcPr>
          <w:p w14:paraId="1591FC6B"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70lm/W以上</w:t>
            </w:r>
          </w:p>
        </w:tc>
      </w:tr>
      <w:tr w:rsidR="00DE5E32" w:rsidRPr="00DE5E32" w14:paraId="64039297" w14:textId="77777777" w:rsidTr="000767EB">
        <w:trPr>
          <w:gridBefore w:val="1"/>
          <w:gridAfter w:val="1"/>
          <w:wBefore w:w="55" w:type="dxa"/>
          <w:wAfter w:w="5138" w:type="dxa"/>
        </w:trPr>
        <w:tc>
          <w:tcPr>
            <w:tcW w:w="1624" w:type="dxa"/>
            <w:gridSpan w:val="2"/>
            <w:vAlign w:val="center"/>
          </w:tcPr>
          <w:p w14:paraId="7284F6DB"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r w:rsidRPr="00DE5E32">
              <w:rPr>
                <w:rFonts w:ascii="ＭＳ ゴシック" w:eastAsia="ＭＳ ゴシック" w:hAnsi="Arial" w:cs="Arial" w:hint="eastAsia"/>
                <w:spacing w:val="50"/>
                <w:kern w:val="0"/>
                <w:sz w:val="20"/>
                <w:fitText w:val="800" w:id="-1398645237"/>
                <w:lang w:val="de-AT"/>
              </w:rPr>
              <w:t>電球</w:t>
            </w:r>
            <w:r w:rsidRPr="00DE5E32">
              <w:rPr>
                <w:rFonts w:ascii="ＭＳ ゴシック" w:eastAsia="ＭＳ ゴシック" w:hAnsi="Arial" w:cs="Arial" w:hint="eastAsia"/>
                <w:kern w:val="0"/>
                <w:sz w:val="20"/>
                <w:fitText w:val="800" w:id="-1398645237"/>
                <w:lang w:val="de-AT"/>
              </w:rPr>
              <w:t>色</w:t>
            </w:r>
          </w:p>
        </w:tc>
        <w:tc>
          <w:tcPr>
            <w:tcW w:w="2324" w:type="dxa"/>
            <w:vMerge/>
            <w:vAlign w:val="center"/>
          </w:tcPr>
          <w:p w14:paraId="71FF238B" w14:textId="77777777" w:rsidR="005C7E5C" w:rsidRPr="00DE5E32" w:rsidRDefault="005C7E5C" w:rsidP="000767EB">
            <w:pPr>
              <w:autoSpaceDE w:val="0"/>
              <w:autoSpaceDN w:val="0"/>
              <w:adjustRightInd w:val="0"/>
              <w:snapToGrid w:val="0"/>
              <w:jc w:val="center"/>
              <w:rPr>
                <w:rFonts w:ascii="ＭＳ ゴシック" w:eastAsia="ＭＳ ゴシック" w:hAnsi="Arial" w:cs="Arial"/>
                <w:sz w:val="20"/>
                <w:lang w:val="de-AT"/>
              </w:rPr>
            </w:pPr>
          </w:p>
        </w:tc>
      </w:tr>
      <w:tr w:rsidR="00DE5E32" w:rsidRPr="00DE5E32" w14:paraId="359F0ACB" w14:textId="77777777" w:rsidTr="000767E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84"/>
          <w:jc w:val="center"/>
        </w:trPr>
        <w:tc>
          <w:tcPr>
            <w:tcW w:w="710" w:type="dxa"/>
            <w:gridSpan w:val="2"/>
            <w:tcBorders>
              <w:top w:val="nil"/>
              <w:left w:val="nil"/>
              <w:bottom w:val="nil"/>
              <w:right w:val="nil"/>
            </w:tcBorders>
          </w:tcPr>
          <w:p w14:paraId="781B97DF" w14:textId="77777777" w:rsidR="005C7E5C" w:rsidRPr="00DE5E32" w:rsidRDefault="005C7E5C"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431" w:type="dxa"/>
            <w:gridSpan w:val="3"/>
            <w:tcBorders>
              <w:top w:val="nil"/>
              <w:left w:val="nil"/>
              <w:bottom w:val="nil"/>
              <w:right w:val="nil"/>
            </w:tcBorders>
          </w:tcPr>
          <w:p w14:paraId="559E513A" w14:textId="77777777" w:rsidR="005C7E5C" w:rsidRPr="00DE5E32" w:rsidRDefault="005C7E5C" w:rsidP="000767EB">
            <w:pPr>
              <w:pStyle w:val="af"/>
              <w:ind w:leftChars="36" w:left="94" w:hangingChars="9" w:hanging="18"/>
              <w:rPr>
                <w:rFonts w:hAnsi="Arial"/>
              </w:rPr>
            </w:pPr>
            <w:r w:rsidRPr="00DE5E32">
              <w:rPr>
                <w:rFonts w:cs="Arial" w:hint="eastAsia"/>
              </w:rPr>
              <w:t>調光・調色対応の電球形LEDランプについては、表２の光源色別の区分のランプ効率の基準から5lm/Wを差し引いた値とする。なお、当該ランプのランプ効率については、最大消費電力時における全光束から算出された値とする。</w:t>
            </w:r>
          </w:p>
        </w:tc>
      </w:tr>
    </w:tbl>
    <w:p w14:paraId="316DD6BA" w14:textId="77777777" w:rsidR="005C7E5C" w:rsidRPr="00DE5E32" w:rsidRDefault="005C7E5C" w:rsidP="005C7E5C">
      <w:pPr>
        <w:autoSpaceDE w:val="0"/>
        <w:autoSpaceDN w:val="0"/>
        <w:adjustRightInd w:val="0"/>
        <w:rPr>
          <w:rFonts w:ascii="ＭＳ ゴシック" w:eastAsia="ＭＳ ゴシック" w:hAnsi="ＭＳ ゴシック"/>
        </w:rPr>
      </w:pPr>
    </w:p>
    <w:p w14:paraId="5DD37443" w14:textId="77777777" w:rsidR="005C7E5C" w:rsidRPr="00DE5E32" w:rsidRDefault="005C7E5C" w:rsidP="005C7E5C">
      <w:pPr>
        <w:autoSpaceDE w:val="0"/>
        <w:autoSpaceDN w:val="0"/>
        <w:adjustRightInd w:val="0"/>
        <w:rPr>
          <w:rFonts w:ascii="ＭＳ ゴシック" w:eastAsia="ＭＳ ゴシック" w:hAnsi="ＭＳ ゴシック"/>
        </w:rPr>
      </w:pPr>
    </w:p>
    <w:p w14:paraId="14200E40" w14:textId="77777777" w:rsidR="005C7E5C" w:rsidRPr="00DE5E32" w:rsidRDefault="005C7E5C" w:rsidP="005C7E5C">
      <w:pPr>
        <w:autoSpaceDE w:val="0"/>
        <w:autoSpaceDN w:val="0"/>
        <w:adjustRightInd w:val="0"/>
        <w:rPr>
          <w:rFonts w:ascii="ＭＳ ゴシック" w:eastAsia="ＭＳ ゴシック" w:hAnsi="ＭＳ ゴシック"/>
        </w:rPr>
      </w:pPr>
    </w:p>
    <w:p w14:paraId="2CCF73E9" w14:textId="77777777" w:rsidR="005C7E5C" w:rsidRPr="00DE5E32" w:rsidRDefault="005C7E5C" w:rsidP="005C7E5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2D9E7023" w14:textId="77777777" w:rsidR="005C7E5C" w:rsidRPr="00DE5E32" w:rsidRDefault="005C7E5C" w:rsidP="005C7E5C">
      <w:pPr>
        <w:pStyle w:val="aa"/>
        <w:spacing w:before="0"/>
        <w:ind w:leftChars="100" w:left="210" w:firstLineChars="100" w:firstLine="220"/>
        <w:jc w:val="left"/>
        <w:rPr>
          <w:sz w:val="22"/>
          <w:szCs w:val="22"/>
        </w:rPr>
      </w:pPr>
      <w:r w:rsidRPr="00DE5E32">
        <w:rPr>
          <w:rFonts w:hint="eastAsia"/>
          <w:sz w:val="22"/>
          <w:szCs w:val="22"/>
        </w:rPr>
        <w:t>各品目の当該年度における調達総量（個数）に占める基準を満たす物品の数量（個数）の割合とする。</w:t>
      </w:r>
    </w:p>
    <w:p w14:paraId="3240B4EC" w14:textId="77777777" w:rsidR="00B31B4A" w:rsidRPr="00DE5E32" w:rsidRDefault="00B31B4A" w:rsidP="00B31B4A">
      <w:pPr>
        <w:autoSpaceDE w:val="0"/>
        <w:autoSpaceDN w:val="0"/>
        <w:adjustRightInd w:val="0"/>
        <w:rPr>
          <w:rFonts w:ascii="ＭＳ ゴシック" w:eastAsia="ＭＳ ゴシック" w:hAnsi="ＭＳ ゴシック"/>
        </w:rPr>
      </w:pPr>
    </w:p>
    <w:p w14:paraId="7769A323" w14:textId="77777777" w:rsidR="00ED69EA" w:rsidRPr="00DE5E32" w:rsidRDefault="00B31B4A" w:rsidP="00ED69EA">
      <w:pPr>
        <w:pStyle w:val="1"/>
        <w:rPr>
          <w:rFonts w:ascii="ＭＳ ゴシック" w:eastAsia="ＭＳ ゴシック" w:hAnsi="ＭＳ ゴシック"/>
        </w:rPr>
      </w:pPr>
      <w:r w:rsidRPr="00DE5E32">
        <w:rPr>
          <w:rFonts w:ascii="ＭＳ ゴシック" w:eastAsia="ＭＳ ゴシック" w:hAnsi="ＭＳ ゴシック"/>
        </w:rPr>
        <w:br w:type="page"/>
      </w:r>
      <w:r w:rsidR="00ED69EA" w:rsidRPr="00DE5E32">
        <w:rPr>
          <w:rFonts w:ascii="ＭＳ ゴシック" w:eastAsia="ＭＳ ゴシック" w:hAnsi="ＭＳ ゴシック" w:hint="eastAsia"/>
        </w:rPr>
        <w:lastRenderedPageBreak/>
        <w:t>１３．自動車等</w:t>
      </w:r>
    </w:p>
    <w:p w14:paraId="2AA47B04" w14:textId="77777777" w:rsidR="006A45F3" w:rsidRPr="00DE5E32" w:rsidRDefault="006A45F3" w:rsidP="006A45F3">
      <w:pPr>
        <w:pStyle w:val="1"/>
        <w:rPr>
          <w:rFonts w:ascii="ＭＳ ゴシック" w:eastAsia="ＭＳ ゴシック" w:hAnsi="ＭＳ ゴシック"/>
        </w:rPr>
      </w:pPr>
      <w:r w:rsidRPr="00DE5E32">
        <w:rPr>
          <w:rFonts w:ascii="ＭＳ ゴシック" w:eastAsia="ＭＳ ゴシック" w:hAnsi="ＭＳ ゴシック" w:hint="eastAsia"/>
        </w:rPr>
        <w:t>１３－１ 自動車</w:t>
      </w:r>
    </w:p>
    <w:p w14:paraId="03100154" w14:textId="77777777" w:rsidR="006A45F3" w:rsidRPr="00DE5E32" w:rsidRDefault="006A45F3" w:rsidP="006A45F3">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807"/>
        <w:gridCol w:w="7559"/>
      </w:tblGrid>
      <w:tr w:rsidR="00DE5E32" w:rsidRPr="00DE5E32" w14:paraId="6ACC9AC0" w14:textId="77777777">
        <w:trPr>
          <w:jc w:val="center"/>
        </w:trPr>
        <w:tc>
          <w:tcPr>
            <w:tcW w:w="1518" w:type="dxa"/>
            <w:gridSpan w:val="2"/>
          </w:tcPr>
          <w:p w14:paraId="180FA1D3" w14:textId="77777777" w:rsidR="006A45F3" w:rsidRPr="00DE5E32" w:rsidRDefault="006A45F3">
            <w:pPr>
              <w:pStyle w:val="aa"/>
              <w:rPr>
                <w:rFonts w:cs="Arial"/>
              </w:rPr>
            </w:pPr>
            <w:r w:rsidRPr="00DE5E32">
              <w:rPr>
                <w:rFonts w:cs="Arial" w:hint="eastAsia"/>
              </w:rPr>
              <w:t>乗用車</w:t>
            </w:r>
          </w:p>
          <w:p w14:paraId="2ABFD8DF" w14:textId="77777777" w:rsidR="006A45F3" w:rsidRPr="00DE5E32" w:rsidRDefault="006A45F3">
            <w:pPr>
              <w:pStyle w:val="aa"/>
              <w:rPr>
                <w:rFonts w:cs="Arial"/>
              </w:rPr>
            </w:pPr>
          </w:p>
          <w:p w14:paraId="1CEFBCDA" w14:textId="77777777" w:rsidR="006A45F3" w:rsidRPr="00DE5E32" w:rsidRDefault="006A45F3">
            <w:pPr>
              <w:pStyle w:val="aa"/>
              <w:rPr>
                <w:rFonts w:cs="Arial"/>
              </w:rPr>
            </w:pPr>
            <w:r w:rsidRPr="00DE5E32">
              <w:rPr>
                <w:rFonts w:cs="Arial" w:hint="eastAsia"/>
              </w:rPr>
              <w:t>小型バス</w:t>
            </w:r>
          </w:p>
          <w:p w14:paraId="342CC8DE" w14:textId="77777777" w:rsidR="006A45F3" w:rsidRPr="00DE5E32" w:rsidRDefault="006A45F3">
            <w:pPr>
              <w:pStyle w:val="aa"/>
              <w:rPr>
                <w:rFonts w:cs="Arial"/>
              </w:rPr>
            </w:pPr>
          </w:p>
          <w:p w14:paraId="3522C60A" w14:textId="77777777" w:rsidR="006A45F3" w:rsidRPr="00DE5E32" w:rsidRDefault="006A45F3">
            <w:pPr>
              <w:pStyle w:val="aa"/>
              <w:rPr>
                <w:rFonts w:cs="Arial"/>
              </w:rPr>
            </w:pPr>
            <w:r w:rsidRPr="00DE5E32">
              <w:rPr>
                <w:rFonts w:cs="Arial" w:hint="eastAsia"/>
              </w:rPr>
              <w:t>小型貨物車</w:t>
            </w:r>
          </w:p>
          <w:p w14:paraId="12143BDC" w14:textId="77777777" w:rsidR="006A45F3" w:rsidRPr="00DE5E32" w:rsidRDefault="006A45F3">
            <w:pPr>
              <w:pStyle w:val="aa"/>
              <w:rPr>
                <w:rFonts w:cs="Arial"/>
              </w:rPr>
            </w:pPr>
          </w:p>
          <w:p w14:paraId="2D4932AD" w14:textId="77777777" w:rsidR="006A45F3" w:rsidRPr="00DE5E32" w:rsidRDefault="006A45F3">
            <w:pPr>
              <w:pStyle w:val="aa"/>
              <w:rPr>
                <w:rFonts w:hAnsi="Arial" w:cs="Arial"/>
              </w:rPr>
            </w:pPr>
            <w:r w:rsidRPr="00DE5E32">
              <w:rPr>
                <w:rFonts w:hAnsi="Arial" w:cs="Arial" w:hint="eastAsia"/>
              </w:rPr>
              <w:t>バス等</w:t>
            </w:r>
          </w:p>
          <w:p w14:paraId="6C29E2D3" w14:textId="77777777" w:rsidR="006A45F3" w:rsidRPr="00DE5E32" w:rsidRDefault="006A45F3">
            <w:pPr>
              <w:pStyle w:val="aa"/>
              <w:rPr>
                <w:rFonts w:hAnsi="Arial" w:cs="Arial"/>
              </w:rPr>
            </w:pPr>
          </w:p>
          <w:p w14:paraId="1DEF9989" w14:textId="77777777" w:rsidR="006A45F3" w:rsidRPr="00DE5E32" w:rsidRDefault="006A45F3">
            <w:pPr>
              <w:pStyle w:val="aa"/>
              <w:rPr>
                <w:rFonts w:hAnsi="Arial" w:cs="Arial"/>
              </w:rPr>
            </w:pPr>
            <w:r w:rsidRPr="00DE5E32">
              <w:rPr>
                <w:rFonts w:hAnsi="Arial" w:cs="Arial" w:hint="eastAsia"/>
              </w:rPr>
              <w:t>トラック等</w:t>
            </w:r>
          </w:p>
          <w:p w14:paraId="0BE1F15E" w14:textId="77777777" w:rsidR="006A45F3" w:rsidRPr="00DE5E32" w:rsidRDefault="006A45F3">
            <w:pPr>
              <w:pStyle w:val="aa"/>
              <w:rPr>
                <w:rFonts w:hAnsi="Arial" w:cs="Arial"/>
              </w:rPr>
            </w:pPr>
          </w:p>
          <w:p w14:paraId="75F55965" w14:textId="77777777" w:rsidR="006A45F3" w:rsidRPr="00DE5E32" w:rsidRDefault="006A45F3">
            <w:pPr>
              <w:pStyle w:val="aa"/>
              <w:rPr>
                <w:rFonts w:hAnsi="Arial" w:cs="Arial"/>
              </w:rPr>
            </w:pPr>
            <w:r w:rsidRPr="00DE5E32">
              <w:rPr>
                <w:rFonts w:hAnsi="Arial" w:cs="Arial" w:hint="eastAsia"/>
              </w:rPr>
              <w:t>トラクタ</w:t>
            </w:r>
          </w:p>
        </w:tc>
        <w:tc>
          <w:tcPr>
            <w:tcW w:w="7559" w:type="dxa"/>
          </w:tcPr>
          <w:p w14:paraId="60736503" w14:textId="77777777" w:rsidR="006A45F3" w:rsidRPr="00DE5E32" w:rsidRDefault="006A45F3">
            <w:pPr>
              <w:pStyle w:val="30"/>
              <w:rPr>
                <w:rFonts w:cs="Arial"/>
              </w:rPr>
            </w:pPr>
            <w:r w:rsidRPr="00DE5E32">
              <w:rPr>
                <w:rFonts w:hAnsi="ＭＳ ゴシック" w:cs="Arial"/>
              </w:rPr>
              <w:t>【判断の基準】</w:t>
            </w:r>
          </w:p>
          <w:p w14:paraId="45F6FE87" w14:textId="3D691F47" w:rsidR="006A45F3" w:rsidRPr="00DE5E32" w:rsidRDefault="006A45F3">
            <w:pPr>
              <w:pStyle w:val="30"/>
              <w:keepNext w:val="0"/>
              <w:autoSpaceDE w:val="0"/>
              <w:autoSpaceDN w:val="0"/>
              <w:adjustRightInd w:val="0"/>
              <w:spacing w:before="0"/>
              <w:ind w:leftChars="0" w:left="0" w:rightChars="10" w:right="21"/>
              <w:jc w:val="both"/>
              <w:rPr>
                <w:rFonts w:hAnsi="ＭＳ ゴシック" w:cs="Arial"/>
              </w:rPr>
            </w:pPr>
            <w:r w:rsidRPr="00DE5E32">
              <w:rPr>
                <w:rFonts w:hAnsi="ＭＳ ゴシック" w:cs="Arial" w:hint="eastAsia"/>
              </w:rPr>
              <w:t>①乗用車にあっては、</w:t>
            </w:r>
            <w:ins w:id="1959" w:author="maehama sanshiro" w:date="2023-10-20T14:33:00Z">
              <w:r w:rsidRPr="00DE5E32">
                <w:rPr>
                  <w:rFonts w:hAnsi="ＭＳ ゴシック" w:cs="Arial" w:hint="eastAsia"/>
                </w:rPr>
                <w:t>次の</w:t>
              </w:r>
            </w:ins>
            <w:ins w:id="1960" w:author="maehama sanshiro" w:date="2023-12-10T08:59:00Z">
              <w:r w:rsidR="00881FC0">
                <w:rPr>
                  <w:rFonts w:hAnsi="ＭＳ ゴシック" w:cs="Arial" w:hint="eastAsia"/>
                </w:rPr>
                <w:t>要件</w:t>
              </w:r>
            </w:ins>
            <w:ins w:id="1961" w:author="maehama sanshiro" w:date="2023-10-20T14:33:00Z">
              <w:r w:rsidRPr="00DE5E32">
                <w:rPr>
                  <w:rFonts w:hAnsi="ＭＳ ゴシック" w:cs="Arial" w:hint="eastAsia"/>
                </w:rPr>
                <w:t>を満たすこと。</w:t>
              </w:r>
            </w:ins>
          </w:p>
          <w:p w14:paraId="2F8F6419" w14:textId="77777777" w:rsidR="006A45F3" w:rsidRPr="00DE5E32" w:rsidRDefault="006A45F3">
            <w:pPr>
              <w:pStyle w:val="30"/>
              <w:keepNext w:val="0"/>
              <w:autoSpaceDE w:val="0"/>
              <w:autoSpaceDN w:val="0"/>
              <w:adjustRightInd w:val="0"/>
              <w:spacing w:before="0"/>
              <w:ind w:leftChars="100" w:left="430" w:rightChars="10" w:right="21" w:hangingChars="100" w:hanging="220"/>
              <w:jc w:val="both"/>
              <w:rPr>
                <w:ins w:id="1962" w:author="maehama sanshiro" w:date="2023-10-20T14:36:00Z"/>
                <w:rFonts w:hAnsi="ＭＳ ゴシック" w:cs="Arial"/>
              </w:rPr>
            </w:pPr>
            <w:ins w:id="1963" w:author="maehama sanshiro" w:date="2023-10-20T14:35:00Z">
              <w:r w:rsidRPr="00DE5E32">
                <w:rPr>
                  <w:rFonts w:hAnsi="ＭＳ ゴシック" w:cs="Arial" w:hint="eastAsia"/>
                </w:rPr>
                <w:t>ア．</w:t>
              </w:r>
            </w:ins>
            <w:r w:rsidRPr="00DE5E32">
              <w:rPr>
                <w:rFonts w:hAnsi="ＭＳ ゴシック" w:cs="Arial" w:hint="eastAsia"/>
              </w:rPr>
              <w:t>電動車等であること。ただし、ハイブリッド自動車の場合は、これに加えて表１に示された区分の排出ガス基準（ガソリン又はLPガスを燃料とする車両に限る。）に適合するとともに、表２に示された区分ごとの燃費基準値を満たし、かつ、備考１２に示された算定式により算定された燃費基準値を下回らないこと。</w:t>
            </w:r>
          </w:p>
          <w:p w14:paraId="2AFFF1DE" w14:textId="77777777" w:rsidR="006A45F3" w:rsidRPr="00881FC0" w:rsidRDefault="006A45F3">
            <w:pPr>
              <w:pStyle w:val="a0"/>
              <w:ind w:leftChars="100" w:left="430" w:rightChars="10" w:right="21" w:hangingChars="100" w:hanging="220"/>
              <w:rPr>
                <w:rFonts w:hAnsi="ＭＳ ゴシック"/>
                <w:szCs w:val="21"/>
              </w:rPr>
              <w:pPrChange w:id="1964" w:author="maehama sanshiro" w:date="2023-10-20T14:36:00Z">
                <w:pPr>
                  <w:pStyle w:val="30"/>
                  <w:keepNext w:val="0"/>
                  <w:autoSpaceDE w:val="0"/>
                  <w:autoSpaceDN w:val="0"/>
                  <w:adjustRightInd w:val="0"/>
                  <w:spacing w:before="0"/>
                  <w:ind w:leftChars="100" w:left="430" w:rightChars="10" w:right="21" w:hangingChars="100" w:hanging="220"/>
                  <w:jc w:val="both"/>
                </w:pPr>
              </w:pPrChange>
            </w:pPr>
            <w:ins w:id="1965" w:author="maehama sanshiro" w:date="2023-10-20T14:36:00Z">
              <w:r w:rsidRPr="00DE5E32">
                <w:rPr>
                  <w:rFonts w:ascii="ＭＳ ゴシック" w:eastAsia="ＭＳ ゴシック" w:hAnsi="ＭＳ ゴシック" w:hint="eastAsia"/>
                  <w:sz w:val="22"/>
                  <w:szCs w:val="21"/>
                  <w:rPrChange w:id="1966" w:author="maehama sanshiro" w:date="2023-10-20T14:37:00Z">
                    <w:rPr>
                      <w:rFonts w:hint="eastAsia"/>
                    </w:rPr>
                  </w:rPrChange>
                </w:rPr>
                <w:t>イ．</w:t>
              </w:r>
            </w:ins>
            <w:ins w:id="1967" w:author="maehama sanshiro" w:date="2023-10-20T14:37:00Z">
              <w:r w:rsidRPr="00DE5E32">
                <w:rPr>
                  <w:rFonts w:ascii="ＭＳ ゴシック" w:eastAsia="ＭＳ ゴシック" w:hAnsi="ＭＳ ゴシック" w:hint="eastAsia"/>
                  <w:sz w:val="22"/>
                  <w:szCs w:val="21"/>
                </w:rPr>
                <w:t>エアコンディショナーの冷媒に使用される</w:t>
              </w:r>
            </w:ins>
            <w:ins w:id="1968" w:author="maehama sanshiro" w:date="2023-10-20T14:38:00Z">
              <w:r w:rsidRPr="00DE5E32">
                <w:rPr>
                  <w:rFonts w:ascii="ＭＳ ゴシック" w:eastAsia="ＭＳ ゴシック" w:hAnsi="ＭＳ ゴシック" w:hint="eastAsia"/>
                  <w:sz w:val="22"/>
                  <w:szCs w:val="21"/>
                </w:rPr>
                <w:t>物質の地球温暖化係数は150以下であること。</w:t>
              </w:r>
            </w:ins>
          </w:p>
          <w:p w14:paraId="37EEA2DF" w14:textId="77777777" w:rsidR="006A45F3" w:rsidRPr="00DE5E32" w:rsidRDefault="006A45F3">
            <w:pPr>
              <w:pStyle w:val="30"/>
              <w:keepNext w:val="0"/>
              <w:autoSpaceDE w:val="0"/>
              <w:autoSpaceDN w:val="0"/>
              <w:adjustRightInd w:val="0"/>
              <w:spacing w:before="0"/>
              <w:ind w:leftChars="0" w:left="220" w:rightChars="10" w:right="21" w:hangingChars="100" w:hanging="220"/>
              <w:jc w:val="both"/>
              <w:rPr>
                <w:rFonts w:hAnsi="ＭＳ ゴシック" w:cs="Arial"/>
              </w:rPr>
            </w:pPr>
            <w:r w:rsidRPr="00DE5E32">
              <w:rPr>
                <w:rFonts w:hAnsi="ＭＳ ゴシック" w:cs="Arial" w:hint="eastAsia"/>
              </w:rPr>
              <w:t>②小型バスにあっては、基準値１はアを、基準値２はイを満たすこと。ただし、ガソリンを燃料とする場合は、これに加えて表１に示された区分の排出ガス基準に適合すること。</w:t>
            </w:r>
          </w:p>
          <w:p w14:paraId="58EB1AF4"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ア．電動車等であること。</w:t>
            </w:r>
          </w:p>
          <w:p w14:paraId="4E75E997"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イ．次世代自動車であること又は表３に示された区分の燃費基準値を満たすこと。</w:t>
            </w:r>
          </w:p>
          <w:p w14:paraId="1C8F35BA" w14:textId="77777777" w:rsidR="006A45F3" w:rsidRPr="00DE5E32" w:rsidRDefault="006A45F3">
            <w:pPr>
              <w:pStyle w:val="30"/>
              <w:keepNext w:val="0"/>
              <w:autoSpaceDE w:val="0"/>
              <w:autoSpaceDN w:val="0"/>
              <w:adjustRightInd w:val="0"/>
              <w:spacing w:before="0"/>
              <w:ind w:leftChars="0" w:left="220" w:rightChars="10" w:right="21" w:hangingChars="100" w:hanging="220"/>
              <w:jc w:val="both"/>
              <w:rPr>
                <w:rFonts w:hAnsi="ＭＳ ゴシック" w:cs="Arial"/>
              </w:rPr>
            </w:pPr>
            <w:r w:rsidRPr="00DE5E32">
              <w:rPr>
                <w:rFonts w:hAnsi="ＭＳ ゴシック" w:cs="ＭＳ 明朝" w:hint="eastAsia"/>
              </w:rPr>
              <w:t>③</w:t>
            </w:r>
            <w:r w:rsidRPr="00DE5E32">
              <w:rPr>
                <w:rFonts w:hAnsi="ＭＳ ゴシック" w:cs="Arial" w:hint="eastAsia"/>
              </w:rPr>
              <w:t>小型貨物車にあっては、基準値１はアを、基準値２はイを満たすこと。ただし、ガソリン又はLPガスを燃料とする場合は、これに加えて表１に示された区分の排出ガス基準に適合すること。</w:t>
            </w:r>
          </w:p>
          <w:p w14:paraId="3D0CDB51"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ア．電動車等であること。</w:t>
            </w:r>
          </w:p>
          <w:p w14:paraId="3146757D"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イ．次世代自動車であること又は利用する燃料に対応した表４－１</w:t>
            </w:r>
            <w:del w:id="1969" w:author="maehama sanshiro" w:date="2023-10-20T13:41:00Z">
              <w:r w:rsidRPr="00DE5E32" w:rsidDel="00EB39B2">
                <w:rPr>
                  <w:rFonts w:cs="Arial" w:hint="eastAsia"/>
                  <w:color w:val="auto"/>
                </w:rPr>
                <w:delText>、</w:delText>
              </w:r>
            </w:del>
            <w:ins w:id="1970" w:author="maehama sanshiro" w:date="2023-10-20T13:41:00Z">
              <w:r w:rsidRPr="00DE5E32">
                <w:rPr>
                  <w:rFonts w:cs="Arial" w:hint="eastAsia"/>
                  <w:color w:val="auto"/>
                </w:rPr>
                <w:t>及び</w:t>
              </w:r>
            </w:ins>
            <w:r w:rsidRPr="00DE5E32">
              <w:rPr>
                <w:rFonts w:cs="Arial" w:hint="eastAsia"/>
                <w:color w:val="auto"/>
              </w:rPr>
              <w:t>表４－２</w:t>
            </w:r>
            <w:del w:id="1971" w:author="maehama sanshiro" w:date="2023-10-20T13:41:00Z">
              <w:r w:rsidRPr="00DE5E32" w:rsidDel="00EB39B2">
                <w:rPr>
                  <w:rFonts w:cs="Arial" w:hint="eastAsia"/>
                  <w:color w:val="auto"/>
                </w:rPr>
                <w:delText>及び表４－３</w:delText>
              </w:r>
            </w:del>
            <w:r w:rsidRPr="00DE5E32">
              <w:rPr>
                <w:rFonts w:cs="Arial" w:hint="eastAsia"/>
                <w:color w:val="auto"/>
              </w:rPr>
              <w:t>に示された区分の燃費基準値を満たすこと。</w:t>
            </w:r>
          </w:p>
          <w:p w14:paraId="771605B0" w14:textId="77777777" w:rsidR="006A45F3" w:rsidRPr="00DE5E32" w:rsidRDefault="006A45F3">
            <w:pPr>
              <w:pStyle w:val="30"/>
              <w:keepNext w:val="0"/>
              <w:autoSpaceDE w:val="0"/>
              <w:autoSpaceDN w:val="0"/>
              <w:adjustRightInd w:val="0"/>
              <w:spacing w:before="0"/>
              <w:ind w:leftChars="0" w:left="220" w:rightChars="10" w:right="21" w:hangingChars="100" w:hanging="220"/>
              <w:jc w:val="both"/>
              <w:rPr>
                <w:rFonts w:hAnsi="ＭＳ ゴシック" w:cs="Arial"/>
              </w:rPr>
            </w:pPr>
            <w:r w:rsidRPr="00DE5E32">
              <w:rPr>
                <w:rFonts w:hAnsi="ＭＳ ゴシック" w:cs="ＭＳ 明朝" w:hint="eastAsia"/>
              </w:rPr>
              <w:t>④</w:t>
            </w:r>
            <w:r w:rsidRPr="00DE5E32">
              <w:rPr>
                <w:rFonts w:hAnsi="ＭＳ ゴシック" w:cs="Arial" w:hint="eastAsia"/>
              </w:rPr>
              <w:t>バス等にあっては、基準値１はアを、基準値２はイを満たすこと。</w:t>
            </w:r>
          </w:p>
          <w:p w14:paraId="22E52381"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ア．電動車等であること。</w:t>
            </w:r>
          </w:p>
          <w:p w14:paraId="4B8FDB5D"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イ．次世代自動車であること又は表５に示された区分の燃費基準値を満たすこと。</w:t>
            </w:r>
          </w:p>
          <w:p w14:paraId="68DF4DE8" w14:textId="77777777" w:rsidR="006A45F3" w:rsidRPr="00DE5E32" w:rsidRDefault="006A45F3">
            <w:pPr>
              <w:pStyle w:val="30"/>
              <w:keepNext w:val="0"/>
              <w:autoSpaceDE w:val="0"/>
              <w:autoSpaceDN w:val="0"/>
              <w:adjustRightInd w:val="0"/>
              <w:spacing w:before="0"/>
              <w:ind w:leftChars="0" w:left="220" w:rightChars="10" w:right="21" w:hangingChars="100" w:hanging="220"/>
              <w:jc w:val="both"/>
              <w:rPr>
                <w:rFonts w:hAnsi="ＭＳ ゴシック" w:cs="Arial"/>
              </w:rPr>
            </w:pPr>
            <w:r w:rsidRPr="00DE5E32">
              <w:rPr>
                <w:rFonts w:hAnsi="ＭＳ ゴシック" w:cs="ＭＳ 明朝" w:hint="eastAsia"/>
              </w:rPr>
              <w:t>⑤</w:t>
            </w:r>
            <w:r w:rsidRPr="00DE5E32">
              <w:rPr>
                <w:rFonts w:hAnsi="ＭＳ ゴシック" w:cs="Arial" w:hint="eastAsia"/>
              </w:rPr>
              <w:t>トラック等にあっては、基準値１はアを、基準値２はイを満たすこと。</w:t>
            </w:r>
          </w:p>
          <w:p w14:paraId="59BCB64A"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ア．電動車等であること。</w:t>
            </w:r>
          </w:p>
          <w:p w14:paraId="37AA1C23"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イ．次世代自動車であること又は表６に示された区分の燃費基準値を満たすこと。</w:t>
            </w:r>
          </w:p>
          <w:p w14:paraId="140629BC" w14:textId="77777777" w:rsidR="006A45F3" w:rsidRPr="00DE5E32" w:rsidRDefault="006A45F3">
            <w:pPr>
              <w:pStyle w:val="30"/>
              <w:keepNext w:val="0"/>
              <w:autoSpaceDE w:val="0"/>
              <w:autoSpaceDN w:val="0"/>
              <w:adjustRightInd w:val="0"/>
              <w:spacing w:before="0"/>
              <w:ind w:leftChars="0" w:left="220" w:rightChars="10" w:right="21" w:hangingChars="100" w:hanging="220"/>
              <w:jc w:val="both"/>
              <w:rPr>
                <w:rFonts w:hAnsi="ＭＳ ゴシック" w:cs="Arial"/>
              </w:rPr>
            </w:pPr>
            <w:r w:rsidRPr="00DE5E32">
              <w:rPr>
                <w:rFonts w:hAnsi="ＭＳ ゴシック" w:cs="Arial" w:hint="eastAsia"/>
              </w:rPr>
              <w:t>⑥トラクタにあっては、基準値１はアを、基準値２はイを満たすこと。</w:t>
            </w:r>
          </w:p>
          <w:p w14:paraId="4B7BBB8E"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ア．電動車等であること。</w:t>
            </w:r>
          </w:p>
          <w:p w14:paraId="64D72182" w14:textId="77777777" w:rsidR="006A45F3" w:rsidRPr="00DE5E32" w:rsidRDefault="006A45F3">
            <w:pPr>
              <w:pStyle w:val="a4"/>
              <w:tabs>
                <w:tab w:val="left" w:pos="426"/>
              </w:tabs>
              <w:ind w:leftChars="100" w:left="430" w:hangingChars="100" w:hanging="220"/>
              <w:rPr>
                <w:rFonts w:cs="Arial"/>
                <w:color w:val="auto"/>
              </w:rPr>
            </w:pPr>
            <w:r w:rsidRPr="00DE5E32">
              <w:rPr>
                <w:rFonts w:cs="Arial" w:hint="eastAsia"/>
                <w:color w:val="auto"/>
              </w:rPr>
              <w:t>イ．次世代自動車であること又は表７に示された区分の燃費基準値を満たすこと。</w:t>
            </w:r>
          </w:p>
          <w:p w14:paraId="2C2D59C9" w14:textId="77777777" w:rsidR="006A45F3" w:rsidRPr="00DE5E32" w:rsidRDefault="006A45F3">
            <w:pPr>
              <w:pStyle w:val="a4"/>
              <w:tabs>
                <w:tab w:val="left" w:pos="426"/>
              </w:tabs>
              <w:ind w:left="21" w:firstLine="0"/>
              <w:rPr>
                <w:rFonts w:hAnsi="Arial" w:cs="Arial"/>
                <w:color w:val="auto"/>
              </w:rPr>
            </w:pPr>
          </w:p>
          <w:p w14:paraId="62DA3A86" w14:textId="77777777" w:rsidR="006A45F3" w:rsidRPr="00DE5E32" w:rsidRDefault="006A45F3">
            <w:pPr>
              <w:pStyle w:val="30"/>
              <w:rPr>
                <w:rFonts w:cs="Arial"/>
              </w:rPr>
            </w:pPr>
            <w:r w:rsidRPr="00DE5E32">
              <w:rPr>
                <w:rFonts w:hAnsi="ＭＳ ゴシック" w:cs="Arial"/>
              </w:rPr>
              <w:t>【配慮事項】</w:t>
            </w:r>
          </w:p>
          <w:p w14:paraId="690423F5" w14:textId="77777777" w:rsidR="006A45F3" w:rsidRPr="00DE5E32" w:rsidRDefault="006A45F3">
            <w:pPr>
              <w:pStyle w:val="a4"/>
              <w:ind w:leftChars="0" w:left="220" w:hangingChars="100" w:hanging="220"/>
              <w:rPr>
                <w:rFonts w:cs="Arial"/>
                <w:color w:val="auto"/>
              </w:rPr>
            </w:pPr>
            <w:r w:rsidRPr="00DE5E32">
              <w:rPr>
                <w:rFonts w:cs="Arial" w:hint="eastAsia"/>
                <w:color w:val="auto"/>
              </w:rPr>
              <w:t>①エアコンディショナーの冷媒に使用される物質の地球温暖化係数は150以下であること。</w:t>
            </w:r>
          </w:p>
          <w:p w14:paraId="5EE462D1" w14:textId="77777777" w:rsidR="006A45F3" w:rsidRPr="00DE5E32" w:rsidRDefault="006A45F3">
            <w:pPr>
              <w:pStyle w:val="a4"/>
              <w:ind w:leftChars="0" w:left="220" w:hangingChars="100" w:hanging="220"/>
              <w:rPr>
                <w:rFonts w:hAnsi="Arial" w:cs="Arial"/>
                <w:color w:val="auto"/>
              </w:rPr>
            </w:pPr>
            <w:r w:rsidRPr="00DE5E32">
              <w:rPr>
                <w:rFonts w:cs="Arial" w:hint="eastAsia"/>
                <w:color w:val="auto"/>
              </w:rPr>
              <w:t>②</w:t>
            </w:r>
            <w:r w:rsidRPr="00DE5E32">
              <w:rPr>
                <w:rFonts w:cs="Arial"/>
                <w:color w:val="auto"/>
              </w:rPr>
              <w:t>資源有効利用促進法の判断の基準を踏まえ、製品の長寿命化及び省資源化又は部品の再使用若しくは材料の再生利用のための設計上の工夫がなされていること。</w:t>
            </w:r>
            <w:r w:rsidRPr="00DE5E32">
              <w:rPr>
                <w:rFonts w:cs="Arial" w:hint="eastAsia"/>
                <w:color w:val="auto"/>
              </w:rPr>
              <w:t>特に、希少金属類の減量化や再生利用のための設計上の工夫がなされていること。</w:t>
            </w:r>
          </w:p>
          <w:p w14:paraId="7AAFCC94" w14:textId="77777777" w:rsidR="006A45F3" w:rsidRPr="00DE5E32" w:rsidRDefault="006A45F3">
            <w:pPr>
              <w:pStyle w:val="a4"/>
              <w:ind w:leftChars="0" w:left="220" w:hangingChars="100" w:hanging="220"/>
              <w:rPr>
                <w:rFonts w:hAnsi="Arial" w:cs="Arial"/>
                <w:color w:val="auto"/>
              </w:rPr>
            </w:pPr>
            <w:r w:rsidRPr="00DE5E32">
              <w:rPr>
                <w:rFonts w:cs="Arial" w:hint="eastAsia"/>
                <w:color w:val="auto"/>
              </w:rPr>
              <w:t>③</w:t>
            </w:r>
            <w:r w:rsidRPr="00DE5E32">
              <w:rPr>
                <w:rFonts w:cs="Arial"/>
                <w:color w:val="auto"/>
              </w:rPr>
              <w:t>再生材が可能な限り使用されていること。</w:t>
            </w:r>
          </w:p>
          <w:p w14:paraId="4548561B" w14:textId="77777777" w:rsidR="006A45F3" w:rsidRPr="00DE5E32" w:rsidRDefault="006A45F3">
            <w:pPr>
              <w:pStyle w:val="a4"/>
              <w:ind w:leftChars="0" w:left="220" w:hangingChars="100" w:hanging="220"/>
              <w:rPr>
                <w:rFonts w:hAnsi="Arial" w:cs="Arial"/>
                <w:color w:val="auto"/>
              </w:rPr>
            </w:pPr>
            <w:r w:rsidRPr="00DE5E32">
              <w:rPr>
                <w:rFonts w:cs="Arial" w:hint="eastAsia"/>
                <w:color w:val="auto"/>
              </w:rPr>
              <w:t>④バイオマスプラスチック又は植物を原料とする合成繊維であって環境負荷低減効果が確認されたものが</w:t>
            </w:r>
            <w:r w:rsidRPr="00DE5E32">
              <w:rPr>
                <w:rFonts w:cs="Arial"/>
                <w:color w:val="auto"/>
              </w:rPr>
              <w:t>可能な限り使用されていること</w:t>
            </w:r>
            <w:r w:rsidRPr="00DE5E32">
              <w:rPr>
                <w:rFonts w:cs="Arial" w:hint="eastAsia"/>
                <w:color w:val="auto"/>
              </w:rPr>
              <w:t>。</w:t>
            </w:r>
          </w:p>
          <w:p w14:paraId="031C2BE5" w14:textId="77777777" w:rsidR="006A45F3" w:rsidRPr="00DE5E32" w:rsidRDefault="006A45F3">
            <w:pPr>
              <w:pStyle w:val="a4"/>
              <w:ind w:leftChars="0" w:left="220" w:hangingChars="100" w:hanging="220"/>
              <w:rPr>
                <w:rFonts w:hAnsi="Arial" w:cs="Arial"/>
                <w:color w:val="auto"/>
                <w:szCs w:val="22"/>
                <w:u w:val="single"/>
              </w:rPr>
            </w:pPr>
            <w:r w:rsidRPr="00DE5E32">
              <w:rPr>
                <w:rFonts w:cs="Arial" w:hint="eastAsia"/>
                <w:color w:val="auto"/>
                <w:szCs w:val="22"/>
              </w:rPr>
              <w:lastRenderedPageBreak/>
              <w:t>⑤エコドライブ支援機能を搭載していること。</w:t>
            </w:r>
          </w:p>
        </w:tc>
      </w:tr>
      <w:tr w:rsidR="006A45F3" w:rsidRPr="00DE5E32" w14:paraId="55C4866B" w14:textId="77777777">
        <w:trPr>
          <w:jc w:val="center"/>
        </w:trPr>
        <w:tc>
          <w:tcPr>
            <w:tcW w:w="711" w:type="dxa"/>
            <w:tcBorders>
              <w:top w:val="nil"/>
              <w:left w:val="nil"/>
              <w:bottom w:val="nil"/>
              <w:right w:val="nil"/>
            </w:tcBorders>
          </w:tcPr>
          <w:p w14:paraId="4659982F" w14:textId="77777777" w:rsidR="006A45F3" w:rsidRPr="00DE5E32" w:rsidRDefault="006A45F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lastRenderedPageBreak/>
              <w:t>備考）</w:t>
            </w:r>
          </w:p>
        </w:tc>
        <w:tc>
          <w:tcPr>
            <w:tcW w:w="8366" w:type="dxa"/>
            <w:gridSpan w:val="2"/>
            <w:tcBorders>
              <w:top w:val="nil"/>
              <w:left w:val="nil"/>
              <w:bottom w:val="nil"/>
              <w:right w:val="nil"/>
            </w:tcBorders>
          </w:tcPr>
          <w:p w14:paraId="76302B26" w14:textId="77777777" w:rsidR="006A45F3" w:rsidRPr="00DE5E32" w:rsidRDefault="006A45F3">
            <w:pPr>
              <w:pStyle w:val="af"/>
              <w:rPr>
                <w:rFonts w:cs="Arial"/>
              </w:rPr>
            </w:pPr>
            <w:r w:rsidRPr="00DE5E32">
              <w:rPr>
                <w:rFonts w:cs="Arial"/>
              </w:rPr>
              <w:t>１　本項の判断の基準の対象とする自動車は、</w:t>
            </w:r>
            <w:r w:rsidRPr="00DE5E32">
              <w:rPr>
                <w:rFonts w:cs="Arial" w:hint="eastAsia"/>
              </w:rPr>
              <w:t>道路運送車両法施行規則（昭和26年運輸省令第74号）第２条の</w:t>
            </w:r>
            <w:r w:rsidRPr="00DE5E32">
              <w:rPr>
                <w:rFonts w:cs="Arial"/>
              </w:rPr>
              <w:t>普通自動車、小型自動車及び軽自動車（二輪</w:t>
            </w:r>
            <w:r w:rsidRPr="00DE5E32">
              <w:rPr>
                <w:rFonts w:cs="Arial" w:hint="eastAsia"/>
              </w:rPr>
              <w:t>自動</w:t>
            </w:r>
            <w:r w:rsidRPr="00DE5E32">
              <w:rPr>
                <w:rFonts w:cs="Arial"/>
              </w:rPr>
              <w:t>車を除く。）とする。</w:t>
            </w:r>
          </w:p>
          <w:p w14:paraId="30F4361C" w14:textId="77777777" w:rsidR="006A45F3" w:rsidRPr="00DE5E32" w:rsidRDefault="006A45F3">
            <w:pPr>
              <w:pStyle w:val="af"/>
              <w:rPr>
                <w:rFonts w:cs="Arial"/>
                <w:lang w:val="de-AT"/>
              </w:rPr>
            </w:pPr>
            <w:r w:rsidRPr="00DE5E32">
              <w:rPr>
                <w:rFonts w:cs="Arial" w:hint="eastAsia"/>
              </w:rPr>
              <w:t xml:space="preserve">２　</w:t>
            </w:r>
            <w:r w:rsidRPr="00DE5E32">
              <w:rPr>
                <w:rFonts w:cs="Arial"/>
                <w:lang w:val="de-AT"/>
              </w:rPr>
              <w:t>「車両</w:t>
            </w:r>
            <w:r w:rsidRPr="00DE5E32">
              <w:rPr>
                <w:rFonts w:cs="Arial" w:hint="eastAsia"/>
                <w:lang w:val="de-AT"/>
              </w:rPr>
              <w:t>総</w:t>
            </w:r>
            <w:r w:rsidRPr="00DE5E32">
              <w:rPr>
                <w:rFonts w:cs="Arial"/>
                <w:lang w:val="de-AT"/>
              </w:rPr>
              <w:t>重量」とは、道路運送車両</w:t>
            </w:r>
            <w:r w:rsidRPr="00DE5E32">
              <w:rPr>
                <w:rFonts w:cs="Arial" w:hint="eastAsia"/>
                <w:lang w:val="de-AT"/>
              </w:rPr>
              <w:t>法第40条第３号</w:t>
            </w:r>
            <w:r w:rsidRPr="00DE5E32">
              <w:rPr>
                <w:rFonts w:cs="Arial"/>
                <w:lang w:val="de-AT"/>
              </w:rPr>
              <w:t>に規定する</w:t>
            </w:r>
            <w:r w:rsidRPr="00DE5E32">
              <w:rPr>
                <w:rFonts w:cs="Arial" w:hint="eastAsia"/>
                <w:lang w:val="de-AT"/>
              </w:rPr>
              <w:t>車両総</w:t>
            </w:r>
            <w:r w:rsidRPr="00DE5E32">
              <w:rPr>
                <w:rFonts w:cs="Arial"/>
                <w:lang w:val="de-AT"/>
              </w:rPr>
              <w:t>重量をいう。以下同じ。</w:t>
            </w:r>
          </w:p>
          <w:p w14:paraId="23CC99D4" w14:textId="77777777" w:rsidR="006A45F3" w:rsidRPr="00DE5E32" w:rsidRDefault="006A45F3">
            <w:pPr>
              <w:pStyle w:val="af"/>
              <w:rPr>
                <w:rFonts w:cs="Arial"/>
                <w:lang w:val="de-AT"/>
              </w:rPr>
            </w:pPr>
            <w:r w:rsidRPr="00DE5E32">
              <w:rPr>
                <w:rFonts w:cs="Arial" w:hint="eastAsia"/>
                <w:lang w:val="de-AT"/>
              </w:rPr>
              <w:t>３　「車両重量」とは、道路運送車両の保安基準（昭和26年運輸省令第67号）第１条第６号に規定する空車状態における車両の重量をいう。以下同じ。</w:t>
            </w:r>
          </w:p>
          <w:p w14:paraId="7B3622B1" w14:textId="77777777" w:rsidR="006A45F3" w:rsidRPr="00DE5E32" w:rsidRDefault="006A45F3">
            <w:pPr>
              <w:pStyle w:val="af"/>
              <w:rPr>
                <w:rFonts w:cs="Arial"/>
                <w:lang w:val="de-AT"/>
              </w:rPr>
            </w:pPr>
            <w:r w:rsidRPr="00DE5E32">
              <w:rPr>
                <w:rFonts w:cs="Arial" w:hint="eastAsia"/>
                <w:lang w:val="de-AT"/>
              </w:rPr>
              <w:t>４　「電動車等」とは、電気自動車、燃料電池自動車、プラグインハイブリッド自動車、ハイブリッド自動車及び水素自動車をいう。</w:t>
            </w:r>
          </w:p>
          <w:p w14:paraId="66DDE7D8" w14:textId="77777777" w:rsidR="006A45F3" w:rsidRPr="00DE5E32" w:rsidRDefault="006A45F3">
            <w:pPr>
              <w:pStyle w:val="af"/>
              <w:rPr>
                <w:rFonts w:cs="Arial"/>
                <w:lang w:val="de-AT"/>
              </w:rPr>
            </w:pPr>
            <w:r w:rsidRPr="00DE5E32">
              <w:rPr>
                <w:rFonts w:cs="Arial" w:hint="eastAsia"/>
                <w:lang w:val="de-AT"/>
              </w:rPr>
              <w:t>５　「次世代自動車」とは、電動車等、天然ガス自動車及びクリーンディーゼル自動車をいう。</w:t>
            </w:r>
          </w:p>
          <w:p w14:paraId="6A1439EF" w14:textId="77777777" w:rsidR="006A45F3" w:rsidRPr="00DE5E32" w:rsidRDefault="006A45F3">
            <w:pPr>
              <w:pStyle w:val="af"/>
              <w:rPr>
                <w:rFonts w:cs="Arial"/>
                <w:lang w:val="de-AT"/>
              </w:rPr>
            </w:pPr>
            <w:r w:rsidRPr="00DE5E32">
              <w:rPr>
                <w:rFonts w:cs="Arial" w:hint="eastAsia"/>
                <w:lang w:val="de-AT"/>
              </w:rPr>
              <w:t>６　「乗用車」とは、乗車定員９人若しくは10人以下かつ車両総重量3.5t以下の乗用自動車であって、普通自動車、小型自動車及び軽自動車をいう。</w:t>
            </w:r>
          </w:p>
          <w:p w14:paraId="24FF7851" w14:textId="77777777" w:rsidR="006A45F3" w:rsidRPr="00DE5E32" w:rsidRDefault="006A45F3">
            <w:pPr>
              <w:pStyle w:val="af"/>
              <w:rPr>
                <w:rFonts w:cs="Arial"/>
                <w:lang w:val="de-AT"/>
              </w:rPr>
            </w:pPr>
            <w:r w:rsidRPr="00DE5E32">
              <w:rPr>
                <w:rFonts w:cs="Arial" w:hint="eastAsia"/>
                <w:lang w:val="de-AT"/>
              </w:rPr>
              <w:t>７　「小型バス」とは、乗車定員11人以上かつ車両総重量3.5t以下の乗用自動車をいう。</w:t>
            </w:r>
          </w:p>
          <w:p w14:paraId="77B783E1" w14:textId="77777777" w:rsidR="006A45F3" w:rsidRPr="00DE5E32" w:rsidRDefault="006A45F3">
            <w:pPr>
              <w:pStyle w:val="af"/>
              <w:rPr>
                <w:rFonts w:cs="Arial"/>
                <w:lang w:val="de-AT"/>
              </w:rPr>
            </w:pPr>
            <w:r w:rsidRPr="00DE5E32">
              <w:rPr>
                <w:rFonts w:cs="Arial" w:hint="eastAsia"/>
                <w:lang w:val="de-AT"/>
              </w:rPr>
              <w:t>８　「小型貨物車」とは、車両総重量3.5t以下の貨物自動車をいう。</w:t>
            </w:r>
          </w:p>
          <w:p w14:paraId="564B4161" w14:textId="77777777" w:rsidR="006A45F3" w:rsidRPr="00DE5E32" w:rsidRDefault="006A45F3">
            <w:pPr>
              <w:pStyle w:val="af"/>
              <w:rPr>
                <w:rFonts w:cs="Arial"/>
                <w:lang w:val="de-AT"/>
              </w:rPr>
            </w:pPr>
            <w:r w:rsidRPr="00DE5E32">
              <w:rPr>
                <w:rFonts w:cs="Arial" w:hint="eastAsia"/>
                <w:lang w:val="de-AT"/>
              </w:rPr>
              <w:t>９　「バス等」とは、乗車定員10人以上かつ車両総重量3.5t超の乗用自動車をいう。</w:t>
            </w:r>
          </w:p>
          <w:p w14:paraId="2017FCC8" w14:textId="77777777" w:rsidR="006A45F3" w:rsidRPr="00DE5E32" w:rsidRDefault="006A45F3">
            <w:pPr>
              <w:pStyle w:val="af"/>
              <w:rPr>
                <w:rFonts w:cs="Arial"/>
                <w:lang w:val="de-AT"/>
              </w:rPr>
            </w:pPr>
            <w:r w:rsidRPr="00DE5E32">
              <w:rPr>
                <w:rFonts w:cs="Arial" w:hint="eastAsia"/>
                <w:lang w:val="de-AT"/>
              </w:rPr>
              <w:t>１０　「トラック等」とは、車両総重量3.5t超の貨物自動車（けん引自動車を除く。）をいう。</w:t>
            </w:r>
          </w:p>
          <w:p w14:paraId="534956A0" w14:textId="77777777" w:rsidR="006A45F3" w:rsidRPr="00DE5E32" w:rsidRDefault="006A45F3">
            <w:pPr>
              <w:pStyle w:val="af"/>
              <w:rPr>
                <w:rFonts w:cs="Arial"/>
                <w:lang w:val="de-AT"/>
              </w:rPr>
            </w:pPr>
            <w:r w:rsidRPr="00DE5E32">
              <w:rPr>
                <w:rFonts w:cs="Arial" w:hint="eastAsia"/>
                <w:lang w:val="de-AT"/>
              </w:rPr>
              <w:t>１１　「トラクタ」とは、車両総重量3.5t超の貨物自動車（けん引自動車に限る。）をいう。</w:t>
            </w:r>
          </w:p>
          <w:p w14:paraId="3F8D2D63" w14:textId="77777777" w:rsidR="006A45F3" w:rsidRPr="00DE5E32" w:rsidRDefault="006A45F3">
            <w:pPr>
              <w:pStyle w:val="af"/>
              <w:rPr>
                <w:rFonts w:cs="Arial"/>
                <w:lang w:val="de-AT"/>
              </w:rPr>
            </w:pPr>
            <w:r w:rsidRPr="00DE5E32">
              <w:rPr>
                <w:rFonts w:cs="Arial" w:hint="eastAsia"/>
                <w:lang w:val="de-AT"/>
              </w:rPr>
              <w:t>１２　乗用車に係る燃費基準値（WLTCモード燃費値）の算定方法は、次式による。</w:t>
            </w:r>
            <w:ins w:id="1972" w:author="maehama sanshiro" w:date="2023-10-20T14:47:00Z">
              <w:r w:rsidRPr="00DE5E32">
                <w:rPr>
                  <w:rFonts w:cs="Arial" w:hint="eastAsia"/>
                  <w:lang w:val="de-AT"/>
                </w:rPr>
                <w:t>なお、</w:t>
              </w:r>
            </w:ins>
            <w:ins w:id="1973" w:author="maehama sanshiro" w:date="2023-10-20T14:48:00Z">
              <w:r w:rsidRPr="00DE5E32">
                <w:rPr>
                  <w:rFonts w:cs="Arial" w:hint="eastAsia"/>
                  <w:lang w:val="de-AT"/>
                </w:rPr>
                <w:t>次式において</w:t>
              </w:r>
            </w:ins>
            <w:ins w:id="1974" w:author="maehama sanshiro" w:date="2023-10-20T14:46:00Z">
              <w:r w:rsidRPr="00DE5E32">
                <w:rPr>
                  <w:rFonts w:cs="Arial" w:hint="eastAsia"/>
                  <w:lang w:val="de-AT"/>
                </w:rPr>
                <w:t>係数α及びβを乗ずる前に</w:t>
              </w:r>
            </w:ins>
            <w:ins w:id="1975" w:author="maehama sanshiro" w:date="2023-10-20T14:47:00Z">
              <w:r w:rsidRPr="00DE5E32">
                <w:rPr>
                  <w:rFonts w:cs="Arial" w:hint="eastAsia"/>
                  <w:lang w:val="de-AT"/>
                </w:rPr>
                <w:t>小数点以下第１位未満を四捨五入すること</w:t>
              </w:r>
            </w:ins>
            <w:ins w:id="1976" w:author="maehama sanshiro" w:date="2023-10-20T14:48:00Z">
              <w:r w:rsidRPr="00DE5E32">
                <w:rPr>
                  <w:rFonts w:cs="Arial" w:hint="eastAsia"/>
                  <w:lang w:val="de-AT"/>
                </w:rPr>
                <w:t>。</w:t>
              </w:r>
            </w:ins>
          </w:p>
          <w:p w14:paraId="26131312" w14:textId="77777777" w:rsidR="006A45F3" w:rsidRPr="00DE5E32" w:rsidRDefault="006A45F3">
            <w:pPr>
              <w:pStyle w:val="af"/>
              <w:ind w:leftChars="250" w:left="725"/>
              <w:rPr>
                <w:rFonts w:hAnsi="Arial"/>
                <w:lang w:val="de-AT"/>
              </w:rPr>
            </w:pPr>
            <w:r w:rsidRPr="00DE5E32">
              <w:rPr>
                <w:rFonts w:hAnsi="Arial" w:hint="eastAsia"/>
                <w:lang w:val="de-AT"/>
              </w:rPr>
              <w:t>FE＝（－2.47×10</w:t>
            </w:r>
            <w:r w:rsidRPr="00DE5E32">
              <w:rPr>
                <w:rFonts w:hAnsi="Arial" w:hint="eastAsia"/>
                <w:vertAlign w:val="superscript"/>
                <w:lang w:val="de-AT"/>
              </w:rPr>
              <w:t>-6</w:t>
            </w:r>
            <w:r w:rsidRPr="00DE5E32">
              <w:rPr>
                <w:rFonts w:hAnsi="Arial" w:hint="eastAsia"/>
                <w:lang w:val="de-AT"/>
              </w:rPr>
              <w:t>×M</w:t>
            </w:r>
            <w:r w:rsidRPr="00DE5E32">
              <w:rPr>
                <w:rFonts w:hAnsi="Arial" w:hint="eastAsia"/>
                <w:vertAlign w:val="superscript"/>
                <w:lang w:val="de-AT"/>
              </w:rPr>
              <w:t>2</w:t>
            </w:r>
            <w:r w:rsidRPr="00DE5E32">
              <w:rPr>
                <w:rFonts w:hAnsi="Arial" w:hint="eastAsia"/>
                <w:lang w:val="de-AT"/>
              </w:rPr>
              <w:t>－8.52×10</w:t>
            </w:r>
            <w:r w:rsidRPr="00DE5E32">
              <w:rPr>
                <w:rFonts w:hAnsi="Arial" w:hint="eastAsia"/>
                <w:vertAlign w:val="superscript"/>
                <w:lang w:val="de-AT"/>
              </w:rPr>
              <w:t>-4</w:t>
            </w:r>
            <w:r w:rsidRPr="00DE5E32">
              <w:rPr>
                <w:rFonts w:hAnsi="Arial" w:hint="eastAsia"/>
                <w:lang w:val="de-AT"/>
              </w:rPr>
              <w:t>×M＋30.65）×α×β　（M＜2,759kg）</w:t>
            </w:r>
          </w:p>
          <w:p w14:paraId="44CF66CA" w14:textId="77777777" w:rsidR="006A45F3" w:rsidRPr="00DE5E32" w:rsidRDefault="006A45F3">
            <w:pPr>
              <w:pStyle w:val="af"/>
              <w:ind w:leftChars="250" w:left="725"/>
              <w:rPr>
                <w:rFonts w:hAnsi="Arial"/>
                <w:lang w:val="de-AT"/>
              </w:rPr>
            </w:pPr>
            <w:r w:rsidRPr="00DE5E32">
              <w:rPr>
                <w:rFonts w:hAnsi="Arial" w:hint="eastAsia"/>
                <w:lang w:val="de-AT"/>
              </w:rPr>
              <w:t>FE＝9.5×α×β　（M≧2,759kg）</w:t>
            </w:r>
          </w:p>
          <w:p w14:paraId="63A737A3" w14:textId="77777777" w:rsidR="006A45F3" w:rsidRPr="00DE5E32" w:rsidRDefault="006A45F3">
            <w:pPr>
              <w:pStyle w:val="af"/>
              <w:ind w:leftChars="350" w:left="1135" w:hangingChars="200" w:hanging="400"/>
              <w:rPr>
                <w:rFonts w:hAnsi="Arial"/>
                <w:lang w:val="de-AT"/>
              </w:rPr>
            </w:pPr>
            <w:r w:rsidRPr="00DE5E32">
              <w:rPr>
                <w:rFonts w:hAnsi="Arial" w:hint="eastAsia"/>
                <w:lang w:val="de-AT"/>
              </w:rPr>
              <w:t>FE：燃費基準値（km/L）　（小数点以下第１位未満を四捨五入）</w:t>
            </w:r>
          </w:p>
          <w:p w14:paraId="210E4368" w14:textId="77777777" w:rsidR="006A45F3" w:rsidRPr="00DE5E32" w:rsidRDefault="006A45F3">
            <w:pPr>
              <w:pStyle w:val="af"/>
              <w:ind w:leftChars="350" w:left="1135" w:hangingChars="200" w:hanging="400"/>
              <w:rPr>
                <w:rFonts w:hAnsi="Arial"/>
                <w:lang w:val="de-AT"/>
              </w:rPr>
            </w:pPr>
            <w:r w:rsidRPr="00DE5E32">
              <w:rPr>
                <w:rFonts w:hAnsi="Arial" w:hint="eastAsia"/>
                <w:lang w:val="de-AT"/>
              </w:rPr>
              <w:t>M</w:t>
            </w:r>
            <w:r w:rsidRPr="00DE5E32">
              <w:rPr>
                <w:rFonts w:hAnsi="Arial"/>
                <w:lang w:val="de-AT"/>
              </w:rPr>
              <w:t xml:space="preserve"> </w:t>
            </w:r>
            <w:r w:rsidRPr="00DE5E32">
              <w:rPr>
                <w:rFonts w:hAnsi="Arial" w:hint="eastAsia"/>
                <w:lang w:val="de-AT"/>
              </w:rPr>
              <w:t>：</w:t>
            </w:r>
            <w:r w:rsidRPr="00DE5E32">
              <w:rPr>
                <w:rFonts w:hAnsi="Arial" w:hint="eastAsia"/>
              </w:rPr>
              <w:t>車両重量</w:t>
            </w:r>
            <w:r w:rsidRPr="00DE5E32">
              <w:rPr>
                <w:rFonts w:hAnsi="Arial" w:hint="eastAsia"/>
                <w:lang w:val="de-AT"/>
              </w:rPr>
              <w:t>（kg）</w:t>
            </w:r>
          </w:p>
          <w:p w14:paraId="3B3CA26E" w14:textId="77777777" w:rsidR="006A45F3" w:rsidRPr="00DE5E32" w:rsidRDefault="006A45F3">
            <w:pPr>
              <w:pStyle w:val="af"/>
              <w:ind w:leftChars="350" w:left="1135" w:hangingChars="200" w:hanging="400"/>
              <w:rPr>
                <w:rFonts w:hAnsi="Arial"/>
                <w:lang w:val="de-AT"/>
              </w:rPr>
            </w:pPr>
            <w:r w:rsidRPr="00DE5E32">
              <w:rPr>
                <w:rFonts w:hAnsi="Arial" w:hint="eastAsia"/>
                <w:lang w:val="de-AT"/>
              </w:rPr>
              <w:t>α：燃費基準達成率であって</w:t>
            </w:r>
            <w:del w:id="1977" w:author="maehama sanshiro" w:date="2023-10-20T14:38:00Z">
              <w:r w:rsidRPr="00DE5E32" w:rsidDel="00DD554B">
                <w:rPr>
                  <w:rFonts w:hAnsi="Arial" w:hint="eastAsia"/>
                  <w:lang w:val="de-AT"/>
                </w:rPr>
                <w:delText>0.6</w:delText>
              </w:r>
            </w:del>
            <w:ins w:id="1978" w:author="maehama sanshiro" w:date="2023-10-20T14:38:00Z">
              <w:r w:rsidRPr="00DE5E32">
                <w:rPr>
                  <w:rFonts w:hAnsi="Arial" w:hint="eastAsia"/>
                  <w:lang w:val="de-AT"/>
                </w:rPr>
                <w:t>0.7</w:t>
              </w:r>
            </w:ins>
          </w:p>
          <w:p w14:paraId="203031E6" w14:textId="77777777" w:rsidR="006A45F3" w:rsidRPr="00DE5E32" w:rsidRDefault="006A45F3">
            <w:pPr>
              <w:pStyle w:val="af"/>
              <w:ind w:leftChars="350" w:left="1135" w:hangingChars="200" w:hanging="400"/>
              <w:rPr>
                <w:rFonts w:hAnsi="Arial"/>
                <w:lang w:val="de-AT"/>
              </w:rPr>
            </w:pPr>
            <w:r w:rsidRPr="00DE5E32">
              <w:rPr>
                <w:rFonts w:hAnsi="Arial" w:hint="eastAsia"/>
                <w:lang w:val="de-AT"/>
              </w:rPr>
              <w:t>β：燃料がガソリンの場合は1.0、軽油の場合は1.1、LPガスの場合は0.74</w:t>
            </w:r>
          </w:p>
          <w:p w14:paraId="73F71985" w14:textId="77777777" w:rsidR="006A45F3" w:rsidRPr="00DE5E32" w:rsidRDefault="006A45F3">
            <w:pPr>
              <w:pStyle w:val="af"/>
              <w:rPr>
                <w:rFonts w:cs="Arial"/>
                <w:lang w:val="de-AT"/>
              </w:rPr>
            </w:pPr>
            <w:r w:rsidRPr="00DE5E32">
              <w:rPr>
                <w:rFonts w:cs="Arial" w:hint="eastAsia"/>
                <w:lang w:val="de-AT"/>
              </w:rPr>
              <w:t xml:space="preserve">１３　</w:t>
            </w:r>
            <w:ins w:id="1979" w:author="maehama sanshiro" w:date="2023-10-20T14:39:00Z">
              <w:r w:rsidRPr="00DE5E32">
                <w:rPr>
                  <w:rFonts w:cs="Arial" w:hint="eastAsia"/>
                  <w:lang w:val="de-AT"/>
                </w:rPr>
                <w:t>判断の基準①イ及び</w:t>
              </w:r>
            </w:ins>
            <w:r w:rsidRPr="00DE5E32">
              <w:rPr>
                <w:rFonts w:cs="Arial" w:hint="eastAsia"/>
                <w:lang w:val="de-AT"/>
              </w:rPr>
              <w:t>配慮事項①については、</w:t>
            </w:r>
            <w:r w:rsidRPr="00DE5E32">
              <w:rPr>
                <w:rFonts w:hAnsi="Arial" w:hint="eastAsia"/>
              </w:rPr>
              <w:t>フロン類の使用の合理化及び管理の適正化に関する法律（平成13年法律第64号）第２条第２項の指定製品の対象となる製品に適用するものとする。</w:t>
            </w:r>
          </w:p>
          <w:p w14:paraId="699B02C4" w14:textId="77777777" w:rsidR="006A45F3" w:rsidRPr="00DE5E32" w:rsidRDefault="006A45F3">
            <w:pPr>
              <w:pStyle w:val="af"/>
              <w:rPr>
                <w:rFonts w:cs="Arial"/>
                <w:lang w:val="de-AT"/>
              </w:rPr>
            </w:pPr>
            <w:r w:rsidRPr="00DE5E32">
              <w:rPr>
                <w:rFonts w:cs="Arial" w:hint="eastAsia"/>
                <w:lang w:val="de-AT"/>
              </w:rPr>
              <w:t>１４　「地球温暖化係数」とは、地球の温暖化をもたらす程度の二酸化炭素に係る当該程度に対する比を示す数値をいう。</w:t>
            </w:r>
          </w:p>
          <w:p w14:paraId="7AC6185A" w14:textId="77777777" w:rsidR="006A45F3" w:rsidRPr="00DE5E32" w:rsidRDefault="006A45F3">
            <w:pPr>
              <w:pStyle w:val="af"/>
              <w:rPr>
                <w:rFonts w:cs="Arial"/>
                <w:lang w:val="de-AT"/>
              </w:rPr>
            </w:pPr>
            <w:r w:rsidRPr="00DE5E32">
              <w:rPr>
                <w:rFonts w:cs="Arial" w:hint="eastAsia"/>
                <w:lang w:val="de-AT"/>
              </w:rPr>
              <w:t>１５　「希少金属類」とは、昭和59年８月の通商産業省鉱業審議会レアメタル総合対策特別小委員会において特定された31鉱種（希土類は17元素を1鉱種として考慮）の金属をいう。</w:t>
            </w:r>
          </w:p>
          <w:p w14:paraId="1CA13E44" w14:textId="77777777" w:rsidR="006A45F3" w:rsidRPr="00DE5E32" w:rsidRDefault="006A45F3">
            <w:pPr>
              <w:pStyle w:val="af"/>
              <w:rPr>
                <w:rFonts w:cs="Arial"/>
                <w:lang w:val="de-AT"/>
              </w:rPr>
            </w:pPr>
            <w:r w:rsidRPr="00DE5E32">
              <w:rPr>
                <w:rFonts w:cs="Arial" w:hint="eastAsia"/>
                <w:lang w:val="de-AT"/>
              </w:rPr>
              <w:t>１６　「バイオマスプラスチック」とは、</w:t>
            </w:r>
            <w:r w:rsidRPr="00DE5E32">
              <w:rPr>
                <w:rFonts w:hAnsi="Arial" w:cs="Arial" w:hint="eastAsia"/>
              </w:rPr>
              <w:t>原料として植物などの再生可能な有機資源を使用するプラスチックをいう。</w:t>
            </w:r>
          </w:p>
          <w:p w14:paraId="70DE7D0F" w14:textId="77777777" w:rsidR="006A45F3" w:rsidRPr="00DE5E32" w:rsidRDefault="006A45F3">
            <w:pPr>
              <w:pStyle w:val="af"/>
              <w:rPr>
                <w:rFonts w:cs="Arial"/>
                <w:lang w:val="de-AT"/>
              </w:rPr>
            </w:pPr>
            <w:r w:rsidRPr="00DE5E32">
              <w:rPr>
                <w:rFonts w:cs="Arial" w:hint="eastAsia"/>
                <w:lang w:val="de-AT"/>
              </w:rPr>
              <w:t>１７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227097CB" w14:textId="77777777" w:rsidR="006A45F3" w:rsidRPr="00DE5E32" w:rsidRDefault="006A45F3">
            <w:pPr>
              <w:pStyle w:val="af"/>
              <w:rPr>
                <w:rFonts w:hAnsi="Arial" w:cs="Arial"/>
              </w:rPr>
            </w:pPr>
            <w:r w:rsidRPr="00DE5E32">
              <w:rPr>
                <w:rFonts w:cs="Arial" w:hint="eastAsia"/>
                <w:lang w:val="de-AT"/>
              </w:rPr>
              <w:t>１８　「エコドライブ支援機能」とは、最適なアクセル操作、シフトチェンジ等の運転者への支援機能、エコドライブ実施状況の表示、分析・診断等の機能、カーナビゲーションシステムと連動した省エネルギー経路の選択機能等をいう。</w:t>
            </w:r>
          </w:p>
          <w:p w14:paraId="547C1D96" w14:textId="77777777" w:rsidR="006A45F3" w:rsidRPr="00DE5E32" w:rsidRDefault="006A45F3">
            <w:pPr>
              <w:pStyle w:val="af"/>
              <w:rPr>
                <w:rFonts w:cs="Arial"/>
                <w:kern w:val="0"/>
              </w:rPr>
            </w:pPr>
            <w:r w:rsidRPr="00DE5E32">
              <w:rPr>
                <w:rFonts w:cs="Arial" w:hint="eastAsia"/>
                <w:kern w:val="0"/>
              </w:rPr>
              <w:lastRenderedPageBreak/>
              <w:t>１９</w:t>
            </w:r>
            <w:r w:rsidRPr="00DE5E32">
              <w:rPr>
                <w:rFonts w:cs="Arial"/>
                <w:kern w:val="0"/>
              </w:rPr>
              <w:t xml:space="preserve">　</w:t>
            </w:r>
            <w:r w:rsidRPr="00DE5E32">
              <w:rPr>
                <w:rFonts w:cs="Arial" w:hint="eastAsia"/>
                <w:kern w:val="0"/>
              </w:rPr>
              <w:t>ガソリンを燃料とする自動車にあっては、</w:t>
            </w:r>
            <w:r w:rsidRPr="00DE5E32">
              <w:rPr>
                <w:rFonts w:cs="Arial"/>
                <w:kern w:val="0"/>
              </w:rPr>
              <w:t>バイオエタノール混合ガソリン（</w:t>
            </w:r>
            <w:r w:rsidRPr="00DE5E32">
              <w:rPr>
                <w:rFonts w:hAnsi="Arial" w:cs="Arial"/>
                <w:kern w:val="0"/>
              </w:rPr>
              <w:t>E3</w:t>
            </w:r>
            <w:r w:rsidRPr="00DE5E32">
              <w:rPr>
                <w:rFonts w:hAnsi="Arial" w:cs="Arial" w:hint="eastAsia"/>
                <w:kern w:val="0"/>
              </w:rPr>
              <w:t>、E10</w:t>
            </w:r>
            <w:r w:rsidRPr="00DE5E32">
              <w:rPr>
                <w:rFonts w:cs="Arial"/>
                <w:kern w:val="0"/>
              </w:rPr>
              <w:t>及び</w:t>
            </w:r>
            <w:r w:rsidRPr="00DE5E32">
              <w:rPr>
                <w:rFonts w:hAnsi="Arial" w:cs="Arial"/>
                <w:kern w:val="0"/>
              </w:rPr>
              <w:t>ETBE</w:t>
            </w:r>
            <w:r w:rsidRPr="00DE5E32">
              <w:rPr>
                <w:rFonts w:cs="Arial"/>
                <w:kern w:val="0"/>
              </w:rPr>
              <w:t>）の供給体制が整備されている</w:t>
            </w:r>
            <w:r w:rsidRPr="00DE5E32">
              <w:rPr>
                <w:rFonts w:cs="Arial" w:hint="eastAsia"/>
                <w:kern w:val="0"/>
              </w:rPr>
              <w:t>地域</w:t>
            </w:r>
            <w:r w:rsidRPr="00DE5E32">
              <w:rPr>
                <w:rFonts w:cs="Arial"/>
                <w:kern w:val="0"/>
              </w:rPr>
              <w:t>から、その積極的な利用に努めること。</w:t>
            </w:r>
          </w:p>
          <w:p w14:paraId="3887F156" w14:textId="77777777" w:rsidR="006A45F3" w:rsidRPr="00DE5E32" w:rsidRDefault="006A45F3">
            <w:pPr>
              <w:pStyle w:val="af"/>
              <w:rPr>
                <w:ins w:id="1980" w:author="maehama sanshiro" w:date="2023-10-20T14:41:00Z"/>
                <w:rFonts w:cs="Arial"/>
                <w:kern w:val="0"/>
              </w:rPr>
            </w:pPr>
            <w:r w:rsidRPr="00DE5E32">
              <w:rPr>
                <w:rFonts w:cs="Arial" w:hint="eastAsia"/>
                <w:kern w:val="0"/>
              </w:rPr>
              <w:t>２０　軽油を燃料とする自動車にあっては、バイオディーゼル燃料混合軽油（B5）の供給体制が整備されている地域から、その積極的な利用に努めること。</w:t>
            </w:r>
          </w:p>
          <w:p w14:paraId="52425505" w14:textId="77777777" w:rsidR="006A45F3" w:rsidRPr="00DE5E32" w:rsidRDefault="006A45F3">
            <w:pPr>
              <w:pStyle w:val="af"/>
              <w:rPr>
                <w:rFonts w:hAnsi="Arial" w:cs="Arial"/>
                <w:kern w:val="0"/>
              </w:rPr>
            </w:pPr>
            <w:ins w:id="1981" w:author="maehama sanshiro" w:date="2023-10-20T14:41:00Z">
              <w:r w:rsidRPr="00DE5E32">
                <w:rPr>
                  <w:rFonts w:cs="Arial" w:hint="eastAsia"/>
                  <w:kern w:val="0"/>
                </w:rPr>
                <w:t xml:space="preserve">２１　</w:t>
              </w:r>
            </w:ins>
            <w:ins w:id="1982" w:author="maehama sanshiro" w:date="2023-10-20T14:50:00Z">
              <w:r w:rsidRPr="00DE5E32">
                <w:rPr>
                  <w:rFonts w:cs="Arial" w:hint="eastAsia"/>
                  <w:kern w:val="0"/>
                </w:rPr>
                <w:t>判断の基準①イ</w:t>
              </w:r>
            </w:ins>
            <w:ins w:id="1983" w:author="maehama sanshiro" w:date="2023-10-20T15:03:00Z">
              <w:r w:rsidRPr="00DE5E32">
                <w:rPr>
                  <w:rFonts w:cs="Arial" w:hint="eastAsia"/>
                  <w:kern w:val="0"/>
                </w:rPr>
                <w:t>については、令和</w:t>
              </w:r>
            </w:ins>
            <w:ins w:id="1984" w:author="maehama sanshiro" w:date="2023-10-20T16:57:00Z">
              <w:r w:rsidRPr="00DE5E32">
                <w:rPr>
                  <w:rFonts w:cs="Arial" w:hint="eastAsia"/>
                  <w:kern w:val="0"/>
                </w:rPr>
                <w:t>９</w:t>
              </w:r>
            </w:ins>
            <w:ins w:id="1985" w:author="maehama sanshiro" w:date="2023-10-20T15:03:00Z">
              <w:r w:rsidRPr="00DE5E32">
                <w:rPr>
                  <w:rFonts w:cs="Arial" w:hint="eastAsia"/>
                  <w:kern w:val="0"/>
                </w:rPr>
                <w:t>年３月31日まで経過措置を設けることとし、この期間においては適用はしない。</w:t>
              </w:r>
            </w:ins>
          </w:p>
        </w:tc>
      </w:tr>
    </w:tbl>
    <w:p w14:paraId="6F659C65" w14:textId="77777777" w:rsidR="006A45F3" w:rsidRPr="00DE5E32" w:rsidRDefault="006A45F3" w:rsidP="006A45F3">
      <w:pPr>
        <w:autoSpaceDE w:val="0"/>
        <w:autoSpaceDN w:val="0"/>
        <w:adjustRightInd w:val="0"/>
        <w:rPr>
          <w:rFonts w:ascii="ＭＳ ゴシック" w:eastAsia="ＭＳ ゴシック" w:hAnsi="ＭＳ ゴシック" w:cs="Arial"/>
          <w:sz w:val="20"/>
        </w:rPr>
      </w:pPr>
    </w:p>
    <w:p w14:paraId="282DD39E" w14:textId="77777777" w:rsidR="006A45F3" w:rsidRPr="00DE5E32" w:rsidRDefault="006A45F3" w:rsidP="006A45F3">
      <w:pPr>
        <w:autoSpaceDE w:val="0"/>
        <w:autoSpaceDN w:val="0"/>
        <w:adjustRightInd w:val="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１</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ガソリン</w:t>
      </w:r>
      <w:r w:rsidRPr="00DE5E32">
        <w:rPr>
          <w:rFonts w:ascii="ＭＳ ゴシック" w:eastAsia="ＭＳ ゴシック" w:hAnsi="ＭＳ ゴシック" w:cs="Arial"/>
          <w:sz w:val="20"/>
        </w:rPr>
        <w:t>自動車</w:t>
      </w:r>
      <w:r w:rsidRPr="00DE5E32">
        <w:rPr>
          <w:rFonts w:ascii="ＭＳ ゴシック" w:eastAsia="ＭＳ ゴシック" w:hAnsi="ＭＳ ゴシック" w:cs="Arial" w:hint="eastAsia"/>
          <w:sz w:val="20"/>
        </w:rPr>
        <w:t>又はLPガス自動車</w:t>
      </w:r>
      <w:r w:rsidRPr="00DE5E32">
        <w:rPr>
          <w:rFonts w:ascii="ＭＳ ゴシック" w:eastAsia="ＭＳ ゴシック" w:hAnsi="ＭＳ ゴシック" w:cs="Arial"/>
          <w:sz w:val="20"/>
        </w:rPr>
        <w:t>に係る排出ガス基準</w:t>
      </w:r>
    </w:p>
    <w:tbl>
      <w:tblPr>
        <w:tblW w:w="9073"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48"/>
        <w:gridCol w:w="562"/>
        <w:gridCol w:w="1414"/>
        <w:gridCol w:w="1414"/>
        <w:gridCol w:w="1717"/>
        <w:gridCol w:w="1717"/>
        <w:gridCol w:w="1717"/>
        <w:gridCol w:w="384"/>
      </w:tblGrid>
      <w:tr w:rsidR="00DE5E32" w:rsidRPr="00DE5E32" w14:paraId="58800CF6" w14:textId="77777777">
        <w:trPr>
          <w:gridBefore w:val="1"/>
          <w:gridAfter w:val="1"/>
          <w:wBefore w:w="148" w:type="dxa"/>
          <w:wAfter w:w="384" w:type="dxa"/>
          <w:trHeight w:val="331"/>
        </w:trPr>
        <w:tc>
          <w:tcPr>
            <w:tcW w:w="3390" w:type="dxa"/>
            <w:gridSpan w:val="3"/>
            <w:vAlign w:val="center"/>
          </w:tcPr>
          <w:p w14:paraId="011C10DF"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pacing w:val="300"/>
                <w:kern w:val="0"/>
                <w:sz w:val="20"/>
                <w:fitText w:val="1000" w:id="-1156933888"/>
              </w:rPr>
              <w:t>区</w:t>
            </w:r>
            <w:r w:rsidRPr="00DE5E32">
              <w:rPr>
                <w:rFonts w:ascii="ＭＳ ゴシック" w:eastAsia="ＭＳ ゴシック" w:hAnsi="ＭＳ ゴシック" w:cs="Arial"/>
                <w:kern w:val="0"/>
                <w:sz w:val="20"/>
                <w:fitText w:val="1000" w:id="-1156933888"/>
              </w:rPr>
              <w:t>分</w:t>
            </w:r>
          </w:p>
        </w:tc>
        <w:tc>
          <w:tcPr>
            <w:tcW w:w="1717" w:type="dxa"/>
            <w:vAlign w:val="center"/>
          </w:tcPr>
          <w:p w14:paraId="2CBFDE87"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hint="eastAsia"/>
                <w:sz w:val="20"/>
              </w:rPr>
              <w:t>一酸化炭素</w:t>
            </w:r>
          </w:p>
        </w:tc>
        <w:tc>
          <w:tcPr>
            <w:tcW w:w="1717" w:type="dxa"/>
            <w:vAlign w:val="center"/>
          </w:tcPr>
          <w:p w14:paraId="57C8BEA1"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w w:val="87"/>
                <w:kern w:val="0"/>
                <w:sz w:val="20"/>
                <w:fitText w:val="1400" w:id="-1156933887"/>
              </w:rPr>
              <w:t>非メタン炭化水</w:t>
            </w:r>
            <w:r w:rsidRPr="00DE5E32">
              <w:rPr>
                <w:rFonts w:ascii="ＭＳ ゴシック" w:eastAsia="ＭＳ ゴシック" w:hAnsi="ＭＳ ゴシック" w:cs="Arial"/>
                <w:spacing w:val="4"/>
                <w:w w:val="87"/>
                <w:kern w:val="0"/>
                <w:sz w:val="20"/>
                <w:fitText w:val="1400" w:id="-1156933887"/>
              </w:rPr>
              <w:t>素</w:t>
            </w:r>
          </w:p>
        </w:tc>
        <w:tc>
          <w:tcPr>
            <w:tcW w:w="1717" w:type="dxa"/>
            <w:vAlign w:val="center"/>
          </w:tcPr>
          <w:p w14:paraId="4B4606CF"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z w:val="20"/>
              </w:rPr>
              <w:t>窒素酸化物</w:t>
            </w:r>
          </w:p>
        </w:tc>
      </w:tr>
      <w:tr w:rsidR="00DE5E32" w:rsidRPr="00DE5E32" w14:paraId="1E09AE25" w14:textId="77777777">
        <w:trPr>
          <w:gridBefore w:val="1"/>
          <w:gridAfter w:val="1"/>
          <w:wBefore w:w="148" w:type="dxa"/>
          <w:wAfter w:w="384" w:type="dxa"/>
          <w:trHeight w:val="356"/>
        </w:trPr>
        <w:tc>
          <w:tcPr>
            <w:tcW w:w="1976" w:type="dxa"/>
            <w:gridSpan w:val="2"/>
            <w:vMerge w:val="restart"/>
            <w:vAlign w:val="center"/>
          </w:tcPr>
          <w:p w14:paraId="437E2A6F"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Arial" w:cs="Arial"/>
                <w:kern w:val="0"/>
                <w:sz w:val="20"/>
              </w:rPr>
            </w:pPr>
            <w:r w:rsidRPr="00DE5E32">
              <w:rPr>
                <w:rFonts w:ascii="ＭＳ ゴシック" w:eastAsia="ＭＳ ゴシック" w:hAnsi="ＭＳ ゴシック" w:cs="Arial"/>
                <w:kern w:val="0"/>
                <w:sz w:val="20"/>
              </w:rPr>
              <w:t>乗用車</w:t>
            </w:r>
          </w:p>
        </w:tc>
        <w:tc>
          <w:tcPr>
            <w:tcW w:w="1414" w:type="dxa"/>
            <w:vAlign w:val="center"/>
          </w:tcPr>
          <w:p w14:paraId="5A2EC1D5"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JC08モード</w:t>
            </w:r>
          </w:p>
        </w:tc>
        <w:tc>
          <w:tcPr>
            <w:tcW w:w="1717" w:type="dxa"/>
            <w:vAlign w:val="center"/>
          </w:tcPr>
          <w:p w14:paraId="4ECEFC98"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1.1</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75BD227D"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13</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73E11C5A"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13</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6B90347F" w14:textId="77777777">
        <w:trPr>
          <w:gridBefore w:val="1"/>
          <w:gridAfter w:val="1"/>
          <w:wBefore w:w="148" w:type="dxa"/>
          <w:wAfter w:w="384" w:type="dxa"/>
          <w:trHeight w:val="356"/>
        </w:trPr>
        <w:tc>
          <w:tcPr>
            <w:tcW w:w="1976" w:type="dxa"/>
            <w:gridSpan w:val="2"/>
            <w:vMerge/>
            <w:vAlign w:val="center"/>
          </w:tcPr>
          <w:p w14:paraId="746A883F"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35F9CBAE"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WLTCモード</w:t>
            </w:r>
          </w:p>
        </w:tc>
        <w:tc>
          <w:tcPr>
            <w:tcW w:w="1717" w:type="dxa"/>
            <w:vAlign w:val="center"/>
          </w:tcPr>
          <w:p w14:paraId="4B07902D"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1.1</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7C32F080"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49415CC1"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25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6E908241" w14:textId="77777777">
        <w:trPr>
          <w:gridBefore w:val="1"/>
          <w:gridAfter w:val="1"/>
          <w:wBefore w:w="148" w:type="dxa"/>
          <w:wAfter w:w="384" w:type="dxa"/>
          <w:trHeight w:val="356"/>
        </w:trPr>
        <w:tc>
          <w:tcPr>
            <w:tcW w:w="1976" w:type="dxa"/>
            <w:gridSpan w:val="2"/>
            <w:vMerge w:val="restart"/>
            <w:vAlign w:val="center"/>
          </w:tcPr>
          <w:p w14:paraId="163AEAEB"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Arial" w:cs="Arial"/>
                <w:kern w:val="0"/>
                <w:sz w:val="20"/>
              </w:rPr>
            </w:pPr>
            <w:r w:rsidRPr="00DE5E32">
              <w:rPr>
                <w:rFonts w:ascii="ＭＳ ゴシック" w:eastAsia="ＭＳ ゴシック" w:hAnsi="ＭＳ ゴシック" w:cs="Arial" w:hint="eastAsia"/>
                <w:kern w:val="0"/>
                <w:sz w:val="20"/>
              </w:rPr>
              <w:t>小型バス（1.7t以下）軽量貨物車</w:t>
            </w:r>
          </w:p>
        </w:tc>
        <w:tc>
          <w:tcPr>
            <w:tcW w:w="1414" w:type="dxa"/>
            <w:vAlign w:val="center"/>
          </w:tcPr>
          <w:p w14:paraId="6D52F9BB"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JC08モード</w:t>
            </w:r>
          </w:p>
        </w:tc>
        <w:tc>
          <w:tcPr>
            <w:tcW w:w="1717" w:type="dxa"/>
            <w:vAlign w:val="center"/>
          </w:tcPr>
          <w:p w14:paraId="23437C43"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1.1</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6F02DD98"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25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5BFC0674"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25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34F5328A" w14:textId="77777777">
        <w:trPr>
          <w:gridBefore w:val="1"/>
          <w:gridAfter w:val="1"/>
          <w:wBefore w:w="148" w:type="dxa"/>
          <w:wAfter w:w="384" w:type="dxa"/>
          <w:trHeight w:val="356"/>
        </w:trPr>
        <w:tc>
          <w:tcPr>
            <w:tcW w:w="1976" w:type="dxa"/>
            <w:gridSpan w:val="2"/>
            <w:vMerge/>
            <w:vAlign w:val="center"/>
          </w:tcPr>
          <w:p w14:paraId="38E1E9F4"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4DD916AC"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WLTCモード</w:t>
            </w:r>
          </w:p>
        </w:tc>
        <w:tc>
          <w:tcPr>
            <w:tcW w:w="1717" w:type="dxa"/>
            <w:vAlign w:val="center"/>
          </w:tcPr>
          <w:p w14:paraId="1C47A6F1"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1.1</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03DC38F5"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3281B478"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25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25A5C607" w14:textId="77777777">
        <w:trPr>
          <w:gridBefore w:val="1"/>
          <w:gridAfter w:val="1"/>
          <w:wBefore w:w="148" w:type="dxa"/>
          <w:wAfter w:w="384" w:type="dxa"/>
          <w:trHeight w:val="356"/>
        </w:trPr>
        <w:tc>
          <w:tcPr>
            <w:tcW w:w="1976" w:type="dxa"/>
            <w:gridSpan w:val="2"/>
            <w:vMerge w:val="restart"/>
            <w:vAlign w:val="center"/>
          </w:tcPr>
          <w:p w14:paraId="3DA0B4E5"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Arial" w:cs="Arial"/>
                <w:kern w:val="0"/>
                <w:sz w:val="20"/>
              </w:rPr>
            </w:pPr>
            <w:r w:rsidRPr="00DE5E32">
              <w:rPr>
                <w:rFonts w:ascii="ＭＳ ゴシック" w:eastAsia="ＭＳ ゴシック" w:hAnsi="ＭＳ ゴシック" w:cs="Arial" w:hint="eastAsia"/>
                <w:kern w:val="0"/>
                <w:sz w:val="20"/>
              </w:rPr>
              <w:t>小型バス（1.7t超）</w:t>
            </w:r>
            <w:r w:rsidRPr="00DE5E32">
              <w:rPr>
                <w:rFonts w:ascii="ＭＳ ゴシック" w:eastAsia="ＭＳ ゴシック" w:hAnsi="ＭＳ ゴシック" w:cs="Arial"/>
                <w:kern w:val="0"/>
                <w:sz w:val="20"/>
              </w:rPr>
              <w:t>中量</w:t>
            </w:r>
            <w:r w:rsidRPr="00DE5E32">
              <w:rPr>
                <w:rFonts w:ascii="ＭＳ ゴシック" w:eastAsia="ＭＳ ゴシック" w:hAnsi="ＭＳ ゴシック" w:cs="Arial" w:hint="eastAsia"/>
                <w:kern w:val="0"/>
                <w:sz w:val="20"/>
              </w:rPr>
              <w:t>貨物</w:t>
            </w:r>
            <w:r w:rsidRPr="00DE5E32">
              <w:rPr>
                <w:rFonts w:ascii="ＭＳ ゴシック" w:eastAsia="ＭＳ ゴシック" w:hAnsi="ＭＳ ゴシック" w:cs="Arial"/>
                <w:kern w:val="0"/>
                <w:sz w:val="20"/>
              </w:rPr>
              <w:t>車</w:t>
            </w:r>
          </w:p>
        </w:tc>
        <w:tc>
          <w:tcPr>
            <w:tcW w:w="1414" w:type="dxa"/>
            <w:vAlign w:val="center"/>
          </w:tcPr>
          <w:p w14:paraId="59488A15"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JC08モード</w:t>
            </w:r>
          </w:p>
        </w:tc>
        <w:tc>
          <w:tcPr>
            <w:tcW w:w="1717" w:type="dxa"/>
            <w:vAlign w:val="center"/>
          </w:tcPr>
          <w:p w14:paraId="4EE6401D"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2.55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7236755E"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02</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2E419960"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35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5AD71B05" w14:textId="77777777">
        <w:trPr>
          <w:gridBefore w:val="1"/>
          <w:gridAfter w:val="1"/>
          <w:wBefore w:w="148" w:type="dxa"/>
          <w:wAfter w:w="384" w:type="dxa"/>
          <w:trHeight w:val="356"/>
        </w:trPr>
        <w:tc>
          <w:tcPr>
            <w:tcW w:w="1976" w:type="dxa"/>
            <w:gridSpan w:val="2"/>
            <w:vMerge/>
            <w:vAlign w:val="center"/>
          </w:tcPr>
          <w:p w14:paraId="63AABF53"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287AC99E"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WLTCモード</w:t>
            </w:r>
          </w:p>
        </w:tc>
        <w:tc>
          <w:tcPr>
            <w:tcW w:w="1717" w:type="dxa"/>
            <w:vAlign w:val="center"/>
          </w:tcPr>
          <w:p w14:paraId="09956C8C"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2.55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4471E889"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07</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60F2BA04"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w:t>
            </w:r>
            <w:r w:rsidRPr="00DE5E32">
              <w:rPr>
                <w:rFonts w:ascii="ＭＳ ゴシック" w:eastAsia="ＭＳ ゴシック" w:hAnsi="Arial" w:cs="Arial" w:hint="eastAsia"/>
                <w:kern w:val="0"/>
                <w:sz w:val="20"/>
              </w:rPr>
              <w:t>35</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r>
      <w:tr w:rsidR="00DE5E32" w:rsidRPr="00DE5E32" w14:paraId="3098295D" w14:textId="77777777">
        <w:trPr>
          <w:gridBefore w:val="1"/>
          <w:gridAfter w:val="1"/>
          <w:wBefore w:w="148" w:type="dxa"/>
          <w:wAfter w:w="384" w:type="dxa"/>
          <w:trHeight w:val="356"/>
        </w:trPr>
        <w:tc>
          <w:tcPr>
            <w:tcW w:w="1976" w:type="dxa"/>
            <w:gridSpan w:val="2"/>
            <w:vMerge w:val="restart"/>
            <w:vAlign w:val="center"/>
          </w:tcPr>
          <w:p w14:paraId="09347A6B"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Arial" w:cs="Arial"/>
                <w:kern w:val="0"/>
                <w:sz w:val="20"/>
              </w:rPr>
            </w:pPr>
            <w:r w:rsidRPr="00DE5E32">
              <w:rPr>
                <w:rFonts w:ascii="ＭＳ ゴシック" w:eastAsia="ＭＳ ゴシック" w:hAnsi="ＭＳ ゴシック" w:cs="Arial" w:hint="eastAsia"/>
                <w:kern w:val="0"/>
                <w:sz w:val="20"/>
              </w:rPr>
              <w:t>軽貨物車</w:t>
            </w:r>
          </w:p>
        </w:tc>
        <w:tc>
          <w:tcPr>
            <w:tcW w:w="1414" w:type="dxa"/>
            <w:vAlign w:val="center"/>
          </w:tcPr>
          <w:p w14:paraId="3D49080E"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JC08モード</w:t>
            </w:r>
          </w:p>
        </w:tc>
        <w:tc>
          <w:tcPr>
            <w:tcW w:w="1717" w:type="dxa"/>
            <w:vAlign w:val="center"/>
          </w:tcPr>
          <w:p w14:paraId="35C6C8DE"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4</w:t>
            </w: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2</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2614C6F0"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02</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0620BA4F"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0.02</w:t>
            </w:r>
            <w:r w:rsidRPr="00DE5E32">
              <w:rPr>
                <w:rFonts w:ascii="ＭＳ ゴシック" w:eastAsia="ＭＳ ゴシック" w:hAnsi="Arial" w:cs="Arial" w:hint="eastAsia"/>
                <w:kern w:val="0"/>
                <w:sz w:val="20"/>
              </w:rPr>
              <w:t>5g</w:t>
            </w:r>
            <w:r w:rsidRPr="00DE5E32">
              <w:rPr>
                <w:rFonts w:ascii="ＭＳ ゴシック" w:eastAsia="ＭＳ ゴシック" w:hAnsi="Arial" w:cs="Arial"/>
                <w:kern w:val="0"/>
                <w:sz w:val="20"/>
              </w:rPr>
              <w:t>/km</w:t>
            </w:r>
            <w:r w:rsidRPr="00DE5E32">
              <w:rPr>
                <w:rFonts w:ascii="ＭＳ ゴシック" w:eastAsia="ＭＳ ゴシック" w:hAnsi="ＭＳ ゴシック" w:cs="Arial"/>
                <w:kern w:val="0"/>
                <w:sz w:val="20"/>
              </w:rPr>
              <w:t>以下</w:t>
            </w:r>
          </w:p>
        </w:tc>
      </w:tr>
      <w:tr w:rsidR="00DE5E32" w:rsidRPr="00DE5E32" w14:paraId="20EF400A" w14:textId="77777777">
        <w:trPr>
          <w:gridBefore w:val="1"/>
          <w:gridAfter w:val="1"/>
          <w:wBefore w:w="148" w:type="dxa"/>
          <w:wAfter w:w="384" w:type="dxa"/>
          <w:trHeight w:val="356"/>
        </w:trPr>
        <w:tc>
          <w:tcPr>
            <w:tcW w:w="1976" w:type="dxa"/>
            <w:gridSpan w:val="2"/>
            <w:vMerge/>
            <w:vAlign w:val="center"/>
          </w:tcPr>
          <w:p w14:paraId="5877A542" w14:textId="77777777" w:rsidR="006A45F3" w:rsidRPr="00DE5E32" w:rsidRDefault="006A45F3">
            <w:pPr>
              <w:autoSpaceDE w:val="0"/>
              <w:autoSpaceDN w:val="0"/>
              <w:adjustRightInd w:val="0"/>
              <w:snapToGrid w:val="0"/>
              <w:spacing w:line="240" w:lineRule="exact"/>
              <w:ind w:leftChars="50" w:left="105"/>
              <w:rPr>
                <w:rFonts w:ascii="ＭＳ ゴシック" w:eastAsia="ＭＳ ゴシック" w:hAnsi="ＭＳ ゴシック" w:cs="Arial"/>
                <w:kern w:val="0"/>
                <w:sz w:val="20"/>
              </w:rPr>
            </w:pPr>
          </w:p>
        </w:tc>
        <w:tc>
          <w:tcPr>
            <w:tcW w:w="1414" w:type="dxa"/>
            <w:vAlign w:val="center"/>
          </w:tcPr>
          <w:p w14:paraId="010BB1F7" w14:textId="77777777" w:rsidR="006A45F3" w:rsidRPr="00DE5E32" w:rsidRDefault="006A45F3">
            <w:pPr>
              <w:autoSpaceDE w:val="0"/>
              <w:autoSpaceDN w:val="0"/>
              <w:adjustRightInd w:val="0"/>
              <w:snapToGrid w:val="0"/>
              <w:spacing w:line="240" w:lineRule="exact"/>
              <w:ind w:leftChars="20" w:left="42"/>
              <w:jc w:val="left"/>
              <w:rPr>
                <w:rFonts w:ascii="ＭＳ ゴシック" w:eastAsia="ＭＳ ゴシック" w:hAnsi="Arial" w:cs="Arial"/>
                <w:kern w:val="0"/>
                <w:sz w:val="20"/>
              </w:rPr>
            </w:pPr>
            <w:r w:rsidRPr="00DE5E32">
              <w:rPr>
                <w:rFonts w:ascii="ＭＳ ゴシック" w:eastAsia="ＭＳ ゴシック" w:hAnsi="Arial" w:cs="Arial" w:hint="eastAsia"/>
                <w:kern w:val="0"/>
                <w:sz w:val="20"/>
              </w:rPr>
              <w:t>WLTCモード</w:t>
            </w:r>
          </w:p>
        </w:tc>
        <w:tc>
          <w:tcPr>
            <w:tcW w:w="1717" w:type="dxa"/>
            <w:vAlign w:val="center"/>
          </w:tcPr>
          <w:p w14:paraId="38B7142B"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hint="eastAsia"/>
                <w:kern w:val="0"/>
                <w:sz w:val="20"/>
              </w:rPr>
              <w:t>4</w:t>
            </w: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2</w:t>
            </w:r>
            <w:r w:rsidRPr="00DE5E32">
              <w:rPr>
                <w:rFonts w:ascii="ＭＳ ゴシック" w:eastAsia="ＭＳ ゴシック" w:hAnsi="Arial" w:cs="Arial"/>
                <w:kern w:val="0"/>
                <w:sz w:val="20"/>
              </w:rPr>
              <w:t>g/km</w:t>
            </w:r>
            <w:r w:rsidRPr="00DE5E32">
              <w:rPr>
                <w:rFonts w:ascii="ＭＳ ゴシック" w:eastAsia="ＭＳ ゴシック" w:hAnsi="ＭＳ ゴシック" w:cs="Arial"/>
                <w:kern w:val="0"/>
                <w:sz w:val="20"/>
              </w:rPr>
              <w:t>以下</w:t>
            </w:r>
          </w:p>
        </w:tc>
        <w:tc>
          <w:tcPr>
            <w:tcW w:w="1717" w:type="dxa"/>
            <w:vAlign w:val="center"/>
          </w:tcPr>
          <w:p w14:paraId="628D7B61"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w:t>
            </w:r>
            <w:r w:rsidRPr="00DE5E32">
              <w:rPr>
                <w:rFonts w:ascii="ＭＳ ゴシック" w:eastAsia="ＭＳ ゴシック" w:hAnsi="Arial" w:cs="Arial" w:hint="eastAsia"/>
                <w:kern w:val="0"/>
                <w:sz w:val="20"/>
              </w:rPr>
              <w:t>0</w:t>
            </w:r>
            <w:r w:rsidRPr="00DE5E32">
              <w:rPr>
                <w:rFonts w:ascii="ＭＳ ゴシック" w:eastAsia="ＭＳ ゴシック" w:hAnsi="Arial" w:cs="Arial"/>
                <w:kern w:val="0"/>
                <w:sz w:val="20"/>
              </w:rPr>
              <w:t>5g/km</w:t>
            </w:r>
            <w:r w:rsidRPr="00DE5E32">
              <w:rPr>
                <w:rFonts w:ascii="ＭＳ ゴシック" w:eastAsia="ＭＳ ゴシック" w:hAnsi="ＭＳ ゴシック" w:cs="Arial"/>
                <w:kern w:val="0"/>
                <w:sz w:val="20"/>
              </w:rPr>
              <w:t>以下</w:t>
            </w:r>
          </w:p>
        </w:tc>
        <w:tc>
          <w:tcPr>
            <w:tcW w:w="1717" w:type="dxa"/>
            <w:vAlign w:val="center"/>
          </w:tcPr>
          <w:p w14:paraId="68C321A9" w14:textId="77777777" w:rsidR="006A45F3" w:rsidRPr="00DE5E32" w:rsidRDefault="006A45F3">
            <w:pPr>
              <w:autoSpaceDE w:val="0"/>
              <w:autoSpaceDN w:val="0"/>
              <w:adjustRightInd w:val="0"/>
              <w:snapToGrid w:val="0"/>
              <w:spacing w:line="240" w:lineRule="exact"/>
              <w:jc w:val="center"/>
              <w:rPr>
                <w:rFonts w:ascii="ＭＳ ゴシック" w:eastAsia="ＭＳ ゴシック" w:hAnsi="Arial" w:cs="Arial"/>
                <w:kern w:val="0"/>
                <w:sz w:val="20"/>
              </w:rPr>
            </w:pPr>
            <w:r w:rsidRPr="00DE5E32">
              <w:rPr>
                <w:rFonts w:ascii="ＭＳ ゴシック" w:eastAsia="ＭＳ ゴシック" w:hAnsi="Arial" w:cs="Arial"/>
                <w:kern w:val="0"/>
                <w:sz w:val="20"/>
              </w:rPr>
              <w:t>0.02</w:t>
            </w:r>
            <w:r w:rsidRPr="00DE5E32">
              <w:rPr>
                <w:rFonts w:ascii="ＭＳ ゴシック" w:eastAsia="ＭＳ ゴシック" w:hAnsi="Arial" w:cs="Arial" w:hint="eastAsia"/>
                <w:kern w:val="0"/>
                <w:sz w:val="20"/>
              </w:rPr>
              <w:t>5g</w:t>
            </w:r>
            <w:r w:rsidRPr="00DE5E32">
              <w:rPr>
                <w:rFonts w:ascii="ＭＳ ゴシック" w:eastAsia="ＭＳ ゴシック" w:hAnsi="Arial" w:cs="Arial"/>
                <w:kern w:val="0"/>
                <w:sz w:val="20"/>
              </w:rPr>
              <w:t>/km</w:t>
            </w:r>
            <w:r w:rsidRPr="00DE5E32">
              <w:rPr>
                <w:rFonts w:ascii="ＭＳ ゴシック" w:eastAsia="ＭＳ ゴシック" w:hAnsi="ＭＳ ゴシック" w:cs="Arial"/>
                <w:kern w:val="0"/>
                <w:sz w:val="20"/>
              </w:rPr>
              <w:t>以下</w:t>
            </w:r>
          </w:p>
        </w:tc>
      </w:tr>
      <w:tr w:rsidR="00DE5E32" w:rsidRPr="00DE5E32" w14:paraId="6868B8F3" w14:textId="77777777">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15788BD6" w14:textId="77777777" w:rsidR="006A45F3" w:rsidRPr="00DE5E32" w:rsidRDefault="006A45F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3" w:type="dxa"/>
            <w:gridSpan w:val="6"/>
            <w:tcBorders>
              <w:top w:val="nil"/>
              <w:left w:val="nil"/>
              <w:bottom w:val="nil"/>
              <w:right w:val="nil"/>
            </w:tcBorders>
          </w:tcPr>
          <w:p w14:paraId="4C99602A" w14:textId="77777777" w:rsidR="006A45F3" w:rsidRPr="00DE5E32" w:rsidRDefault="006A45F3">
            <w:pPr>
              <w:pStyle w:val="af"/>
              <w:rPr>
                <w:rFonts w:cs="Arial"/>
                <w:lang w:val="de-AT"/>
              </w:rPr>
            </w:pPr>
            <w:r w:rsidRPr="00DE5E32">
              <w:rPr>
                <w:rFonts w:hAnsi="Arial" w:hint="eastAsia"/>
              </w:rPr>
              <w:t>１　粒子状物質については、排出がないとみなされる程度であること。</w:t>
            </w:r>
          </w:p>
          <w:p w14:paraId="330B19C7" w14:textId="77777777" w:rsidR="006A45F3" w:rsidRPr="00DE5E32" w:rsidRDefault="006A45F3">
            <w:pPr>
              <w:pStyle w:val="af"/>
              <w:rPr>
                <w:rFonts w:hAnsi="Arial"/>
              </w:rPr>
            </w:pPr>
            <w:r w:rsidRPr="00DE5E32">
              <w:rPr>
                <w:rFonts w:hAnsi="Arial" w:hint="eastAsia"/>
              </w:rPr>
              <w:t>２　「軽量貨物車」とは、車両総重量1.7t以下の貨物自動車をいう。以下同じ。</w:t>
            </w:r>
          </w:p>
          <w:p w14:paraId="4BE8BE0F" w14:textId="77777777" w:rsidR="006A45F3" w:rsidRPr="00DE5E32" w:rsidRDefault="006A45F3">
            <w:pPr>
              <w:pStyle w:val="af"/>
              <w:rPr>
                <w:rFonts w:hAnsi="Arial"/>
              </w:rPr>
            </w:pPr>
            <w:r w:rsidRPr="00DE5E32">
              <w:rPr>
                <w:rFonts w:hAnsi="Arial" w:hint="eastAsia"/>
              </w:rPr>
              <w:t>３　「中量貨物車」とは、車両総重量1.7t超3.5t以下の貨物自動車をいう。以下同じ。</w:t>
            </w:r>
          </w:p>
          <w:p w14:paraId="3AD02C54" w14:textId="77777777" w:rsidR="006A45F3" w:rsidRPr="00DE5E32" w:rsidRDefault="006A45F3">
            <w:pPr>
              <w:pStyle w:val="af"/>
              <w:rPr>
                <w:rFonts w:hAnsi="Arial"/>
              </w:rPr>
            </w:pPr>
            <w:r w:rsidRPr="00DE5E32">
              <w:rPr>
                <w:rFonts w:hAnsi="Arial" w:hint="eastAsia"/>
              </w:rPr>
              <w:t>４　「軽貨物車」とは、貨物自動車のうち軽自動車であるものをいう。以下同じ。</w:t>
            </w:r>
          </w:p>
          <w:p w14:paraId="5F41550D" w14:textId="77777777" w:rsidR="006A45F3" w:rsidRPr="00DE5E32" w:rsidRDefault="006A45F3">
            <w:pPr>
              <w:pStyle w:val="af"/>
              <w:rPr>
                <w:rFonts w:hAnsi="Arial" w:cs="Arial"/>
              </w:rPr>
            </w:pPr>
            <w:r w:rsidRPr="00DE5E32">
              <w:rPr>
                <w:rFonts w:hAnsi="Arial" w:hint="eastAsia"/>
              </w:rPr>
              <w:t>５　排出ガスの測定モードに即しJC08モード又はWLTCモードのいずれかを満たすこと。</w:t>
            </w:r>
          </w:p>
        </w:tc>
      </w:tr>
    </w:tbl>
    <w:p w14:paraId="148C2B54" w14:textId="77777777" w:rsidR="006A45F3" w:rsidRPr="00DE5E32" w:rsidRDefault="006A45F3" w:rsidP="006A45F3">
      <w:pPr>
        <w:autoSpaceDE w:val="0"/>
        <w:autoSpaceDN w:val="0"/>
        <w:adjustRightInd w:val="0"/>
        <w:rPr>
          <w:rFonts w:ascii="ＭＳ ゴシック" w:eastAsia="ＭＳ ゴシック" w:hAnsi="ＭＳ ゴシック"/>
          <w:sz w:val="22"/>
          <w:szCs w:val="22"/>
        </w:rPr>
      </w:pPr>
    </w:p>
    <w:p w14:paraId="60670251" w14:textId="77777777" w:rsidR="006A45F3" w:rsidRPr="00DE5E32" w:rsidRDefault="006A45F3" w:rsidP="006A45F3">
      <w:pPr>
        <w:autoSpaceDE w:val="0"/>
        <w:autoSpaceDN w:val="0"/>
        <w:adjustRightInd w:val="0"/>
        <w:rPr>
          <w:rFonts w:ascii="ＭＳ ゴシック" w:eastAsia="ＭＳ ゴシック" w:hAnsi="ＭＳ ゴシック"/>
          <w:sz w:val="22"/>
          <w:szCs w:val="22"/>
        </w:rPr>
      </w:pPr>
    </w:p>
    <w:p w14:paraId="6AD0BE3B" w14:textId="77777777" w:rsidR="006A45F3" w:rsidRPr="00DE5E32" w:rsidRDefault="006A45F3" w:rsidP="006A45F3">
      <w:pPr>
        <w:autoSpaceDE w:val="0"/>
        <w:autoSpaceDN w:val="0"/>
        <w:adjustRightInd w:val="0"/>
        <w:ind w:rightChars="-300" w:right="-63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２</w:t>
      </w:r>
      <w:r w:rsidRPr="00DE5E32">
        <w:rPr>
          <w:rFonts w:ascii="ＭＳ ゴシック" w:eastAsia="ＭＳ ゴシック" w:hAnsi="ＭＳ ゴシック" w:cs="Arial"/>
          <w:sz w:val="20"/>
        </w:rPr>
        <w:t xml:space="preserve">　ガソリン</w:t>
      </w:r>
      <w:r w:rsidRPr="00DE5E32">
        <w:rPr>
          <w:rFonts w:ascii="ＭＳ ゴシック" w:eastAsia="ＭＳ ゴシック" w:hAnsi="ＭＳ ゴシック" w:cs="Arial" w:hint="eastAsia"/>
          <w:sz w:val="20"/>
        </w:rPr>
        <w:t>乗用車、ディーゼル</w:t>
      </w:r>
      <w:r w:rsidRPr="00DE5E32">
        <w:rPr>
          <w:rFonts w:ascii="ＭＳ ゴシック" w:eastAsia="ＭＳ ゴシック" w:hAnsi="ＭＳ ゴシック" w:cs="Arial"/>
          <w:sz w:val="20"/>
        </w:rPr>
        <w:t>乗用車</w:t>
      </w:r>
      <w:r w:rsidRPr="00DE5E32">
        <w:rPr>
          <w:rFonts w:ascii="ＭＳ ゴシック" w:eastAsia="ＭＳ ゴシック" w:hAnsi="ＭＳ ゴシック" w:cs="Arial" w:hint="eastAsia"/>
          <w:sz w:val="20"/>
        </w:rPr>
        <w:t>及びLPガス乗用車</w:t>
      </w:r>
      <w:r w:rsidRPr="00DE5E32">
        <w:rPr>
          <w:rFonts w:ascii="ＭＳ ゴシック" w:eastAsia="ＭＳ ゴシック" w:hAnsi="ＭＳ ゴシック" w:cs="Arial"/>
          <w:sz w:val="20"/>
        </w:rPr>
        <w:t>に係る</w:t>
      </w:r>
      <w:r w:rsidRPr="00DE5E32">
        <w:rPr>
          <w:rFonts w:ascii="ＭＳ ゴシック" w:eastAsia="ＭＳ ゴシック" w:hAnsi="Arial" w:cs="Arial"/>
          <w:sz w:val="20"/>
        </w:rPr>
        <w:t>JC08</w:t>
      </w:r>
      <w:r w:rsidRPr="00DE5E32">
        <w:rPr>
          <w:rFonts w:ascii="ＭＳ ゴシック" w:eastAsia="ＭＳ ゴシック" w:hAnsi="ＭＳ ゴシック" w:cs="Arial"/>
          <w:sz w:val="20"/>
        </w:rPr>
        <w:t>モード</w:t>
      </w:r>
      <w:r w:rsidRPr="00DE5E32">
        <w:rPr>
          <w:rFonts w:ascii="ＭＳ ゴシック" w:eastAsia="ＭＳ ゴシック" w:hAnsi="ＭＳ ゴシック" w:cs="Arial" w:hint="eastAsia"/>
          <w:sz w:val="20"/>
        </w:rPr>
        <w:t>又はWLTCモード</w:t>
      </w:r>
      <w:r w:rsidRPr="00DE5E32">
        <w:rPr>
          <w:rFonts w:ascii="ＭＳ ゴシック" w:eastAsia="ＭＳ ゴシック" w:hAnsi="ＭＳ ゴシック" w:cs="Arial"/>
          <w:sz w:val="20"/>
        </w:rPr>
        <w:t>燃費基準</w:t>
      </w:r>
    </w:p>
    <w:tbl>
      <w:tblPr>
        <w:tblW w:w="9396"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688"/>
        <w:gridCol w:w="1956"/>
        <w:gridCol w:w="1956"/>
        <w:gridCol w:w="1796"/>
      </w:tblGrid>
      <w:tr w:rsidR="00DE5E32" w:rsidRPr="00DE5E32" w14:paraId="6B35F2A7" w14:textId="77777777">
        <w:tc>
          <w:tcPr>
            <w:tcW w:w="3627" w:type="dxa"/>
            <w:vMerge w:val="restart"/>
            <w:vAlign w:val="center"/>
          </w:tcPr>
          <w:p w14:paraId="651ED159"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kern w:val="0"/>
                <w:sz w:val="20"/>
              </w:rPr>
            </w:pPr>
            <w:r w:rsidRPr="00DE5E32">
              <w:rPr>
                <w:rFonts w:ascii="ＭＳ ゴシック" w:eastAsia="ＭＳ ゴシック" w:hAnsi="ＭＳ ゴシック" w:cs="Arial"/>
                <w:spacing w:val="300"/>
                <w:kern w:val="0"/>
                <w:sz w:val="20"/>
                <w:fitText w:val="1000" w:id="-1156933886"/>
              </w:rPr>
              <w:t>区</w:t>
            </w:r>
            <w:r w:rsidRPr="00DE5E32">
              <w:rPr>
                <w:rFonts w:ascii="ＭＳ ゴシック" w:eastAsia="ＭＳ ゴシック" w:hAnsi="ＭＳ ゴシック" w:cs="Arial"/>
                <w:kern w:val="0"/>
                <w:sz w:val="20"/>
                <w:fitText w:val="1000" w:id="-1156933886"/>
              </w:rPr>
              <w:t>分</w:t>
            </w:r>
          </w:p>
        </w:tc>
        <w:tc>
          <w:tcPr>
            <w:tcW w:w="5612" w:type="dxa"/>
            <w:gridSpan w:val="3"/>
          </w:tcPr>
          <w:p w14:paraId="6A521D2B"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燃費基準値</w:t>
            </w:r>
          </w:p>
        </w:tc>
      </w:tr>
      <w:tr w:rsidR="00DE5E32" w:rsidRPr="00DE5E32" w14:paraId="00B3F1C0" w14:textId="77777777">
        <w:tc>
          <w:tcPr>
            <w:tcW w:w="3627" w:type="dxa"/>
            <w:vMerge/>
            <w:vAlign w:val="center"/>
          </w:tcPr>
          <w:p w14:paraId="0FAAF06D"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p>
        </w:tc>
        <w:tc>
          <w:tcPr>
            <w:tcW w:w="1923" w:type="dxa"/>
            <w:vAlign w:val="center"/>
          </w:tcPr>
          <w:p w14:paraId="2BD62D89"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ガソリン</w:t>
            </w:r>
          </w:p>
        </w:tc>
        <w:tc>
          <w:tcPr>
            <w:tcW w:w="1923" w:type="dxa"/>
            <w:vAlign w:val="center"/>
          </w:tcPr>
          <w:p w14:paraId="529DB37D"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hint="eastAsia"/>
                <w:sz w:val="20"/>
              </w:rPr>
              <w:t>ディーゼル</w:t>
            </w:r>
          </w:p>
        </w:tc>
        <w:tc>
          <w:tcPr>
            <w:tcW w:w="1766" w:type="dxa"/>
            <w:vAlign w:val="center"/>
          </w:tcPr>
          <w:p w14:paraId="06FBB0A2"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Arial" w:cs="Arial" w:hint="eastAsia"/>
                <w:sz w:val="20"/>
              </w:rPr>
              <w:t>LPガス</w:t>
            </w:r>
          </w:p>
        </w:tc>
      </w:tr>
      <w:tr w:rsidR="00DE5E32" w:rsidRPr="00DE5E32" w14:paraId="5BDF62A9" w14:textId="77777777">
        <w:trPr>
          <w:trHeight w:val="362"/>
        </w:trPr>
        <w:tc>
          <w:tcPr>
            <w:tcW w:w="3627" w:type="dxa"/>
            <w:vAlign w:val="center"/>
          </w:tcPr>
          <w:p w14:paraId="124DFD63"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741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54FE800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24.6</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42817ED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27.1</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7CEAEEF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19.2</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4AA8F60A" w14:textId="77777777">
        <w:trPr>
          <w:trHeight w:val="362"/>
        </w:trPr>
        <w:tc>
          <w:tcPr>
            <w:tcW w:w="3627" w:type="dxa"/>
            <w:vAlign w:val="center"/>
          </w:tcPr>
          <w:p w14:paraId="23D8C5E3"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741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Arial" w:cs="Arial" w:hint="eastAsia"/>
                <w:sz w:val="20"/>
                <w:lang w:val="de-AT"/>
              </w:rPr>
              <w:t xml:space="preserve">  85</w:t>
            </w:r>
            <w:r w:rsidRPr="00DE5E32">
              <w:rPr>
                <w:rFonts w:ascii="ＭＳ ゴシック" w:eastAsia="ＭＳ ゴシック" w:hAnsi="Arial" w:cs="Arial"/>
                <w:sz w:val="20"/>
                <w:lang w:val="de-AT"/>
              </w:rPr>
              <w:t>6kg</w:t>
            </w:r>
            <w:r w:rsidRPr="00DE5E32">
              <w:rPr>
                <w:rFonts w:ascii="ＭＳ ゴシック" w:eastAsia="ＭＳ ゴシック" w:hAnsi="ＭＳ ゴシック" w:cs="Arial"/>
                <w:sz w:val="20"/>
              </w:rPr>
              <w:t>未満</w:t>
            </w:r>
          </w:p>
        </w:tc>
        <w:tc>
          <w:tcPr>
            <w:tcW w:w="1923" w:type="dxa"/>
            <w:vAlign w:val="center"/>
          </w:tcPr>
          <w:p w14:paraId="4E2C5CCC"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24.5</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16F0D4F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27.0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30265C2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19.2</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38689C28" w14:textId="77777777">
        <w:trPr>
          <w:trHeight w:val="362"/>
        </w:trPr>
        <w:tc>
          <w:tcPr>
            <w:tcW w:w="3627" w:type="dxa"/>
            <w:vAlign w:val="center"/>
          </w:tcPr>
          <w:p w14:paraId="4EF3C33C"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lang w:val="de-AT"/>
              </w:rPr>
              <w:t>85</w:t>
            </w:r>
            <w:r w:rsidRPr="00DE5E32">
              <w:rPr>
                <w:rFonts w:ascii="ＭＳ ゴシック" w:eastAsia="ＭＳ ゴシック" w:hAnsi="Arial" w:cs="Arial"/>
                <w:sz w:val="20"/>
                <w:lang w:val="de-AT"/>
              </w:rPr>
              <w:t>6kg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 xml:space="preserve">  971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7895BA52"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23.7</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2319E0B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26.1</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32CE88F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18.5</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51F7A9B5" w14:textId="77777777">
        <w:trPr>
          <w:trHeight w:val="362"/>
        </w:trPr>
        <w:tc>
          <w:tcPr>
            <w:tcW w:w="3627" w:type="dxa"/>
            <w:vAlign w:val="center"/>
          </w:tcPr>
          <w:p w14:paraId="203B881E"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lang w:val="de-AT"/>
              </w:rPr>
              <w:t>971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1,081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26E1BBB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23.4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3CEB4CF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25.8</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29F5B39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18.3</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61094EE8" w14:textId="77777777">
        <w:trPr>
          <w:trHeight w:val="362"/>
        </w:trPr>
        <w:tc>
          <w:tcPr>
            <w:tcW w:w="3627" w:type="dxa"/>
            <w:vAlign w:val="center"/>
          </w:tcPr>
          <w:p w14:paraId="25365647"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lang w:val="de-AT"/>
              </w:rPr>
              <w:t>1,081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1,196</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3098AD3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21.8</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6C3B205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24.0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33550E1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17.1</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38755F08" w14:textId="77777777">
        <w:trPr>
          <w:trHeight w:val="362"/>
        </w:trPr>
        <w:tc>
          <w:tcPr>
            <w:tcW w:w="3627" w:type="dxa"/>
            <w:vAlign w:val="center"/>
          </w:tcPr>
          <w:p w14:paraId="3D2504FB"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lang w:val="de-AT"/>
              </w:rPr>
              <w:t>1,196</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1,311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503CDDD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20.3</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4A172D9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22.4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763DB5D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15.9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79DFA6C7" w14:textId="77777777">
        <w:trPr>
          <w:trHeight w:val="362"/>
        </w:trPr>
        <w:tc>
          <w:tcPr>
            <w:tcW w:w="3627" w:type="dxa"/>
            <w:vAlign w:val="center"/>
          </w:tcPr>
          <w:p w14:paraId="09CB87A8"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lang w:val="de-AT"/>
              </w:rPr>
              <w:t>1,311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1,421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601FF20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19.0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4494C0A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20.9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19AF6C6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14.9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3D3609BE" w14:textId="77777777">
        <w:trPr>
          <w:trHeight w:val="362"/>
        </w:trPr>
        <w:tc>
          <w:tcPr>
            <w:tcW w:w="3627" w:type="dxa"/>
            <w:vAlign w:val="center"/>
          </w:tcPr>
          <w:p w14:paraId="140E12F0"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lang w:val="de-AT"/>
              </w:rPr>
              <w:t>1,421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1,531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7AF9315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17.6</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44E7B51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19.4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081C355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13.8</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3480548B" w14:textId="77777777">
        <w:trPr>
          <w:trHeight w:val="362"/>
        </w:trPr>
        <w:tc>
          <w:tcPr>
            <w:tcW w:w="3627" w:type="dxa"/>
            <w:vAlign w:val="center"/>
          </w:tcPr>
          <w:p w14:paraId="5D208308"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lang w:val="de-AT"/>
              </w:rPr>
              <w:t>1,531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ＭＳ ゴシック" w:cs="Arial" w:hint="eastAsia"/>
                <w:sz w:val="20"/>
              </w:rPr>
              <w:t>1,651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434FAEE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16.5</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62F5F4C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18.2</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10BCC28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12.9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31C2A76C" w14:textId="77777777">
        <w:trPr>
          <w:trHeight w:val="362"/>
        </w:trPr>
        <w:tc>
          <w:tcPr>
            <w:tcW w:w="3627" w:type="dxa"/>
            <w:vAlign w:val="center"/>
          </w:tcPr>
          <w:p w14:paraId="3A38309D"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lang w:val="de-AT"/>
              </w:rPr>
              <w:t>1,</w:t>
            </w:r>
            <w:r w:rsidRPr="00DE5E32">
              <w:rPr>
                <w:rFonts w:ascii="ＭＳ ゴシック" w:eastAsia="ＭＳ ゴシック" w:hAnsi="Arial" w:cs="Arial" w:hint="eastAsia"/>
                <w:sz w:val="20"/>
                <w:lang w:val="de-AT"/>
              </w:rPr>
              <w:t>651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Arial" w:cs="Arial"/>
                <w:sz w:val="20"/>
                <w:lang w:val="de-AT"/>
              </w:rPr>
              <w:t>1,</w:t>
            </w:r>
            <w:r w:rsidRPr="00DE5E32">
              <w:rPr>
                <w:rFonts w:ascii="ＭＳ ゴシック" w:eastAsia="ＭＳ ゴシック" w:hAnsi="Arial" w:cs="Arial" w:hint="eastAsia"/>
                <w:sz w:val="20"/>
                <w:lang w:val="de-AT"/>
              </w:rPr>
              <w:t>761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18ADC1E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15.4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5CF40CE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17.0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19A0329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w:t>
            </w:r>
            <w:r w:rsidRPr="00DE5E32">
              <w:rPr>
                <w:rFonts w:ascii="ＭＳ ゴシック" w:eastAsia="ＭＳ ゴシック" w:hAnsi="Arial" w:cs="Arial" w:hint="eastAsia"/>
                <w:sz w:val="20"/>
                <w:lang w:val="de-AT"/>
              </w:rPr>
              <w:t>2.1</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50E499BC" w14:textId="77777777">
        <w:trPr>
          <w:trHeight w:val="362"/>
        </w:trPr>
        <w:tc>
          <w:tcPr>
            <w:tcW w:w="3627" w:type="dxa"/>
            <w:vAlign w:val="center"/>
          </w:tcPr>
          <w:p w14:paraId="139DB3C7"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lang w:val="de-AT"/>
              </w:rPr>
              <w:t>1,</w:t>
            </w:r>
            <w:r w:rsidRPr="00DE5E32">
              <w:rPr>
                <w:rFonts w:ascii="ＭＳ ゴシック" w:eastAsia="ＭＳ ゴシック" w:hAnsi="Arial" w:cs="Arial" w:hint="eastAsia"/>
                <w:sz w:val="20"/>
                <w:lang w:val="de-AT"/>
              </w:rPr>
              <w:t>761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Arial" w:cs="Arial"/>
                <w:sz w:val="20"/>
                <w:lang w:val="de-AT"/>
              </w:rPr>
              <w:t>1,</w:t>
            </w:r>
            <w:r w:rsidRPr="00DE5E32">
              <w:rPr>
                <w:rFonts w:ascii="ＭＳ ゴシック" w:eastAsia="ＭＳ ゴシック" w:hAnsi="Arial" w:cs="Arial" w:hint="eastAsia"/>
                <w:sz w:val="20"/>
                <w:lang w:val="de-AT"/>
              </w:rPr>
              <w:t>871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24068F1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14.4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2AAC4F3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15.9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2F68572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w:t>
            </w:r>
            <w:r w:rsidRPr="00DE5E32">
              <w:rPr>
                <w:rFonts w:ascii="ＭＳ ゴシック" w:eastAsia="ＭＳ ゴシック" w:hAnsi="Arial" w:cs="Arial" w:hint="eastAsia"/>
                <w:sz w:val="20"/>
                <w:lang w:val="de-AT"/>
              </w:rPr>
              <w:t>1.3</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49F5A1D0" w14:textId="77777777">
        <w:trPr>
          <w:trHeight w:val="362"/>
        </w:trPr>
        <w:tc>
          <w:tcPr>
            <w:tcW w:w="3627" w:type="dxa"/>
            <w:vAlign w:val="center"/>
          </w:tcPr>
          <w:p w14:paraId="6CEA92F7"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lang w:val="de-AT"/>
              </w:rPr>
              <w:t>1,</w:t>
            </w:r>
            <w:r w:rsidRPr="00DE5E32">
              <w:rPr>
                <w:rFonts w:ascii="ＭＳ ゴシック" w:eastAsia="ＭＳ ゴシック" w:hAnsi="Arial" w:cs="Arial" w:hint="eastAsia"/>
                <w:sz w:val="20"/>
                <w:lang w:val="de-AT"/>
              </w:rPr>
              <w:t>871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以上</w:t>
            </w:r>
            <w:r w:rsidRPr="00DE5E32">
              <w:rPr>
                <w:rFonts w:ascii="ＭＳ ゴシック" w:eastAsia="ＭＳ ゴシック" w:hAnsi="Arial" w:cs="Arial" w:hint="eastAsia"/>
                <w:sz w:val="20"/>
                <w:lang w:val="de-AT"/>
              </w:rPr>
              <w:t>1</w:t>
            </w:r>
            <w:r w:rsidRPr="00DE5E32">
              <w:rPr>
                <w:rFonts w:ascii="ＭＳ ゴシック" w:eastAsia="ＭＳ ゴシック" w:hAnsi="Arial" w:cs="Arial"/>
                <w:sz w:val="20"/>
                <w:lang w:val="de-AT"/>
              </w:rPr>
              <w:t>,</w:t>
            </w:r>
            <w:r w:rsidRPr="00DE5E32">
              <w:rPr>
                <w:rFonts w:ascii="ＭＳ ゴシック" w:eastAsia="ＭＳ ゴシック" w:hAnsi="Arial" w:cs="Arial" w:hint="eastAsia"/>
                <w:sz w:val="20"/>
                <w:lang w:val="de-AT"/>
              </w:rPr>
              <w:t>991</w:t>
            </w:r>
            <w:r w:rsidRPr="00DE5E32">
              <w:rPr>
                <w:rFonts w:ascii="ＭＳ ゴシック" w:eastAsia="ＭＳ ゴシック" w:hAnsi="Arial" w:cs="Arial"/>
                <w:sz w:val="20"/>
                <w:lang w:val="de-AT"/>
              </w:rPr>
              <w:t>kg</w:t>
            </w:r>
            <w:r w:rsidRPr="00DE5E32">
              <w:rPr>
                <w:rFonts w:ascii="ＭＳ ゴシック" w:eastAsia="ＭＳ ゴシック" w:hAnsi="ＭＳ ゴシック" w:cs="Arial"/>
                <w:sz w:val="20"/>
              </w:rPr>
              <w:t>未満</w:t>
            </w:r>
          </w:p>
        </w:tc>
        <w:tc>
          <w:tcPr>
            <w:tcW w:w="1923" w:type="dxa"/>
            <w:vAlign w:val="center"/>
          </w:tcPr>
          <w:p w14:paraId="7E150D7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13.5</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08B31C5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14.9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5A53552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w:t>
            </w:r>
            <w:r w:rsidRPr="00DE5E32">
              <w:rPr>
                <w:rFonts w:ascii="ＭＳ ゴシック" w:eastAsia="ＭＳ ゴシック" w:hAnsi="Arial" w:cs="Arial" w:hint="eastAsia"/>
                <w:sz w:val="20"/>
                <w:lang w:val="de-AT"/>
              </w:rPr>
              <w:t>0.6</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56A50DCE" w14:textId="77777777">
        <w:trPr>
          <w:trHeight w:val="362"/>
        </w:trPr>
        <w:tc>
          <w:tcPr>
            <w:tcW w:w="3627" w:type="dxa"/>
            <w:vAlign w:val="center"/>
          </w:tcPr>
          <w:p w14:paraId="6F4D85B2"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sz w:val="20"/>
              </w:rPr>
              <w:lastRenderedPageBreak/>
              <w:t>車両重量が</w:t>
            </w:r>
            <w:r w:rsidRPr="00DE5E32">
              <w:rPr>
                <w:rFonts w:ascii="ＭＳ ゴシック" w:eastAsia="ＭＳ ゴシック" w:hAnsi="Arial" w:cs="Arial" w:hint="eastAsia"/>
                <w:sz w:val="20"/>
              </w:rPr>
              <w:t>1,991</w:t>
            </w:r>
            <w:r w:rsidRPr="00DE5E32">
              <w:rPr>
                <w:rFonts w:ascii="ＭＳ ゴシック" w:eastAsia="ＭＳ ゴシック" w:hAnsi="Arial" w:cs="Arial"/>
                <w:sz w:val="20"/>
              </w:rPr>
              <w:t>kg</w:t>
            </w:r>
            <w:r w:rsidRPr="00DE5E32">
              <w:rPr>
                <w:rFonts w:ascii="ＭＳ ゴシック" w:eastAsia="ＭＳ ゴシック" w:hAnsi="ＭＳ ゴシック" w:cs="Arial"/>
                <w:sz w:val="20"/>
              </w:rPr>
              <w:t>以上</w:t>
            </w:r>
            <w:r w:rsidRPr="00DE5E32">
              <w:rPr>
                <w:rFonts w:ascii="ＭＳ ゴシック" w:eastAsia="ＭＳ ゴシック" w:hAnsi="Arial" w:cs="Arial"/>
                <w:sz w:val="20"/>
              </w:rPr>
              <w:t>2,</w:t>
            </w:r>
            <w:r w:rsidRPr="00DE5E32">
              <w:rPr>
                <w:rFonts w:ascii="ＭＳ ゴシック" w:eastAsia="ＭＳ ゴシック" w:hAnsi="Arial" w:cs="Arial" w:hint="eastAsia"/>
                <w:sz w:val="20"/>
              </w:rPr>
              <w:t>101</w:t>
            </w:r>
            <w:r w:rsidRPr="00DE5E32">
              <w:rPr>
                <w:rFonts w:ascii="ＭＳ ゴシック" w:eastAsia="ＭＳ ゴシック" w:hAnsi="Arial" w:cs="Arial"/>
                <w:sz w:val="20"/>
              </w:rPr>
              <w:t>kg</w:t>
            </w:r>
            <w:r w:rsidRPr="00DE5E32">
              <w:rPr>
                <w:rFonts w:ascii="ＭＳ ゴシック" w:eastAsia="ＭＳ ゴシック" w:hAnsi="ＭＳ ゴシック" w:cs="Arial"/>
                <w:sz w:val="20"/>
              </w:rPr>
              <w:t>未満</w:t>
            </w:r>
          </w:p>
        </w:tc>
        <w:tc>
          <w:tcPr>
            <w:tcW w:w="1923" w:type="dxa"/>
            <w:vAlign w:val="center"/>
          </w:tcPr>
          <w:p w14:paraId="0C0EF56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12.7</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34E92E1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14.0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7099C84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w:t>
            </w:r>
            <w:r w:rsidRPr="00DE5E32">
              <w:rPr>
                <w:rFonts w:ascii="ＭＳ ゴシック" w:eastAsia="ＭＳ ゴシック" w:hAnsi="Arial" w:cs="Arial" w:hint="eastAsia"/>
                <w:sz w:val="20"/>
                <w:lang w:val="de-AT"/>
              </w:rPr>
              <w:t>0.0</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29987F41" w14:textId="77777777">
        <w:trPr>
          <w:trHeight w:val="362"/>
        </w:trPr>
        <w:tc>
          <w:tcPr>
            <w:tcW w:w="3627" w:type="dxa"/>
            <w:vAlign w:val="center"/>
          </w:tcPr>
          <w:p w14:paraId="150F72BA"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hint="eastAsia"/>
                <w:sz w:val="20"/>
              </w:rPr>
              <w:t>2,101</w:t>
            </w:r>
            <w:r w:rsidRPr="00DE5E32">
              <w:rPr>
                <w:rFonts w:ascii="ＭＳ ゴシック" w:eastAsia="ＭＳ ゴシック" w:hAnsi="Arial" w:cs="Arial"/>
                <w:sz w:val="20"/>
              </w:rPr>
              <w:t>kg</w:t>
            </w:r>
            <w:r w:rsidRPr="00DE5E32">
              <w:rPr>
                <w:rFonts w:ascii="ＭＳ ゴシック" w:eastAsia="ＭＳ ゴシック" w:hAnsi="ＭＳ ゴシック" w:cs="Arial"/>
                <w:sz w:val="20"/>
              </w:rPr>
              <w:t>以上</w:t>
            </w:r>
            <w:r w:rsidRPr="00DE5E32">
              <w:rPr>
                <w:rFonts w:ascii="ＭＳ ゴシック" w:eastAsia="ＭＳ ゴシック" w:hAnsi="Arial" w:cs="Arial"/>
                <w:sz w:val="20"/>
              </w:rPr>
              <w:t>2,</w:t>
            </w:r>
            <w:r w:rsidRPr="00DE5E32">
              <w:rPr>
                <w:rFonts w:ascii="ＭＳ ゴシック" w:eastAsia="ＭＳ ゴシック" w:hAnsi="Arial" w:cs="Arial" w:hint="eastAsia"/>
                <w:sz w:val="20"/>
              </w:rPr>
              <w:t>271</w:t>
            </w:r>
            <w:r w:rsidRPr="00DE5E32">
              <w:rPr>
                <w:rFonts w:ascii="ＭＳ ゴシック" w:eastAsia="ＭＳ ゴシック" w:hAnsi="Arial" w:cs="Arial"/>
                <w:sz w:val="20"/>
              </w:rPr>
              <w:t>kg</w:t>
            </w:r>
            <w:r w:rsidRPr="00DE5E32">
              <w:rPr>
                <w:rFonts w:ascii="ＭＳ ゴシック" w:eastAsia="ＭＳ ゴシック" w:hAnsi="ＭＳ ゴシック" w:cs="Arial"/>
                <w:sz w:val="20"/>
              </w:rPr>
              <w:t>未満</w:t>
            </w:r>
          </w:p>
        </w:tc>
        <w:tc>
          <w:tcPr>
            <w:tcW w:w="1923" w:type="dxa"/>
            <w:vAlign w:val="center"/>
          </w:tcPr>
          <w:p w14:paraId="0CB109B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11.9</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7ECE512C"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13.1</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4C0CFED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9.3</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DE5E32" w:rsidRPr="00DE5E32" w14:paraId="5228429E" w14:textId="77777777">
        <w:trPr>
          <w:trHeight w:val="362"/>
        </w:trPr>
        <w:tc>
          <w:tcPr>
            <w:tcW w:w="3627" w:type="dxa"/>
            <w:vAlign w:val="center"/>
          </w:tcPr>
          <w:p w14:paraId="5A56A698"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sz w:val="20"/>
              </w:rPr>
              <w:t>車両重量が</w:t>
            </w:r>
            <w:r w:rsidRPr="00DE5E32">
              <w:rPr>
                <w:rFonts w:ascii="ＭＳ ゴシック" w:eastAsia="ＭＳ ゴシック" w:hAnsi="Arial" w:cs="Arial"/>
                <w:sz w:val="20"/>
              </w:rPr>
              <w:t>2,2</w:t>
            </w:r>
            <w:r w:rsidRPr="00DE5E32">
              <w:rPr>
                <w:rFonts w:ascii="ＭＳ ゴシック" w:eastAsia="ＭＳ ゴシック" w:hAnsi="Arial" w:cs="Arial" w:hint="eastAsia"/>
                <w:sz w:val="20"/>
              </w:rPr>
              <w:t>71</w:t>
            </w:r>
            <w:r w:rsidRPr="00DE5E32">
              <w:rPr>
                <w:rFonts w:ascii="ＭＳ ゴシック" w:eastAsia="ＭＳ ゴシック" w:hAnsi="Arial" w:cs="Arial"/>
                <w:sz w:val="20"/>
              </w:rPr>
              <w:t>kg</w:t>
            </w:r>
            <w:r w:rsidRPr="00DE5E32">
              <w:rPr>
                <w:rFonts w:ascii="ＭＳ ゴシック" w:eastAsia="ＭＳ ゴシック" w:hAnsi="ＭＳ ゴシック" w:cs="Arial"/>
                <w:sz w:val="20"/>
              </w:rPr>
              <w:t>以上</w:t>
            </w:r>
          </w:p>
        </w:tc>
        <w:tc>
          <w:tcPr>
            <w:tcW w:w="1923" w:type="dxa"/>
            <w:vAlign w:val="center"/>
          </w:tcPr>
          <w:p w14:paraId="49420815"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10.6</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923" w:type="dxa"/>
            <w:vAlign w:val="center"/>
          </w:tcPr>
          <w:p w14:paraId="053CF8E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11.7</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c>
          <w:tcPr>
            <w:tcW w:w="1766" w:type="dxa"/>
            <w:vAlign w:val="center"/>
          </w:tcPr>
          <w:p w14:paraId="0F267A2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8.3</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bl>
    <w:p w14:paraId="6D908030" w14:textId="77777777" w:rsidR="006A45F3" w:rsidRPr="00DE5E32" w:rsidRDefault="006A45F3" w:rsidP="006A45F3">
      <w:pPr>
        <w:autoSpaceDE w:val="0"/>
        <w:autoSpaceDN w:val="0"/>
        <w:adjustRightInd w:val="0"/>
        <w:ind w:rightChars="-200" w:right="-420"/>
        <w:rPr>
          <w:rFonts w:ascii="ＭＳ ゴシック" w:eastAsia="ＭＳ ゴシック" w:hAnsi="ＭＳ ゴシック" w:cs="Arial"/>
          <w:sz w:val="20"/>
        </w:rPr>
      </w:pPr>
    </w:p>
    <w:p w14:paraId="5B9294A4" w14:textId="77777777" w:rsidR="006A45F3" w:rsidRPr="00DE5E32" w:rsidRDefault="006A45F3" w:rsidP="006A45F3">
      <w:pPr>
        <w:autoSpaceDE w:val="0"/>
        <w:autoSpaceDN w:val="0"/>
        <w:adjustRightInd w:val="0"/>
        <w:ind w:rightChars="-200" w:right="-420"/>
        <w:rPr>
          <w:rFonts w:ascii="ＭＳ ゴシック" w:eastAsia="ＭＳ ゴシック" w:hAnsi="ＭＳ ゴシック" w:cs="Arial"/>
          <w:sz w:val="20"/>
        </w:rPr>
      </w:pPr>
    </w:p>
    <w:p w14:paraId="215D444D" w14:textId="77777777" w:rsidR="006A45F3" w:rsidRPr="00DE5E32" w:rsidRDefault="006A45F3" w:rsidP="006A45F3">
      <w:pPr>
        <w:autoSpaceDE w:val="0"/>
        <w:autoSpaceDN w:val="0"/>
        <w:adjustRightInd w:val="0"/>
        <w:ind w:rightChars="-200" w:right="-42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３</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小型バス</w:t>
      </w:r>
      <w:r w:rsidRPr="00DE5E32">
        <w:rPr>
          <w:rFonts w:ascii="ＭＳ ゴシック" w:eastAsia="ＭＳ ゴシック" w:hAnsi="ＭＳ ゴシック" w:cs="Arial"/>
          <w:sz w:val="20"/>
        </w:rPr>
        <w:t>（</w:t>
      </w:r>
      <w:r w:rsidRPr="00DE5E32">
        <w:rPr>
          <w:rFonts w:ascii="ＭＳ ゴシック" w:eastAsia="ＭＳ ゴシック" w:hAnsi="ＭＳ ゴシック" w:cs="Arial" w:hint="eastAsia"/>
          <w:sz w:val="20"/>
        </w:rPr>
        <w:t>車両総重量3.5t以下</w:t>
      </w:r>
      <w:r w:rsidRPr="00DE5E32">
        <w:rPr>
          <w:rFonts w:ascii="ＭＳ ゴシック" w:eastAsia="ＭＳ ゴシック" w:hAnsi="ＭＳ ゴシック" w:cs="Arial"/>
          <w:sz w:val="20"/>
        </w:rPr>
        <w:t>）に係る</w:t>
      </w:r>
      <w:r w:rsidRPr="00DE5E32">
        <w:rPr>
          <w:rFonts w:ascii="ＭＳ ゴシック" w:eastAsia="ＭＳ ゴシック" w:hAnsi="ＭＳ ゴシック" w:cs="Arial" w:hint="eastAsia"/>
          <w:sz w:val="20"/>
        </w:rPr>
        <w:t>JC08モード又はWLTCモード</w:t>
      </w:r>
      <w:r w:rsidRPr="00DE5E32">
        <w:rPr>
          <w:rFonts w:ascii="ＭＳ ゴシック" w:eastAsia="ＭＳ ゴシック" w:hAnsi="ＭＳ ゴシック" w:cs="Arial"/>
          <w:sz w:val="20"/>
        </w:rPr>
        <w:t>燃費基準</w:t>
      </w:r>
    </w:p>
    <w:tbl>
      <w:tblPr>
        <w:tblW w:w="6262"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1932"/>
      </w:tblGrid>
      <w:tr w:rsidR="00DE5E32" w:rsidRPr="00DE5E32" w14:paraId="49EABDC9" w14:textId="77777777">
        <w:trPr>
          <w:trHeight w:val="362"/>
        </w:trPr>
        <w:tc>
          <w:tcPr>
            <w:tcW w:w="4330" w:type="dxa"/>
            <w:vAlign w:val="center"/>
          </w:tcPr>
          <w:p w14:paraId="121206F5"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pacing w:val="300"/>
                <w:kern w:val="0"/>
                <w:sz w:val="20"/>
                <w:fitText w:val="1000" w:id="-1156933885"/>
              </w:rPr>
              <w:t>区</w:t>
            </w:r>
            <w:r w:rsidRPr="00DE5E32">
              <w:rPr>
                <w:rFonts w:ascii="ＭＳ ゴシック" w:eastAsia="ＭＳ ゴシック" w:hAnsi="ＭＳ ゴシック" w:cs="Arial"/>
                <w:kern w:val="0"/>
                <w:sz w:val="20"/>
                <w:fitText w:val="1000" w:id="-1156933885"/>
              </w:rPr>
              <w:t>分</w:t>
            </w:r>
          </w:p>
        </w:tc>
        <w:tc>
          <w:tcPr>
            <w:tcW w:w="1932" w:type="dxa"/>
            <w:vAlign w:val="center"/>
          </w:tcPr>
          <w:p w14:paraId="58A19555"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z w:val="20"/>
              </w:rPr>
              <w:t>燃費基準値</w:t>
            </w:r>
          </w:p>
        </w:tc>
      </w:tr>
      <w:tr w:rsidR="00DE5E32" w:rsidRPr="00DE5E32" w14:paraId="3F17F29E" w14:textId="77777777">
        <w:trPr>
          <w:trHeight w:val="362"/>
        </w:trPr>
        <w:tc>
          <w:tcPr>
            <w:tcW w:w="4330" w:type="dxa"/>
            <w:vAlign w:val="center"/>
          </w:tcPr>
          <w:p w14:paraId="4D7FB50A"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hint="eastAsia"/>
                <w:sz w:val="20"/>
              </w:rPr>
              <w:t>ガソリンを燃料とする小型バス</w:t>
            </w:r>
          </w:p>
        </w:tc>
        <w:tc>
          <w:tcPr>
            <w:tcW w:w="1932" w:type="dxa"/>
            <w:vAlign w:val="center"/>
          </w:tcPr>
          <w:p w14:paraId="3751257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 xml:space="preserve"> 8.5</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r w:rsidR="006A45F3" w:rsidRPr="00DE5E32" w14:paraId="1D2D45BA" w14:textId="77777777">
        <w:trPr>
          <w:trHeight w:val="362"/>
        </w:trPr>
        <w:tc>
          <w:tcPr>
            <w:tcW w:w="4330" w:type="dxa"/>
            <w:vAlign w:val="center"/>
          </w:tcPr>
          <w:p w14:paraId="14C378CF"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軽油を燃料とする小型バス</w:t>
            </w:r>
          </w:p>
        </w:tc>
        <w:tc>
          <w:tcPr>
            <w:tcW w:w="1932" w:type="dxa"/>
            <w:vAlign w:val="center"/>
          </w:tcPr>
          <w:p w14:paraId="29FE55C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w:t>
            </w:r>
            <w:r w:rsidRPr="00DE5E32">
              <w:rPr>
                <w:rFonts w:ascii="ＭＳ ゴシック" w:eastAsia="ＭＳ ゴシック" w:hAnsi="Arial" w:cs="Arial" w:hint="eastAsia"/>
                <w:sz w:val="20"/>
                <w:lang w:val="de-AT"/>
              </w:rPr>
              <w:t xml:space="preserve"> 9.7</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bl>
    <w:p w14:paraId="6CD8BE45" w14:textId="77777777" w:rsidR="006A45F3" w:rsidRPr="00DE5E32" w:rsidRDefault="006A45F3" w:rsidP="006A45F3">
      <w:pPr>
        <w:autoSpaceDE w:val="0"/>
        <w:autoSpaceDN w:val="0"/>
        <w:adjustRightInd w:val="0"/>
        <w:rPr>
          <w:rFonts w:ascii="ＭＳ ゴシック" w:eastAsia="ＭＳ ゴシック" w:hAnsi="Arial" w:cs="Arial"/>
          <w:b/>
          <w:sz w:val="22"/>
          <w:szCs w:val="22"/>
          <w:lang w:val="de-AT"/>
        </w:rPr>
      </w:pPr>
    </w:p>
    <w:p w14:paraId="520844C4" w14:textId="77777777" w:rsidR="006A45F3" w:rsidRPr="00DE5E32" w:rsidRDefault="006A45F3" w:rsidP="006A45F3">
      <w:pPr>
        <w:autoSpaceDE w:val="0"/>
        <w:autoSpaceDN w:val="0"/>
        <w:adjustRightInd w:val="0"/>
        <w:rPr>
          <w:rFonts w:ascii="ＭＳ ゴシック" w:eastAsia="ＭＳ ゴシック" w:hAnsi="Arial" w:cs="Arial"/>
          <w:b/>
          <w:sz w:val="22"/>
          <w:szCs w:val="22"/>
          <w:lang w:val="de-AT"/>
        </w:rPr>
      </w:pPr>
    </w:p>
    <w:p w14:paraId="2242FC08" w14:textId="3A6F54B2" w:rsidR="006A45F3" w:rsidRPr="00DE5E32" w:rsidRDefault="006A45F3" w:rsidP="006A45F3">
      <w:pPr>
        <w:pStyle w:val="ac"/>
        <w:ind w:leftChars="0" w:left="0" w:firstLineChars="0" w:firstLine="0"/>
        <w:rPr>
          <w:ins w:id="1986" w:author="maehama sanshiro" w:date="2023-10-20T14:31:00Z"/>
          <w:rFonts w:ascii="ＭＳ ゴシック" w:eastAsia="ＭＳ ゴシック" w:hAnsi="Arial" w:cs="Arial"/>
        </w:rPr>
      </w:pPr>
      <w:ins w:id="1987" w:author="maehama sanshiro" w:date="2023-10-20T14:31:00Z">
        <w:r w:rsidRPr="00DE5E32">
          <w:rPr>
            <w:rFonts w:ascii="ＭＳ ゴシック" w:eastAsia="ＭＳ ゴシック" w:hAnsi="Arial" w:cs="Arial"/>
          </w:rPr>
          <w:t>表</w:t>
        </w:r>
        <w:r w:rsidRPr="00DE5E32">
          <w:rPr>
            <w:rFonts w:ascii="ＭＳ ゴシック" w:eastAsia="ＭＳ ゴシック" w:hAnsi="Arial" w:cs="Arial" w:hint="eastAsia"/>
          </w:rPr>
          <w:t>４―１</w:t>
        </w:r>
        <w:r w:rsidRPr="00DE5E32">
          <w:rPr>
            <w:rFonts w:ascii="ＭＳ ゴシック" w:eastAsia="ＭＳ ゴシック" w:hAnsi="Arial" w:cs="Arial"/>
          </w:rPr>
          <w:t xml:space="preserve">　ガソリン</w:t>
        </w:r>
        <w:r w:rsidRPr="00DE5E32">
          <w:rPr>
            <w:rFonts w:ascii="ＭＳ ゴシック" w:eastAsia="ＭＳ ゴシック" w:hAnsi="Arial" w:cs="Arial" w:hint="eastAsia"/>
          </w:rPr>
          <w:t>及びディーゼル小型</w:t>
        </w:r>
        <w:r w:rsidRPr="00DE5E32">
          <w:rPr>
            <w:rFonts w:ascii="ＭＳ ゴシック" w:eastAsia="ＭＳ ゴシック" w:hAnsi="Arial" w:cs="Arial"/>
          </w:rPr>
          <w:t>貨物車に係るJC08モード</w:t>
        </w:r>
        <w:r w:rsidRPr="00DE5E32">
          <w:rPr>
            <w:rFonts w:ascii="ＭＳ ゴシック" w:eastAsia="ＭＳ ゴシック" w:hAnsi="Arial" w:cs="Arial" w:hint="eastAsia"/>
          </w:rPr>
          <w:t>又はWLTCモード</w:t>
        </w:r>
        <w:r w:rsidRPr="00DE5E32">
          <w:rPr>
            <w:rFonts w:ascii="ＭＳ ゴシック" w:eastAsia="ＭＳ ゴシック" w:hAnsi="Arial" w:cs="Arial"/>
          </w:rPr>
          <w:t>燃費基準</w:t>
        </w:r>
      </w:ins>
    </w:p>
    <w:tbl>
      <w:tblPr>
        <w:tblW w:w="91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52" w:type="dxa"/>
        </w:tblCellMar>
        <w:tblLook w:val="0000" w:firstRow="0" w:lastRow="0" w:firstColumn="0" w:lastColumn="0" w:noHBand="0" w:noVBand="0"/>
      </w:tblPr>
      <w:tblGrid>
        <w:gridCol w:w="52"/>
        <w:gridCol w:w="757"/>
        <w:gridCol w:w="1067"/>
        <w:gridCol w:w="2623"/>
        <w:gridCol w:w="1483"/>
        <w:gridCol w:w="1597"/>
        <w:gridCol w:w="1494"/>
        <w:gridCol w:w="103"/>
      </w:tblGrid>
      <w:tr w:rsidR="00DE5E32" w:rsidRPr="00DE5E32" w14:paraId="425C1D72" w14:textId="77777777">
        <w:trPr>
          <w:gridBefore w:val="1"/>
          <w:wBefore w:w="52" w:type="dxa"/>
          <w:cantSplit/>
          <w:trHeight w:val="362"/>
          <w:jc w:val="center"/>
          <w:ins w:id="1988" w:author="maehama sanshiro" w:date="2023-10-20T14:31:00Z"/>
        </w:trPr>
        <w:tc>
          <w:tcPr>
            <w:tcW w:w="5930" w:type="dxa"/>
            <w:gridSpan w:val="4"/>
            <w:vAlign w:val="center"/>
          </w:tcPr>
          <w:p w14:paraId="7ECB76CD" w14:textId="77777777" w:rsidR="006A45F3" w:rsidRPr="00DE5E32" w:rsidRDefault="006A45F3">
            <w:pPr>
              <w:autoSpaceDE w:val="0"/>
              <w:autoSpaceDN w:val="0"/>
              <w:adjustRightInd w:val="0"/>
              <w:spacing w:line="240" w:lineRule="exact"/>
              <w:jc w:val="center"/>
              <w:rPr>
                <w:ins w:id="1989" w:author="maehama sanshiro" w:date="2023-10-20T14:31:00Z"/>
                <w:rFonts w:ascii="ＭＳ ゴシック" w:eastAsia="ＭＳ ゴシック" w:hAnsi="Arial" w:cs="Arial"/>
                <w:sz w:val="20"/>
              </w:rPr>
            </w:pPr>
            <w:ins w:id="1990" w:author="maehama sanshiro" w:date="2023-10-20T14:31:00Z">
              <w:r w:rsidRPr="00DE5E32">
                <w:rPr>
                  <w:rFonts w:ascii="ＭＳ ゴシック" w:eastAsia="ＭＳ ゴシック" w:hAnsi="Arial" w:cs="Arial" w:hint="eastAsia"/>
                  <w:sz w:val="20"/>
                </w:rPr>
                <w:t>区分</w:t>
              </w:r>
            </w:ins>
          </w:p>
        </w:tc>
        <w:tc>
          <w:tcPr>
            <w:tcW w:w="3194" w:type="dxa"/>
            <w:gridSpan w:val="3"/>
            <w:vAlign w:val="center"/>
          </w:tcPr>
          <w:p w14:paraId="5E9983A4" w14:textId="77777777" w:rsidR="006A45F3" w:rsidRPr="00DE5E32" w:rsidRDefault="006A45F3">
            <w:pPr>
              <w:autoSpaceDE w:val="0"/>
              <w:autoSpaceDN w:val="0"/>
              <w:adjustRightInd w:val="0"/>
              <w:spacing w:line="240" w:lineRule="exact"/>
              <w:jc w:val="center"/>
              <w:rPr>
                <w:ins w:id="1991" w:author="maehama sanshiro" w:date="2023-10-20T14:31:00Z"/>
                <w:rFonts w:ascii="ＭＳ ゴシック" w:eastAsia="ＭＳ ゴシック" w:hAnsi="Arial" w:cs="Arial"/>
                <w:sz w:val="20"/>
              </w:rPr>
            </w:pPr>
            <w:ins w:id="1992" w:author="maehama sanshiro" w:date="2023-10-20T14:31:00Z">
              <w:r w:rsidRPr="00DE5E32">
                <w:rPr>
                  <w:rFonts w:ascii="ＭＳ ゴシック" w:eastAsia="ＭＳ ゴシック" w:hAnsi="Arial" w:cs="Arial" w:hint="eastAsia"/>
                  <w:sz w:val="20"/>
                </w:rPr>
                <w:t>燃費基準値</w:t>
              </w:r>
            </w:ins>
          </w:p>
        </w:tc>
      </w:tr>
      <w:tr w:rsidR="00DE5E32" w:rsidRPr="00DE5E32" w14:paraId="0F12FA28" w14:textId="77777777">
        <w:trPr>
          <w:gridBefore w:val="1"/>
          <w:wBefore w:w="52" w:type="dxa"/>
          <w:cantSplit/>
          <w:trHeight w:val="362"/>
          <w:jc w:val="center"/>
          <w:ins w:id="1993" w:author="maehama sanshiro" w:date="2023-10-20T14:31:00Z"/>
        </w:trPr>
        <w:tc>
          <w:tcPr>
            <w:tcW w:w="1824" w:type="dxa"/>
            <w:gridSpan w:val="2"/>
            <w:vAlign w:val="center"/>
          </w:tcPr>
          <w:p w14:paraId="62E26359" w14:textId="77777777" w:rsidR="006A45F3" w:rsidRPr="00DE5E32" w:rsidRDefault="006A45F3">
            <w:pPr>
              <w:autoSpaceDE w:val="0"/>
              <w:autoSpaceDN w:val="0"/>
              <w:adjustRightInd w:val="0"/>
              <w:spacing w:line="240" w:lineRule="exact"/>
              <w:jc w:val="center"/>
              <w:rPr>
                <w:ins w:id="1994" w:author="maehama sanshiro" w:date="2023-10-20T14:31:00Z"/>
                <w:rFonts w:ascii="ＭＳ ゴシック" w:eastAsia="ＭＳ ゴシック" w:hAnsi="Arial" w:cs="Arial"/>
                <w:sz w:val="20"/>
              </w:rPr>
            </w:pPr>
            <w:ins w:id="1995" w:author="maehama sanshiro" w:date="2023-10-20T14:31:00Z">
              <w:r w:rsidRPr="00DE5E32">
                <w:rPr>
                  <w:rFonts w:ascii="ＭＳ ゴシック" w:eastAsia="ＭＳ ゴシック" w:hAnsi="Arial" w:cs="Arial"/>
                  <w:sz w:val="20"/>
                </w:rPr>
                <w:t>変速装置の方式</w:t>
              </w:r>
            </w:ins>
          </w:p>
        </w:tc>
        <w:tc>
          <w:tcPr>
            <w:tcW w:w="2623" w:type="dxa"/>
            <w:vAlign w:val="center"/>
          </w:tcPr>
          <w:p w14:paraId="220A2B5F" w14:textId="77777777" w:rsidR="006A45F3" w:rsidRPr="00DE5E32" w:rsidRDefault="006A45F3">
            <w:pPr>
              <w:autoSpaceDE w:val="0"/>
              <w:autoSpaceDN w:val="0"/>
              <w:adjustRightInd w:val="0"/>
              <w:spacing w:line="240" w:lineRule="exact"/>
              <w:jc w:val="center"/>
              <w:rPr>
                <w:ins w:id="1996" w:author="maehama sanshiro" w:date="2023-10-20T14:31:00Z"/>
                <w:rFonts w:ascii="ＭＳ ゴシック" w:eastAsia="ＭＳ ゴシック" w:hAnsi="Arial" w:cs="Arial"/>
                <w:sz w:val="20"/>
              </w:rPr>
            </w:pPr>
            <w:ins w:id="1997" w:author="maehama sanshiro" w:date="2023-10-20T14:31:00Z">
              <w:r w:rsidRPr="00DE5E32">
                <w:rPr>
                  <w:rFonts w:ascii="ＭＳ ゴシック" w:eastAsia="ＭＳ ゴシック" w:hAnsi="Arial" w:cs="Arial"/>
                  <w:sz w:val="20"/>
                </w:rPr>
                <w:t>車両重量</w:t>
              </w:r>
            </w:ins>
          </w:p>
        </w:tc>
        <w:tc>
          <w:tcPr>
            <w:tcW w:w="1483" w:type="dxa"/>
            <w:vAlign w:val="center"/>
          </w:tcPr>
          <w:p w14:paraId="7B2E8D69" w14:textId="77777777" w:rsidR="006A45F3" w:rsidRPr="00DE5E32" w:rsidRDefault="006A45F3">
            <w:pPr>
              <w:autoSpaceDE w:val="0"/>
              <w:autoSpaceDN w:val="0"/>
              <w:adjustRightInd w:val="0"/>
              <w:spacing w:line="240" w:lineRule="exact"/>
              <w:jc w:val="center"/>
              <w:rPr>
                <w:ins w:id="1998" w:author="maehama sanshiro" w:date="2023-10-20T14:31:00Z"/>
                <w:rFonts w:ascii="ＭＳ ゴシック" w:eastAsia="ＭＳ ゴシック" w:hAnsi="Arial" w:cs="Arial"/>
                <w:sz w:val="20"/>
              </w:rPr>
            </w:pPr>
            <w:ins w:id="1999" w:author="maehama sanshiro" w:date="2023-10-20T14:31:00Z">
              <w:r w:rsidRPr="00DE5E32">
                <w:rPr>
                  <w:rFonts w:ascii="ＭＳ ゴシック" w:eastAsia="ＭＳ ゴシック" w:hAnsi="Arial" w:cs="Arial"/>
                  <w:sz w:val="20"/>
                </w:rPr>
                <w:t>自動車の構造</w:t>
              </w:r>
            </w:ins>
          </w:p>
        </w:tc>
        <w:tc>
          <w:tcPr>
            <w:tcW w:w="1597" w:type="dxa"/>
            <w:vAlign w:val="center"/>
          </w:tcPr>
          <w:p w14:paraId="43F3F44C" w14:textId="77777777" w:rsidR="006A45F3" w:rsidRPr="00DE5E32" w:rsidRDefault="006A45F3">
            <w:pPr>
              <w:autoSpaceDE w:val="0"/>
              <w:autoSpaceDN w:val="0"/>
              <w:adjustRightInd w:val="0"/>
              <w:spacing w:line="240" w:lineRule="exact"/>
              <w:jc w:val="center"/>
              <w:rPr>
                <w:ins w:id="2000" w:author="maehama sanshiro" w:date="2023-10-20T14:31:00Z"/>
                <w:rFonts w:ascii="ＭＳ ゴシック" w:eastAsia="ＭＳ ゴシック" w:hAnsi="Arial" w:cs="Arial"/>
                <w:sz w:val="20"/>
              </w:rPr>
            </w:pPr>
            <w:ins w:id="2001" w:author="maehama sanshiro" w:date="2023-10-20T14:31:00Z">
              <w:r w:rsidRPr="00DE5E32">
                <w:rPr>
                  <w:rFonts w:ascii="ＭＳ ゴシック" w:eastAsia="ＭＳ ゴシック" w:hAnsi="Arial" w:cs="Arial" w:hint="eastAsia"/>
                  <w:sz w:val="20"/>
                </w:rPr>
                <w:t>ガソリン</w:t>
              </w:r>
            </w:ins>
          </w:p>
        </w:tc>
        <w:tc>
          <w:tcPr>
            <w:tcW w:w="1597" w:type="dxa"/>
            <w:gridSpan w:val="2"/>
            <w:vAlign w:val="center"/>
          </w:tcPr>
          <w:p w14:paraId="00EFEAE5" w14:textId="77777777" w:rsidR="006A45F3" w:rsidRPr="00DE5E32" w:rsidRDefault="006A45F3">
            <w:pPr>
              <w:autoSpaceDE w:val="0"/>
              <w:autoSpaceDN w:val="0"/>
              <w:adjustRightInd w:val="0"/>
              <w:spacing w:line="240" w:lineRule="exact"/>
              <w:jc w:val="center"/>
              <w:rPr>
                <w:ins w:id="2002" w:author="maehama sanshiro" w:date="2023-10-20T14:31:00Z"/>
                <w:rFonts w:ascii="ＭＳ ゴシック" w:eastAsia="ＭＳ ゴシック" w:hAnsi="Arial" w:cs="Arial"/>
                <w:sz w:val="20"/>
              </w:rPr>
            </w:pPr>
            <w:ins w:id="2003" w:author="maehama sanshiro" w:date="2023-10-20T14:31:00Z">
              <w:r w:rsidRPr="00DE5E32">
                <w:rPr>
                  <w:rFonts w:ascii="ＭＳ ゴシック" w:eastAsia="ＭＳ ゴシック" w:hAnsi="Arial" w:cs="Arial" w:hint="eastAsia"/>
                  <w:sz w:val="20"/>
                </w:rPr>
                <w:t>ディーゼル</w:t>
              </w:r>
            </w:ins>
          </w:p>
        </w:tc>
      </w:tr>
      <w:tr w:rsidR="00DE5E32" w:rsidRPr="00DE5E32" w14:paraId="42324031" w14:textId="77777777">
        <w:trPr>
          <w:gridBefore w:val="1"/>
          <w:wBefore w:w="52" w:type="dxa"/>
          <w:cantSplit/>
          <w:trHeight w:val="320"/>
          <w:jc w:val="center"/>
          <w:ins w:id="2004" w:author="maehama sanshiro" w:date="2023-10-20T14:31:00Z"/>
        </w:trPr>
        <w:tc>
          <w:tcPr>
            <w:tcW w:w="1824" w:type="dxa"/>
            <w:gridSpan w:val="2"/>
            <w:vMerge w:val="restart"/>
            <w:vAlign w:val="center"/>
          </w:tcPr>
          <w:p w14:paraId="66139564" w14:textId="77777777" w:rsidR="006A45F3" w:rsidRPr="00DE5E32" w:rsidRDefault="006A45F3">
            <w:pPr>
              <w:autoSpaceDE w:val="0"/>
              <w:autoSpaceDN w:val="0"/>
              <w:adjustRightInd w:val="0"/>
              <w:spacing w:line="240" w:lineRule="exact"/>
              <w:rPr>
                <w:ins w:id="2005" w:author="maehama sanshiro" w:date="2023-10-20T14:31:00Z"/>
                <w:rFonts w:ascii="ＭＳ ゴシック" w:eastAsia="ＭＳ ゴシック" w:hAnsi="Arial" w:cs="Arial"/>
                <w:sz w:val="20"/>
              </w:rPr>
            </w:pPr>
          </w:p>
        </w:tc>
        <w:tc>
          <w:tcPr>
            <w:tcW w:w="2623" w:type="dxa"/>
            <w:vAlign w:val="center"/>
          </w:tcPr>
          <w:p w14:paraId="1856FFE6" w14:textId="77777777" w:rsidR="006A45F3" w:rsidRPr="00DE5E32" w:rsidRDefault="006A45F3">
            <w:pPr>
              <w:autoSpaceDE w:val="0"/>
              <w:autoSpaceDN w:val="0"/>
              <w:adjustRightInd w:val="0"/>
              <w:spacing w:line="240" w:lineRule="exact"/>
              <w:ind w:firstLineChars="100" w:firstLine="200"/>
              <w:rPr>
                <w:ins w:id="2006" w:author="maehama sanshiro" w:date="2023-10-20T14:31:00Z"/>
                <w:rFonts w:ascii="ＭＳ ゴシック" w:eastAsia="ＭＳ ゴシック" w:hAnsi="Arial" w:cs="Arial"/>
                <w:sz w:val="20"/>
              </w:rPr>
            </w:pPr>
            <w:ins w:id="2007" w:author="maehama sanshiro" w:date="2023-10-20T14:31:00Z">
              <w:r w:rsidRPr="00DE5E32">
                <w:rPr>
                  <w:rFonts w:ascii="ＭＳ ゴシック" w:eastAsia="ＭＳ ゴシック" w:hAnsi="Arial" w:cs="Arial"/>
                  <w:sz w:val="20"/>
                </w:rPr>
                <w:t>741kg未満</w:t>
              </w:r>
            </w:ins>
          </w:p>
        </w:tc>
        <w:tc>
          <w:tcPr>
            <w:tcW w:w="1483" w:type="dxa"/>
            <w:vMerge w:val="restart"/>
            <w:vAlign w:val="center"/>
          </w:tcPr>
          <w:p w14:paraId="5CA3DF30" w14:textId="77777777" w:rsidR="006A45F3" w:rsidRPr="00DE5E32" w:rsidRDefault="006A45F3">
            <w:pPr>
              <w:autoSpaceDE w:val="0"/>
              <w:autoSpaceDN w:val="0"/>
              <w:adjustRightInd w:val="0"/>
              <w:spacing w:line="240" w:lineRule="exact"/>
              <w:jc w:val="center"/>
              <w:rPr>
                <w:ins w:id="2008" w:author="maehama sanshiro" w:date="2023-10-20T14:31:00Z"/>
                <w:rFonts w:ascii="ＭＳ ゴシック" w:eastAsia="ＭＳ ゴシック" w:hAnsi="Arial" w:cs="Arial"/>
                <w:sz w:val="20"/>
              </w:rPr>
            </w:pPr>
            <w:ins w:id="2009" w:author="maehama sanshiro" w:date="2023-10-20T14:31:00Z">
              <w:r w:rsidRPr="00DE5E32">
                <w:rPr>
                  <w:rFonts w:ascii="ＭＳ ゴシック" w:eastAsia="ＭＳ ゴシック" w:hAnsi="Arial" w:cs="Arial"/>
                  <w:sz w:val="20"/>
                </w:rPr>
                <w:t>構造A</w:t>
              </w:r>
            </w:ins>
          </w:p>
        </w:tc>
        <w:tc>
          <w:tcPr>
            <w:tcW w:w="1597" w:type="dxa"/>
            <w:vAlign w:val="center"/>
          </w:tcPr>
          <w:p w14:paraId="15B61CF7" w14:textId="77777777" w:rsidR="006A45F3" w:rsidRPr="00DE5E32" w:rsidRDefault="006A45F3">
            <w:pPr>
              <w:autoSpaceDE w:val="0"/>
              <w:autoSpaceDN w:val="0"/>
              <w:adjustRightInd w:val="0"/>
              <w:spacing w:line="240" w:lineRule="exact"/>
              <w:ind w:rightChars="50" w:right="105"/>
              <w:jc w:val="right"/>
              <w:rPr>
                <w:ins w:id="2010" w:author="maehama sanshiro" w:date="2023-10-20T14:31:00Z"/>
                <w:rFonts w:ascii="ＭＳ ゴシック" w:eastAsia="ＭＳ ゴシック" w:hAnsi="Arial" w:cs="Arial"/>
                <w:sz w:val="20"/>
                <w:lang w:val="de-AT"/>
              </w:rPr>
            </w:pPr>
            <w:ins w:id="2011" w:author="maehama sanshiro" w:date="2023-10-20T14:31:00Z">
              <w:r w:rsidRPr="00DE5E32">
                <w:rPr>
                  <w:rFonts w:ascii="ＭＳ ゴシック" w:eastAsia="ＭＳ ゴシック" w:hAnsi="Arial" w:cs="Arial"/>
                  <w:sz w:val="20"/>
                  <w:lang w:val="de-AT"/>
                </w:rPr>
                <w:t>25.3km/L</w:t>
              </w:r>
              <w:r w:rsidRPr="00DE5E32">
                <w:rPr>
                  <w:rFonts w:ascii="ＭＳ ゴシック" w:eastAsia="ＭＳ ゴシック" w:hAnsi="Arial" w:cs="Arial"/>
                  <w:sz w:val="20"/>
                </w:rPr>
                <w:t>以上</w:t>
              </w:r>
            </w:ins>
          </w:p>
        </w:tc>
        <w:tc>
          <w:tcPr>
            <w:tcW w:w="1597" w:type="dxa"/>
            <w:gridSpan w:val="2"/>
            <w:vAlign w:val="center"/>
          </w:tcPr>
          <w:p w14:paraId="0681F21F" w14:textId="77777777" w:rsidR="006A45F3" w:rsidRPr="00DE5E32" w:rsidRDefault="006A45F3">
            <w:pPr>
              <w:autoSpaceDE w:val="0"/>
              <w:autoSpaceDN w:val="0"/>
              <w:adjustRightInd w:val="0"/>
              <w:spacing w:line="240" w:lineRule="exact"/>
              <w:ind w:rightChars="50" w:right="105"/>
              <w:jc w:val="right"/>
              <w:rPr>
                <w:ins w:id="2012" w:author="maehama sanshiro" w:date="2023-10-20T14:31:00Z"/>
                <w:rFonts w:ascii="ＭＳ ゴシック" w:eastAsia="ＭＳ ゴシック" w:hAnsi="Arial" w:cs="Arial"/>
                <w:sz w:val="20"/>
                <w:lang w:val="de-AT"/>
              </w:rPr>
            </w:pPr>
            <w:ins w:id="2013" w:author="maehama sanshiro" w:date="2023-10-20T14:31:00Z">
              <w:r w:rsidRPr="00DE5E32">
                <w:rPr>
                  <w:rFonts w:ascii="ＭＳ ゴシック" w:eastAsia="ＭＳ ゴシック" w:hAnsi="Arial" w:cs="Arial"/>
                  <w:sz w:val="20"/>
                  <w:lang w:val="de-AT"/>
                </w:rPr>
                <w:t>27.8km/L</w:t>
              </w:r>
              <w:r w:rsidRPr="00DE5E32">
                <w:rPr>
                  <w:rFonts w:ascii="ＭＳ ゴシック" w:eastAsia="ＭＳ ゴシック" w:hAnsi="Arial" w:cs="Arial"/>
                  <w:sz w:val="20"/>
                </w:rPr>
                <w:t>以上</w:t>
              </w:r>
            </w:ins>
          </w:p>
        </w:tc>
      </w:tr>
      <w:tr w:rsidR="00DE5E32" w:rsidRPr="00DE5E32" w14:paraId="68649773" w14:textId="77777777">
        <w:trPr>
          <w:gridBefore w:val="1"/>
          <w:wBefore w:w="52" w:type="dxa"/>
          <w:cantSplit/>
          <w:trHeight w:val="320"/>
          <w:jc w:val="center"/>
          <w:ins w:id="2014" w:author="maehama sanshiro" w:date="2023-10-20T14:31:00Z"/>
        </w:trPr>
        <w:tc>
          <w:tcPr>
            <w:tcW w:w="1824" w:type="dxa"/>
            <w:gridSpan w:val="2"/>
            <w:vMerge/>
            <w:vAlign w:val="center"/>
          </w:tcPr>
          <w:p w14:paraId="1CD562BB" w14:textId="77777777" w:rsidR="006A45F3" w:rsidRPr="00DE5E32" w:rsidRDefault="006A45F3">
            <w:pPr>
              <w:autoSpaceDE w:val="0"/>
              <w:autoSpaceDN w:val="0"/>
              <w:adjustRightInd w:val="0"/>
              <w:spacing w:line="240" w:lineRule="exact"/>
              <w:rPr>
                <w:ins w:id="2015" w:author="maehama sanshiro" w:date="2023-10-20T14:31:00Z"/>
                <w:rFonts w:ascii="ＭＳ ゴシック" w:eastAsia="ＭＳ ゴシック" w:hAnsi="Arial" w:cs="Arial"/>
                <w:sz w:val="20"/>
                <w:lang w:val="de-AT"/>
              </w:rPr>
            </w:pPr>
          </w:p>
        </w:tc>
        <w:tc>
          <w:tcPr>
            <w:tcW w:w="2623" w:type="dxa"/>
            <w:vAlign w:val="center"/>
          </w:tcPr>
          <w:p w14:paraId="41396BFC" w14:textId="77777777" w:rsidR="006A45F3" w:rsidRPr="00DE5E32" w:rsidRDefault="006A45F3">
            <w:pPr>
              <w:autoSpaceDE w:val="0"/>
              <w:autoSpaceDN w:val="0"/>
              <w:adjustRightInd w:val="0"/>
              <w:spacing w:line="240" w:lineRule="exact"/>
              <w:ind w:firstLineChars="100" w:firstLine="200"/>
              <w:rPr>
                <w:ins w:id="2016" w:author="maehama sanshiro" w:date="2023-10-20T14:31:00Z"/>
                <w:rFonts w:ascii="ＭＳ ゴシック" w:eastAsia="ＭＳ ゴシック" w:hAnsi="Arial" w:cs="Arial"/>
                <w:sz w:val="20"/>
                <w:lang w:val="de-AT"/>
              </w:rPr>
            </w:pPr>
            <w:ins w:id="2017" w:author="maehama sanshiro" w:date="2023-10-20T14:31:00Z">
              <w:r w:rsidRPr="00DE5E32">
                <w:rPr>
                  <w:rFonts w:ascii="ＭＳ ゴシック" w:eastAsia="ＭＳ ゴシック" w:hAnsi="Arial" w:cs="Arial"/>
                  <w:sz w:val="20"/>
                  <w:lang w:val="de-AT"/>
                </w:rPr>
                <w:t>741kg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856kg</w:t>
              </w:r>
              <w:r w:rsidRPr="00DE5E32">
                <w:rPr>
                  <w:rFonts w:ascii="ＭＳ ゴシック" w:eastAsia="ＭＳ ゴシック" w:hAnsi="Arial" w:cs="Arial"/>
                  <w:sz w:val="20"/>
                </w:rPr>
                <w:t>未満</w:t>
              </w:r>
            </w:ins>
          </w:p>
        </w:tc>
        <w:tc>
          <w:tcPr>
            <w:tcW w:w="1483" w:type="dxa"/>
            <w:vMerge/>
            <w:vAlign w:val="center"/>
          </w:tcPr>
          <w:p w14:paraId="52F08A66" w14:textId="77777777" w:rsidR="006A45F3" w:rsidRPr="00DE5E32" w:rsidRDefault="006A45F3">
            <w:pPr>
              <w:autoSpaceDE w:val="0"/>
              <w:autoSpaceDN w:val="0"/>
              <w:adjustRightInd w:val="0"/>
              <w:spacing w:line="240" w:lineRule="exact"/>
              <w:jc w:val="center"/>
              <w:rPr>
                <w:ins w:id="2018" w:author="maehama sanshiro" w:date="2023-10-20T14:31:00Z"/>
                <w:rFonts w:ascii="ＭＳ ゴシック" w:eastAsia="ＭＳ ゴシック" w:hAnsi="Arial" w:cs="Arial"/>
                <w:sz w:val="20"/>
                <w:lang w:val="de-AT"/>
              </w:rPr>
            </w:pPr>
          </w:p>
        </w:tc>
        <w:tc>
          <w:tcPr>
            <w:tcW w:w="1597" w:type="dxa"/>
            <w:vAlign w:val="center"/>
          </w:tcPr>
          <w:p w14:paraId="70FA3B73" w14:textId="77777777" w:rsidR="006A45F3" w:rsidRPr="00DE5E32" w:rsidRDefault="006A45F3">
            <w:pPr>
              <w:autoSpaceDE w:val="0"/>
              <w:autoSpaceDN w:val="0"/>
              <w:adjustRightInd w:val="0"/>
              <w:spacing w:line="240" w:lineRule="exact"/>
              <w:ind w:rightChars="50" w:right="105"/>
              <w:jc w:val="right"/>
              <w:rPr>
                <w:ins w:id="2019" w:author="maehama sanshiro" w:date="2023-10-20T14:31:00Z"/>
                <w:rFonts w:ascii="ＭＳ ゴシック" w:eastAsia="ＭＳ ゴシック" w:hAnsi="Arial" w:cs="Arial"/>
                <w:sz w:val="20"/>
                <w:lang w:val="de-AT"/>
              </w:rPr>
            </w:pPr>
            <w:ins w:id="2020" w:author="maehama sanshiro" w:date="2023-10-20T14:31:00Z">
              <w:r w:rsidRPr="00DE5E32">
                <w:rPr>
                  <w:rFonts w:ascii="ＭＳ ゴシック" w:eastAsia="ＭＳ ゴシック" w:hAnsi="Arial" w:cs="Arial"/>
                  <w:sz w:val="20"/>
                  <w:lang w:val="de-AT"/>
                </w:rPr>
                <w:t>22.5km/L</w:t>
              </w:r>
              <w:r w:rsidRPr="00DE5E32">
                <w:rPr>
                  <w:rFonts w:ascii="ＭＳ ゴシック" w:eastAsia="ＭＳ ゴシック" w:hAnsi="Arial" w:cs="Arial"/>
                  <w:sz w:val="20"/>
                </w:rPr>
                <w:t>以上</w:t>
              </w:r>
            </w:ins>
          </w:p>
        </w:tc>
        <w:tc>
          <w:tcPr>
            <w:tcW w:w="1597" w:type="dxa"/>
            <w:gridSpan w:val="2"/>
            <w:vAlign w:val="center"/>
          </w:tcPr>
          <w:p w14:paraId="4AC7A728" w14:textId="77777777" w:rsidR="006A45F3" w:rsidRPr="00DE5E32" w:rsidRDefault="006A45F3">
            <w:pPr>
              <w:autoSpaceDE w:val="0"/>
              <w:autoSpaceDN w:val="0"/>
              <w:adjustRightInd w:val="0"/>
              <w:spacing w:line="240" w:lineRule="exact"/>
              <w:ind w:rightChars="50" w:right="105"/>
              <w:jc w:val="right"/>
              <w:rPr>
                <w:ins w:id="2021" w:author="maehama sanshiro" w:date="2023-10-20T14:31:00Z"/>
                <w:rFonts w:ascii="ＭＳ ゴシック" w:eastAsia="ＭＳ ゴシック" w:hAnsi="Arial" w:cs="Arial"/>
                <w:sz w:val="20"/>
                <w:lang w:val="de-AT"/>
              </w:rPr>
            </w:pPr>
            <w:ins w:id="2022" w:author="maehama sanshiro" w:date="2023-10-20T14:31:00Z">
              <w:r w:rsidRPr="00DE5E32">
                <w:rPr>
                  <w:rFonts w:ascii="ＭＳ ゴシック" w:eastAsia="ＭＳ ゴシック" w:hAnsi="Arial" w:cs="Arial"/>
                  <w:sz w:val="20"/>
                  <w:lang w:val="de-AT"/>
                </w:rPr>
                <w:t>24.8km/L</w:t>
              </w:r>
              <w:r w:rsidRPr="00DE5E32">
                <w:rPr>
                  <w:rFonts w:ascii="ＭＳ ゴシック" w:eastAsia="ＭＳ ゴシック" w:hAnsi="Arial" w:cs="Arial"/>
                  <w:sz w:val="20"/>
                </w:rPr>
                <w:t>以上</w:t>
              </w:r>
            </w:ins>
          </w:p>
        </w:tc>
      </w:tr>
      <w:tr w:rsidR="00DE5E32" w:rsidRPr="00DE5E32" w14:paraId="59C1861E" w14:textId="77777777">
        <w:trPr>
          <w:gridBefore w:val="1"/>
          <w:wBefore w:w="52" w:type="dxa"/>
          <w:cantSplit/>
          <w:trHeight w:val="320"/>
          <w:jc w:val="center"/>
          <w:ins w:id="2023" w:author="maehama sanshiro" w:date="2023-10-20T14:31:00Z"/>
        </w:trPr>
        <w:tc>
          <w:tcPr>
            <w:tcW w:w="1824" w:type="dxa"/>
            <w:gridSpan w:val="2"/>
            <w:vMerge/>
            <w:vAlign w:val="center"/>
          </w:tcPr>
          <w:p w14:paraId="76130285" w14:textId="77777777" w:rsidR="006A45F3" w:rsidRPr="00DE5E32" w:rsidRDefault="006A45F3">
            <w:pPr>
              <w:autoSpaceDE w:val="0"/>
              <w:autoSpaceDN w:val="0"/>
              <w:adjustRightInd w:val="0"/>
              <w:spacing w:line="240" w:lineRule="exact"/>
              <w:rPr>
                <w:ins w:id="2024" w:author="maehama sanshiro" w:date="2023-10-20T14:31:00Z"/>
                <w:rFonts w:ascii="ＭＳ ゴシック" w:eastAsia="ＭＳ ゴシック" w:hAnsi="Arial" w:cs="Arial"/>
                <w:sz w:val="20"/>
              </w:rPr>
            </w:pPr>
          </w:p>
        </w:tc>
        <w:tc>
          <w:tcPr>
            <w:tcW w:w="2623" w:type="dxa"/>
            <w:vAlign w:val="center"/>
          </w:tcPr>
          <w:p w14:paraId="5254B029" w14:textId="77777777" w:rsidR="006A45F3" w:rsidRPr="00DE5E32" w:rsidRDefault="006A45F3">
            <w:pPr>
              <w:autoSpaceDE w:val="0"/>
              <w:autoSpaceDN w:val="0"/>
              <w:adjustRightInd w:val="0"/>
              <w:spacing w:line="240" w:lineRule="exact"/>
              <w:ind w:firstLineChars="100" w:firstLine="200"/>
              <w:rPr>
                <w:ins w:id="2025" w:author="maehama sanshiro" w:date="2023-10-20T14:31:00Z"/>
                <w:rFonts w:ascii="ＭＳ ゴシック" w:eastAsia="ＭＳ ゴシック" w:hAnsi="Arial" w:cs="Arial"/>
                <w:sz w:val="20"/>
                <w:lang w:val="de-AT"/>
              </w:rPr>
            </w:pPr>
            <w:ins w:id="2026" w:author="maehama sanshiro" w:date="2023-10-20T14:31:00Z">
              <w:r w:rsidRPr="00DE5E32">
                <w:rPr>
                  <w:rFonts w:ascii="ＭＳ ゴシック" w:eastAsia="ＭＳ ゴシック" w:hAnsi="Arial" w:cs="Arial"/>
                  <w:sz w:val="20"/>
                  <w:lang w:val="de-AT"/>
                </w:rPr>
                <w:t>856kg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971kg</w:t>
              </w:r>
              <w:r w:rsidRPr="00DE5E32">
                <w:rPr>
                  <w:rFonts w:ascii="ＭＳ ゴシック" w:eastAsia="ＭＳ ゴシック" w:hAnsi="Arial" w:cs="Arial"/>
                  <w:sz w:val="20"/>
                </w:rPr>
                <w:t>未満</w:t>
              </w:r>
            </w:ins>
          </w:p>
        </w:tc>
        <w:tc>
          <w:tcPr>
            <w:tcW w:w="1483" w:type="dxa"/>
            <w:vMerge/>
            <w:vAlign w:val="center"/>
          </w:tcPr>
          <w:p w14:paraId="15F6FAE0" w14:textId="77777777" w:rsidR="006A45F3" w:rsidRPr="00DE5E32" w:rsidRDefault="006A45F3">
            <w:pPr>
              <w:autoSpaceDE w:val="0"/>
              <w:autoSpaceDN w:val="0"/>
              <w:adjustRightInd w:val="0"/>
              <w:spacing w:line="240" w:lineRule="exact"/>
              <w:jc w:val="center"/>
              <w:rPr>
                <w:ins w:id="2027" w:author="maehama sanshiro" w:date="2023-10-20T14:31:00Z"/>
                <w:rFonts w:ascii="ＭＳ ゴシック" w:eastAsia="ＭＳ ゴシック" w:hAnsi="Arial" w:cs="Arial"/>
                <w:sz w:val="20"/>
              </w:rPr>
            </w:pPr>
          </w:p>
        </w:tc>
        <w:tc>
          <w:tcPr>
            <w:tcW w:w="1597" w:type="dxa"/>
            <w:vAlign w:val="center"/>
          </w:tcPr>
          <w:p w14:paraId="3F031F05" w14:textId="77777777" w:rsidR="006A45F3" w:rsidRPr="00DE5E32" w:rsidRDefault="006A45F3">
            <w:pPr>
              <w:autoSpaceDE w:val="0"/>
              <w:autoSpaceDN w:val="0"/>
              <w:adjustRightInd w:val="0"/>
              <w:spacing w:line="240" w:lineRule="exact"/>
              <w:ind w:rightChars="50" w:right="105"/>
              <w:jc w:val="right"/>
              <w:rPr>
                <w:ins w:id="2028" w:author="maehama sanshiro" w:date="2023-10-20T14:31:00Z"/>
                <w:rFonts w:ascii="ＭＳ ゴシック" w:eastAsia="ＭＳ ゴシック" w:hAnsi="Arial" w:cs="Arial"/>
                <w:sz w:val="20"/>
                <w:lang w:val="de-AT"/>
              </w:rPr>
            </w:pPr>
            <w:ins w:id="2029" w:author="maehama sanshiro" w:date="2023-10-20T14:31:00Z">
              <w:r w:rsidRPr="00DE5E32">
                <w:rPr>
                  <w:rFonts w:ascii="ＭＳ ゴシック" w:eastAsia="ＭＳ ゴシック" w:hAnsi="Arial" w:cs="Arial"/>
                  <w:sz w:val="20"/>
                  <w:lang w:val="de-AT"/>
                </w:rPr>
                <w:t>20.4km/L</w:t>
              </w:r>
              <w:r w:rsidRPr="00DE5E32">
                <w:rPr>
                  <w:rFonts w:ascii="ＭＳ ゴシック" w:eastAsia="ＭＳ ゴシック" w:hAnsi="Arial" w:cs="Arial"/>
                  <w:sz w:val="20"/>
                </w:rPr>
                <w:t>以上</w:t>
              </w:r>
            </w:ins>
          </w:p>
        </w:tc>
        <w:tc>
          <w:tcPr>
            <w:tcW w:w="1597" w:type="dxa"/>
            <w:gridSpan w:val="2"/>
            <w:vAlign w:val="center"/>
          </w:tcPr>
          <w:p w14:paraId="75C9CCC5" w14:textId="77777777" w:rsidR="006A45F3" w:rsidRPr="00DE5E32" w:rsidRDefault="006A45F3">
            <w:pPr>
              <w:autoSpaceDE w:val="0"/>
              <w:autoSpaceDN w:val="0"/>
              <w:adjustRightInd w:val="0"/>
              <w:spacing w:line="240" w:lineRule="exact"/>
              <w:ind w:rightChars="50" w:right="105"/>
              <w:jc w:val="right"/>
              <w:rPr>
                <w:ins w:id="2030" w:author="maehama sanshiro" w:date="2023-10-20T14:31:00Z"/>
                <w:rFonts w:ascii="ＭＳ ゴシック" w:eastAsia="ＭＳ ゴシック" w:hAnsi="Arial" w:cs="Arial"/>
                <w:sz w:val="20"/>
                <w:lang w:val="de-AT"/>
              </w:rPr>
            </w:pPr>
            <w:ins w:id="2031" w:author="maehama sanshiro" w:date="2023-10-20T14:31:00Z">
              <w:r w:rsidRPr="00DE5E32">
                <w:rPr>
                  <w:rFonts w:ascii="ＭＳ ゴシック" w:eastAsia="ＭＳ ゴシック" w:hAnsi="Arial" w:cs="Arial"/>
                  <w:sz w:val="20"/>
                  <w:lang w:val="de-AT"/>
                </w:rPr>
                <w:t>22.5km/L</w:t>
              </w:r>
              <w:r w:rsidRPr="00DE5E32">
                <w:rPr>
                  <w:rFonts w:ascii="ＭＳ ゴシック" w:eastAsia="ＭＳ ゴシック" w:hAnsi="Arial" w:cs="Arial"/>
                  <w:sz w:val="20"/>
                </w:rPr>
                <w:t>以上</w:t>
              </w:r>
            </w:ins>
          </w:p>
        </w:tc>
      </w:tr>
      <w:tr w:rsidR="00DE5E32" w:rsidRPr="00DE5E32" w14:paraId="790111B4" w14:textId="77777777">
        <w:trPr>
          <w:gridBefore w:val="1"/>
          <w:wBefore w:w="52" w:type="dxa"/>
          <w:cantSplit/>
          <w:trHeight w:val="320"/>
          <w:jc w:val="center"/>
          <w:ins w:id="2032" w:author="maehama sanshiro" w:date="2023-10-20T14:31:00Z"/>
        </w:trPr>
        <w:tc>
          <w:tcPr>
            <w:tcW w:w="1824" w:type="dxa"/>
            <w:gridSpan w:val="2"/>
            <w:vMerge/>
            <w:vAlign w:val="center"/>
          </w:tcPr>
          <w:p w14:paraId="7043241B" w14:textId="77777777" w:rsidR="006A45F3" w:rsidRPr="00DE5E32" w:rsidRDefault="006A45F3">
            <w:pPr>
              <w:autoSpaceDE w:val="0"/>
              <w:autoSpaceDN w:val="0"/>
              <w:adjustRightInd w:val="0"/>
              <w:spacing w:line="240" w:lineRule="exact"/>
              <w:rPr>
                <w:ins w:id="2033" w:author="maehama sanshiro" w:date="2023-10-20T14:31:00Z"/>
                <w:rFonts w:ascii="ＭＳ ゴシック" w:eastAsia="ＭＳ ゴシック" w:hAnsi="Arial" w:cs="Arial"/>
                <w:sz w:val="20"/>
                <w:lang w:val="de-AT"/>
              </w:rPr>
            </w:pPr>
          </w:p>
        </w:tc>
        <w:tc>
          <w:tcPr>
            <w:tcW w:w="2623" w:type="dxa"/>
            <w:vAlign w:val="center"/>
          </w:tcPr>
          <w:p w14:paraId="5ACD1FA3" w14:textId="77777777" w:rsidR="006A45F3" w:rsidRPr="00DE5E32" w:rsidRDefault="006A45F3">
            <w:pPr>
              <w:autoSpaceDE w:val="0"/>
              <w:autoSpaceDN w:val="0"/>
              <w:adjustRightInd w:val="0"/>
              <w:spacing w:line="240" w:lineRule="exact"/>
              <w:ind w:firstLineChars="100" w:firstLine="200"/>
              <w:rPr>
                <w:ins w:id="2034" w:author="maehama sanshiro" w:date="2023-10-20T14:31:00Z"/>
                <w:rFonts w:ascii="ＭＳ ゴシック" w:eastAsia="ＭＳ ゴシック" w:hAnsi="Arial" w:cs="Arial"/>
                <w:sz w:val="20"/>
                <w:lang w:val="de-AT"/>
              </w:rPr>
            </w:pPr>
            <w:ins w:id="2035" w:author="maehama sanshiro" w:date="2023-10-20T14:31:00Z">
              <w:r w:rsidRPr="00DE5E32">
                <w:rPr>
                  <w:rFonts w:ascii="ＭＳ ゴシック" w:eastAsia="ＭＳ ゴシック" w:hAnsi="Arial" w:cs="Arial" w:hint="eastAsia"/>
                  <w:sz w:val="20"/>
                  <w:lang w:val="de-AT"/>
                </w:rPr>
                <w:t>97</w:t>
              </w:r>
              <w:r w:rsidRPr="00DE5E32">
                <w:rPr>
                  <w:rFonts w:ascii="ＭＳ ゴシック" w:eastAsia="ＭＳ ゴシック" w:hAnsi="Arial" w:cs="Arial"/>
                  <w:sz w:val="20"/>
                  <w:lang w:val="de-AT"/>
                </w:rPr>
                <w:t>1kg</w:t>
              </w:r>
              <w:r w:rsidRPr="00DE5E32">
                <w:rPr>
                  <w:rFonts w:ascii="ＭＳ ゴシック" w:eastAsia="ＭＳ ゴシック" w:hAnsi="Arial" w:cs="Arial"/>
                  <w:sz w:val="20"/>
                </w:rPr>
                <w:t>以上</w:t>
              </w:r>
              <w:r w:rsidRPr="00DE5E32">
                <w:rPr>
                  <w:rFonts w:ascii="ＭＳ ゴシック" w:eastAsia="ＭＳ ゴシック" w:hAnsi="Arial" w:cs="Arial" w:hint="eastAsia"/>
                  <w:sz w:val="20"/>
                  <w:lang w:val="de-AT"/>
                </w:rPr>
                <w:t>1,081</w:t>
              </w:r>
              <w:r w:rsidRPr="00DE5E32">
                <w:rPr>
                  <w:rFonts w:ascii="ＭＳ ゴシック" w:eastAsia="ＭＳ ゴシック" w:hAnsi="Arial" w:cs="Arial"/>
                  <w:sz w:val="20"/>
                  <w:lang w:val="de-AT"/>
                </w:rPr>
                <w:t>kg</w:t>
              </w:r>
              <w:r w:rsidRPr="00DE5E32">
                <w:rPr>
                  <w:rFonts w:ascii="ＭＳ ゴシック" w:eastAsia="ＭＳ ゴシック" w:hAnsi="Arial" w:cs="Arial"/>
                  <w:sz w:val="20"/>
                </w:rPr>
                <w:t>未満</w:t>
              </w:r>
            </w:ins>
          </w:p>
        </w:tc>
        <w:tc>
          <w:tcPr>
            <w:tcW w:w="1483" w:type="dxa"/>
            <w:vMerge/>
            <w:vAlign w:val="center"/>
          </w:tcPr>
          <w:p w14:paraId="0A438590" w14:textId="77777777" w:rsidR="006A45F3" w:rsidRPr="00DE5E32" w:rsidRDefault="006A45F3">
            <w:pPr>
              <w:autoSpaceDE w:val="0"/>
              <w:autoSpaceDN w:val="0"/>
              <w:adjustRightInd w:val="0"/>
              <w:spacing w:line="240" w:lineRule="exact"/>
              <w:jc w:val="center"/>
              <w:rPr>
                <w:ins w:id="2036" w:author="maehama sanshiro" w:date="2023-10-20T14:31:00Z"/>
                <w:rFonts w:ascii="ＭＳ ゴシック" w:eastAsia="ＭＳ ゴシック" w:hAnsi="Arial" w:cs="Arial"/>
                <w:sz w:val="20"/>
                <w:lang w:val="de-AT"/>
              </w:rPr>
            </w:pPr>
          </w:p>
        </w:tc>
        <w:tc>
          <w:tcPr>
            <w:tcW w:w="1597" w:type="dxa"/>
            <w:vAlign w:val="center"/>
          </w:tcPr>
          <w:p w14:paraId="5B679484" w14:textId="77777777" w:rsidR="006A45F3" w:rsidRPr="00DE5E32" w:rsidRDefault="006A45F3">
            <w:pPr>
              <w:autoSpaceDE w:val="0"/>
              <w:autoSpaceDN w:val="0"/>
              <w:adjustRightInd w:val="0"/>
              <w:spacing w:line="240" w:lineRule="exact"/>
              <w:ind w:rightChars="50" w:right="105"/>
              <w:jc w:val="right"/>
              <w:rPr>
                <w:ins w:id="2037" w:author="maehama sanshiro" w:date="2023-10-20T14:31:00Z"/>
                <w:rFonts w:ascii="ＭＳ ゴシック" w:eastAsia="ＭＳ ゴシック" w:hAnsi="Arial" w:cs="Arial"/>
                <w:sz w:val="20"/>
                <w:lang w:val="de-AT"/>
              </w:rPr>
            </w:pPr>
            <w:ins w:id="2038" w:author="maehama sanshiro" w:date="2023-10-20T14:31:00Z">
              <w:r w:rsidRPr="00DE5E32">
                <w:rPr>
                  <w:rFonts w:ascii="ＭＳ ゴシック" w:eastAsia="ＭＳ ゴシック" w:hAnsi="Arial" w:cs="Arial"/>
                  <w:sz w:val="20"/>
                  <w:lang w:val="de-AT"/>
                </w:rPr>
                <w:t>18.7km/L</w:t>
              </w:r>
              <w:r w:rsidRPr="00DE5E32">
                <w:rPr>
                  <w:rFonts w:ascii="ＭＳ ゴシック" w:eastAsia="ＭＳ ゴシック" w:hAnsi="Arial" w:cs="Arial"/>
                  <w:sz w:val="20"/>
                </w:rPr>
                <w:t>以上</w:t>
              </w:r>
            </w:ins>
          </w:p>
        </w:tc>
        <w:tc>
          <w:tcPr>
            <w:tcW w:w="1597" w:type="dxa"/>
            <w:gridSpan w:val="2"/>
            <w:vAlign w:val="center"/>
          </w:tcPr>
          <w:p w14:paraId="2FB9766D" w14:textId="77777777" w:rsidR="006A45F3" w:rsidRPr="00DE5E32" w:rsidRDefault="006A45F3">
            <w:pPr>
              <w:autoSpaceDE w:val="0"/>
              <w:autoSpaceDN w:val="0"/>
              <w:adjustRightInd w:val="0"/>
              <w:spacing w:line="240" w:lineRule="exact"/>
              <w:ind w:rightChars="50" w:right="105"/>
              <w:jc w:val="right"/>
              <w:rPr>
                <w:ins w:id="2039" w:author="maehama sanshiro" w:date="2023-10-20T14:31:00Z"/>
                <w:rFonts w:ascii="ＭＳ ゴシック" w:eastAsia="ＭＳ ゴシック" w:hAnsi="Arial" w:cs="Arial"/>
                <w:sz w:val="20"/>
                <w:lang w:val="de-AT"/>
              </w:rPr>
            </w:pPr>
            <w:ins w:id="2040" w:author="maehama sanshiro" w:date="2023-10-20T14:31:00Z">
              <w:r w:rsidRPr="00DE5E32">
                <w:rPr>
                  <w:rFonts w:ascii="ＭＳ ゴシック" w:eastAsia="ＭＳ ゴシック" w:hAnsi="Arial" w:cs="Arial" w:hint="eastAsia"/>
                  <w:sz w:val="20"/>
                  <w:lang w:val="de-AT"/>
                </w:rPr>
                <w:t>2</w:t>
              </w:r>
              <w:r w:rsidRPr="00DE5E32">
                <w:rPr>
                  <w:rFonts w:ascii="ＭＳ ゴシック" w:eastAsia="ＭＳ ゴシック" w:hAnsi="Arial" w:cs="Arial"/>
                  <w:sz w:val="20"/>
                  <w:lang w:val="de-AT"/>
                </w:rPr>
                <w:t>0.6km/L</w:t>
              </w:r>
              <w:r w:rsidRPr="00DE5E32">
                <w:rPr>
                  <w:rFonts w:ascii="ＭＳ ゴシック" w:eastAsia="ＭＳ ゴシック" w:hAnsi="Arial" w:cs="Arial"/>
                  <w:sz w:val="20"/>
                </w:rPr>
                <w:t>以上</w:t>
              </w:r>
            </w:ins>
          </w:p>
        </w:tc>
      </w:tr>
      <w:tr w:rsidR="00DE5E32" w:rsidRPr="00DE5E32" w14:paraId="0147F85C" w14:textId="77777777">
        <w:trPr>
          <w:gridBefore w:val="1"/>
          <w:wBefore w:w="52" w:type="dxa"/>
          <w:cantSplit/>
          <w:trHeight w:val="320"/>
          <w:jc w:val="center"/>
          <w:ins w:id="2041" w:author="maehama sanshiro" w:date="2023-10-20T14:31:00Z"/>
        </w:trPr>
        <w:tc>
          <w:tcPr>
            <w:tcW w:w="1824" w:type="dxa"/>
            <w:gridSpan w:val="2"/>
            <w:vMerge/>
            <w:vAlign w:val="center"/>
          </w:tcPr>
          <w:p w14:paraId="39112BFD" w14:textId="77777777" w:rsidR="006A45F3" w:rsidRPr="00DE5E32" w:rsidRDefault="006A45F3">
            <w:pPr>
              <w:autoSpaceDE w:val="0"/>
              <w:autoSpaceDN w:val="0"/>
              <w:adjustRightInd w:val="0"/>
              <w:spacing w:line="240" w:lineRule="exact"/>
              <w:rPr>
                <w:ins w:id="2042" w:author="maehama sanshiro" w:date="2023-10-20T14:31:00Z"/>
                <w:rFonts w:ascii="ＭＳ ゴシック" w:eastAsia="ＭＳ ゴシック" w:hAnsi="Arial" w:cs="Arial"/>
                <w:kern w:val="0"/>
                <w:sz w:val="20"/>
              </w:rPr>
            </w:pPr>
          </w:p>
        </w:tc>
        <w:tc>
          <w:tcPr>
            <w:tcW w:w="2623" w:type="dxa"/>
            <w:vAlign w:val="center"/>
          </w:tcPr>
          <w:p w14:paraId="62D15DA7" w14:textId="77777777" w:rsidR="006A45F3" w:rsidRPr="00DE5E32" w:rsidRDefault="006A45F3">
            <w:pPr>
              <w:autoSpaceDE w:val="0"/>
              <w:autoSpaceDN w:val="0"/>
              <w:adjustRightInd w:val="0"/>
              <w:spacing w:line="240" w:lineRule="exact"/>
              <w:rPr>
                <w:ins w:id="2043" w:author="maehama sanshiro" w:date="2023-10-20T14:31:00Z"/>
                <w:rFonts w:ascii="ＭＳ ゴシック" w:eastAsia="ＭＳ ゴシック" w:hAnsi="Arial" w:cs="Arial"/>
                <w:sz w:val="20"/>
                <w:lang w:val="de-AT"/>
              </w:rPr>
            </w:pPr>
            <w:ins w:id="2044" w:author="maehama sanshiro" w:date="2023-10-20T14:31:00Z">
              <w:r w:rsidRPr="00DE5E32">
                <w:rPr>
                  <w:rFonts w:ascii="ＭＳ ゴシック" w:eastAsia="ＭＳ ゴシック" w:hAnsi="Arial" w:cs="Arial"/>
                  <w:sz w:val="20"/>
                  <w:lang w:val="de-AT"/>
                </w:rPr>
                <w:t>1,081kg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未満</w:t>
              </w:r>
            </w:ins>
          </w:p>
        </w:tc>
        <w:tc>
          <w:tcPr>
            <w:tcW w:w="1483" w:type="dxa"/>
            <w:vMerge/>
            <w:vAlign w:val="center"/>
          </w:tcPr>
          <w:p w14:paraId="1502BA38" w14:textId="77777777" w:rsidR="006A45F3" w:rsidRPr="00DE5E32" w:rsidRDefault="006A45F3">
            <w:pPr>
              <w:autoSpaceDE w:val="0"/>
              <w:autoSpaceDN w:val="0"/>
              <w:adjustRightInd w:val="0"/>
              <w:spacing w:line="240" w:lineRule="exact"/>
              <w:jc w:val="center"/>
              <w:rPr>
                <w:ins w:id="2045" w:author="maehama sanshiro" w:date="2023-10-20T14:31:00Z"/>
                <w:rFonts w:ascii="ＭＳ ゴシック" w:eastAsia="ＭＳ ゴシック" w:hAnsi="Arial" w:cs="Arial"/>
                <w:sz w:val="20"/>
              </w:rPr>
            </w:pPr>
          </w:p>
        </w:tc>
        <w:tc>
          <w:tcPr>
            <w:tcW w:w="1597" w:type="dxa"/>
            <w:vAlign w:val="center"/>
          </w:tcPr>
          <w:p w14:paraId="24AEB510" w14:textId="77777777" w:rsidR="006A45F3" w:rsidRPr="00DE5E32" w:rsidRDefault="006A45F3">
            <w:pPr>
              <w:autoSpaceDE w:val="0"/>
              <w:autoSpaceDN w:val="0"/>
              <w:adjustRightInd w:val="0"/>
              <w:spacing w:line="240" w:lineRule="exact"/>
              <w:ind w:rightChars="50" w:right="105"/>
              <w:jc w:val="right"/>
              <w:rPr>
                <w:ins w:id="2046" w:author="maehama sanshiro" w:date="2023-10-20T14:31:00Z"/>
                <w:rFonts w:ascii="ＭＳ ゴシック" w:eastAsia="ＭＳ ゴシック" w:hAnsi="Arial" w:cs="Arial"/>
                <w:sz w:val="20"/>
                <w:lang w:val="de-AT"/>
              </w:rPr>
            </w:pPr>
            <w:ins w:id="2047" w:author="maehama sanshiro" w:date="2023-10-20T14:31:00Z">
              <w:r w:rsidRPr="00DE5E32">
                <w:rPr>
                  <w:rFonts w:ascii="ＭＳ ゴシック" w:eastAsia="ＭＳ ゴシック" w:hAnsi="Arial" w:cs="Arial"/>
                  <w:sz w:val="20"/>
                  <w:lang w:val="de-AT"/>
                </w:rPr>
                <w:t>16.7km/L</w:t>
              </w:r>
              <w:r w:rsidRPr="00DE5E32">
                <w:rPr>
                  <w:rFonts w:ascii="ＭＳ ゴシック" w:eastAsia="ＭＳ ゴシック" w:hAnsi="Arial" w:cs="Arial"/>
                  <w:sz w:val="20"/>
                </w:rPr>
                <w:t>以上</w:t>
              </w:r>
            </w:ins>
          </w:p>
        </w:tc>
        <w:tc>
          <w:tcPr>
            <w:tcW w:w="1597" w:type="dxa"/>
            <w:gridSpan w:val="2"/>
            <w:vAlign w:val="center"/>
          </w:tcPr>
          <w:p w14:paraId="5D64DB90" w14:textId="77777777" w:rsidR="006A45F3" w:rsidRPr="00DE5E32" w:rsidRDefault="006A45F3">
            <w:pPr>
              <w:autoSpaceDE w:val="0"/>
              <w:autoSpaceDN w:val="0"/>
              <w:adjustRightInd w:val="0"/>
              <w:spacing w:line="240" w:lineRule="exact"/>
              <w:ind w:rightChars="50" w:right="105"/>
              <w:jc w:val="right"/>
              <w:rPr>
                <w:ins w:id="2048" w:author="maehama sanshiro" w:date="2023-10-20T14:31:00Z"/>
                <w:rFonts w:ascii="ＭＳ ゴシック" w:eastAsia="ＭＳ ゴシック" w:hAnsi="Arial" w:cs="Arial"/>
                <w:sz w:val="20"/>
                <w:lang w:val="de-AT"/>
              </w:rPr>
            </w:pPr>
            <w:ins w:id="2049" w:author="maehama sanshiro" w:date="2023-10-20T14:31:00Z">
              <w:r w:rsidRPr="00DE5E32">
                <w:rPr>
                  <w:rFonts w:ascii="ＭＳ ゴシック" w:eastAsia="ＭＳ ゴシック" w:hAnsi="Arial" w:cs="Arial"/>
                  <w:sz w:val="20"/>
                  <w:lang w:val="de-AT"/>
                </w:rPr>
                <w:t>18.3km/L</w:t>
              </w:r>
              <w:r w:rsidRPr="00DE5E32">
                <w:rPr>
                  <w:rFonts w:ascii="ＭＳ ゴシック" w:eastAsia="ＭＳ ゴシック" w:hAnsi="Arial" w:cs="Arial"/>
                  <w:sz w:val="20"/>
                </w:rPr>
                <w:t>以上</w:t>
              </w:r>
            </w:ins>
          </w:p>
        </w:tc>
      </w:tr>
      <w:tr w:rsidR="00DE5E32" w:rsidRPr="00DE5E32" w14:paraId="16395632" w14:textId="77777777">
        <w:trPr>
          <w:gridBefore w:val="1"/>
          <w:wBefore w:w="52" w:type="dxa"/>
          <w:cantSplit/>
          <w:trHeight w:val="320"/>
          <w:jc w:val="center"/>
          <w:ins w:id="2050" w:author="maehama sanshiro" w:date="2023-10-20T14:31:00Z"/>
        </w:trPr>
        <w:tc>
          <w:tcPr>
            <w:tcW w:w="1824" w:type="dxa"/>
            <w:gridSpan w:val="2"/>
            <w:vMerge/>
            <w:vAlign w:val="center"/>
          </w:tcPr>
          <w:p w14:paraId="410F9B1E" w14:textId="77777777" w:rsidR="006A45F3" w:rsidRPr="00DE5E32" w:rsidRDefault="006A45F3">
            <w:pPr>
              <w:autoSpaceDE w:val="0"/>
              <w:autoSpaceDN w:val="0"/>
              <w:adjustRightInd w:val="0"/>
              <w:spacing w:line="240" w:lineRule="exact"/>
              <w:rPr>
                <w:ins w:id="2051" w:author="maehama sanshiro" w:date="2023-10-20T14:31:00Z"/>
                <w:rFonts w:ascii="ＭＳ ゴシック" w:eastAsia="ＭＳ ゴシック" w:hAnsi="Arial" w:cs="Arial"/>
                <w:sz w:val="20"/>
              </w:rPr>
            </w:pPr>
          </w:p>
        </w:tc>
        <w:tc>
          <w:tcPr>
            <w:tcW w:w="2623" w:type="dxa"/>
            <w:vAlign w:val="center"/>
          </w:tcPr>
          <w:p w14:paraId="0EBEA27F" w14:textId="77777777" w:rsidR="006A45F3" w:rsidRPr="00DE5E32" w:rsidRDefault="006A45F3">
            <w:pPr>
              <w:autoSpaceDE w:val="0"/>
              <w:autoSpaceDN w:val="0"/>
              <w:adjustRightInd w:val="0"/>
              <w:spacing w:line="240" w:lineRule="exact"/>
              <w:rPr>
                <w:ins w:id="2052" w:author="maehama sanshiro" w:date="2023-10-20T14:31:00Z"/>
                <w:rFonts w:ascii="ＭＳ ゴシック" w:eastAsia="ＭＳ ゴシック" w:hAnsi="Arial" w:cs="Arial"/>
                <w:sz w:val="20"/>
                <w:lang w:val="de-AT"/>
              </w:rPr>
            </w:pPr>
            <w:ins w:id="2053" w:author="maehama sanshiro" w:date="2023-10-20T14:31:00Z">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以上</w:t>
              </w:r>
            </w:ins>
          </w:p>
        </w:tc>
        <w:tc>
          <w:tcPr>
            <w:tcW w:w="1483" w:type="dxa"/>
            <w:vMerge/>
            <w:vAlign w:val="center"/>
          </w:tcPr>
          <w:p w14:paraId="426CA3D9" w14:textId="77777777" w:rsidR="006A45F3" w:rsidRPr="00DE5E32" w:rsidRDefault="006A45F3">
            <w:pPr>
              <w:autoSpaceDE w:val="0"/>
              <w:autoSpaceDN w:val="0"/>
              <w:adjustRightInd w:val="0"/>
              <w:spacing w:line="240" w:lineRule="exact"/>
              <w:jc w:val="center"/>
              <w:rPr>
                <w:ins w:id="2054" w:author="maehama sanshiro" w:date="2023-10-20T14:31:00Z"/>
                <w:rFonts w:ascii="ＭＳ ゴシック" w:eastAsia="ＭＳ ゴシック" w:hAnsi="Arial" w:cs="Arial"/>
                <w:sz w:val="20"/>
              </w:rPr>
            </w:pPr>
          </w:p>
        </w:tc>
        <w:tc>
          <w:tcPr>
            <w:tcW w:w="1597" w:type="dxa"/>
            <w:vAlign w:val="center"/>
          </w:tcPr>
          <w:p w14:paraId="5CD6A122" w14:textId="77777777" w:rsidR="006A45F3" w:rsidRPr="00DE5E32" w:rsidRDefault="006A45F3">
            <w:pPr>
              <w:autoSpaceDE w:val="0"/>
              <w:autoSpaceDN w:val="0"/>
              <w:adjustRightInd w:val="0"/>
              <w:spacing w:line="240" w:lineRule="exact"/>
              <w:ind w:rightChars="50" w:right="105"/>
              <w:jc w:val="right"/>
              <w:rPr>
                <w:ins w:id="2055" w:author="maehama sanshiro" w:date="2023-10-20T14:31:00Z"/>
                <w:rFonts w:ascii="ＭＳ ゴシック" w:eastAsia="ＭＳ ゴシック" w:hAnsi="Arial" w:cs="Arial"/>
                <w:sz w:val="20"/>
                <w:lang w:val="de-AT"/>
              </w:rPr>
            </w:pPr>
            <w:ins w:id="2056" w:author="maehama sanshiro" w:date="2023-10-20T14:31:00Z">
              <w:r w:rsidRPr="00DE5E32">
                <w:rPr>
                  <w:rFonts w:ascii="ＭＳ ゴシック" w:eastAsia="ＭＳ ゴシック" w:hAnsi="Arial" w:cs="Arial"/>
                  <w:sz w:val="20"/>
                  <w:lang w:val="de-AT"/>
                </w:rPr>
                <w:t>15.2km/L</w:t>
              </w:r>
              <w:r w:rsidRPr="00DE5E32">
                <w:rPr>
                  <w:rFonts w:ascii="ＭＳ ゴシック" w:eastAsia="ＭＳ ゴシック" w:hAnsi="Arial" w:cs="Arial"/>
                  <w:sz w:val="20"/>
                </w:rPr>
                <w:t>以上</w:t>
              </w:r>
            </w:ins>
          </w:p>
        </w:tc>
        <w:tc>
          <w:tcPr>
            <w:tcW w:w="1597" w:type="dxa"/>
            <w:gridSpan w:val="2"/>
            <w:vAlign w:val="center"/>
          </w:tcPr>
          <w:p w14:paraId="30F0855F" w14:textId="77777777" w:rsidR="006A45F3" w:rsidRPr="00DE5E32" w:rsidRDefault="006A45F3">
            <w:pPr>
              <w:autoSpaceDE w:val="0"/>
              <w:autoSpaceDN w:val="0"/>
              <w:adjustRightInd w:val="0"/>
              <w:spacing w:line="240" w:lineRule="exact"/>
              <w:ind w:rightChars="50" w:right="105"/>
              <w:jc w:val="right"/>
              <w:rPr>
                <w:ins w:id="2057" w:author="maehama sanshiro" w:date="2023-10-20T14:31:00Z"/>
                <w:rFonts w:ascii="ＭＳ ゴシック" w:eastAsia="ＭＳ ゴシック" w:hAnsi="Arial" w:cs="Arial"/>
                <w:sz w:val="20"/>
                <w:lang w:val="de-AT"/>
              </w:rPr>
            </w:pPr>
            <w:ins w:id="2058" w:author="maehama sanshiro" w:date="2023-10-20T14:31:00Z">
              <w:r w:rsidRPr="00DE5E32">
                <w:rPr>
                  <w:rFonts w:ascii="ＭＳ ゴシック" w:eastAsia="ＭＳ ゴシック" w:hAnsi="Arial" w:cs="Arial"/>
                  <w:sz w:val="20"/>
                  <w:lang w:val="de-AT"/>
                </w:rPr>
                <w:t>16.7km/L</w:t>
              </w:r>
              <w:r w:rsidRPr="00DE5E32">
                <w:rPr>
                  <w:rFonts w:ascii="ＭＳ ゴシック" w:eastAsia="ＭＳ ゴシック" w:hAnsi="Arial" w:cs="Arial"/>
                  <w:sz w:val="20"/>
                </w:rPr>
                <w:t>以上</w:t>
              </w:r>
            </w:ins>
          </w:p>
        </w:tc>
      </w:tr>
      <w:tr w:rsidR="00DE5E32" w:rsidRPr="00DE5E32" w14:paraId="4B995CBD" w14:textId="77777777">
        <w:trPr>
          <w:gridBefore w:val="1"/>
          <w:wBefore w:w="52" w:type="dxa"/>
          <w:cantSplit/>
          <w:trHeight w:val="320"/>
          <w:jc w:val="center"/>
          <w:ins w:id="2059" w:author="maehama sanshiro" w:date="2023-10-20T14:31:00Z"/>
        </w:trPr>
        <w:tc>
          <w:tcPr>
            <w:tcW w:w="1824" w:type="dxa"/>
            <w:gridSpan w:val="2"/>
            <w:vMerge w:val="restart"/>
            <w:vAlign w:val="center"/>
          </w:tcPr>
          <w:p w14:paraId="30AC76FC" w14:textId="77777777" w:rsidR="006A45F3" w:rsidRPr="00DE5E32" w:rsidRDefault="006A45F3">
            <w:pPr>
              <w:autoSpaceDE w:val="0"/>
              <w:autoSpaceDN w:val="0"/>
              <w:adjustRightInd w:val="0"/>
              <w:spacing w:line="240" w:lineRule="exact"/>
              <w:rPr>
                <w:ins w:id="2060" w:author="maehama sanshiro" w:date="2023-10-20T14:31:00Z"/>
                <w:rFonts w:ascii="ＭＳ ゴシック" w:eastAsia="ＭＳ ゴシック" w:hAnsi="Arial" w:cs="Arial"/>
                <w:sz w:val="20"/>
              </w:rPr>
            </w:pPr>
            <w:ins w:id="2061" w:author="maehama sanshiro" w:date="2023-10-20T14:31:00Z">
              <w:r w:rsidRPr="00DE5E32">
                <w:rPr>
                  <w:rFonts w:ascii="ＭＳ ゴシック" w:eastAsia="ＭＳ ゴシック" w:hAnsi="Arial" w:cs="Arial"/>
                  <w:spacing w:val="100"/>
                  <w:kern w:val="0"/>
                  <w:sz w:val="20"/>
                  <w:fitText w:val="1000" w:id="-1156933884"/>
                </w:rPr>
                <w:t>手動</w:t>
              </w:r>
              <w:r w:rsidRPr="00DE5E32">
                <w:rPr>
                  <w:rFonts w:ascii="ＭＳ ゴシック" w:eastAsia="ＭＳ ゴシック" w:hAnsi="Arial" w:cs="Arial"/>
                  <w:kern w:val="0"/>
                  <w:sz w:val="20"/>
                  <w:fitText w:val="1000" w:id="-1156933884"/>
                </w:rPr>
                <w:t>式</w:t>
              </w:r>
            </w:ins>
          </w:p>
        </w:tc>
        <w:tc>
          <w:tcPr>
            <w:tcW w:w="2623" w:type="dxa"/>
            <w:vAlign w:val="center"/>
          </w:tcPr>
          <w:p w14:paraId="635D6B93" w14:textId="77777777" w:rsidR="006A45F3" w:rsidRPr="00DE5E32" w:rsidRDefault="006A45F3">
            <w:pPr>
              <w:autoSpaceDE w:val="0"/>
              <w:autoSpaceDN w:val="0"/>
              <w:adjustRightInd w:val="0"/>
              <w:spacing w:line="240" w:lineRule="exact"/>
              <w:ind w:firstLineChars="100" w:firstLine="200"/>
              <w:rPr>
                <w:ins w:id="2062" w:author="maehama sanshiro" w:date="2023-10-20T14:31:00Z"/>
                <w:rFonts w:ascii="ＭＳ ゴシック" w:eastAsia="ＭＳ ゴシック" w:hAnsi="Arial" w:cs="Arial"/>
                <w:sz w:val="20"/>
              </w:rPr>
            </w:pPr>
            <w:ins w:id="2063" w:author="maehama sanshiro" w:date="2023-10-20T14:31:00Z">
              <w:r w:rsidRPr="00DE5E32">
                <w:rPr>
                  <w:rFonts w:ascii="ＭＳ ゴシック" w:eastAsia="ＭＳ ゴシック" w:hAnsi="Arial" w:cs="Arial"/>
                  <w:sz w:val="20"/>
                </w:rPr>
                <w:t>741kg未満</w:t>
              </w:r>
            </w:ins>
          </w:p>
        </w:tc>
        <w:tc>
          <w:tcPr>
            <w:tcW w:w="1483" w:type="dxa"/>
            <w:vMerge w:val="restart"/>
            <w:vAlign w:val="center"/>
          </w:tcPr>
          <w:p w14:paraId="11F4D1ED" w14:textId="77777777" w:rsidR="006A45F3" w:rsidRPr="00DE5E32" w:rsidRDefault="006A45F3">
            <w:pPr>
              <w:autoSpaceDE w:val="0"/>
              <w:autoSpaceDN w:val="0"/>
              <w:adjustRightInd w:val="0"/>
              <w:spacing w:line="240" w:lineRule="exact"/>
              <w:jc w:val="center"/>
              <w:rPr>
                <w:ins w:id="2064" w:author="maehama sanshiro" w:date="2023-10-20T14:31:00Z"/>
                <w:rFonts w:ascii="ＭＳ ゴシック" w:eastAsia="ＭＳ ゴシック" w:hAnsi="Arial" w:cs="Arial"/>
                <w:sz w:val="20"/>
              </w:rPr>
            </w:pPr>
            <w:ins w:id="2065" w:author="maehama sanshiro" w:date="2023-10-20T14:31:00Z">
              <w:r w:rsidRPr="00DE5E32">
                <w:rPr>
                  <w:rFonts w:ascii="ＭＳ ゴシック" w:eastAsia="ＭＳ ゴシック" w:hAnsi="Arial" w:cs="Arial"/>
                  <w:sz w:val="20"/>
                </w:rPr>
                <w:t>構造</w:t>
              </w:r>
              <w:r w:rsidRPr="00DE5E32">
                <w:rPr>
                  <w:rFonts w:ascii="ＭＳ ゴシック" w:eastAsia="ＭＳ ゴシック" w:hAnsi="Arial" w:cs="Arial" w:hint="eastAsia"/>
                  <w:sz w:val="20"/>
                </w:rPr>
                <w:t>B</w:t>
              </w:r>
            </w:ins>
          </w:p>
        </w:tc>
        <w:tc>
          <w:tcPr>
            <w:tcW w:w="1597" w:type="dxa"/>
            <w:vAlign w:val="center"/>
          </w:tcPr>
          <w:p w14:paraId="78263DAC" w14:textId="77777777" w:rsidR="006A45F3" w:rsidRPr="00DE5E32" w:rsidRDefault="006A45F3">
            <w:pPr>
              <w:autoSpaceDE w:val="0"/>
              <w:autoSpaceDN w:val="0"/>
              <w:adjustRightInd w:val="0"/>
              <w:spacing w:line="240" w:lineRule="exact"/>
              <w:ind w:rightChars="50" w:right="105"/>
              <w:jc w:val="right"/>
              <w:rPr>
                <w:ins w:id="2066" w:author="maehama sanshiro" w:date="2023-10-20T14:31:00Z"/>
                <w:rFonts w:ascii="ＭＳ ゴシック" w:eastAsia="ＭＳ ゴシック" w:hAnsi="Arial" w:cs="Arial"/>
                <w:sz w:val="20"/>
                <w:lang w:val="de-AT"/>
              </w:rPr>
            </w:pPr>
            <w:ins w:id="2067" w:author="maehama sanshiro" w:date="2023-10-20T14:31:00Z">
              <w:r w:rsidRPr="00DE5E32">
                <w:rPr>
                  <w:rFonts w:ascii="ＭＳ ゴシック" w:eastAsia="ＭＳ ゴシック" w:hAnsi="Arial" w:cs="Arial"/>
                  <w:sz w:val="20"/>
                  <w:lang w:val="de-AT"/>
                </w:rPr>
                <w:t>18.9km/L</w:t>
              </w:r>
              <w:r w:rsidRPr="00DE5E32">
                <w:rPr>
                  <w:rFonts w:ascii="ＭＳ ゴシック" w:eastAsia="ＭＳ ゴシック" w:hAnsi="Arial" w:cs="Arial"/>
                  <w:sz w:val="20"/>
                </w:rPr>
                <w:t>以上</w:t>
              </w:r>
            </w:ins>
          </w:p>
        </w:tc>
        <w:tc>
          <w:tcPr>
            <w:tcW w:w="1597" w:type="dxa"/>
            <w:gridSpan w:val="2"/>
            <w:vAlign w:val="center"/>
          </w:tcPr>
          <w:p w14:paraId="6E18E1BF" w14:textId="77777777" w:rsidR="006A45F3" w:rsidRPr="00DE5E32" w:rsidRDefault="006A45F3">
            <w:pPr>
              <w:autoSpaceDE w:val="0"/>
              <w:autoSpaceDN w:val="0"/>
              <w:adjustRightInd w:val="0"/>
              <w:spacing w:line="240" w:lineRule="exact"/>
              <w:ind w:rightChars="50" w:right="105"/>
              <w:jc w:val="right"/>
              <w:rPr>
                <w:ins w:id="2068" w:author="maehama sanshiro" w:date="2023-10-20T14:31:00Z"/>
                <w:rFonts w:ascii="ＭＳ ゴシック" w:eastAsia="ＭＳ ゴシック" w:hAnsi="Arial" w:cs="Arial"/>
                <w:sz w:val="20"/>
                <w:lang w:val="de-AT"/>
              </w:rPr>
            </w:pPr>
            <w:ins w:id="2069" w:author="maehama sanshiro" w:date="2023-10-20T14:31:00Z">
              <w:r w:rsidRPr="00DE5E32">
                <w:rPr>
                  <w:rFonts w:ascii="ＭＳ ゴシック" w:eastAsia="ＭＳ ゴシック" w:hAnsi="Arial" w:cs="Arial"/>
                  <w:sz w:val="20"/>
                  <w:lang w:val="de-AT"/>
                </w:rPr>
                <w:t>20.8km/L</w:t>
              </w:r>
              <w:r w:rsidRPr="00DE5E32">
                <w:rPr>
                  <w:rFonts w:ascii="ＭＳ ゴシック" w:eastAsia="ＭＳ ゴシック" w:hAnsi="Arial" w:cs="Arial"/>
                  <w:sz w:val="20"/>
                </w:rPr>
                <w:t>以上</w:t>
              </w:r>
            </w:ins>
          </w:p>
        </w:tc>
      </w:tr>
      <w:tr w:rsidR="00DE5E32" w:rsidRPr="00DE5E32" w14:paraId="561045F3" w14:textId="77777777">
        <w:trPr>
          <w:gridBefore w:val="1"/>
          <w:wBefore w:w="52" w:type="dxa"/>
          <w:cantSplit/>
          <w:trHeight w:val="320"/>
          <w:jc w:val="center"/>
          <w:ins w:id="2070" w:author="maehama sanshiro" w:date="2023-10-20T14:31:00Z"/>
        </w:trPr>
        <w:tc>
          <w:tcPr>
            <w:tcW w:w="1824" w:type="dxa"/>
            <w:gridSpan w:val="2"/>
            <w:vMerge/>
            <w:vAlign w:val="center"/>
          </w:tcPr>
          <w:p w14:paraId="55879E58" w14:textId="77777777" w:rsidR="006A45F3" w:rsidRPr="00DE5E32" w:rsidRDefault="006A45F3">
            <w:pPr>
              <w:autoSpaceDE w:val="0"/>
              <w:autoSpaceDN w:val="0"/>
              <w:adjustRightInd w:val="0"/>
              <w:spacing w:line="240" w:lineRule="exact"/>
              <w:rPr>
                <w:ins w:id="2071" w:author="maehama sanshiro" w:date="2023-10-20T14:31:00Z"/>
                <w:rFonts w:ascii="ＭＳ ゴシック" w:eastAsia="ＭＳ ゴシック" w:hAnsi="Arial" w:cs="Arial"/>
                <w:sz w:val="20"/>
                <w:lang w:val="de-AT"/>
              </w:rPr>
            </w:pPr>
          </w:p>
        </w:tc>
        <w:tc>
          <w:tcPr>
            <w:tcW w:w="2623" w:type="dxa"/>
            <w:vAlign w:val="center"/>
          </w:tcPr>
          <w:p w14:paraId="4ED26E15" w14:textId="77777777" w:rsidR="006A45F3" w:rsidRPr="00DE5E32" w:rsidRDefault="006A45F3">
            <w:pPr>
              <w:autoSpaceDE w:val="0"/>
              <w:autoSpaceDN w:val="0"/>
              <w:adjustRightInd w:val="0"/>
              <w:spacing w:line="240" w:lineRule="exact"/>
              <w:ind w:firstLineChars="100" w:firstLine="200"/>
              <w:rPr>
                <w:ins w:id="2072" w:author="maehama sanshiro" w:date="2023-10-20T14:31:00Z"/>
                <w:rFonts w:ascii="ＭＳ ゴシック" w:eastAsia="ＭＳ ゴシック" w:hAnsi="Arial" w:cs="Arial"/>
                <w:sz w:val="20"/>
                <w:lang w:val="de-AT"/>
              </w:rPr>
            </w:pPr>
            <w:ins w:id="2073" w:author="maehama sanshiro" w:date="2023-10-20T14:31:00Z">
              <w:r w:rsidRPr="00DE5E32">
                <w:rPr>
                  <w:rFonts w:ascii="ＭＳ ゴシック" w:eastAsia="ＭＳ ゴシック" w:hAnsi="Arial" w:cs="Arial"/>
                  <w:sz w:val="20"/>
                  <w:lang w:val="de-AT"/>
                </w:rPr>
                <w:t>741kg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856kg</w:t>
              </w:r>
              <w:r w:rsidRPr="00DE5E32">
                <w:rPr>
                  <w:rFonts w:ascii="ＭＳ ゴシック" w:eastAsia="ＭＳ ゴシック" w:hAnsi="Arial" w:cs="Arial"/>
                  <w:sz w:val="20"/>
                </w:rPr>
                <w:t>未満</w:t>
              </w:r>
            </w:ins>
          </w:p>
        </w:tc>
        <w:tc>
          <w:tcPr>
            <w:tcW w:w="1483" w:type="dxa"/>
            <w:vMerge/>
            <w:vAlign w:val="center"/>
          </w:tcPr>
          <w:p w14:paraId="79D60CD8" w14:textId="77777777" w:rsidR="006A45F3" w:rsidRPr="00DE5E32" w:rsidRDefault="006A45F3">
            <w:pPr>
              <w:autoSpaceDE w:val="0"/>
              <w:autoSpaceDN w:val="0"/>
              <w:adjustRightInd w:val="0"/>
              <w:spacing w:line="240" w:lineRule="exact"/>
              <w:jc w:val="center"/>
              <w:rPr>
                <w:ins w:id="2074" w:author="maehama sanshiro" w:date="2023-10-20T14:31:00Z"/>
                <w:rFonts w:ascii="ＭＳ ゴシック" w:eastAsia="ＭＳ ゴシック" w:hAnsi="Arial" w:cs="Arial"/>
                <w:sz w:val="20"/>
                <w:lang w:val="de-AT"/>
              </w:rPr>
            </w:pPr>
          </w:p>
        </w:tc>
        <w:tc>
          <w:tcPr>
            <w:tcW w:w="1597" w:type="dxa"/>
            <w:vAlign w:val="center"/>
          </w:tcPr>
          <w:p w14:paraId="23B7A5EB" w14:textId="77777777" w:rsidR="006A45F3" w:rsidRPr="00DE5E32" w:rsidRDefault="006A45F3">
            <w:pPr>
              <w:autoSpaceDE w:val="0"/>
              <w:autoSpaceDN w:val="0"/>
              <w:adjustRightInd w:val="0"/>
              <w:spacing w:line="240" w:lineRule="exact"/>
              <w:ind w:rightChars="50" w:right="105"/>
              <w:jc w:val="right"/>
              <w:rPr>
                <w:ins w:id="2075" w:author="maehama sanshiro" w:date="2023-10-20T14:31:00Z"/>
                <w:rFonts w:ascii="ＭＳ ゴシック" w:eastAsia="ＭＳ ゴシック" w:hAnsi="Arial" w:cs="Arial"/>
                <w:sz w:val="20"/>
                <w:lang w:val="de-AT"/>
              </w:rPr>
            </w:pPr>
            <w:ins w:id="2076" w:author="maehama sanshiro" w:date="2023-10-20T14:31:00Z">
              <w:r w:rsidRPr="00DE5E32">
                <w:rPr>
                  <w:rFonts w:ascii="ＭＳ ゴシック" w:eastAsia="ＭＳ ゴシック" w:hAnsi="Arial" w:cs="Arial"/>
                  <w:sz w:val="20"/>
                  <w:lang w:val="de-AT"/>
                </w:rPr>
                <w:t>18.4km/L</w:t>
              </w:r>
              <w:r w:rsidRPr="00DE5E32">
                <w:rPr>
                  <w:rFonts w:ascii="ＭＳ ゴシック" w:eastAsia="ＭＳ ゴシック" w:hAnsi="Arial" w:cs="Arial"/>
                  <w:sz w:val="20"/>
                </w:rPr>
                <w:t>以上</w:t>
              </w:r>
            </w:ins>
          </w:p>
        </w:tc>
        <w:tc>
          <w:tcPr>
            <w:tcW w:w="1597" w:type="dxa"/>
            <w:gridSpan w:val="2"/>
            <w:vAlign w:val="center"/>
          </w:tcPr>
          <w:p w14:paraId="5764EE21" w14:textId="77777777" w:rsidR="006A45F3" w:rsidRPr="00DE5E32" w:rsidRDefault="006A45F3">
            <w:pPr>
              <w:autoSpaceDE w:val="0"/>
              <w:autoSpaceDN w:val="0"/>
              <w:adjustRightInd w:val="0"/>
              <w:spacing w:line="240" w:lineRule="exact"/>
              <w:ind w:rightChars="50" w:right="105"/>
              <w:jc w:val="right"/>
              <w:rPr>
                <w:ins w:id="2077" w:author="maehama sanshiro" w:date="2023-10-20T14:31:00Z"/>
                <w:rFonts w:ascii="ＭＳ ゴシック" w:eastAsia="ＭＳ ゴシック" w:hAnsi="Arial" w:cs="Arial"/>
                <w:sz w:val="20"/>
                <w:lang w:val="de-AT"/>
              </w:rPr>
            </w:pPr>
            <w:ins w:id="2078" w:author="maehama sanshiro" w:date="2023-10-20T14:31:00Z">
              <w:r w:rsidRPr="00DE5E32">
                <w:rPr>
                  <w:rFonts w:ascii="ＭＳ ゴシック" w:eastAsia="ＭＳ ゴシック" w:hAnsi="Arial" w:cs="Arial" w:hint="eastAsia"/>
                  <w:sz w:val="20"/>
                  <w:lang w:val="de-AT"/>
                </w:rPr>
                <w:t>2</w:t>
              </w:r>
              <w:r w:rsidRPr="00DE5E32">
                <w:rPr>
                  <w:rFonts w:ascii="ＭＳ ゴシック" w:eastAsia="ＭＳ ゴシック" w:hAnsi="Arial" w:cs="Arial"/>
                  <w:sz w:val="20"/>
                  <w:lang w:val="de-AT"/>
                </w:rPr>
                <w:t>0.2km/L</w:t>
              </w:r>
              <w:r w:rsidRPr="00DE5E32">
                <w:rPr>
                  <w:rFonts w:ascii="ＭＳ ゴシック" w:eastAsia="ＭＳ ゴシック" w:hAnsi="Arial" w:cs="Arial"/>
                  <w:sz w:val="20"/>
                </w:rPr>
                <w:t>以上</w:t>
              </w:r>
            </w:ins>
          </w:p>
        </w:tc>
      </w:tr>
      <w:tr w:rsidR="00DE5E32" w:rsidRPr="00DE5E32" w14:paraId="5D7EFE71" w14:textId="77777777">
        <w:trPr>
          <w:gridBefore w:val="1"/>
          <w:wBefore w:w="52" w:type="dxa"/>
          <w:cantSplit/>
          <w:trHeight w:val="320"/>
          <w:jc w:val="center"/>
          <w:ins w:id="2079" w:author="maehama sanshiro" w:date="2023-10-20T14:31:00Z"/>
        </w:trPr>
        <w:tc>
          <w:tcPr>
            <w:tcW w:w="1824" w:type="dxa"/>
            <w:gridSpan w:val="2"/>
            <w:vMerge/>
            <w:vAlign w:val="center"/>
          </w:tcPr>
          <w:p w14:paraId="49584C93" w14:textId="77777777" w:rsidR="006A45F3" w:rsidRPr="00DE5E32" w:rsidRDefault="006A45F3">
            <w:pPr>
              <w:autoSpaceDE w:val="0"/>
              <w:autoSpaceDN w:val="0"/>
              <w:adjustRightInd w:val="0"/>
              <w:spacing w:line="240" w:lineRule="exact"/>
              <w:rPr>
                <w:ins w:id="2080" w:author="maehama sanshiro" w:date="2023-10-20T14:31:00Z"/>
                <w:rFonts w:ascii="ＭＳ ゴシック" w:eastAsia="ＭＳ ゴシック" w:hAnsi="Arial" w:cs="Arial"/>
                <w:sz w:val="20"/>
              </w:rPr>
            </w:pPr>
          </w:p>
        </w:tc>
        <w:tc>
          <w:tcPr>
            <w:tcW w:w="2623" w:type="dxa"/>
            <w:vAlign w:val="center"/>
          </w:tcPr>
          <w:p w14:paraId="5B7E8050" w14:textId="77777777" w:rsidR="006A45F3" w:rsidRPr="00DE5E32" w:rsidRDefault="006A45F3">
            <w:pPr>
              <w:autoSpaceDE w:val="0"/>
              <w:autoSpaceDN w:val="0"/>
              <w:adjustRightInd w:val="0"/>
              <w:spacing w:line="240" w:lineRule="exact"/>
              <w:ind w:firstLineChars="100" w:firstLine="200"/>
              <w:rPr>
                <w:ins w:id="2081" w:author="maehama sanshiro" w:date="2023-10-20T14:31:00Z"/>
                <w:rFonts w:ascii="ＭＳ ゴシック" w:eastAsia="ＭＳ ゴシック" w:hAnsi="Arial" w:cs="Arial"/>
                <w:sz w:val="20"/>
                <w:lang w:val="de-AT"/>
              </w:rPr>
            </w:pPr>
            <w:ins w:id="2082" w:author="maehama sanshiro" w:date="2023-10-20T14:31:00Z">
              <w:r w:rsidRPr="00DE5E32">
                <w:rPr>
                  <w:rFonts w:ascii="ＭＳ ゴシック" w:eastAsia="ＭＳ ゴシック" w:hAnsi="Arial" w:cs="Arial"/>
                  <w:sz w:val="20"/>
                  <w:lang w:val="de-AT"/>
                </w:rPr>
                <w:t>856kg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971kg</w:t>
              </w:r>
              <w:r w:rsidRPr="00DE5E32">
                <w:rPr>
                  <w:rFonts w:ascii="ＭＳ ゴシック" w:eastAsia="ＭＳ ゴシック" w:hAnsi="Arial" w:cs="Arial"/>
                  <w:sz w:val="20"/>
                </w:rPr>
                <w:t>未満</w:t>
              </w:r>
            </w:ins>
          </w:p>
        </w:tc>
        <w:tc>
          <w:tcPr>
            <w:tcW w:w="1483" w:type="dxa"/>
            <w:vMerge/>
            <w:vAlign w:val="center"/>
          </w:tcPr>
          <w:p w14:paraId="1F0D5FE5" w14:textId="77777777" w:rsidR="006A45F3" w:rsidRPr="00DE5E32" w:rsidRDefault="006A45F3">
            <w:pPr>
              <w:autoSpaceDE w:val="0"/>
              <w:autoSpaceDN w:val="0"/>
              <w:adjustRightInd w:val="0"/>
              <w:spacing w:line="240" w:lineRule="exact"/>
              <w:jc w:val="center"/>
              <w:rPr>
                <w:ins w:id="2083" w:author="maehama sanshiro" w:date="2023-10-20T14:31:00Z"/>
                <w:rFonts w:ascii="ＭＳ ゴシック" w:eastAsia="ＭＳ ゴシック" w:hAnsi="Arial" w:cs="Arial"/>
                <w:sz w:val="20"/>
              </w:rPr>
            </w:pPr>
          </w:p>
        </w:tc>
        <w:tc>
          <w:tcPr>
            <w:tcW w:w="1597" w:type="dxa"/>
            <w:vAlign w:val="center"/>
          </w:tcPr>
          <w:p w14:paraId="5F249E12" w14:textId="77777777" w:rsidR="006A45F3" w:rsidRPr="00DE5E32" w:rsidRDefault="006A45F3">
            <w:pPr>
              <w:autoSpaceDE w:val="0"/>
              <w:autoSpaceDN w:val="0"/>
              <w:adjustRightInd w:val="0"/>
              <w:spacing w:line="240" w:lineRule="exact"/>
              <w:ind w:rightChars="50" w:right="105"/>
              <w:jc w:val="right"/>
              <w:rPr>
                <w:ins w:id="2084" w:author="maehama sanshiro" w:date="2023-10-20T14:31:00Z"/>
                <w:rFonts w:ascii="ＭＳ ゴシック" w:eastAsia="ＭＳ ゴシック" w:hAnsi="Arial" w:cs="Arial"/>
                <w:sz w:val="20"/>
                <w:lang w:val="de-AT"/>
              </w:rPr>
            </w:pPr>
            <w:ins w:id="2085" w:author="maehama sanshiro" w:date="2023-10-20T14:31:00Z">
              <w:r w:rsidRPr="00DE5E32">
                <w:rPr>
                  <w:rFonts w:ascii="ＭＳ ゴシック" w:eastAsia="ＭＳ ゴシック" w:hAnsi="Arial" w:cs="Arial"/>
                  <w:sz w:val="20"/>
                  <w:lang w:val="de-AT"/>
                </w:rPr>
                <w:t>17.9km/L</w:t>
              </w:r>
              <w:r w:rsidRPr="00DE5E32">
                <w:rPr>
                  <w:rFonts w:ascii="ＭＳ ゴシック" w:eastAsia="ＭＳ ゴシック" w:hAnsi="Arial" w:cs="Arial"/>
                  <w:sz w:val="20"/>
                </w:rPr>
                <w:t>以上</w:t>
              </w:r>
            </w:ins>
          </w:p>
        </w:tc>
        <w:tc>
          <w:tcPr>
            <w:tcW w:w="1597" w:type="dxa"/>
            <w:gridSpan w:val="2"/>
            <w:vAlign w:val="center"/>
          </w:tcPr>
          <w:p w14:paraId="1AD0F621" w14:textId="77777777" w:rsidR="006A45F3" w:rsidRPr="00DE5E32" w:rsidRDefault="006A45F3">
            <w:pPr>
              <w:autoSpaceDE w:val="0"/>
              <w:autoSpaceDN w:val="0"/>
              <w:adjustRightInd w:val="0"/>
              <w:spacing w:line="240" w:lineRule="exact"/>
              <w:ind w:rightChars="50" w:right="105"/>
              <w:jc w:val="right"/>
              <w:rPr>
                <w:ins w:id="2086" w:author="maehama sanshiro" w:date="2023-10-20T14:31:00Z"/>
                <w:rFonts w:ascii="ＭＳ ゴシック" w:eastAsia="ＭＳ ゴシック" w:hAnsi="Arial" w:cs="Arial"/>
                <w:sz w:val="20"/>
                <w:lang w:val="de-AT"/>
              </w:rPr>
            </w:pPr>
            <w:ins w:id="2087" w:author="maehama sanshiro" w:date="2023-10-20T14:31:00Z">
              <w:r w:rsidRPr="00DE5E32">
                <w:rPr>
                  <w:rFonts w:ascii="ＭＳ ゴシック" w:eastAsia="ＭＳ ゴシック" w:hAnsi="Arial" w:cs="Arial"/>
                  <w:sz w:val="20"/>
                  <w:lang w:val="de-AT"/>
                </w:rPr>
                <w:t>19.7km/L</w:t>
              </w:r>
              <w:r w:rsidRPr="00DE5E32">
                <w:rPr>
                  <w:rFonts w:ascii="ＭＳ ゴシック" w:eastAsia="ＭＳ ゴシック" w:hAnsi="Arial" w:cs="Arial"/>
                  <w:sz w:val="20"/>
                </w:rPr>
                <w:t>以上</w:t>
              </w:r>
            </w:ins>
          </w:p>
        </w:tc>
      </w:tr>
      <w:tr w:rsidR="00DE5E32" w:rsidRPr="00DE5E32" w14:paraId="710E24AA" w14:textId="77777777">
        <w:trPr>
          <w:gridBefore w:val="1"/>
          <w:wBefore w:w="52" w:type="dxa"/>
          <w:cantSplit/>
          <w:trHeight w:val="320"/>
          <w:jc w:val="center"/>
          <w:ins w:id="2088" w:author="maehama sanshiro" w:date="2023-10-20T14:31:00Z"/>
        </w:trPr>
        <w:tc>
          <w:tcPr>
            <w:tcW w:w="1824" w:type="dxa"/>
            <w:gridSpan w:val="2"/>
            <w:vMerge/>
            <w:vAlign w:val="center"/>
          </w:tcPr>
          <w:p w14:paraId="6BF42691" w14:textId="77777777" w:rsidR="006A45F3" w:rsidRPr="00DE5E32" w:rsidRDefault="006A45F3">
            <w:pPr>
              <w:autoSpaceDE w:val="0"/>
              <w:autoSpaceDN w:val="0"/>
              <w:adjustRightInd w:val="0"/>
              <w:spacing w:line="240" w:lineRule="exact"/>
              <w:rPr>
                <w:ins w:id="2089" w:author="maehama sanshiro" w:date="2023-10-20T14:31:00Z"/>
                <w:rFonts w:ascii="ＭＳ ゴシック" w:eastAsia="ＭＳ ゴシック" w:hAnsi="Arial" w:cs="Arial"/>
                <w:sz w:val="20"/>
                <w:lang w:val="de-AT"/>
              </w:rPr>
            </w:pPr>
          </w:p>
        </w:tc>
        <w:tc>
          <w:tcPr>
            <w:tcW w:w="2623" w:type="dxa"/>
            <w:vAlign w:val="center"/>
          </w:tcPr>
          <w:p w14:paraId="107869A3" w14:textId="77777777" w:rsidR="006A45F3" w:rsidRPr="00DE5E32" w:rsidRDefault="006A45F3">
            <w:pPr>
              <w:autoSpaceDE w:val="0"/>
              <w:autoSpaceDN w:val="0"/>
              <w:adjustRightInd w:val="0"/>
              <w:spacing w:line="240" w:lineRule="exact"/>
              <w:ind w:firstLineChars="100" w:firstLine="200"/>
              <w:rPr>
                <w:ins w:id="2090" w:author="maehama sanshiro" w:date="2023-10-20T14:31:00Z"/>
                <w:rFonts w:ascii="ＭＳ ゴシック" w:eastAsia="ＭＳ ゴシック" w:hAnsi="Arial" w:cs="Arial"/>
                <w:sz w:val="20"/>
                <w:lang w:val="de-AT"/>
              </w:rPr>
            </w:pPr>
            <w:ins w:id="2091" w:author="maehama sanshiro" w:date="2023-10-20T14:31:00Z">
              <w:r w:rsidRPr="00DE5E32">
                <w:rPr>
                  <w:rFonts w:ascii="ＭＳ ゴシック" w:eastAsia="ＭＳ ゴシック" w:hAnsi="Arial" w:cs="Arial" w:hint="eastAsia"/>
                  <w:sz w:val="20"/>
                  <w:lang w:val="de-AT"/>
                </w:rPr>
                <w:t>97</w:t>
              </w:r>
              <w:r w:rsidRPr="00DE5E32">
                <w:rPr>
                  <w:rFonts w:ascii="ＭＳ ゴシック" w:eastAsia="ＭＳ ゴシック" w:hAnsi="Arial" w:cs="Arial"/>
                  <w:sz w:val="20"/>
                  <w:lang w:val="de-AT"/>
                </w:rPr>
                <w:t>1kg</w:t>
              </w:r>
              <w:r w:rsidRPr="00DE5E32">
                <w:rPr>
                  <w:rFonts w:ascii="ＭＳ ゴシック" w:eastAsia="ＭＳ ゴシック" w:hAnsi="Arial" w:cs="Arial"/>
                  <w:sz w:val="20"/>
                </w:rPr>
                <w:t>以上</w:t>
              </w:r>
              <w:r w:rsidRPr="00DE5E32">
                <w:rPr>
                  <w:rFonts w:ascii="ＭＳ ゴシック" w:eastAsia="ＭＳ ゴシック" w:hAnsi="Arial" w:cs="Arial" w:hint="eastAsia"/>
                  <w:sz w:val="20"/>
                  <w:lang w:val="de-AT"/>
                </w:rPr>
                <w:t>1,081</w:t>
              </w:r>
              <w:r w:rsidRPr="00DE5E32">
                <w:rPr>
                  <w:rFonts w:ascii="ＭＳ ゴシック" w:eastAsia="ＭＳ ゴシック" w:hAnsi="Arial" w:cs="Arial"/>
                  <w:sz w:val="20"/>
                  <w:lang w:val="de-AT"/>
                </w:rPr>
                <w:t>kg</w:t>
              </w:r>
              <w:r w:rsidRPr="00DE5E32">
                <w:rPr>
                  <w:rFonts w:ascii="ＭＳ ゴシック" w:eastAsia="ＭＳ ゴシック" w:hAnsi="Arial" w:cs="Arial"/>
                  <w:sz w:val="20"/>
                </w:rPr>
                <w:t>未満</w:t>
              </w:r>
            </w:ins>
          </w:p>
        </w:tc>
        <w:tc>
          <w:tcPr>
            <w:tcW w:w="1483" w:type="dxa"/>
            <w:vMerge/>
            <w:vAlign w:val="center"/>
          </w:tcPr>
          <w:p w14:paraId="7679477C" w14:textId="77777777" w:rsidR="006A45F3" w:rsidRPr="00DE5E32" w:rsidRDefault="006A45F3">
            <w:pPr>
              <w:autoSpaceDE w:val="0"/>
              <w:autoSpaceDN w:val="0"/>
              <w:adjustRightInd w:val="0"/>
              <w:spacing w:line="240" w:lineRule="exact"/>
              <w:jc w:val="center"/>
              <w:rPr>
                <w:ins w:id="2092" w:author="maehama sanshiro" w:date="2023-10-20T14:31:00Z"/>
                <w:rFonts w:ascii="ＭＳ ゴシック" w:eastAsia="ＭＳ ゴシック" w:hAnsi="Arial" w:cs="Arial"/>
                <w:sz w:val="20"/>
                <w:lang w:val="de-AT"/>
              </w:rPr>
            </w:pPr>
          </w:p>
        </w:tc>
        <w:tc>
          <w:tcPr>
            <w:tcW w:w="1597" w:type="dxa"/>
            <w:vAlign w:val="center"/>
          </w:tcPr>
          <w:p w14:paraId="25B865DF" w14:textId="77777777" w:rsidR="006A45F3" w:rsidRPr="00DE5E32" w:rsidRDefault="006A45F3">
            <w:pPr>
              <w:autoSpaceDE w:val="0"/>
              <w:autoSpaceDN w:val="0"/>
              <w:adjustRightInd w:val="0"/>
              <w:spacing w:line="240" w:lineRule="exact"/>
              <w:ind w:rightChars="50" w:right="105"/>
              <w:jc w:val="right"/>
              <w:rPr>
                <w:ins w:id="2093" w:author="maehama sanshiro" w:date="2023-10-20T14:31:00Z"/>
                <w:rFonts w:ascii="ＭＳ ゴシック" w:eastAsia="ＭＳ ゴシック" w:hAnsi="Arial" w:cs="Arial"/>
                <w:sz w:val="20"/>
                <w:lang w:val="de-AT"/>
              </w:rPr>
            </w:pPr>
            <w:ins w:id="2094" w:author="maehama sanshiro" w:date="2023-10-20T14:31:00Z">
              <w:r w:rsidRPr="00DE5E32">
                <w:rPr>
                  <w:rFonts w:ascii="ＭＳ ゴシック" w:eastAsia="ＭＳ ゴシック" w:hAnsi="Arial" w:cs="Arial"/>
                  <w:sz w:val="20"/>
                  <w:lang w:val="de-AT"/>
                </w:rPr>
                <w:t>17.5km/L</w:t>
              </w:r>
              <w:r w:rsidRPr="00DE5E32">
                <w:rPr>
                  <w:rFonts w:ascii="ＭＳ ゴシック" w:eastAsia="ＭＳ ゴシック" w:hAnsi="Arial" w:cs="Arial"/>
                  <w:sz w:val="20"/>
                </w:rPr>
                <w:t>以上</w:t>
              </w:r>
            </w:ins>
          </w:p>
        </w:tc>
        <w:tc>
          <w:tcPr>
            <w:tcW w:w="1597" w:type="dxa"/>
            <w:gridSpan w:val="2"/>
            <w:vAlign w:val="center"/>
          </w:tcPr>
          <w:p w14:paraId="2E28DF60" w14:textId="77777777" w:rsidR="006A45F3" w:rsidRPr="00DE5E32" w:rsidRDefault="006A45F3">
            <w:pPr>
              <w:autoSpaceDE w:val="0"/>
              <w:autoSpaceDN w:val="0"/>
              <w:adjustRightInd w:val="0"/>
              <w:spacing w:line="240" w:lineRule="exact"/>
              <w:ind w:rightChars="50" w:right="105"/>
              <w:jc w:val="right"/>
              <w:rPr>
                <w:ins w:id="2095" w:author="maehama sanshiro" w:date="2023-10-20T14:31:00Z"/>
                <w:rFonts w:ascii="ＭＳ ゴシック" w:eastAsia="ＭＳ ゴシック" w:hAnsi="Arial" w:cs="Arial"/>
                <w:sz w:val="20"/>
                <w:lang w:val="de-AT"/>
              </w:rPr>
            </w:pPr>
            <w:ins w:id="2096" w:author="maehama sanshiro" w:date="2023-10-20T14:31:00Z">
              <w:r w:rsidRPr="00DE5E32">
                <w:rPr>
                  <w:rFonts w:ascii="ＭＳ ゴシック" w:eastAsia="ＭＳ ゴシック" w:hAnsi="Arial" w:cs="Arial"/>
                  <w:sz w:val="20"/>
                  <w:lang w:val="de-AT"/>
                </w:rPr>
                <w:t>19.2km/L</w:t>
              </w:r>
              <w:r w:rsidRPr="00DE5E32">
                <w:rPr>
                  <w:rFonts w:ascii="ＭＳ ゴシック" w:eastAsia="ＭＳ ゴシック" w:hAnsi="Arial" w:cs="Arial"/>
                  <w:sz w:val="20"/>
                </w:rPr>
                <w:t>以上</w:t>
              </w:r>
            </w:ins>
          </w:p>
        </w:tc>
      </w:tr>
      <w:tr w:rsidR="00DE5E32" w:rsidRPr="00DE5E32" w14:paraId="2E6CD0BA" w14:textId="77777777">
        <w:trPr>
          <w:gridBefore w:val="1"/>
          <w:wBefore w:w="52" w:type="dxa"/>
          <w:cantSplit/>
          <w:trHeight w:val="320"/>
          <w:jc w:val="center"/>
          <w:ins w:id="2097" w:author="maehama sanshiro" w:date="2023-10-20T14:31:00Z"/>
        </w:trPr>
        <w:tc>
          <w:tcPr>
            <w:tcW w:w="1824" w:type="dxa"/>
            <w:gridSpan w:val="2"/>
            <w:vMerge/>
            <w:vAlign w:val="center"/>
          </w:tcPr>
          <w:p w14:paraId="46A16FD7" w14:textId="77777777" w:rsidR="006A45F3" w:rsidRPr="00DE5E32" w:rsidRDefault="006A45F3">
            <w:pPr>
              <w:autoSpaceDE w:val="0"/>
              <w:autoSpaceDN w:val="0"/>
              <w:adjustRightInd w:val="0"/>
              <w:spacing w:line="240" w:lineRule="exact"/>
              <w:rPr>
                <w:ins w:id="2098" w:author="maehama sanshiro" w:date="2023-10-20T14:31:00Z"/>
                <w:rFonts w:ascii="ＭＳ ゴシック" w:eastAsia="ＭＳ ゴシック" w:hAnsi="Arial" w:cs="Arial"/>
                <w:kern w:val="0"/>
                <w:sz w:val="20"/>
              </w:rPr>
            </w:pPr>
          </w:p>
        </w:tc>
        <w:tc>
          <w:tcPr>
            <w:tcW w:w="2623" w:type="dxa"/>
            <w:vAlign w:val="center"/>
          </w:tcPr>
          <w:p w14:paraId="3A4C5C1B" w14:textId="77777777" w:rsidR="006A45F3" w:rsidRPr="00DE5E32" w:rsidRDefault="006A45F3">
            <w:pPr>
              <w:autoSpaceDE w:val="0"/>
              <w:autoSpaceDN w:val="0"/>
              <w:adjustRightInd w:val="0"/>
              <w:spacing w:line="240" w:lineRule="exact"/>
              <w:rPr>
                <w:ins w:id="2099" w:author="maehama sanshiro" w:date="2023-10-20T14:31:00Z"/>
                <w:rFonts w:ascii="ＭＳ ゴシック" w:eastAsia="ＭＳ ゴシック" w:hAnsi="Arial" w:cs="Arial"/>
                <w:sz w:val="20"/>
                <w:lang w:val="de-AT"/>
              </w:rPr>
            </w:pPr>
            <w:ins w:id="2100" w:author="maehama sanshiro" w:date="2023-10-20T14:31:00Z">
              <w:r w:rsidRPr="00DE5E32">
                <w:rPr>
                  <w:rFonts w:ascii="ＭＳ ゴシック" w:eastAsia="ＭＳ ゴシック" w:hAnsi="Arial" w:cs="Arial"/>
                  <w:sz w:val="20"/>
                  <w:lang w:val="de-AT"/>
                </w:rPr>
                <w:t>1,081kg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未満</w:t>
              </w:r>
            </w:ins>
          </w:p>
        </w:tc>
        <w:tc>
          <w:tcPr>
            <w:tcW w:w="1483" w:type="dxa"/>
            <w:vMerge/>
            <w:vAlign w:val="center"/>
          </w:tcPr>
          <w:p w14:paraId="1E7638D9" w14:textId="77777777" w:rsidR="006A45F3" w:rsidRPr="00DE5E32" w:rsidRDefault="006A45F3">
            <w:pPr>
              <w:autoSpaceDE w:val="0"/>
              <w:autoSpaceDN w:val="0"/>
              <w:adjustRightInd w:val="0"/>
              <w:spacing w:line="240" w:lineRule="exact"/>
              <w:jc w:val="center"/>
              <w:rPr>
                <w:ins w:id="2101" w:author="maehama sanshiro" w:date="2023-10-20T14:31:00Z"/>
                <w:rFonts w:ascii="ＭＳ ゴシック" w:eastAsia="ＭＳ ゴシック" w:hAnsi="Arial" w:cs="Arial"/>
                <w:sz w:val="20"/>
              </w:rPr>
            </w:pPr>
          </w:p>
        </w:tc>
        <w:tc>
          <w:tcPr>
            <w:tcW w:w="1597" w:type="dxa"/>
            <w:vAlign w:val="center"/>
          </w:tcPr>
          <w:p w14:paraId="386FA9C9" w14:textId="77777777" w:rsidR="006A45F3" w:rsidRPr="00DE5E32" w:rsidRDefault="006A45F3">
            <w:pPr>
              <w:autoSpaceDE w:val="0"/>
              <w:autoSpaceDN w:val="0"/>
              <w:adjustRightInd w:val="0"/>
              <w:spacing w:line="240" w:lineRule="exact"/>
              <w:ind w:rightChars="50" w:right="105"/>
              <w:jc w:val="right"/>
              <w:rPr>
                <w:ins w:id="2102" w:author="maehama sanshiro" w:date="2023-10-20T14:31:00Z"/>
                <w:rFonts w:ascii="ＭＳ ゴシック" w:eastAsia="ＭＳ ゴシック" w:hAnsi="Arial" w:cs="Arial"/>
                <w:sz w:val="20"/>
                <w:lang w:val="de-AT"/>
              </w:rPr>
            </w:pPr>
            <w:ins w:id="2103" w:author="maehama sanshiro" w:date="2023-10-20T14:31:00Z">
              <w:r w:rsidRPr="00DE5E32">
                <w:rPr>
                  <w:rFonts w:ascii="ＭＳ ゴシック" w:eastAsia="ＭＳ ゴシック" w:hAnsi="Arial" w:cs="Arial"/>
                  <w:sz w:val="20"/>
                  <w:lang w:val="de-AT"/>
                </w:rPr>
                <w:t>15.0km/L</w:t>
              </w:r>
              <w:r w:rsidRPr="00DE5E32">
                <w:rPr>
                  <w:rFonts w:ascii="ＭＳ ゴシック" w:eastAsia="ＭＳ ゴシック" w:hAnsi="Arial" w:cs="Arial"/>
                  <w:sz w:val="20"/>
                </w:rPr>
                <w:t>以上</w:t>
              </w:r>
            </w:ins>
          </w:p>
        </w:tc>
        <w:tc>
          <w:tcPr>
            <w:tcW w:w="1597" w:type="dxa"/>
            <w:gridSpan w:val="2"/>
            <w:vAlign w:val="center"/>
          </w:tcPr>
          <w:p w14:paraId="2ED14C67" w14:textId="77777777" w:rsidR="006A45F3" w:rsidRPr="00DE5E32" w:rsidRDefault="006A45F3">
            <w:pPr>
              <w:autoSpaceDE w:val="0"/>
              <w:autoSpaceDN w:val="0"/>
              <w:adjustRightInd w:val="0"/>
              <w:spacing w:line="240" w:lineRule="exact"/>
              <w:ind w:rightChars="50" w:right="105"/>
              <w:jc w:val="right"/>
              <w:rPr>
                <w:ins w:id="2104" w:author="maehama sanshiro" w:date="2023-10-20T14:31:00Z"/>
                <w:rFonts w:ascii="ＭＳ ゴシック" w:eastAsia="ＭＳ ゴシック" w:hAnsi="Arial" w:cs="Arial"/>
                <w:sz w:val="20"/>
                <w:lang w:val="de-AT"/>
              </w:rPr>
            </w:pPr>
            <w:ins w:id="2105" w:author="maehama sanshiro" w:date="2023-10-20T14:31:00Z">
              <w:r w:rsidRPr="00DE5E32">
                <w:rPr>
                  <w:rFonts w:ascii="ＭＳ ゴシック" w:eastAsia="ＭＳ ゴシック" w:hAnsi="Arial" w:cs="Arial"/>
                  <w:sz w:val="20"/>
                  <w:lang w:val="de-AT"/>
                </w:rPr>
                <w:t>16.5km/L</w:t>
              </w:r>
              <w:r w:rsidRPr="00DE5E32">
                <w:rPr>
                  <w:rFonts w:ascii="ＭＳ ゴシック" w:eastAsia="ＭＳ ゴシック" w:hAnsi="Arial" w:cs="Arial"/>
                  <w:sz w:val="20"/>
                </w:rPr>
                <w:t>以上</w:t>
              </w:r>
            </w:ins>
          </w:p>
        </w:tc>
      </w:tr>
      <w:tr w:rsidR="00DE5E32" w:rsidRPr="00DE5E32" w14:paraId="025C3528" w14:textId="77777777">
        <w:trPr>
          <w:gridBefore w:val="1"/>
          <w:wBefore w:w="52" w:type="dxa"/>
          <w:cantSplit/>
          <w:trHeight w:val="320"/>
          <w:jc w:val="center"/>
          <w:ins w:id="2106" w:author="maehama sanshiro" w:date="2023-10-20T14:31:00Z"/>
        </w:trPr>
        <w:tc>
          <w:tcPr>
            <w:tcW w:w="1824" w:type="dxa"/>
            <w:gridSpan w:val="2"/>
            <w:vMerge/>
            <w:vAlign w:val="center"/>
          </w:tcPr>
          <w:p w14:paraId="1F904A16" w14:textId="77777777" w:rsidR="006A45F3" w:rsidRPr="00DE5E32" w:rsidRDefault="006A45F3">
            <w:pPr>
              <w:autoSpaceDE w:val="0"/>
              <w:autoSpaceDN w:val="0"/>
              <w:adjustRightInd w:val="0"/>
              <w:spacing w:line="240" w:lineRule="exact"/>
              <w:rPr>
                <w:ins w:id="2107" w:author="maehama sanshiro" w:date="2023-10-20T14:31:00Z"/>
                <w:rFonts w:ascii="ＭＳ ゴシック" w:eastAsia="ＭＳ ゴシック" w:hAnsi="Arial" w:cs="Arial"/>
                <w:kern w:val="0"/>
                <w:sz w:val="20"/>
              </w:rPr>
            </w:pPr>
          </w:p>
        </w:tc>
        <w:tc>
          <w:tcPr>
            <w:tcW w:w="2623" w:type="dxa"/>
            <w:vAlign w:val="center"/>
          </w:tcPr>
          <w:p w14:paraId="7D76F1A6" w14:textId="77777777" w:rsidR="006A45F3" w:rsidRPr="00DE5E32" w:rsidRDefault="006A45F3">
            <w:pPr>
              <w:autoSpaceDE w:val="0"/>
              <w:autoSpaceDN w:val="0"/>
              <w:adjustRightInd w:val="0"/>
              <w:spacing w:line="240" w:lineRule="exact"/>
              <w:rPr>
                <w:ins w:id="2108" w:author="maehama sanshiro" w:date="2023-10-20T14:31:00Z"/>
                <w:rFonts w:ascii="ＭＳ ゴシック" w:eastAsia="ＭＳ ゴシック" w:hAnsi="Arial" w:cs="Arial"/>
                <w:sz w:val="20"/>
                <w:lang w:val="de-AT"/>
              </w:rPr>
            </w:pPr>
            <w:ins w:id="2109" w:author="maehama sanshiro" w:date="2023-10-20T14:31:00Z">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以上1,311kg未満</w:t>
              </w:r>
            </w:ins>
          </w:p>
        </w:tc>
        <w:tc>
          <w:tcPr>
            <w:tcW w:w="1483" w:type="dxa"/>
            <w:vMerge/>
            <w:vAlign w:val="center"/>
          </w:tcPr>
          <w:p w14:paraId="57216E55" w14:textId="77777777" w:rsidR="006A45F3" w:rsidRPr="00DE5E32" w:rsidRDefault="006A45F3">
            <w:pPr>
              <w:autoSpaceDE w:val="0"/>
              <w:autoSpaceDN w:val="0"/>
              <w:adjustRightInd w:val="0"/>
              <w:spacing w:line="240" w:lineRule="exact"/>
              <w:jc w:val="center"/>
              <w:rPr>
                <w:ins w:id="2110" w:author="maehama sanshiro" w:date="2023-10-20T14:31:00Z"/>
                <w:rFonts w:ascii="ＭＳ ゴシック" w:eastAsia="ＭＳ ゴシック" w:hAnsi="Arial" w:cs="Arial"/>
                <w:sz w:val="20"/>
              </w:rPr>
            </w:pPr>
          </w:p>
        </w:tc>
        <w:tc>
          <w:tcPr>
            <w:tcW w:w="1597" w:type="dxa"/>
            <w:vAlign w:val="center"/>
          </w:tcPr>
          <w:p w14:paraId="389284A0" w14:textId="77777777" w:rsidR="006A45F3" w:rsidRPr="00DE5E32" w:rsidRDefault="006A45F3">
            <w:pPr>
              <w:autoSpaceDE w:val="0"/>
              <w:autoSpaceDN w:val="0"/>
              <w:adjustRightInd w:val="0"/>
              <w:spacing w:line="240" w:lineRule="exact"/>
              <w:ind w:rightChars="50" w:right="105"/>
              <w:jc w:val="right"/>
              <w:rPr>
                <w:ins w:id="2111" w:author="maehama sanshiro" w:date="2023-10-20T14:31:00Z"/>
                <w:rFonts w:ascii="ＭＳ ゴシック" w:eastAsia="ＭＳ ゴシック" w:hAnsi="Arial" w:cs="Arial"/>
                <w:sz w:val="20"/>
                <w:lang w:val="de-AT"/>
              </w:rPr>
            </w:pPr>
            <w:ins w:id="2112" w:author="maehama sanshiro" w:date="2023-10-20T14:31:00Z">
              <w:r w:rsidRPr="00DE5E32">
                <w:rPr>
                  <w:rFonts w:ascii="ＭＳ ゴシック" w:eastAsia="ＭＳ ゴシック" w:hAnsi="Arial" w:cs="Arial"/>
                  <w:sz w:val="20"/>
                  <w:lang w:val="de-AT"/>
                </w:rPr>
                <w:t>13.6km/L</w:t>
              </w:r>
              <w:r w:rsidRPr="00DE5E32">
                <w:rPr>
                  <w:rFonts w:ascii="ＭＳ ゴシック" w:eastAsia="ＭＳ ゴシック" w:hAnsi="Arial" w:cs="Arial"/>
                  <w:sz w:val="20"/>
                </w:rPr>
                <w:t>以上</w:t>
              </w:r>
            </w:ins>
          </w:p>
        </w:tc>
        <w:tc>
          <w:tcPr>
            <w:tcW w:w="1597" w:type="dxa"/>
            <w:gridSpan w:val="2"/>
            <w:vAlign w:val="center"/>
          </w:tcPr>
          <w:p w14:paraId="67F6CE7B" w14:textId="77777777" w:rsidR="006A45F3" w:rsidRPr="00DE5E32" w:rsidRDefault="006A45F3">
            <w:pPr>
              <w:autoSpaceDE w:val="0"/>
              <w:autoSpaceDN w:val="0"/>
              <w:adjustRightInd w:val="0"/>
              <w:spacing w:line="240" w:lineRule="exact"/>
              <w:ind w:rightChars="50" w:right="105"/>
              <w:jc w:val="right"/>
              <w:rPr>
                <w:ins w:id="2113" w:author="maehama sanshiro" w:date="2023-10-20T14:31:00Z"/>
                <w:rFonts w:ascii="ＭＳ ゴシック" w:eastAsia="ＭＳ ゴシック" w:hAnsi="Arial" w:cs="Arial"/>
                <w:sz w:val="20"/>
                <w:lang w:val="de-AT"/>
              </w:rPr>
            </w:pPr>
            <w:ins w:id="2114" w:author="maehama sanshiro" w:date="2023-10-20T14:31:00Z">
              <w:r w:rsidRPr="00DE5E32">
                <w:rPr>
                  <w:rFonts w:ascii="ＭＳ ゴシック" w:eastAsia="ＭＳ ゴシック" w:hAnsi="Arial" w:cs="Arial"/>
                  <w:sz w:val="20"/>
                  <w:lang w:val="de-AT"/>
                </w:rPr>
                <w:t>14.9km/L</w:t>
              </w:r>
              <w:r w:rsidRPr="00DE5E32">
                <w:rPr>
                  <w:rFonts w:ascii="ＭＳ ゴシック" w:eastAsia="ＭＳ ゴシック" w:hAnsi="Arial" w:cs="Arial"/>
                  <w:sz w:val="20"/>
                </w:rPr>
                <w:t>以上</w:t>
              </w:r>
            </w:ins>
          </w:p>
        </w:tc>
      </w:tr>
      <w:tr w:rsidR="00DE5E32" w:rsidRPr="00DE5E32" w14:paraId="0A3BC03B" w14:textId="77777777">
        <w:trPr>
          <w:gridBefore w:val="1"/>
          <w:wBefore w:w="52" w:type="dxa"/>
          <w:cantSplit/>
          <w:trHeight w:val="320"/>
          <w:jc w:val="center"/>
          <w:ins w:id="2115" w:author="maehama sanshiro" w:date="2023-10-20T14:31:00Z"/>
        </w:trPr>
        <w:tc>
          <w:tcPr>
            <w:tcW w:w="1824" w:type="dxa"/>
            <w:gridSpan w:val="2"/>
            <w:vMerge/>
            <w:vAlign w:val="center"/>
          </w:tcPr>
          <w:p w14:paraId="266FE54C" w14:textId="77777777" w:rsidR="006A45F3" w:rsidRPr="00DE5E32" w:rsidRDefault="006A45F3">
            <w:pPr>
              <w:autoSpaceDE w:val="0"/>
              <w:autoSpaceDN w:val="0"/>
              <w:adjustRightInd w:val="0"/>
              <w:spacing w:line="240" w:lineRule="exact"/>
              <w:rPr>
                <w:ins w:id="2116" w:author="maehama sanshiro" w:date="2023-10-20T14:31:00Z"/>
                <w:rFonts w:ascii="ＭＳ ゴシック" w:eastAsia="ＭＳ ゴシック" w:hAnsi="Arial" w:cs="Arial"/>
                <w:kern w:val="0"/>
                <w:sz w:val="20"/>
              </w:rPr>
            </w:pPr>
          </w:p>
        </w:tc>
        <w:tc>
          <w:tcPr>
            <w:tcW w:w="2623" w:type="dxa"/>
            <w:vAlign w:val="center"/>
          </w:tcPr>
          <w:p w14:paraId="2DBC5D12" w14:textId="77777777" w:rsidR="006A45F3" w:rsidRPr="00DE5E32" w:rsidRDefault="006A45F3">
            <w:pPr>
              <w:autoSpaceDE w:val="0"/>
              <w:autoSpaceDN w:val="0"/>
              <w:adjustRightInd w:val="0"/>
              <w:spacing w:line="240" w:lineRule="exact"/>
              <w:rPr>
                <w:ins w:id="2117" w:author="maehama sanshiro" w:date="2023-10-20T14:31:00Z"/>
                <w:rFonts w:ascii="ＭＳ ゴシック" w:eastAsia="ＭＳ ゴシック" w:hAnsi="Arial" w:cs="Arial"/>
                <w:sz w:val="20"/>
                <w:lang w:val="de-AT"/>
              </w:rPr>
            </w:pPr>
            <w:ins w:id="2118" w:author="maehama sanshiro" w:date="2023-10-20T14:31:00Z">
              <w:r w:rsidRPr="00DE5E32">
                <w:rPr>
                  <w:rFonts w:ascii="ＭＳ ゴシック" w:eastAsia="ＭＳ ゴシック" w:hAnsi="Arial" w:cs="Arial"/>
                  <w:sz w:val="20"/>
                  <w:lang w:val="de-AT"/>
                </w:rPr>
                <w:t>1,311kg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1,421kg</w:t>
              </w:r>
              <w:r w:rsidRPr="00DE5E32">
                <w:rPr>
                  <w:rFonts w:ascii="ＭＳ ゴシック" w:eastAsia="ＭＳ ゴシック" w:hAnsi="Arial" w:cs="Arial"/>
                  <w:sz w:val="20"/>
                </w:rPr>
                <w:t>未満</w:t>
              </w:r>
            </w:ins>
          </w:p>
        </w:tc>
        <w:tc>
          <w:tcPr>
            <w:tcW w:w="1483" w:type="dxa"/>
            <w:vMerge/>
            <w:vAlign w:val="center"/>
          </w:tcPr>
          <w:p w14:paraId="2E4B3875" w14:textId="77777777" w:rsidR="006A45F3" w:rsidRPr="00DE5E32" w:rsidRDefault="006A45F3">
            <w:pPr>
              <w:autoSpaceDE w:val="0"/>
              <w:autoSpaceDN w:val="0"/>
              <w:adjustRightInd w:val="0"/>
              <w:spacing w:line="240" w:lineRule="exact"/>
              <w:jc w:val="center"/>
              <w:rPr>
                <w:ins w:id="2119" w:author="maehama sanshiro" w:date="2023-10-20T14:31:00Z"/>
                <w:rFonts w:ascii="ＭＳ ゴシック" w:eastAsia="ＭＳ ゴシック" w:hAnsi="Arial" w:cs="Arial"/>
                <w:sz w:val="20"/>
              </w:rPr>
            </w:pPr>
          </w:p>
        </w:tc>
        <w:tc>
          <w:tcPr>
            <w:tcW w:w="1597" w:type="dxa"/>
            <w:vAlign w:val="center"/>
          </w:tcPr>
          <w:p w14:paraId="16C1ADD5" w14:textId="77777777" w:rsidR="006A45F3" w:rsidRPr="00DE5E32" w:rsidRDefault="006A45F3">
            <w:pPr>
              <w:autoSpaceDE w:val="0"/>
              <w:autoSpaceDN w:val="0"/>
              <w:adjustRightInd w:val="0"/>
              <w:spacing w:line="240" w:lineRule="exact"/>
              <w:ind w:rightChars="50" w:right="105"/>
              <w:jc w:val="right"/>
              <w:rPr>
                <w:ins w:id="2120" w:author="maehama sanshiro" w:date="2023-10-20T14:31:00Z"/>
                <w:rFonts w:ascii="ＭＳ ゴシック" w:eastAsia="ＭＳ ゴシック" w:hAnsi="Arial" w:cs="Arial"/>
                <w:sz w:val="20"/>
                <w:lang w:val="de-AT"/>
              </w:rPr>
            </w:pPr>
            <w:ins w:id="2121" w:author="maehama sanshiro" w:date="2023-10-20T14:31:00Z">
              <w:r w:rsidRPr="00DE5E32">
                <w:rPr>
                  <w:rFonts w:ascii="ＭＳ ゴシック" w:eastAsia="ＭＳ ゴシック" w:hAnsi="Arial" w:cs="Arial"/>
                  <w:sz w:val="20"/>
                  <w:lang w:val="de-AT"/>
                </w:rPr>
                <w:t>12.5km/L</w:t>
              </w:r>
              <w:r w:rsidRPr="00DE5E32">
                <w:rPr>
                  <w:rFonts w:ascii="ＭＳ ゴシック" w:eastAsia="ＭＳ ゴシック" w:hAnsi="Arial" w:cs="Arial"/>
                  <w:sz w:val="20"/>
                </w:rPr>
                <w:t>以上</w:t>
              </w:r>
            </w:ins>
          </w:p>
        </w:tc>
        <w:tc>
          <w:tcPr>
            <w:tcW w:w="1597" w:type="dxa"/>
            <w:gridSpan w:val="2"/>
            <w:vAlign w:val="center"/>
          </w:tcPr>
          <w:p w14:paraId="1F36893E" w14:textId="77777777" w:rsidR="006A45F3" w:rsidRPr="00DE5E32" w:rsidRDefault="006A45F3">
            <w:pPr>
              <w:autoSpaceDE w:val="0"/>
              <w:autoSpaceDN w:val="0"/>
              <w:adjustRightInd w:val="0"/>
              <w:spacing w:line="240" w:lineRule="exact"/>
              <w:ind w:rightChars="50" w:right="105"/>
              <w:jc w:val="right"/>
              <w:rPr>
                <w:ins w:id="2122" w:author="maehama sanshiro" w:date="2023-10-20T14:31:00Z"/>
                <w:rFonts w:ascii="ＭＳ ゴシック" w:eastAsia="ＭＳ ゴシック" w:hAnsi="Arial" w:cs="Arial"/>
                <w:sz w:val="20"/>
                <w:lang w:val="de-AT"/>
              </w:rPr>
            </w:pPr>
            <w:ins w:id="2123" w:author="maehama sanshiro" w:date="2023-10-20T14:31:00Z">
              <w:r w:rsidRPr="00DE5E32">
                <w:rPr>
                  <w:rFonts w:ascii="ＭＳ ゴシック" w:eastAsia="ＭＳ ゴシック" w:hAnsi="Arial" w:cs="Arial"/>
                  <w:sz w:val="20"/>
                  <w:lang w:val="de-AT"/>
                </w:rPr>
                <w:t>13.8km/L</w:t>
              </w:r>
              <w:r w:rsidRPr="00DE5E32">
                <w:rPr>
                  <w:rFonts w:ascii="ＭＳ ゴシック" w:eastAsia="ＭＳ ゴシック" w:hAnsi="Arial" w:cs="Arial"/>
                  <w:sz w:val="20"/>
                </w:rPr>
                <w:t>以上</w:t>
              </w:r>
            </w:ins>
          </w:p>
        </w:tc>
      </w:tr>
      <w:tr w:rsidR="00DE5E32" w:rsidRPr="00DE5E32" w14:paraId="3F1F0D59" w14:textId="77777777">
        <w:trPr>
          <w:gridBefore w:val="1"/>
          <w:wBefore w:w="52" w:type="dxa"/>
          <w:cantSplit/>
          <w:trHeight w:val="320"/>
          <w:jc w:val="center"/>
          <w:ins w:id="2124" w:author="maehama sanshiro" w:date="2023-10-20T14:31:00Z"/>
        </w:trPr>
        <w:tc>
          <w:tcPr>
            <w:tcW w:w="1824" w:type="dxa"/>
            <w:gridSpan w:val="2"/>
            <w:vMerge/>
            <w:vAlign w:val="center"/>
          </w:tcPr>
          <w:p w14:paraId="314A4D75" w14:textId="77777777" w:rsidR="006A45F3" w:rsidRPr="00DE5E32" w:rsidRDefault="006A45F3">
            <w:pPr>
              <w:autoSpaceDE w:val="0"/>
              <w:autoSpaceDN w:val="0"/>
              <w:adjustRightInd w:val="0"/>
              <w:spacing w:line="240" w:lineRule="exact"/>
              <w:rPr>
                <w:ins w:id="2125" w:author="maehama sanshiro" w:date="2023-10-20T14:31:00Z"/>
                <w:rFonts w:ascii="ＭＳ ゴシック" w:eastAsia="ＭＳ ゴシック" w:hAnsi="Arial" w:cs="Arial"/>
                <w:kern w:val="0"/>
                <w:sz w:val="20"/>
              </w:rPr>
            </w:pPr>
          </w:p>
        </w:tc>
        <w:tc>
          <w:tcPr>
            <w:tcW w:w="2623" w:type="dxa"/>
            <w:vAlign w:val="center"/>
          </w:tcPr>
          <w:p w14:paraId="0A8A59EC" w14:textId="77777777" w:rsidR="006A45F3" w:rsidRPr="00DE5E32" w:rsidRDefault="006A45F3">
            <w:pPr>
              <w:autoSpaceDE w:val="0"/>
              <w:autoSpaceDN w:val="0"/>
              <w:adjustRightInd w:val="0"/>
              <w:spacing w:line="240" w:lineRule="exact"/>
              <w:rPr>
                <w:ins w:id="2126" w:author="maehama sanshiro" w:date="2023-10-20T14:31:00Z"/>
                <w:rFonts w:ascii="ＭＳ ゴシック" w:eastAsia="ＭＳ ゴシック" w:hAnsi="Arial" w:cs="Arial"/>
                <w:sz w:val="20"/>
                <w:lang w:val="de-AT"/>
              </w:rPr>
            </w:pPr>
            <w:ins w:id="2127" w:author="maehama sanshiro" w:date="2023-10-20T14:31:00Z">
              <w:r w:rsidRPr="00DE5E32">
                <w:rPr>
                  <w:rFonts w:ascii="ＭＳ ゴシック" w:eastAsia="ＭＳ ゴシック" w:hAnsi="Arial" w:cs="Arial"/>
                  <w:sz w:val="20"/>
                  <w:lang w:val="de-AT"/>
                </w:rPr>
                <w:t>1,421kg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1,531kg</w:t>
              </w:r>
              <w:r w:rsidRPr="00DE5E32">
                <w:rPr>
                  <w:rFonts w:ascii="ＭＳ ゴシック" w:eastAsia="ＭＳ ゴシック" w:hAnsi="Arial" w:cs="Arial"/>
                  <w:sz w:val="20"/>
                </w:rPr>
                <w:t>未満</w:t>
              </w:r>
            </w:ins>
          </w:p>
        </w:tc>
        <w:tc>
          <w:tcPr>
            <w:tcW w:w="1483" w:type="dxa"/>
            <w:vMerge/>
            <w:vAlign w:val="center"/>
          </w:tcPr>
          <w:p w14:paraId="78A87318" w14:textId="77777777" w:rsidR="006A45F3" w:rsidRPr="00DE5E32" w:rsidRDefault="006A45F3">
            <w:pPr>
              <w:autoSpaceDE w:val="0"/>
              <w:autoSpaceDN w:val="0"/>
              <w:adjustRightInd w:val="0"/>
              <w:spacing w:line="240" w:lineRule="exact"/>
              <w:jc w:val="center"/>
              <w:rPr>
                <w:ins w:id="2128" w:author="maehama sanshiro" w:date="2023-10-20T14:31:00Z"/>
                <w:rFonts w:ascii="ＭＳ ゴシック" w:eastAsia="ＭＳ ゴシック" w:hAnsi="Arial" w:cs="Arial"/>
                <w:sz w:val="20"/>
              </w:rPr>
            </w:pPr>
          </w:p>
        </w:tc>
        <w:tc>
          <w:tcPr>
            <w:tcW w:w="1597" w:type="dxa"/>
            <w:vAlign w:val="center"/>
          </w:tcPr>
          <w:p w14:paraId="7154610B" w14:textId="77777777" w:rsidR="006A45F3" w:rsidRPr="00DE5E32" w:rsidRDefault="006A45F3">
            <w:pPr>
              <w:autoSpaceDE w:val="0"/>
              <w:autoSpaceDN w:val="0"/>
              <w:adjustRightInd w:val="0"/>
              <w:spacing w:line="240" w:lineRule="exact"/>
              <w:ind w:rightChars="50" w:right="105"/>
              <w:jc w:val="right"/>
              <w:rPr>
                <w:ins w:id="2129" w:author="maehama sanshiro" w:date="2023-10-20T14:31:00Z"/>
                <w:rFonts w:ascii="ＭＳ ゴシック" w:eastAsia="ＭＳ ゴシック" w:hAnsi="Arial" w:cs="Arial"/>
                <w:sz w:val="20"/>
                <w:lang w:val="de-AT"/>
              </w:rPr>
            </w:pPr>
            <w:ins w:id="2130" w:author="maehama sanshiro" w:date="2023-10-20T14:31:00Z">
              <w:r w:rsidRPr="00DE5E32">
                <w:rPr>
                  <w:rFonts w:ascii="ＭＳ ゴシック" w:eastAsia="ＭＳ ゴシック" w:hAnsi="Arial" w:cs="Arial"/>
                  <w:sz w:val="20"/>
                  <w:lang w:val="de-AT"/>
                </w:rPr>
                <w:t>11.6km/L</w:t>
              </w:r>
              <w:r w:rsidRPr="00DE5E32">
                <w:rPr>
                  <w:rFonts w:ascii="ＭＳ ゴシック" w:eastAsia="ＭＳ ゴシック" w:hAnsi="Arial" w:cs="Arial"/>
                  <w:sz w:val="20"/>
                </w:rPr>
                <w:t>以上</w:t>
              </w:r>
            </w:ins>
          </w:p>
        </w:tc>
        <w:tc>
          <w:tcPr>
            <w:tcW w:w="1597" w:type="dxa"/>
            <w:gridSpan w:val="2"/>
            <w:vAlign w:val="center"/>
          </w:tcPr>
          <w:p w14:paraId="4D1BD09E" w14:textId="77777777" w:rsidR="006A45F3" w:rsidRPr="00DE5E32" w:rsidRDefault="006A45F3">
            <w:pPr>
              <w:autoSpaceDE w:val="0"/>
              <w:autoSpaceDN w:val="0"/>
              <w:adjustRightInd w:val="0"/>
              <w:spacing w:line="240" w:lineRule="exact"/>
              <w:ind w:rightChars="50" w:right="105"/>
              <w:jc w:val="right"/>
              <w:rPr>
                <w:ins w:id="2131" w:author="maehama sanshiro" w:date="2023-10-20T14:31:00Z"/>
                <w:rFonts w:ascii="ＭＳ ゴシック" w:eastAsia="ＭＳ ゴシック" w:hAnsi="Arial" w:cs="Arial"/>
                <w:sz w:val="20"/>
                <w:lang w:val="de-AT"/>
              </w:rPr>
            </w:pPr>
            <w:ins w:id="2132" w:author="maehama sanshiro" w:date="2023-10-20T14:31:00Z">
              <w:r w:rsidRPr="00DE5E32">
                <w:rPr>
                  <w:rFonts w:ascii="ＭＳ ゴシック" w:eastAsia="ＭＳ ゴシック" w:hAnsi="Arial" w:cs="Arial"/>
                  <w:sz w:val="20"/>
                  <w:lang w:val="de-AT"/>
                </w:rPr>
                <w:t>12.8km/L</w:t>
              </w:r>
              <w:r w:rsidRPr="00DE5E32">
                <w:rPr>
                  <w:rFonts w:ascii="ＭＳ ゴシック" w:eastAsia="ＭＳ ゴシック" w:hAnsi="Arial" w:cs="Arial"/>
                  <w:sz w:val="20"/>
                </w:rPr>
                <w:t>以上</w:t>
              </w:r>
            </w:ins>
          </w:p>
        </w:tc>
      </w:tr>
      <w:tr w:rsidR="00DE5E32" w:rsidRPr="00DE5E32" w14:paraId="50BBC8F7" w14:textId="77777777">
        <w:trPr>
          <w:gridBefore w:val="1"/>
          <w:wBefore w:w="52" w:type="dxa"/>
          <w:cantSplit/>
          <w:trHeight w:val="320"/>
          <w:jc w:val="center"/>
          <w:ins w:id="2133" w:author="maehama sanshiro" w:date="2023-10-20T14:31:00Z"/>
        </w:trPr>
        <w:tc>
          <w:tcPr>
            <w:tcW w:w="1824" w:type="dxa"/>
            <w:gridSpan w:val="2"/>
            <w:vMerge/>
            <w:vAlign w:val="center"/>
          </w:tcPr>
          <w:p w14:paraId="254FE1E8" w14:textId="77777777" w:rsidR="006A45F3" w:rsidRPr="00DE5E32" w:rsidRDefault="006A45F3">
            <w:pPr>
              <w:autoSpaceDE w:val="0"/>
              <w:autoSpaceDN w:val="0"/>
              <w:adjustRightInd w:val="0"/>
              <w:spacing w:line="240" w:lineRule="exact"/>
              <w:rPr>
                <w:ins w:id="2134" w:author="maehama sanshiro" w:date="2023-10-20T14:31:00Z"/>
                <w:rFonts w:ascii="ＭＳ ゴシック" w:eastAsia="ＭＳ ゴシック" w:hAnsi="Arial" w:cs="Arial"/>
                <w:kern w:val="0"/>
                <w:sz w:val="20"/>
              </w:rPr>
            </w:pPr>
          </w:p>
        </w:tc>
        <w:tc>
          <w:tcPr>
            <w:tcW w:w="2623" w:type="dxa"/>
            <w:vAlign w:val="center"/>
          </w:tcPr>
          <w:p w14:paraId="049A3B34" w14:textId="77777777" w:rsidR="006A45F3" w:rsidRPr="00DE5E32" w:rsidRDefault="006A45F3">
            <w:pPr>
              <w:autoSpaceDE w:val="0"/>
              <w:autoSpaceDN w:val="0"/>
              <w:adjustRightInd w:val="0"/>
              <w:spacing w:line="240" w:lineRule="exact"/>
              <w:rPr>
                <w:ins w:id="2135" w:author="maehama sanshiro" w:date="2023-10-20T14:31:00Z"/>
                <w:rFonts w:ascii="ＭＳ ゴシック" w:eastAsia="ＭＳ ゴシック" w:hAnsi="Arial" w:cs="Arial"/>
                <w:sz w:val="20"/>
                <w:lang w:val="de-AT"/>
              </w:rPr>
            </w:pPr>
            <w:ins w:id="2136" w:author="maehama sanshiro" w:date="2023-10-20T14:31:00Z">
              <w:r w:rsidRPr="00DE5E32">
                <w:rPr>
                  <w:rFonts w:ascii="ＭＳ ゴシック" w:eastAsia="ＭＳ ゴシック" w:hAnsi="Arial" w:cs="Arial"/>
                  <w:sz w:val="20"/>
                  <w:lang w:val="de-AT"/>
                </w:rPr>
                <w:t>1,531kg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1,651kg</w:t>
              </w:r>
              <w:r w:rsidRPr="00DE5E32">
                <w:rPr>
                  <w:rFonts w:ascii="ＭＳ ゴシック" w:eastAsia="ＭＳ ゴシック" w:hAnsi="Arial" w:cs="Arial"/>
                  <w:sz w:val="20"/>
                </w:rPr>
                <w:t>未満</w:t>
              </w:r>
            </w:ins>
          </w:p>
        </w:tc>
        <w:tc>
          <w:tcPr>
            <w:tcW w:w="1483" w:type="dxa"/>
            <w:vMerge/>
            <w:vAlign w:val="center"/>
          </w:tcPr>
          <w:p w14:paraId="2BDDFD07" w14:textId="77777777" w:rsidR="006A45F3" w:rsidRPr="00DE5E32" w:rsidRDefault="006A45F3">
            <w:pPr>
              <w:autoSpaceDE w:val="0"/>
              <w:autoSpaceDN w:val="0"/>
              <w:adjustRightInd w:val="0"/>
              <w:spacing w:line="240" w:lineRule="exact"/>
              <w:jc w:val="center"/>
              <w:rPr>
                <w:ins w:id="2137" w:author="maehama sanshiro" w:date="2023-10-20T14:31:00Z"/>
                <w:rFonts w:ascii="ＭＳ ゴシック" w:eastAsia="ＭＳ ゴシック" w:hAnsi="Arial" w:cs="Arial"/>
                <w:sz w:val="20"/>
              </w:rPr>
            </w:pPr>
          </w:p>
        </w:tc>
        <w:tc>
          <w:tcPr>
            <w:tcW w:w="1597" w:type="dxa"/>
            <w:vAlign w:val="center"/>
          </w:tcPr>
          <w:p w14:paraId="7E40C5CA" w14:textId="77777777" w:rsidR="006A45F3" w:rsidRPr="00DE5E32" w:rsidRDefault="006A45F3">
            <w:pPr>
              <w:autoSpaceDE w:val="0"/>
              <w:autoSpaceDN w:val="0"/>
              <w:adjustRightInd w:val="0"/>
              <w:spacing w:line="240" w:lineRule="exact"/>
              <w:ind w:rightChars="50" w:right="105"/>
              <w:jc w:val="right"/>
              <w:rPr>
                <w:ins w:id="2138" w:author="maehama sanshiro" w:date="2023-10-20T14:31:00Z"/>
                <w:rFonts w:ascii="ＭＳ ゴシック" w:eastAsia="ＭＳ ゴシック" w:hAnsi="Arial" w:cs="Arial"/>
                <w:sz w:val="20"/>
                <w:lang w:val="de-AT"/>
              </w:rPr>
            </w:pPr>
            <w:ins w:id="2139" w:author="maehama sanshiro" w:date="2023-10-20T14:31:00Z">
              <w:r w:rsidRPr="00DE5E32">
                <w:rPr>
                  <w:rFonts w:ascii="ＭＳ ゴシック" w:eastAsia="ＭＳ ゴシック" w:hAnsi="Arial" w:cs="Arial"/>
                  <w:sz w:val="20"/>
                  <w:lang w:val="de-AT"/>
                </w:rPr>
                <w:t>10.9km/L</w:t>
              </w:r>
              <w:r w:rsidRPr="00DE5E32">
                <w:rPr>
                  <w:rFonts w:ascii="ＭＳ ゴシック" w:eastAsia="ＭＳ ゴシック" w:hAnsi="Arial" w:cs="Arial"/>
                  <w:sz w:val="20"/>
                </w:rPr>
                <w:t>以上</w:t>
              </w:r>
            </w:ins>
          </w:p>
        </w:tc>
        <w:tc>
          <w:tcPr>
            <w:tcW w:w="1597" w:type="dxa"/>
            <w:gridSpan w:val="2"/>
            <w:vAlign w:val="center"/>
          </w:tcPr>
          <w:p w14:paraId="15F0C4D4" w14:textId="77777777" w:rsidR="006A45F3" w:rsidRPr="00DE5E32" w:rsidRDefault="006A45F3">
            <w:pPr>
              <w:autoSpaceDE w:val="0"/>
              <w:autoSpaceDN w:val="0"/>
              <w:adjustRightInd w:val="0"/>
              <w:spacing w:line="240" w:lineRule="exact"/>
              <w:ind w:rightChars="50" w:right="105"/>
              <w:jc w:val="right"/>
              <w:rPr>
                <w:ins w:id="2140" w:author="maehama sanshiro" w:date="2023-10-20T14:31:00Z"/>
                <w:rFonts w:ascii="ＭＳ ゴシック" w:eastAsia="ＭＳ ゴシック" w:hAnsi="Arial" w:cs="Arial"/>
                <w:sz w:val="20"/>
                <w:lang w:val="de-AT"/>
              </w:rPr>
            </w:pPr>
            <w:ins w:id="2141" w:author="maehama sanshiro" w:date="2023-10-20T14:31:00Z">
              <w:r w:rsidRPr="00DE5E32">
                <w:rPr>
                  <w:rFonts w:ascii="ＭＳ ゴシック" w:eastAsia="ＭＳ ゴシック" w:hAnsi="Arial" w:cs="Arial"/>
                  <w:sz w:val="20"/>
                  <w:lang w:val="de-AT"/>
                </w:rPr>
                <w:t>11.8km/L</w:t>
              </w:r>
              <w:r w:rsidRPr="00DE5E32">
                <w:rPr>
                  <w:rFonts w:ascii="ＭＳ ゴシック" w:eastAsia="ＭＳ ゴシック" w:hAnsi="Arial" w:cs="Arial"/>
                  <w:sz w:val="20"/>
                </w:rPr>
                <w:t>以上</w:t>
              </w:r>
            </w:ins>
          </w:p>
        </w:tc>
      </w:tr>
      <w:tr w:rsidR="00DE5E32" w:rsidRPr="00DE5E32" w14:paraId="4290923E" w14:textId="77777777">
        <w:trPr>
          <w:gridBefore w:val="1"/>
          <w:wBefore w:w="52" w:type="dxa"/>
          <w:cantSplit/>
          <w:trHeight w:val="320"/>
          <w:jc w:val="center"/>
          <w:ins w:id="2142" w:author="maehama sanshiro" w:date="2023-10-20T14:31:00Z"/>
        </w:trPr>
        <w:tc>
          <w:tcPr>
            <w:tcW w:w="1824" w:type="dxa"/>
            <w:gridSpan w:val="2"/>
            <w:vMerge/>
            <w:vAlign w:val="center"/>
          </w:tcPr>
          <w:p w14:paraId="4F197E4D" w14:textId="77777777" w:rsidR="006A45F3" w:rsidRPr="00DE5E32" w:rsidRDefault="006A45F3">
            <w:pPr>
              <w:autoSpaceDE w:val="0"/>
              <w:autoSpaceDN w:val="0"/>
              <w:adjustRightInd w:val="0"/>
              <w:spacing w:line="240" w:lineRule="exact"/>
              <w:rPr>
                <w:ins w:id="2143" w:author="maehama sanshiro" w:date="2023-10-20T14:31:00Z"/>
                <w:rFonts w:ascii="ＭＳ ゴシック" w:eastAsia="ＭＳ ゴシック" w:hAnsi="Arial" w:cs="Arial"/>
                <w:kern w:val="0"/>
                <w:sz w:val="20"/>
              </w:rPr>
            </w:pPr>
          </w:p>
        </w:tc>
        <w:tc>
          <w:tcPr>
            <w:tcW w:w="2623" w:type="dxa"/>
            <w:vAlign w:val="center"/>
          </w:tcPr>
          <w:p w14:paraId="200F3042" w14:textId="77777777" w:rsidR="006A45F3" w:rsidRPr="00DE5E32" w:rsidRDefault="006A45F3">
            <w:pPr>
              <w:autoSpaceDE w:val="0"/>
              <w:autoSpaceDN w:val="0"/>
              <w:adjustRightInd w:val="0"/>
              <w:spacing w:line="240" w:lineRule="exact"/>
              <w:rPr>
                <w:ins w:id="2144" w:author="maehama sanshiro" w:date="2023-10-20T14:31:00Z"/>
                <w:rFonts w:ascii="ＭＳ ゴシック" w:eastAsia="ＭＳ ゴシック" w:hAnsi="Arial" w:cs="Arial"/>
                <w:sz w:val="20"/>
                <w:lang w:val="de-AT"/>
              </w:rPr>
            </w:pPr>
            <w:ins w:id="2145" w:author="maehama sanshiro" w:date="2023-10-20T14:31:00Z">
              <w:r w:rsidRPr="00DE5E32">
                <w:rPr>
                  <w:rFonts w:ascii="ＭＳ ゴシック" w:eastAsia="ＭＳ ゴシック" w:hAnsi="Arial" w:cs="Arial"/>
                  <w:sz w:val="20"/>
                  <w:lang w:val="de-AT"/>
                </w:rPr>
                <w:t>1,651kg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1,761kg</w:t>
              </w:r>
              <w:r w:rsidRPr="00DE5E32">
                <w:rPr>
                  <w:rFonts w:ascii="ＭＳ ゴシック" w:eastAsia="ＭＳ ゴシック" w:hAnsi="Arial" w:cs="Arial"/>
                  <w:sz w:val="20"/>
                </w:rPr>
                <w:t>未満</w:t>
              </w:r>
            </w:ins>
          </w:p>
        </w:tc>
        <w:tc>
          <w:tcPr>
            <w:tcW w:w="1483" w:type="dxa"/>
            <w:vMerge/>
            <w:vAlign w:val="center"/>
          </w:tcPr>
          <w:p w14:paraId="01BB171E" w14:textId="77777777" w:rsidR="006A45F3" w:rsidRPr="00DE5E32" w:rsidRDefault="006A45F3">
            <w:pPr>
              <w:autoSpaceDE w:val="0"/>
              <w:autoSpaceDN w:val="0"/>
              <w:adjustRightInd w:val="0"/>
              <w:spacing w:line="240" w:lineRule="exact"/>
              <w:jc w:val="center"/>
              <w:rPr>
                <w:ins w:id="2146" w:author="maehama sanshiro" w:date="2023-10-20T14:31:00Z"/>
                <w:rFonts w:ascii="ＭＳ ゴシック" w:eastAsia="ＭＳ ゴシック" w:hAnsi="Arial" w:cs="Arial"/>
                <w:sz w:val="20"/>
              </w:rPr>
            </w:pPr>
          </w:p>
        </w:tc>
        <w:tc>
          <w:tcPr>
            <w:tcW w:w="1597" w:type="dxa"/>
            <w:vAlign w:val="center"/>
          </w:tcPr>
          <w:p w14:paraId="017283CA" w14:textId="77777777" w:rsidR="006A45F3" w:rsidRPr="00DE5E32" w:rsidRDefault="006A45F3">
            <w:pPr>
              <w:autoSpaceDE w:val="0"/>
              <w:autoSpaceDN w:val="0"/>
              <w:adjustRightInd w:val="0"/>
              <w:spacing w:line="240" w:lineRule="exact"/>
              <w:ind w:rightChars="50" w:right="105"/>
              <w:jc w:val="right"/>
              <w:rPr>
                <w:ins w:id="2147" w:author="maehama sanshiro" w:date="2023-10-20T14:31:00Z"/>
                <w:rFonts w:ascii="ＭＳ ゴシック" w:eastAsia="ＭＳ ゴシック" w:hAnsi="Arial" w:cs="Arial"/>
                <w:sz w:val="20"/>
                <w:lang w:val="de-AT"/>
              </w:rPr>
            </w:pPr>
            <w:ins w:id="2148" w:author="maehama sanshiro" w:date="2023-10-20T14:31:00Z">
              <w:r w:rsidRPr="00DE5E32">
                <w:rPr>
                  <w:rFonts w:ascii="ＭＳ ゴシック" w:eastAsia="ＭＳ ゴシック" w:hAnsi="Arial" w:cs="Arial"/>
                  <w:sz w:val="20"/>
                  <w:lang w:val="de-AT"/>
                </w:rPr>
                <w:t>10.4km/L</w:t>
              </w:r>
              <w:r w:rsidRPr="00DE5E32">
                <w:rPr>
                  <w:rFonts w:ascii="ＭＳ ゴシック" w:eastAsia="ＭＳ ゴシック" w:hAnsi="Arial" w:cs="Arial"/>
                  <w:sz w:val="20"/>
                </w:rPr>
                <w:t>以上</w:t>
              </w:r>
            </w:ins>
          </w:p>
        </w:tc>
        <w:tc>
          <w:tcPr>
            <w:tcW w:w="1597" w:type="dxa"/>
            <w:gridSpan w:val="2"/>
            <w:vAlign w:val="center"/>
          </w:tcPr>
          <w:p w14:paraId="21367E1B" w14:textId="77777777" w:rsidR="006A45F3" w:rsidRPr="00DE5E32" w:rsidRDefault="006A45F3">
            <w:pPr>
              <w:autoSpaceDE w:val="0"/>
              <w:autoSpaceDN w:val="0"/>
              <w:adjustRightInd w:val="0"/>
              <w:spacing w:line="240" w:lineRule="exact"/>
              <w:ind w:rightChars="50" w:right="105"/>
              <w:jc w:val="right"/>
              <w:rPr>
                <w:ins w:id="2149" w:author="maehama sanshiro" w:date="2023-10-20T14:31:00Z"/>
                <w:rFonts w:ascii="ＭＳ ゴシック" w:eastAsia="ＭＳ ゴシック" w:hAnsi="Arial" w:cs="Arial"/>
                <w:sz w:val="20"/>
                <w:lang w:val="de-AT"/>
              </w:rPr>
            </w:pPr>
            <w:ins w:id="2150" w:author="maehama sanshiro" w:date="2023-10-20T14:31:00Z">
              <w:r w:rsidRPr="00DE5E32">
                <w:rPr>
                  <w:rFonts w:ascii="ＭＳ ゴシック" w:eastAsia="ＭＳ ゴシック" w:hAnsi="Arial" w:cs="Arial" w:hint="eastAsia"/>
                  <w:sz w:val="20"/>
                  <w:lang w:val="de-AT"/>
                </w:rPr>
                <w:t>1</w:t>
              </w:r>
              <w:r w:rsidRPr="00DE5E32">
                <w:rPr>
                  <w:rFonts w:ascii="ＭＳ ゴシック" w:eastAsia="ＭＳ ゴシック" w:hAnsi="Arial" w:cs="Arial"/>
                  <w:sz w:val="20"/>
                  <w:lang w:val="de-AT"/>
                </w:rPr>
                <w:t>5.1km/L</w:t>
              </w:r>
              <w:r w:rsidRPr="00DE5E32">
                <w:rPr>
                  <w:rFonts w:ascii="ＭＳ ゴシック" w:eastAsia="ＭＳ ゴシック" w:hAnsi="Arial" w:cs="Arial"/>
                  <w:sz w:val="20"/>
                </w:rPr>
                <w:t>以上</w:t>
              </w:r>
            </w:ins>
          </w:p>
        </w:tc>
      </w:tr>
      <w:tr w:rsidR="00DE5E32" w:rsidRPr="00DE5E32" w14:paraId="1E4DF476" w14:textId="77777777">
        <w:trPr>
          <w:gridBefore w:val="1"/>
          <w:wBefore w:w="52" w:type="dxa"/>
          <w:cantSplit/>
          <w:trHeight w:val="320"/>
          <w:jc w:val="center"/>
          <w:ins w:id="2151" w:author="maehama sanshiro" w:date="2023-10-20T14:31:00Z"/>
        </w:trPr>
        <w:tc>
          <w:tcPr>
            <w:tcW w:w="1824" w:type="dxa"/>
            <w:gridSpan w:val="2"/>
            <w:vMerge/>
            <w:vAlign w:val="center"/>
          </w:tcPr>
          <w:p w14:paraId="3F472350" w14:textId="77777777" w:rsidR="006A45F3" w:rsidRPr="00DE5E32" w:rsidRDefault="006A45F3">
            <w:pPr>
              <w:autoSpaceDE w:val="0"/>
              <w:autoSpaceDN w:val="0"/>
              <w:adjustRightInd w:val="0"/>
              <w:spacing w:line="240" w:lineRule="exact"/>
              <w:rPr>
                <w:ins w:id="2152" w:author="maehama sanshiro" w:date="2023-10-20T14:31:00Z"/>
                <w:rFonts w:ascii="ＭＳ ゴシック" w:eastAsia="ＭＳ ゴシック" w:hAnsi="Arial" w:cs="Arial"/>
                <w:kern w:val="0"/>
                <w:sz w:val="20"/>
              </w:rPr>
            </w:pPr>
          </w:p>
        </w:tc>
        <w:tc>
          <w:tcPr>
            <w:tcW w:w="2623" w:type="dxa"/>
            <w:vAlign w:val="center"/>
          </w:tcPr>
          <w:p w14:paraId="27227A7F" w14:textId="77777777" w:rsidR="006A45F3" w:rsidRPr="00DE5E32" w:rsidRDefault="006A45F3">
            <w:pPr>
              <w:autoSpaceDE w:val="0"/>
              <w:autoSpaceDN w:val="0"/>
              <w:adjustRightInd w:val="0"/>
              <w:spacing w:line="240" w:lineRule="exact"/>
              <w:rPr>
                <w:ins w:id="2153" w:author="maehama sanshiro" w:date="2023-10-20T14:31:00Z"/>
                <w:rFonts w:ascii="ＭＳ ゴシック" w:eastAsia="ＭＳ ゴシック" w:hAnsi="Arial" w:cs="Arial"/>
                <w:sz w:val="20"/>
              </w:rPr>
            </w:pPr>
            <w:ins w:id="2154" w:author="maehama sanshiro" w:date="2023-10-20T14:31:00Z">
              <w:r w:rsidRPr="00DE5E32">
                <w:rPr>
                  <w:rFonts w:ascii="ＭＳ ゴシック" w:eastAsia="ＭＳ ゴシック" w:hAnsi="Arial" w:cs="Arial"/>
                  <w:sz w:val="20"/>
                  <w:lang w:val="de-AT"/>
                </w:rPr>
                <w:t>1,761kg</w:t>
              </w:r>
              <w:r w:rsidRPr="00DE5E32">
                <w:rPr>
                  <w:rFonts w:ascii="ＭＳ ゴシック" w:eastAsia="ＭＳ ゴシック" w:hAnsi="Arial" w:cs="Arial"/>
                  <w:sz w:val="20"/>
                </w:rPr>
                <w:t>以上</w:t>
              </w:r>
              <w:r w:rsidRPr="00DE5E32">
                <w:rPr>
                  <w:rFonts w:ascii="ＭＳ ゴシック" w:eastAsia="ＭＳ ゴシック" w:hAnsi="Arial" w:cs="Arial" w:hint="eastAsia"/>
                  <w:sz w:val="20"/>
                </w:rPr>
                <w:t>1,871kg未満</w:t>
              </w:r>
            </w:ins>
          </w:p>
        </w:tc>
        <w:tc>
          <w:tcPr>
            <w:tcW w:w="1483" w:type="dxa"/>
            <w:vMerge/>
            <w:vAlign w:val="center"/>
          </w:tcPr>
          <w:p w14:paraId="70C22A15" w14:textId="77777777" w:rsidR="006A45F3" w:rsidRPr="00DE5E32" w:rsidRDefault="006A45F3">
            <w:pPr>
              <w:autoSpaceDE w:val="0"/>
              <w:autoSpaceDN w:val="0"/>
              <w:adjustRightInd w:val="0"/>
              <w:spacing w:line="240" w:lineRule="exact"/>
              <w:jc w:val="center"/>
              <w:rPr>
                <w:ins w:id="2155" w:author="maehama sanshiro" w:date="2023-10-20T14:31:00Z"/>
                <w:rFonts w:ascii="ＭＳ ゴシック" w:eastAsia="ＭＳ ゴシック" w:hAnsi="Arial" w:cs="Arial"/>
                <w:sz w:val="20"/>
              </w:rPr>
            </w:pPr>
          </w:p>
        </w:tc>
        <w:tc>
          <w:tcPr>
            <w:tcW w:w="1597" w:type="dxa"/>
            <w:vMerge w:val="restart"/>
            <w:vAlign w:val="center"/>
          </w:tcPr>
          <w:p w14:paraId="63D56090" w14:textId="77777777" w:rsidR="006A45F3" w:rsidRPr="00DE5E32" w:rsidRDefault="006A45F3">
            <w:pPr>
              <w:autoSpaceDE w:val="0"/>
              <w:autoSpaceDN w:val="0"/>
              <w:adjustRightInd w:val="0"/>
              <w:spacing w:line="240" w:lineRule="exact"/>
              <w:ind w:rightChars="50" w:right="105"/>
              <w:jc w:val="right"/>
              <w:rPr>
                <w:ins w:id="2156" w:author="maehama sanshiro" w:date="2023-10-20T14:31:00Z"/>
                <w:rFonts w:ascii="ＭＳ ゴシック" w:eastAsia="ＭＳ ゴシック" w:hAnsi="Arial" w:cs="Arial"/>
                <w:sz w:val="20"/>
                <w:lang w:val="de-AT"/>
              </w:rPr>
            </w:pPr>
            <w:ins w:id="2157" w:author="maehama sanshiro" w:date="2023-10-20T14:31:00Z">
              <w:r w:rsidRPr="00DE5E32">
                <w:rPr>
                  <w:rFonts w:ascii="ＭＳ ゴシック" w:eastAsia="ＭＳ ゴシック" w:hAnsi="Arial" w:cs="Arial"/>
                  <w:sz w:val="20"/>
                  <w:lang w:val="de-AT"/>
                </w:rPr>
                <w:t>9.9km/L</w:t>
              </w:r>
              <w:r w:rsidRPr="00DE5E32">
                <w:rPr>
                  <w:rFonts w:ascii="ＭＳ ゴシック" w:eastAsia="ＭＳ ゴシック" w:hAnsi="Arial" w:cs="Arial"/>
                  <w:sz w:val="20"/>
                </w:rPr>
                <w:t>以上</w:t>
              </w:r>
            </w:ins>
          </w:p>
        </w:tc>
        <w:tc>
          <w:tcPr>
            <w:tcW w:w="1597" w:type="dxa"/>
            <w:gridSpan w:val="2"/>
            <w:vAlign w:val="center"/>
          </w:tcPr>
          <w:p w14:paraId="0BE654C0" w14:textId="77777777" w:rsidR="006A45F3" w:rsidRPr="00DE5E32" w:rsidRDefault="006A45F3">
            <w:pPr>
              <w:autoSpaceDE w:val="0"/>
              <w:autoSpaceDN w:val="0"/>
              <w:adjustRightInd w:val="0"/>
              <w:spacing w:line="240" w:lineRule="exact"/>
              <w:ind w:rightChars="50" w:right="105"/>
              <w:jc w:val="right"/>
              <w:rPr>
                <w:ins w:id="2158" w:author="maehama sanshiro" w:date="2023-10-20T14:31:00Z"/>
                <w:rFonts w:ascii="ＭＳ ゴシック" w:eastAsia="ＭＳ ゴシック" w:hAnsi="Arial" w:cs="Arial"/>
                <w:sz w:val="20"/>
                <w:lang w:val="de-AT"/>
              </w:rPr>
            </w:pPr>
            <w:ins w:id="2159" w:author="maehama sanshiro" w:date="2023-10-20T14:31:00Z">
              <w:r w:rsidRPr="00DE5E32">
                <w:rPr>
                  <w:rFonts w:ascii="ＭＳ ゴシック" w:eastAsia="ＭＳ ゴシック" w:hAnsi="Arial" w:cs="Arial"/>
                  <w:sz w:val="20"/>
                  <w:lang w:val="de-AT"/>
                </w:rPr>
                <w:t>14.3km/L</w:t>
              </w:r>
              <w:r w:rsidRPr="00DE5E32">
                <w:rPr>
                  <w:rFonts w:ascii="ＭＳ ゴシック" w:eastAsia="ＭＳ ゴシック" w:hAnsi="Arial" w:cs="Arial"/>
                  <w:sz w:val="20"/>
                </w:rPr>
                <w:t>以上</w:t>
              </w:r>
            </w:ins>
          </w:p>
        </w:tc>
      </w:tr>
      <w:tr w:rsidR="00DE5E32" w:rsidRPr="00DE5E32" w14:paraId="05D610EB" w14:textId="77777777">
        <w:trPr>
          <w:gridBefore w:val="1"/>
          <w:wBefore w:w="52" w:type="dxa"/>
          <w:cantSplit/>
          <w:trHeight w:val="320"/>
          <w:jc w:val="center"/>
          <w:ins w:id="2160" w:author="maehama sanshiro" w:date="2023-10-20T14:31:00Z"/>
        </w:trPr>
        <w:tc>
          <w:tcPr>
            <w:tcW w:w="1824" w:type="dxa"/>
            <w:gridSpan w:val="2"/>
            <w:vMerge/>
            <w:vAlign w:val="center"/>
          </w:tcPr>
          <w:p w14:paraId="2FA81AE0" w14:textId="77777777" w:rsidR="006A45F3" w:rsidRPr="00DE5E32" w:rsidRDefault="006A45F3">
            <w:pPr>
              <w:autoSpaceDE w:val="0"/>
              <w:autoSpaceDN w:val="0"/>
              <w:adjustRightInd w:val="0"/>
              <w:spacing w:line="240" w:lineRule="exact"/>
              <w:rPr>
                <w:ins w:id="2161" w:author="maehama sanshiro" w:date="2023-10-20T14:31:00Z"/>
                <w:rFonts w:ascii="ＭＳ ゴシック" w:eastAsia="ＭＳ ゴシック" w:hAnsi="Arial" w:cs="Arial"/>
                <w:kern w:val="0"/>
                <w:sz w:val="20"/>
              </w:rPr>
            </w:pPr>
          </w:p>
        </w:tc>
        <w:tc>
          <w:tcPr>
            <w:tcW w:w="2623" w:type="dxa"/>
            <w:vAlign w:val="center"/>
          </w:tcPr>
          <w:p w14:paraId="5F1BCC34" w14:textId="77777777" w:rsidR="006A45F3" w:rsidRPr="00DE5E32" w:rsidRDefault="006A45F3">
            <w:pPr>
              <w:autoSpaceDE w:val="0"/>
              <w:autoSpaceDN w:val="0"/>
              <w:adjustRightInd w:val="0"/>
              <w:spacing w:line="240" w:lineRule="exact"/>
              <w:rPr>
                <w:ins w:id="2162" w:author="maehama sanshiro" w:date="2023-10-20T14:31:00Z"/>
                <w:rFonts w:ascii="ＭＳ ゴシック" w:eastAsia="ＭＳ ゴシック" w:hAnsi="Arial" w:cs="Arial"/>
                <w:sz w:val="20"/>
                <w:lang w:val="de-AT"/>
              </w:rPr>
            </w:pPr>
            <w:ins w:id="2163" w:author="maehama sanshiro" w:date="2023-10-20T14:31:00Z">
              <w:r w:rsidRPr="00DE5E32">
                <w:rPr>
                  <w:rFonts w:ascii="ＭＳ ゴシック" w:eastAsia="ＭＳ ゴシック" w:hAnsi="Arial" w:cs="Arial" w:hint="eastAsia"/>
                  <w:sz w:val="20"/>
                </w:rPr>
                <w:t>1,871kg以上1,991kg未満</w:t>
              </w:r>
            </w:ins>
          </w:p>
        </w:tc>
        <w:tc>
          <w:tcPr>
            <w:tcW w:w="1483" w:type="dxa"/>
            <w:vMerge/>
            <w:vAlign w:val="center"/>
          </w:tcPr>
          <w:p w14:paraId="4875D602" w14:textId="77777777" w:rsidR="006A45F3" w:rsidRPr="00DE5E32" w:rsidRDefault="006A45F3">
            <w:pPr>
              <w:autoSpaceDE w:val="0"/>
              <w:autoSpaceDN w:val="0"/>
              <w:adjustRightInd w:val="0"/>
              <w:spacing w:line="240" w:lineRule="exact"/>
              <w:jc w:val="center"/>
              <w:rPr>
                <w:ins w:id="2164" w:author="maehama sanshiro" w:date="2023-10-20T14:31:00Z"/>
                <w:rFonts w:ascii="ＭＳ ゴシック" w:eastAsia="ＭＳ ゴシック" w:hAnsi="Arial" w:cs="Arial"/>
                <w:sz w:val="20"/>
              </w:rPr>
            </w:pPr>
          </w:p>
        </w:tc>
        <w:tc>
          <w:tcPr>
            <w:tcW w:w="1597" w:type="dxa"/>
            <w:vMerge/>
            <w:vAlign w:val="center"/>
          </w:tcPr>
          <w:p w14:paraId="6B9FF2E0" w14:textId="77777777" w:rsidR="006A45F3" w:rsidRPr="00DE5E32" w:rsidRDefault="006A45F3">
            <w:pPr>
              <w:autoSpaceDE w:val="0"/>
              <w:autoSpaceDN w:val="0"/>
              <w:adjustRightInd w:val="0"/>
              <w:spacing w:line="240" w:lineRule="exact"/>
              <w:ind w:rightChars="50" w:right="105"/>
              <w:jc w:val="right"/>
              <w:rPr>
                <w:ins w:id="2165" w:author="maehama sanshiro" w:date="2023-10-20T14:31:00Z"/>
                <w:rFonts w:ascii="ＭＳ ゴシック" w:eastAsia="ＭＳ ゴシック" w:hAnsi="Arial" w:cs="Arial"/>
                <w:sz w:val="20"/>
                <w:lang w:val="de-AT"/>
              </w:rPr>
            </w:pPr>
          </w:p>
        </w:tc>
        <w:tc>
          <w:tcPr>
            <w:tcW w:w="1597" w:type="dxa"/>
            <w:gridSpan w:val="2"/>
            <w:vAlign w:val="center"/>
          </w:tcPr>
          <w:p w14:paraId="723567A5" w14:textId="77777777" w:rsidR="006A45F3" w:rsidRPr="00DE5E32" w:rsidRDefault="006A45F3">
            <w:pPr>
              <w:autoSpaceDE w:val="0"/>
              <w:autoSpaceDN w:val="0"/>
              <w:adjustRightInd w:val="0"/>
              <w:spacing w:line="240" w:lineRule="exact"/>
              <w:ind w:rightChars="50" w:right="105"/>
              <w:jc w:val="right"/>
              <w:rPr>
                <w:ins w:id="2166" w:author="maehama sanshiro" w:date="2023-10-20T14:31:00Z"/>
                <w:rFonts w:ascii="ＭＳ ゴシック" w:eastAsia="ＭＳ ゴシック" w:hAnsi="Arial" w:cs="Arial"/>
                <w:sz w:val="20"/>
                <w:lang w:val="de-AT"/>
              </w:rPr>
            </w:pPr>
            <w:ins w:id="2167" w:author="maehama sanshiro" w:date="2023-10-20T14:31:00Z">
              <w:r w:rsidRPr="00DE5E32">
                <w:rPr>
                  <w:rFonts w:ascii="ＭＳ ゴシック" w:eastAsia="ＭＳ ゴシック" w:hAnsi="Arial" w:cs="Arial"/>
                  <w:sz w:val="20"/>
                  <w:lang w:val="de-AT"/>
                </w:rPr>
                <w:t>13.7km/L</w:t>
              </w:r>
              <w:r w:rsidRPr="00DE5E32">
                <w:rPr>
                  <w:rFonts w:ascii="ＭＳ ゴシック" w:eastAsia="ＭＳ ゴシック" w:hAnsi="Arial" w:cs="Arial"/>
                  <w:sz w:val="20"/>
                </w:rPr>
                <w:t>以上</w:t>
              </w:r>
            </w:ins>
          </w:p>
        </w:tc>
      </w:tr>
      <w:tr w:rsidR="00DE5E32" w:rsidRPr="00DE5E32" w14:paraId="3176BD12" w14:textId="77777777">
        <w:trPr>
          <w:gridBefore w:val="1"/>
          <w:wBefore w:w="52" w:type="dxa"/>
          <w:cantSplit/>
          <w:trHeight w:val="320"/>
          <w:jc w:val="center"/>
          <w:ins w:id="2168" w:author="maehama sanshiro" w:date="2023-10-20T14:31:00Z"/>
        </w:trPr>
        <w:tc>
          <w:tcPr>
            <w:tcW w:w="1824" w:type="dxa"/>
            <w:gridSpan w:val="2"/>
            <w:vMerge/>
            <w:vAlign w:val="center"/>
          </w:tcPr>
          <w:p w14:paraId="0053B11C" w14:textId="77777777" w:rsidR="006A45F3" w:rsidRPr="00DE5E32" w:rsidRDefault="006A45F3">
            <w:pPr>
              <w:autoSpaceDE w:val="0"/>
              <w:autoSpaceDN w:val="0"/>
              <w:adjustRightInd w:val="0"/>
              <w:spacing w:line="240" w:lineRule="exact"/>
              <w:rPr>
                <w:ins w:id="2169" w:author="maehama sanshiro" w:date="2023-10-20T14:31:00Z"/>
                <w:rFonts w:ascii="ＭＳ ゴシック" w:eastAsia="ＭＳ ゴシック" w:hAnsi="Arial" w:cs="Arial"/>
                <w:kern w:val="0"/>
                <w:sz w:val="20"/>
              </w:rPr>
            </w:pPr>
          </w:p>
        </w:tc>
        <w:tc>
          <w:tcPr>
            <w:tcW w:w="2623" w:type="dxa"/>
            <w:vAlign w:val="center"/>
          </w:tcPr>
          <w:p w14:paraId="25BE3951" w14:textId="77777777" w:rsidR="006A45F3" w:rsidRPr="00DE5E32" w:rsidRDefault="006A45F3">
            <w:pPr>
              <w:autoSpaceDE w:val="0"/>
              <w:autoSpaceDN w:val="0"/>
              <w:adjustRightInd w:val="0"/>
              <w:spacing w:line="240" w:lineRule="exact"/>
              <w:rPr>
                <w:ins w:id="2170" w:author="maehama sanshiro" w:date="2023-10-20T14:31:00Z"/>
                <w:rFonts w:ascii="ＭＳ ゴシック" w:eastAsia="ＭＳ ゴシック" w:hAnsi="Arial" w:cs="Arial"/>
                <w:sz w:val="20"/>
                <w:lang w:val="de-AT"/>
              </w:rPr>
            </w:pPr>
            <w:ins w:id="2171" w:author="maehama sanshiro" w:date="2023-10-20T14:31:00Z">
              <w:r w:rsidRPr="00DE5E32">
                <w:rPr>
                  <w:rFonts w:ascii="ＭＳ ゴシック" w:eastAsia="ＭＳ ゴシック" w:hAnsi="Arial" w:cs="Arial" w:hint="eastAsia"/>
                  <w:sz w:val="20"/>
                </w:rPr>
                <w:t>1,991kg以上</w:t>
              </w:r>
            </w:ins>
          </w:p>
        </w:tc>
        <w:tc>
          <w:tcPr>
            <w:tcW w:w="1483" w:type="dxa"/>
            <w:vMerge/>
            <w:vAlign w:val="center"/>
          </w:tcPr>
          <w:p w14:paraId="0DA9B079" w14:textId="77777777" w:rsidR="006A45F3" w:rsidRPr="00DE5E32" w:rsidRDefault="006A45F3">
            <w:pPr>
              <w:autoSpaceDE w:val="0"/>
              <w:autoSpaceDN w:val="0"/>
              <w:adjustRightInd w:val="0"/>
              <w:spacing w:line="240" w:lineRule="exact"/>
              <w:jc w:val="center"/>
              <w:rPr>
                <w:ins w:id="2172" w:author="maehama sanshiro" w:date="2023-10-20T14:31:00Z"/>
                <w:rFonts w:ascii="ＭＳ ゴシック" w:eastAsia="ＭＳ ゴシック" w:hAnsi="Arial" w:cs="Arial"/>
                <w:sz w:val="20"/>
              </w:rPr>
            </w:pPr>
          </w:p>
        </w:tc>
        <w:tc>
          <w:tcPr>
            <w:tcW w:w="1597" w:type="dxa"/>
            <w:vMerge/>
            <w:vAlign w:val="center"/>
          </w:tcPr>
          <w:p w14:paraId="41E3BDDD" w14:textId="77777777" w:rsidR="006A45F3" w:rsidRPr="00DE5E32" w:rsidRDefault="006A45F3">
            <w:pPr>
              <w:autoSpaceDE w:val="0"/>
              <w:autoSpaceDN w:val="0"/>
              <w:adjustRightInd w:val="0"/>
              <w:spacing w:line="240" w:lineRule="exact"/>
              <w:ind w:rightChars="50" w:right="105"/>
              <w:jc w:val="right"/>
              <w:rPr>
                <w:ins w:id="2173" w:author="maehama sanshiro" w:date="2023-10-20T14:31:00Z"/>
                <w:rFonts w:ascii="ＭＳ ゴシック" w:eastAsia="ＭＳ ゴシック" w:hAnsi="Arial" w:cs="Arial"/>
                <w:sz w:val="20"/>
                <w:lang w:val="de-AT"/>
              </w:rPr>
            </w:pPr>
          </w:p>
        </w:tc>
        <w:tc>
          <w:tcPr>
            <w:tcW w:w="1597" w:type="dxa"/>
            <w:gridSpan w:val="2"/>
            <w:vAlign w:val="center"/>
          </w:tcPr>
          <w:p w14:paraId="58F7B20F" w14:textId="77777777" w:rsidR="006A45F3" w:rsidRPr="00DE5E32" w:rsidRDefault="006A45F3">
            <w:pPr>
              <w:autoSpaceDE w:val="0"/>
              <w:autoSpaceDN w:val="0"/>
              <w:adjustRightInd w:val="0"/>
              <w:spacing w:line="240" w:lineRule="exact"/>
              <w:ind w:rightChars="50" w:right="105"/>
              <w:jc w:val="right"/>
              <w:rPr>
                <w:ins w:id="2174" w:author="maehama sanshiro" w:date="2023-10-20T14:31:00Z"/>
                <w:rFonts w:ascii="ＭＳ ゴシック" w:eastAsia="ＭＳ ゴシック" w:hAnsi="Arial" w:cs="Arial"/>
                <w:sz w:val="20"/>
                <w:lang w:val="de-AT"/>
              </w:rPr>
            </w:pPr>
            <w:ins w:id="2175" w:author="maehama sanshiro" w:date="2023-10-20T14:31:00Z">
              <w:r w:rsidRPr="00DE5E32">
                <w:rPr>
                  <w:rFonts w:ascii="ＭＳ ゴシック" w:eastAsia="ＭＳ ゴシック" w:hAnsi="Arial" w:cs="Arial"/>
                  <w:sz w:val="20"/>
                  <w:lang w:val="de-AT"/>
                </w:rPr>
                <w:t>13.1km/L</w:t>
              </w:r>
              <w:r w:rsidRPr="00DE5E32">
                <w:rPr>
                  <w:rFonts w:ascii="ＭＳ ゴシック" w:eastAsia="ＭＳ ゴシック" w:hAnsi="Arial" w:cs="Arial"/>
                  <w:sz w:val="20"/>
                </w:rPr>
                <w:t>以上</w:t>
              </w:r>
            </w:ins>
          </w:p>
        </w:tc>
      </w:tr>
      <w:tr w:rsidR="00DE5E32" w:rsidRPr="00DE5E32" w14:paraId="04CFEDA8" w14:textId="77777777">
        <w:trPr>
          <w:gridBefore w:val="1"/>
          <w:wBefore w:w="52" w:type="dxa"/>
          <w:cantSplit/>
          <w:trHeight w:val="320"/>
          <w:jc w:val="center"/>
          <w:ins w:id="2176" w:author="maehama sanshiro" w:date="2023-10-20T14:31:00Z"/>
        </w:trPr>
        <w:tc>
          <w:tcPr>
            <w:tcW w:w="1824" w:type="dxa"/>
            <w:gridSpan w:val="2"/>
            <w:vMerge w:val="restart"/>
            <w:vAlign w:val="center"/>
          </w:tcPr>
          <w:p w14:paraId="33402A4A" w14:textId="77777777" w:rsidR="006A45F3" w:rsidRPr="00DE5E32" w:rsidRDefault="006A45F3">
            <w:pPr>
              <w:autoSpaceDE w:val="0"/>
              <w:autoSpaceDN w:val="0"/>
              <w:adjustRightInd w:val="0"/>
              <w:spacing w:line="240" w:lineRule="exact"/>
              <w:rPr>
                <w:ins w:id="2177" w:author="maehama sanshiro" w:date="2023-10-20T14:31:00Z"/>
                <w:rFonts w:ascii="ＭＳ ゴシック" w:eastAsia="ＭＳ ゴシック" w:hAnsi="Arial" w:cs="Arial"/>
                <w:kern w:val="0"/>
                <w:sz w:val="20"/>
              </w:rPr>
            </w:pPr>
            <w:ins w:id="2178" w:author="maehama sanshiro" w:date="2023-10-20T14:31:00Z">
              <w:r w:rsidRPr="00DE5E32">
                <w:rPr>
                  <w:rFonts w:ascii="ＭＳ ゴシック" w:eastAsia="ＭＳ ゴシック" w:hAnsi="Arial" w:cs="Arial" w:hint="eastAsia"/>
                  <w:kern w:val="0"/>
                  <w:sz w:val="20"/>
                </w:rPr>
                <w:t>手動式以外のもの</w:t>
              </w:r>
            </w:ins>
          </w:p>
        </w:tc>
        <w:tc>
          <w:tcPr>
            <w:tcW w:w="2623" w:type="dxa"/>
            <w:vAlign w:val="center"/>
          </w:tcPr>
          <w:p w14:paraId="3FA32F0D" w14:textId="77777777" w:rsidR="006A45F3" w:rsidRPr="00DE5E32" w:rsidRDefault="006A45F3">
            <w:pPr>
              <w:autoSpaceDE w:val="0"/>
              <w:autoSpaceDN w:val="0"/>
              <w:adjustRightInd w:val="0"/>
              <w:spacing w:line="240" w:lineRule="exact"/>
              <w:ind w:firstLineChars="100" w:firstLine="200"/>
              <w:rPr>
                <w:ins w:id="2179" w:author="maehama sanshiro" w:date="2023-10-20T14:31:00Z"/>
                <w:rFonts w:ascii="ＭＳ ゴシック" w:eastAsia="ＭＳ ゴシック" w:hAnsi="Arial" w:cs="Arial"/>
                <w:sz w:val="20"/>
              </w:rPr>
            </w:pPr>
            <w:ins w:id="2180" w:author="maehama sanshiro" w:date="2023-10-20T14:31:00Z">
              <w:r w:rsidRPr="00DE5E32">
                <w:rPr>
                  <w:rFonts w:ascii="ＭＳ ゴシック" w:eastAsia="ＭＳ ゴシック" w:hAnsi="Arial" w:cs="Arial"/>
                  <w:sz w:val="20"/>
                </w:rPr>
                <w:t>741kg未満</w:t>
              </w:r>
            </w:ins>
          </w:p>
        </w:tc>
        <w:tc>
          <w:tcPr>
            <w:tcW w:w="1483" w:type="dxa"/>
            <w:vMerge w:val="restart"/>
            <w:vAlign w:val="center"/>
          </w:tcPr>
          <w:p w14:paraId="7250DB37" w14:textId="77777777" w:rsidR="006A45F3" w:rsidRPr="00DE5E32" w:rsidRDefault="006A45F3">
            <w:pPr>
              <w:autoSpaceDE w:val="0"/>
              <w:autoSpaceDN w:val="0"/>
              <w:adjustRightInd w:val="0"/>
              <w:spacing w:line="240" w:lineRule="exact"/>
              <w:jc w:val="center"/>
              <w:rPr>
                <w:ins w:id="2181" w:author="maehama sanshiro" w:date="2023-10-20T14:31:00Z"/>
                <w:rFonts w:ascii="ＭＳ ゴシック" w:eastAsia="ＭＳ ゴシック" w:hAnsi="Arial" w:cs="Arial"/>
                <w:sz w:val="20"/>
              </w:rPr>
            </w:pPr>
            <w:ins w:id="2182" w:author="maehama sanshiro" w:date="2023-10-20T14:31:00Z">
              <w:r w:rsidRPr="00DE5E32">
                <w:rPr>
                  <w:rFonts w:ascii="ＭＳ ゴシック" w:eastAsia="ＭＳ ゴシック" w:hAnsi="Arial" w:cs="Arial"/>
                  <w:sz w:val="20"/>
                </w:rPr>
                <w:t>構造</w:t>
              </w:r>
              <w:r w:rsidRPr="00DE5E32">
                <w:rPr>
                  <w:rFonts w:ascii="ＭＳ ゴシック" w:eastAsia="ＭＳ ゴシック" w:hAnsi="Arial" w:cs="Arial" w:hint="eastAsia"/>
                  <w:sz w:val="20"/>
                </w:rPr>
                <w:t>B</w:t>
              </w:r>
            </w:ins>
          </w:p>
        </w:tc>
        <w:tc>
          <w:tcPr>
            <w:tcW w:w="1597" w:type="dxa"/>
            <w:vAlign w:val="center"/>
          </w:tcPr>
          <w:p w14:paraId="22F6B07D" w14:textId="77777777" w:rsidR="006A45F3" w:rsidRPr="00DE5E32" w:rsidRDefault="006A45F3">
            <w:pPr>
              <w:autoSpaceDE w:val="0"/>
              <w:autoSpaceDN w:val="0"/>
              <w:adjustRightInd w:val="0"/>
              <w:spacing w:line="240" w:lineRule="exact"/>
              <w:ind w:rightChars="50" w:right="105"/>
              <w:jc w:val="right"/>
              <w:rPr>
                <w:ins w:id="2183" w:author="maehama sanshiro" w:date="2023-10-20T14:31:00Z"/>
                <w:rFonts w:ascii="ＭＳ ゴシック" w:eastAsia="ＭＳ ゴシック" w:hAnsi="Arial" w:cs="Arial"/>
                <w:sz w:val="20"/>
                <w:lang w:val="de-AT"/>
              </w:rPr>
            </w:pPr>
            <w:ins w:id="2184" w:author="maehama sanshiro" w:date="2023-10-20T14:31:00Z">
              <w:r w:rsidRPr="00DE5E32">
                <w:rPr>
                  <w:rFonts w:ascii="ＭＳ ゴシック" w:eastAsia="ＭＳ ゴシック" w:hAnsi="Arial" w:cs="Arial"/>
                  <w:sz w:val="20"/>
                  <w:lang w:val="de-AT"/>
                </w:rPr>
                <w:t>18</w:t>
              </w:r>
              <w:r w:rsidRPr="00DE5E32">
                <w:rPr>
                  <w:rFonts w:ascii="ＭＳ ゴシック" w:eastAsia="ＭＳ ゴシック" w:hAnsi="Arial" w:cs="Arial" w:hint="eastAsia"/>
                  <w:sz w:val="20"/>
                  <w:lang w:val="de-AT"/>
                </w:rPr>
                <w:t>.4</w:t>
              </w:r>
              <w:r w:rsidRPr="00DE5E32">
                <w:rPr>
                  <w:rFonts w:ascii="ＭＳ ゴシック" w:eastAsia="ＭＳ ゴシック" w:hAnsi="Arial" w:cs="Arial"/>
                  <w:sz w:val="20"/>
                  <w:lang w:val="de-AT"/>
                </w:rPr>
                <w:t>km/L</w:t>
              </w:r>
              <w:r w:rsidRPr="00DE5E32">
                <w:rPr>
                  <w:rFonts w:ascii="ＭＳ ゴシック" w:eastAsia="ＭＳ ゴシック" w:hAnsi="Arial" w:cs="Arial"/>
                  <w:sz w:val="20"/>
                </w:rPr>
                <w:t>以上</w:t>
              </w:r>
            </w:ins>
          </w:p>
        </w:tc>
        <w:tc>
          <w:tcPr>
            <w:tcW w:w="1597" w:type="dxa"/>
            <w:gridSpan w:val="2"/>
            <w:vAlign w:val="center"/>
          </w:tcPr>
          <w:p w14:paraId="6CDD6747" w14:textId="77777777" w:rsidR="006A45F3" w:rsidRPr="00DE5E32" w:rsidRDefault="006A45F3">
            <w:pPr>
              <w:autoSpaceDE w:val="0"/>
              <w:autoSpaceDN w:val="0"/>
              <w:adjustRightInd w:val="0"/>
              <w:spacing w:line="240" w:lineRule="exact"/>
              <w:ind w:rightChars="50" w:right="105"/>
              <w:jc w:val="right"/>
              <w:rPr>
                <w:ins w:id="2185" w:author="maehama sanshiro" w:date="2023-10-20T14:31:00Z"/>
                <w:rFonts w:ascii="ＭＳ ゴシック" w:eastAsia="ＭＳ ゴシック" w:hAnsi="Arial" w:cs="Arial"/>
                <w:sz w:val="20"/>
                <w:lang w:val="de-AT"/>
              </w:rPr>
            </w:pPr>
            <w:ins w:id="2186" w:author="maehama sanshiro" w:date="2023-10-20T14:31:00Z">
              <w:r w:rsidRPr="00DE5E32">
                <w:rPr>
                  <w:rFonts w:ascii="ＭＳ ゴシック" w:eastAsia="ＭＳ ゴシック" w:hAnsi="Arial" w:cs="Arial" w:hint="eastAsia"/>
                  <w:sz w:val="20"/>
                  <w:lang w:val="de-AT"/>
                </w:rPr>
                <w:t>2</w:t>
              </w:r>
              <w:r w:rsidRPr="00DE5E32">
                <w:rPr>
                  <w:rFonts w:ascii="ＭＳ ゴシック" w:eastAsia="ＭＳ ゴシック" w:hAnsi="Arial" w:cs="Arial"/>
                  <w:sz w:val="20"/>
                  <w:lang w:val="de-AT"/>
                </w:rPr>
                <w:t>0.2km/L</w:t>
              </w:r>
              <w:r w:rsidRPr="00DE5E32">
                <w:rPr>
                  <w:rFonts w:ascii="ＭＳ ゴシック" w:eastAsia="ＭＳ ゴシック" w:hAnsi="Arial" w:cs="Arial"/>
                  <w:sz w:val="20"/>
                </w:rPr>
                <w:t>以上</w:t>
              </w:r>
            </w:ins>
          </w:p>
        </w:tc>
      </w:tr>
      <w:tr w:rsidR="00DE5E32" w:rsidRPr="00DE5E32" w14:paraId="4C89303A" w14:textId="77777777">
        <w:trPr>
          <w:gridBefore w:val="1"/>
          <w:wBefore w:w="52" w:type="dxa"/>
          <w:cantSplit/>
          <w:trHeight w:val="320"/>
          <w:jc w:val="center"/>
          <w:ins w:id="2187" w:author="maehama sanshiro" w:date="2023-10-20T14:31:00Z"/>
        </w:trPr>
        <w:tc>
          <w:tcPr>
            <w:tcW w:w="1824" w:type="dxa"/>
            <w:gridSpan w:val="2"/>
            <w:vMerge/>
            <w:vAlign w:val="center"/>
          </w:tcPr>
          <w:p w14:paraId="37DCF802" w14:textId="77777777" w:rsidR="006A45F3" w:rsidRPr="00DE5E32" w:rsidRDefault="006A45F3">
            <w:pPr>
              <w:autoSpaceDE w:val="0"/>
              <w:autoSpaceDN w:val="0"/>
              <w:adjustRightInd w:val="0"/>
              <w:spacing w:line="240" w:lineRule="exact"/>
              <w:rPr>
                <w:ins w:id="2188" w:author="maehama sanshiro" w:date="2023-10-20T14:31:00Z"/>
                <w:rFonts w:ascii="ＭＳ ゴシック" w:eastAsia="ＭＳ ゴシック" w:hAnsi="Arial" w:cs="Arial"/>
                <w:kern w:val="0"/>
                <w:sz w:val="20"/>
              </w:rPr>
            </w:pPr>
          </w:p>
        </w:tc>
        <w:tc>
          <w:tcPr>
            <w:tcW w:w="2623" w:type="dxa"/>
            <w:vAlign w:val="center"/>
          </w:tcPr>
          <w:p w14:paraId="3323447C" w14:textId="77777777" w:rsidR="006A45F3" w:rsidRPr="00DE5E32" w:rsidRDefault="006A45F3">
            <w:pPr>
              <w:autoSpaceDE w:val="0"/>
              <w:autoSpaceDN w:val="0"/>
              <w:adjustRightInd w:val="0"/>
              <w:spacing w:line="240" w:lineRule="exact"/>
              <w:ind w:firstLineChars="100" w:firstLine="200"/>
              <w:rPr>
                <w:ins w:id="2189" w:author="maehama sanshiro" w:date="2023-10-20T14:31:00Z"/>
                <w:rFonts w:ascii="ＭＳ ゴシック" w:eastAsia="ＭＳ ゴシック" w:hAnsi="Arial" w:cs="Arial"/>
                <w:sz w:val="20"/>
                <w:lang w:val="de-AT"/>
              </w:rPr>
            </w:pPr>
            <w:ins w:id="2190" w:author="maehama sanshiro" w:date="2023-10-20T14:31:00Z">
              <w:r w:rsidRPr="00DE5E32">
                <w:rPr>
                  <w:rFonts w:ascii="ＭＳ ゴシック" w:eastAsia="ＭＳ ゴシック" w:hAnsi="Arial" w:cs="Arial"/>
                  <w:sz w:val="20"/>
                  <w:lang w:val="de-AT"/>
                </w:rPr>
                <w:t>741kg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856kg</w:t>
              </w:r>
              <w:r w:rsidRPr="00DE5E32">
                <w:rPr>
                  <w:rFonts w:ascii="ＭＳ ゴシック" w:eastAsia="ＭＳ ゴシック" w:hAnsi="Arial" w:cs="Arial"/>
                  <w:sz w:val="20"/>
                </w:rPr>
                <w:t>未満</w:t>
              </w:r>
            </w:ins>
          </w:p>
        </w:tc>
        <w:tc>
          <w:tcPr>
            <w:tcW w:w="1483" w:type="dxa"/>
            <w:vMerge/>
            <w:vAlign w:val="center"/>
          </w:tcPr>
          <w:p w14:paraId="6B072821" w14:textId="77777777" w:rsidR="006A45F3" w:rsidRPr="00DE5E32" w:rsidRDefault="006A45F3">
            <w:pPr>
              <w:autoSpaceDE w:val="0"/>
              <w:autoSpaceDN w:val="0"/>
              <w:adjustRightInd w:val="0"/>
              <w:spacing w:line="240" w:lineRule="exact"/>
              <w:jc w:val="center"/>
              <w:rPr>
                <w:ins w:id="2191" w:author="maehama sanshiro" w:date="2023-10-20T14:31:00Z"/>
                <w:rFonts w:ascii="ＭＳ ゴシック" w:eastAsia="ＭＳ ゴシック" w:hAnsi="Arial" w:cs="Arial"/>
                <w:sz w:val="20"/>
              </w:rPr>
            </w:pPr>
          </w:p>
        </w:tc>
        <w:tc>
          <w:tcPr>
            <w:tcW w:w="1597" w:type="dxa"/>
            <w:vAlign w:val="center"/>
          </w:tcPr>
          <w:p w14:paraId="0C9B6716" w14:textId="77777777" w:rsidR="006A45F3" w:rsidRPr="00DE5E32" w:rsidRDefault="006A45F3">
            <w:pPr>
              <w:autoSpaceDE w:val="0"/>
              <w:autoSpaceDN w:val="0"/>
              <w:adjustRightInd w:val="0"/>
              <w:spacing w:line="240" w:lineRule="exact"/>
              <w:ind w:rightChars="50" w:right="105"/>
              <w:jc w:val="right"/>
              <w:rPr>
                <w:ins w:id="2192" w:author="maehama sanshiro" w:date="2023-10-20T14:31:00Z"/>
                <w:rFonts w:ascii="ＭＳ ゴシック" w:eastAsia="ＭＳ ゴシック" w:hAnsi="Arial" w:cs="Arial"/>
                <w:sz w:val="20"/>
                <w:lang w:val="de-AT"/>
              </w:rPr>
            </w:pPr>
            <w:ins w:id="2193" w:author="maehama sanshiro" w:date="2023-10-20T14:31:00Z">
              <w:r w:rsidRPr="00DE5E32">
                <w:rPr>
                  <w:rFonts w:ascii="ＭＳ ゴシック" w:eastAsia="ＭＳ ゴシック" w:hAnsi="Arial" w:cs="Arial"/>
                  <w:sz w:val="20"/>
                  <w:lang w:val="de-AT"/>
                </w:rPr>
                <w:t>17.8km/L</w:t>
              </w:r>
              <w:r w:rsidRPr="00DE5E32">
                <w:rPr>
                  <w:rFonts w:ascii="ＭＳ ゴシック" w:eastAsia="ＭＳ ゴシック" w:hAnsi="Arial" w:cs="Arial"/>
                  <w:sz w:val="20"/>
                </w:rPr>
                <w:t>以上</w:t>
              </w:r>
            </w:ins>
          </w:p>
        </w:tc>
        <w:tc>
          <w:tcPr>
            <w:tcW w:w="1597" w:type="dxa"/>
            <w:gridSpan w:val="2"/>
            <w:vAlign w:val="center"/>
          </w:tcPr>
          <w:p w14:paraId="40CE7C73" w14:textId="77777777" w:rsidR="006A45F3" w:rsidRPr="00DE5E32" w:rsidRDefault="006A45F3">
            <w:pPr>
              <w:autoSpaceDE w:val="0"/>
              <w:autoSpaceDN w:val="0"/>
              <w:adjustRightInd w:val="0"/>
              <w:spacing w:line="240" w:lineRule="exact"/>
              <w:ind w:rightChars="50" w:right="105"/>
              <w:jc w:val="right"/>
              <w:rPr>
                <w:ins w:id="2194" w:author="maehama sanshiro" w:date="2023-10-20T14:31:00Z"/>
                <w:rFonts w:ascii="ＭＳ ゴシック" w:eastAsia="ＭＳ ゴシック" w:hAnsi="Arial" w:cs="Arial"/>
                <w:sz w:val="20"/>
                <w:lang w:val="de-AT"/>
              </w:rPr>
            </w:pPr>
            <w:ins w:id="2195" w:author="maehama sanshiro" w:date="2023-10-20T14:31:00Z">
              <w:r w:rsidRPr="00DE5E32">
                <w:rPr>
                  <w:rFonts w:ascii="ＭＳ ゴシック" w:eastAsia="ＭＳ ゴシック" w:hAnsi="Arial" w:cs="Arial"/>
                  <w:sz w:val="20"/>
                  <w:lang w:val="de-AT"/>
                </w:rPr>
                <w:t>19.6km/L</w:t>
              </w:r>
              <w:r w:rsidRPr="00DE5E32">
                <w:rPr>
                  <w:rFonts w:ascii="ＭＳ ゴシック" w:eastAsia="ＭＳ ゴシック" w:hAnsi="Arial" w:cs="Arial"/>
                  <w:sz w:val="20"/>
                </w:rPr>
                <w:t>以上</w:t>
              </w:r>
            </w:ins>
          </w:p>
        </w:tc>
      </w:tr>
      <w:tr w:rsidR="00DE5E32" w:rsidRPr="00DE5E32" w14:paraId="306C0ECC" w14:textId="77777777">
        <w:trPr>
          <w:gridBefore w:val="1"/>
          <w:wBefore w:w="52" w:type="dxa"/>
          <w:cantSplit/>
          <w:trHeight w:val="320"/>
          <w:jc w:val="center"/>
          <w:ins w:id="2196" w:author="maehama sanshiro" w:date="2023-10-20T14:31:00Z"/>
        </w:trPr>
        <w:tc>
          <w:tcPr>
            <w:tcW w:w="1824" w:type="dxa"/>
            <w:gridSpan w:val="2"/>
            <w:vMerge/>
            <w:vAlign w:val="center"/>
          </w:tcPr>
          <w:p w14:paraId="460C02DA" w14:textId="77777777" w:rsidR="006A45F3" w:rsidRPr="00DE5E32" w:rsidRDefault="006A45F3">
            <w:pPr>
              <w:autoSpaceDE w:val="0"/>
              <w:autoSpaceDN w:val="0"/>
              <w:adjustRightInd w:val="0"/>
              <w:spacing w:line="240" w:lineRule="exact"/>
              <w:rPr>
                <w:ins w:id="2197" w:author="maehama sanshiro" w:date="2023-10-20T14:31:00Z"/>
                <w:rFonts w:ascii="ＭＳ ゴシック" w:eastAsia="ＭＳ ゴシック" w:hAnsi="Arial" w:cs="Arial"/>
                <w:kern w:val="0"/>
                <w:sz w:val="20"/>
              </w:rPr>
            </w:pPr>
          </w:p>
        </w:tc>
        <w:tc>
          <w:tcPr>
            <w:tcW w:w="2623" w:type="dxa"/>
            <w:vAlign w:val="center"/>
          </w:tcPr>
          <w:p w14:paraId="55D6409B" w14:textId="77777777" w:rsidR="006A45F3" w:rsidRPr="00DE5E32" w:rsidRDefault="006A45F3">
            <w:pPr>
              <w:autoSpaceDE w:val="0"/>
              <w:autoSpaceDN w:val="0"/>
              <w:adjustRightInd w:val="0"/>
              <w:spacing w:line="240" w:lineRule="exact"/>
              <w:ind w:firstLineChars="100" w:firstLine="200"/>
              <w:rPr>
                <w:ins w:id="2198" w:author="maehama sanshiro" w:date="2023-10-20T14:31:00Z"/>
                <w:rFonts w:ascii="ＭＳ ゴシック" w:eastAsia="ＭＳ ゴシック" w:hAnsi="Arial" w:cs="Arial"/>
                <w:sz w:val="20"/>
                <w:lang w:val="de-AT"/>
              </w:rPr>
            </w:pPr>
            <w:ins w:id="2199" w:author="maehama sanshiro" w:date="2023-10-20T14:31:00Z">
              <w:r w:rsidRPr="00DE5E32">
                <w:rPr>
                  <w:rFonts w:ascii="ＭＳ ゴシック" w:eastAsia="ＭＳ ゴシック" w:hAnsi="Arial" w:cs="Arial"/>
                  <w:sz w:val="20"/>
                  <w:lang w:val="de-AT"/>
                </w:rPr>
                <w:t>856kg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971kg</w:t>
              </w:r>
              <w:r w:rsidRPr="00DE5E32">
                <w:rPr>
                  <w:rFonts w:ascii="ＭＳ ゴシック" w:eastAsia="ＭＳ ゴシック" w:hAnsi="Arial" w:cs="Arial"/>
                  <w:sz w:val="20"/>
                </w:rPr>
                <w:t>未満</w:t>
              </w:r>
            </w:ins>
          </w:p>
        </w:tc>
        <w:tc>
          <w:tcPr>
            <w:tcW w:w="1483" w:type="dxa"/>
            <w:vMerge/>
            <w:vAlign w:val="center"/>
          </w:tcPr>
          <w:p w14:paraId="17796B3A" w14:textId="77777777" w:rsidR="006A45F3" w:rsidRPr="00DE5E32" w:rsidRDefault="006A45F3">
            <w:pPr>
              <w:autoSpaceDE w:val="0"/>
              <w:autoSpaceDN w:val="0"/>
              <w:adjustRightInd w:val="0"/>
              <w:spacing w:line="240" w:lineRule="exact"/>
              <w:jc w:val="center"/>
              <w:rPr>
                <w:ins w:id="2200" w:author="maehama sanshiro" w:date="2023-10-20T14:31:00Z"/>
                <w:rFonts w:ascii="ＭＳ ゴシック" w:eastAsia="ＭＳ ゴシック" w:hAnsi="Arial" w:cs="Arial"/>
                <w:sz w:val="20"/>
              </w:rPr>
            </w:pPr>
          </w:p>
        </w:tc>
        <w:tc>
          <w:tcPr>
            <w:tcW w:w="1597" w:type="dxa"/>
            <w:vAlign w:val="center"/>
          </w:tcPr>
          <w:p w14:paraId="28135FA5" w14:textId="77777777" w:rsidR="006A45F3" w:rsidRPr="00DE5E32" w:rsidRDefault="006A45F3">
            <w:pPr>
              <w:autoSpaceDE w:val="0"/>
              <w:autoSpaceDN w:val="0"/>
              <w:adjustRightInd w:val="0"/>
              <w:spacing w:line="240" w:lineRule="exact"/>
              <w:ind w:rightChars="50" w:right="105"/>
              <w:jc w:val="right"/>
              <w:rPr>
                <w:ins w:id="2201" w:author="maehama sanshiro" w:date="2023-10-20T14:31:00Z"/>
                <w:rFonts w:ascii="ＭＳ ゴシック" w:eastAsia="ＭＳ ゴシック" w:hAnsi="Arial" w:cs="Arial"/>
                <w:sz w:val="20"/>
                <w:lang w:val="de-AT"/>
              </w:rPr>
            </w:pPr>
            <w:ins w:id="2202" w:author="maehama sanshiro" w:date="2023-10-20T14:31:00Z">
              <w:r w:rsidRPr="00DE5E32">
                <w:rPr>
                  <w:rFonts w:ascii="ＭＳ ゴシック" w:eastAsia="ＭＳ ゴシック" w:hAnsi="Arial" w:cs="Arial"/>
                  <w:sz w:val="20"/>
                  <w:lang w:val="de-AT"/>
                </w:rPr>
                <w:t>17.3km/L</w:t>
              </w:r>
              <w:r w:rsidRPr="00DE5E32">
                <w:rPr>
                  <w:rFonts w:ascii="ＭＳ ゴシック" w:eastAsia="ＭＳ ゴシック" w:hAnsi="Arial" w:cs="Arial"/>
                  <w:sz w:val="20"/>
                </w:rPr>
                <w:t>以上</w:t>
              </w:r>
            </w:ins>
          </w:p>
        </w:tc>
        <w:tc>
          <w:tcPr>
            <w:tcW w:w="1597" w:type="dxa"/>
            <w:gridSpan w:val="2"/>
            <w:vAlign w:val="center"/>
          </w:tcPr>
          <w:p w14:paraId="0A49130A" w14:textId="77777777" w:rsidR="006A45F3" w:rsidRPr="00DE5E32" w:rsidRDefault="006A45F3">
            <w:pPr>
              <w:autoSpaceDE w:val="0"/>
              <w:autoSpaceDN w:val="0"/>
              <w:adjustRightInd w:val="0"/>
              <w:spacing w:line="240" w:lineRule="exact"/>
              <w:ind w:rightChars="50" w:right="105"/>
              <w:jc w:val="right"/>
              <w:rPr>
                <w:ins w:id="2203" w:author="maehama sanshiro" w:date="2023-10-20T14:31:00Z"/>
                <w:rFonts w:ascii="ＭＳ ゴシック" w:eastAsia="ＭＳ ゴシック" w:hAnsi="Arial" w:cs="Arial"/>
                <w:sz w:val="20"/>
                <w:lang w:val="de-AT"/>
              </w:rPr>
            </w:pPr>
            <w:ins w:id="2204" w:author="maehama sanshiro" w:date="2023-10-20T14:31:00Z">
              <w:r w:rsidRPr="00DE5E32">
                <w:rPr>
                  <w:rFonts w:ascii="ＭＳ ゴシック" w:eastAsia="ＭＳ ゴシック" w:hAnsi="Arial" w:cs="Arial"/>
                  <w:sz w:val="20"/>
                  <w:lang w:val="de-AT"/>
                </w:rPr>
                <w:t>19.0km/L</w:t>
              </w:r>
              <w:r w:rsidRPr="00DE5E32">
                <w:rPr>
                  <w:rFonts w:ascii="ＭＳ ゴシック" w:eastAsia="ＭＳ ゴシック" w:hAnsi="Arial" w:cs="Arial"/>
                  <w:sz w:val="20"/>
                </w:rPr>
                <w:t>以上</w:t>
              </w:r>
            </w:ins>
          </w:p>
        </w:tc>
      </w:tr>
      <w:tr w:rsidR="00DE5E32" w:rsidRPr="00DE5E32" w14:paraId="02E6FDA9" w14:textId="77777777">
        <w:trPr>
          <w:gridBefore w:val="1"/>
          <w:wBefore w:w="52" w:type="dxa"/>
          <w:cantSplit/>
          <w:trHeight w:val="320"/>
          <w:jc w:val="center"/>
          <w:ins w:id="2205" w:author="maehama sanshiro" w:date="2023-10-20T14:31:00Z"/>
        </w:trPr>
        <w:tc>
          <w:tcPr>
            <w:tcW w:w="1824" w:type="dxa"/>
            <w:gridSpan w:val="2"/>
            <w:vMerge/>
            <w:vAlign w:val="center"/>
          </w:tcPr>
          <w:p w14:paraId="3C80695F" w14:textId="77777777" w:rsidR="006A45F3" w:rsidRPr="00DE5E32" w:rsidRDefault="006A45F3">
            <w:pPr>
              <w:autoSpaceDE w:val="0"/>
              <w:autoSpaceDN w:val="0"/>
              <w:adjustRightInd w:val="0"/>
              <w:spacing w:line="240" w:lineRule="exact"/>
              <w:rPr>
                <w:ins w:id="2206" w:author="maehama sanshiro" w:date="2023-10-20T14:31:00Z"/>
                <w:rFonts w:ascii="ＭＳ ゴシック" w:eastAsia="ＭＳ ゴシック" w:hAnsi="Arial" w:cs="Arial"/>
                <w:kern w:val="0"/>
                <w:sz w:val="20"/>
              </w:rPr>
            </w:pPr>
          </w:p>
        </w:tc>
        <w:tc>
          <w:tcPr>
            <w:tcW w:w="2623" w:type="dxa"/>
            <w:vAlign w:val="center"/>
          </w:tcPr>
          <w:p w14:paraId="2557435F" w14:textId="77777777" w:rsidR="006A45F3" w:rsidRPr="00DE5E32" w:rsidRDefault="006A45F3">
            <w:pPr>
              <w:autoSpaceDE w:val="0"/>
              <w:autoSpaceDN w:val="0"/>
              <w:adjustRightInd w:val="0"/>
              <w:spacing w:line="240" w:lineRule="exact"/>
              <w:ind w:firstLineChars="100" w:firstLine="200"/>
              <w:rPr>
                <w:ins w:id="2207" w:author="maehama sanshiro" w:date="2023-10-20T14:31:00Z"/>
                <w:rFonts w:ascii="ＭＳ ゴシック" w:eastAsia="ＭＳ ゴシック" w:hAnsi="Arial" w:cs="Arial"/>
                <w:sz w:val="20"/>
                <w:lang w:val="de-AT"/>
              </w:rPr>
            </w:pPr>
            <w:ins w:id="2208" w:author="maehama sanshiro" w:date="2023-10-20T14:31:00Z">
              <w:r w:rsidRPr="00DE5E32">
                <w:rPr>
                  <w:rFonts w:ascii="ＭＳ ゴシック" w:eastAsia="ＭＳ ゴシック" w:hAnsi="Arial" w:cs="Arial" w:hint="eastAsia"/>
                  <w:sz w:val="20"/>
                  <w:lang w:val="de-AT"/>
                </w:rPr>
                <w:t>97</w:t>
              </w:r>
              <w:r w:rsidRPr="00DE5E32">
                <w:rPr>
                  <w:rFonts w:ascii="ＭＳ ゴシック" w:eastAsia="ＭＳ ゴシック" w:hAnsi="Arial" w:cs="Arial"/>
                  <w:sz w:val="20"/>
                  <w:lang w:val="de-AT"/>
                </w:rPr>
                <w:t>1kg</w:t>
              </w:r>
              <w:r w:rsidRPr="00DE5E32">
                <w:rPr>
                  <w:rFonts w:ascii="ＭＳ ゴシック" w:eastAsia="ＭＳ ゴシック" w:hAnsi="Arial" w:cs="Arial"/>
                  <w:sz w:val="20"/>
                </w:rPr>
                <w:t>以上</w:t>
              </w:r>
              <w:r w:rsidRPr="00DE5E32">
                <w:rPr>
                  <w:rFonts w:ascii="ＭＳ ゴシック" w:eastAsia="ＭＳ ゴシック" w:hAnsi="Arial" w:cs="Arial" w:hint="eastAsia"/>
                  <w:sz w:val="20"/>
                  <w:lang w:val="de-AT"/>
                </w:rPr>
                <w:t>1,081</w:t>
              </w:r>
              <w:r w:rsidRPr="00DE5E32">
                <w:rPr>
                  <w:rFonts w:ascii="ＭＳ ゴシック" w:eastAsia="ＭＳ ゴシック" w:hAnsi="Arial" w:cs="Arial"/>
                  <w:sz w:val="20"/>
                  <w:lang w:val="de-AT"/>
                </w:rPr>
                <w:t>kg</w:t>
              </w:r>
              <w:r w:rsidRPr="00DE5E32">
                <w:rPr>
                  <w:rFonts w:ascii="ＭＳ ゴシック" w:eastAsia="ＭＳ ゴシック" w:hAnsi="Arial" w:cs="Arial"/>
                  <w:sz w:val="20"/>
                </w:rPr>
                <w:t>未満</w:t>
              </w:r>
            </w:ins>
          </w:p>
        </w:tc>
        <w:tc>
          <w:tcPr>
            <w:tcW w:w="1483" w:type="dxa"/>
            <w:vMerge/>
            <w:vAlign w:val="center"/>
          </w:tcPr>
          <w:p w14:paraId="1FC04F88" w14:textId="77777777" w:rsidR="006A45F3" w:rsidRPr="00DE5E32" w:rsidRDefault="006A45F3">
            <w:pPr>
              <w:autoSpaceDE w:val="0"/>
              <w:autoSpaceDN w:val="0"/>
              <w:adjustRightInd w:val="0"/>
              <w:spacing w:line="240" w:lineRule="exact"/>
              <w:jc w:val="center"/>
              <w:rPr>
                <w:ins w:id="2209" w:author="maehama sanshiro" w:date="2023-10-20T14:31:00Z"/>
                <w:rFonts w:ascii="ＭＳ ゴシック" w:eastAsia="ＭＳ ゴシック" w:hAnsi="Arial" w:cs="Arial"/>
                <w:sz w:val="20"/>
              </w:rPr>
            </w:pPr>
          </w:p>
        </w:tc>
        <w:tc>
          <w:tcPr>
            <w:tcW w:w="1597" w:type="dxa"/>
            <w:vAlign w:val="center"/>
          </w:tcPr>
          <w:p w14:paraId="2FB7DAD7" w14:textId="77777777" w:rsidR="006A45F3" w:rsidRPr="00DE5E32" w:rsidRDefault="006A45F3">
            <w:pPr>
              <w:autoSpaceDE w:val="0"/>
              <w:autoSpaceDN w:val="0"/>
              <w:adjustRightInd w:val="0"/>
              <w:spacing w:line="240" w:lineRule="exact"/>
              <w:ind w:rightChars="50" w:right="105"/>
              <w:jc w:val="right"/>
              <w:rPr>
                <w:ins w:id="2210" w:author="maehama sanshiro" w:date="2023-10-20T14:31:00Z"/>
                <w:rFonts w:ascii="ＭＳ ゴシック" w:eastAsia="ＭＳ ゴシック" w:hAnsi="Arial" w:cs="Arial"/>
                <w:sz w:val="20"/>
                <w:lang w:val="de-AT"/>
              </w:rPr>
            </w:pPr>
            <w:ins w:id="2211" w:author="maehama sanshiro" w:date="2023-10-20T14:31:00Z">
              <w:r w:rsidRPr="00DE5E32">
                <w:rPr>
                  <w:rFonts w:ascii="ＭＳ ゴシック" w:eastAsia="ＭＳ ゴシック" w:hAnsi="Arial" w:cs="Arial"/>
                  <w:sz w:val="20"/>
                  <w:lang w:val="de-AT"/>
                </w:rPr>
                <w:t>16.8km/L</w:t>
              </w:r>
              <w:r w:rsidRPr="00DE5E32">
                <w:rPr>
                  <w:rFonts w:ascii="ＭＳ ゴシック" w:eastAsia="ＭＳ ゴシック" w:hAnsi="Arial" w:cs="Arial"/>
                  <w:sz w:val="20"/>
                </w:rPr>
                <w:t>以上</w:t>
              </w:r>
            </w:ins>
          </w:p>
        </w:tc>
        <w:tc>
          <w:tcPr>
            <w:tcW w:w="1597" w:type="dxa"/>
            <w:gridSpan w:val="2"/>
            <w:vAlign w:val="center"/>
          </w:tcPr>
          <w:p w14:paraId="3B533A0E" w14:textId="77777777" w:rsidR="006A45F3" w:rsidRPr="00DE5E32" w:rsidRDefault="006A45F3">
            <w:pPr>
              <w:autoSpaceDE w:val="0"/>
              <w:autoSpaceDN w:val="0"/>
              <w:adjustRightInd w:val="0"/>
              <w:spacing w:line="240" w:lineRule="exact"/>
              <w:ind w:rightChars="50" w:right="105"/>
              <w:jc w:val="right"/>
              <w:rPr>
                <w:ins w:id="2212" w:author="maehama sanshiro" w:date="2023-10-20T14:31:00Z"/>
                <w:rFonts w:ascii="ＭＳ ゴシック" w:eastAsia="ＭＳ ゴシック" w:hAnsi="Arial" w:cs="Arial"/>
                <w:sz w:val="20"/>
                <w:lang w:val="de-AT"/>
              </w:rPr>
            </w:pPr>
            <w:ins w:id="2213" w:author="maehama sanshiro" w:date="2023-10-20T14:31:00Z">
              <w:r w:rsidRPr="00DE5E32">
                <w:rPr>
                  <w:rFonts w:ascii="ＭＳ ゴシック" w:eastAsia="ＭＳ ゴシック" w:hAnsi="Arial" w:cs="Arial"/>
                  <w:sz w:val="20"/>
                  <w:lang w:val="de-AT"/>
                </w:rPr>
                <w:t>18.5km/L</w:t>
              </w:r>
              <w:r w:rsidRPr="00DE5E32">
                <w:rPr>
                  <w:rFonts w:ascii="ＭＳ ゴシック" w:eastAsia="ＭＳ ゴシック" w:hAnsi="Arial" w:cs="Arial"/>
                  <w:sz w:val="20"/>
                </w:rPr>
                <w:t>以上</w:t>
              </w:r>
            </w:ins>
          </w:p>
        </w:tc>
      </w:tr>
      <w:tr w:rsidR="00DE5E32" w:rsidRPr="00DE5E32" w14:paraId="6877C2DC" w14:textId="77777777">
        <w:trPr>
          <w:gridBefore w:val="1"/>
          <w:wBefore w:w="52" w:type="dxa"/>
          <w:cantSplit/>
          <w:trHeight w:val="320"/>
          <w:jc w:val="center"/>
          <w:ins w:id="2214" w:author="maehama sanshiro" w:date="2023-10-20T14:31:00Z"/>
        </w:trPr>
        <w:tc>
          <w:tcPr>
            <w:tcW w:w="1824" w:type="dxa"/>
            <w:gridSpan w:val="2"/>
            <w:vMerge/>
            <w:vAlign w:val="center"/>
          </w:tcPr>
          <w:p w14:paraId="729DF650" w14:textId="77777777" w:rsidR="006A45F3" w:rsidRPr="00DE5E32" w:rsidRDefault="006A45F3">
            <w:pPr>
              <w:autoSpaceDE w:val="0"/>
              <w:autoSpaceDN w:val="0"/>
              <w:adjustRightInd w:val="0"/>
              <w:spacing w:line="240" w:lineRule="exact"/>
              <w:rPr>
                <w:ins w:id="2215" w:author="maehama sanshiro" w:date="2023-10-20T14:31:00Z"/>
                <w:rFonts w:ascii="ＭＳ ゴシック" w:eastAsia="ＭＳ ゴシック" w:hAnsi="Arial" w:cs="Arial"/>
                <w:kern w:val="0"/>
                <w:sz w:val="20"/>
              </w:rPr>
            </w:pPr>
          </w:p>
        </w:tc>
        <w:tc>
          <w:tcPr>
            <w:tcW w:w="2623" w:type="dxa"/>
            <w:vAlign w:val="center"/>
          </w:tcPr>
          <w:p w14:paraId="30FF4491" w14:textId="77777777" w:rsidR="006A45F3" w:rsidRPr="00DE5E32" w:rsidRDefault="006A45F3">
            <w:pPr>
              <w:autoSpaceDE w:val="0"/>
              <w:autoSpaceDN w:val="0"/>
              <w:adjustRightInd w:val="0"/>
              <w:spacing w:line="240" w:lineRule="exact"/>
              <w:rPr>
                <w:ins w:id="2216" w:author="maehama sanshiro" w:date="2023-10-20T14:31:00Z"/>
                <w:rFonts w:ascii="ＭＳ ゴシック" w:eastAsia="ＭＳ ゴシック" w:hAnsi="Arial" w:cs="Arial"/>
                <w:sz w:val="20"/>
                <w:lang w:val="de-AT"/>
              </w:rPr>
            </w:pPr>
            <w:ins w:id="2217" w:author="maehama sanshiro" w:date="2023-10-20T14:31:00Z">
              <w:r w:rsidRPr="00DE5E32">
                <w:rPr>
                  <w:rFonts w:ascii="ＭＳ ゴシック" w:eastAsia="ＭＳ ゴシック" w:hAnsi="Arial" w:cs="Arial"/>
                  <w:sz w:val="20"/>
                  <w:lang w:val="de-AT"/>
                </w:rPr>
                <w:t>1,081kg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未満</w:t>
              </w:r>
            </w:ins>
          </w:p>
        </w:tc>
        <w:tc>
          <w:tcPr>
            <w:tcW w:w="1483" w:type="dxa"/>
            <w:vMerge/>
            <w:vAlign w:val="center"/>
          </w:tcPr>
          <w:p w14:paraId="4BF62FA3" w14:textId="77777777" w:rsidR="006A45F3" w:rsidRPr="00DE5E32" w:rsidRDefault="006A45F3">
            <w:pPr>
              <w:autoSpaceDE w:val="0"/>
              <w:autoSpaceDN w:val="0"/>
              <w:adjustRightInd w:val="0"/>
              <w:spacing w:line="240" w:lineRule="exact"/>
              <w:jc w:val="center"/>
              <w:rPr>
                <w:ins w:id="2218" w:author="maehama sanshiro" w:date="2023-10-20T14:31:00Z"/>
                <w:rFonts w:ascii="ＭＳ ゴシック" w:eastAsia="ＭＳ ゴシック" w:hAnsi="Arial" w:cs="Arial"/>
                <w:sz w:val="20"/>
              </w:rPr>
            </w:pPr>
          </w:p>
        </w:tc>
        <w:tc>
          <w:tcPr>
            <w:tcW w:w="1597" w:type="dxa"/>
            <w:vAlign w:val="center"/>
          </w:tcPr>
          <w:p w14:paraId="3E8E6C90" w14:textId="77777777" w:rsidR="006A45F3" w:rsidRPr="00DE5E32" w:rsidRDefault="006A45F3">
            <w:pPr>
              <w:autoSpaceDE w:val="0"/>
              <w:autoSpaceDN w:val="0"/>
              <w:adjustRightInd w:val="0"/>
              <w:spacing w:line="240" w:lineRule="exact"/>
              <w:ind w:rightChars="50" w:right="105"/>
              <w:jc w:val="right"/>
              <w:rPr>
                <w:ins w:id="2219" w:author="maehama sanshiro" w:date="2023-10-20T14:31:00Z"/>
                <w:rFonts w:ascii="ＭＳ ゴシック" w:eastAsia="ＭＳ ゴシック" w:hAnsi="Arial" w:cs="Arial"/>
                <w:sz w:val="20"/>
                <w:lang w:val="de-AT"/>
              </w:rPr>
            </w:pPr>
            <w:ins w:id="2220" w:author="maehama sanshiro" w:date="2023-10-20T14:31:00Z">
              <w:r w:rsidRPr="00DE5E32">
                <w:rPr>
                  <w:rFonts w:ascii="ＭＳ ゴシック" w:eastAsia="ＭＳ ゴシック" w:hAnsi="Arial" w:cs="Arial"/>
                  <w:sz w:val="20"/>
                  <w:lang w:val="de-AT"/>
                </w:rPr>
                <w:t>14.7km/L</w:t>
              </w:r>
              <w:r w:rsidRPr="00DE5E32">
                <w:rPr>
                  <w:rFonts w:ascii="ＭＳ ゴシック" w:eastAsia="ＭＳ ゴシック" w:hAnsi="Arial" w:cs="Arial"/>
                  <w:sz w:val="20"/>
                </w:rPr>
                <w:t>以上</w:t>
              </w:r>
            </w:ins>
          </w:p>
        </w:tc>
        <w:tc>
          <w:tcPr>
            <w:tcW w:w="1597" w:type="dxa"/>
            <w:gridSpan w:val="2"/>
            <w:vAlign w:val="center"/>
          </w:tcPr>
          <w:p w14:paraId="78E79CD0" w14:textId="77777777" w:rsidR="006A45F3" w:rsidRPr="00DE5E32" w:rsidRDefault="006A45F3">
            <w:pPr>
              <w:autoSpaceDE w:val="0"/>
              <w:autoSpaceDN w:val="0"/>
              <w:adjustRightInd w:val="0"/>
              <w:spacing w:line="240" w:lineRule="exact"/>
              <w:ind w:rightChars="50" w:right="105"/>
              <w:jc w:val="right"/>
              <w:rPr>
                <w:ins w:id="2221" w:author="maehama sanshiro" w:date="2023-10-20T14:31:00Z"/>
                <w:rFonts w:ascii="ＭＳ ゴシック" w:eastAsia="ＭＳ ゴシック" w:hAnsi="Arial" w:cs="Arial"/>
                <w:sz w:val="20"/>
                <w:lang w:val="de-AT"/>
              </w:rPr>
            </w:pPr>
            <w:ins w:id="2222" w:author="maehama sanshiro" w:date="2023-10-20T14:31:00Z">
              <w:r w:rsidRPr="00DE5E32">
                <w:rPr>
                  <w:rFonts w:ascii="ＭＳ ゴシック" w:eastAsia="ＭＳ ゴシック" w:hAnsi="Arial" w:cs="Arial"/>
                  <w:sz w:val="20"/>
                  <w:lang w:val="de-AT"/>
                </w:rPr>
                <w:t>16.1km/L</w:t>
              </w:r>
              <w:r w:rsidRPr="00DE5E32">
                <w:rPr>
                  <w:rFonts w:ascii="ＭＳ ゴシック" w:eastAsia="ＭＳ ゴシック" w:hAnsi="Arial" w:cs="Arial"/>
                  <w:sz w:val="20"/>
                </w:rPr>
                <w:t>以上</w:t>
              </w:r>
            </w:ins>
          </w:p>
        </w:tc>
      </w:tr>
      <w:tr w:rsidR="00DE5E32" w:rsidRPr="00DE5E32" w14:paraId="5256390E" w14:textId="77777777">
        <w:trPr>
          <w:gridBefore w:val="1"/>
          <w:wBefore w:w="52" w:type="dxa"/>
          <w:cantSplit/>
          <w:trHeight w:val="320"/>
          <w:jc w:val="center"/>
          <w:ins w:id="2223" w:author="maehama sanshiro" w:date="2023-10-20T14:31:00Z"/>
        </w:trPr>
        <w:tc>
          <w:tcPr>
            <w:tcW w:w="1824" w:type="dxa"/>
            <w:gridSpan w:val="2"/>
            <w:vMerge/>
            <w:vAlign w:val="center"/>
          </w:tcPr>
          <w:p w14:paraId="557B4FF5" w14:textId="77777777" w:rsidR="006A45F3" w:rsidRPr="00DE5E32" w:rsidRDefault="006A45F3">
            <w:pPr>
              <w:autoSpaceDE w:val="0"/>
              <w:autoSpaceDN w:val="0"/>
              <w:adjustRightInd w:val="0"/>
              <w:spacing w:line="240" w:lineRule="exact"/>
              <w:rPr>
                <w:ins w:id="2224" w:author="maehama sanshiro" w:date="2023-10-20T14:31:00Z"/>
                <w:rFonts w:ascii="ＭＳ ゴシック" w:eastAsia="ＭＳ ゴシック" w:hAnsi="Arial" w:cs="Arial"/>
                <w:kern w:val="0"/>
                <w:sz w:val="20"/>
              </w:rPr>
            </w:pPr>
          </w:p>
        </w:tc>
        <w:tc>
          <w:tcPr>
            <w:tcW w:w="2623" w:type="dxa"/>
            <w:vAlign w:val="center"/>
          </w:tcPr>
          <w:p w14:paraId="76B74244" w14:textId="77777777" w:rsidR="006A45F3" w:rsidRPr="00DE5E32" w:rsidRDefault="006A45F3">
            <w:pPr>
              <w:autoSpaceDE w:val="0"/>
              <w:autoSpaceDN w:val="0"/>
              <w:adjustRightInd w:val="0"/>
              <w:spacing w:line="240" w:lineRule="exact"/>
              <w:rPr>
                <w:ins w:id="2225" w:author="maehama sanshiro" w:date="2023-10-20T14:31:00Z"/>
                <w:rFonts w:ascii="ＭＳ ゴシック" w:eastAsia="ＭＳ ゴシック" w:hAnsi="Arial" w:cs="Arial"/>
                <w:sz w:val="20"/>
                <w:lang w:val="de-AT"/>
              </w:rPr>
            </w:pPr>
            <w:ins w:id="2226" w:author="maehama sanshiro" w:date="2023-10-20T14:31:00Z">
              <w:r w:rsidRPr="00DE5E32">
                <w:rPr>
                  <w:rFonts w:ascii="ＭＳ ゴシック" w:eastAsia="ＭＳ ゴシック" w:hAnsi="Arial" w:cs="Arial"/>
                  <w:sz w:val="20"/>
                  <w:lang w:val="de-AT"/>
                </w:rPr>
                <w:t>1,196kg</w:t>
              </w:r>
              <w:r w:rsidRPr="00DE5E32">
                <w:rPr>
                  <w:rFonts w:ascii="ＭＳ ゴシック" w:eastAsia="ＭＳ ゴシック" w:hAnsi="Arial" w:cs="Arial"/>
                  <w:sz w:val="20"/>
                </w:rPr>
                <w:t>以上1,311kg未満</w:t>
              </w:r>
            </w:ins>
          </w:p>
        </w:tc>
        <w:tc>
          <w:tcPr>
            <w:tcW w:w="1483" w:type="dxa"/>
            <w:vMerge/>
            <w:vAlign w:val="center"/>
          </w:tcPr>
          <w:p w14:paraId="6F7629DB" w14:textId="77777777" w:rsidR="006A45F3" w:rsidRPr="00DE5E32" w:rsidRDefault="006A45F3">
            <w:pPr>
              <w:autoSpaceDE w:val="0"/>
              <w:autoSpaceDN w:val="0"/>
              <w:adjustRightInd w:val="0"/>
              <w:spacing w:line="240" w:lineRule="exact"/>
              <w:jc w:val="center"/>
              <w:rPr>
                <w:ins w:id="2227" w:author="maehama sanshiro" w:date="2023-10-20T14:31:00Z"/>
                <w:rFonts w:ascii="ＭＳ ゴシック" w:eastAsia="ＭＳ ゴシック" w:hAnsi="Arial" w:cs="Arial"/>
                <w:sz w:val="20"/>
              </w:rPr>
            </w:pPr>
          </w:p>
        </w:tc>
        <w:tc>
          <w:tcPr>
            <w:tcW w:w="1597" w:type="dxa"/>
            <w:vAlign w:val="center"/>
          </w:tcPr>
          <w:p w14:paraId="233099D7" w14:textId="77777777" w:rsidR="006A45F3" w:rsidRPr="00DE5E32" w:rsidRDefault="006A45F3">
            <w:pPr>
              <w:autoSpaceDE w:val="0"/>
              <w:autoSpaceDN w:val="0"/>
              <w:adjustRightInd w:val="0"/>
              <w:spacing w:line="240" w:lineRule="exact"/>
              <w:ind w:rightChars="50" w:right="105"/>
              <w:jc w:val="right"/>
              <w:rPr>
                <w:ins w:id="2228" w:author="maehama sanshiro" w:date="2023-10-20T14:31:00Z"/>
                <w:rFonts w:ascii="ＭＳ ゴシック" w:eastAsia="ＭＳ ゴシック" w:hAnsi="Arial" w:cs="Arial"/>
                <w:sz w:val="20"/>
                <w:lang w:val="de-AT"/>
              </w:rPr>
            </w:pPr>
            <w:ins w:id="2229" w:author="maehama sanshiro" w:date="2023-10-20T14:31:00Z">
              <w:r w:rsidRPr="00DE5E32">
                <w:rPr>
                  <w:rFonts w:ascii="ＭＳ ゴシック" w:eastAsia="ＭＳ ゴシック" w:hAnsi="Arial" w:cs="Arial"/>
                  <w:sz w:val="20"/>
                  <w:lang w:val="de-AT"/>
                </w:rPr>
                <w:t>13.2km/L</w:t>
              </w:r>
              <w:r w:rsidRPr="00DE5E32">
                <w:rPr>
                  <w:rFonts w:ascii="ＭＳ ゴシック" w:eastAsia="ＭＳ ゴシック" w:hAnsi="Arial" w:cs="Arial"/>
                  <w:sz w:val="20"/>
                </w:rPr>
                <w:t>以上</w:t>
              </w:r>
            </w:ins>
          </w:p>
        </w:tc>
        <w:tc>
          <w:tcPr>
            <w:tcW w:w="1597" w:type="dxa"/>
            <w:gridSpan w:val="2"/>
            <w:vAlign w:val="center"/>
          </w:tcPr>
          <w:p w14:paraId="1A8A9A82" w14:textId="77777777" w:rsidR="006A45F3" w:rsidRPr="00DE5E32" w:rsidRDefault="006A45F3">
            <w:pPr>
              <w:autoSpaceDE w:val="0"/>
              <w:autoSpaceDN w:val="0"/>
              <w:adjustRightInd w:val="0"/>
              <w:spacing w:line="240" w:lineRule="exact"/>
              <w:ind w:rightChars="50" w:right="105"/>
              <w:jc w:val="right"/>
              <w:rPr>
                <w:ins w:id="2230" w:author="maehama sanshiro" w:date="2023-10-20T14:31:00Z"/>
                <w:rFonts w:ascii="ＭＳ ゴシック" w:eastAsia="ＭＳ ゴシック" w:hAnsi="Arial" w:cs="Arial"/>
                <w:sz w:val="20"/>
                <w:lang w:val="de-AT"/>
              </w:rPr>
            </w:pPr>
            <w:ins w:id="2231" w:author="maehama sanshiro" w:date="2023-10-20T14:31:00Z">
              <w:r w:rsidRPr="00DE5E32">
                <w:rPr>
                  <w:rFonts w:ascii="ＭＳ ゴシック" w:eastAsia="ＭＳ ゴシック" w:hAnsi="Arial" w:cs="Arial"/>
                  <w:sz w:val="20"/>
                  <w:lang w:val="de-AT"/>
                </w:rPr>
                <w:t>14.6km/L</w:t>
              </w:r>
              <w:r w:rsidRPr="00DE5E32">
                <w:rPr>
                  <w:rFonts w:ascii="ＭＳ ゴシック" w:eastAsia="ＭＳ ゴシック" w:hAnsi="Arial" w:cs="Arial"/>
                  <w:sz w:val="20"/>
                </w:rPr>
                <w:t>以上</w:t>
              </w:r>
            </w:ins>
          </w:p>
        </w:tc>
      </w:tr>
      <w:tr w:rsidR="00DE5E32" w:rsidRPr="00DE5E32" w14:paraId="4DF0D5EA" w14:textId="77777777">
        <w:trPr>
          <w:gridBefore w:val="1"/>
          <w:wBefore w:w="52" w:type="dxa"/>
          <w:cantSplit/>
          <w:trHeight w:val="320"/>
          <w:jc w:val="center"/>
          <w:ins w:id="2232" w:author="maehama sanshiro" w:date="2023-10-20T14:31:00Z"/>
        </w:trPr>
        <w:tc>
          <w:tcPr>
            <w:tcW w:w="1824" w:type="dxa"/>
            <w:gridSpan w:val="2"/>
            <w:vMerge/>
            <w:vAlign w:val="center"/>
          </w:tcPr>
          <w:p w14:paraId="50D7A108" w14:textId="77777777" w:rsidR="006A45F3" w:rsidRPr="00DE5E32" w:rsidRDefault="006A45F3">
            <w:pPr>
              <w:autoSpaceDE w:val="0"/>
              <w:autoSpaceDN w:val="0"/>
              <w:adjustRightInd w:val="0"/>
              <w:spacing w:line="240" w:lineRule="exact"/>
              <w:rPr>
                <w:ins w:id="2233" w:author="maehama sanshiro" w:date="2023-10-20T14:31:00Z"/>
                <w:rFonts w:ascii="ＭＳ ゴシック" w:eastAsia="ＭＳ ゴシック" w:hAnsi="Arial" w:cs="Arial"/>
                <w:kern w:val="0"/>
                <w:sz w:val="20"/>
              </w:rPr>
            </w:pPr>
          </w:p>
        </w:tc>
        <w:tc>
          <w:tcPr>
            <w:tcW w:w="2623" w:type="dxa"/>
            <w:vAlign w:val="center"/>
          </w:tcPr>
          <w:p w14:paraId="7B498CAA" w14:textId="77777777" w:rsidR="006A45F3" w:rsidRPr="00DE5E32" w:rsidRDefault="006A45F3">
            <w:pPr>
              <w:autoSpaceDE w:val="0"/>
              <w:autoSpaceDN w:val="0"/>
              <w:adjustRightInd w:val="0"/>
              <w:spacing w:line="240" w:lineRule="exact"/>
              <w:rPr>
                <w:ins w:id="2234" w:author="maehama sanshiro" w:date="2023-10-20T14:31:00Z"/>
                <w:rFonts w:ascii="ＭＳ ゴシック" w:eastAsia="ＭＳ ゴシック" w:hAnsi="Arial" w:cs="Arial"/>
                <w:sz w:val="20"/>
                <w:lang w:val="de-AT"/>
              </w:rPr>
            </w:pPr>
            <w:ins w:id="2235" w:author="maehama sanshiro" w:date="2023-10-20T14:31:00Z">
              <w:r w:rsidRPr="00DE5E32">
                <w:rPr>
                  <w:rFonts w:ascii="ＭＳ ゴシック" w:eastAsia="ＭＳ ゴシック" w:hAnsi="Arial" w:cs="Arial"/>
                  <w:sz w:val="20"/>
                  <w:lang w:val="de-AT"/>
                </w:rPr>
                <w:t>1,311kg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1,421kg</w:t>
              </w:r>
              <w:r w:rsidRPr="00DE5E32">
                <w:rPr>
                  <w:rFonts w:ascii="ＭＳ ゴシック" w:eastAsia="ＭＳ ゴシック" w:hAnsi="Arial" w:cs="Arial"/>
                  <w:sz w:val="20"/>
                </w:rPr>
                <w:t>未満</w:t>
              </w:r>
            </w:ins>
          </w:p>
        </w:tc>
        <w:tc>
          <w:tcPr>
            <w:tcW w:w="1483" w:type="dxa"/>
            <w:vMerge/>
            <w:vAlign w:val="center"/>
          </w:tcPr>
          <w:p w14:paraId="4FA65104" w14:textId="77777777" w:rsidR="006A45F3" w:rsidRPr="00DE5E32" w:rsidRDefault="006A45F3">
            <w:pPr>
              <w:autoSpaceDE w:val="0"/>
              <w:autoSpaceDN w:val="0"/>
              <w:adjustRightInd w:val="0"/>
              <w:spacing w:line="240" w:lineRule="exact"/>
              <w:jc w:val="center"/>
              <w:rPr>
                <w:ins w:id="2236" w:author="maehama sanshiro" w:date="2023-10-20T14:31:00Z"/>
                <w:rFonts w:ascii="ＭＳ ゴシック" w:eastAsia="ＭＳ ゴシック" w:hAnsi="Arial" w:cs="Arial"/>
                <w:sz w:val="20"/>
              </w:rPr>
            </w:pPr>
          </w:p>
        </w:tc>
        <w:tc>
          <w:tcPr>
            <w:tcW w:w="1597" w:type="dxa"/>
            <w:vAlign w:val="center"/>
          </w:tcPr>
          <w:p w14:paraId="3A7ED8A6" w14:textId="77777777" w:rsidR="006A45F3" w:rsidRPr="00DE5E32" w:rsidRDefault="006A45F3">
            <w:pPr>
              <w:autoSpaceDE w:val="0"/>
              <w:autoSpaceDN w:val="0"/>
              <w:adjustRightInd w:val="0"/>
              <w:spacing w:line="240" w:lineRule="exact"/>
              <w:ind w:rightChars="50" w:right="105"/>
              <w:jc w:val="right"/>
              <w:rPr>
                <w:ins w:id="2237" w:author="maehama sanshiro" w:date="2023-10-20T14:31:00Z"/>
                <w:rFonts w:ascii="ＭＳ ゴシック" w:eastAsia="ＭＳ ゴシック" w:hAnsi="Arial" w:cs="Arial"/>
                <w:sz w:val="20"/>
                <w:lang w:val="de-AT"/>
              </w:rPr>
            </w:pPr>
            <w:ins w:id="2238" w:author="maehama sanshiro" w:date="2023-10-20T14:31:00Z">
              <w:r w:rsidRPr="00DE5E32">
                <w:rPr>
                  <w:rFonts w:ascii="ＭＳ ゴシック" w:eastAsia="ＭＳ ゴシック" w:hAnsi="Arial" w:cs="Arial"/>
                  <w:sz w:val="20"/>
                  <w:lang w:val="de-AT"/>
                </w:rPr>
                <w:t>12.2km/L</w:t>
              </w:r>
              <w:r w:rsidRPr="00DE5E32">
                <w:rPr>
                  <w:rFonts w:ascii="ＭＳ ゴシック" w:eastAsia="ＭＳ ゴシック" w:hAnsi="Arial" w:cs="Arial"/>
                  <w:sz w:val="20"/>
                </w:rPr>
                <w:t>以上</w:t>
              </w:r>
            </w:ins>
          </w:p>
        </w:tc>
        <w:tc>
          <w:tcPr>
            <w:tcW w:w="1597" w:type="dxa"/>
            <w:gridSpan w:val="2"/>
            <w:vAlign w:val="center"/>
          </w:tcPr>
          <w:p w14:paraId="2F4A3C1C" w14:textId="77777777" w:rsidR="006A45F3" w:rsidRPr="00DE5E32" w:rsidRDefault="006A45F3">
            <w:pPr>
              <w:autoSpaceDE w:val="0"/>
              <w:autoSpaceDN w:val="0"/>
              <w:adjustRightInd w:val="0"/>
              <w:spacing w:line="240" w:lineRule="exact"/>
              <w:ind w:rightChars="50" w:right="105"/>
              <w:jc w:val="right"/>
              <w:rPr>
                <w:ins w:id="2239" w:author="maehama sanshiro" w:date="2023-10-20T14:31:00Z"/>
                <w:rFonts w:ascii="ＭＳ ゴシック" w:eastAsia="ＭＳ ゴシック" w:hAnsi="Arial" w:cs="Arial"/>
                <w:sz w:val="20"/>
                <w:lang w:val="de-AT"/>
              </w:rPr>
            </w:pPr>
            <w:ins w:id="2240" w:author="maehama sanshiro" w:date="2023-10-20T14:31:00Z">
              <w:r w:rsidRPr="00DE5E32">
                <w:rPr>
                  <w:rFonts w:ascii="ＭＳ ゴシック" w:eastAsia="ＭＳ ゴシック" w:hAnsi="Arial" w:cs="Arial"/>
                  <w:sz w:val="20"/>
                  <w:lang w:val="de-AT"/>
                </w:rPr>
                <w:t>13.4km/L</w:t>
              </w:r>
              <w:r w:rsidRPr="00DE5E32">
                <w:rPr>
                  <w:rFonts w:ascii="ＭＳ ゴシック" w:eastAsia="ＭＳ ゴシック" w:hAnsi="Arial" w:cs="Arial"/>
                  <w:sz w:val="20"/>
                </w:rPr>
                <w:t>以上</w:t>
              </w:r>
            </w:ins>
          </w:p>
        </w:tc>
      </w:tr>
      <w:tr w:rsidR="00DE5E32" w:rsidRPr="00DE5E32" w14:paraId="20DC586E" w14:textId="77777777">
        <w:trPr>
          <w:gridBefore w:val="1"/>
          <w:wBefore w:w="52" w:type="dxa"/>
          <w:cantSplit/>
          <w:trHeight w:val="320"/>
          <w:jc w:val="center"/>
          <w:ins w:id="2241" w:author="maehama sanshiro" w:date="2023-10-20T14:31:00Z"/>
        </w:trPr>
        <w:tc>
          <w:tcPr>
            <w:tcW w:w="1824" w:type="dxa"/>
            <w:gridSpan w:val="2"/>
            <w:vMerge/>
            <w:vAlign w:val="center"/>
          </w:tcPr>
          <w:p w14:paraId="2B4B4062" w14:textId="77777777" w:rsidR="006A45F3" w:rsidRPr="00DE5E32" w:rsidRDefault="006A45F3">
            <w:pPr>
              <w:autoSpaceDE w:val="0"/>
              <w:autoSpaceDN w:val="0"/>
              <w:adjustRightInd w:val="0"/>
              <w:spacing w:line="240" w:lineRule="exact"/>
              <w:rPr>
                <w:ins w:id="2242" w:author="maehama sanshiro" w:date="2023-10-20T14:31:00Z"/>
                <w:rFonts w:ascii="ＭＳ ゴシック" w:eastAsia="ＭＳ ゴシック" w:hAnsi="Arial" w:cs="Arial"/>
                <w:kern w:val="0"/>
                <w:sz w:val="20"/>
              </w:rPr>
            </w:pPr>
          </w:p>
        </w:tc>
        <w:tc>
          <w:tcPr>
            <w:tcW w:w="2623" w:type="dxa"/>
            <w:vAlign w:val="center"/>
          </w:tcPr>
          <w:p w14:paraId="00F1C94B" w14:textId="77777777" w:rsidR="006A45F3" w:rsidRPr="00DE5E32" w:rsidRDefault="006A45F3">
            <w:pPr>
              <w:autoSpaceDE w:val="0"/>
              <w:autoSpaceDN w:val="0"/>
              <w:adjustRightInd w:val="0"/>
              <w:spacing w:line="240" w:lineRule="exact"/>
              <w:rPr>
                <w:ins w:id="2243" w:author="maehama sanshiro" w:date="2023-10-20T14:31:00Z"/>
                <w:rFonts w:ascii="ＭＳ ゴシック" w:eastAsia="ＭＳ ゴシック" w:hAnsi="Arial" w:cs="Arial"/>
                <w:sz w:val="20"/>
                <w:lang w:val="de-AT"/>
              </w:rPr>
            </w:pPr>
            <w:ins w:id="2244" w:author="maehama sanshiro" w:date="2023-10-20T14:31:00Z">
              <w:r w:rsidRPr="00DE5E32">
                <w:rPr>
                  <w:rFonts w:ascii="ＭＳ ゴシック" w:eastAsia="ＭＳ ゴシック" w:hAnsi="Arial" w:cs="Arial"/>
                  <w:sz w:val="20"/>
                  <w:lang w:val="de-AT"/>
                </w:rPr>
                <w:t>1,421kg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1,531kg</w:t>
              </w:r>
              <w:r w:rsidRPr="00DE5E32">
                <w:rPr>
                  <w:rFonts w:ascii="ＭＳ ゴシック" w:eastAsia="ＭＳ ゴシック" w:hAnsi="Arial" w:cs="Arial"/>
                  <w:sz w:val="20"/>
                </w:rPr>
                <w:t>未満</w:t>
              </w:r>
            </w:ins>
          </w:p>
        </w:tc>
        <w:tc>
          <w:tcPr>
            <w:tcW w:w="1483" w:type="dxa"/>
            <w:vMerge/>
            <w:vAlign w:val="center"/>
          </w:tcPr>
          <w:p w14:paraId="56C405FB" w14:textId="77777777" w:rsidR="006A45F3" w:rsidRPr="00DE5E32" w:rsidRDefault="006A45F3">
            <w:pPr>
              <w:autoSpaceDE w:val="0"/>
              <w:autoSpaceDN w:val="0"/>
              <w:adjustRightInd w:val="0"/>
              <w:spacing w:line="240" w:lineRule="exact"/>
              <w:jc w:val="center"/>
              <w:rPr>
                <w:ins w:id="2245" w:author="maehama sanshiro" w:date="2023-10-20T14:31:00Z"/>
                <w:rFonts w:ascii="ＭＳ ゴシック" w:eastAsia="ＭＳ ゴシック" w:hAnsi="Arial" w:cs="Arial"/>
                <w:sz w:val="20"/>
              </w:rPr>
            </w:pPr>
          </w:p>
        </w:tc>
        <w:tc>
          <w:tcPr>
            <w:tcW w:w="1597" w:type="dxa"/>
            <w:vAlign w:val="center"/>
          </w:tcPr>
          <w:p w14:paraId="39264FD1" w14:textId="77777777" w:rsidR="006A45F3" w:rsidRPr="00DE5E32" w:rsidRDefault="006A45F3">
            <w:pPr>
              <w:autoSpaceDE w:val="0"/>
              <w:autoSpaceDN w:val="0"/>
              <w:adjustRightInd w:val="0"/>
              <w:spacing w:line="240" w:lineRule="exact"/>
              <w:ind w:rightChars="50" w:right="105"/>
              <w:jc w:val="right"/>
              <w:rPr>
                <w:ins w:id="2246" w:author="maehama sanshiro" w:date="2023-10-20T14:31:00Z"/>
                <w:rFonts w:ascii="ＭＳ ゴシック" w:eastAsia="ＭＳ ゴシック" w:hAnsi="Arial" w:cs="Arial"/>
                <w:sz w:val="20"/>
                <w:lang w:val="de-AT"/>
              </w:rPr>
            </w:pPr>
            <w:ins w:id="2247" w:author="maehama sanshiro" w:date="2023-10-20T14:31:00Z">
              <w:r w:rsidRPr="00DE5E32">
                <w:rPr>
                  <w:rFonts w:ascii="ＭＳ ゴシック" w:eastAsia="ＭＳ ゴシック" w:hAnsi="Arial" w:cs="Arial"/>
                  <w:sz w:val="20"/>
                  <w:lang w:val="de-AT"/>
                </w:rPr>
                <w:t>11.3km/L</w:t>
              </w:r>
              <w:r w:rsidRPr="00DE5E32">
                <w:rPr>
                  <w:rFonts w:ascii="ＭＳ ゴシック" w:eastAsia="ＭＳ ゴシック" w:hAnsi="Arial" w:cs="Arial"/>
                  <w:sz w:val="20"/>
                </w:rPr>
                <w:t>以上</w:t>
              </w:r>
            </w:ins>
          </w:p>
        </w:tc>
        <w:tc>
          <w:tcPr>
            <w:tcW w:w="1597" w:type="dxa"/>
            <w:gridSpan w:val="2"/>
            <w:vAlign w:val="center"/>
          </w:tcPr>
          <w:p w14:paraId="0DD0DDDE" w14:textId="77777777" w:rsidR="006A45F3" w:rsidRPr="00DE5E32" w:rsidRDefault="006A45F3">
            <w:pPr>
              <w:autoSpaceDE w:val="0"/>
              <w:autoSpaceDN w:val="0"/>
              <w:adjustRightInd w:val="0"/>
              <w:spacing w:line="240" w:lineRule="exact"/>
              <w:ind w:rightChars="50" w:right="105"/>
              <w:jc w:val="right"/>
              <w:rPr>
                <w:ins w:id="2248" w:author="maehama sanshiro" w:date="2023-10-20T14:31:00Z"/>
                <w:rFonts w:ascii="ＭＳ ゴシック" w:eastAsia="ＭＳ ゴシック" w:hAnsi="Arial" w:cs="Arial"/>
                <w:sz w:val="20"/>
                <w:lang w:val="de-AT"/>
              </w:rPr>
            </w:pPr>
            <w:ins w:id="2249" w:author="maehama sanshiro" w:date="2023-10-20T14:31:00Z">
              <w:r w:rsidRPr="00DE5E32">
                <w:rPr>
                  <w:rFonts w:ascii="ＭＳ ゴシック" w:eastAsia="ＭＳ ゴシック" w:hAnsi="Arial" w:cs="Arial"/>
                  <w:sz w:val="20"/>
                  <w:lang w:val="de-AT"/>
                </w:rPr>
                <w:t>12.4km/L</w:t>
              </w:r>
              <w:r w:rsidRPr="00DE5E32">
                <w:rPr>
                  <w:rFonts w:ascii="ＭＳ ゴシック" w:eastAsia="ＭＳ ゴシック" w:hAnsi="Arial" w:cs="Arial"/>
                  <w:sz w:val="20"/>
                </w:rPr>
                <w:t>以上</w:t>
              </w:r>
            </w:ins>
          </w:p>
        </w:tc>
      </w:tr>
      <w:tr w:rsidR="00DE5E32" w:rsidRPr="00DE5E32" w14:paraId="205B3E4D" w14:textId="77777777">
        <w:trPr>
          <w:gridBefore w:val="1"/>
          <w:wBefore w:w="52" w:type="dxa"/>
          <w:cantSplit/>
          <w:trHeight w:val="320"/>
          <w:jc w:val="center"/>
          <w:ins w:id="2250" w:author="maehama sanshiro" w:date="2023-10-20T14:31:00Z"/>
        </w:trPr>
        <w:tc>
          <w:tcPr>
            <w:tcW w:w="1824" w:type="dxa"/>
            <w:gridSpan w:val="2"/>
            <w:vMerge/>
            <w:vAlign w:val="center"/>
          </w:tcPr>
          <w:p w14:paraId="40393214" w14:textId="77777777" w:rsidR="006A45F3" w:rsidRPr="00DE5E32" w:rsidRDefault="006A45F3">
            <w:pPr>
              <w:autoSpaceDE w:val="0"/>
              <w:autoSpaceDN w:val="0"/>
              <w:adjustRightInd w:val="0"/>
              <w:spacing w:line="240" w:lineRule="exact"/>
              <w:rPr>
                <w:ins w:id="2251" w:author="maehama sanshiro" w:date="2023-10-20T14:31:00Z"/>
                <w:rFonts w:ascii="ＭＳ ゴシック" w:eastAsia="ＭＳ ゴシック" w:hAnsi="Arial" w:cs="Arial"/>
                <w:kern w:val="0"/>
                <w:sz w:val="20"/>
              </w:rPr>
            </w:pPr>
          </w:p>
        </w:tc>
        <w:tc>
          <w:tcPr>
            <w:tcW w:w="2623" w:type="dxa"/>
            <w:vAlign w:val="center"/>
          </w:tcPr>
          <w:p w14:paraId="6D42F2FE" w14:textId="77777777" w:rsidR="006A45F3" w:rsidRPr="00DE5E32" w:rsidRDefault="006A45F3">
            <w:pPr>
              <w:autoSpaceDE w:val="0"/>
              <w:autoSpaceDN w:val="0"/>
              <w:adjustRightInd w:val="0"/>
              <w:spacing w:line="240" w:lineRule="exact"/>
              <w:rPr>
                <w:ins w:id="2252" w:author="maehama sanshiro" w:date="2023-10-20T14:31:00Z"/>
                <w:rFonts w:ascii="ＭＳ ゴシック" w:eastAsia="ＭＳ ゴシック" w:hAnsi="Arial" w:cs="Arial"/>
                <w:sz w:val="20"/>
                <w:lang w:val="de-AT"/>
              </w:rPr>
            </w:pPr>
            <w:ins w:id="2253" w:author="maehama sanshiro" w:date="2023-10-20T14:31:00Z">
              <w:r w:rsidRPr="00DE5E32">
                <w:rPr>
                  <w:rFonts w:ascii="ＭＳ ゴシック" w:eastAsia="ＭＳ ゴシック" w:hAnsi="Arial" w:cs="Arial"/>
                  <w:sz w:val="20"/>
                  <w:lang w:val="de-AT"/>
                </w:rPr>
                <w:t>1,531kg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1,651kg</w:t>
              </w:r>
              <w:r w:rsidRPr="00DE5E32">
                <w:rPr>
                  <w:rFonts w:ascii="ＭＳ ゴシック" w:eastAsia="ＭＳ ゴシック" w:hAnsi="Arial" w:cs="Arial"/>
                  <w:sz w:val="20"/>
                </w:rPr>
                <w:t>未満</w:t>
              </w:r>
            </w:ins>
          </w:p>
        </w:tc>
        <w:tc>
          <w:tcPr>
            <w:tcW w:w="1483" w:type="dxa"/>
            <w:vMerge/>
            <w:vAlign w:val="center"/>
          </w:tcPr>
          <w:p w14:paraId="3C70F049" w14:textId="77777777" w:rsidR="006A45F3" w:rsidRPr="00DE5E32" w:rsidRDefault="006A45F3">
            <w:pPr>
              <w:autoSpaceDE w:val="0"/>
              <w:autoSpaceDN w:val="0"/>
              <w:adjustRightInd w:val="0"/>
              <w:spacing w:line="240" w:lineRule="exact"/>
              <w:jc w:val="center"/>
              <w:rPr>
                <w:ins w:id="2254" w:author="maehama sanshiro" w:date="2023-10-20T14:31:00Z"/>
                <w:rFonts w:ascii="ＭＳ ゴシック" w:eastAsia="ＭＳ ゴシック" w:hAnsi="Arial" w:cs="Arial"/>
                <w:sz w:val="20"/>
              </w:rPr>
            </w:pPr>
          </w:p>
        </w:tc>
        <w:tc>
          <w:tcPr>
            <w:tcW w:w="1597" w:type="dxa"/>
            <w:vAlign w:val="center"/>
          </w:tcPr>
          <w:p w14:paraId="53BEFDA8" w14:textId="77777777" w:rsidR="006A45F3" w:rsidRPr="00DE5E32" w:rsidRDefault="006A45F3">
            <w:pPr>
              <w:autoSpaceDE w:val="0"/>
              <w:autoSpaceDN w:val="0"/>
              <w:adjustRightInd w:val="0"/>
              <w:spacing w:line="240" w:lineRule="exact"/>
              <w:ind w:rightChars="50" w:right="105"/>
              <w:jc w:val="right"/>
              <w:rPr>
                <w:ins w:id="2255" w:author="maehama sanshiro" w:date="2023-10-20T14:31:00Z"/>
                <w:rFonts w:ascii="ＭＳ ゴシック" w:eastAsia="ＭＳ ゴシック" w:hAnsi="Arial" w:cs="Arial"/>
                <w:sz w:val="20"/>
                <w:lang w:val="de-AT"/>
              </w:rPr>
            </w:pPr>
            <w:ins w:id="2256" w:author="maehama sanshiro" w:date="2023-10-20T14:31:00Z">
              <w:r w:rsidRPr="00DE5E32">
                <w:rPr>
                  <w:rFonts w:ascii="ＭＳ ゴシック" w:eastAsia="ＭＳ ゴシック" w:hAnsi="Arial" w:cs="Arial"/>
                  <w:sz w:val="20"/>
                  <w:lang w:val="de-AT"/>
                </w:rPr>
                <w:t>10.5km/L</w:t>
              </w:r>
              <w:r w:rsidRPr="00DE5E32">
                <w:rPr>
                  <w:rFonts w:ascii="ＭＳ ゴシック" w:eastAsia="ＭＳ ゴシック" w:hAnsi="Arial" w:cs="Arial"/>
                  <w:sz w:val="20"/>
                </w:rPr>
                <w:t>以上</w:t>
              </w:r>
            </w:ins>
          </w:p>
        </w:tc>
        <w:tc>
          <w:tcPr>
            <w:tcW w:w="1597" w:type="dxa"/>
            <w:gridSpan w:val="2"/>
            <w:vAlign w:val="center"/>
          </w:tcPr>
          <w:p w14:paraId="6115E767" w14:textId="77777777" w:rsidR="006A45F3" w:rsidRPr="00DE5E32" w:rsidRDefault="006A45F3">
            <w:pPr>
              <w:autoSpaceDE w:val="0"/>
              <w:autoSpaceDN w:val="0"/>
              <w:adjustRightInd w:val="0"/>
              <w:spacing w:line="240" w:lineRule="exact"/>
              <w:ind w:rightChars="50" w:right="105"/>
              <w:jc w:val="right"/>
              <w:rPr>
                <w:ins w:id="2257" w:author="maehama sanshiro" w:date="2023-10-20T14:31:00Z"/>
                <w:rFonts w:ascii="ＭＳ ゴシック" w:eastAsia="ＭＳ ゴシック" w:hAnsi="Arial" w:cs="Arial"/>
                <w:sz w:val="20"/>
                <w:lang w:val="de-AT"/>
              </w:rPr>
            </w:pPr>
            <w:ins w:id="2258" w:author="maehama sanshiro" w:date="2023-10-20T14:31:00Z">
              <w:r w:rsidRPr="00DE5E32">
                <w:rPr>
                  <w:rFonts w:ascii="ＭＳ ゴシック" w:eastAsia="ＭＳ ゴシック" w:hAnsi="Arial" w:cs="Arial"/>
                  <w:sz w:val="20"/>
                  <w:lang w:val="de-AT"/>
                </w:rPr>
                <w:t>11.6km/L</w:t>
              </w:r>
              <w:r w:rsidRPr="00DE5E32">
                <w:rPr>
                  <w:rFonts w:ascii="ＭＳ ゴシック" w:eastAsia="ＭＳ ゴシック" w:hAnsi="Arial" w:cs="Arial"/>
                  <w:sz w:val="20"/>
                </w:rPr>
                <w:t>以上</w:t>
              </w:r>
            </w:ins>
          </w:p>
        </w:tc>
      </w:tr>
      <w:tr w:rsidR="00DE5E32" w:rsidRPr="00DE5E32" w14:paraId="1A575764" w14:textId="77777777">
        <w:trPr>
          <w:gridBefore w:val="1"/>
          <w:wBefore w:w="52" w:type="dxa"/>
          <w:cantSplit/>
          <w:trHeight w:val="320"/>
          <w:jc w:val="center"/>
          <w:ins w:id="2259" w:author="maehama sanshiro" w:date="2023-10-20T14:31:00Z"/>
        </w:trPr>
        <w:tc>
          <w:tcPr>
            <w:tcW w:w="1824" w:type="dxa"/>
            <w:gridSpan w:val="2"/>
            <w:vMerge/>
            <w:vAlign w:val="center"/>
          </w:tcPr>
          <w:p w14:paraId="6771C851" w14:textId="77777777" w:rsidR="006A45F3" w:rsidRPr="00DE5E32" w:rsidRDefault="006A45F3">
            <w:pPr>
              <w:autoSpaceDE w:val="0"/>
              <w:autoSpaceDN w:val="0"/>
              <w:adjustRightInd w:val="0"/>
              <w:spacing w:line="240" w:lineRule="exact"/>
              <w:rPr>
                <w:ins w:id="2260" w:author="maehama sanshiro" w:date="2023-10-20T14:31:00Z"/>
                <w:rFonts w:ascii="ＭＳ ゴシック" w:eastAsia="ＭＳ ゴシック" w:hAnsi="Arial" w:cs="Arial"/>
                <w:kern w:val="0"/>
                <w:sz w:val="20"/>
              </w:rPr>
            </w:pPr>
          </w:p>
        </w:tc>
        <w:tc>
          <w:tcPr>
            <w:tcW w:w="2623" w:type="dxa"/>
            <w:vAlign w:val="center"/>
          </w:tcPr>
          <w:p w14:paraId="131EBC0C" w14:textId="77777777" w:rsidR="006A45F3" w:rsidRPr="00DE5E32" w:rsidRDefault="006A45F3">
            <w:pPr>
              <w:autoSpaceDE w:val="0"/>
              <w:autoSpaceDN w:val="0"/>
              <w:adjustRightInd w:val="0"/>
              <w:spacing w:line="240" w:lineRule="exact"/>
              <w:rPr>
                <w:ins w:id="2261" w:author="maehama sanshiro" w:date="2023-10-20T14:31:00Z"/>
                <w:rFonts w:ascii="ＭＳ ゴシック" w:eastAsia="ＭＳ ゴシック" w:hAnsi="Arial" w:cs="Arial"/>
                <w:sz w:val="20"/>
                <w:lang w:val="de-AT"/>
              </w:rPr>
            </w:pPr>
            <w:ins w:id="2262" w:author="maehama sanshiro" w:date="2023-10-20T14:31:00Z">
              <w:r w:rsidRPr="00DE5E32">
                <w:rPr>
                  <w:rFonts w:ascii="ＭＳ ゴシック" w:eastAsia="ＭＳ ゴシック" w:hAnsi="Arial" w:cs="Arial"/>
                  <w:sz w:val="20"/>
                  <w:lang w:val="de-AT"/>
                </w:rPr>
                <w:t>1,651kg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1,761kg</w:t>
              </w:r>
              <w:r w:rsidRPr="00DE5E32">
                <w:rPr>
                  <w:rFonts w:ascii="ＭＳ ゴシック" w:eastAsia="ＭＳ ゴシック" w:hAnsi="Arial" w:cs="Arial"/>
                  <w:sz w:val="20"/>
                </w:rPr>
                <w:t>未満</w:t>
              </w:r>
            </w:ins>
          </w:p>
        </w:tc>
        <w:tc>
          <w:tcPr>
            <w:tcW w:w="1483" w:type="dxa"/>
            <w:vMerge/>
            <w:vAlign w:val="center"/>
          </w:tcPr>
          <w:p w14:paraId="1D20CC10" w14:textId="77777777" w:rsidR="006A45F3" w:rsidRPr="00DE5E32" w:rsidRDefault="006A45F3">
            <w:pPr>
              <w:autoSpaceDE w:val="0"/>
              <w:autoSpaceDN w:val="0"/>
              <w:adjustRightInd w:val="0"/>
              <w:spacing w:line="240" w:lineRule="exact"/>
              <w:jc w:val="center"/>
              <w:rPr>
                <w:ins w:id="2263" w:author="maehama sanshiro" w:date="2023-10-20T14:31:00Z"/>
                <w:rFonts w:ascii="ＭＳ ゴシック" w:eastAsia="ＭＳ ゴシック" w:hAnsi="Arial" w:cs="Arial"/>
                <w:sz w:val="20"/>
              </w:rPr>
            </w:pPr>
          </w:p>
        </w:tc>
        <w:tc>
          <w:tcPr>
            <w:tcW w:w="1597" w:type="dxa"/>
            <w:vAlign w:val="center"/>
          </w:tcPr>
          <w:p w14:paraId="0E414208" w14:textId="77777777" w:rsidR="006A45F3" w:rsidRPr="00DE5E32" w:rsidRDefault="006A45F3">
            <w:pPr>
              <w:autoSpaceDE w:val="0"/>
              <w:autoSpaceDN w:val="0"/>
              <w:adjustRightInd w:val="0"/>
              <w:spacing w:line="240" w:lineRule="exact"/>
              <w:ind w:rightChars="50" w:right="105"/>
              <w:jc w:val="right"/>
              <w:rPr>
                <w:ins w:id="2264" w:author="maehama sanshiro" w:date="2023-10-20T14:31:00Z"/>
                <w:rFonts w:ascii="ＭＳ ゴシック" w:eastAsia="ＭＳ ゴシック" w:hAnsi="Arial" w:cs="Arial"/>
                <w:sz w:val="20"/>
                <w:lang w:val="de-AT"/>
              </w:rPr>
            </w:pPr>
            <w:ins w:id="2265" w:author="maehama sanshiro" w:date="2023-10-20T14:31:00Z">
              <w:r w:rsidRPr="00DE5E32">
                <w:rPr>
                  <w:rFonts w:ascii="ＭＳ ゴシック" w:eastAsia="ＭＳ ゴシック" w:hAnsi="Arial" w:cs="Arial"/>
                  <w:sz w:val="20"/>
                  <w:lang w:val="de-AT"/>
                </w:rPr>
                <w:t>10.0km/L</w:t>
              </w:r>
              <w:r w:rsidRPr="00DE5E32">
                <w:rPr>
                  <w:rFonts w:ascii="ＭＳ ゴシック" w:eastAsia="ＭＳ ゴシック" w:hAnsi="Arial" w:cs="Arial"/>
                  <w:sz w:val="20"/>
                </w:rPr>
                <w:t>以上</w:t>
              </w:r>
            </w:ins>
          </w:p>
        </w:tc>
        <w:tc>
          <w:tcPr>
            <w:tcW w:w="1597" w:type="dxa"/>
            <w:gridSpan w:val="2"/>
            <w:vAlign w:val="center"/>
          </w:tcPr>
          <w:p w14:paraId="788ED391" w14:textId="77777777" w:rsidR="006A45F3" w:rsidRPr="00DE5E32" w:rsidRDefault="006A45F3">
            <w:pPr>
              <w:autoSpaceDE w:val="0"/>
              <w:autoSpaceDN w:val="0"/>
              <w:adjustRightInd w:val="0"/>
              <w:spacing w:line="240" w:lineRule="exact"/>
              <w:ind w:rightChars="50" w:right="105"/>
              <w:jc w:val="right"/>
              <w:rPr>
                <w:ins w:id="2266" w:author="maehama sanshiro" w:date="2023-10-20T14:31:00Z"/>
                <w:rFonts w:ascii="ＭＳ ゴシック" w:eastAsia="ＭＳ ゴシック" w:hAnsi="Arial" w:cs="Arial"/>
                <w:sz w:val="20"/>
                <w:lang w:val="de-AT"/>
              </w:rPr>
            </w:pPr>
            <w:ins w:id="2267" w:author="maehama sanshiro" w:date="2023-10-20T14:31:00Z">
              <w:r w:rsidRPr="00DE5E32">
                <w:rPr>
                  <w:rFonts w:ascii="ＭＳ ゴシック" w:eastAsia="ＭＳ ゴシック" w:hAnsi="Arial" w:cs="Arial"/>
                  <w:sz w:val="20"/>
                  <w:lang w:val="de-AT"/>
                </w:rPr>
                <w:t>12.6km/L</w:t>
              </w:r>
              <w:r w:rsidRPr="00DE5E32">
                <w:rPr>
                  <w:rFonts w:ascii="ＭＳ ゴシック" w:eastAsia="ＭＳ ゴシック" w:hAnsi="Arial" w:cs="Arial"/>
                  <w:sz w:val="20"/>
                </w:rPr>
                <w:t>以上</w:t>
              </w:r>
            </w:ins>
          </w:p>
        </w:tc>
      </w:tr>
      <w:tr w:rsidR="00DE5E32" w:rsidRPr="00DE5E32" w14:paraId="5CD49493" w14:textId="77777777">
        <w:trPr>
          <w:gridBefore w:val="1"/>
          <w:wBefore w:w="52" w:type="dxa"/>
          <w:cantSplit/>
          <w:trHeight w:val="320"/>
          <w:jc w:val="center"/>
          <w:ins w:id="2268" w:author="maehama sanshiro" w:date="2023-10-20T14:31:00Z"/>
        </w:trPr>
        <w:tc>
          <w:tcPr>
            <w:tcW w:w="1824" w:type="dxa"/>
            <w:gridSpan w:val="2"/>
            <w:vMerge/>
            <w:vAlign w:val="center"/>
          </w:tcPr>
          <w:p w14:paraId="23C05898" w14:textId="77777777" w:rsidR="006A45F3" w:rsidRPr="00DE5E32" w:rsidRDefault="006A45F3">
            <w:pPr>
              <w:autoSpaceDE w:val="0"/>
              <w:autoSpaceDN w:val="0"/>
              <w:adjustRightInd w:val="0"/>
              <w:spacing w:line="240" w:lineRule="exact"/>
              <w:rPr>
                <w:ins w:id="2269" w:author="maehama sanshiro" w:date="2023-10-20T14:31:00Z"/>
                <w:rFonts w:ascii="ＭＳ ゴシック" w:eastAsia="ＭＳ ゴシック" w:hAnsi="Arial" w:cs="Arial"/>
                <w:kern w:val="0"/>
                <w:sz w:val="20"/>
              </w:rPr>
            </w:pPr>
          </w:p>
        </w:tc>
        <w:tc>
          <w:tcPr>
            <w:tcW w:w="2623" w:type="dxa"/>
            <w:vAlign w:val="center"/>
          </w:tcPr>
          <w:p w14:paraId="25137AB7" w14:textId="77777777" w:rsidR="006A45F3" w:rsidRPr="00DE5E32" w:rsidRDefault="006A45F3">
            <w:pPr>
              <w:autoSpaceDE w:val="0"/>
              <w:autoSpaceDN w:val="0"/>
              <w:adjustRightInd w:val="0"/>
              <w:spacing w:line="240" w:lineRule="exact"/>
              <w:rPr>
                <w:ins w:id="2270" w:author="maehama sanshiro" w:date="2023-10-20T14:31:00Z"/>
                <w:rFonts w:ascii="ＭＳ ゴシック" w:eastAsia="ＭＳ ゴシック" w:hAnsi="Arial" w:cs="Arial"/>
                <w:sz w:val="20"/>
              </w:rPr>
            </w:pPr>
            <w:ins w:id="2271" w:author="maehama sanshiro" w:date="2023-10-20T14:31:00Z">
              <w:r w:rsidRPr="00DE5E32">
                <w:rPr>
                  <w:rFonts w:ascii="ＭＳ ゴシック" w:eastAsia="ＭＳ ゴシック" w:hAnsi="Arial" w:cs="Arial"/>
                  <w:sz w:val="20"/>
                  <w:lang w:val="de-AT"/>
                </w:rPr>
                <w:t>1,761kg</w:t>
              </w:r>
              <w:r w:rsidRPr="00DE5E32">
                <w:rPr>
                  <w:rFonts w:ascii="ＭＳ ゴシック" w:eastAsia="ＭＳ ゴシック" w:hAnsi="Arial" w:cs="Arial"/>
                  <w:sz w:val="20"/>
                </w:rPr>
                <w:t>以上</w:t>
              </w:r>
              <w:r w:rsidRPr="00DE5E32">
                <w:rPr>
                  <w:rFonts w:ascii="ＭＳ ゴシック" w:eastAsia="ＭＳ ゴシック" w:hAnsi="Arial" w:cs="Arial" w:hint="eastAsia"/>
                  <w:sz w:val="20"/>
                </w:rPr>
                <w:t>1,871kg未満</w:t>
              </w:r>
            </w:ins>
          </w:p>
        </w:tc>
        <w:tc>
          <w:tcPr>
            <w:tcW w:w="1483" w:type="dxa"/>
            <w:vMerge/>
            <w:vAlign w:val="center"/>
          </w:tcPr>
          <w:p w14:paraId="77577A7F" w14:textId="77777777" w:rsidR="006A45F3" w:rsidRPr="00DE5E32" w:rsidRDefault="006A45F3">
            <w:pPr>
              <w:autoSpaceDE w:val="0"/>
              <w:autoSpaceDN w:val="0"/>
              <w:adjustRightInd w:val="0"/>
              <w:spacing w:line="240" w:lineRule="exact"/>
              <w:jc w:val="center"/>
              <w:rPr>
                <w:ins w:id="2272" w:author="maehama sanshiro" w:date="2023-10-20T14:31:00Z"/>
                <w:rFonts w:ascii="ＭＳ ゴシック" w:eastAsia="ＭＳ ゴシック" w:hAnsi="Arial" w:cs="Arial"/>
                <w:sz w:val="20"/>
              </w:rPr>
            </w:pPr>
          </w:p>
        </w:tc>
        <w:tc>
          <w:tcPr>
            <w:tcW w:w="1597" w:type="dxa"/>
            <w:vAlign w:val="center"/>
          </w:tcPr>
          <w:p w14:paraId="720346EE" w14:textId="77777777" w:rsidR="006A45F3" w:rsidRPr="00DE5E32" w:rsidRDefault="006A45F3">
            <w:pPr>
              <w:autoSpaceDE w:val="0"/>
              <w:autoSpaceDN w:val="0"/>
              <w:adjustRightInd w:val="0"/>
              <w:spacing w:line="240" w:lineRule="exact"/>
              <w:ind w:rightChars="50" w:right="105"/>
              <w:jc w:val="right"/>
              <w:rPr>
                <w:ins w:id="2273" w:author="maehama sanshiro" w:date="2023-10-20T14:31:00Z"/>
                <w:rFonts w:ascii="ＭＳ ゴシック" w:eastAsia="ＭＳ ゴシック" w:hAnsi="Arial" w:cs="Arial"/>
                <w:sz w:val="20"/>
                <w:lang w:val="de-AT"/>
              </w:rPr>
            </w:pPr>
            <w:ins w:id="2274" w:author="maehama sanshiro" w:date="2023-10-20T14:31:00Z">
              <w:r w:rsidRPr="00DE5E32">
                <w:rPr>
                  <w:rFonts w:ascii="ＭＳ ゴシック" w:eastAsia="ＭＳ ゴシック" w:hAnsi="Arial" w:cs="Arial"/>
                  <w:sz w:val="20"/>
                  <w:lang w:val="de-AT"/>
                </w:rPr>
                <w:t>9.5km/L</w:t>
              </w:r>
              <w:r w:rsidRPr="00DE5E32">
                <w:rPr>
                  <w:rFonts w:ascii="ＭＳ ゴシック" w:eastAsia="ＭＳ ゴシック" w:hAnsi="Arial" w:cs="Arial"/>
                  <w:sz w:val="20"/>
                </w:rPr>
                <w:t>以上</w:t>
              </w:r>
            </w:ins>
          </w:p>
        </w:tc>
        <w:tc>
          <w:tcPr>
            <w:tcW w:w="1597" w:type="dxa"/>
            <w:gridSpan w:val="2"/>
            <w:vAlign w:val="center"/>
          </w:tcPr>
          <w:p w14:paraId="02C50EC7" w14:textId="77777777" w:rsidR="006A45F3" w:rsidRPr="00DE5E32" w:rsidRDefault="006A45F3">
            <w:pPr>
              <w:autoSpaceDE w:val="0"/>
              <w:autoSpaceDN w:val="0"/>
              <w:adjustRightInd w:val="0"/>
              <w:spacing w:line="240" w:lineRule="exact"/>
              <w:ind w:rightChars="50" w:right="105"/>
              <w:jc w:val="right"/>
              <w:rPr>
                <w:ins w:id="2275" w:author="maehama sanshiro" w:date="2023-10-20T14:31:00Z"/>
                <w:rFonts w:ascii="ＭＳ ゴシック" w:eastAsia="ＭＳ ゴシック" w:hAnsi="Arial" w:cs="Arial"/>
                <w:sz w:val="20"/>
                <w:lang w:val="de-AT"/>
              </w:rPr>
            </w:pPr>
            <w:ins w:id="2276" w:author="maehama sanshiro" w:date="2023-10-20T14:31:00Z">
              <w:r w:rsidRPr="00DE5E32">
                <w:rPr>
                  <w:rFonts w:ascii="ＭＳ ゴシック" w:eastAsia="ＭＳ ゴシック" w:hAnsi="Arial" w:cs="Arial"/>
                  <w:sz w:val="20"/>
                  <w:lang w:val="de-AT"/>
                </w:rPr>
                <w:t>12.3km/L</w:t>
              </w:r>
              <w:r w:rsidRPr="00DE5E32">
                <w:rPr>
                  <w:rFonts w:ascii="ＭＳ ゴシック" w:eastAsia="ＭＳ ゴシック" w:hAnsi="Arial" w:cs="Arial"/>
                  <w:sz w:val="20"/>
                </w:rPr>
                <w:t>以上</w:t>
              </w:r>
            </w:ins>
          </w:p>
        </w:tc>
      </w:tr>
      <w:tr w:rsidR="00DE5E32" w:rsidRPr="00DE5E32" w14:paraId="2F9985F0" w14:textId="77777777">
        <w:trPr>
          <w:gridBefore w:val="1"/>
          <w:wBefore w:w="52" w:type="dxa"/>
          <w:cantSplit/>
          <w:trHeight w:val="320"/>
          <w:jc w:val="center"/>
          <w:ins w:id="2277" w:author="maehama sanshiro" w:date="2023-10-20T14:31:00Z"/>
        </w:trPr>
        <w:tc>
          <w:tcPr>
            <w:tcW w:w="1824" w:type="dxa"/>
            <w:gridSpan w:val="2"/>
            <w:vMerge/>
            <w:vAlign w:val="center"/>
          </w:tcPr>
          <w:p w14:paraId="6254B2A7" w14:textId="77777777" w:rsidR="006A45F3" w:rsidRPr="00DE5E32" w:rsidRDefault="006A45F3">
            <w:pPr>
              <w:autoSpaceDE w:val="0"/>
              <w:autoSpaceDN w:val="0"/>
              <w:adjustRightInd w:val="0"/>
              <w:spacing w:line="240" w:lineRule="exact"/>
              <w:rPr>
                <w:ins w:id="2278" w:author="maehama sanshiro" w:date="2023-10-20T14:31:00Z"/>
                <w:rFonts w:ascii="ＭＳ ゴシック" w:eastAsia="ＭＳ ゴシック" w:hAnsi="Arial" w:cs="Arial"/>
                <w:kern w:val="0"/>
                <w:sz w:val="20"/>
              </w:rPr>
            </w:pPr>
          </w:p>
        </w:tc>
        <w:tc>
          <w:tcPr>
            <w:tcW w:w="2623" w:type="dxa"/>
            <w:vAlign w:val="center"/>
          </w:tcPr>
          <w:p w14:paraId="6656AD0C" w14:textId="77777777" w:rsidR="006A45F3" w:rsidRPr="00DE5E32" w:rsidRDefault="006A45F3">
            <w:pPr>
              <w:autoSpaceDE w:val="0"/>
              <w:autoSpaceDN w:val="0"/>
              <w:adjustRightInd w:val="0"/>
              <w:spacing w:line="240" w:lineRule="exact"/>
              <w:rPr>
                <w:ins w:id="2279" w:author="maehama sanshiro" w:date="2023-10-20T14:31:00Z"/>
                <w:rFonts w:ascii="ＭＳ ゴシック" w:eastAsia="ＭＳ ゴシック" w:hAnsi="Arial" w:cs="Arial"/>
                <w:sz w:val="20"/>
                <w:lang w:val="de-AT"/>
              </w:rPr>
            </w:pPr>
            <w:ins w:id="2280" w:author="maehama sanshiro" w:date="2023-10-20T14:31:00Z">
              <w:r w:rsidRPr="00DE5E32">
                <w:rPr>
                  <w:rFonts w:ascii="ＭＳ ゴシック" w:eastAsia="ＭＳ ゴシック" w:hAnsi="Arial" w:cs="Arial" w:hint="eastAsia"/>
                  <w:sz w:val="20"/>
                </w:rPr>
                <w:t>1,871kg以上1,991kg未満</w:t>
              </w:r>
            </w:ins>
          </w:p>
        </w:tc>
        <w:tc>
          <w:tcPr>
            <w:tcW w:w="1483" w:type="dxa"/>
            <w:vMerge/>
            <w:vAlign w:val="center"/>
          </w:tcPr>
          <w:p w14:paraId="26399348" w14:textId="77777777" w:rsidR="006A45F3" w:rsidRPr="00DE5E32" w:rsidRDefault="006A45F3">
            <w:pPr>
              <w:autoSpaceDE w:val="0"/>
              <w:autoSpaceDN w:val="0"/>
              <w:adjustRightInd w:val="0"/>
              <w:spacing w:line="240" w:lineRule="exact"/>
              <w:jc w:val="center"/>
              <w:rPr>
                <w:ins w:id="2281" w:author="maehama sanshiro" w:date="2023-10-20T14:31:00Z"/>
                <w:rFonts w:ascii="ＭＳ ゴシック" w:eastAsia="ＭＳ ゴシック" w:hAnsi="Arial" w:cs="Arial"/>
                <w:sz w:val="20"/>
              </w:rPr>
            </w:pPr>
          </w:p>
        </w:tc>
        <w:tc>
          <w:tcPr>
            <w:tcW w:w="1597" w:type="dxa"/>
            <w:vMerge w:val="restart"/>
            <w:vAlign w:val="center"/>
          </w:tcPr>
          <w:p w14:paraId="09D3F68B" w14:textId="77777777" w:rsidR="006A45F3" w:rsidRPr="00DE5E32" w:rsidRDefault="006A45F3">
            <w:pPr>
              <w:autoSpaceDE w:val="0"/>
              <w:autoSpaceDN w:val="0"/>
              <w:adjustRightInd w:val="0"/>
              <w:spacing w:line="240" w:lineRule="exact"/>
              <w:ind w:rightChars="50" w:right="105"/>
              <w:jc w:val="right"/>
              <w:rPr>
                <w:ins w:id="2282" w:author="maehama sanshiro" w:date="2023-10-20T14:31:00Z"/>
                <w:rFonts w:ascii="ＭＳ ゴシック" w:eastAsia="ＭＳ ゴシック" w:hAnsi="Arial" w:cs="Arial"/>
                <w:sz w:val="20"/>
                <w:lang w:val="de-AT"/>
              </w:rPr>
            </w:pPr>
            <w:ins w:id="2283" w:author="maehama sanshiro" w:date="2023-10-20T14:31:00Z">
              <w:r w:rsidRPr="00DE5E32">
                <w:rPr>
                  <w:rFonts w:ascii="ＭＳ ゴシック" w:eastAsia="ＭＳ ゴシック" w:hAnsi="Arial" w:cs="Arial"/>
                  <w:sz w:val="20"/>
                  <w:lang w:val="de-AT"/>
                </w:rPr>
                <w:t>9</w:t>
              </w:r>
              <w:r w:rsidRPr="00DE5E32">
                <w:rPr>
                  <w:rFonts w:ascii="ＭＳ ゴシック" w:eastAsia="ＭＳ ゴシック" w:hAnsi="Arial" w:cs="Arial" w:hint="eastAsia"/>
                  <w:sz w:val="20"/>
                  <w:lang w:val="de-AT"/>
                </w:rPr>
                <w:t>.2</w:t>
              </w:r>
              <w:r w:rsidRPr="00DE5E32">
                <w:rPr>
                  <w:rFonts w:ascii="ＭＳ ゴシック" w:eastAsia="ＭＳ ゴシック" w:hAnsi="Arial" w:cs="Arial"/>
                  <w:sz w:val="20"/>
                  <w:lang w:val="de-AT"/>
                </w:rPr>
                <w:t>km/L</w:t>
              </w:r>
              <w:r w:rsidRPr="00DE5E32">
                <w:rPr>
                  <w:rFonts w:ascii="ＭＳ ゴシック" w:eastAsia="ＭＳ ゴシック" w:hAnsi="Arial" w:cs="Arial"/>
                  <w:sz w:val="20"/>
                </w:rPr>
                <w:t>以上</w:t>
              </w:r>
            </w:ins>
          </w:p>
        </w:tc>
        <w:tc>
          <w:tcPr>
            <w:tcW w:w="1597" w:type="dxa"/>
            <w:gridSpan w:val="2"/>
            <w:vAlign w:val="center"/>
          </w:tcPr>
          <w:p w14:paraId="23A5ED9E" w14:textId="77777777" w:rsidR="006A45F3" w:rsidRPr="00DE5E32" w:rsidRDefault="006A45F3">
            <w:pPr>
              <w:autoSpaceDE w:val="0"/>
              <w:autoSpaceDN w:val="0"/>
              <w:adjustRightInd w:val="0"/>
              <w:spacing w:line="240" w:lineRule="exact"/>
              <w:ind w:rightChars="50" w:right="105"/>
              <w:jc w:val="right"/>
              <w:rPr>
                <w:ins w:id="2284" w:author="maehama sanshiro" w:date="2023-10-20T14:31:00Z"/>
                <w:rFonts w:ascii="ＭＳ ゴシック" w:eastAsia="ＭＳ ゴシック" w:hAnsi="Arial" w:cs="Arial"/>
                <w:sz w:val="20"/>
                <w:lang w:val="de-AT"/>
              </w:rPr>
            </w:pPr>
            <w:ins w:id="2285" w:author="maehama sanshiro" w:date="2023-10-20T14:31:00Z">
              <w:r w:rsidRPr="00DE5E32">
                <w:rPr>
                  <w:rFonts w:ascii="ＭＳ ゴシック" w:eastAsia="ＭＳ ゴシック" w:hAnsi="Arial" w:cs="Arial"/>
                  <w:sz w:val="20"/>
                  <w:lang w:val="de-AT"/>
                </w:rPr>
                <w:t>12.2km/L</w:t>
              </w:r>
              <w:r w:rsidRPr="00DE5E32">
                <w:rPr>
                  <w:rFonts w:ascii="ＭＳ ゴシック" w:eastAsia="ＭＳ ゴシック" w:hAnsi="Arial" w:cs="Arial"/>
                  <w:sz w:val="20"/>
                </w:rPr>
                <w:t>以上</w:t>
              </w:r>
            </w:ins>
          </w:p>
        </w:tc>
      </w:tr>
      <w:tr w:rsidR="00DE5E32" w:rsidRPr="00DE5E32" w14:paraId="3E42C7FD" w14:textId="77777777">
        <w:trPr>
          <w:gridBefore w:val="1"/>
          <w:wBefore w:w="52" w:type="dxa"/>
          <w:cantSplit/>
          <w:trHeight w:val="320"/>
          <w:jc w:val="center"/>
          <w:ins w:id="2286" w:author="maehama sanshiro" w:date="2023-10-20T14:31:00Z"/>
        </w:trPr>
        <w:tc>
          <w:tcPr>
            <w:tcW w:w="1824" w:type="dxa"/>
            <w:gridSpan w:val="2"/>
            <w:vMerge/>
            <w:vAlign w:val="center"/>
          </w:tcPr>
          <w:p w14:paraId="2FB4233A" w14:textId="77777777" w:rsidR="006A45F3" w:rsidRPr="00DE5E32" w:rsidRDefault="006A45F3">
            <w:pPr>
              <w:autoSpaceDE w:val="0"/>
              <w:autoSpaceDN w:val="0"/>
              <w:adjustRightInd w:val="0"/>
              <w:spacing w:line="240" w:lineRule="exact"/>
              <w:rPr>
                <w:ins w:id="2287" w:author="maehama sanshiro" w:date="2023-10-20T14:31:00Z"/>
                <w:rFonts w:ascii="ＭＳ ゴシック" w:eastAsia="ＭＳ ゴシック" w:hAnsi="Arial" w:cs="Arial"/>
                <w:kern w:val="0"/>
                <w:sz w:val="20"/>
              </w:rPr>
            </w:pPr>
          </w:p>
        </w:tc>
        <w:tc>
          <w:tcPr>
            <w:tcW w:w="2623" w:type="dxa"/>
            <w:vAlign w:val="center"/>
          </w:tcPr>
          <w:p w14:paraId="2CB83626" w14:textId="77777777" w:rsidR="006A45F3" w:rsidRPr="00DE5E32" w:rsidRDefault="006A45F3">
            <w:pPr>
              <w:autoSpaceDE w:val="0"/>
              <w:autoSpaceDN w:val="0"/>
              <w:adjustRightInd w:val="0"/>
              <w:spacing w:line="240" w:lineRule="exact"/>
              <w:rPr>
                <w:ins w:id="2288" w:author="maehama sanshiro" w:date="2023-10-20T14:31:00Z"/>
                <w:rFonts w:ascii="ＭＳ ゴシック" w:eastAsia="ＭＳ ゴシック" w:hAnsi="Arial" w:cs="Arial"/>
                <w:sz w:val="20"/>
                <w:lang w:val="de-AT"/>
              </w:rPr>
            </w:pPr>
            <w:ins w:id="2289" w:author="maehama sanshiro" w:date="2023-10-20T14:31:00Z">
              <w:r w:rsidRPr="00DE5E32">
                <w:rPr>
                  <w:rFonts w:ascii="ＭＳ ゴシック" w:eastAsia="ＭＳ ゴシック" w:hAnsi="Arial" w:cs="Arial" w:hint="eastAsia"/>
                  <w:sz w:val="20"/>
                </w:rPr>
                <w:t>1,991kg以上2,101kg未満</w:t>
              </w:r>
            </w:ins>
          </w:p>
        </w:tc>
        <w:tc>
          <w:tcPr>
            <w:tcW w:w="1483" w:type="dxa"/>
            <w:vMerge/>
            <w:vAlign w:val="center"/>
          </w:tcPr>
          <w:p w14:paraId="32020D9F" w14:textId="77777777" w:rsidR="006A45F3" w:rsidRPr="00DE5E32" w:rsidRDefault="006A45F3">
            <w:pPr>
              <w:autoSpaceDE w:val="0"/>
              <w:autoSpaceDN w:val="0"/>
              <w:adjustRightInd w:val="0"/>
              <w:spacing w:line="240" w:lineRule="exact"/>
              <w:jc w:val="center"/>
              <w:rPr>
                <w:ins w:id="2290" w:author="maehama sanshiro" w:date="2023-10-20T14:31:00Z"/>
                <w:rFonts w:ascii="ＭＳ ゴシック" w:eastAsia="ＭＳ ゴシック" w:hAnsi="Arial" w:cs="Arial"/>
                <w:sz w:val="20"/>
              </w:rPr>
            </w:pPr>
          </w:p>
        </w:tc>
        <w:tc>
          <w:tcPr>
            <w:tcW w:w="1597" w:type="dxa"/>
            <w:vMerge/>
            <w:vAlign w:val="center"/>
          </w:tcPr>
          <w:p w14:paraId="13D160FC" w14:textId="77777777" w:rsidR="006A45F3" w:rsidRPr="00DE5E32" w:rsidRDefault="006A45F3">
            <w:pPr>
              <w:autoSpaceDE w:val="0"/>
              <w:autoSpaceDN w:val="0"/>
              <w:adjustRightInd w:val="0"/>
              <w:spacing w:line="240" w:lineRule="exact"/>
              <w:ind w:rightChars="50" w:right="105"/>
              <w:jc w:val="right"/>
              <w:rPr>
                <w:ins w:id="2291" w:author="maehama sanshiro" w:date="2023-10-20T14:31:00Z"/>
                <w:rFonts w:ascii="ＭＳ ゴシック" w:eastAsia="ＭＳ ゴシック" w:hAnsi="Arial" w:cs="Arial"/>
                <w:sz w:val="20"/>
                <w:lang w:val="de-AT"/>
              </w:rPr>
            </w:pPr>
          </w:p>
        </w:tc>
        <w:tc>
          <w:tcPr>
            <w:tcW w:w="1597" w:type="dxa"/>
            <w:gridSpan w:val="2"/>
            <w:vAlign w:val="center"/>
          </w:tcPr>
          <w:p w14:paraId="62825D51" w14:textId="77777777" w:rsidR="006A45F3" w:rsidRPr="00DE5E32" w:rsidRDefault="006A45F3">
            <w:pPr>
              <w:autoSpaceDE w:val="0"/>
              <w:autoSpaceDN w:val="0"/>
              <w:adjustRightInd w:val="0"/>
              <w:spacing w:line="240" w:lineRule="exact"/>
              <w:ind w:rightChars="50" w:right="105"/>
              <w:jc w:val="right"/>
              <w:rPr>
                <w:ins w:id="2292" w:author="maehama sanshiro" w:date="2023-10-20T14:31:00Z"/>
                <w:rFonts w:ascii="ＭＳ ゴシック" w:eastAsia="ＭＳ ゴシック" w:hAnsi="Arial" w:cs="Arial"/>
                <w:sz w:val="20"/>
                <w:lang w:val="de-AT"/>
              </w:rPr>
            </w:pPr>
            <w:ins w:id="2293" w:author="maehama sanshiro" w:date="2023-10-20T14:31:00Z">
              <w:r w:rsidRPr="00DE5E32">
                <w:rPr>
                  <w:rFonts w:ascii="ＭＳ ゴシック" w:eastAsia="ＭＳ ゴシック" w:hAnsi="Arial" w:cs="Arial"/>
                  <w:sz w:val="20"/>
                  <w:lang w:val="de-AT"/>
                </w:rPr>
                <w:t>12.0km/L</w:t>
              </w:r>
              <w:r w:rsidRPr="00DE5E32">
                <w:rPr>
                  <w:rFonts w:ascii="ＭＳ ゴシック" w:eastAsia="ＭＳ ゴシック" w:hAnsi="Arial" w:cs="Arial"/>
                  <w:sz w:val="20"/>
                </w:rPr>
                <w:t>以上</w:t>
              </w:r>
            </w:ins>
          </w:p>
        </w:tc>
      </w:tr>
      <w:tr w:rsidR="00DE5E32" w:rsidRPr="00DE5E32" w14:paraId="41A0E870" w14:textId="77777777">
        <w:trPr>
          <w:gridBefore w:val="1"/>
          <w:wBefore w:w="52" w:type="dxa"/>
          <w:cantSplit/>
          <w:trHeight w:val="320"/>
          <w:jc w:val="center"/>
          <w:ins w:id="2294" w:author="maehama sanshiro" w:date="2023-10-20T14:31:00Z"/>
        </w:trPr>
        <w:tc>
          <w:tcPr>
            <w:tcW w:w="1824" w:type="dxa"/>
            <w:gridSpan w:val="2"/>
            <w:vMerge/>
            <w:vAlign w:val="center"/>
          </w:tcPr>
          <w:p w14:paraId="22FF0D67" w14:textId="77777777" w:rsidR="006A45F3" w:rsidRPr="00DE5E32" w:rsidRDefault="006A45F3">
            <w:pPr>
              <w:autoSpaceDE w:val="0"/>
              <w:autoSpaceDN w:val="0"/>
              <w:adjustRightInd w:val="0"/>
              <w:spacing w:line="240" w:lineRule="exact"/>
              <w:rPr>
                <w:ins w:id="2295" w:author="maehama sanshiro" w:date="2023-10-20T14:31:00Z"/>
                <w:rFonts w:ascii="ＭＳ ゴシック" w:eastAsia="ＭＳ ゴシック" w:hAnsi="Arial" w:cs="Arial"/>
                <w:kern w:val="0"/>
                <w:sz w:val="20"/>
              </w:rPr>
            </w:pPr>
          </w:p>
        </w:tc>
        <w:tc>
          <w:tcPr>
            <w:tcW w:w="2623" w:type="dxa"/>
            <w:vAlign w:val="center"/>
          </w:tcPr>
          <w:p w14:paraId="2DB1EFC0" w14:textId="77777777" w:rsidR="006A45F3" w:rsidRPr="00DE5E32" w:rsidRDefault="006A45F3">
            <w:pPr>
              <w:autoSpaceDE w:val="0"/>
              <w:autoSpaceDN w:val="0"/>
              <w:adjustRightInd w:val="0"/>
              <w:spacing w:line="240" w:lineRule="exact"/>
              <w:rPr>
                <w:ins w:id="2296" w:author="maehama sanshiro" w:date="2023-10-20T14:31:00Z"/>
                <w:rFonts w:ascii="ＭＳ ゴシック" w:eastAsia="ＭＳ ゴシック" w:hAnsi="Arial" w:cs="Arial"/>
                <w:sz w:val="20"/>
                <w:lang w:val="de-AT"/>
              </w:rPr>
            </w:pPr>
            <w:ins w:id="2297" w:author="maehama sanshiro" w:date="2023-10-20T14:31:00Z">
              <w:r w:rsidRPr="00DE5E32">
                <w:rPr>
                  <w:rFonts w:ascii="ＭＳ ゴシック" w:eastAsia="ＭＳ ゴシック" w:hAnsi="Arial" w:cs="Arial" w:hint="eastAsia"/>
                  <w:sz w:val="20"/>
                </w:rPr>
                <w:t>2,1011kg以上</w:t>
              </w:r>
            </w:ins>
          </w:p>
        </w:tc>
        <w:tc>
          <w:tcPr>
            <w:tcW w:w="1483" w:type="dxa"/>
            <w:vMerge/>
            <w:vAlign w:val="center"/>
          </w:tcPr>
          <w:p w14:paraId="1E476F98" w14:textId="77777777" w:rsidR="006A45F3" w:rsidRPr="00DE5E32" w:rsidRDefault="006A45F3">
            <w:pPr>
              <w:autoSpaceDE w:val="0"/>
              <w:autoSpaceDN w:val="0"/>
              <w:adjustRightInd w:val="0"/>
              <w:spacing w:line="240" w:lineRule="exact"/>
              <w:jc w:val="center"/>
              <w:rPr>
                <w:ins w:id="2298" w:author="maehama sanshiro" w:date="2023-10-20T14:31:00Z"/>
                <w:rFonts w:ascii="ＭＳ ゴシック" w:eastAsia="ＭＳ ゴシック" w:hAnsi="Arial" w:cs="Arial"/>
                <w:sz w:val="20"/>
              </w:rPr>
            </w:pPr>
          </w:p>
        </w:tc>
        <w:tc>
          <w:tcPr>
            <w:tcW w:w="1597" w:type="dxa"/>
            <w:vMerge/>
            <w:vAlign w:val="center"/>
          </w:tcPr>
          <w:p w14:paraId="3590E1B4" w14:textId="77777777" w:rsidR="006A45F3" w:rsidRPr="00DE5E32" w:rsidRDefault="006A45F3">
            <w:pPr>
              <w:autoSpaceDE w:val="0"/>
              <w:autoSpaceDN w:val="0"/>
              <w:adjustRightInd w:val="0"/>
              <w:spacing w:line="240" w:lineRule="exact"/>
              <w:ind w:rightChars="50" w:right="105"/>
              <w:jc w:val="right"/>
              <w:rPr>
                <w:ins w:id="2299" w:author="maehama sanshiro" w:date="2023-10-20T14:31:00Z"/>
                <w:rFonts w:ascii="ＭＳ ゴシック" w:eastAsia="ＭＳ ゴシック" w:hAnsi="Arial" w:cs="Arial"/>
                <w:sz w:val="20"/>
                <w:lang w:val="de-AT"/>
              </w:rPr>
            </w:pPr>
          </w:p>
        </w:tc>
        <w:tc>
          <w:tcPr>
            <w:tcW w:w="1597" w:type="dxa"/>
            <w:gridSpan w:val="2"/>
            <w:vAlign w:val="center"/>
          </w:tcPr>
          <w:p w14:paraId="122F74CF" w14:textId="77777777" w:rsidR="006A45F3" w:rsidRPr="00DE5E32" w:rsidRDefault="006A45F3">
            <w:pPr>
              <w:autoSpaceDE w:val="0"/>
              <w:autoSpaceDN w:val="0"/>
              <w:adjustRightInd w:val="0"/>
              <w:spacing w:line="240" w:lineRule="exact"/>
              <w:ind w:rightChars="50" w:right="105"/>
              <w:jc w:val="right"/>
              <w:rPr>
                <w:ins w:id="2300" w:author="maehama sanshiro" w:date="2023-10-20T14:31:00Z"/>
                <w:rFonts w:ascii="ＭＳ ゴシック" w:eastAsia="ＭＳ ゴシック" w:hAnsi="Arial" w:cs="Arial"/>
                <w:sz w:val="20"/>
                <w:lang w:val="de-AT"/>
              </w:rPr>
            </w:pPr>
            <w:ins w:id="2301" w:author="maehama sanshiro" w:date="2023-10-20T14:31:00Z">
              <w:r w:rsidRPr="00DE5E32">
                <w:rPr>
                  <w:rFonts w:ascii="ＭＳ ゴシック" w:eastAsia="ＭＳ ゴシック" w:hAnsi="Arial" w:cs="Arial"/>
                  <w:sz w:val="20"/>
                  <w:lang w:val="de-AT"/>
                </w:rPr>
                <w:t>11.7km/L</w:t>
              </w:r>
              <w:r w:rsidRPr="00DE5E32">
                <w:rPr>
                  <w:rFonts w:ascii="ＭＳ ゴシック" w:eastAsia="ＭＳ ゴシック" w:hAnsi="Arial" w:cs="Arial"/>
                  <w:sz w:val="20"/>
                </w:rPr>
                <w:t>以上</w:t>
              </w:r>
            </w:ins>
          </w:p>
        </w:tc>
      </w:tr>
      <w:tr w:rsidR="006A45F3" w:rsidRPr="00DE5E32" w14:paraId="7458B786" w14:textId="77777777">
        <w:tblPrEx>
          <w:tblCellMar>
            <w:right w:w="99" w:type="dxa"/>
          </w:tblCellMar>
        </w:tblPrEx>
        <w:trPr>
          <w:gridAfter w:val="1"/>
          <w:wAfter w:w="103" w:type="dxa"/>
          <w:jc w:val="center"/>
          <w:ins w:id="2302" w:author="maehama sanshiro" w:date="2023-10-20T14:31:00Z"/>
        </w:trPr>
        <w:tc>
          <w:tcPr>
            <w:tcW w:w="809" w:type="dxa"/>
            <w:gridSpan w:val="2"/>
            <w:tcBorders>
              <w:top w:val="nil"/>
              <w:left w:val="nil"/>
              <w:bottom w:val="nil"/>
              <w:right w:val="nil"/>
            </w:tcBorders>
          </w:tcPr>
          <w:p w14:paraId="5501F637" w14:textId="77777777" w:rsidR="006A45F3" w:rsidRPr="00DE5E32" w:rsidRDefault="006A45F3">
            <w:pPr>
              <w:spacing w:beforeLines="20" w:before="72"/>
              <w:rPr>
                <w:ins w:id="2303" w:author="maehama sanshiro" w:date="2023-10-20T14:31:00Z"/>
                <w:rFonts w:ascii="ＭＳ ゴシック" w:eastAsia="ＭＳ ゴシック" w:hAnsi="Arial" w:cs="Arial"/>
              </w:rPr>
            </w:pPr>
            <w:ins w:id="2304" w:author="maehama sanshiro" w:date="2023-10-20T14:31:00Z">
              <w:r w:rsidRPr="00DE5E32">
                <w:rPr>
                  <w:rFonts w:ascii="ＭＳ ゴシック" w:eastAsia="ＭＳ ゴシック" w:hAnsi="Arial" w:cs="Arial"/>
                  <w:sz w:val="20"/>
                </w:rPr>
                <w:t>備考）</w:t>
              </w:r>
            </w:ins>
          </w:p>
        </w:tc>
        <w:tc>
          <w:tcPr>
            <w:tcW w:w="8264" w:type="dxa"/>
            <w:gridSpan w:val="5"/>
            <w:tcBorders>
              <w:top w:val="nil"/>
              <w:left w:val="nil"/>
              <w:bottom w:val="nil"/>
              <w:right w:val="nil"/>
            </w:tcBorders>
          </w:tcPr>
          <w:p w14:paraId="474F7A8A" w14:textId="77777777" w:rsidR="006A45F3" w:rsidRPr="00DE5E32" w:rsidRDefault="006A45F3">
            <w:pPr>
              <w:pStyle w:val="af"/>
              <w:rPr>
                <w:ins w:id="2305" w:author="maehama sanshiro" w:date="2023-10-20T14:31:00Z"/>
                <w:rFonts w:hAnsi="Arial" w:cs="Arial"/>
              </w:rPr>
            </w:pPr>
            <w:ins w:id="2306" w:author="maehama sanshiro" w:date="2023-10-20T14:31:00Z">
              <w:r w:rsidRPr="00DE5E32">
                <w:rPr>
                  <w:rFonts w:hAnsi="Arial" w:cs="Arial"/>
                </w:rPr>
                <w:t>１　「構造A」とは、次に掲げる要件のいずれにも該当する構造をいう。以下同じ。</w:t>
              </w:r>
            </w:ins>
          </w:p>
          <w:p w14:paraId="4F1CE2D0" w14:textId="77777777" w:rsidR="006A45F3" w:rsidRPr="00DE5E32" w:rsidRDefault="006A45F3">
            <w:pPr>
              <w:pStyle w:val="af"/>
              <w:spacing w:beforeLines="10" w:before="36"/>
              <w:ind w:leftChars="150" w:left="515"/>
              <w:rPr>
                <w:ins w:id="2307" w:author="maehama sanshiro" w:date="2023-10-20T14:31:00Z"/>
                <w:rFonts w:hAnsi="Arial" w:cs="Arial"/>
              </w:rPr>
            </w:pPr>
            <w:ins w:id="2308" w:author="maehama sanshiro" w:date="2023-10-20T14:31:00Z">
              <w:r w:rsidRPr="00DE5E32">
                <w:rPr>
                  <w:rFonts w:hAnsi="Arial" w:cs="Arial" w:hint="eastAsia"/>
                </w:rPr>
                <w:t>ア</w:t>
              </w:r>
              <w:r w:rsidRPr="00DE5E32">
                <w:rPr>
                  <w:rFonts w:hAnsi="Arial" w:cs="Arial"/>
                </w:rPr>
                <w:t xml:space="preserve">　最大積載量を車両総重量で除した値が0.3以下となるものであること。</w:t>
              </w:r>
            </w:ins>
          </w:p>
          <w:p w14:paraId="223627DF" w14:textId="77777777" w:rsidR="006A45F3" w:rsidRPr="00DE5E32" w:rsidRDefault="006A45F3">
            <w:pPr>
              <w:pStyle w:val="af"/>
              <w:spacing w:beforeLines="10" w:before="36"/>
              <w:ind w:leftChars="150" w:left="515"/>
              <w:rPr>
                <w:ins w:id="2309" w:author="maehama sanshiro" w:date="2023-10-20T14:31:00Z"/>
                <w:rFonts w:hAnsi="Arial" w:cs="Arial"/>
              </w:rPr>
            </w:pPr>
            <w:ins w:id="2310" w:author="maehama sanshiro" w:date="2023-10-20T14:31:00Z">
              <w:r w:rsidRPr="00DE5E32">
                <w:rPr>
                  <w:rFonts w:hAnsi="Arial" w:cs="Arial" w:hint="eastAsia"/>
                </w:rPr>
                <w:t>イ</w:t>
              </w:r>
              <w:r w:rsidRPr="00DE5E32">
                <w:rPr>
                  <w:rFonts w:hAnsi="Arial" w:cs="Arial"/>
                </w:rPr>
                <w:t xml:space="preserve">　乗車装置及び物品積載装置が同一の車室内に設けられており、当該車室と車体外とを固定された屋根、窓ガラス等の隔壁により仕切られるものであること。</w:t>
              </w:r>
            </w:ins>
          </w:p>
          <w:p w14:paraId="12A4557B" w14:textId="77777777" w:rsidR="006A45F3" w:rsidRPr="00DE5E32" w:rsidRDefault="006A45F3">
            <w:pPr>
              <w:pStyle w:val="af"/>
              <w:spacing w:beforeLines="10" w:before="36"/>
              <w:ind w:leftChars="150" w:left="515"/>
              <w:rPr>
                <w:ins w:id="2311" w:author="maehama sanshiro" w:date="2023-10-20T14:31:00Z"/>
                <w:rFonts w:hAnsi="Arial" w:cs="Arial"/>
              </w:rPr>
            </w:pPr>
            <w:ins w:id="2312" w:author="maehama sanshiro" w:date="2023-10-20T14:31:00Z">
              <w:r w:rsidRPr="00DE5E32">
                <w:rPr>
                  <w:rFonts w:hAnsi="Arial" w:cs="Arial" w:hint="eastAsia"/>
                </w:rPr>
                <w:t>ウ</w:t>
              </w:r>
              <w:r w:rsidRPr="00DE5E32">
                <w:rPr>
                  <w:rFonts w:hAnsi="Arial" w:cs="Arial"/>
                </w:rPr>
                <w:t xml:space="preserve">　運転者室の前方に原動機を有するものであること。</w:t>
              </w:r>
            </w:ins>
          </w:p>
          <w:p w14:paraId="456FFD64" w14:textId="77777777" w:rsidR="006A45F3" w:rsidRPr="00DE5E32" w:rsidRDefault="006A45F3">
            <w:pPr>
              <w:pStyle w:val="af"/>
              <w:spacing w:beforeLines="10" w:before="36"/>
              <w:rPr>
                <w:ins w:id="2313" w:author="maehama sanshiro" w:date="2023-10-20T14:31:00Z"/>
                <w:rFonts w:hAnsi="Arial" w:cs="Arial"/>
              </w:rPr>
            </w:pPr>
            <w:ins w:id="2314" w:author="maehama sanshiro" w:date="2023-10-20T14:31:00Z">
              <w:r w:rsidRPr="00DE5E32">
                <w:rPr>
                  <w:rFonts w:hAnsi="Arial" w:cs="Arial"/>
                </w:rPr>
                <w:t>２　「構造B」とは、構造A以外の構造をいう。</w:t>
              </w:r>
            </w:ins>
            <w:ins w:id="2315" w:author="maehama sanshiro" w:date="2023-11-01T10:23:00Z">
              <w:r w:rsidRPr="00DE5E32">
                <w:rPr>
                  <w:rFonts w:hAnsi="Arial" w:cs="Arial" w:hint="eastAsia"/>
                </w:rPr>
                <w:t>以下同じ。</w:t>
              </w:r>
            </w:ins>
          </w:p>
        </w:tc>
      </w:tr>
    </w:tbl>
    <w:p w14:paraId="0A85737D" w14:textId="77777777" w:rsidR="006A45F3" w:rsidRPr="00DE5E32" w:rsidRDefault="006A45F3" w:rsidP="006A45F3">
      <w:pPr>
        <w:snapToGrid w:val="0"/>
        <w:rPr>
          <w:ins w:id="2316" w:author="maehama sanshiro" w:date="2023-10-20T14:31:00Z"/>
          <w:rFonts w:ascii="ＭＳ ゴシック" w:eastAsia="ＭＳ ゴシック" w:hAnsi="Arial"/>
          <w:sz w:val="22"/>
          <w:szCs w:val="22"/>
        </w:rPr>
      </w:pPr>
    </w:p>
    <w:p w14:paraId="3CAC33CA" w14:textId="77777777" w:rsidR="006A45F3" w:rsidRPr="00DE5E32" w:rsidDel="00EF6C9F" w:rsidRDefault="006A45F3" w:rsidP="006A45F3">
      <w:pPr>
        <w:pStyle w:val="ac"/>
        <w:ind w:leftChars="0" w:left="0" w:firstLineChars="0" w:firstLine="0"/>
        <w:rPr>
          <w:del w:id="2317" w:author="maehama sanshiro" w:date="2023-10-20T14:31:00Z"/>
          <w:rFonts w:ascii="ＭＳ ゴシック" w:eastAsia="ＭＳ ゴシック" w:hAnsi="Arial" w:cs="Arial"/>
        </w:rPr>
      </w:pPr>
      <w:del w:id="2318" w:author="maehama sanshiro" w:date="2023-10-20T14:31:00Z">
        <w:r w:rsidRPr="00DE5E32" w:rsidDel="00EF6C9F">
          <w:rPr>
            <w:rFonts w:ascii="ＭＳ ゴシック" w:eastAsia="ＭＳ ゴシック" w:cs="Arial"/>
          </w:rPr>
          <w:delText>表</w:delText>
        </w:r>
        <w:r w:rsidRPr="00DE5E32" w:rsidDel="00EF6C9F">
          <w:rPr>
            <w:rFonts w:ascii="ＭＳ ゴシック" w:eastAsia="ＭＳ ゴシック" w:cs="Arial" w:hint="eastAsia"/>
          </w:rPr>
          <w:delText>４－１</w:delText>
        </w:r>
        <w:r w:rsidRPr="00DE5E32" w:rsidDel="00EF6C9F">
          <w:rPr>
            <w:rFonts w:ascii="ＭＳ ゴシック" w:eastAsia="ＭＳ ゴシック" w:cs="Arial"/>
          </w:rPr>
          <w:delText xml:space="preserve">　ガソリン</w:delText>
        </w:r>
        <w:r w:rsidRPr="00DE5E32" w:rsidDel="00EF6C9F">
          <w:rPr>
            <w:rFonts w:ascii="ＭＳ ゴシック" w:eastAsia="ＭＳ ゴシック" w:cs="Arial" w:hint="eastAsia"/>
          </w:rPr>
          <w:delText>小型</w:delText>
        </w:r>
        <w:r w:rsidRPr="00DE5E32" w:rsidDel="00EF6C9F">
          <w:rPr>
            <w:rFonts w:ascii="ＭＳ ゴシック" w:eastAsia="ＭＳ ゴシック" w:cs="Arial"/>
          </w:rPr>
          <w:delText>貨物車に係る</w:delText>
        </w:r>
        <w:r w:rsidRPr="00DE5E32" w:rsidDel="00EF6C9F">
          <w:rPr>
            <w:rFonts w:ascii="ＭＳ ゴシック" w:eastAsia="ＭＳ ゴシック" w:hAnsi="Arial" w:cs="Arial"/>
          </w:rPr>
          <w:delText>JC08</w:delText>
        </w:r>
        <w:r w:rsidRPr="00DE5E32" w:rsidDel="00EF6C9F">
          <w:rPr>
            <w:rFonts w:ascii="ＭＳ ゴシック" w:eastAsia="ＭＳ ゴシック" w:cs="Arial"/>
          </w:rPr>
          <w:delText>モード</w:delText>
        </w:r>
        <w:r w:rsidRPr="00DE5E32" w:rsidDel="00EF6C9F">
          <w:rPr>
            <w:rFonts w:ascii="ＭＳ ゴシック" w:eastAsia="ＭＳ ゴシック" w:cs="Arial" w:hint="eastAsia"/>
          </w:rPr>
          <w:delText>又はWLTCモード</w:delText>
        </w:r>
        <w:r w:rsidRPr="00DE5E32" w:rsidDel="00EF6C9F">
          <w:rPr>
            <w:rFonts w:ascii="ＭＳ ゴシック" w:eastAsia="ＭＳ ゴシック" w:cs="Arial"/>
          </w:rPr>
          <w:delText>燃費基準</w:delText>
        </w:r>
      </w:del>
    </w:p>
    <w:tbl>
      <w:tblPr>
        <w:tblW w:w="91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2"/>
        <w:gridCol w:w="658"/>
        <w:gridCol w:w="887"/>
        <w:gridCol w:w="1824"/>
        <w:gridCol w:w="2623"/>
        <w:gridCol w:w="1483"/>
        <w:gridCol w:w="1546"/>
        <w:gridCol w:w="51"/>
      </w:tblGrid>
      <w:tr w:rsidR="00DE5E32" w:rsidRPr="00DE5E32" w:rsidDel="00EF6C9F" w14:paraId="4163DB5B" w14:textId="77777777">
        <w:trPr>
          <w:gridBefore w:val="1"/>
          <w:wBefore w:w="52" w:type="dxa"/>
          <w:cantSplit/>
          <w:trHeight w:val="362"/>
          <w:jc w:val="center"/>
          <w:del w:id="2319" w:author="maehama sanshiro" w:date="2023-10-20T14:31:00Z"/>
        </w:trPr>
        <w:tc>
          <w:tcPr>
            <w:tcW w:w="7475" w:type="dxa"/>
            <w:gridSpan w:val="5"/>
            <w:vAlign w:val="center"/>
          </w:tcPr>
          <w:p w14:paraId="354B9AC2" w14:textId="77777777" w:rsidR="006A45F3" w:rsidRPr="00DE5E32" w:rsidDel="00EF6C9F" w:rsidRDefault="006A45F3">
            <w:pPr>
              <w:jc w:val="center"/>
              <w:rPr>
                <w:del w:id="2320" w:author="maehama sanshiro" w:date="2023-10-20T14:31:00Z"/>
                <w:rFonts w:ascii="ＭＳ ゴシック" w:eastAsia="ＭＳ ゴシック" w:hAnsi="Arial" w:cs="Arial"/>
                <w:sz w:val="20"/>
              </w:rPr>
            </w:pPr>
            <w:del w:id="2321" w:author="maehama sanshiro" w:date="2023-10-20T14:31:00Z">
              <w:r w:rsidRPr="00DE5E32" w:rsidDel="00EF6C9F">
                <w:rPr>
                  <w:rFonts w:ascii="ＭＳ ゴシック" w:eastAsia="ＭＳ ゴシック" w:hAnsi="ＭＳ ゴシック" w:cs="Arial"/>
                  <w:spacing w:val="300"/>
                  <w:kern w:val="0"/>
                  <w:sz w:val="20"/>
                  <w:fitText w:val="1000" w:id="-1156933883"/>
                </w:rPr>
                <w:delText>区</w:delText>
              </w:r>
              <w:r w:rsidRPr="00DE5E32" w:rsidDel="00EF6C9F">
                <w:rPr>
                  <w:rFonts w:ascii="ＭＳ ゴシック" w:eastAsia="ＭＳ ゴシック" w:hAnsi="ＭＳ ゴシック" w:cs="Arial"/>
                  <w:kern w:val="0"/>
                  <w:sz w:val="20"/>
                  <w:fitText w:val="1000" w:id="-1156933883"/>
                </w:rPr>
                <w:delText>分</w:delText>
              </w:r>
            </w:del>
          </w:p>
        </w:tc>
        <w:tc>
          <w:tcPr>
            <w:tcW w:w="1597" w:type="dxa"/>
            <w:gridSpan w:val="2"/>
            <w:vMerge w:val="restart"/>
            <w:vAlign w:val="center"/>
          </w:tcPr>
          <w:p w14:paraId="307CDE2B" w14:textId="77777777" w:rsidR="006A45F3" w:rsidRPr="00DE5E32" w:rsidDel="00EF6C9F" w:rsidRDefault="006A45F3">
            <w:pPr>
              <w:autoSpaceDE w:val="0"/>
              <w:autoSpaceDN w:val="0"/>
              <w:adjustRightInd w:val="0"/>
              <w:spacing w:line="240" w:lineRule="exact"/>
              <w:jc w:val="center"/>
              <w:rPr>
                <w:del w:id="2322" w:author="maehama sanshiro" w:date="2023-10-20T14:31:00Z"/>
                <w:rFonts w:ascii="ＭＳ ゴシック" w:eastAsia="ＭＳ ゴシック" w:hAnsi="Arial" w:cs="Arial"/>
                <w:sz w:val="20"/>
              </w:rPr>
            </w:pPr>
            <w:del w:id="2323" w:author="maehama sanshiro" w:date="2023-10-20T14:31:00Z">
              <w:r w:rsidRPr="00DE5E32" w:rsidDel="00EF6C9F">
                <w:rPr>
                  <w:rFonts w:ascii="ＭＳ ゴシック" w:eastAsia="ＭＳ ゴシック" w:hAnsi="ＭＳ ゴシック" w:cs="Arial"/>
                  <w:sz w:val="20"/>
                </w:rPr>
                <w:delText>燃費基準値</w:delText>
              </w:r>
            </w:del>
          </w:p>
        </w:tc>
      </w:tr>
      <w:tr w:rsidR="00DE5E32" w:rsidRPr="00DE5E32" w:rsidDel="00EF6C9F" w14:paraId="682A0F34" w14:textId="77777777">
        <w:trPr>
          <w:gridBefore w:val="1"/>
          <w:wBefore w:w="52" w:type="dxa"/>
          <w:cantSplit/>
          <w:trHeight w:val="362"/>
          <w:jc w:val="center"/>
          <w:del w:id="2324" w:author="maehama sanshiro" w:date="2023-10-20T14:31:00Z"/>
        </w:trPr>
        <w:tc>
          <w:tcPr>
            <w:tcW w:w="1545" w:type="dxa"/>
            <w:gridSpan w:val="2"/>
            <w:vAlign w:val="center"/>
          </w:tcPr>
          <w:p w14:paraId="2EE313B1" w14:textId="77777777" w:rsidR="006A45F3" w:rsidRPr="00DE5E32" w:rsidDel="00EF6C9F" w:rsidRDefault="006A45F3">
            <w:pPr>
              <w:autoSpaceDE w:val="0"/>
              <w:autoSpaceDN w:val="0"/>
              <w:adjustRightInd w:val="0"/>
              <w:spacing w:line="240" w:lineRule="exact"/>
              <w:jc w:val="center"/>
              <w:rPr>
                <w:del w:id="2325" w:author="maehama sanshiro" w:date="2023-10-20T14:31:00Z"/>
                <w:rFonts w:ascii="ＭＳ ゴシック" w:eastAsia="ＭＳ ゴシック" w:hAnsi="Arial" w:cs="Arial"/>
                <w:sz w:val="20"/>
              </w:rPr>
            </w:pPr>
            <w:del w:id="2326" w:author="maehama sanshiro" w:date="2023-10-20T14:31:00Z">
              <w:r w:rsidRPr="00DE5E32" w:rsidDel="00EF6C9F">
                <w:rPr>
                  <w:rFonts w:ascii="ＭＳ ゴシック" w:eastAsia="ＭＳ ゴシック" w:hAnsi="Arial" w:cs="Arial"/>
                  <w:sz w:val="20"/>
                </w:rPr>
                <w:delText>自動車の種別</w:delText>
              </w:r>
            </w:del>
          </w:p>
        </w:tc>
        <w:tc>
          <w:tcPr>
            <w:tcW w:w="1824" w:type="dxa"/>
            <w:vAlign w:val="center"/>
          </w:tcPr>
          <w:p w14:paraId="58773AC7" w14:textId="77777777" w:rsidR="006A45F3" w:rsidRPr="00DE5E32" w:rsidDel="00EF6C9F" w:rsidRDefault="006A45F3">
            <w:pPr>
              <w:autoSpaceDE w:val="0"/>
              <w:autoSpaceDN w:val="0"/>
              <w:adjustRightInd w:val="0"/>
              <w:spacing w:line="240" w:lineRule="exact"/>
              <w:jc w:val="center"/>
              <w:rPr>
                <w:del w:id="2327" w:author="maehama sanshiro" w:date="2023-10-20T14:31:00Z"/>
                <w:rFonts w:ascii="ＭＳ ゴシック" w:eastAsia="ＭＳ ゴシック" w:hAnsi="Arial" w:cs="Arial"/>
                <w:sz w:val="20"/>
              </w:rPr>
            </w:pPr>
            <w:del w:id="2328" w:author="maehama sanshiro" w:date="2023-10-20T14:31:00Z">
              <w:r w:rsidRPr="00DE5E32" w:rsidDel="00EF6C9F">
                <w:rPr>
                  <w:rFonts w:ascii="ＭＳ ゴシック" w:eastAsia="ＭＳ ゴシック" w:hAnsi="Arial" w:cs="Arial"/>
                  <w:sz w:val="20"/>
                </w:rPr>
                <w:delText>変速装置の方式</w:delText>
              </w:r>
            </w:del>
          </w:p>
        </w:tc>
        <w:tc>
          <w:tcPr>
            <w:tcW w:w="2623" w:type="dxa"/>
            <w:vAlign w:val="center"/>
          </w:tcPr>
          <w:p w14:paraId="7116B716" w14:textId="77777777" w:rsidR="006A45F3" w:rsidRPr="00DE5E32" w:rsidDel="00EF6C9F" w:rsidRDefault="006A45F3">
            <w:pPr>
              <w:autoSpaceDE w:val="0"/>
              <w:autoSpaceDN w:val="0"/>
              <w:adjustRightInd w:val="0"/>
              <w:spacing w:line="240" w:lineRule="exact"/>
              <w:jc w:val="center"/>
              <w:rPr>
                <w:del w:id="2329" w:author="maehama sanshiro" w:date="2023-10-20T14:31:00Z"/>
                <w:rFonts w:ascii="ＭＳ ゴシック" w:eastAsia="ＭＳ ゴシック" w:hAnsi="Arial" w:cs="Arial"/>
                <w:sz w:val="20"/>
              </w:rPr>
            </w:pPr>
            <w:del w:id="2330" w:author="maehama sanshiro" w:date="2023-10-20T14:31:00Z">
              <w:r w:rsidRPr="00DE5E32" w:rsidDel="00EF6C9F">
                <w:rPr>
                  <w:rFonts w:ascii="ＭＳ ゴシック" w:eastAsia="ＭＳ ゴシック" w:hAnsi="ＭＳ ゴシック" w:cs="Arial"/>
                  <w:sz w:val="20"/>
                </w:rPr>
                <w:delText>車両重量</w:delText>
              </w:r>
            </w:del>
          </w:p>
        </w:tc>
        <w:tc>
          <w:tcPr>
            <w:tcW w:w="1483" w:type="dxa"/>
            <w:vAlign w:val="center"/>
          </w:tcPr>
          <w:p w14:paraId="0F7ABC2F" w14:textId="77777777" w:rsidR="006A45F3" w:rsidRPr="00DE5E32" w:rsidDel="00EF6C9F" w:rsidRDefault="006A45F3">
            <w:pPr>
              <w:autoSpaceDE w:val="0"/>
              <w:autoSpaceDN w:val="0"/>
              <w:adjustRightInd w:val="0"/>
              <w:spacing w:line="240" w:lineRule="exact"/>
              <w:jc w:val="center"/>
              <w:rPr>
                <w:del w:id="2331" w:author="maehama sanshiro" w:date="2023-10-20T14:31:00Z"/>
                <w:rFonts w:ascii="ＭＳ ゴシック" w:eastAsia="ＭＳ ゴシック" w:hAnsi="Arial" w:cs="Arial"/>
                <w:sz w:val="20"/>
              </w:rPr>
            </w:pPr>
            <w:del w:id="2332" w:author="maehama sanshiro" w:date="2023-10-20T14:31:00Z">
              <w:r w:rsidRPr="00DE5E32" w:rsidDel="00EF6C9F">
                <w:rPr>
                  <w:rFonts w:ascii="ＭＳ ゴシック" w:eastAsia="ＭＳ ゴシック" w:hAnsi="ＭＳ ゴシック" w:cs="Arial"/>
                  <w:sz w:val="20"/>
                </w:rPr>
                <w:delText>自動車の構造</w:delText>
              </w:r>
            </w:del>
          </w:p>
        </w:tc>
        <w:tc>
          <w:tcPr>
            <w:tcW w:w="1597" w:type="dxa"/>
            <w:gridSpan w:val="2"/>
            <w:vMerge/>
            <w:vAlign w:val="center"/>
          </w:tcPr>
          <w:p w14:paraId="72920DD8" w14:textId="77777777" w:rsidR="006A45F3" w:rsidRPr="00DE5E32" w:rsidDel="00EF6C9F" w:rsidRDefault="006A45F3">
            <w:pPr>
              <w:autoSpaceDE w:val="0"/>
              <w:autoSpaceDN w:val="0"/>
              <w:adjustRightInd w:val="0"/>
              <w:spacing w:line="240" w:lineRule="exact"/>
              <w:jc w:val="center"/>
              <w:rPr>
                <w:del w:id="2333" w:author="maehama sanshiro" w:date="2023-10-20T14:31:00Z"/>
                <w:rFonts w:ascii="ＭＳ ゴシック" w:eastAsia="ＭＳ ゴシック" w:hAnsi="Arial" w:cs="Arial"/>
                <w:sz w:val="20"/>
              </w:rPr>
            </w:pPr>
          </w:p>
        </w:tc>
      </w:tr>
      <w:tr w:rsidR="00DE5E32" w:rsidRPr="00DE5E32" w:rsidDel="00EF6C9F" w14:paraId="242ACC67" w14:textId="77777777">
        <w:trPr>
          <w:gridBefore w:val="1"/>
          <w:wBefore w:w="52" w:type="dxa"/>
          <w:cantSplit/>
          <w:trHeight w:val="320"/>
          <w:jc w:val="center"/>
          <w:del w:id="2334" w:author="maehama sanshiro" w:date="2023-10-20T14:31:00Z"/>
        </w:trPr>
        <w:tc>
          <w:tcPr>
            <w:tcW w:w="1545" w:type="dxa"/>
            <w:gridSpan w:val="2"/>
            <w:vMerge w:val="restart"/>
            <w:vAlign w:val="center"/>
          </w:tcPr>
          <w:p w14:paraId="309621EC" w14:textId="77777777" w:rsidR="006A45F3" w:rsidRPr="00DE5E32" w:rsidDel="00EF6C9F" w:rsidRDefault="006A45F3">
            <w:pPr>
              <w:autoSpaceDE w:val="0"/>
              <w:autoSpaceDN w:val="0"/>
              <w:adjustRightInd w:val="0"/>
              <w:spacing w:line="240" w:lineRule="exact"/>
              <w:rPr>
                <w:del w:id="2335" w:author="maehama sanshiro" w:date="2023-10-20T14:31:00Z"/>
                <w:rFonts w:ascii="ＭＳ ゴシック" w:eastAsia="ＭＳ ゴシック" w:hAnsi="Arial" w:cs="Arial"/>
                <w:sz w:val="20"/>
              </w:rPr>
            </w:pPr>
            <w:del w:id="2336" w:author="maehama sanshiro" w:date="2023-10-20T14:31:00Z">
              <w:r w:rsidRPr="00DE5E32" w:rsidDel="00EF6C9F">
                <w:rPr>
                  <w:rFonts w:ascii="ＭＳ ゴシック" w:eastAsia="ＭＳ ゴシック" w:hAnsi="ＭＳ ゴシック" w:cs="Arial"/>
                  <w:sz w:val="20"/>
                </w:rPr>
                <w:delText>軽</w:delText>
              </w:r>
              <w:r w:rsidRPr="00DE5E32" w:rsidDel="00EF6C9F">
                <w:rPr>
                  <w:rFonts w:ascii="ＭＳ ゴシック" w:eastAsia="ＭＳ ゴシック" w:hAnsi="ＭＳ ゴシック" w:cs="Arial" w:hint="eastAsia"/>
                  <w:sz w:val="20"/>
                </w:rPr>
                <w:delText>貨物</w:delText>
              </w:r>
              <w:r w:rsidRPr="00DE5E32" w:rsidDel="00EF6C9F">
                <w:rPr>
                  <w:rFonts w:ascii="ＭＳ ゴシック" w:eastAsia="ＭＳ ゴシック" w:hAnsi="ＭＳ ゴシック" w:cs="Arial"/>
                  <w:sz w:val="20"/>
                </w:rPr>
                <w:delText>車</w:delText>
              </w:r>
            </w:del>
          </w:p>
        </w:tc>
        <w:tc>
          <w:tcPr>
            <w:tcW w:w="1824" w:type="dxa"/>
            <w:vMerge w:val="restart"/>
            <w:vAlign w:val="center"/>
          </w:tcPr>
          <w:p w14:paraId="0AA02105" w14:textId="77777777" w:rsidR="006A45F3" w:rsidRPr="00DE5E32" w:rsidDel="00EF6C9F" w:rsidRDefault="006A45F3">
            <w:pPr>
              <w:autoSpaceDE w:val="0"/>
              <w:autoSpaceDN w:val="0"/>
              <w:adjustRightInd w:val="0"/>
              <w:spacing w:line="240" w:lineRule="exact"/>
              <w:rPr>
                <w:del w:id="2337" w:author="maehama sanshiro" w:date="2023-10-20T14:31:00Z"/>
                <w:rFonts w:ascii="ＭＳ ゴシック" w:eastAsia="ＭＳ ゴシック" w:hAnsi="Arial" w:cs="Arial"/>
                <w:sz w:val="20"/>
              </w:rPr>
            </w:pPr>
            <w:del w:id="2338" w:author="maehama sanshiro" w:date="2023-10-20T14:31:00Z">
              <w:r w:rsidRPr="00DE5E32" w:rsidDel="00EF6C9F">
                <w:rPr>
                  <w:rFonts w:ascii="ＭＳ ゴシック" w:eastAsia="ＭＳ ゴシック" w:hAnsi="ＭＳ ゴシック" w:cs="Arial"/>
                  <w:spacing w:val="100"/>
                  <w:kern w:val="0"/>
                  <w:sz w:val="20"/>
                  <w:fitText w:val="1000" w:id="-1156933882"/>
                </w:rPr>
                <w:delText>手動</w:delText>
              </w:r>
              <w:r w:rsidRPr="00DE5E32" w:rsidDel="00EF6C9F">
                <w:rPr>
                  <w:rFonts w:ascii="ＭＳ ゴシック" w:eastAsia="ＭＳ ゴシック" w:hAnsi="ＭＳ ゴシック" w:cs="Arial"/>
                  <w:kern w:val="0"/>
                  <w:sz w:val="20"/>
                  <w:fitText w:val="1000" w:id="-1156933882"/>
                </w:rPr>
                <w:delText>式</w:delText>
              </w:r>
            </w:del>
          </w:p>
        </w:tc>
        <w:tc>
          <w:tcPr>
            <w:tcW w:w="2623" w:type="dxa"/>
            <w:vAlign w:val="center"/>
          </w:tcPr>
          <w:p w14:paraId="3C1F7ED4" w14:textId="77777777" w:rsidR="006A45F3" w:rsidRPr="00DE5E32" w:rsidDel="00EF6C9F" w:rsidRDefault="006A45F3">
            <w:pPr>
              <w:autoSpaceDE w:val="0"/>
              <w:autoSpaceDN w:val="0"/>
              <w:adjustRightInd w:val="0"/>
              <w:spacing w:line="240" w:lineRule="exact"/>
              <w:ind w:firstLineChars="100" w:firstLine="200"/>
              <w:rPr>
                <w:del w:id="2339" w:author="maehama sanshiro" w:date="2023-10-20T14:31:00Z"/>
                <w:rFonts w:ascii="ＭＳ ゴシック" w:eastAsia="ＭＳ ゴシック" w:hAnsi="Arial" w:cs="Arial"/>
                <w:sz w:val="20"/>
              </w:rPr>
            </w:pPr>
            <w:del w:id="2340" w:author="maehama sanshiro" w:date="2023-10-20T14:31:00Z">
              <w:r w:rsidRPr="00DE5E32" w:rsidDel="00EF6C9F">
                <w:rPr>
                  <w:rFonts w:ascii="ＭＳ ゴシック" w:eastAsia="ＭＳ ゴシック" w:hAnsi="Arial" w:cs="Arial"/>
                  <w:sz w:val="20"/>
                </w:rPr>
                <w:delText>741kg</w:delText>
              </w:r>
              <w:r w:rsidRPr="00DE5E32" w:rsidDel="00EF6C9F">
                <w:rPr>
                  <w:rFonts w:ascii="ＭＳ ゴシック" w:eastAsia="ＭＳ ゴシック" w:hAnsi="ＭＳ ゴシック" w:cs="Arial"/>
                  <w:sz w:val="20"/>
                </w:rPr>
                <w:delText>未満</w:delText>
              </w:r>
            </w:del>
          </w:p>
        </w:tc>
        <w:tc>
          <w:tcPr>
            <w:tcW w:w="1483" w:type="dxa"/>
            <w:vMerge w:val="restart"/>
            <w:vAlign w:val="center"/>
          </w:tcPr>
          <w:p w14:paraId="1F5165D5" w14:textId="77777777" w:rsidR="006A45F3" w:rsidRPr="00DE5E32" w:rsidDel="00EF6C9F" w:rsidRDefault="006A45F3">
            <w:pPr>
              <w:autoSpaceDE w:val="0"/>
              <w:autoSpaceDN w:val="0"/>
              <w:adjustRightInd w:val="0"/>
              <w:spacing w:line="240" w:lineRule="exact"/>
              <w:jc w:val="center"/>
              <w:rPr>
                <w:del w:id="2341" w:author="maehama sanshiro" w:date="2023-10-20T14:31:00Z"/>
                <w:rFonts w:ascii="ＭＳ ゴシック" w:eastAsia="ＭＳ ゴシック" w:hAnsi="Arial" w:cs="Arial"/>
                <w:sz w:val="20"/>
              </w:rPr>
            </w:pPr>
            <w:del w:id="2342"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A</w:delText>
              </w:r>
            </w:del>
          </w:p>
        </w:tc>
        <w:tc>
          <w:tcPr>
            <w:tcW w:w="1597" w:type="dxa"/>
            <w:gridSpan w:val="2"/>
            <w:vAlign w:val="center"/>
          </w:tcPr>
          <w:p w14:paraId="10BC558D" w14:textId="77777777" w:rsidR="006A45F3" w:rsidRPr="00DE5E32" w:rsidDel="00EF6C9F" w:rsidRDefault="006A45F3">
            <w:pPr>
              <w:autoSpaceDE w:val="0"/>
              <w:autoSpaceDN w:val="0"/>
              <w:adjustRightInd w:val="0"/>
              <w:spacing w:line="240" w:lineRule="exact"/>
              <w:ind w:rightChars="50" w:right="105"/>
              <w:jc w:val="right"/>
              <w:rPr>
                <w:del w:id="2343" w:author="maehama sanshiro" w:date="2023-10-20T14:31:00Z"/>
                <w:rFonts w:ascii="ＭＳ ゴシック" w:eastAsia="ＭＳ ゴシック" w:hAnsi="Arial" w:cs="Arial"/>
                <w:sz w:val="20"/>
                <w:lang w:val="de-AT"/>
              </w:rPr>
            </w:pPr>
            <w:del w:id="2344" w:author="maehama sanshiro" w:date="2023-10-20T14:31:00Z">
              <w:r w:rsidRPr="00DE5E32" w:rsidDel="00EF6C9F">
                <w:rPr>
                  <w:rFonts w:ascii="ＭＳ ゴシック" w:eastAsia="ＭＳ ゴシック" w:hAnsi="Arial" w:cs="Arial"/>
                  <w:sz w:val="20"/>
                  <w:lang w:val="de-AT"/>
                </w:rPr>
                <w:delText>24.4km/L</w:delText>
              </w:r>
              <w:r w:rsidRPr="00DE5E32" w:rsidDel="00EF6C9F">
                <w:rPr>
                  <w:rFonts w:ascii="ＭＳ ゴシック" w:eastAsia="ＭＳ ゴシック" w:hAnsi="ＭＳ ゴシック" w:cs="Arial"/>
                  <w:sz w:val="20"/>
                </w:rPr>
                <w:delText>以上</w:delText>
              </w:r>
            </w:del>
          </w:p>
        </w:tc>
      </w:tr>
      <w:tr w:rsidR="00DE5E32" w:rsidRPr="00DE5E32" w:rsidDel="00EF6C9F" w14:paraId="1F346545" w14:textId="77777777">
        <w:trPr>
          <w:gridBefore w:val="1"/>
          <w:wBefore w:w="52" w:type="dxa"/>
          <w:cantSplit/>
          <w:trHeight w:val="320"/>
          <w:jc w:val="center"/>
          <w:del w:id="2345" w:author="maehama sanshiro" w:date="2023-10-20T14:31:00Z"/>
        </w:trPr>
        <w:tc>
          <w:tcPr>
            <w:tcW w:w="1545" w:type="dxa"/>
            <w:gridSpan w:val="2"/>
            <w:vMerge/>
            <w:vAlign w:val="center"/>
          </w:tcPr>
          <w:p w14:paraId="18F05E84" w14:textId="77777777" w:rsidR="006A45F3" w:rsidRPr="00DE5E32" w:rsidDel="00EF6C9F" w:rsidRDefault="006A45F3">
            <w:pPr>
              <w:autoSpaceDE w:val="0"/>
              <w:autoSpaceDN w:val="0"/>
              <w:adjustRightInd w:val="0"/>
              <w:spacing w:line="240" w:lineRule="exact"/>
              <w:rPr>
                <w:del w:id="2346" w:author="maehama sanshiro" w:date="2023-10-20T14:31:00Z"/>
                <w:rFonts w:ascii="ＭＳ ゴシック" w:eastAsia="ＭＳ ゴシック" w:hAnsi="Arial" w:cs="Arial"/>
                <w:sz w:val="20"/>
                <w:lang w:val="de-AT"/>
              </w:rPr>
            </w:pPr>
          </w:p>
        </w:tc>
        <w:tc>
          <w:tcPr>
            <w:tcW w:w="1824" w:type="dxa"/>
            <w:vMerge/>
            <w:vAlign w:val="center"/>
          </w:tcPr>
          <w:p w14:paraId="5866B249" w14:textId="77777777" w:rsidR="006A45F3" w:rsidRPr="00DE5E32" w:rsidDel="00EF6C9F" w:rsidRDefault="006A45F3">
            <w:pPr>
              <w:autoSpaceDE w:val="0"/>
              <w:autoSpaceDN w:val="0"/>
              <w:adjustRightInd w:val="0"/>
              <w:spacing w:line="240" w:lineRule="exact"/>
              <w:rPr>
                <w:del w:id="2347" w:author="maehama sanshiro" w:date="2023-10-20T14:31:00Z"/>
                <w:rFonts w:ascii="ＭＳ ゴシック" w:eastAsia="ＭＳ ゴシック" w:hAnsi="Arial" w:cs="Arial"/>
                <w:sz w:val="20"/>
                <w:lang w:val="de-AT"/>
              </w:rPr>
            </w:pPr>
          </w:p>
        </w:tc>
        <w:tc>
          <w:tcPr>
            <w:tcW w:w="2623" w:type="dxa"/>
            <w:vAlign w:val="center"/>
          </w:tcPr>
          <w:p w14:paraId="76D28D88" w14:textId="77777777" w:rsidR="006A45F3" w:rsidRPr="00DE5E32" w:rsidDel="00EF6C9F" w:rsidRDefault="006A45F3">
            <w:pPr>
              <w:autoSpaceDE w:val="0"/>
              <w:autoSpaceDN w:val="0"/>
              <w:adjustRightInd w:val="0"/>
              <w:spacing w:line="240" w:lineRule="exact"/>
              <w:ind w:firstLineChars="100" w:firstLine="200"/>
              <w:rPr>
                <w:del w:id="2348" w:author="maehama sanshiro" w:date="2023-10-20T14:31:00Z"/>
                <w:rFonts w:ascii="ＭＳ ゴシック" w:eastAsia="ＭＳ ゴシック" w:hAnsi="Arial" w:cs="Arial"/>
                <w:sz w:val="20"/>
                <w:lang w:val="de-AT"/>
              </w:rPr>
            </w:pPr>
            <w:del w:id="2349" w:author="maehama sanshiro" w:date="2023-10-20T14:31:00Z">
              <w:r w:rsidRPr="00DE5E32" w:rsidDel="00EF6C9F">
                <w:rPr>
                  <w:rFonts w:ascii="ＭＳ ゴシック" w:eastAsia="ＭＳ ゴシック" w:hAnsi="Arial" w:cs="Arial"/>
                  <w:sz w:val="20"/>
                  <w:lang w:val="de-AT"/>
                </w:rPr>
                <w:delText>741kg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068C93A5" w14:textId="77777777" w:rsidR="006A45F3" w:rsidRPr="00DE5E32" w:rsidDel="00EF6C9F" w:rsidRDefault="006A45F3">
            <w:pPr>
              <w:autoSpaceDE w:val="0"/>
              <w:autoSpaceDN w:val="0"/>
              <w:adjustRightInd w:val="0"/>
              <w:spacing w:line="240" w:lineRule="exact"/>
              <w:jc w:val="center"/>
              <w:rPr>
                <w:del w:id="2350" w:author="maehama sanshiro" w:date="2023-10-20T14:31:00Z"/>
                <w:rFonts w:ascii="ＭＳ ゴシック" w:eastAsia="ＭＳ ゴシック" w:hAnsi="Arial" w:cs="Arial"/>
                <w:sz w:val="20"/>
                <w:lang w:val="de-AT"/>
              </w:rPr>
            </w:pPr>
          </w:p>
        </w:tc>
        <w:tc>
          <w:tcPr>
            <w:tcW w:w="1597" w:type="dxa"/>
            <w:gridSpan w:val="2"/>
            <w:vAlign w:val="center"/>
          </w:tcPr>
          <w:p w14:paraId="5A08D085" w14:textId="77777777" w:rsidR="006A45F3" w:rsidRPr="00DE5E32" w:rsidDel="00EF6C9F" w:rsidRDefault="006A45F3">
            <w:pPr>
              <w:autoSpaceDE w:val="0"/>
              <w:autoSpaceDN w:val="0"/>
              <w:adjustRightInd w:val="0"/>
              <w:spacing w:line="240" w:lineRule="exact"/>
              <w:ind w:rightChars="50" w:right="105"/>
              <w:jc w:val="right"/>
              <w:rPr>
                <w:del w:id="2351" w:author="maehama sanshiro" w:date="2023-10-20T14:31:00Z"/>
                <w:rFonts w:ascii="ＭＳ ゴシック" w:eastAsia="ＭＳ ゴシック" w:hAnsi="Arial" w:cs="Arial"/>
                <w:sz w:val="20"/>
                <w:lang w:val="de-AT"/>
              </w:rPr>
            </w:pPr>
            <w:del w:id="2352" w:author="maehama sanshiro" w:date="2023-10-20T14:31:00Z">
              <w:r w:rsidRPr="00DE5E32" w:rsidDel="00EF6C9F">
                <w:rPr>
                  <w:rFonts w:ascii="ＭＳ ゴシック" w:eastAsia="ＭＳ ゴシック" w:hAnsi="Arial" w:cs="Arial"/>
                  <w:sz w:val="20"/>
                  <w:lang w:val="de-AT"/>
                </w:rPr>
                <w:delText>21.3km/L</w:delText>
              </w:r>
              <w:r w:rsidRPr="00DE5E32" w:rsidDel="00EF6C9F">
                <w:rPr>
                  <w:rFonts w:ascii="ＭＳ ゴシック" w:eastAsia="ＭＳ ゴシック" w:hAnsi="ＭＳ ゴシック" w:cs="Arial"/>
                  <w:sz w:val="20"/>
                </w:rPr>
                <w:delText>以上</w:delText>
              </w:r>
            </w:del>
          </w:p>
        </w:tc>
      </w:tr>
      <w:tr w:rsidR="00DE5E32" w:rsidRPr="00DE5E32" w:rsidDel="00EF6C9F" w14:paraId="7DCDE912" w14:textId="77777777">
        <w:trPr>
          <w:gridBefore w:val="1"/>
          <w:wBefore w:w="52" w:type="dxa"/>
          <w:cantSplit/>
          <w:trHeight w:val="320"/>
          <w:jc w:val="center"/>
          <w:del w:id="2353" w:author="maehama sanshiro" w:date="2023-10-20T14:31:00Z"/>
        </w:trPr>
        <w:tc>
          <w:tcPr>
            <w:tcW w:w="1545" w:type="dxa"/>
            <w:gridSpan w:val="2"/>
            <w:vMerge/>
            <w:vAlign w:val="center"/>
          </w:tcPr>
          <w:p w14:paraId="381DD192" w14:textId="77777777" w:rsidR="006A45F3" w:rsidRPr="00DE5E32" w:rsidDel="00EF6C9F" w:rsidRDefault="006A45F3">
            <w:pPr>
              <w:autoSpaceDE w:val="0"/>
              <w:autoSpaceDN w:val="0"/>
              <w:adjustRightInd w:val="0"/>
              <w:spacing w:line="240" w:lineRule="exact"/>
              <w:rPr>
                <w:del w:id="2354" w:author="maehama sanshiro" w:date="2023-10-20T14:31:00Z"/>
                <w:rFonts w:ascii="ＭＳ ゴシック" w:eastAsia="ＭＳ ゴシック" w:hAnsi="Arial" w:cs="Arial"/>
                <w:sz w:val="20"/>
                <w:lang w:val="de-AT"/>
              </w:rPr>
            </w:pPr>
          </w:p>
        </w:tc>
        <w:tc>
          <w:tcPr>
            <w:tcW w:w="1824" w:type="dxa"/>
            <w:vMerge w:val="restart"/>
            <w:vAlign w:val="center"/>
          </w:tcPr>
          <w:p w14:paraId="6AFDAF25" w14:textId="77777777" w:rsidR="006A45F3" w:rsidRPr="00DE5E32" w:rsidDel="00EF6C9F" w:rsidRDefault="006A45F3">
            <w:pPr>
              <w:autoSpaceDE w:val="0"/>
              <w:autoSpaceDN w:val="0"/>
              <w:adjustRightInd w:val="0"/>
              <w:spacing w:line="240" w:lineRule="exact"/>
              <w:rPr>
                <w:del w:id="2355" w:author="maehama sanshiro" w:date="2023-10-20T14:31:00Z"/>
                <w:rFonts w:ascii="ＭＳ ゴシック" w:eastAsia="ＭＳ ゴシック" w:hAnsi="Arial" w:cs="Arial"/>
                <w:sz w:val="20"/>
              </w:rPr>
            </w:pPr>
            <w:del w:id="2356" w:author="maehama sanshiro" w:date="2023-10-20T14:31:00Z">
              <w:r w:rsidRPr="00DE5E32" w:rsidDel="00EF6C9F">
                <w:rPr>
                  <w:rFonts w:ascii="ＭＳ ゴシック" w:eastAsia="ＭＳ ゴシック" w:hAnsi="ＭＳ ゴシック" w:cs="Arial"/>
                  <w:sz w:val="20"/>
                </w:rPr>
                <w:delText>手動式以外のもの</w:delText>
              </w:r>
            </w:del>
          </w:p>
        </w:tc>
        <w:tc>
          <w:tcPr>
            <w:tcW w:w="2623" w:type="dxa"/>
            <w:vAlign w:val="center"/>
          </w:tcPr>
          <w:p w14:paraId="213507DE" w14:textId="77777777" w:rsidR="006A45F3" w:rsidRPr="00DE5E32" w:rsidDel="00EF6C9F" w:rsidRDefault="006A45F3">
            <w:pPr>
              <w:autoSpaceDE w:val="0"/>
              <w:autoSpaceDN w:val="0"/>
              <w:adjustRightInd w:val="0"/>
              <w:spacing w:line="240" w:lineRule="exact"/>
              <w:ind w:firstLineChars="100" w:firstLine="200"/>
              <w:rPr>
                <w:del w:id="2357" w:author="maehama sanshiro" w:date="2023-10-20T14:31:00Z"/>
                <w:rFonts w:ascii="ＭＳ ゴシック" w:eastAsia="ＭＳ ゴシック" w:hAnsi="Arial" w:cs="Arial"/>
                <w:sz w:val="20"/>
              </w:rPr>
            </w:pPr>
            <w:del w:id="2358" w:author="maehama sanshiro" w:date="2023-10-20T14:31:00Z">
              <w:r w:rsidRPr="00DE5E32" w:rsidDel="00EF6C9F">
                <w:rPr>
                  <w:rFonts w:ascii="ＭＳ ゴシック" w:eastAsia="ＭＳ ゴシック" w:hAnsi="Arial" w:cs="Arial"/>
                  <w:sz w:val="20"/>
                </w:rPr>
                <w:delText>741kg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0A7B9902" w14:textId="77777777" w:rsidR="006A45F3" w:rsidRPr="00DE5E32" w:rsidDel="00EF6C9F" w:rsidRDefault="006A45F3">
            <w:pPr>
              <w:autoSpaceDE w:val="0"/>
              <w:autoSpaceDN w:val="0"/>
              <w:adjustRightInd w:val="0"/>
              <w:spacing w:line="240" w:lineRule="exact"/>
              <w:jc w:val="center"/>
              <w:rPr>
                <w:del w:id="2359" w:author="maehama sanshiro" w:date="2023-10-20T14:31:00Z"/>
                <w:rFonts w:ascii="ＭＳ ゴシック" w:eastAsia="ＭＳ ゴシック" w:hAnsi="Arial" w:cs="Arial"/>
                <w:sz w:val="20"/>
              </w:rPr>
            </w:pPr>
          </w:p>
        </w:tc>
        <w:tc>
          <w:tcPr>
            <w:tcW w:w="1597" w:type="dxa"/>
            <w:gridSpan w:val="2"/>
            <w:vAlign w:val="center"/>
          </w:tcPr>
          <w:p w14:paraId="42A98E89" w14:textId="77777777" w:rsidR="006A45F3" w:rsidRPr="00DE5E32" w:rsidDel="00EF6C9F" w:rsidRDefault="006A45F3">
            <w:pPr>
              <w:autoSpaceDE w:val="0"/>
              <w:autoSpaceDN w:val="0"/>
              <w:adjustRightInd w:val="0"/>
              <w:spacing w:line="240" w:lineRule="exact"/>
              <w:ind w:rightChars="50" w:right="105"/>
              <w:jc w:val="right"/>
              <w:rPr>
                <w:del w:id="2360" w:author="maehama sanshiro" w:date="2023-10-20T14:31:00Z"/>
                <w:rFonts w:ascii="ＭＳ ゴシック" w:eastAsia="ＭＳ ゴシック" w:hAnsi="Arial" w:cs="Arial"/>
                <w:sz w:val="20"/>
                <w:lang w:val="de-AT"/>
              </w:rPr>
            </w:pPr>
            <w:del w:id="2361" w:author="maehama sanshiro" w:date="2023-10-20T14:31:00Z">
              <w:r w:rsidRPr="00DE5E32" w:rsidDel="00EF6C9F">
                <w:rPr>
                  <w:rFonts w:ascii="ＭＳ ゴシック" w:eastAsia="ＭＳ ゴシック" w:hAnsi="Arial" w:cs="Arial"/>
                  <w:sz w:val="20"/>
                  <w:lang w:val="de-AT"/>
                </w:rPr>
                <w:delText>21.9km/L</w:delText>
              </w:r>
              <w:r w:rsidRPr="00DE5E32" w:rsidDel="00EF6C9F">
                <w:rPr>
                  <w:rFonts w:ascii="ＭＳ ゴシック" w:eastAsia="ＭＳ ゴシック" w:hAnsi="ＭＳ ゴシック" w:cs="Arial"/>
                  <w:sz w:val="20"/>
                </w:rPr>
                <w:delText>以上</w:delText>
              </w:r>
            </w:del>
          </w:p>
        </w:tc>
      </w:tr>
      <w:tr w:rsidR="00DE5E32" w:rsidRPr="00DE5E32" w:rsidDel="00EF6C9F" w14:paraId="7C715883" w14:textId="77777777">
        <w:trPr>
          <w:gridBefore w:val="1"/>
          <w:wBefore w:w="52" w:type="dxa"/>
          <w:cantSplit/>
          <w:trHeight w:val="320"/>
          <w:jc w:val="center"/>
          <w:del w:id="2362" w:author="maehama sanshiro" w:date="2023-10-20T14:31:00Z"/>
        </w:trPr>
        <w:tc>
          <w:tcPr>
            <w:tcW w:w="1545" w:type="dxa"/>
            <w:gridSpan w:val="2"/>
            <w:vMerge/>
            <w:vAlign w:val="center"/>
          </w:tcPr>
          <w:p w14:paraId="5F73466E" w14:textId="77777777" w:rsidR="006A45F3" w:rsidRPr="00DE5E32" w:rsidDel="00EF6C9F" w:rsidRDefault="006A45F3">
            <w:pPr>
              <w:autoSpaceDE w:val="0"/>
              <w:autoSpaceDN w:val="0"/>
              <w:adjustRightInd w:val="0"/>
              <w:spacing w:line="240" w:lineRule="exact"/>
              <w:rPr>
                <w:del w:id="2363" w:author="maehama sanshiro" w:date="2023-10-20T14:31:00Z"/>
                <w:rFonts w:ascii="ＭＳ ゴシック" w:eastAsia="ＭＳ ゴシック" w:hAnsi="Arial" w:cs="Arial"/>
                <w:sz w:val="20"/>
                <w:lang w:val="de-AT"/>
              </w:rPr>
            </w:pPr>
          </w:p>
        </w:tc>
        <w:tc>
          <w:tcPr>
            <w:tcW w:w="1824" w:type="dxa"/>
            <w:vMerge/>
            <w:vAlign w:val="center"/>
          </w:tcPr>
          <w:p w14:paraId="6461E391" w14:textId="77777777" w:rsidR="006A45F3" w:rsidRPr="00DE5E32" w:rsidDel="00EF6C9F" w:rsidRDefault="006A45F3">
            <w:pPr>
              <w:autoSpaceDE w:val="0"/>
              <w:autoSpaceDN w:val="0"/>
              <w:adjustRightInd w:val="0"/>
              <w:spacing w:line="240" w:lineRule="exact"/>
              <w:rPr>
                <w:del w:id="2364" w:author="maehama sanshiro" w:date="2023-10-20T14:31:00Z"/>
                <w:rFonts w:ascii="ＭＳ ゴシック" w:eastAsia="ＭＳ ゴシック" w:hAnsi="Arial" w:cs="Arial"/>
                <w:sz w:val="20"/>
                <w:lang w:val="de-AT"/>
              </w:rPr>
            </w:pPr>
          </w:p>
        </w:tc>
        <w:tc>
          <w:tcPr>
            <w:tcW w:w="2623" w:type="dxa"/>
            <w:vAlign w:val="center"/>
          </w:tcPr>
          <w:p w14:paraId="1A642A50" w14:textId="77777777" w:rsidR="006A45F3" w:rsidRPr="00DE5E32" w:rsidDel="00EF6C9F" w:rsidRDefault="006A45F3">
            <w:pPr>
              <w:autoSpaceDE w:val="0"/>
              <w:autoSpaceDN w:val="0"/>
              <w:adjustRightInd w:val="0"/>
              <w:spacing w:line="240" w:lineRule="exact"/>
              <w:ind w:firstLineChars="100" w:firstLine="200"/>
              <w:rPr>
                <w:del w:id="2365" w:author="maehama sanshiro" w:date="2023-10-20T14:31:00Z"/>
                <w:rFonts w:ascii="ＭＳ ゴシック" w:eastAsia="ＭＳ ゴシック" w:hAnsi="Arial" w:cs="Arial"/>
                <w:sz w:val="20"/>
                <w:lang w:val="de-AT"/>
              </w:rPr>
            </w:pPr>
            <w:del w:id="2366" w:author="maehama sanshiro" w:date="2023-10-20T14:31:00Z">
              <w:r w:rsidRPr="00DE5E32" w:rsidDel="00EF6C9F">
                <w:rPr>
                  <w:rFonts w:ascii="ＭＳ ゴシック" w:eastAsia="ＭＳ ゴシック" w:hAnsi="Arial" w:cs="Arial"/>
                  <w:sz w:val="20"/>
                  <w:lang w:val="de-AT"/>
                </w:rPr>
                <w:delText>741kg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 xml:space="preserve">  856kg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0FB8037A" w14:textId="77777777" w:rsidR="006A45F3" w:rsidRPr="00DE5E32" w:rsidDel="00EF6C9F" w:rsidRDefault="006A45F3">
            <w:pPr>
              <w:autoSpaceDE w:val="0"/>
              <w:autoSpaceDN w:val="0"/>
              <w:adjustRightInd w:val="0"/>
              <w:spacing w:line="240" w:lineRule="exact"/>
              <w:jc w:val="center"/>
              <w:rPr>
                <w:del w:id="2367" w:author="maehama sanshiro" w:date="2023-10-20T14:31:00Z"/>
                <w:rFonts w:ascii="ＭＳ ゴシック" w:eastAsia="ＭＳ ゴシック" w:hAnsi="Arial" w:cs="Arial"/>
                <w:sz w:val="20"/>
                <w:lang w:val="de-AT"/>
              </w:rPr>
            </w:pPr>
          </w:p>
        </w:tc>
        <w:tc>
          <w:tcPr>
            <w:tcW w:w="1597" w:type="dxa"/>
            <w:gridSpan w:val="2"/>
            <w:vAlign w:val="center"/>
          </w:tcPr>
          <w:p w14:paraId="216A0C94" w14:textId="77777777" w:rsidR="006A45F3" w:rsidRPr="00DE5E32" w:rsidDel="00EF6C9F" w:rsidRDefault="006A45F3">
            <w:pPr>
              <w:autoSpaceDE w:val="0"/>
              <w:autoSpaceDN w:val="0"/>
              <w:adjustRightInd w:val="0"/>
              <w:spacing w:line="240" w:lineRule="exact"/>
              <w:ind w:rightChars="50" w:right="105"/>
              <w:jc w:val="right"/>
              <w:rPr>
                <w:del w:id="2368" w:author="maehama sanshiro" w:date="2023-10-20T14:31:00Z"/>
                <w:rFonts w:ascii="ＭＳ ゴシック" w:eastAsia="ＭＳ ゴシック" w:hAnsi="Arial" w:cs="Arial"/>
                <w:sz w:val="20"/>
                <w:lang w:val="de-AT"/>
              </w:rPr>
            </w:pPr>
            <w:del w:id="2369" w:author="maehama sanshiro" w:date="2023-10-20T14:31:00Z">
              <w:r w:rsidRPr="00DE5E32" w:rsidDel="00EF6C9F">
                <w:rPr>
                  <w:rFonts w:ascii="ＭＳ ゴシック" w:eastAsia="ＭＳ ゴシック" w:hAnsi="Arial" w:cs="Arial"/>
                  <w:sz w:val="20"/>
                  <w:lang w:val="de-AT"/>
                </w:rPr>
                <w:delText>20.6km/L</w:delText>
              </w:r>
              <w:r w:rsidRPr="00DE5E32" w:rsidDel="00EF6C9F">
                <w:rPr>
                  <w:rFonts w:ascii="ＭＳ ゴシック" w:eastAsia="ＭＳ ゴシック" w:hAnsi="ＭＳ ゴシック" w:cs="Arial"/>
                  <w:sz w:val="20"/>
                </w:rPr>
                <w:delText>以上</w:delText>
              </w:r>
            </w:del>
          </w:p>
        </w:tc>
      </w:tr>
      <w:tr w:rsidR="00DE5E32" w:rsidRPr="00DE5E32" w:rsidDel="00EF6C9F" w14:paraId="1C9D4A43" w14:textId="77777777">
        <w:trPr>
          <w:gridBefore w:val="1"/>
          <w:wBefore w:w="52" w:type="dxa"/>
          <w:cantSplit/>
          <w:trHeight w:val="320"/>
          <w:jc w:val="center"/>
          <w:del w:id="2370" w:author="maehama sanshiro" w:date="2023-10-20T14:31:00Z"/>
        </w:trPr>
        <w:tc>
          <w:tcPr>
            <w:tcW w:w="1545" w:type="dxa"/>
            <w:gridSpan w:val="2"/>
            <w:vMerge/>
            <w:vAlign w:val="center"/>
          </w:tcPr>
          <w:p w14:paraId="235D961F" w14:textId="77777777" w:rsidR="006A45F3" w:rsidRPr="00DE5E32" w:rsidDel="00EF6C9F" w:rsidRDefault="006A45F3">
            <w:pPr>
              <w:autoSpaceDE w:val="0"/>
              <w:autoSpaceDN w:val="0"/>
              <w:adjustRightInd w:val="0"/>
              <w:spacing w:line="240" w:lineRule="exact"/>
              <w:rPr>
                <w:del w:id="2371" w:author="maehama sanshiro" w:date="2023-10-20T14:31:00Z"/>
                <w:rFonts w:ascii="ＭＳ ゴシック" w:eastAsia="ＭＳ ゴシック" w:hAnsi="Arial" w:cs="Arial"/>
                <w:sz w:val="20"/>
              </w:rPr>
            </w:pPr>
          </w:p>
        </w:tc>
        <w:tc>
          <w:tcPr>
            <w:tcW w:w="1824" w:type="dxa"/>
            <w:vMerge/>
            <w:vAlign w:val="center"/>
          </w:tcPr>
          <w:p w14:paraId="5854F8E7" w14:textId="77777777" w:rsidR="006A45F3" w:rsidRPr="00DE5E32" w:rsidDel="00EF6C9F" w:rsidRDefault="006A45F3">
            <w:pPr>
              <w:autoSpaceDE w:val="0"/>
              <w:autoSpaceDN w:val="0"/>
              <w:adjustRightInd w:val="0"/>
              <w:spacing w:line="240" w:lineRule="exact"/>
              <w:rPr>
                <w:del w:id="2372" w:author="maehama sanshiro" w:date="2023-10-20T14:31:00Z"/>
                <w:rFonts w:ascii="ＭＳ ゴシック" w:eastAsia="ＭＳ ゴシック" w:hAnsi="Arial" w:cs="Arial"/>
                <w:kern w:val="0"/>
                <w:sz w:val="20"/>
              </w:rPr>
            </w:pPr>
          </w:p>
        </w:tc>
        <w:tc>
          <w:tcPr>
            <w:tcW w:w="2623" w:type="dxa"/>
            <w:vAlign w:val="center"/>
          </w:tcPr>
          <w:p w14:paraId="4EDDA75C" w14:textId="77777777" w:rsidR="006A45F3" w:rsidRPr="00DE5E32" w:rsidDel="00EF6C9F" w:rsidRDefault="006A45F3">
            <w:pPr>
              <w:autoSpaceDE w:val="0"/>
              <w:autoSpaceDN w:val="0"/>
              <w:adjustRightInd w:val="0"/>
              <w:spacing w:line="240" w:lineRule="exact"/>
              <w:ind w:firstLineChars="100" w:firstLine="200"/>
              <w:rPr>
                <w:del w:id="2373" w:author="maehama sanshiro" w:date="2023-10-20T14:31:00Z"/>
                <w:rFonts w:ascii="ＭＳ ゴシック" w:eastAsia="ＭＳ ゴシック" w:hAnsi="Arial" w:cs="Arial"/>
                <w:sz w:val="20"/>
                <w:lang w:val="de-AT"/>
              </w:rPr>
            </w:pPr>
            <w:del w:id="2374" w:author="maehama sanshiro" w:date="2023-10-20T14:31:00Z">
              <w:r w:rsidRPr="00DE5E32" w:rsidDel="00EF6C9F">
                <w:rPr>
                  <w:rFonts w:ascii="ＭＳ ゴシック" w:eastAsia="ＭＳ ゴシック" w:hAnsi="Arial" w:cs="Arial"/>
                  <w:sz w:val="20"/>
                  <w:lang w:val="de-AT"/>
                </w:rPr>
                <w:delText>856kg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286A4E6A" w14:textId="77777777" w:rsidR="006A45F3" w:rsidRPr="00DE5E32" w:rsidDel="00EF6C9F" w:rsidRDefault="006A45F3">
            <w:pPr>
              <w:autoSpaceDE w:val="0"/>
              <w:autoSpaceDN w:val="0"/>
              <w:adjustRightInd w:val="0"/>
              <w:spacing w:line="240" w:lineRule="exact"/>
              <w:jc w:val="center"/>
              <w:rPr>
                <w:del w:id="2375" w:author="maehama sanshiro" w:date="2023-10-20T14:31:00Z"/>
                <w:rFonts w:ascii="ＭＳ ゴシック" w:eastAsia="ＭＳ ゴシック" w:hAnsi="Arial" w:cs="Arial"/>
                <w:sz w:val="20"/>
              </w:rPr>
            </w:pPr>
          </w:p>
        </w:tc>
        <w:tc>
          <w:tcPr>
            <w:tcW w:w="1597" w:type="dxa"/>
            <w:gridSpan w:val="2"/>
            <w:vAlign w:val="center"/>
          </w:tcPr>
          <w:p w14:paraId="114EF1C2" w14:textId="77777777" w:rsidR="006A45F3" w:rsidRPr="00DE5E32" w:rsidDel="00EF6C9F" w:rsidRDefault="006A45F3">
            <w:pPr>
              <w:autoSpaceDE w:val="0"/>
              <w:autoSpaceDN w:val="0"/>
              <w:adjustRightInd w:val="0"/>
              <w:spacing w:line="240" w:lineRule="exact"/>
              <w:ind w:rightChars="50" w:right="105"/>
              <w:jc w:val="right"/>
              <w:rPr>
                <w:del w:id="2376" w:author="maehama sanshiro" w:date="2023-10-20T14:31:00Z"/>
                <w:rFonts w:ascii="ＭＳ ゴシック" w:eastAsia="ＭＳ ゴシック" w:hAnsi="Arial" w:cs="Arial"/>
                <w:sz w:val="20"/>
                <w:lang w:val="de-AT"/>
              </w:rPr>
            </w:pPr>
            <w:del w:id="2377" w:author="maehama sanshiro" w:date="2023-10-20T14:31:00Z">
              <w:r w:rsidRPr="00DE5E32" w:rsidDel="00EF6C9F">
                <w:rPr>
                  <w:rFonts w:ascii="ＭＳ ゴシック" w:eastAsia="ＭＳ ゴシック" w:hAnsi="Arial" w:cs="Arial"/>
                  <w:sz w:val="20"/>
                  <w:lang w:val="de-AT"/>
                </w:rPr>
                <w:delText>19.8km/L</w:delText>
              </w:r>
              <w:r w:rsidRPr="00DE5E32" w:rsidDel="00EF6C9F">
                <w:rPr>
                  <w:rFonts w:ascii="ＭＳ ゴシック" w:eastAsia="ＭＳ ゴシック" w:hAnsi="ＭＳ ゴシック" w:cs="Arial"/>
                  <w:sz w:val="20"/>
                </w:rPr>
                <w:delText>以上</w:delText>
              </w:r>
            </w:del>
          </w:p>
        </w:tc>
      </w:tr>
      <w:tr w:rsidR="00DE5E32" w:rsidRPr="00DE5E32" w:rsidDel="00EF6C9F" w14:paraId="0DF35029" w14:textId="77777777">
        <w:trPr>
          <w:gridBefore w:val="1"/>
          <w:wBefore w:w="52" w:type="dxa"/>
          <w:cantSplit/>
          <w:trHeight w:val="320"/>
          <w:jc w:val="center"/>
          <w:del w:id="2378" w:author="maehama sanshiro" w:date="2023-10-20T14:31:00Z"/>
        </w:trPr>
        <w:tc>
          <w:tcPr>
            <w:tcW w:w="1545" w:type="dxa"/>
            <w:gridSpan w:val="2"/>
            <w:vMerge/>
            <w:vAlign w:val="center"/>
          </w:tcPr>
          <w:p w14:paraId="5936BB50" w14:textId="77777777" w:rsidR="006A45F3" w:rsidRPr="00DE5E32" w:rsidDel="00EF6C9F" w:rsidRDefault="006A45F3">
            <w:pPr>
              <w:autoSpaceDE w:val="0"/>
              <w:autoSpaceDN w:val="0"/>
              <w:adjustRightInd w:val="0"/>
              <w:spacing w:line="240" w:lineRule="exact"/>
              <w:rPr>
                <w:del w:id="2379" w:author="maehama sanshiro" w:date="2023-10-20T14:31:00Z"/>
                <w:rFonts w:ascii="ＭＳ ゴシック" w:eastAsia="ＭＳ ゴシック" w:hAnsi="Arial" w:cs="Arial"/>
                <w:sz w:val="20"/>
              </w:rPr>
            </w:pPr>
          </w:p>
        </w:tc>
        <w:tc>
          <w:tcPr>
            <w:tcW w:w="1824" w:type="dxa"/>
            <w:vMerge w:val="restart"/>
            <w:vAlign w:val="center"/>
          </w:tcPr>
          <w:p w14:paraId="23BCD723" w14:textId="77777777" w:rsidR="006A45F3" w:rsidRPr="00DE5E32" w:rsidDel="00EF6C9F" w:rsidRDefault="006A45F3">
            <w:pPr>
              <w:autoSpaceDE w:val="0"/>
              <w:autoSpaceDN w:val="0"/>
              <w:adjustRightInd w:val="0"/>
              <w:spacing w:line="240" w:lineRule="exact"/>
              <w:rPr>
                <w:del w:id="2380" w:author="maehama sanshiro" w:date="2023-10-20T14:31:00Z"/>
                <w:rFonts w:ascii="ＭＳ ゴシック" w:eastAsia="ＭＳ ゴシック" w:hAnsi="Arial" w:cs="Arial"/>
                <w:sz w:val="20"/>
              </w:rPr>
            </w:pPr>
            <w:del w:id="2381" w:author="maehama sanshiro" w:date="2023-10-20T14:31:00Z">
              <w:r w:rsidRPr="00DE5E32" w:rsidDel="00EF6C9F">
                <w:rPr>
                  <w:rFonts w:ascii="ＭＳ ゴシック" w:eastAsia="ＭＳ ゴシック" w:hAnsi="ＭＳ ゴシック" w:cs="Arial"/>
                  <w:spacing w:val="100"/>
                  <w:kern w:val="0"/>
                  <w:sz w:val="20"/>
                  <w:fitText w:val="1000" w:id="-1156933881"/>
                </w:rPr>
                <w:delText>手動</w:delText>
              </w:r>
              <w:r w:rsidRPr="00DE5E32" w:rsidDel="00EF6C9F">
                <w:rPr>
                  <w:rFonts w:ascii="ＭＳ ゴシック" w:eastAsia="ＭＳ ゴシック" w:hAnsi="ＭＳ ゴシック" w:cs="Arial"/>
                  <w:kern w:val="0"/>
                  <w:sz w:val="20"/>
                  <w:fitText w:val="1000" w:id="-1156933881"/>
                </w:rPr>
                <w:delText>式</w:delText>
              </w:r>
            </w:del>
          </w:p>
        </w:tc>
        <w:tc>
          <w:tcPr>
            <w:tcW w:w="2623" w:type="dxa"/>
            <w:vAlign w:val="center"/>
          </w:tcPr>
          <w:p w14:paraId="1E9622D9" w14:textId="77777777" w:rsidR="006A45F3" w:rsidRPr="00DE5E32" w:rsidDel="00EF6C9F" w:rsidRDefault="006A45F3">
            <w:pPr>
              <w:autoSpaceDE w:val="0"/>
              <w:autoSpaceDN w:val="0"/>
              <w:adjustRightInd w:val="0"/>
              <w:spacing w:line="240" w:lineRule="exact"/>
              <w:ind w:firstLineChars="100" w:firstLine="200"/>
              <w:rPr>
                <w:del w:id="2382" w:author="maehama sanshiro" w:date="2023-10-20T14:31:00Z"/>
                <w:rFonts w:ascii="ＭＳ ゴシック" w:eastAsia="ＭＳ ゴシック" w:hAnsi="Arial" w:cs="Arial"/>
                <w:sz w:val="20"/>
              </w:rPr>
            </w:pPr>
            <w:del w:id="2383" w:author="maehama sanshiro" w:date="2023-10-20T14:31:00Z">
              <w:r w:rsidRPr="00DE5E32" w:rsidDel="00EF6C9F">
                <w:rPr>
                  <w:rFonts w:ascii="ＭＳ ゴシック" w:eastAsia="ＭＳ ゴシック" w:hAnsi="Arial" w:cs="Arial"/>
                  <w:sz w:val="20"/>
                </w:rPr>
                <w:delText>741kg</w:delText>
              </w:r>
              <w:r w:rsidRPr="00DE5E32" w:rsidDel="00EF6C9F">
                <w:rPr>
                  <w:rFonts w:ascii="ＭＳ ゴシック" w:eastAsia="ＭＳ ゴシック" w:hAnsi="ＭＳ ゴシック" w:cs="Arial"/>
                  <w:sz w:val="20"/>
                </w:rPr>
                <w:delText>未満</w:delText>
              </w:r>
            </w:del>
          </w:p>
        </w:tc>
        <w:tc>
          <w:tcPr>
            <w:tcW w:w="1483" w:type="dxa"/>
            <w:vMerge w:val="restart"/>
            <w:vAlign w:val="center"/>
          </w:tcPr>
          <w:p w14:paraId="00C39D1A" w14:textId="77777777" w:rsidR="006A45F3" w:rsidRPr="00DE5E32" w:rsidDel="00EF6C9F" w:rsidRDefault="006A45F3">
            <w:pPr>
              <w:autoSpaceDE w:val="0"/>
              <w:autoSpaceDN w:val="0"/>
              <w:adjustRightInd w:val="0"/>
              <w:spacing w:line="240" w:lineRule="exact"/>
              <w:jc w:val="center"/>
              <w:rPr>
                <w:del w:id="2384" w:author="maehama sanshiro" w:date="2023-10-20T14:31:00Z"/>
                <w:rFonts w:ascii="ＭＳ ゴシック" w:eastAsia="ＭＳ ゴシック" w:hAnsi="Arial" w:cs="Arial"/>
                <w:sz w:val="20"/>
              </w:rPr>
            </w:pPr>
            <w:del w:id="2385"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w:delText>
              </w:r>
            </w:del>
          </w:p>
        </w:tc>
        <w:tc>
          <w:tcPr>
            <w:tcW w:w="1597" w:type="dxa"/>
            <w:gridSpan w:val="2"/>
            <w:vAlign w:val="center"/>
          </w:tcPr>
          <w:p w14:paraId="6B6E9FBF" w14:textId="77777777" w:rsidR="006A45F3" w:rsidRPr="00DE5E32" w:rsidDel="00EF6C9F" w:rsidRDefault="006A45F3">
            <w:pPr>
              <w:autoSpaceDE w:val="0"/>
              <w:autoSpaceDN w:val="0"/>
              <w:adjustRightInd w:val="0"/>
              <w:spacing w:line="240" w:lineRule="exact"/>
              <w:ind w:rightChars="50" w:right="105"/>
              <w:jc w:val="right"/>
              <w:rPr>
                <w:del w:id="2386" w:author="maehama sanshiro" w:date="2023-10-20T14:31:00Z"/>
                <w:rFonts w:ascii="ＭＳ ゴシック" w:eastAsia="ＭＳ ゴシック" w:hAnsi="Arial" w:cs="Arial"/>
                <w:sz w:val="20"/>
                <w:lang w:val="de-AT"/>
              </w:rPr>
            </w:pPr>
            <w:del w:id="2387" w:author="maehama sanshiro" w:date="2023-10-20T14:31:00Z">
              <w:r w:rsidRPr="00DE5E32" w:rsidDel="00EF6C9F">
                <w:rPr>
                  <w:rFonts w:ascii="ＭＳ ゴシック" w:eastAsia="ＭＳ ゴシック" w:hAnsi="Arial" w:cs="Arial"/>
                  <w:sz w:val="20"/>
                  <w:lang w:val="de-AT"/>
                </w:rPr>
                <w:delText>19.1km/L</w:delText>
              </w:r>
              <w:r w:rsidRPr="00DE5E32" w:rsidDel="00EF6C9F">
                <w:rPr>
                  <w:rFonts w:ascii="ＭＳ ゴシック" w:eastAsia="ＭＳ ゴシック" w:hAnsi="ＭＳ ゴシック" w:cs="Arial"/>
                  <w:sz w:val="20"/>
                </w:rPr>
                <w:delText>以上</w:delText>
              </w:r>
            </w:del>
          </w:p>
        </w:tc>
      </w:tr>
      <w:tr w:rsidR="00DE5E32" w:rsidRPr="00DE5E32" w:rsidDel="00EF6C9F" w14:paraId="651F357E" w14:textId="77777777">
        <w:trPr>
          <w:gridBefore w:val="1"/>
          <w:wBefore w:w="52" w:type="dxa"/>
          <w:cantSplit/>
          <w:trHeight w:val="320"/>
          <w:jc w:val="center"/>
          <w:del w:id="2388" w:author="maehama sanshiro" w:date="2023-10-20T14:31:00Z"/>
        </w:trPr>
        <w:tc>
          <w:tcPr>
            <w:tcW w:w="1545" w:type="dxa"/>
            <w:gridSpan w:val="2"/>
            <w:vMerge/>
            <w:vAlign w:val="center"/>
          </w:tcPr>
          <w:p w14:paraId="4A56F7F4" w14:textId="77777777" w:rsidR="006A45F3" w:rsidRPr="00DE5E32" w:rsidDel="00EF6C9F" w:rsidRDefault="006A45F3">
            <w:pPr>
              <w:autoSpaceDE w:val="0"/>
              <w:autoSpaceDN w:val="0"/>
              <w:adjustRightInd w:val="0"/>
              <w:spacing w:line="240" w:lineRule="exact"/>
              <w:rPr>
                <w:del w:id="2389" w:author="maehama sanshiro" w:date="2023-10-20T14:31:00Z"/>
                <w:rFonts w:ascii="ＭＳ ゴシック" w:eastAsia="ＭＳ ゴシック" w:hAnsi="Arial" w:cs="Arial"/>
                <w:sz w:val="20"/>
                <w:lang w:val="de-AT"/>
              </w:rPr>
            </w:pPr>
          </w:p>
        </w:tc>
        <w:tc>
          <w:tcPr>
            <w:tcW w:w="1824" w:type="dxa"/>
            <w:vMerge/>
            <w:vAlign w:val="center"/>
          </w:tcPr>
          <w:p w14:paraId="05733B4A" w14:textId="77777777" w:rsidR="006A45F3" w:rsidRPr="00DE5E32" w:rsidDel="00EF6C9F" w:rsidRDefault="006A45F3">
            <w:pPr>
              <w:autoSpaceDE w:val="0"/>
              <w:autoSpaceDN w:val="0"/>
              <w:adjustRightInd w:val="0"/>
              <w:spacing w:line="240" w:lineRule="exact"/>
              <w:rPr>
                <w:del w:id="2390" w:author="maehama sanshiro" w:date="2023-10-20T14:31:00Z"/>
                <w:rFonts w:ascii="ＭＳ ゴシック" w:eastAsia="ＭＳ ゴシック" w:hAnsi="Arial" w:cs="Arial"/>
                <w:sz w:val="20"/>
                <w:lang w:val="de-AT"/>
              </w:rPr>
            </w:pPr>
          </w:p>
        </w:tc>
        <w:tc>
          <w:tcPr>
            <w:tcW w:w="2623" w:type="dxa"/>
            <w:vAlign w:val="center"/>
          </w:tcPr>
          <w:p w14:paraId="30B62BB9" w14:textId="77777777" w:rsidR="006A45F3" w:rsidRPr="00DE5E32" w:rsidDel="00EF6C9F" w:rsidRDefault="006A45F3">
            <w:pPr>
              <w:autoSpaceDE w:val="0"/>
              <w:autoSpaceDN w:val="0"/>
              <w:adjustRightInd w:val="0"/>
              <w:spacing w:line="240" w:lineRule="exact"/>
              <w:ind w:firstLineChars="100" w:firstLine="200"/>
              <w:rPr>
                <w:del w:id="2391" w:author="maehama sanshiro" w:date="2023-10-20T14:31:00Z"/>
                <w:rFonts w:ascii="ＭＳ ゴシック" w:eastAsia="ＭＳ ゴシック" w:hAnsi="Arial" w:cs="Arial"/>
                <w:sz w:val="20"/>
                <w:lang w:val="de-AT"/>
              </w:rPr>
            </w:pPr>
            <w:del w:id="2392" w:author="maehama sanshiro" w:date="2023-10-20T14:31:00Z">
              <w:r w:rsidRPr="00DE5E32" w:rsidDel="00EF6C9F">
                <w:rPr>
                  <w:rFonts w:ascii="ＭＳ ゴシック" w:eastAsia="ＭＳ ゴシック" w:hAnsi="Arial" w:cs="Arial"/>
                  <w:sz w:val="20"/>
                  <w:lang w:val="de-AT"/>
                </w:rPr>
                <w:delText>741kg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 xml:space="preserve">  856kg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57B827A1" w14:textId="77777777" w:rsidR="006A45F3" w:rsidRPr="00DE5E32" w:rsidDel="00EF6C9F" w:rsidRDefault="006A45F3">
            <w:pPr>
              <w:autoSpaceDE w:val="0"/>
              <w:autoSpaceDN w:val="0"/>
              <w:adjustRightInd w:val="0"/>
              <w:spacing w:line="240" w:lineRule="exact"/>
              <w:jc w:val="center"/>
              <w:rPr>
                <w:del w:id="2393" w:author="maehama sanshiro" w:date="2023-10-20T14:31:00Z"/>
                <w:rFonts w:ascii="ＭＳ ゴシック" w:eastAsia="ＭＳ ゴシック" w:hAnsi="Arial" w:cs="Arial"/>
                <w:sz w:val="20"/>
                <w:lang w:val="de-AT"/>
              </w:rPr>
            </w:pPr>
          </w:p>
        </w:tc>
        <w:tc>
          <w:tcPr>
            <w:tcW w:w="1597" w:type="dxa"/>
            <w:gridSpan w:val="2"/>
            <w:vAlign w:val="center"/>
          </w:tcPr>
          <w:p w14:paraId="4ED53A02" w14:textId="77777777" w:rsidR="006A45F3" w:rsidRPr="00DE5E32" w:rsidDel="00EF6C9F" w:rsidRDefault="006A45F3">
            <w:pPr>
              <w:autoSpaceDE w:val="0"/>
              <w:autoSpaceDN w:val="0"/>
              <w:adjustRightInd w:val="0"/>
              <w:spacing w:line="240" w:lineRule="exact"/>
              <w:ind w:rightChars="50" w:right="105"/>
              <w:jc w:val="right"/>
              <w:rPr>
                <w:del w:id="2394" w:author="maehama sanshiro" w:date="2023-10-20T14:31:00Z"/>
                <w:rFonts w:ascii="ＭＳ ゴシック" w:eastAsia="ＭＳ ゴシック" w:hAnsi="Arial" w:cs="Arial"/>
                <w:sz w:val="20"/>
                <w:lang w:val="de-AT"/>
              </w:rPr>
            </w:pPr>
            <w:del w:id="2395" w:author="maehama sanshiro" w:date="2023-10-20T14:31:00Z">
              <w:r w:rsidRPr="00DE5E32" w:rsidDel="00EF6C9F">
                <w:rPr>
                  <w:rFonts w:ascii="ＭＳ ゴシック" w:eastAsia="ＭＳ ゴシック" w:hAnsi="Arial" w:cs="Arial"/>
                  <w:sz w:val="20"/>
                  <w:lang w:val="de-AT"/>
                </w:rPr>
                <w:delText>18.9km/L</w:delText>
              </w:r>
              <w:r w:rsidRPr="00DE5E32" w:rsidDel="00EF6C9F">
                <w:rPr>
                  <w:rFonts w:ascii="ＭＳ ゴシック" w:eastAsia="ＭＳ ゴシック" w:hAnsi="ＭＳ ゴシック" w:cs="Arial"/>
                  <w:sz w:val="20"/>
                </w:rPr>
                <w:delText>以上</w:delText>
              </w:r>
            </w:del>
          </w:p>
        </w:tc>
      </w:tr>
      <w:tr w:rsidR="00DE5E32" w:rsidRPr="00DE5E32" w:rsidDel="00EF6C9F" w14:paraId="22D79813" w14:textId="77777777">
        <w:trPr>
          <w:gridBefore w:val="1"/>
          <w:wBefore w:w="52" w:type="dxa"/>
          <w:cantSplit/>
          <w:trHeight w:val="320"/>
          <w:jc w:val="center"/>
          <w:del w:id="2396" w:author="maehama sanshiro" w:date="2023-10-20T14:31:00Z"/>
        </w:trPr>
        <w:tc>
          <w:tcPr>
            <w:tcW w:w="1545" w:type="dxa"/>
            <w:gridSpan w:val="2"/>
            <w:vMerge/>
            <w:vAlign w:val="center"/>
          </w:tcPr>
          <w:p w14:paraId="795409A6" w14:textId="77777777" w:rsidR="006A45F3" w:rsidRPr="00DE5E32" w:rsidDel="00EF6C9F" w:rsidRDefault="006A45F3">
            <w:pPr>
              <w:autoSpaceDE w:val="0"/>
              <w:autoSpaceDN w:val="0"/>
              <w:adjustRightInd w:val="0"/>
              <w:spacing w:line="240" w:lineRule="exact"/>
              <w:rPr>
                <w:del w:id="2397" w:author="maehama sanshiro" w:date="2023-10-20T14:31:00Z"/>
                <w:rFonts w:ascii="ＭＳ ゴシック" w:eastAsia="ＭＳ ゴシック" w:hAnsi="Arial" w:cs="Arial"/>
                <w:sz w:val="20"/>
                <w:lang w:val="de-AT"/>
              </w:rPr>
            </w:pPr>
          </w:p>
        </w:tc>
        <w:tc>
          <w:tcPr>
            <w:tcW w:w="1824" w:type="dxa"/>
            <w:vMerge/>
            <w:vAlign w:val="center"/>
          </w:tcPr>
          <w:p w14:paraId="28030E35" w14:textId="77777777" w:rsidR="006A45F3" w:rsidRPr="00DE5E32" w:rsidDel="00EF6C9F" w:rsidRDefault="006A45F3">
            <w:pPr>
              <w:autoSpaceDE w:val="0"/>
              <w:autoSpaceDN w:val="0"/>
              <w:adjustRightInd w:val="0"/>
              <w:spacing w:line="240" w:lineRule="exact"/>
              <w:rPr>
                <w:del w:id="2398" w:author="maehama sanshiro" w:date="2023-10-20T14:31:00Z"/>
                <w:rFonts w:ascii="ＭＳ ゴシック" w:eastAsia="ＭＳ ゴシック" w:hAnsi="Arial" w:cs="Arial"/>
                <w:sz w:val="20"/>
                <w:lang w:val="de-AT"/>
              </w:rPr>
            </w:pPr>
          </w:p>
        </w:tc>
        <w:tc>
          <w:tcPr>
            <w:tcW w:w="2623" w:type="dxa"/>
            <w:vAlign w:val="center"/>
          </w:tcPr>
          <w:p w14:paraId="1844C61F" w14:textId="77777777" w:rsidR="006A45F3" w:rsidRPr="00DE5E32" w:rsidDel="00EF6C9F" w:rsidRDefault="006A45F3">
            <w:pPr>
              <w:autoSpaceDE w:val="0"/>
              <w:autoSpaceDN w:val="0"/>
              <w:adjustRightInd w:val="0"/>
              <w:spacing w:line="240" w:lineRule="exact"/>
              <w:ind w:firstLineChars="100" w:firstLine="200"/>
              <w:rPr>
                <w:del w:id="2399" w:author="maehama sanshiro" w:date="2023-10-20T14:31:00Z"/>
                <w:rFonts w:ascii="ＭＳ ゴシック" w:eastAsia="ＭＳ ゴシック" w:hAnsi="Arial" w:cs="Arial"/>
                <w:sz w:val="20"/>
                <w:lang w:val="de-AT"/>
              </w:rPr>
            </w:pPr>
            <w:del w:id="2400" w:author="maehama sanshiro" w:date="2023-10-20T14:31:00Z">
              <w:r w:rsidRPr="00DE5E32" w:rsidDel="00EF6C9F">
                <w:rPr>
                  <w:rFonts w:ascii="ＭＳ ゴシック" w:eastAsia="ＭＳ ゴシック" w:hAnsi="Arial" w:cs="Arial"/>
                  <w:sz w:val="20"/>
                  <w:lang w:val="de-AT"/>
                </w:rPr>
                <w:delText>856kg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 xml:space="preserve">  971kg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217155F3" w14:textId="77777777" w:rsidR="006A45F3" w:rsidRPr="00DE5E32" w:rsidDel="00EF6C9F" w:rsidRDefault="006A45F3">
            <w:pPr>
              <w:autoSpaceDE w:val="0"/>
              <w:autoSpaceDN w:val="0"/>
              <w:adjustRightInd w:val="0"/>
              <w:spacing w:line="240" w:lineRule="exact"/>
              <w:jc w:val="center"/>
              <w:rPr>
                <w:del w:id="2401" w:author="maehama sanshiro" w:date="2023-10-20T14:31:00Z"/>
                <w:rFonts w:ascii="ＭＳ ゴシック" w:eastAsia="ＭＳ ゴシック" w:hAnsi="Arial" w:cs="Arial"/>
                <w:sz w:val="20"/>
                <w:lang w:val="de-AT"/>
              </w:rPr>
            </w:pPr>
          </w:p>
        </w:tc>
        <w:tc>
          <w:tcPr>
            <w:tcW w:w="1597" w:type="dxa"/>
            <w:gridSpan w:val="2"/>
            <w:vAlign w:val="center"/>
          </w:tcPr>
          <w:p w14:paraId="13FB1815" w14:textId="77777777" w:rsidR="006A45F3" w:rsidRPr="00DE5E32" w:rsidDel="00EF6C9F" w:rsidRDefault="006A45F3">
            <w:pPr>
              <w:autoSpaceDE w:val="0"/>
              <w:autoSpaceDN w:val="0"/>
              <w:adjustRightInd w:val="0"/>
              <w:spacing w:line="240" w:lineRule="exact"/>
              <w:ind w:rightChars="50" w:right="105"/>
              <w:jc w:val="right"/>
              <w:rPr>
                <w:del w:id="2402" w:author="maehama sanshiro" w:date="2023-10-20T14:31:00Z"/>
                <w:rFonts w:ascii="ＭＳ ゴシック" w:eastAsia="ＭＳ ゴシック" w:hAnsi="Arial" w:cs="Arial"/>
                <w:sz w:val="20"/>
                <w:lang w:val="de-AT"/>
              </w:rPr>
            </w:pPr>
            <w:del w:id="2403" w:author="maehama sanshiro" w:date="2023-10-20T14:31:00Z">
              <w:r w:rsidRPr="00DE5E32" w:rsidDel="00EF6C9F">
                <w:rPr>
                  <w:rFonts w:ascii="ＭＳ ゴシック" w:eastAsia="ＭＳ ゴシック" w:hAnsi="Arial" w:cs="Arial"/>
                  <w:sz w:val="20"/>
                  <w:lang w:val="de-AT"/>
                </w:rPr>
                <w:delText>18.1km/L</w:delText>
              </w:r>
              <w:r w:rsidRPr="00DE5E32" w:rsidDel="00EF6C9F">
                <w:rPr>
                  <w:rFonts w:ascii="ＭＳ ゴシック" w:eastAsia="ＭＳ ゴシック" w:hAnsi="ＭＳ ゴシック" w:cs="Arial"/>
                  <w:sz w:val="20"/>
                </w:rPr>
                <w:delText>以上</w:delText>
              </w:r>
            </w:del>
          </w:p>
        </w:tc>
      </w:tr>
      <w:tr w:rsidR="00DE5E32" w:rsidRPr="00DE5E32" w:rsidDel="00EF6C9F" w14:paraId="5656F252" w14:textId="77777777">
        <w:trPr>
          <w:gridBefore w:val="1"/>
          <w:wBefore w:w="52" w:type="dxa"/>
          <w:cantSplit/>
          <w:trHeight w:val="320"/>
          <w:jc w:val="center"/>
          <w:del w:id="2404" w:author="maehama sanshiro" w:date="2023-10-20T14:31:00Z"/>
        </w:trPr>
        <w:tc>
          <w:tcPr>
            <w:tcW w:w="1545" w:type="dxa"/>
            <w:gridSpan w:val="2"/>
            <w:vMerge/>
            <w:vAlign w:val="center"/>
          </w:tcPr>
          <w:p w14:paraId="43F1DE74" w14:textId="77777777" w:rsidR="006A45F3" w:rsidRPr="00DE5E32" w:rsidDel="00EF6C9F" w:rsidRDefault="006A45F3">
            <w:pPr>
              <w:autoSpaceDE w:val="0"/>
              <w:autoSpaceDN w:val="0"/>
              <w:adjustRightInd w:val="0"/>
              <w:spacing w:line="240" w:lineRule="exact"/>
              <w:rPr>
                <w:del w:id="2405" w:author="maehama sanshiro" w:date="2023-10-20T14:31:00Z"/>
                <w:rFonts w:ascii="ＭＳ ゴシック" w:eastAsia="ＭＳ ゴシック" w:hAnsi="Arial" w:cs="Arial"/>
                <w:sz w:val="20"/>
                <w:lang w:val="de-AT"/>
              </w:rPr>
            </w:pPr>
          </w:p>
        </w:tc>
        <w:tc>
          <w:tcPr>
            <w:tcW w:w="1824" w:type="dxa"/>
            <w:vMerge/>
            <w:vAlign w:val="center"/>
          </w:tcPr>
          <w:p w14:paraId="30EFE1E8" w14:textId="77777777" w:rsidR="006A45F3" w:rsidRPr="00DE5E32" w:rsidDel="00EF6C9F" w:rsidRDefault="006A45F3">
            <w:pPr>
              <w:autoSpaceDE w:val="0"/>
              <w:autoSpaceDN w:val="0"/>
              <w:adjustRightInd w:val="0"/>
              <w:spacing w:line="240" w:lineRule="exact"/>
              <w:rPr>
                <w:del w:id="2406" w:author="maehama sanshiro" w:date="2023-10-20T14:31:00Z"/>
                <w:rFonts w:ascii="ＭＳ ゴシック" w:eastAsia="ＭＳ ゴシック" w:hAnsi="Arial" w:cs="Arial"/>
                <w:sz w:val="20"/>
                <w:lang w:val="de-AT"/>
              </w:rPr>
            </w:pPr>
          </w:p>
        </w:tc>
        <w:tc>
          <w:tcPr>
            <w:tcW w:w="2623" w:type="dxa"/>
            <w:vAlign w:val="center"/>
          </w:tcPr>
          <w:p w14:paraId="7DBA4BFB" w14:textId="77777777" w:rsidR="006A45F3" w:rsidRPr="00DE5E32" w:rsidDel="00EF6C9F" w:rsidRDefault="006A45F3">
            <w:pPr>
              <w:autoSpaceDE w:val="0"/>
              <w:autoSpaceDN w:val="0"/>
              <w:adjustRightInd w:val="0"/>
              <w:spacing w:line="240" w:lineRule="exact"/>
              <w:ind w:firstLineChars="100" w:firstLine="200"/>
              <w:rPr>
                <w:del w:id="2407" w:author="maehama sanshiro" w:date="2023-10-20T14:31:00Z"/>
                <w:rFonts w:ascii="ＭＳ ゴシック" w:eastAsia="ＭＳ ゴシック" w:hAnsi="Arial" w:cs="Arial"/>
                <w:sz w:val="20"/>
                <w:lang w:val="de-AT"/>
              </w:rPr>
            </w:pPr>
            <w:del w:id="2408" w:author="maehama sanshiro" w:date="2023-10-20T14:31:00Z">
              <w:r w:rsidRPr="00DE5E32" w:rsidDel="00EF6C9F">
                <w:rPr>
                  <w:rFonts w:ascii="ＭＳ ゴシック" w:eastAsia="ＭＳ ゴシック" w:hAnsi="Arial" w:cs="Arial"/>
                  <w:sz w:val="20"/>
                  <w:lang w:val="de-AT"/>
                </w:rPr>
                <w:delText>971kg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6F01E00E" w14:textId="77777777" w:rsidR="006A45F3" w:rsidRPr="00DE5E32" w:rsidDel="00EF6C9F" w:rsidRDefault="006A45F3">
            <w:pPr>
              <w:autoSpaceDE w:val="0"/>
              <w:autoSpaceDN w:val="0"/>
              <w:adjustRightInd w:val="0"/>
              <w:spacing w:line="240" w:lineRule="exact"/>
              <w:jc w:val="center"/>
              <w:rPr>
                <w:del w:id="2409" w:author="maehama sanshiro" w:date="2023-10-20T14:31:00Z"/>
                <w:rFonts w:ascii="ＭＳ ゴシック" w:eastAsia="ＭＳ ゴシック" w:hAnsi="Arial" w:cs="Arial"/>
                <w:sz w:val="20"/>
                <w:lang w:val="de-AT"/>
              </w:rPr>
            </w:pPr>
          </w:p>
        </w:tc>
        <w:tc>
          <w:tcPr>
            <w:tcW w:w="1597" w:type="dxa"/>
            <w:gridSpan w:val="2"/>
            <w:vAlign w:val="center"/>
          </w:tcPr>
          <w:p w14:paraId="35FD6D4D" w14:textId="77777777" w:rsidR="006A45F3" w:rsidRPr="00DE5E32" w:rsidDel="00EF6C9F" w:rsidRDefault="006A45F3">
            <w:pPr>
              <w:autoSpaceDE w:val="0"/>
              <w:autoSpaceDN w:val="0"/>
              <w:adjustRightInd w:val="0"/>
              <w:spacing w:line="240" w:lineRule="exact"/>
              <w:ind w:rightChars="50" w:right="105"/>
              <w:jc w:val="right"/>
              <w:rPr>
                <w:del w:id="2410" w:author="maehama sanshiro" w:date="2023-10-20T14:31:00Z"/>
                <w:rFonts w:ascii="ＭＳ ゴシック" w:eastAsia="ＭＳ ゴシック" w:hAnsi="Arial" w:cs="Arial"/>
                <w:sz w:val="20"/>
                <w:lang w:val="de-AT"/>
              </w:rPr>
            </w:pPr>
            <w:del w:id="2411" w:author="maehama sanshiro" w:date="2023-10-20T14:31:00Z">
              <w:r w:rsidRPr="00DE5E32" w:rsidDel="00EF6C9F">
                <w:rPr>
                  <w:rFonts w:ascii="ＭＳ ゴシック" w:eastAsia="ＭＳ ゴシック" w:hAnsi="Arial" w:cs="Arial"/>
                  <w:sz w:val="20"/>
                  <w:lang w:val="de-AT"/>
                </w:rPr>
                <w:delText>17.2km/L</w:delText>
              </w:r>
              <w:r w:rsidRPr="00DE5E32" w:rsidDel="00EF6C9F">
                <w:rPr>
                  <w:rFonts w:ascii="ＭＳ ゴシック" w:eastAsia="ＭＳ ゴシック" w:hAnsi="ＭＳ ゴシック" w:cs="Arial"/>
                  <w:sz w:val="20"/>
                </w:rPr>
                <w:delText>以上</w:delText>
              </w:r>
            </w:del>
          </w:p>
        </w:tc>
      </w:tr>
      <w:tr w:rsidR="00DE5E32" w:rsidRPr="00DE5E32" w:rsidDel="00EF6C9F" w14:paraId="1071A316" w14:textId="77777777">
        <w:trPr>
          <w:gridBefore w:val="1"/>
          <w:wBefore w:w="52" w:type="dxa"/>
          <w:cantSplit/>
          <w:trHeight w:val="320"/>
          <w:jc w:val="center"/>
          <w:del w:id="2412" w:author="maehama sanshiro" w:date="2023-10-20T14:31:00Z"/>
        </w:trPr>
        <w:tc>
          <w:tcPr>
            <w:tcW w:w="1545" w:type="dxa"/>
            <w:gridSpan w:val="2"/>
            <w:vMerge/>
            <w:vAlign w:val="center"/>
          </w:tcPr>
          <w:p w14:paraId="609B1B57" w14:textId="77777777" w:rsidR="006A45F3" w:rsidRPr="00DE5E32" w:rsidDel="00EF6C9F" w:rsidRDefault="006A45F3">
            <w:pPr>
              <w:autoSpaceDE w:val="0"/>
              <w:autoSpaceDN w:val="0"/>
              <w:adjustRightInd w:val="0"/>
              <w:spacing w:line="240" w:lineRule="exact"/>
              <w:rPr>
                <w:del w:id="2413" w:author="maehama sanshiro" w:date="2023-10-20T14:31:00Z"/>
                <w:rFonts w:ascii="ＭＳ ゴシック" w:eastAsia="ＭＳ ゴシック" w:hAnsi="Arial" w:cs="Arial"/>
                <w:sz w:val="20"/>
                <w:lang w:val="de-AT"/>
              </w:rPr>
            </w:pPr>
          </w:p>
        </w:tc>
        <w:tc>
          <w:tcPr>
            <w:tcW w:w="1824" w:type="dxa"/>
            <w:vMerge w:val="restart"/>
            <w:vAlign w:val="center"/>
          </w:tcPr>
          <w:p w14:paraId="3974B37F" w14:textId="77777777" w:rsidR="006A45F3" w:rsidRPr="00DE5E32" w:rsidDel="00EF6C9F" w:rsidRDefault="006A45F3">
            <w:pPr>
              <w:autoSpaceDE w:val="0"/>
              <w:autoSpaceDN w:val="0"/>
              <w:adjustRightInd w:val="0"/>
              <w:spacing w:line="240" w:lineRule="exact"/>
              <w:rPr>
                <w:del w:id="2414" w:author="maehama sanshiro" w:date="2023-10-20T14:31:00Z"/>
                <w:rFonts w:ascii="ＭＳ ゴシック" w:eastAsia="ＭＳ ゴシック" w:hAnsi="Arial" w:cs="Arial"/>
                <w:sz w:val="20"/>
              </w:rPr>
            </w:pPr>
            <w:del w:id="2415" w:author="maehama sanshiro" w:date="2023-10-20T14:31:00Z">
              <w:r w:rsidRPr="00DE5E32" w:rsidDel="00EF6C9F">
                <w:rPr>
                  <w:rFonts w:ascii="ＭＳ ゴシック" w:eastAsia="ＭＳ ゴシック" w:hAnsi="ＭＳ ゴシック" w:cs="Arial"/>
                  <w:sz w:val="20"/>
                </w:rPr>
                <w:delText>手動式以外のもの</w:delText>
              </w:r>
            </w:del>
          </w:p>
        </w:tc>
        <w:tc>
          <w:tcPr>
            <w:tcW w:w="2623" w:type="dxa"/>
            <w:vAlign w:val="center"/>
          </w:tcPr>
          <w:p w14:paraId="4D16CF46" w14:textId="77777777" w:rsidR="006A45F3" w:rsidRPr="00DE5E32" w:rsidDel="00EF6C9F" w:rsidRDefault="006A45F3">
            <w:pPr>
              <w:autoSpaceDE w:val="0"/>
              <w:autoSpaceDN w:val="0"/>
              <w:adjustRightInd w:val="0"/>
              <w:spacing w:line="240" w:lineRule="exact"/>
              <w:ind w:firstLineChars="100" w:firstLine="200"/>
              <w:rPr>
                <w:del w:id="2416" w:author="maehama sanshiro" w:date="2023-10-20T14:31:00Z"/>
                <w:rFonts w:ascii="ＭＳ ゴシック" w:eastAsia="ＭＳ ゴシック" w:hAnsi="Arial" w:cs="Arial"/>
                <w:sz w:val="20"/>
              </w:rPr>
            </w:pPr>
            <w:del w:id="2417" w:author="maehama sanshiro" w:date="2023-10-20T14:31:00Z">
              <w:r w:rsidRPr="00DE5E32" w:rsidDel="00EF6C9F">
                <w:rPr>
                  <w:rFonts w:ascii="ＭＳ ゴシック" w:eastAsia="ＭＳ ゴシック" w:hAnsi="Arial" w:cs="Arial"/>
                  <w:sz w:val="20"/>
                </w:rPr>
                <w:delText>741kg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7F1A9CD9" w14:textId="77777777" w:rsidR="006A45F3" w:rsidRPr="00DE5E32" w:rsidDel="00EF6C9F" w:rsidRDefault="006A45F3">
            <w:pPr>
              <w:autoSpaceDE w:val="0"/>
              <w:autoSpaceDN w:val="0"/>
              <w:adjustRightInd w:val="0"/>
              <w:spacing w:line="240" w:lineRule="exact"/>
              <w:jc w:val="center"/>
              <w:rPr>
                <w:del w:id="2418" w:author="maehama sanshiro" w:date="2023-10-20T14:31:00Z"/>
                <w:rFonts w:ascii="ＭＳ ゴシック" w:eastAsia="ＭＳ ゴシック" w:hAnsi="Arial" w:cs="Arial"/>
                <w:sz w:val="20"/>
              </w:rPr>
            </w:pPr>
          </w:p>
        </w:tc>
        <w:tc>
          <w:tcPr>
            <w:tcW w:w="1597" w:type="dxa"/>
            <w:gridSpan w:val="2"/>
            <w:vAlign w:val="center"/>
          </w:tcPr>
          <w:p w14:paraId="3B002AAB" w14:textId="77777777" w:rsidR="006A45F3" w:rsidRPr="00DE5E32" w:rsidDel="00EF6C9F" w:rsidRDefault="006A45F3">
            <w:pPr>
              <w:autoSpaceDE w:val="0"/>
              <w:autoSpaceDN w:val="0"/>
              <w:adjustRightInd w:val="0"/>
              <w:spacing w:line="240" w:lineRule="exact"/>
              <w:ind w:rightChars="50" w:right="105"/>
              <w:jc w:val="right"/>
              <w:rPr>
                <w:del w:id="2419" w:author="maehama sanshiro" w:date="2023-10-20T14:31:00Z"/>
                <w:rFonts w:ascii="ＭＳ ゴシック" w:eastAsia="ＭＳ ゴシック" w:hAnsi="Arial" w:cs="Arial"/>
                <w:sz w:val="20"/>
                <w:lang w:val="de-AT"/>
              </w:rPr>
            </w:pPr>
            <w:del w:id="2420" w:author="maehama sanshiro" w:date="2023-10-20T14:31:00Z">
              <w:r w:rsidRPr="00DE5E32" w:rsidDel="00EF6C9F">
                <w:rPr>
                  <w:rFonts w:ascii="ＭＳ ゴシック" w:eastAsia="ＭＳ ゴシック" w:hAnsi="Arial" w:cs="Arial"/>
                  <w:sz w:val="20"/>
                  <w:lang w:val="de-AT"/>
                </w:rPr>
                <w:delText>17.2km/L</w:delText>
              </w:r>
              <w:r w:rsidRPr="00DE5E32" w:rsidDel="00EF6C9F">
                <w:rPr>
                  <w:rFonts w:ascii="ＭＳ ゴシック" w:eastAsia="ＭＳ ゴシック" w:hAnsi="ＭＳ ゴシック" w:cs="Arial"/>
                  <w:sz w:val="20"/>
                </w:rPr>
                <w:delText>以上</w:delText>
              </w:r>
            </w:del>
          </w:p>
        </w:tc>
      </w:tr>
      <w:tr w:rsidR="00DE5E32" w:rsidRPr="00DE5E32" w:rsidDel="00EF6C9F" w14:paraId="42D76031" w14:textId="77777777">
        <w:trPr>
          <w:gridBefore w:val="1"/>
          <w:wBefore w:w="52" w:type="dxa"/>
          <w:cantSplit/>
          <w:trHeight w:val="320"/>
          <w:jc w:val="center"/>
          <w:del w:id="2421" w:author="maehama sanshiro" w:date="2023-10-20T14:31:00Z"/>
        </w:trPr>
        <w:tc>
          <w:tcPr>
            <w:tcW w:w="1545" w:type="dxa"/>
            <w:gridSpan w:val="2"/>
            <w:vMerge/>
            <w:vAlign w:val="center"/>
          </w:tcPr>
          <w:p w14:paraId="728A48F9" w14:textId="77777777" w:rsidR="006A45F3" w:rsidRPr="00DE5E32" w:rsidDel="00EF6C9F" w:rsidRDefault="006A45F3">
            <w:pPr>
              <w:autoSpaceDE w:val="0"/>
              <w:autoSpaceDN w:val="0"/>
              <w:adjustRightInd w:val="0"/>
              <w:spacing w:line="240" w:lineRule="exact"/>
              <w:rPr>
                <w:del w:id="2422" w:author="maehama sanshiro" w:date="2023-10-20T14:31:00Z"/>
                <w:rFonts w:ascii="ＭＳ ゴシック" w:eastAsia="ＭＳ ゴシック" w:hAnsi="Arial" w:cs="Arial"/>
                <w:sz w:val="20"/>
                <w:lang w:val="de-AT"/>
              </w:rPr>
            </w:pPr>
          </w:p>
        </w:tc>
        <w:tc>
          <w:tcPr>
            <w:tcW w:w="1824" w:type="dxa"/>
            <w:vMerge/>
            <w:vAlign w:val="center"/>
          </w:tcPr>
          <w:p w14:paraId="3E1E6B53" w14:textId="77777777" w:rsidR="006A45F3" w:rsidRPr="00DE5E32" w:rsidDel="00EF6C9F" w:rsidRDefault="006A45F3">
            <w:pPr>
              <w:autoSpaceDE w:val="0"/>
              <w:autoSpaceDN w:val="0"/>
              <w:adjustRightInd w:val="0"/>
              <w:spacing w:line="240" w:lineRule="exact"/>
              <w:rPr>
                <w:del w:id="2423" w:author="maehama sanshiro" w:date="2023-10-20T14:31:00Z"/>
                <w:rFonts w:ascii="ＭＳ ゴシック" w:eastAsia="ＭＳ ゴシック" w:hAnsi="Arial" w:cs="Arial"/>
                <w:sz w:val="20"/>
                <w:lang w:val="de-AT"/>
              </w:rPr>
            </w:pPr>
          </w:p>
        </w:tc>
        <w:tc>
          <w:tcPr>
            <w:tcW w:w="2623" w:type="dxa"/>
            <w:vAlign w:val="center"/>
          </w:tcPr>
          <w:p w14:paraId="3008142A" w14:textId="77777777" w:rsidR="006A45F3" w:rsidRPr="00DE5E32" w:rsidDel="00EF6C9F" w:rsidRDefault="006A45F3">
            <w:pPr>
              <w:autoSpaceDE w:val="0"/>
              <w:autoSpaceDN w:val="0"/>
              <w:adjustRightInd w:val="0"/>
              <w:spacing w:line="240" w:lineRule="exact"/>
              <w:ind w:firstLineChars="100" w:firstLine="200"/>
              <w:rPr>
                <w:del w:id="2424" w:author="maehama sanshiro" w:date="2023-10-20T14:31:00Z"/>
                <w:rFonts w:ascii="ＭＳ ゴシック" w:eastAsia="ＭＳ ゴシック" w:hAnsi="Arial" w:cs="Arial"/>
                <w:sz w:val="20"/>
                <w:lang w:val="de-AT"/>
              </w:rPr>
            </w:pPr>
            <w:del w:id="2425" w:author="maehama sanshiro" w:date="2023-10-20T14:31:00Z">
              <w:r w:rsidRPr="00DE5E32" w:rsidDel="00EF6C9F">
                <w:rPr>
                  <w:rFonts w:ascii="ＭＳ ゴシック" w:eastAsia="ＭＳ ゴシック" w:hAnsi="Arial" w:cs="Arial"/>
                  <w:sz w:val="20"/>
                  <w:lang w:val="de-AT"/>
                </w:rPr>
                <w:delText>741kg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 xml:space="preserve">  856kg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40FA4DE6" w14:textId="77777777" w:rsidR="006A45F3" w:rsidRPr="00DE5E32" w:rsidDel="00EF6C9F" w:rsidRDefault="006A45F3">
            <w:pPr>
              <w:autoSpaceDE w:val="0"/>
              <w:autoSpaceDN w:val="0"/>
              <w:adjustRightInd w:val="0"/>
              <w:spacing w:line="240" w:lineRule="exact"/>
              <w:jc w:val="center"/>
              <w:rPr>
                <w:del w:id="2426" w:author="maehama sanshiro" w:date="2023-10-20T14:31:00Z"/>
                <w:rFonts w:ascii="ＭＳ ゴシック" w:eastAsia="ＭＳ ゴシック" w:hAnsi="Arial" w:cs="Arial"/>
                <w:sz w:val="20"/>
                <w:lang w:val="de-AT"/>
              </w:rPr>
            </w:pPr>
          </w:p>
        </w:tc>
        <w:tc>
          <w:tcPr>
            <w:tcW w:w="1597" w:type="dxa"/>
            <w:gridSpan w:val="2"/>
            <w:vAlign w:val="center"/>
          </w:tcPr>
          <w:p w14:paraId="5D8B44B3" w14:textId="77777777" w:rsidR="006A45F3" w:rsidRPr="00DE5E32" w:rsidDel="00EF6C9F" w:rsidRDefault="006A45F3">
            <w:pPr>
              <w:autoSpaceDE w:val="0"/>
              <w:autoSpaceDN w:val="0"/>
              <w:adjustRightInd w:val="0"/>
              <w:spacing w:line="240" w:lineRule="exact"/>
              <w:ind w:rightChars="50" w:right="105"/>
              <w:jc w:val="right"/>
              <w:rPr>
                <w:del w:id="2427" w:author="maehama sanshiro" w:date="2023-10-20T14:31:00Z"/>
                <w:rFonts w:ascii="ＭＳ ゴシック" w:eastAsia="ＭＳ ゴシック" w:hAnsi="Arial" w:cs="Arial"/>
                <w:sz w:val="20"/>
                <w:lang w:val="de-AT"/>
              </w:rPr>
            </w:pPr>
            <w:del w:id="2428" w:author="maehama sanshiro" w:date="2023-10-20T14:31:00Z">
              <w:r w:rsidRPr="00DE5E32" w:rsidDel="00EF6C9F">
                <w:rPr>
                  <w:rFonts w:ascii="ＭＳ ゴシック" w:eastAsia="ＭＳ ゴシック" w:hAnsi="Arial" w:cs="Arial"/>
                  <w:sz w:val="20"/>
                  <w:lang w:val="de-AT"/>
                </w:rPr>
                <w:delText>16.8km/L</w:delText>
              </w:r>
              <w:r w:rsidRPr="00DE5E32" w:rsidDel="00EF6C9F">
                <w:rPr>
                  <w:rFonts w:ascii="ＭＳ ゴシック" w:eastAsia="ＭＳ ゴシック" w:hAnsi="ＭＳ ゴシック" w:cs="Arial"/>
                  <w:sz w:val="20"/>
                </w:rPr>
                <w:delText>以上</w:delText>
              </w:r>
            </w:del>
          </w:p>
        </w:tc>
      </w:tr>
      <w:tr w:rsidR="00DE5E32" w:rsidRPr="00DE5E32" w:rsidDel="00EF6C9F" w14:paraId="192B1C9D" w14:textId="77777777">
        <w:trPr>
          <w:gridBefore w:val="1"/>
          <w:wBefore w:w="52" w:type="dxa"/>
          <w:cantSplit/>
          <w:trHeight w:val="320"/>
          <w:jc w:val="center"/>
          <w:del w:id="2429" w:author="maehama sanshiro" w:date="2023-10-20T14:31:00Z"/>
        </w:trPr>
        <w:tc>
          <w:tcPr>
            <w:tcW w:w="1545" w:type="dxa"/>
            <w:gridSpan w:val="2"/>
            <w:vMerge/>
            <w:vAlign w:val="center"/>
          </w:tcPr>
          <w:p w14:paraId="5B92177C" w14:textId="77777777" w:rsidR="006A45F3" w:rsidRPr="00DE5E32" w:rsidDel="00EF6C9F" w:rsidRDefault="006A45F3">
            <w:pPr>
              <w:autoSpaceDE w:val="0"/>
              <w:autoSpaceDN w:val="0"/>
              <w:adjustRightInd w:val="0"/>
              <w:spacing w:line="240" w:lineRule="exact"/>
              <w:rPr>
                <w:del w:id="2430" w:author="maehama sanshiro" w:date="2023-10-20T14:31:00Z"/>
                <w:rFonts w:ascii="ＭＳ ゴシック" w:eastAsia="ＭＳ ゴシック" w:hAnsi="Arial" w:cs="Arial"/>
                <w:sz w:val="20"/>
                <w:lang w:val="de-AT"/>
              </w:rPr>
            </w:pPr>
          </w:p>
        </w:tc>
        <w:tc>
          <w:tcPr>
            <w:tcW w:w="1824" w:type="dxa"/>
            <w:vMerge/>
            <w:vAlign w:val="center"/>
          </w:tcPr>
          <w:p w14:paraId="0E9BC82A" w14:textId="77777777" w:rsidR="006A45F3" w:rsidRPr="00DE5E32" w:rsidDel="00EF6C9F" w:rsidRDefault="006A45F3">
            <w:pPr>
              <w:autoSpaceDE w:val="0"/>
              <w:autoSpaceDN w:val="0"/>
              <w:adjustRightInd w:val="0"/>
              <w:spacing w:line="240" w:lineRule="exact"/>
              <w:rPr>
                <w:del w:id="2431" w:author="maehama sanshiro" w:date="2023-10-20T14:31:00Z"/>
                <w:rFonts w:ascii="ＭＳ ゴシック" w:eastAsia="ＭＳ ゴシック" w:hAnsi="Arial" w:cs="Arial"/>
                <w:sz w:val="20"/>
                <w:lang w:val="de-AT"/>
              </w:rPr>
            </w:pPr>
          </w:p>
        </w:tc>
        <w:tc>
          <w:tcPr>
            <w:tcW w:w="2623" w:type="dxa"/>
            <w:vAlign w:val="center"/>
          </w:tcPr>
          <w:p w14:paraId="095ABE1D" w14:textId="77777777" w:rsidR="006A45F3" w:rsidRPr="00DE5E32" w:rsidDel="00EF6C9F" w:rsidRDefault="006A45F3">
            <w:pPr>
              <w:autoSpaceDE w:val="0"/>
              <w:autoSpaceDN w:val="0"/>
              <w:adjustRightInd w:val="0"/>
              <w:spacing w:line="240" w:lineRule="exact"/>
              <w:ind w:firstLineChars="100" w:firstLine="200"/>
              <w:rPr>
                <w:del w:id="2432" w:author="maehama sanshiro" w:date="2023-10-20T14:31:00Z"/>
                <w:rFonts w:ascii="ＭＳ ゴシック" w:eastAsia="ＭＳ ゴシック" w:hAnsi="Arial" w:cs="Arial"/>
                <w:sz w:val="20"/>
                <w:lang w:val="de-AT"/>
              </w:rPr>
            </w:pPr>
            <w:del w:id="2433" w:author="maehama sanshiro" w:date="2023-10-20T14:31:00Z">
              <w:r w:rsidRPr="00DE5E32" w:rsidDel="00EF6C9F">
                <w:rPr>
                  <w:rFonts w:ascii="ＭＳ ゴシック" w:eastAsia="ＭＳ ゴシック" w:hAnsi="Arial" w:cs="Arial"/>
                  <w:sz w:val="20"/>
                  <w:lang w:val="de-AT"/>
                </w:rPr>
                <w:delText>856kg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 xml:space="preserve">  971kg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793C239E" w14:textId="77777777" w:rsidR="006A45F3" w:rsidRPr="00DE5E32" w:rsidDel="00EF6C9F" w:rsidRDefault="006A45F3">
            <w:pPr>
              <w:autoSpaceDE w:val="0"/>
              <w:autoSpaceDN w:val="0"/>
              <w:adjustRightInd w:val="0"/>
              <w:spacing w:line="240" w:lineRule="exact"/>
              <w:jc w:val="center"/>
              <w:rPr>
                <w:del w:id="2434" w:author="maehama sanshiro" w:date="2023-10-20T14:31:00Z"/>
                <w:rFonts w:ascii="ＭＳ ゴシック" w:eastAsia="ＭＳ ゴシック" w:hAnsi="Arial" w:cs="Arial"/>
                <w:sz w:val="20"/>
                <w:lang w:val="de-AT"/>
              </w:rPr>
            </w:pPr>
          </w:p>
        </w:tc>
        <w:tc>
          <w:tcPr>
            <w:tcW w:w="1597" w:type="dxa"/>
            <w:gridSpan w:val="2"/>
            <w:vAlign w:val="center"/>
          </w:tcPr>
          <w:p w14:paraId="132F5060" w14:textId="77777777" w:rsidR="006A45F3" w:rsidRPr="00DE5E32" w:rsidDel="00EF6C9F" w:rsidRDefault="006A45F3">
            <w:pPr>
              <w:autoSpaceDE w:val="0"/>
              <w:autoSpaceDN w:val="0"/>
              <w:adjustRightInd w:val="0"/>
              <w:spacing w:line="240" w:lineRule="exact"/>
              <w:ind w:rightChars="50" w:right="105"/>
              <w:jc w:val="right"/>
              <w:rPr>
                <w:del w:id="2435" w:author="maehama sanshiro" w:date="2023-10-20T14:31:00Z"/>
                <w:rFonts w:ascii="ＭＳ ゴシック" w:eastAsia="ＭＳ ゴシック" w:hAnsi="Arial" w:cs="Arial"/>
                <w:sz w:val="20"/>
                <w:lang w:val="de-AT"/>
              </w:rPr>
            </w:pPr>
            <w:del w:id="2436" w:author="maehama sanshiro" w:date="2023-10-20T14:31:00Z">
              <w:r w:rsidRPr="00DE5E32" w:rsidDel="00EF6C9F">
                <w:rPr>
                  <w:rFonts w:ascii="ＭＳ ゴシック" w:eastAsia="ＭＳ ゴシック" w:hAnsi="Arial" w:cs="Arial"/>
                  <w:sz w:val="20"/>
                  <w:lang w:val="de-AT"/>
                </w:rPr>
                <w:delText>16.2km/L</w:delText>
              </w:r>
              <w:r w:rsidRPr="00DE5E32" w:rsidDel="00EF6C9F">
                <w:rPr>
                  <w:rFonts w:ascii="ＭＳ ゴシック" w:eastAsia="ＭＳ ゴシック" w:hAnsi="ＭＳ ゴシック" w:cs="Arial"/>
                  <w:sz w:val="20"/>
                </w:rPr>
                <w:delText>以上</w:delText>
              </w:r>
            </w:del>
          </w:p>
        </w:tc>
      </w:tr>
      <w:tr w:rsidR="00DE5E32" w:rsidRPr="00DE5E32" w:rsidDel="00EF6C9F" w14:paraId="546B52F4" w14:textId="77777777">
        <w:trPr>
          <w:gridBefore w:val="1"/>
          <w:wBefore w:w="52" w:type="dxa"/>
          <w:cantSplit/>
          <w:trHeight w:val="320"/>
          <w:jc w:val="center"/>
          <w:del w:id="2437" w:author="maehama sanshiro" w:date="2023-10-20T14:31:00Z"/>
        </w:trPr>
        <w:tc>
          <w:tcPr>
            <w:tcW w:w="1545" w:type="dxa"/>
            <w:gridSpan w:val="2"/>
            <w:vMerge/>
            <w:vAlign w:val="center"/>
          </w:tcPr>
          <w:p w14:paraId="25F56D2E" w14:textId="77777777" w:rsidR="006A45F3" w:rsidRPr="00DE5E32" w:rsidDel="00EF6C9F" w:rsidRDefault="006A45F3">
            <w:pPr>
              <w:autoSpaceDE w:val="0"/>
              <w:autoSpaceDN w:val="0"/>
              <w:adjustRightInd w:val="0"/>
              <w:spacing w:line="240" w:lineRule="exact"/>
              <w:rPr>
                <w:del w:id="2438" w:author="maehama sanshiro" w:date="2023-10-20T14:31:00Z"/>
                <w:rFonts w:ascii="ＭＳ ゴシック" w:eastAsia="ＭＳ ゴシック" w:hAnsi="Arial" w:cs="Arial"/>
                <w:sz w:val="20"/>
              </w:rPr>
            </w:pPr>
          </w:p>
        </w:tc>
        <w:tc>
          <w:tcPr>
            <w:tcW w:w="1824" w:type="dxa"/>
            <w:vMerge/>
            <w:vAlign w:val="center"/>
          </w:tcPr>
          <w:p w14:paraId="536A55C0" w14:textId="77777777" w:rsidR="006A45F3" w:rsidRPr="00DE5E32" w:rsidDel="00EF6C9F" w:rsidRDefault="006A45F3">
            <w:pPr>
              <w:autoSpaceDE w:val="0"/>
              <w:autoSpaceDN w:val="0"/>
              <w:adjustRightInd w:val="0"/>
              <w:spacing w:line="240" w:lineRule="exact"/>
              <w:rPr>
                <w:del w:id="2439" w:author="maehama sanshiro" w:date="2023-10-20T14:31:00Z"/>
                <w:rFonts w:ascii="ＭＳ ゴシック" w:eastAsia="ＭＳ ゴシック" w:hAnsi="Arial" w:cs="Arial"/>
                <w:kern w:val="0"/>
                <w:sz w:val="20"/>
              </w:rPr>
            </w:pPr>
          </w:p>
        </w:tc>
        <w:tc>
          <w:tcPr>
            <w:tcW w:w="2623" w:type="dxa"/>
            <w:vAlign w:val="center"/>
          </w:tcPr>
          <w:p w14:paraId="31689100" w14:textId="77777777" w:rsidR="006A45F3" w:rsidRPr="00DE5E32" w:rsidDel="00EF6C9F" w:rsidRDefault="006A45F3">
            <w:pPr>
              <w:autoSpaceDE w:val="0"/>
              <w:autoSpaceDN w:val="0"/>
              <w:adjustRightInd w:val="0"/>
              <w:spacing w:line="240" w:lineRule="exact"/>
              <w:ind w:firstLineChars="100" w:firstLine="200"/>
              <w:rPr>
                <w:del w:id="2440" w:author="maehama sanshiro" w:date="2023-10-20T14:31:00Z"/>
                <w:rFonts w:ascii="ＭＳ ゴシック" w:eastAsia="ＭＳ ゴシック" w:hAnsi="Arial" w:cs="Arial"/>
                <w:sz w:val="20"/>
                <w:lang w:val="de-AT"/>
              </w:rPr>
            </w:pPr>
            <w:del w:id="2441" w:author="maehama sanshiro" w:date="2023-10-20T14:31:00Z">
              <w:r w:rsidRPr="00DE5E32" w:rsidDel="00EF6C9F">
                <w:rPr>
                  <w:rFonts w:ascii="ＭＳ ゴシック" w:eastAsia="ＭＳ ゴシック" w:hAnsi="Arial" w:cs="Arial"/>
                  <w:sz w:val="20"/>
                  <w:lang w:val="de-AT"/>
                </w:rPr>
                <w:delText>971kg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138F7635" w14:textId="77777777" w:rsidR="006A45F3" w:rsidRPr="00DE5E32" w:rsidDel="00EF6C9F" w:rsidRDefault="006A45F3">
            <w:pPr>
              <w:autoSpaceDE w:val="0"/>
              <w:autoSpaceDN w:val="0"/>
              <w:adjustRightInd w:val="0"/>
              <w:spacing w:line="240" w:lineRule="exact"/>
              <w:jc w:val="center"/>
              <w:rPr>
                <w:del w:id="2442" w:author="maehama sanshiro" w:date="2023-10-20T14:31:00Z"/>
                <w:rFonts w:ascii="ＭＳ ゴシック" w:eastAsia="ＭＳ ゴシック" w:hAnsi="Arial" w:cs="Arial"/>
                <w:sz w:val="20"/>
              </w:rPr>
            </w:pPr>
          </w:p>
        </w:tc>
        <w:tc>
          <w:tcPr>
            <w:tcW w:w="1597" w:type="dxa"/>
            <w:gridSpan w:val="2"/>
            <w:vAlign w:val="center"/>
          </w:tcPr>
          <w:p w14:paraId="01B6947E" w14:textId="77777777" w:rsidR="006A45F3" w:rsidRPr="00DE5E32" w:rsidDel="00EF6C9F" w:rsidRDefault="006A45F3">
            <w:pPr>
              <w:autoSpaceDE w:val="0"/>
              <w:autoSpaceDN w:val="0"/>
              <w:adjustRightInd w:val="0"/>
              <w:spacing w:line="240" w:lineRule="exact"/>
              <w:ind w:rightChars="50" w:right="105"/>
              <w:jc w:val="right"/>
              <w:rPr>
                <w:del w:id="2443" w:author="maehama sanshiro" w:date="2023-10-20T14:31:00Z"/>
                <w:rFonts w:ascii="ＭＳ ゴシック" w:eastAsia="ＭＳ ゴシック" w:hAnsi="Arial" w:cs="Arial"/>
                <w:sz w:val="20"/>
                <w:lang w:val="de-AT"/>
              </w:rPr>
            </w:pPr>
            <w:del w:id="2444" w:author="maehama sanshiro" w:date="2023-10-20T14:31:00Z">
              <w:r w:rsidRPr="00DE5E32" w:rsidDel="00EF6C9F">
                <w:rPr>
                  <w:rFonts w:ascii="ＭＳ ゴシック" w:eastAsia="ＭＳ ゴシック" w:hAnsi="Arial" w:cs="Arial"/>
                  <w:sz w:val="20"/>
                  <w:lang w:val="de-AT"/>
                </w:rPr>
                <w:delText>15.4km/L</w:delText>
              </w:r>
              <w:r w:rsidRPr="00DE5E32" w:rsidDel="00EF6C9F">
                <w:rPr>
                  <w:rFonts w:ascii="ＭＳ ゴシック" w:eastAsia="ＭＳ ゴシック" w:hAnsi="ＭＳ ゴシック" w:cs="Arial"/>
                  <w:sz w:val="20"/>
                </w:rPr>
                <w:delText>以上</w:delText>
              </w:r>
            </w:del>
          </w:p>
        </w:tc>
      </w:tr>
      <w:tr w:rsidR="00DE5E32" w:rsidRPr="00DE5E32" w:rsidDel="00EF6C9F" w14:paraId="1125F8CE" w14:textId="77777777">
        <w:trPr>
          <w:gridBefore w:val="1"/>
          <w:wBefore w:w="52" w:type="dxa"/>
          <w:cantSplit/>
          <w:trHeight w:val="320"/>
          <w:jc w:val="center"/>
          <w:del w:id="2445" w:author="maehama sanshiro" w:date="2023-10-20T14:31:00Z"/>
        </w:trPr>
        <w:tc>
          <w:tcPr>
            <w:tcW w:w="1545" w:type="dxa"/>
            <w:gridSpan w:val="2"/>
            <w:vMerge w:val="restart"/>
            <w:vAlign w:val="center"/>
          </w:tcPr>
          <w:p w14:paraId="345A48CA" w14:textId="77777777" w:rsidR="006A45F3" w:rsidRPr="00DE5E32" w:rsidDel="00EF6C9F" w:rsidRDefault="006A45F3">
            <w:pPr>
              <w:autoSpaceDE w:val="0"/>
              <w:autoSpaceDN w:val="0"/>
              <w:adjustRightInd w:val="0"/>
              <w:spacing w:line="240" w:lineRule="exact"/>
              <w:rPr>
                <w:del w:id="2446" w:author="maehama sanshiro" w:date="2023-10-20T14:31:00Z"/>
                <w:rFonts w:ascii="ＭＳ ゴシック" w:eastAsia="ＭＳ ゴシック" w:hAnsi="Arial" w:cs="Arial"/>
                <w:sz w:val="20"/>
              </w:rPr>
            </w:pPr>
            <w:del w:id="2447" w:author="maehama sanshiro" w:date="2023-10-20T14:31:00Z">
              <w:r w:rsidRPr="00DE5E32" w:rsidDel="00EF6C9F">
                <w:rPr>
                  <w:rFonts w:ascii="ＭＳ ゴシック" w:eastAsia="ＭＳ ゴシック" w:hAnsi="ＭＳ ゴシック" w:cs="Arial" w:hint="eastAsia"/>
                  <w:sz w:val="20"/>
                </w:rPr>
                <w:delText>軽量貨物車</w:delText>
              </w:r>
            </w:del>
          </w:p>
        </w:tc>
        <w:tc>
          <w:tcPr>
            <w:tcW w:w="1824" w:type="dxa"/>
            <w:vMerge w:val="restart"/>
            <w:vAlign w:val="center"/>
          </w:tcPr>
          <w:p w14:paraId="06A73851" w14:textId="77777777" w:rsidR="006A45F3" w:rsidRPr="00DE5E32" w:rsidDel="00EF6C9F" w:rsidRDefault="006A45F3">
            <w:pPr>
              <w:autoSpaceDE w:val="0"/>
              <w:autoSpaceDN w:val="0"/>
              <w:adjustRightInd w:val="0"/>
              <w:spacing w:line="240" w:lineRule="exact"/>
              <w:rPr>
                <w:del w:id="2448" w:author="maehama sanshiro" w:date="2023-10-20T14:31:00Z"/>
                <w:rFonts w:ascii="ＭＳ ゴシック" w:eastAsia="ＭＳ ゴシック" w:hAnsi="Arial" w:cs="Arial"/>
                <w:sz w:val="20"/>
              </w:rPr>
            </w:pPr>
            <w:del w:id="2449" w:author="maehama sanshiro" w:date="2023-10-20T14:31:00Z">
              <w:r w:rsidRPr="00DE5E32" w:rsidDel="00EF6C9F">
                <w:rPr>
                  <w:rFonts w:ascii="ＭＳ ゴシック" w:eastAsia="ＭＳ ゴシック" w:hAnsi="ＭＳ ゴシック" w:cs="Arial"/>
                  <w:spacing w:val="100"/>
                  <w:kern w:val="0"/>
                  <w:sz w:val="20"/>
                  <w:fitText w:val="1000" w:id="-1156933880"/>
                </w:rPr>
                <w:delText>手動</w:delText>
              </w:r>
              <w:r w:rsidRPr="00DE5E32" w:rsidDel="00EF6C9F">
                <w:rPr>
                  <w:rFonts w:ascii="ＭＳ ゴシック" w:eastAsia="ＭＳ ゴシック" w:hAnsi="ＭＳ ゴシック" w:cs="Arial"/>
                  <w:kern w:val="0"/>
                  <w:sz w:val="20"/>
                  <w:fitText w:val="1000" w:id="-1156933880"/>
                </w:rPr>
                <w:delText>式</w:delText>
              </w:r>
            </w:del>
          </w:p>
        </w:tc>
        <w:tc>
          <w:tcPr>
            <w:tcW w:w="2623" w:type="dxa"/>
            <w:vAlign w:val="center"/>
          </w:tcPr>
          <w:p w14:paraId="5828211D" w14:textId="77777777" w:rsidR="006A45F3" w:rsidRPr="00DE5E32" w:rsidDel="00EF6C9F" w:rsidRDefault="006A45F3">
            <w:pPr>
              <w:autoSpaceDE w:val="0"/>
              <w:autoSpaceDN w:val="0"/>
              <w:adjustRightInd w:val="0"/>
              <w:spacing w:line="240" w:lineRule="exact"/>
              <w:rPr>
                <w:del w:id="2450" w:author="maehama sanshiro" w:date="2023-10-20T14:31:00Z"/>
                <w:rFonts w:ascii="ＭＳ ゴシック" w:eastAsia="ＭＳ ゴシック" w:hAnsi="Arial" w:cs="Arial"/>
                <w:sz w:val="20"/>
              </w:rPr>
            </w:pPr>
            <w:del w:id="2451" w:author="maehama sanshiro" w:date="2023-10-20T14:31:00Z">
              <w:r w:rsidRPr="00DE5E32" w:rsidDel="00EF6C9F">
                <w:rPr>
                  <w:rFonts w:ascii="ＭＳ ゴシック" w:eastAsia="ＭＳ ゴシック" w:hAnsi="Arial" w:cs="Arial"/>
                  <w:sz w:val="20"/>
                </w:rPr>
                <w:delText>1,081kg</w:delText>
              </w:r>
              <w:r w:rsidRPr="00DE5E32" w:rsidDel="00EF6C9F">
                <w:rPr>
                  <w:rFonts w:ascii="ＭＳ ゴシック" w:eastAsia="ＭＳ ゴシック" w:hAnsi="ＭＳ ゴシック" w:cs="Arial"/>
                  <w:sz w:val="20"/>
                </w:rPr>
                <w:delText>未満</w:delText>
              </w:r>
            </w:del>
          </w:p>
        </w:tc>
        <w:tc>
          <w:tcPr>
            <w:tcW w:w="1483" w:type="dxa"/>
            <w:vAlign w:val="center"/>
          </w:tcPr>
          <w:p w14:paraId="168B3D63" w14:textId="77777777" w:rsidR="006A45F3" w:rsidRPr="00DE5E32" w:rsidDel="00EF6C9F" w:rsidRDefault="006A45F3">
            <w:pPr>
              <w:autoSpaceDE w:val="0"/>
              <w:autoSpaceDN w:val="0"/>
              <w:adjustRightInd w:val="0"/>
              <w:spacing w:line="240" w:lineRule="exact"/>
              <w:jc w:val="center"/>
              <w:rPr>
                <w:del w:id="2452" w:author="maehama sanshiro" w:date="2023-10-20T14:31:00Z"/>
                <w:rFonts w:ascii="ＭＳ ゴシック" w:eastAsia="ＭＳ ゴシック" w:hAnsi="Arial" w:cs="Arial"/>
                <w:sz w:val="20"/>
              </w:rPr>
            </w:pPr>
          </w:p>
        </w:tc>
        <w:tc>
          <w:tcPr>
            <w:tcW w:w="1597" w:type="dxa"/>
            <w:gridSpan w:val="2"/>
            <w:vAlign w:val="center"/>
          </w:tcPr>
          <w:p w14:paraId="76BECF5C" w14:textId="77777777" w:rsidR="006A45F3" w:rsidRPr="00DE5E32" w:rsidDel="00EF6C9F" w:rsidRDefault="006A45F3">
            <w:pPr>
              <w:autoSpaceDE w:val="0"/>
              <w:autoSpaceDN w:val="0"/>
              <w:adjustRightInd w:val="0"/>
              <w:spacing w:line="240" w:lineRule="exact"/>
              <w:ind w:rightChars="50" w:right="105"/>
              <w:jc w:val="right"/>
              <w:rPr>
                <w:del w:id="2453" w:author="maehama sanshiro" w:date="2023-10-20T14:31:00Z"/>
                <w:rFonts w:ascii="ＭＳ ゴシック" w:eastAsia="ＭＳ ゴシック" w:hAnsi="Arial" w:cs="Arial"/>
                <w:sz w:val="20"/>
                <w:lang w:val="de-AT"/>
              </w:rPr>
            </w:pPr>
            <w:del w:id="2454" w:author="maehama sanshiro" w:date="2023-10-20T14:31:00Z">
              <w:r w:rsidRPr="00DE5E32" w:rsidDel="00EF6C9F">
                <w:rPr>
                  <w:rFonts w:ascii="ＭＳ ゴシック" w:eastAsia="ＭＳ ゴシック" w:hAnsi="Arial" w:cs="Arial"/>
                  <w:sz w:val="20"/>
                  <w:lang w:val="de-AT"/>
                </w:rPr>
                <w:delText>21.3km/L</w:delText>
              </w:r>
              <w:r w:rsidRPr="00DE5E32" w:rsidDel="00EF6C9F">
                <w:rPr>
                  <w:rFonts w:ascii="ＭＳ ゴシック" w:eastAsia="ＭＳ ゴシック" w:hAnsi="ＭＳ ゴシック" w:cs="Arial"/>
                  <w:sz w:val="20"/>
                </w:rPr>
                <w:delText>以上</w:delText>
              </w:r>
            </w:del>
          </w:p>
        </w:tc>
      </w:tr>
      <w:tr w:rsidR="00DE5E32" w:rsidRPr="00DE5E32" w:rsidDel="00EF6C9F" w14:paraId="64A77670" w14:textId="77777777">
        <w:trPr>
          <w:gridBefore w:val="1"/>
          <w:wBefore w:w="52" w:type="dxa"/>
          <w:cantSplit/>
          <w:trHeight w:val="320"/>
          <w:jc w:val="center"/>
          <w:del w:id="2455" w:author="maehama sanshiro" w:date="2023-10-20T14:31:00Z"/>
        </w:trPr>
        <w:tc>
          <w:tcPr>
            <w:tcW w:w="1545" w:type="dxa"/>
            <w:gridSpan w:val="2"/>
            <w:vMerge/>
            <w:vAlign w:val="center"/>
          </w:tcPr>
          <w:p w14:paraId="78C6BE64" w14:textId="77777777" w:rsidR="006A45F3" w:rsidRPr="00DE5E32" w:rsidDel="00EF6C9F" w:rsidRDefault="006A45F3">
            <w:pPr>
              <w:autoSpaceDE w:val="0"/>
              <w:autoSpaceDN w:val="0"/>
              <w:adjustRightInd w:val="0"/>
              <w:spacing w:line="240" w:lineRule="exact"/>
              <w:rPr>
                <w:del w:id="2456" w:author="maehama sanshiro" w:date="2023-10-20T14:31:00Z"/>
                <w:rFonts w:ascii="ＭＳ ゴシック" w:eastAsia="ＭＳ ゴシック" w:hAnsi="Arial" w:cs="Arial"/>
                <w:sz w:val="20"/>
                <w:lang w:val="de-AT"/>
              </w:rPr>
            </w:pPr>
          </w:p>
        </w:tc>
        <w:tc>
          <w:tcPr>
            <w:tcW w:w="1824" w:type="dxa"/>
            <w:vMerge/>
            <w:vAlign w:val="center"/>
          </w:tcPr>
          <w:p w14:paraId="7B82EE12" w14:textId="77777777" w:rsidR="006A45F3" w:rsidRPr="00DE5E32" w:rsidDel="00EF6C9F" w:rsidRDefault="006A45F3">
            <w:pPr>
              <w:autoSpaceDE w:val="0"/>
              <w:autoSpaceDN w:val="0"/>
              <w:adjustRightInd w:val="0"/>
              <w:spacing w:line="240" w:lineRule="exact"/>
              <w:rPr>
                <w:del w:id="2457" w:author="maehama sanshiro" w:date="2023-10-20T14:31:00Z"/>
                <w:rFonts w:ascii="ＭＳ ゴシック" w:eastAsia="ＭＳ ゴシック" w:hAnsi="Arial" w:cs="Arial"/>
                <w:sz w:val="20"/>
                <w:lang w:val="de-AT"/>
              </w:rPr>
            </w:pPr>
          </w:p>
        </w:tc>
        <w:tc>
          <w:tcPr>
            <w:tcW w:w="2623" w:type="dxa"/>
            <w:vAlign w:val="center"/>
          </w:tcPr>
          <w:p w14:paraId="68F43088" w14:textId="77777777" w:rsidR="006A45F3" w:rsidRPr="00DE5E32" w:rsidDel="00EF6C9F" w:rsidRDefault="006A45F3">
            <w:pPr>
              <w:autoSpaceDE w:val="0"/>
              <w:autoSpaceDN w:val="0"/>
              <w:adjustRightInd w:val="0"/>
              <w:spacing w:line="240" w:lineRule="exact"/>
              <w:rPr>
                <w:del w:id="2458" w:author="maehama sanshiro" w:date="2023-10-20T14:31:00Z"/>
                <w:rFonts w:ascii="ＭＳ ゴシック" w:eastAsia="ＭＳ ゴシック" w:hAnsi="Arial" w:cs="Arial"/>
                <w:sz w:val="20"/>
                <w:lang w:val="de-AT"/>
              </w:rPr>
            </w:pPr>
            <w:del w:id="2459" w:author="maehama sanshiro" w:date="2023-10-20T14:31:00Z">
              <w:r w:rsidRPr="00DE5E32" w:rsidDel="00EF6C9F">
                <w:rPr>
                  <w:rFonts w:ascii="ＭＳ ゴシック" w:eastAsia="ＭＳ ゴシック" w:hAnsi="Arial" w:cs="Arial"/>
                  <w:sz w:val="20"/>
                  <w:lang w:val="de-AT"/>
                </w:rPr>
                <w:delText>1,081kg</w:delText>
              </w:r>
              <w:r w:rsidRPr="00DE5E32" w:rsidDel="00EF6C9F">
                <w:rPr>
                  <w:rFonts w:ascii="ＭＳ ゴシック" w:eastAsia="ＭＳ ゴシック" w:hAnsi="ＭＳ ゴシック" w:cs="Arial"/>
                  <w:sz w:val="20"/>
                </w:rPr>
                <w:delText>以上</w:delText>
              </w:r>
            </w:del>
          </w:p>
        </w:tc>
        <w:tc>
          <w:tcPr>
            <w:tcW w:w="1483" w:type="dxa"/>
            <w:vAlign w:val="center"/>
          </w:tcPr>
          <w:p w14:paraId="7AF6C551" w14:textId="77777777" w:rsidR="006A45F3" w:rsidRPr="00DE5E32" w:rsidDel="00EF6C9F" w:rsidRDefault="006A45F3">
            <w:pPr>
              <w:autoSpaceDE w:val="0"/>
              <w:autoSpaceDN w:val="0"/>
              <w:adjustRightInd w:val="0"/>
              <w:spacing w:line="240" w:lineRule="exact"/>
              <w:jc w:val="center"/>
              <w:rPr>
                <w:del w:id="2460" w:author="maehama sanshiro" w:date="2023-10-20T14:31:00Z"/>
                <w:rFonts w:ascii="ＭＳ ゴシック" w:eastAsia="ＭＳ ゴシック" w:hAnsi="Arial" w:cs="Arial"/>
                <w:sz w:val="20"/>
                <w:lang w:val="de-AT"/>
              </w:rPr>
            </w:pPr>
          </w:p>
        </w:tc>
        <w:tc>
          <w:tcPr>
            <w:tcW w:w="1597" w:type="dxa"/>
            <w:gridSpan w:val="2"/>
            <w:vAlign w:val="center"/>
          </w:tcPr>
          <w:p w14:paraId="67FCB48D" w14:textId="77777777" w:rsidR="006A45F3" w:rsidRPr="00DE5E32" w:rsidDel="00EF6C9F" w:rsidRDefault="006A45F3">
            <w:pPr>
              <w:autoSpaceDE w:val="0"/>
              <w:autoSpaceDN w:val="0"/>
              <w:adjustRightInd w:val="0"/>
              <w:spacing w:line="240" w:lineRule="exact"/>
              <w:ind w:rightChars="50" w:right="105"/>
              <w:jc w:val="right"/>
              <w:rPr>
                <w:del w:id="2461" w:author="maehama sanshiro" w:date="2023-10-20T14:31:00Z"/>
                <w:rFonts w:ascii="ＭＳ ゴシック" w:eastAsia="ＭＳ ゴシック" w:hAnsi="Arial" w:cs="Arial"/>
                <w:sz w:val="20"/>
                <w:lang w:val="de-AT"/>
              </w:rPr>
            </w:pPr>
            <w:del w:id="2462" w:author="maehama sanshiro" w:date="2023-10-20T14:31:00Z">
              <w:r w:rsidRPr="00DE5E32" w:rsidDel="00EF6C9F">
                <w:rPr>
                  <w:rFonts w:ascii="ＭＳ ゴシック" w:eastAsia="ＭＳ ゴシック" w:hAnsi="Arial" w:cs="Arial"/>
                  <w:sz w:val="20"/>
                  <w:lang w:val="de-AT"/>
                </w:rPr>
                <w:delText>19.7km/L</w:delText>
              </w:r>
              <w:r w:rsidRPr="00DE5E32" w:rsidDel="00EF6C9F">
                <w:rPr>
                  <w:rFonts w:ascii="ＭＳ ゴシック" w:eastAsia="ＭＳ ゴシック" w:hAnsi="ＭＳ ゴシック" w:cs="Arial"/>
                  <w:sz w:val="20"/>
                </w:rPr>
                <w:delText>以上</w:delText>
              </w:r>
            </w:del>
          </w:p>
        </w:tc>
      </w:tr>
      <w:tr w:rsidR="00DE5E32" w:rsidRPr="00DE5E32" w:rsidDel="00EF6C9F" w14:paraId="22028100" w14:textId="77777777">
        <w:trPr>
          <w:gridBefore w:val="1"/>
          <w:wBefore w:w="52" w:type="dxa"/>
          <w:cantSplit/>
          <w:trHeight w:val="320"/>
          <w:jc w:val="center"/>
          <w:del w:id="2463" w:author="maehama sanshiro" w:date="2023-10-20T14:31:00Z"/>
        </w:trPr>
        <w:tc>
          <w:tcPr>
            <w:tcW w:w="1545" w:type="dxa"/>
            <w:gridSpan w:val="2"/>
            <w:vMerge/>
            <w:vAlign w:val="center"/>
          </w:tcPr>
          <w:p w14:paraId="07779223" w14:textId="77777777" w:rsidR="006A45F3" w:rsidRPr="00DE5E32" w:rsidDel="00EF6C9F" w:rsidRDefault="006A45F3">
            <w:pPr>
              <w:autoSpaceDE w:val="0"/>
              <w:autoSpaceDN w:val="0"/>
              <w:adjustRightInd w:val="0"/>
              <w:spacing w:line="240" w:lineRule="exact"/>
              <w:rPr>
                <w:del w:id="2464" w:author="maehama sanshiro" w:date="2023-10-20T14:31:00Z"/>
                <w:rFonts w:ascii="ＭＳ ゴシック" w:eastAsia="ＭＳ ゴシック" w:hAnsi="Arial" w:cs="Arial"/>
                <w:sz w:val="20"/>
                <w:lang w:val="de-AT"/>
              </w:rPr>
            </w:pPr>
          </w:p>
        </w:tc>
        <w:tc>
          <w:tcPr>
            <w:tcW w:w="1824" w:type="dxa"/>
            <w:vMerge w:val="restart"/>
            <w:vAlign w:val="center"/>
          </w:tcPr>
          <w:p w14:paraId="112E0E54" w14:textId="77777777" w:rsidR="006A45F3" w:rsidRPr="00DE5E32" w:rsidDel="00EF6C9F" w:rsidRDefault="006A45F3">
            <w:pPr>
              <w:autoSpaceDE w:val="0"/>
              <w:autoSpaceDN w:val="0"/>
              <w:adjustRightInd w:val="0"/>
              <w:spacing w:line="240" w:lineRule="exact"/>
              <w:rPr>
                <w:del w:id="2465" w:author="maehama sanshiro" w:date="2023-10-20T14:31:00Z"/>
                <w:rFonts w:ascii="ＭＳ ゴシック" w:eastAsia="ＭＳ ゴシック" w:hAnsi="Arial" w:cs="Arial"/>
                <w:sz w:val="20"/>
              </w:rPr>
            </w:pPr>
            <w:del w:id="2466" w:author="maehama sanshiro" w:date="2023-10-20T14:31:00Z">
              <w:r w:rsidRPr="00DE5E32" w:rsidDel="00EF6C9F">
                <w:rPr>
                  <w:rFonts w:ascii="ＭＳ ゴシック" w:eastAsia="ＭＳ ゴシック" w:hAnsi="ＭＳ ゴシック" w:cs="Arial"/>
                  <w:sz w:val="20"/>
                </w:rPr>
                <w:delText>手動式以外のもの</w:delText>
              </w:r>
            </w:del>
          </w:p>
        </w:tc>
        <w:tc>
          <w:tcPr>
            <w:tcW w:w="2623" w:type="dxa"/>
            <w:vAlign w:val="center"/>
          </w:tcPr>
          <w:p w14:paraId="2EE8562D" w14:textId="77777777" w:rsidR="006A45F3" w:rsidRPr="00DE5E32" w:rsidDel="00EF6C9F" w:rsidRDefault="006A45F3">
            <w:pPr>
              <w:autoSpaceDE w:val="0"/>
              <w:autoSpaceDN w:val="0"/>
              <w:adjustRightInd w:val="0"/>
              <w:spacing w:line="240" w:lineRule="exact"/>
              <w:rPr>
                <w:del w:id="2467" w:author="maehama sanshiro" w:date="2023-10-20T14:31:00Z"/>
                <w:rFonts w:ascii="ＭＳ ゴシック" w:eastAsia="ＭＳ ゴシック" w:hAnsi="Arial" w:cs="Arial"/>
                <w:sz w:val="20"/>
              </w:rPr>
            </w:pPr>
            <w:del w:id="2468" w:author="maehama sanshiro" w:date="2023-10-20T14:31:00Z">
              <w:r w:rsidRPr="00DE5E32" w:rsidDel="00EF6C9F">
                <w:rPr>
                  <w:rFonts w:ascii="ＭＳ ゴシック" w:eastAsia="ＭＳ ゴシック" w:hAnsi="Arial" w:cs="Arial"/>
                  <w:sz w:val="20"/>
                </w:rPr>
                <w:delText>1,081kg</w:delText>
              </w:r>
              <w:r w:rsidRPr="00DE5E32" w:rsidDel="00EF6C9F">
                <w:rPr>
                  <w:rFonts w:ascii="ＭＳ ゴシック" w:eastAsia="ＭＳ ゴシック" w:hAnsi="ＭＳ ゴシック" w:cs="Arial"/>
                  <w:sz w:val="20"/>
                </w:rPr>
                <w:delText>未満</w:delText>
              </w:r>
            </w:del>
          </w:p>
        </w:tc>
        <w:tc>
          <w:tcPr>
            <w:tcW w:w="1483" w:type="dxa"/>
            <w:vAlign w:val="center"/>
          </w:tcPr>
          <w:p w14:paraId="223ED5E4" w14:textId="77777777" w:rsidR="006A45F3" w:rsidRPr="00DE5E32" w:rsidDel="00EF6C9F" w:rsidRDefault="006A45F3">
            <w:pPr>
              <w:autoSpaceDE w:val="0"/>
              <w:autoSpaceDN w:val="0"/>
              <w:adjustRightInd w:val="0"/>
              <w:spacing w:line="240" w:lineRule="exact"/>
              <w:jc w:val="center"/>
              <w:rPr>
                <w:del w:id="2469" w:author="maehama sanshiro" w:date="2023-10-20T14:31:00Z"/>
                <w:rFonts w:ascii="ＭＳ ゴシック" w:eastAsia="ＭＳ ゴシック" w:hAnsi="Arial" w:cs="Arial"/>
                <w:sz w:val="20"/>
              </w:rPr>
            </w:pPr>
          </w:p>
        </w:tc>
        <w:tc>
          <w:tcPr>
            <w:tcW w:w="1597" w:type="dxa"/>
            <w:gridSpan w:val="2"/>
            <w:vAlign w:val="center"/>
          </w:tcPr>
          <w:p w14:paraId="5FA041A0" w14:textId="77777777" w:rsidR="006A45F3" w:rsidRPr="00DE5E32" w:rsidDel="00EF6C9F" w:rsidRDefault="006A45F3">
            <w:pPr>
              <w:autoSpaceDE w:val="0"/>
              <w:autoSpaceDN w:val="0"/>
              <w:adjustRightInd w:val="0"/>
              <w:spacing w:line="240" w:lineRule="exact"/>
              <w:ind w:rightChars="50" w:right="105"/>
              <w:jc w:val="right"/>
              <w:rPr>
                <w:del w:id="2470" w:author="maehama sanshiro" w:date="2023-10-20T14:31:00Z"/>
                <w:rFonts w:ascii="ＭＳ ゴシック" w:eastAsia="ＭＳ ゴシック" w:hAnsi="Arial" w:cs="Arial"/>
                <w:sz w:val="20"/>
                <w:lang w:val="de-AT"/>
              </w:rPr>
            </w:pPr>
            <w:del w:id="2471" w:author="maehama sanshiro" w:date="2023-10-20T14:31:00Z">
              <w:r w:rsidRPr="00DE5E32" w:rsidDel="00EF6C9F">
                <w:rPr>
                  <w:rFonts w:ascii="ＭＳ ゴシック" w:eastAsia="ＭＳ ゴシック" w:hAnsi="Arial" w:cs="Arial"/>
                  <w:sz w:val="20"/>
                  <w:lang w:val="de-AT"/>
                </w:rPr>
                <w:delText>20.0km/L</w:delText>
              </w:r>
              <w:r w:rsidRPr="00DE5E32" w:rsidDel="00EF6C9F">
                <w:rPr>
                  <w:rFonts w:ascii="ＭＳ ゴシック" w:eastAsia="ＭＳ ゴシック" w:hAnsi="ＭＳ ゴシック" w:cs="Arial"/>
                  <w:sz w:val="20"/>
                </w:rPr>
                <w:delText>以上</w:delText>
              </w:r>
            </w:del>
          </w:p>
        </w:tc>
      </w:tr>
      <w:tr w:rsidR="00DE5E32" w:rsidRPr="00DE5E32" w:rsidDel="00EF6C9F" w14:paraId="6184616B" w14:textId="77777777">
        <w:trPr>
          <w:gridBefore w:val="1"/>
          <w:wBefore w:w="52" w:type="dxa"/>
          <w:cantSplit/>
          <w:trHeight w:val="320"/>
          <w:jc w:val="center"/>
          <w:del w:id="2472" w:author="maehama sanshiro" w:date="2023-10-20T14:31:00Z"/>
        </w:trPr>
        <w:tc>
          <w:tcPr>
            <w:tcW w:w="1545" w:type="dxa"/>
            <w:gridSpan w:val="2"/>
            <w:vMerge/>
            <w:vAlign w:val="center"/>
          </w:tcPr>
          <w:p w14:paraId="551BA9BA" w14:textId="77777777" w:rsidR="006A45F3" w:rsidRPr="00DE5E32" w:rsidDel="00EF6C9F" w:rsidRDefault="006A45F3">
            <w:pPr>
              <w:autoSpaceDE w:val="0"/>
              <w:autoSpaceDN w:val="0"/>
              <w:adjustRightInd w:val="0"/>
              <w:spacing w:line="240" w:lineRule="exact"/>
              <w:rPr>
                <w:del w:id="2473" w:author="maehama sanshiro" w:date="2023-10-20T14:31:00Z"/>
                <w:rFonts w:ascii="ＭＳ ゴシック" w:eastAsia="ＭＳ ゴシック" w:hAnsi="Arial" w:cs="Arial"/>
                <w:sz w:val="20"/>
                <w:lang w:val="de-AT"/>
              </w:rPr>
            </w:pPr>
          </w:p>
        </w:tc>
        <w:tc>
          <w:tcPr>
            <w:tcW w:w="1824" w:type="dxa"/>
            <w:vMerge/>
            <w:vAlign w:val="center"/>
          </w:tcPr>
          <w:p w14:paraId="214B1E69" w14:textId="77777777" w:rsidR="006A45F3" w:rsidRPr="00DE5E32" w:rsidDel="00EF6C9F" w:rsidRDefault="006A45F3">
            <w:pPr>
              <w:autoSpaceDE w:val="0"/>
              <w:autoSpaceDN w:val="0"/>
              <w:adjustRightInd w:val="0"/>
              <w:spacing w:line="240" w:lineRule="exact"/>
              <w:rPr>
                <w:del w:id="2474" w:author="maehama sanshiro" w:date="2023-10-20T14:31:00Z"/>
                <w:rFonts w:ascii="ＭＳ ゴシック" w:eastAsia="ＭＳ ゴシック" w:hAnsi="Arial" w:cs="Arial"/>
                <w:sz w:val="20"/>
                <w:lang w:val="de-AT"/>
              </w:rPr>
            </w:pPr>
          </w:p>
        </w:tc>
        <w:tc>
          <w:tcPr>
            <w:tcW w:w="2623" w:type="dxa"/>
            <w:vAlign w:val="center"/>
          </w:tcPr>
          <w:p w14:paraId="59DA73D1" w14:textId="77777777" w:rsidR="006A45F3" w:rsidRPr="00DE5E32" w:rsidDel="00EF6C9F" w:rsidRDefault="006A45F3">
            <w:pPr>
              <w:autoSpaceDE w:val="0"/>
              <w:autoSpaceDN w:val="0"/>
              <w:adjustRightInd w:val="0"/>
              <w:spacing w:line="240" w:lineRule="exact"/>
              <w:rPr>
                <w:del w:id="2475" w:author="maehama sanshiro" w:date="2023-10-20T14:31:00Z"/>
                <w:rFonts w:ascii="ＭＳ ゴシック" w:eastAsia="ＭＳ ゴシック" w:hAnsi="Arial" w:cs="Arial"/>
                <w:sz w:val="20"/>
                <w:lang w:val="de-AT"/>
              </w:rPr>
            </w:pPr>
            <w:del w:id="2476" w:author="maehama sanshiro" w:date="2023-10-20T14:31:00Z">
              <w:r w:rsidRPr="00DE5E32" w:rsidDel="00EF6C9F">
                <w:rPr>
                  <w:rFonts w:ascii="ＭＳ ゴシック" w:eastAsia="ＭＳ ゴシック" w:hAnsi="Arial" w:cs="Arial"/>
                  <w:sz w:val="20"/>
                  <w:lang w:val="de-AT"/>
                </w:rPr>
                <w:delText>1,081kg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1,196kg</w:delText>
              </w:r>
              <w:r w:rsidRPr="00DE5E32" w:rsidDel="00EF6C9F">
                <w:rPr>
                  <w:rFonts w:ascii="ＭＳ ゴシック" w:eastAsia="ＭＳ ゴシック" w:hAnsi="ＭＳ ゴシック" w:cs="Arial"/>
                  <w:sz w:val="20"/>
                </w:rPr>
                <w:delText>未満</w:delText>
              </w:r>
            </w:del>
          </w:p>
        </w:tc>
        <w:tc>
          <w:tcPr>
            <w:tcW w:w="1483" w:type="dxa"/>
            <w:vAlign w:val="center"/>
          </w:tcPr>
          <w:p w14:paraId="2C99F251" w14:textId="77777777" w:rsidR="006A45F3" w:rsidRPr="00DE5E32" w:rsidDel="00EF6C9F" w:rsidRDefault="006A45F3">
            <w:pPr>
              <w:autoSpaceDE w:val="0"/>
              <w:autoSpaceDN w:val="0"/>
              <w:adjustRightInd w:val="0"/>
              <w:spacing w:line="240" w:lineRule="exact"/>
              <w:jc w:val="center"/>
              <w:rPr>
                <w:del w:id="2477" w:author="maehama sanshiro" w:date="2023-10-20T14:31:00Z"/>
                <w:rFonts w:ascii="ＭＳ ゴシック" w:eastAsia="ＭＳ ゴシック" w:hAnsi="Arial" w:cs="Arial"/>
                <w:sz w:val="20"/>
                <w:lang w:val="de-AT"/>
              </w:rPr>
            </w:pPr>
          </w:p>
        </w:tc>
        <w:tc>
          <w:tcPr>
            <w:tcW w:w="1597" w:type="dxa"/>
            <w:gridSpan w:val="2"/>
            <w:vAlign w:val="center"/>
          </w:tcPr>
          <w:p w14:paraId="28F1DBA7" w14:textId="77777777" w:rsidR="006A45F3" w:rsidRPr="00DE5E32" w:rsidDel="00EF6C9F" w:rsidRDefault="006A45F3">
            <w:pPr>
              <w:autoSpaceDE w:val="0"/>
              <w:autoSpaceDN w:val="0"/>
              <w:adjustRightInd w:val="0"/>
              <w:spacing w:line="240" w:lineRule="exact"/>
              <w:ind w:rightChars="50" w:right="105"/>
              <w:jc w:val="right"/>
              <w:rPr>
                <w:del w:id="2478" w:author="maehama sanshiro" w:date="2023-10-20T14:31:00Z"/>
                <w:rFonts w:ascii="ＭＳ ゴシック" w:eastAsia="ＭＳ ゴシック" w:hAnsi="Arial" w:cs="Arial"/>
                <w:sz w:val="20"/>
                <w:lang w:val="de-AT"/>
              </w:rPr>
            </w:pPr>
            <w:del w:id="2479" w:author="maehama sanshiro" w:date="2023-10-20T14:31:00Z">
              <w:r w:rsidRPr="00DE5E32" w:rsidDel="00EF6C9F">
                <w:rPr>
                  <w:rFonts w:ascii="ＭＳ ゴシック" w:eastAsia="ＭＳ ゴシック" w:hAnsi="Arial" w:cs="Arial"/>
                  <w:sz w:val="20"/>
                  <w:lang w:val="de-AT"/>
                </w:rPr>
                <w:delText>18.2km/L</w:delText>
              </w:r>
              <w:r w:rsidRPr="00DE5E32" w:rsidDel="00EF6C9F">
                <w:rPr>
                  <w:rFonts w:ascii="ＭＳ ゴシック" w:eastAsia="ＭＳ ゴシック" w:hAnsi="ＭＳ ゴシック" w:cs="Arial"/>
                  <w:sz w:val="20"/>
                </w:rPr>
                <w:delText>以上</w:delText>
              </w:r>
            </w:del>
          </w:p>
        </w:tc>
      </w:tr>
      <w:tr w:rsidR="00DE5E32" w:rsidRPr="00DE5E32" w:rsidDel="00EF6C9F" w14:paraId="6FA86EE6" w14:textId="77777777">
        <w:trPr>
          <w:gridBefore w:val="1"/>
          <w:wBefore w:w="52" w:type="dxa"/>
          <w:cantSplit/>
          <w:trHeight w:val="320"/>
          <w:jc w:val="center"/>
          <w:del w:id="2480" w:author="maehama sanshiro" w:date="2023-10-20T14:31:00Z"/>
        </w:trPr>
        <w:tc>
          <w:tcPr>
            <w:tcW w:w="1545" w:type="dxa"/>
            <w:gridSpan w:val="2"/>
            <w:vMerge/>
            <w:vAlign w:val="center"/>
          </w:tcPr>
          <w:p w14:paraId="2E9A3837" w14:textId="77777777" w:rsidR="006A45F3" w:rsidRPr="00DE5E32" w:rsidDel="00EF6C9F" w:rsidRDefault="006A45F3">
            <w:pPr>
              <w:autoSpaceDE w:val="0"/>
              <w:autoSpaceDN w:val="0"/>
              <w:adjustRightInd w:val="0"/>
              <w:spacing w:line="240" w:lineRule="exact"/>
              <w:rPr>
                <w:del w:id="2481" w:author="maehama sanshiro" w:date="2023-10-20T14:31:00Z"/>
                <w:rFonts w:ascii="ＭＳ ゴシック" w:eastAsia="ＭＳ ゴシック" w:hAnsi="Arial" w:cs="Arial"/>
                <w:sz w:val="20"/>
              </w:rPr>
            </w:pPr>
          </w:p>
        </w:tc>
        <w:tc>
          <w:tcPr>
            <w:tcW w:w="1824" w:type="dxa"/>
            <w:vMerge/>
            <w:vAlign w:val="center"/>
          </w:tcPr>
          <w:p w14:paraId="6D6B507F" w14:textId="77777777" w:rsidR="006A45F3" w:rsidRPr="00DE5E32" w:rsidDel="00EF6C9F" w:rsidRDefault="006A45F3">
            <w:pPr>
              <w:autoSpaceDE w:val="0"/>
              <w:autoSpaceDN w:val="0"/>
              <w:adjustRightInd w:val="0"/>
              <w:spacing w:line="240" w:lineRule="exact"/>
              <w:rPr>
                <w:del w:id="2482" w:author="maehama sanshiro" w:date="2023-10-20T14:31:00Z"/>
                <w:rFonts w:ascii="ＭＳ ゴシック" w:eastAsia="ＭＳ ゴシック" w:hAnsi="Arial" w:cs="Arial"/>
                <w:kern w:val="0"/>
                <w:sz w:val="20"/>
              </w:rPr>
            </w:pPr>
          </w:p>
        </w:tc>
        <w:tc>
          <w:tcPr>
            <w:tcW w:w="2623" w:type="dxa"/>
            <w:vAlign w:val="center"/>
          </w:tcPr>
          <w:p w14:paraId="48FC1305" w14:textId="77777777" w:rsidR="006A45F3" w:rsidRPr="00DE5E32" w:rsidDel="00EF6C9F" w:rsidRDefault="006A45F3">
            <w:pPr>
              <w:autoSpaceDE w:val="0"/>
              <w:autoSpaceDN w:val="0"/>
              <w:adjustRightInd w:val="0"/>
              <w:spacing w:line="240" w:lineRule="exact"/>
              <w:rPr>
                <w:del w:id="2483" w:author="maehama sanshiro" w:date="2023-10-20T14:31:00Z"/>
                <w:rFonts w:ascii="ＭＳ ゴシック" w:eastAsia="ＭＳ ゴシック" w:hAnsi="Arial" w:cs="Arial"/>
                <w:sz w:val="20"/>
                <w:lang w:val="de-AT"/>
              </w:rPr>
            </w:pPr>
            <w:del w:id="2484" w:author="maehama sanshiro" w:date="2023-10-20T14:31:00Z">
              <w:r w:rsidRPr="00DE5E32" w:rsidDel="00EF6C9F">
                <w:rPr>
                  <w:rFonts w:ascii="ＭＳ ゴシック" w:eastAsia="ＭＳ ゴシック" w:hAnsi="Arial" w:cs="Arial"/>
                  <w:sz w:val="20"/>
                  <w:lang w:val="de-AT"/>
                </w:rPr>
                <w:delText>1,196kg</w:delText>
              </w:r>
              <w:r w:rsidRPr="00DE5E32" w:rsidDel="00EF6C9F">
                <w:rPr>
                  <w:rFonts w:ascii="ＭＳ ゴシック" w:eastAsia="ＭＳ ゴシック" w:hAnsi="ＭＳ ゴシック" w:cs="Arial"/>
                  <w:sz w:val="20"/>
                </w:rPr>
                <w:delText>以上</w:delText>
              </w:r>
            </w:del>
          </w:p>
        </w:tc>
        <w:tc>
          <w:tcPr>
            <w:tcW w:w="1483" w:type="dxa"/>
            <w:vAlign w:val="center"/>
          </w:tcPr>
          <w:p w14:paraId="09727C77" w14:textId="77777777" w:rsidR="006A45F3" w:rsidRPr="00DE5E32" w:rsidDel="00EF6C9F" w:rsidRDefault="006A45F3">
            <w:pPr>
              <w:autoSpaceDE w:val="0"/>
              <w:autoSpaceDN w:val="0"/>
              <w:adjustRightInd w:val="0"/>
              <w:spacing w:line="240" w:lineRule="exact"/>
              <w:jc w:val="center"/>
              <w:rPr>
                <w:del w:id="2485" w:author="maehama sanshiro" w:date="2023-10-20T14:31:00Z"/>
                <w:rFonts w:ascii="ＭＳ ゴシック" w:eastAsia="ＭＳ ゴシック" w:hAnsi="Arial" w:cs="Arial"/>
                <w:sz w:val="20"/>
              </w:rPr>
            </w:pPr>
          </w:p>
        </w:tc>
        <w:tc>
          <w:tcPr>
            <w:tcW w:w="1597" w:type="dxa"/>
            <w:gridSpan w:val="2"/>
            <w:vAlign w:val="center"/>
          </w:tcPr>
          <w:p w14:paraId="081D85F3" w14:textId="77777777" w:rsidR="006A45F3" w:rsidRPr="00DE5E32" w:rsidDel="00EF6C9F" w:rsidRDefault="006A45F3">
            <w:pPr>
              <w:autoSpaceDE w:val="0"/>
              <w:autoSpaceDN w:val="0"/>
              <w:adjustRightInd w:val="0"/>
              <w:spacing w:line="240" w:lineRule="exact"/>
              <w:ind w:rightChars="50" w:right="105"/>
              <w:jc w:val="right"/>
              <w:rPr>
                <w:del w:id="2486" w:author="maehama sanshiro" w:date="2023-10-20T14:31:00Z"/>
                <w:rFonts w:ascii="ＭＳ ゴシック" w:eastAsia="ＭＳ ゴシック" w:hAnsi="Arial" w:cs="Arial"/>
                <w:sz w:val="20"/>
                <w:lang w:val="de-AT"/>
              </w:rPr>
            </w:pPr>
            <w:del w:id="2487" w:author="maehama sanshiro" w:date="2023-10-20T14:31:00Z">
              <w:r w:rsidRPr="00DE5E32" w:rsidDel="00EF6C9F">
                <w:rPr>
                  <w:rFonts w:ascii="ＭＳ ゴシック" w:eastAsia="ＭＳ ゴシック" w:hAnsi="Arial" w:cs="Arial"/>
                  <w:sz w:val="20"/>
                  <w:lang w:val="de-AT"/>
                </w:rPr>
                <w:delText>16.9km/L</w:delText>
              </w:r>
              <w:r w:rsidRPr="00DE5E32" w:rsidDel="00EF6C9F">
                <w:rPr>
                  <w:rFonts w:ascii="ＭＳ ゴシック" w:eastAsia="ＭＳ ゴシック" w:hAnsi="ＭＳ ゴシック" w:cs="Arial"/>
                  <w:sz w:val="20"/>
                </w:rPr>
                <w:delText>以上</w:delText>
              </w:r>
            </w:del>
          </w:p>
        </w:tc>
      </w:tr>
      <w:tr w:rsidR="00DE5E32" w:rsidRPr="00DE5E32" w:rsidDel="00EF6C9F" w14:paraId="39B40959" w14:textId="77777777">
        <w:trPr>
          <w:gridBefore w:val="1"/>
          <w:wBefore w:w="52" w:type="dxa"/>
          <w:cantSplit/>
          <w:trHeight w:val="320"/>
          <w:jc w:val="center"/>
          <w:del w:id="2488" w:author="maehama sanshiro" w:date="2023-10-20T14:31:00Z"/>
        </w:trPr>
        <w:tc>
          <w:tcPr>
            <w:tcW w:w="1545" w:type="dxa"/>
            <w:gridSpan w:val="2"/>
            <w:vMerge w:val="restart"/>
            <w:vAlign w:val="center"/>
          </w:tcPr>
          <w:p w14:paraId="2BB37387" w14:textId="77777777" w:rsidR="006A45F3" w:rsidRPr="00DE5E32" w:rsidDel="00EF6C9F" w:rsidRDefault="006A45F3">
            <w:pPr>
              <w:autoSpaceDE w:val="0"/>
              <w:autoSpaceDN w:val="0"/>
              <w:adjustRightInd w:val="0"/>
              <w:spacing w:line="240" w:lineRule="exact"/>
              <w:rPr>
                <w:del w:id="2489" w:author="maehama sanshiro" w:date="2023-10-20T14:31:00Z"/>
                <w:rFonts w:ascii="ＭＳ ゴシック" w:eastAsia="ＭＳ ゴシック" w:hAnsi="Arial" w:cs="Arial"/>
                <w:sz w:val="20"/>
              </w:rPr>
            </w:pPr>
            <w:del w:id="2490" w:author="maehama sanshiro" w:date="2023-10-20T14:31:00Z">
              <w:r w:rsidRPr="00DE5E32" w:rsidDel="00EF6C9F">
                <w:rPr>
                  <w:rFonts w:ascii="ＭＳ ゴシック" w:eastAsia="ＭＳ ゴシック" w:hAnsi="ＭＳ ゴシック" w:cs="Arial" w:hint="eastAsia"/>
                  <w:sz w:val="20"/>
                </w:rPr>
                <w:delText>中量貨物車</w:delText>
              </w:r>
            </w:del>
          </w:p>
        </w:tc>
        <w:tc>
          <w:tcPr>
            <w:tcW w:w="1824" w:type="dxa"/>
            <w:vAlign w:val="center"/>
          </w:tcPr>
          <w:p w14:paraId="1E63D331" w14:textId="77777777" w:rsidR="006A45F3" w:rsidRPr="00DE5E32" w:rsidDel="00EF6C9F" w:rsidRDefault="006A45F3">
            <w:pPr>
              <w:autoSpaceDE w:val="0"/>
              <w:autoSpaceDN w:val="0"/>
              <w:adjustRightInd w:val="0"/>
              <w:spacing w:line="240" w:lineRule="exact"/>
              <w:rPr>
                <w:del w:id="2491" w:author="maehama sanshiro" w:date="2023-10-20T14:31:00Z"/>
                <w:rFonts w:ascii="ＭＳ ゴシック" w:eastAsia="ＭＳ ゴシック" w:hAnsi="Arial" w:cs="Arial"/>
                <w:sz w:val="20"/>
              </w:rPr>
            </w:pPr>
            <w:del w:id="2492" w:author="maehama sanshiro" w:date="2023-10-20T14:31:00Z">
              <w:r w:rsidRPr="00DE5E32" w:rsidDel="00EF6C9F">
                <w:rPr>
                  <w:rFonts w:ascii="ＭＳ ゴシック" w:eastAsia="ＭＳ ゴシック" w:hAnsi="ＭＳ ゴシック" w:cs="Arial"/>
                  <w:spacing w:val="100"/>
                  <w:kern w:val="0"/>
                  <w:sz w:val="20"/>
                  <w:fitText w:val="1000" w:id="-1156933879"/>
                </w:rPr>
                <w:delText>手動</w:delText>
              </w:r>
              <w:r w:rsidRPr="00DE5E32" w:rsidDel="00EF6C9F">
                <w:rPr>
                  <w:rFonts w:ascii="ＭＳ ゴシック" w:eastAsia="ＭＳ ゴシック" w:hAnsi="ＭＳ ゴシック" w:cs="Arial"/>
                  <w:kern w:val="0"/>
                  <w:sz w:val="20"/>
                  <w:fitText w:val="1000" w:id="-1156933879"/>
                </w:rPr>
                <w:delText>式</w:delText>
              </w:r>
            </w:del>
          </w:p>
        </w:tc>
        <w:tc>
          <w:tcPr>
            <w:tcW w:w="2623" w:type="dxa"/>
            <w:vAlign w:val="center"/>
          </w:tcPr>
          <w:p w14:paraId="76A9CDC6" w14:textId="77777777" w:rsidR="006A45F3" w:rsidRPr="00DE5E32" w:rsidDel="00EF6C9F" w:rsidRDefault="006A45F3">
            <w:pPr>
              <w:autoSpaceDE w:val="0"/>
              <w:autoSpaceDN w:val="0"/>
              <w:adjustRightInd w:val="0"/>
              <w:spacing w:line="240" w:lineRule="exact"/>
              <w:rPr>
                <w:del w:id="2493" w:author="maehama sanshiro" w:date="2023-10-20T14:31:00Z"/>
                <w:rFonts w:ascii="ＭＳ ゴシック" w:eastAsia="ＭＳ ゴシック" w:hAnsi="Arial" w:cs="Arial"/>
                <w:sz w:val="20"/>
              </w:rPr>
            </w:pPr>
          </w:p>
        </w:tc>
        <w:tc>
          <w:tcPr>
            <w:tcW w:w="1483" w:type="dxa"/>
            <w:vMerge w:val="restart"/>
            <w:vAlign w:val="center"/>
          </w:tcPr>
          <w:p w14:paraId="6B481000" w14:textId="77777777" w:rsidR="006A45F3" w:rsidRPr="00DE5E32" w:rsidDel="00EF6C9F" w:rsidRDefault="006A45F3">
            <w:pPr>
              <w:autoSpaceDE w:val="0"/>
              <w:autoSpaceDN w:val="0"/>
              <w:adjustRightInd w:val="0"/>
              <w:spacing w:line="240" w:lineRule="exact"/>
              <w:jc w:val="center"/>
              <w:rPr>
                <w:del w:id="2494" w:author="maehama sanshiro" w:date="2023-10-20T14:31:00Z"/>
                <w:rFonts w:ascii="ＭＳ ゴシック" w:eastAsia="ＭＳ ゴシック" w:hAnsi="Arial" w:cs="Arial"/>
                <w:sz w:val="20"/>
              </w:rPr>
            </w:pPr>
            <w:del w:id="2495"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A</w:delText>
              </w:r>
            </w:del>
          </w:p>
        </w:tc>
        <w:tc>
          <w:tcPr>
            <w:tcW w:w="1597" w:type="dxa"/>
            <w:gridSpan w:val="2"/>
            <w:vAlign w:val="center"/>
          </w:tcPr>
          <w:p w14:paraId="469ABF91" w14:textId="77777777" w:rsidR="006A45F3" w:rsidRPr="00DE5E32" w:rsidDel="00EF6C9F" w:rsidRDefault="006A45F3">
            <w:pPr>
              <w:autoSpaceDE w:val="0"/>
              <w:autoSpaceDN w:val="0"/>
              <w:adjustRightInd w:val="0"/>
              <w:spacing w:line="240" w:lineRule="exact"/>
              <w:ind w:rightChars="50" w:right="105"/>
              <w:jc w:val="right"/>
              <w:rPr>
                <w:del w:id="2496" w:author="maehama sanshiro" w:date="2023-10-20T14:31:00Z"/>
                <w:rFonts w:ascii="ＭＳ ゴシック" w:eastAsia="ＭＳ ゴシック" w:hAnsi="Arial" w:cs="Arial"/>
                <w:sz w:val="20"/>
                <w:lang w:val="de-AT"/>
              </w:rPr>
            </w:pPr>
            <w:del w:id="2497" w:author="maehama sanshiro" w:date="2023-10-20T14:31:00Z">
              <w:r w:rsidRPr="00DE5E32" w:rsidDel="00EF6C9F">
                <w:rPr>
                  <w:rFonts w:ascii="ＭＳ ゴシック" w:eastAsia="ＭＳ ゴシック" w:hAnsi="Arial" w:cs="Arial"/>
                  <w:sz w:val="20"/>
                  <w:lang w:val="de-AT"/>
                </w:rPr>
                <w:delText>14.9km/L</w:delText>
              </w:r>
              <w:r w:rsidRPr="00DE5E32" w:rsidDel="00EF6C9F">
                <w:rPr>
                  <w:rFonts w:ascii="ＭＳ ゴシック" w:eastAsia="ＭＳ ゴシック" w:hAnsi="ＭＳ ゴシック" w:cs="Arial"/>
                  <w:sz w:val="20"/>
                </w:rPr>
                <w:delText>以上</w:delText>
              </w:r>
            </w:del>
          </w:p>
        </w:tc>
      </w:tr>
      <w:tr w:rsidR="00DE5E32" w:rsidRPr="00DE5E32" w:rsidDel="00EF6C9F" w14:paraId="3C6018E6" w14:textId="77777777">
        <w:trPr>
          <w:gridBefore w:val="1"/>
          <w:wBefore w:w="52" w:type="dxa"/>
          <w:cantSplit/>
          <w:trHeight w:val="320"/>
          <w:jc w:val="center"/>
          <w:del w:id="2498" w:author="maehama sanshiro" w:date="2023-10-20T14:31:00Z"/>
        </w:trPr>
        <w:tc>
          <w:tcPr>
            <w:tcW w:w="1545" w:type="dxa"/>
            <w:gridSpan w:val="2"/>
            <w:vMerge/>
            <w:vAlign w:val="center"/>
          </w:tcPr>
          <w:p w14:paraId="4AD775D8" w14:textId="77777777" w:rsidR="006A45F3" w:rsidRPr="00DE5E32" w:rsidDel="00EF6C9F" w:rsidRDefault="006A45F3">
            <w:pPr>
              <w:autoSpaceDE w:val="0"/>
              <w:autoSpaceDN w:val="0"/>
              <w:adjustRightInd w:val="0"/>
              <w:spacing w:line="240" w:lineRule="exact"/>
              <w:rPr>
                <w:del w:id="2499" w:author="maehama sanshiro" w:date="2023-10-20T14:31:00Z"/>
                <w:rFonts w:ascii="ＭＳ ゴシック" w:eastAsia="ＭＳ ゴシック" w:hAnsi="Arial" w:cs="Arial"/>
                <w:sz w:val="20"/>
                <w:lang w:val="de-AT"/>
              </w:rPr>
            </w:pPr>
          </w:p>
        </w:tc>
        <w:tc>
          <w:tcPr>
            <w:tcW w:w="1824" w:type="dxa"/>
            <w:vMerge w:val="restart"/>
            <w:vAlign w:val="center"/>
          </w:tcPr>
          <w:p w14:paraId="46D0C97E" w14:textId="77777777" w:rsidR="006A45F3" w:rsidRPr="00DE5E32" w:rsidDel="00EF6C9F" w:rsidRDefault="006A45F3">
            <w:pPr>
              <w:autoSpaceDE w:val="0"/>
              <w:autoSpaceDN w:val="0"/>
              <w:adjustRightInd w:val="0"/>
              <w:spacing w:line="240" w:lineRule="exact"/>
              <w:rPr>
                <w:del w:id="2500" w:author="maehama sanshiro" w:date="2023-10-20T14:31:00Z"/>
                <w:rFonts w:ascii="ＭＳ ゴシック" w:eastAsia="ＭＳ ゴシック" w:hAnsi="Arial" w:cs="Arial"/>
                <w:sz w:val="20"/>
              </w:rPr>
            </w:pPr>
            <w:del w:id="2501" w:author="maehama sanshiro" w:date="2023-10-20T14:31:00Z">
              <w:r w:rsidRPr="00DE5E32" w:rsidDel="00EF6C9F">
                <w:rPr>
                  <w:rFonts w:ascii="ＭＳ ゴシック" w:eastAsia="ＭＳ ゴシック" w:hAnsi="ＭＳ ゴシック" w:cs="Arial"/>
                  <w:sz w:val="20"/>
                </w:rPr>
                <w:delText>手動式以外のもの</w:delText>
              </w:r>
            </w:del>
          </w:p>
        </w:tc>
        <w:tc>
          <w:tcPr>
            <w:tcW w:w="2623" w:type="dxa"/>
            <w:vAlign w:val="center"/>
          </w:tcPr>
          <w:p w14:paraId="52CEC170" w14:textId="77777777" w:rsidR="006A45F3" w:rsidRPr="00DE5E32" w:rsidDel="00EF6C9F" w:rsidRDefault="006A45F3">
            <w:pPr>
              <w:autoSpaceDE w:val="0"/>
              <w:autoSpaceDN w:val="0"/>
              <w:adjustRightInd w:val="0"/>
              <w:spacing w:line="240" w:lineRule="exact"/>
              <w:rPr>
                <w:del w:id="2502" w:author="maehama sanshiro" w:date="2023-10-20T14:31:00Z"/>
                <w:rFonts w:ascii="ＭＳ ゴシック" w:eastAsia="ＭＳ ゴシック" w:hAnsi="Arial" w:cs="Arial"/>
                <w:sz w:val="20"/>
              </w:rPr>
            </w:pPr>
            <w:del w:id="2503" w:author="maehama sanshiro" w:date="2023-10-20T14:31:00Z">
              <w:r w:rsidRPr="00DE5E32" w:rsidDel="00EF6C9F">
                <w:rPr>
                  <w:rFonts w:ascii="ＭＳ ゴシック" w:eastAsia="ＭＳ ゴシック" w:hAnsi="Arial" w:cs="Arial"/>
                  <w:sz w:val="20"/>
                </w:rPr>
                <w:delText>1,311kg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60DFB748" w14:textId="77777777" w:rsidR="006A45F3" w:rsidRPr="00DE5E32" w:rsidDel="00EF6C9F" w:rsidRDefault="006A45F3">
            <w:pPr>
              <w:autoSpaceDE w:val="0"/>
              <w:autoSpaceDN w:val="0"/>
              <w:adjustRightInd w:val="0"/>
              <w:spacing w:line="240" w:lineRule="exact"/>
              <w:jc w:val="center"/>
              <w:rPr>
                <w:del w:id="2504" w:author="maehama sanshiro" w:date="2023-10-20T14:31:00Z"/>
                <w:rFonts w:ascii="ＭＳ ゴシック" w:eastAsia="ＭＳ ゴシック" w:hAnsi="Arial" w:cs="Arial"/>
                <w:sz w:val="20"/>
              </w:rPr>
            </w:pPr>
          </w:p>
        </w:tc>
        <w:tc>
          <w:tcPr>
            <w:tcW w:w="1597" w:type="dxa"/>
            <w:gridSpan w:val="2"/>
            <w:vAlign w:val="center"/>
          </w:tcPr>
          <w:p w14:paraId="01873DF2" w14:textId="77777777" w:rsidR="006A45F3" w:rsidRPr="00DE5E32" w:rsidDel="00EF6C9F" w:rsidRDefault="006A45F3">
            <w:pPr>
              <w:autoSpaceDE w:val="0"/>
              <w:autoSpaceDN w:val="0"/>
              <w:adjustRightInd w:val="0"/>
              <w:spacing w:line="240" w:lineRule="exact"/>
              <w:ind w:rightChars="50" w:right="105"/>
              <w:jc w:val="right"/>
              <w:rPr>
                <w:del w:id="2505" w:author="maehama sanshiro" w:date="2023-10-20T14:31:00Z"/>
                <w:rFonts w:ascii="ＭＳ ゴシック" w:eastAsia="ＭＳ ゴシック" w:hAnsi="Arial" w:cs="Arial"/>
                <w:sz w:val="20"/>
                <w:lang w:val="de-AT"/>
              </w:rPr>
            </w:pPr>
            <w:del w:id="2506" w:author="maehama sanshiro" w:date="2023-10-20T14:31:00Z">
              <w:r w:rsidRPr="00DE5E32" w:rsidDel="00EF6C9F">
                <w:rPr>
                  <w:rFonts w:ascii="ＭＳ ゴシック" w:eastAsia="ＭＳ ゴシック" w:hAnsi="Arial" w:cs="Arial"/>
                  <w:sz w:val="20"/>
                  <w:lang w:val="de-AT"/>
                </w:rPr>
                <w:delText>14.0km/L</w:delText>
              </w:r>
              <w:r w:rsidRPr="00DE5E32" w:rsidDel="00EF6C9F">
                <w:rPr>
                  <w:rFonts w:ascii="ＭＳ ゴシック" w:eastAsia="ＭＳ ゴシック" w:hAnsi="ＭＳ ゴシック" w:cs="Arial"/>
                  <w:sz w:val="20"/>
                </w:rPr>
                <w:delText>以上</w:delText>
              </w:r>
            </w:del>
          </w:p>
        </w:tc>
      </w:tr>
      <w:tr w:rsidR="00DE5E32" w:rsidRPr="00DE5E32" w:rsidDel="00EF6C9F" w14:paraId="11811A06" w14:textId="77777777">
        <w:trPr>
          <w:gridBefore w:val="1"/>
          <w:wBefore w:w="52" w:type="dxa"/>
          <w:cantSplit/>
          <w:trHeight w:val="320"/>
          <w:jc w:val="center"/>
          <w:del w:id="2507" w:author="maehama sanshiro" w:date="2023-10-20T14:31:00Z"/>
        </w:trPr>
        <w:tc>
          <w:tcPr>
            <w:tcW w:w="1545" w:type="dxa"/>
            <w:gridSpan w:val="2"/>
            <w:vMerge/>
            <w:vAlign w:val="center"/>
          </w:tcPr>
          <w:p w14:paraId="4DA7FAEF" w14:textId="77777777" w:rsidR="006A45F3" w:rsidRPr="00DE5E32" w:rsidDel="00EF6C9F" w:rsidRDefault="006A45F3">
            <w:pPr>
              <w:autoSpaceDE w:val="0"/>
              <w:autoSpaceDN w:val="0"/>
              <w:adjustRightInd w:val="0"/>
              <w:spacing w:line="240" w:lineRule="exact"/>
              <w:rPr>
                <w:del w:id="2508" w:author="maehama sanshiro" w:date="2023-10-20T14:31:00Z"/>
                <w:rFonts w:ascii="ＭＳ ゴシック" w:eastAsia="ＭＳ ゴシック" w:hAnsi="Arial" w:cs="Arial"/>
                <w:sz w:val="20"/>
              </w:rPr>
            </w:pPr>
          </w:p>
        </w:tc>
        <w:tc>
          <w:tcPr>
            <w:tcW w:w="1824" w:type="dxa"/>
            <w:vMerge/>
            <w:vAlign w:val="center"/>
          </w:tcPr>
          <w:p w14:paraId="40527DCA" w14:textId="77777777" w:rsidR="006A45F3" w:rsidRPr="00DE5E32" w:rsidDel="00EF6C9F" w:rsidRDefault="006A45F3">
            <w:pPr>
              <w:autoSpaceDE w:val="0"/>
              <w:autoSpaceDN w:val="0"/>
              <w:adjustRightInd w:val="0"/>
              <w:spacing w:line="240" w:lineRule="exact"/>
              <w:rPr>
                <w:del w:id="2509" w:author="maehama sanshiro" w:date="2023-10-20T14:31:00Z"/>
                <w:rFonts w:ascii="ＭＳ ゴシック" w:eastAsia="ＭＳ ゴシック" w:hAnsi="Arial" w:cs="Arial"/>
                <w:kern w:val="0"/>
                <w:sz w:val="20"/>
              </w:rPr>
            </w:pPr>
          </w:p>
        </w:tc>
        <w:tc>
          <w:tcPr>
            <w:tcW w:w="2623" w:type="dxa"/>
            <w:vAlign w:val="center"/>
          </w:tcPr>
          <w:p w14:paraId="37B0757E" w14:textId="77777777" w:rsidR="006A45F3" w:rsidRPr="00DE5E32" w:rsidDel="00EF6C9F" w:rsidRDefault="006A45F3">
            <w:pPr>
              <w:autoSpaceDE w:val="0"/>
              <w:autoSpaceDN w:val="0"/>
              <w:adjustRightInd w:val="0"/>
              <w:spacing w:line="240" w:lineRule="exact"/>
              <w:rPr>
                <w:del w:id="2510" w:author="maehama sanshiro" w:date="2023-10-20T14:31:00Z"/>
                <w:rFonts w:ascii="ＭＳ ゴシック" w:eastAsia="ＭＳ ゴシック" w:hAnsi="Arial" w:cs="Arial"/>
                <w:sz w:val="20"/>
                <w:lang w:val="de-AT"/>
              </w:rPr>
            </w:pPr>
            <w:del w:id="2511" w:author="maehama sanshiro" w:date="2023-10-20T14:31:00Z">
              <w:r w:rsidRPr="00DE5E32" w:rsidDel="00EF6C9F">
                <w:rPr>
                  <w:rFonts w:ascii="ＭＳ ゴシック" w:eastAsia="ＭＳ ゴシック" w:hAnsi="Arial" w:cs="Arial"/>
                  <w:sz w:val="20"/>
                  <w:lang w:val="de-AT"/>
                </w:rPr>
                <w:delText>1,311kg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079824B7" w14:textId="77777777" w:rsidR="006A45F3" w:rsidRPr="00DE5E32" w:rsidDel="00EF6C9F" w:rsidRDefault="006A45F3">
            <w:pPr>
              <w:autoSpaceDE w:val="0"/>
              <w:autoSpaceDN w:val="0"/>
              <w:adjustRightInd w:val="0"/>
              <w:spacing w:line="240" w:lineRule="exact"/>
              <w:jc w:val="center"/>
              <w:rPr>
                <w:del w:id="2512" w:author="maehama sanshiro" w:date="2023-10-20T14:31:00Z"/>
                <w:rFonts w:ascii="ＭＳ ゴシック" w:eastAsia="ＭＳ ゴシック" w:hAnsi="Arial" w:cs="Arial"/>
                <w:sz w:val="20"/>
              </w:rPr>
            </w:pPr>
          </w:p>
        </w:tc>
        <w:tc>
          <w:tcPr>
            <w:tcW w:w="1597" w:type="dxa"/>
            <w:gridSpan w:val="2"/>
            <w:vAlign w:val="center"/>
          </w:tcPr>
          <w:p w14:paraId="72C52DF6" w14:textId="77777777" w:rsidR="006A45F3" w:rsidRPr="00DE5E32" w:rsidDel="00EF6C9F" w:rsidRDefault="006A45F3">
            <w:pPr>
              <w:autoSpaceDE w:val="0"/>
              <w:autoSpaceDN w:val="0"/>
              <w:adjustRightInd w:val="0"/>
              <w:spacing w:line="240" w:lineRule="exact"/>
              <w:ind w:rightChars="50" w:right="105"/>
              <w:jc w:val="right"/>
              <w:rPr>
                <w:del w:id="2513" w:author="maehama sanshiro" w:date="2023-10-20T14:31:00Z"/>
                <w:rFonts w:ascii="ＭＳ ゴシック" w:eastAsia="ＭＳ ゴシック" w:hAnsi="Arial" w:cs="Arial"/>
                <w:sz w:val="20"/>
                <w:lang w:val="de-AT"/>
              </w:rPr>
            </w:pPr>
            <w:del w:id="2514" w:author="maehama sanshiro" w:date="2023-10-20T14:31:00Z">
              <w:r w:rsidRPr="00DE5E32" w:rsidDel="00EF6C9F">
                <w:rPr>
                  <w:rFonts w:ascii="ＭＳ ゴシック" w:eastAsia="ＭＳ ゴシック" w:hAnsi="Arial" w:cs="Arial"/>
                  <w:sz w:val="20"/>
                  <w:lang w:val="de-AT"/>
                </w:rPr>
                <w:delText>13.3km/L</w:delText>
              </w:r>
              <w:r w:rsidRPr="00DE5E32" w:rsidDel="00EF6C9F">
                <w:rPr>
                  <w:rFonts w:ascii="ＭＳ ゴシック" w:eastAsia="ＭＳ ゴシック" w:hAnsi="ＭＳ ゴシック" w:cs="Arial"/>
                  <w:sz w:val="20"/>
                </w:rPr>
                <w:delText>以上</w:delText>
              </w:r>
            </w:del>
          </w:p>
        </w:tc>
      </w:tr>
      <w:tr w:rsidR="00DE5E32" w:rsidRPr="00DE5E32" w:rsidDel="00EF6C9F" w14:paraId="60D2F15B" w14:textId="77777777">
        <w:trPr>
          <w:gridBefore w:val="1"/>
          <w:wBefore w:w="52" w:type="dxa"/>
          <w:cantSplit/>
          <w:trHeight w:val="320"/>
          <w:jc w:val="center"/>
          <w:del w:id="2515" w:author="maehama sanshiro" w:date="2023-10-20T14:31:00Z"/>
        </w:trPr>
        <w:tc>
          <w:tcPr>
            <w:tcW w:w="1545" w:type="dxa"/>
            <w:gridSpan w:val="2"/>
            <w:vMerge/>
            <w:vAlign w:val="center"/>
          </w:tcPr>
          <w:p w14:paraId="20D02223" w14:textId="77777777" w:rsidR="006A45F3" w:rsidRPr="00DE5E32" w:rsidDel="00EF6C9F" w:rsidRDefault="006A45F3">
            <w:pPr>
              <w:autoSpaceDE w:val="0"/>
              <w:autoSpaceDN w:val="0"/>
              <w:adjustRightInd w:val="0"/>
              <w:spacing w:line="240" w:lineRule="exact"/>
              <w:rPr>
                <w:del w:id="2516" w:author="maehama sanshiro" w:date="2023-10-20T14:31:00Z"/>
                <w:rFonts w:ascii="ＭＳ ゴシック" w:eastAsia="ＭＳ ゴシック" w:hAnsi="Arial" w:cs="Arial"/>
                <w:sz w:val="20"/>
              </w:rPr>
            </w:pPr>
          </w:p>
        </w:tc>
        <w:tc>
          <w:tcPr>
            <w:tcW w:w="1824" w:type="dxa"/>
            <w:vMerge w:val="restart"/>
            <w:vAlign w:val="center"/>
          </w:tcPr>
          <w:p w14:paraId="6BBA56E7" w14:textId="77777777" w:rsidR="006A45F3" w:rsidRPr="00DE5E32" w:rsidDel="00EF6C9F" w:rsidRDefault="006A45F3">
            <w:pPr>
              <w:autoSpaceDE w:val="0"/>
              <w:autoSpaceDN w:val="0"/>
              <w:adjustRightInd w:val="0"/>
              <w:spacing w:line="240" w:lineRule="exact"/>
              <w:rPr>
                <w:del w:id="2517" w:author="maehama sanshiro" w:date="2023-10-20T14:31:00Z"/>
                <w:rFonts w:ascii="ＭＳ ゴシック" w:eastAsia="ＭＳ ゴシック" w:hAnsi="Arial" w:cs="Arial"/>
                <w:kern w:val="0"/>
                <w:sz w:val="20"/>
              </w:rPr>
            </w:pPr>
            <w:del w:id="2518" w:author="maehama sanshiro" w:date="2023-10-20T14:31:00Z">
              <w:r w:rsidRPr="00DE5E32" w:rsidDel="00EF6C9F">
                <w:rPr>
                  <w:rFonts w:ascii="ＭＳ ゴシック" w:eastAsia="ＭＳ ゴシック" w:hAnsi="ＭＳ ゴシック" w:cs="Arial"/>
                  <w:spacing w:val="100"/>
                  <w:kern w:val="0"/>
                  <w:sz w:val="20"/>
                  <w:fitText w:val="1000" w:id="-1156933878"/>
                </w:rPr>
                <w:delText>手動</w:delText>
              </w:r>
              <w:r w:rsidRPr="00DE5E32" w:rsidDel="00EF6C9F">
                <w:rPr>
                  <w:rFonts w:ascii="ＭＳ ゴシック" w:eastAsia="ＭＳ ゴシック" w:hAnsi="ＭＳ ゴシック" w:cs="Arial"/>
                  <w:kern w:val="0"/>
                  <w:sz w:val="20"/>
                  <w:fitText w:val="1000" w:id="-1156933878"/>
                </w:rPr>
                <w:delText>式</w:delText>
              </w:r>
            </w:del>
          </w:p>
        </w:tc>
        <w:tc>
          <w:tcPr>
            <w:tcW w:w="2623" w:type="dxa"/>
            <w:vMerge w:val="restart"/>
            <w:vAlign w:val="center"/>
          </w:tcPr>
          <w:p w14:paraId="66A4D2FA" w14:textId="77777777" w:rsidR="006A45F3" w:rsidRPr="00DE5E32" w:rsidDel="00EF6C9F" w:rsidRDefault="006A45F3">
            <w:pPr>
              <w:autoSpaceDE w:val="0"/>
              <w:autoSpaceDN w:val="0"/>
              <w:adjustRightInd w:val="0"/>
              <w:spacing w:line="240" w:lineRule="exact"/>
              <w:rPr>
                <w:del w:id="2519" w:author="maehama sanshiro" w:date="2023-10-20T14:31:00Z"/>
                <w:rFonts w:ascii="ＭＳ ゴシック" w:eastAsia="ＭＳ ゴシック" w:hAnsi="Arial" w:cs="Arial"/>
                <w:sz w:val="20"/>
              </w:rPr>
            </w:pPr>
            <w:del w:id="2520" w:author="maehama sanshiro" w:date="2023-10-20T14:31:00Z">
              <w:r w:rsidRPr="00DE5E32" w:rsidDel="00EF6C9F">
                <w:rPr>
                  <w:rFonts w:ascii="ＭＳ ゴシック" w:eastAsia="ＭＳ ゴシック" w:hAnsi="Arial" w:cs="Arial"/>
                  <w:sz w:val="20"/>
                </w:rPr>
                <w:delText>1,311kg</w:delText>
              </w:r>
              <w:r w:rsidRPr="00DE5E32" w:rsidDel="00EF6C9F">
                <w:rPr>
                  <w:rFonts w:ascii="ＭＳ ゴシック" w:eastAsia="ＭＳ ゴシック" w:hAnsi="ＭＳ ゴシック" w:cs="Arial"/>
                  <w:sz w:val="20"/>
                </w:rPr>
                <w:delText>未満</w:delText>
              </w:r>
            </w:del>
          </w:p>
        </w:tc>
        <w:tc>
          <w:tcPr>
            <w:tcW w:w="1483" w:type="dxa"/>
            <w:vAlign w:val="center"/>
          </w:tcPr>
          <w:p w14:paraId="5C3EB2C9" w14:textId="77777777" w:rsidR="006A45F3" w:rsidRPr="00DE5E32" w:rsidDel="00EF6C9F" w:rsidRDefault="006A45F3">
            <w:pPr>
              <w:autoSpaceDE w:val="0"/>
              <w:autoSpaceDN w:val="0"/>
              <w:adjustRightInd w:val="0"/>
              <w:spacing w:line="240" w:lineRule="exact"/>
              <w:jc w:val="center"/>
              <w:rPr>
                <w:del w:id="2521" w:author="maehama sanshiro" w:date="2023-10-20T14:31:00Z"/>
                <w:rFonts w:ascii="ＭＳ ゴシック" w:eastAsia="ＭＳ ゴシック" w:hAnsi="Arial" w:cs="Arial"/>
                <w:sz w:val="20"/>
              </w:rPr>
            </w:pPr>
            <w:del w:id="2522"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6C5DAD6C" w14:textId="77777777" w:rsidR="006A45F3" w:rsidRPr="00DE5E32" w:rsidDel="00EF6C9F" w:rsidRDefault="006A45F3">
            <w:pPr>
              <w:autoSpaceDE w:val="0"/>
              <w:autoSpaceDN w:val="0"/>
              <w:adjustRightInd w:val="0"/>
              <w:spacing w:line="240" w:lineRule="exact"/>
              <w:ind w:rightChars="50" w:right="105"/>
              <w:jc w:val="right"/>
              <w:rPr>
                <w:del w:id="2523" w:author="maehama sanshiro" w:date="2023-10-20T14:31:00Z"/>
                <w:rFonts w:ascii="ＭＳ ゴシック" w:eastAsia="ＭＳ ゴシック" w:hAnsi="Arial" w:cs="Arial"/>
                <w:sz w:val="20"/>
                <w:lang w:val="de-AT"/>
              </w:rPr>
            </w:pPr>
            <w:del w:id="2524" w:author="maehama sanshiro" w:date="2023-10-20T14:31:00Z">
              <w:r w:rsidRPr="00DE5E32" w:rsidDel="00EF6C9F">
                <w:rPr>
                  <w:rFonts w:ascii="ＭＳ ゴシック" w:eastAsia="ＭＳ ゴシック" w:hAnsi="Arial" w:cs="Arial"/>
                  <w:sz w:val="20"/>
                  <w:lang w:val="de-AT"/>
                </w:rPr>
                <w:delText>12.5km/L</w:delText>
              </w:r>
              <w:r w:rsidRPr="00DE5E32" w:rsidDel="00EF6C9F">
                <w:rPr>
                  <w:rFonts w:ascii="ＭＳ ゴシック" w:eastAsia="ＭＳ ゴシック" w:hAnsi="ＭＳ ゴシック" w:cs="Arial"/>
                  <w:sz w:val="20"/>
                </w:rPr>
                <w:delText>以上</w:delText>
              </w:r>
            </w:del>
          </w:p>
        </w:tc>
      </w:tr>
      <w:tr w:rsidR="00DE5E32" w:rsidRPr="00DE5E32" w:rsidDel="00EF6C9F" w14:paraId="5B2F5868" w14:textId="77777777">
        <w:trPr>
          <w:gridBefore w:val="1"/>
          <w:wBefore w:w="52" w:type="dxa"/>
          <w:cantSplit/>
          <w:trHeight w:val="320"/>
          <w:jc w:val="center"/>
          <w:del w:id="2525" w:author="maehama sanshiro" w:date="2023-10-20T14:31:00Z"/>
        </w:trPr>
        <w:tc>
          <w:tcPr>
            <w:tcW w:w="1545" w:type="dxa"/>
            <w:gridSpan w:val="2"/>
            <w:vMerge/>
            <w:vAlign w:val="center"/>
          </w:tcPr>
          <w:p w14:paraId="17822A45" w14:textId="77777777" w:rsidR="006A45F3" w:rsidRPr="00DE5E32" w:rsidDel="00EF6C9F" w:rsidRDefault="006A45F3">
            <w:pPr>
              <w:autoSpaceDE w:val="0"/>
              <w:autoSpaceDN w:val="0"/>
              <w:adjustRightInd w:val="0"/>
              <w:spacing w:line="240" w:lineRule="exact"/>
              <w:rPr>
                <w:del w:id="2526" w:author="maehama sanshiro" w:date="2023-10-20T14:31:00Z"/>
                <w:rFonts w:ascii="ＭＳ ゴシック" w:eastAsia="ＭＳ ゴシック" w:hAnsi="Arial" w:cs="Arial"/>
                <w:sz w:val="20"/>
              </w:rPr>
            </w:pPr>
          </w:p>
        </w:tc>
        <w:tc>
          <w:tcPr>
            <w:tcW w:w="1824" w:type="dxa"/>
            <w:vMerge/>
            <w:vAlign w:val="center"/>
          </w:tcPr>
          <w:p w14:paraId="779C565B" w14:textId="77777777" w:rsidR="006A45F3" w:rsidRPr="00DE5E32" w:rsidDel="00EF6C9F" w:rsidRDefault="006A45F3">
            <w:pPr>
              <w:autoSpaceDE w:val="0"/>
              <w:autoSpaceDN w:val="0"/>
              <w:adjustRightInd w:val="0"/>
              <w:spacing w:line="240" w:lineRule="exact"/>
              <w:rPr>
                <w:del w:id="2527" w:author="maehama sanshiro" w:date="2023-10-20T14:31:00Z"/>
                <w:rFonts w:ascii="ＭＳ ゴシック" w:eastAsia="ＭＳ ゴシック" w:hAnsi="Arial" w:cs="Arial"/>
                <w:kern w:val="0"/>
                <w:sz w:val="20"/>
              </w:rPr>
            </w:pPr>
          </w:p>
        </w:tc>
        <w:tc>
          <w:tcPr>
            <w:tcW w:w="2623" w:type="dxa"/>
            <w:vMerge/>
            <w:vAlign w:val="center"/>
          </w:tcPr>
          <w:p w14:paraId="43A9D13A" w14:textId="77777777" w:rsidR="006A45F3" w:rsidRPr="00DE5E32" w:rsidDel="00EF6C9F" w:rsidRDefault="006A45F3">
            <w:pPr>
              <w:autoSpaceDE w:val="0"/>
              <w:autoSpaceDN w:val="0"/>
              <w:adjustRightInd w:val="0"/>
              <w:spacing w:line="240" w:lineRule="exact"/>
              <w:rPr>
                <w:del w:id="2528" w:author="maehama sanshiro" w:date="2023-10-20T14:31:00Z"/>
                <w:rFonts w:ascii="ＭＳ ゴシック" w:eastAsia="ＭＳ ゴシック" w:hAnsi="Arial" w:cs="Arial"/>
                <w:sz w:val="20"/>
              </w:rPr>
            </w:pPr>
          </w:p>
        </w:tc>
        <w:tc>
          <w:tcPr>
            <w:tcW w:w="1483" w:type="dxa"/>
            <w:vAlign w:val="center"/>
          </w:tcPr>
          <w:p w14:paraId="64CC74C3" w14:textId="77777777" w:rsidR="006A45F3" w:rsidRPr="00DE5E32" w:rsidDel="00EF6C9F" w:rsidRDefault="006A45F3">
            <w:pPr>
              <w:autoSpaceDE w:val="0"/>
              <w:autoSpaceDN w:val="0"/>
              <w:adjustRightInd w:val="0"/>
              <w:spacing w:line="240" w:lineRule="exact"/>
              <w:jc w:val="center"/>
              <w:rPr>
                <w:del w:id="2529" w:author="maehama sanshiro" w:date="2023-10-20T14:31:00Z"/>
                <w:rFonts w:ascii="ＭＳ ゴシック" w:eastAsia="ＭＳ ゴシック" w:hAnsi="Arial" w:cs="Arial"/>
                <w:sz w:val="20"/>
                <w:lang w:val="de-AT"/>
              </w:rPr>
            </w:pPr>
            <w:del w:id="2530"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12A83CC0" w14:textId="77777777" w:rsidR="006A45F3" w:rsidRPr="00DE5E32" w:rsidDel="00EF6C9F" w:rsidRDefault="006A45F3">
            <w:pPr>
              <w:autoSpaceDE w:val="0"/>
              <w:autoSpaceDN w:val="0"/>
              <w:adjustRightInd w:val="0"/>
              <w:spacing w:line="240" w:lineRule="exact"/>
              <w:ind w:rightChars="50" w:right="105"/>
              <w:jc w:val="right"/>
              <w:rPr>
                <w:del w:id="2531" w:author="maehama sanshiro" w:date="2023-10-20T14:31:00Z"/>
                <w:rFonts w:ascii="ＭＳ ゴシック" w:eastAsia="ＭＳ ゴシック" w:hAnsi="Arial" w:cs="Arial"/>
                <w:sz w:val="20"/>
                <w:lang w:val="de-AT"/>
              </w:rPr>
            </w:pPr>
            <w:del w:id="2532" w:author="maehama sanshiro" w:date="2023-10-20T14:31:00Z">
              <w:r w:rsidRPr="00DE5E32" w:rsidDel="00EF6C9F">
                <w:rPr>
                  <w:rFonts w:ascii="ＭＳ ゴシック" w:eastAsia="ＭＳ ゴシック" w:hAnsi="Arial" w:cs="Arial"/>
                  <w:sz w:val="20"/>
                  <w:lang w:val="de-AT"/>
                </w:rPr>
                <w:delText>11.8km/L</w:delText>
              </w:r>
              <w:r w:rsidRPr="00DE5E32" w:rsidDel="00EF6C9F">
                <w:rPr>
                  <w:rFonts w:ascii="ＭＳ ゴシック" w:eastAsia="ＭＳ ゴシック" w:hAnsi="ＭＳ ゴシック" w:cs="Arial"/>
                  <w:sz w:val="20"/>
                </w:rPr>
                <w:delText>以上</w:delText>
              </w:r>
            </w:del>
          </w:p>
        </w:tc>
      </w:tr>
      <w:tr w:rsidR="00DE5E32" w:rsidRPr="00DE5E32" w:rsidDel="00EF6C9F" w14:paraId="3F92129A" w14:textId="77777777">
        <w:trPr>
          <w:gridBefore w:val="1"/>
          <w:wBefore w:w="52" w:type="dxa"/>
          <w:cantSplit/>
          <w:trHeight w:val="320"/>
          <w:jc w:val="center"/>
          <w:del w:id="2533" w:author="maehama sanshiro" w:date="2023-10-20T14:31:00Z"/>
        </w:trPr>
        <w:tc>
          <w:tcPr>
            <w:tcW w:w="1545" w:type="dxa"/>
            <w:gridSpan w:val="2"/>
            <w:vMerge/>
            <w:vAlign w:val="center"/>
          </w:tcPr>
          <w:p w14:paraId="425F72A3" w14:textId="77777777" w:rsidR="006A45F3" w:rsidRPr="00DE5E32" w:rsidDel="00EF6C9F" w:rsidRDefault="006A45F3">
            <w:pPr>
              <w:autoSpaceDE w:val="0"/>
              <w:autoSpaceDN w:val="0"/>
              <w:adjustRightInd w:val="0"/>
              <w:spacing w:line="240" w:lineRule="exact"/>
              <w:rPr>
                <w:del w:id="2534" w:author="maehama sanshiro" w:date="2023-10-20T14:31:00Z"/>
                <w:rFonts w:ascii="ＭＳ ゴシック" w:eastAsia="ＭＳ ゴシック" w:hAnsi="Arial" w:cs="Arial"/>
                <w:sz w:val="20"/>
              </w:rPr>
            </w:pPr>
          </w:p>
        </w:tc>
        <w:tc>
          <w:tcPr>
            <w:tcW w:w="1824" w:type="dxa"/>
            <w:vMerge/>
            <w:vAlign w:val="center"/>
          </w:tcPr>
          <w:p w14:paraId="62BD9D6C" w14:textId="77777777" w:rsidR="006A45F3" w:rsidRPr="00DE5E32" w:rsidDel="00EF6C9F" w:rsidRDefault="006A45F3">
            <w:pPr>
              <w:autoSpaceDE w:val="0"/>
              <w:autoSpaceDN w:val="0"/>
              <w:adjustRightInd w:val="0"/>
              <w:spacing w:line="240" w:lineRule="exact"/>
              <w:rPr>
                <w:del w:id="2535" w:author="maehama sanshiro" w:date="2023-10-20T14:31:00Z"/>
                <w:rFonts w:ascii="ＭＳ ゴシック" w:eastAsia="ＭＳ ゴシック" w:hAnsi="Arial" w:cs="Arial"/>
                <w:kern w:val="0"/>
                <w:sz w:val="20"/>
              </w:rPr>
            </w:pPr>
          </w:p>
        </w:tc>
        <w:tc>
          <w:tcPr>
            <w:tcW w:w="2623" w:type="dxa"/>
            <w:vMerge w:val="restart"/>
            <w:vAlign w:val="center"/>
          </w:tcPr>
          <w:p w14:paraId="1F4D19A5" w14:textId="77777777" w:rsidR="006A45F3" w:rsidRPr="00DE5E32" w:rsidDel="00EF6C9F" w:rsidRDefault="006A45F3">
            <w:pPr>
              <w:autoSpaceDE w:val="0"/>
              <w:autoSpaceDN w:val="0"/>
              <w:adjustRightInd w:val="0"/>
              <w:spacing w:line="240" w:lineRule="exact"/>
              <w:rPr>
                <w:del w:id="2536" w:author="maehama sanshiro" w:date="2023-10-20T14:31:00Z"/>
                <w:rFonts w:ascii="ＭＳ ゴシック" w:eastAsia="ＭＳ ゴシック" w:hAnsi="Arial" w:cs="Arial"/>
                <w:sz w:val="20"/>
                <w:lang w:val="de-AT"/>
              </w:rPr>
            </w:pPr>
            <w:del w:id="2537" w:author="maehama sanshiro" w:date="2023-10-20T14:31:00Z">
              <w:r w:rsidRPr="00DE5E32" w:rsidDel="00EF6C9F">
                <w:rPr>
                  <w:rFonts w:ascii="ＭＳ ゴシック" w:eastAsia="ＭＳ ゴシック" w:hAnsi="Arial" w:cs="Arial"/>
                  <w:sz w:val="20"/>
                  <w:lang w:val="de-AT"/>
                </w:rPr>
                <w:delText>1,311kg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1,421kg</w:delText>
              </w:r>
              <w:r w:rsidRPr="00DE5E32" w:rsidDel="00EF6C9F">
                <w:rPr>
                  <w:rFonts w:ascii="ＭＳ ゴシック" w:eastAsia="ＭＳ ゴシック" w:hAnsi="ＭＳ ゴシック" w:cs="Arial"/>
                  <w:sz w:val="20"/>
                </w:rPr>
                <w:delText>未満</w:delText>
              </w:r>
            </w:del>
          </w:p>
        </w:tc>
        <w:tc>
          <w:tcPr>
            <w:tcW w:w="1483" w:type="dxa"/>
            <w:vAlign w:val="center"/>
          </w:tcPr>
          <w:p w14:paraId="6BDD8783" w14:textId="77777777" w:rsidR="006A45F3" w:rsidRPr="00DE5E32" w:rsidDel="00EF6C9F" w:rsidRDefault="006A45F3">
            <w:pPr>
              <w:autoSpaceDE w:val="0"/>
              <w:autoSpaceDN w:val="0"/>
              <w:adjustRightInd w:val="0"/>
              <w:spacing w:line="240" w:lineRule="exact"/>
              <w:jc w:val="center"/>
              <w:rPr>
                <w:del w:id="2538" w:author="maehama sanshiro" w:date="2023-10-20T14:31:00Z"/>
                <w:rFonts w:ascii="ＭＳ ゴシック" w:eastAsia="ＭＳ ゴシック" w:hAnsi="Arial" w:cs="Arial"/>
                <w:sz w:val="20"/>
              </w:rPr>
            </w:pPr>
            <w:del w:id="2539"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2CA48BC0" w14:textId="77777777" w:rsidR="006A45F3" w:rsidRPr="00DE5E32" w:rsidDel="00EF6C9F" w:rsidRDefault="006A45F3">
            <w:pPr>
              <w:autoSpaceDE w:val="0"/>
              <w:autoSpaceDN w:val="0"/>
              <w:adjustRightInd w:val="0"/>
              <w:spacing w:line="240" w:lineRule="exact"/>
              <w:ind w:rightChars="50" w:right="105"/>
              <w:jc w:val="right"/>
              <w:rPr>
                <w:del w:id="2540" w:author="maehama sanshiro" w:date="2023-10-20T14:31:00Z"/>
                <w:rFonts w:ascii="ＭＳ ゴシック" w:eastAsia="ＭＳ ゴシック" w:hAnsi="Arial" w:cs="Arial"/>
                <w:sz w:val="20"/>
                <w:lang w:val="de-AT"/>
              </w:rPr>
            </w:pPr>
            <w:del w:id="2541" w:author="maehama sanshiro" w:date="2023-10-20T14:31:00Z">
              <w:r w:rsidRPr="00DE5E32" w:rsidDel="00EF6C9F">
                <w:rPr>
                  <w:rFonts w:ascii="ＭＳ ゴシック" w:eastAsia="ＭＳ ゴシック" w:hAnsi="Arial" w:cs="Arial"/>
                  <w:sz w:val="20"/>
                  <w:lang w:val="de-AT"/>
                </w:rPr>
                <w:delText>11.1km/L</w:delText>
              </w:r>
              <w:r w:rsidRPr="00DE5E32" w:rsidDel="00EF6C9F">
                <w:rPr>
                  <w:rFonts w:ascii="ＭＳ ゴシック" w:eastAsia="ＭＳ ゴシック" w:hAnsi="ＭＳ ゴシック" w:cs="Arial"/>
                  <w:sz w:val="20"/>
                </w:rPr>
                <w:delText>以上</w:delText>
              </w:r>
            </w:del>
          </w:p>
        </w:tc>
      </w:tr>
      <w:tr w:rsidR="00DE5E32" w:rsidRPr="00DE5E32" w:rsidDel="00EF6C9F" w14:paraId="65707C39" w14:textId="77777777">
        <w:trPr>
          <w:gridBefore w:val="1"/>
          <w:wBefore w:w="52" w:type="dxa"/>
          <w:cantSplit/>
          <w:trHeight w:val="320"/>
          <w:jc w:val="center"/>
          <w:del w:id="2542" w:author="maehama sanshiro" w:date="2023-10-20T14:31:00Z"/>
        </w:trPr>
        <w:tc>
          <w:tcPr>
            <w:tcW w:w="1545" w:type="dxa"/>
            <w:gridSpan w:val="2"/>
            <w:vMerge/>
            <w:vAlign w:val="center"/>
          </w:tcPr>
          <w:p w14:paraId="61E06D38" w14:textId="77777777" w:rsidR="006A45F3" w:rsidRPr="00DE5E32" w:rsidDel="00EF6C9F" w:rsidRDefault="006A45F3">
            <w:pPr>
              <w:autoSpaceDE w:val="0"/>
              <w:autoSpaceDN w:val="0"/>
              <w:adjustRightInd w:val="0"/>
              <w:spacing w:line="240" w:lineRule="exact"/>
              <w:rPr>
                <w:del w:id="2543" w:author="maehama sanshiro" w:date="2023-10-20T14:31:00Z"/>
                <w:rFonts w:ascii="ＭＳ ゴシック" w:eastAsia="ＭＳ ゴシック" w:hAnsi="Arial" w:cs="Arial"/>
                <w:sz w:val="20"/>
              </w:rPr>
            </w:pPr>
          </w:p>
        </w:tc>
        <w:tc>
          <w:tcPr>
            <w:tcW w:w="1824" w:type="dxa"/>
            <w:vMerge/>
            <w:vAlign w:val="center"/>
          </w:tcPr>
          <w:p w14:paraId="79CADDEC" w14:textId="77777777" w:rsidR="006A45F3" w:rsidRPr="00DE5E32" w:rsidDel="00EF6C9F" w:rsidRDefault="006A45F3">
            <w:pPr>
              <w:autoSpaceDE w:val="0"/>
              <w:autoSpaceDN w:val="0"/>
              <w:adjustRightInd w:val="0"/>
              <w:spacing w:line="240" w:lineRule="exact"/>
              <w:rPr>
                <w:del w:id="2544" w:author="maehama sanshiro" w:date="2023-10-20T14:31:00Z"/>
                <w:rFonts w:ascii="ＭＳ ゴシック" w:eastAsia="ＭＳ ゴシック" w:hAnsi="Arial" w:cs="Arial"/>
                <w:kern w:val="0"/>
                <w:sz w:val="20"/>
              </w:rPr>
            </w:pPr>
          </w:p>
        </w:tc>
        <w:tc>
          <w:tcPr>
            <w:tcW w:w="2623" w:type="dxa"/>
            <w:vMerge/>
            <w:vAlign w:val="center"/>
          </w:tcPr>
          <w:p w14:paraId="76B0AC1B" w14:textId="77777777" w:rsidR="006A45F3" w:rsidRPr="00DE5E32" w:rsidDel="00EF6C9F" w:rsidRDefault="006A45F3">
            <w:pPr>
              <w:autoSpaceDE w:val="0"/>
              <w:autoSpaceDN w:val="0"/>
              <w:adjustRightInd w:val="0"/>
              <w:spacing w:line="240" w:lineRule="exact"/>
              <w:rPr>
                <w:del w:id="2545" w:author="maehama sanshiro" w:date="2023-10-20T14:31:00Z"/>
                <w:rFonts w:ascii="ＭＳ ゴシック" w:eastAsia="ＭＳ ゴシック" w:hAnsi="Arial" w:cs="Arial"/>
                <w:sz w:val="20"/>
              </w:rPr>
            </w:pPr>
          </w:p>
        </w:tc>
        <w:tc>
          <w:tcPr>
            <w:tcW w:w="1483" w:type="dxa"/>
            <w:vAlign w:val="center"/>
          </w:tcPr>
          <w:p w14:paraId="72C76DEF" w14:textId="77777777" w:rsidR="006A45F3" w:rsidRPr="00DE5E32" w:rsidDel="00EF6C9F" w:rsidRDefault="006A45F3">
            <w:pPr>
              <w:autoSpaceDE w:val="0"/>
              <w:autoSpaceDN w:val="0"/>
              <w:adjustRightInd w:val="0"/>
              <w:spacing w:line="240" w:lineRule="exact"/>
              <w:jc w:val="center"/>
              <w:rPr>
                <w:del w:id="2546" w:author="maehama sanshiro" w:date="2023-10-20T14:31:00Z"/>
                <w:rFonts w:ascii="ＭＳ ゴシック" w:eastAsia="ＭＳ ゴシック" w:hAnsi="Arial" w:cs="Arial"/>
                <w:sz w:val="20"/>
                <w:lang w:val="de-AT"/>
              </w:rPr>
            </w:pPr>
            <w:del w:id="2547"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67D159D7" w14:textId="77777777" w:rsidR="006A45F3" w:rsidRPr="00DE5E32" w:rsidDel="00EF6C9F" w:rsidRDefault="006A45F3">
            <w:pPr>
              <w:autoSpaceDE w:val="0"/>
              <w:autoSpaceDN w:val="0"/>
              <w:adjustRightInd w:val="0"/>
              <w:spacing w:line="240" w:lineRule="exact"/>
              <w:ind w:rightChars="50" w:right="105"/>
              <w:jc w:val="right"/>
              <w:rPr>
                <w:del w:id="2548" w:author="maehama sanshiro" w:date="2023-10-20T14:31:00Z"/>
                <w:rFonts w:ascii="ＭＳ ゴシック" w:eastAsia="ＭＳ ゴシック" w:hAnsi="Arial" w:cs="Arial"/>
                <w:sz w:val="20"/>
                <w:lang w:val="de-AT"/>
              </w:rPr>
            </w:pPr>
            <w:del w:id="2549" w:author="maehama sanshiro" w:date="2023-10-20T14:31:00Z">
              <w:r w:rsidRPr="00DE5E32" w:rsidDel="00EF6C9F">
                <w:rPr>
                  <w:rFonts w:ascii="ＭＳ ゴシック" w:eastAsia="ＭＳ ゴシック" w:hAnsi="Arial" w:cs="Arial"/>
                  <w:sz w:val="20"/>
                  <w:lang w:val="de-AT"/>
                </w:rPr>
                <w:delText>10.7km/L</w:delText>
              </w:r>
              <w:r w:rsidRPr="00DE5E32" w:rsidDel="00EF6C9F">
                <w:rPr>
                  <w:rFonts w:ascii="ＭＳ ゴシック" w:eastAsia="ＭＳ ゴシック" w:hAnsi="ＭＳ ゴシック" w:cs="Arial"/>
                  <w:sz w:val="20"/>
                </w:rPr>
                <w:delText>以上</w:delText>
              </w:r>
            </w:del>
          </w:p>
        </w:tc>
      </w:tr>
      <w:tr w:rsidR="00DE5E32" w:rsidRPr="00DE5E32" w:rsidDel="00EF6C9F" w14:paraId="4633C19D" w14:textId="77777777">
        <w:trPr>
          <w:gridBefore w:val="1"/>
          <w:wBefore w:w="52" w:type="dxa"/>
          <w:cantSplit/>
          <w:trHeight w:val="320"/>
          <w:jc w:val="center"/>
          <w:del w:id="2550" w:author="maehama sanshiro" w:date="2023-10-20T14:31:00Z"/>
        </w:trPr>
        <w:tc>
          <w:tcPr>
            <w:tcW w:w="1545" w:type="dxa"/>
            <w:gridSpan w:val="2"/>
            <w:vMerge/>
            <w:vAlign w:val="center"/>
          </w:tcPr>
          <w:p w14:paraId="275A7EDC" w14:textId="77777777" w:rsidR="006A45F3" w:rsidRPr="00DE5E32" w:rsidDel="00EF6C9F" w:rsidRDefault="006A45F3">
            <w:pPr>
              <w:autoSpaceDE w:val="0"/>
              <w:autoSpaceDN w:val="0"/>
              <w:adjustRightInd w:val="0"/>
              <w:spacing w:line="240" w:lineRule="exact"/>
              <w:rPr>
                <w:del w:id="2551" w:author="maehama sanshiro" w:date="2023-10-20T14:31:00Z"/>
                <w:rFonts w:ascii="ＭＳ ゴシック" w:eastAsia="ＭＳ ゴシック" w:hAnsi="Arial" w:cs="Arial"/>
                <w:sz w:val="20"/>
              </w:rPr>
            </w:pPr>
          </w:p>
        </w:tc>
        <w:tc>
          <w:tcPr>
            <w:tcW w:w="1824" w:type="dxa"/>
            <w:vMerge/>
            <w:vAlign w:val="center"/>
          </w:tcPr>
          <w:p w14:paraId="55C183D4" w14:textId="77777777" w:rsidR="006A45F3" w:rsidRPr="00DE5E32" w:rsidDel="00EF6C9F" w:rsidRDefault="006A45F3">
            <w:pPr>
              <w:autoSpaceDE w:val="0"/>
              <w:autoSpaceDN w:val="0"/>
              <w:adjustRightInd w:val="0"/>
              <w:spacing w:line="240" w:lineRule="exact"/>
              <w:rPr>
                <w:del w:id="2552" w:author="maehama sanshiro" w:date="2023-10-20T14:31:00Z"/>
                <w:rFonts w:ascii="ＭＳ ゴシック" w:eastAsia="ＭＳ ゴシック" w:hAnsi="Arial" w:cs="Arial"/>
                <w:kern w:val="0"/>
                <w:sz w:val="20"/>
              </w:rPr>
            </w:pPr>
          </w:p>
        </w:tc>
        <w:tc>
          <w:tcPr>
            <w:tcW w:w="2623" w:type="dxa"/>
            <w:vMerge w:val="restart"/>
            <w:vAlign w:val="center"/>
          </w:tcPr>
          <w:p w14:paraId="7BEB47E9" w14:textId="77777777" w:rsidR="006A45F3" w:rsidRPr="00DE5E32" w:rsidDel="00EF6C9F" w:rsidRDefault="006A45F3">
            <w:pPr>
              <w:autoSpaceDE w:val="0"/>
              <w:autoSpaceDN w:val="0"/>
              <w:adjustRightInd w:val="0"/>
              <w:spacing w:line="240" w:lineRule="exact"/>
              <w:rPr>
                <w:del w:id="2553" w:author="maehama sanshiro" w:date="2023-10-20T14:31:00Z"/>
                <w:rFonts w:ascii="ＭＳ ゴシック" w:eastAsia="ＭＳ ゴシック" w:hAnsi="Arial" w:cs="Arial"/>
                <w:sz w:val="20"/>
                <w:lang w:val="de-AT"/>
              </w:rPr>
            </w:pPr>
            <w:del w:id="2554" w:author="maehama sanshiro" w:date="2023-10-20T14:31:00Z">
              <w:r w:rsidRPr="00DE5E32" w:rsidDel="00EF6C9F">
                <w:rPr>
                  <w:rFonts w:ascii="ＭＳ ゴシック" w:eastAsia="ＭＳ ゴシック" w:hAnsi="Arial" w:cs="Arial"/>
                  <w:sz w:val="20"/>
                  <w:lang w:val="de-AT"/>
                </w:rPr>
                <w:delText>1,421kg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1,531kg</w:delText>
              </w:r>
              <w:r w:rsidRPr="00DE5E32" w:rsidDel="00EF6C9F">
                <w:rPr>
                  <w:rFonts w:ascii="ＭＳ ゴシック" w:eastAsia="ＭＳ ゴシック" w:hAnsi="ＭＳ ゴシック" w:cs="Arial"/>
                  <w:sz w:val="20"/>
                </w:rPr>
                <w:delText>未満</w:delText>
              </w:r>
            </w:del>
          </w:p>
        </w:tc>
        <w:tc>
          <w:tcPr>
            <w:tcW w:w="1483" w:type="dxa"/>
            <w:vAlign w:val="center"/>
          </w:tcPr>
          <w:p w14:paraId="0C32A511" w14:textId="77777777" w:rsidR="006A45F3" w:rsidRPr="00DE5E32" w:rsidDel="00EF6C9F" w:rsidRDefault="006A45F3">
            <w:pPr>
              <w:autoSpaceDE w:val="0"/>
              <w:autoSpaceDN w:val="0"/>
              <w:adjustRightInd w:val="0"/>
              <w:spacing w:line="240" w:lineRule="exact"/>
              <w:jc w:val="center"/>
              <w:rPr>
                <w:del w:id="2555" w:author="maehama sanshiro" w:date="2023-10-20T14:31:00Z"/>
                <w:rFonts w:ascii="ＭＳ ゴシック" w:eastAsia="ＭＳ ゴシック" w:hAnsi="Arial" w:cs="Arial"/>
                <w:sz w:val="20"/>
              </w:rPr>
            </w:pPr>
            <w:del w:id="2556"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0DF3348D" w14:textId="77777777" w:rsidR="006A45F3" w:rsidRPr="00DE5E32" w:rsidDel="00EF6C9F" w:rsidRDefault="006A45F3">
            <w:pPr>
              <w:autoSpaceDE w:val="0"/>
              <w:autoSpaceDN w:val="0"/>
              <w:adjustRightInd w:val="0"/>
              <w:spacing w:line="240" w:lineRule="exact"/>
              <w:ind w:rightChars="50" w:right="105"/>
              <w:jc w:val="right"/>
              <w:rPr>
                <w:del w:id="2557" w:author="maehama sanshiro" w:date="2023-10-20T14:31:00Z"/>
                <w:rFonts w:ascii="ＭＳ ゴシック" w:eastAsia="ＭＳ ゴシック" w:hAnsi="Arial" w:cs="Arial"/>
                <w:sz w:val="20"/>
                <w:lang w:val="de-AT"/>
              </w:rPr>
            </w:pPr>
            <w:del w:id="2558" w:author="maehama sanshiro" w:date="2023-10-20T14:31:00Z">
              <w:r w:rsidRPr="00DE5E32" w:rsidDel="00EF6C9F">
                <w:rPr>
                  <w:rFonts w:ascii="ＭＳ ゴシック" w:eastAsia="ＭＳ ゴシック" w:hAnsi="Arial" w:cs="Arial"/>
                  <w:sz w:val="20"/>
                  <w:lang w:val="de-AT"/>
                </w:rPr>
                <w:delText>10.8km/L</w:delText>
              </w:r>
              <w:r w:rsidRPr="00DE5E32" w:rsidDel="00EF6C9F">
                <w:rPr>
                  <w:rFonts w:ascii="ＭＳ ゴシック" w:eastAsia="ＭＳ ゴシック" w:hAnsi="ＭＳ ゴシック" w:cs="Arial"/>
                  <w:sz w:val="20"/>
                </w:rPr>
                <w:delText>以上</w:delText>
              </w:r>
            </w:del>
          </w:p>
        </w:tc>
      </w:tr>
      <w:tr w:rsidR="00DE5E32" w:rsidRPr="00DE5E32" w:rsidDel="00EF6C9F" w14:paraId="5C95D41B" w14:textId="77777777">
        <w:trPr>
          <w:gridBefore w:val="1"/>
          <w:wBefore w:w="52" w:type="dxa"/>
          <w:cantSplit/>
          <w:trHeight w:val="320"/>
          <w:jc w:val="center"/>
          <w:del w:id="2559" w:author="maehama sanshiro" w:date="2023-10-20T14:31:00Z"/>
        </w:trPr>
        <w:tc>
          <w:tcPr>
            <w:tcW w:w="1545" w:type="dxa"/>
            <w:gridSpan w:val="2"/>
            <w:vMerge/>
            <w:vAlign w:val="center"/>
          </w:tcPr>
          <w:p w14:paraId="4A978D4F" w14:textId="77777777" w:rsidR="006A45F3" w:rsidRPr="00DE5E32" w:rsidDel="00EF6C9F" w:rsidRDefault="006A45F3">
            <w:pPr>
              <w:autoSpaceDE w:val="0"/>
              <w:autoSpaceDN w:val="0"/>
              <w:adjustRightInd w:val="0"/>
              <w:spacing w:line="240" w:lineRule="exact"/>
              <w:rPr>
                <w:del w:id="2560" w:author="maehama sanshiro" w:date="2023-10-20T14:31:00Z"/>
                <w:rFonts w:ascii="ＭＳ ゴシック" w:eastAsia="ＭＳ ゴシック" w:hAnsi="Arial" w:cs="Arial"/>
                <w:sz w:val="20"/>
              </w:rPr>
            </w:pPr>
          </w:p>
        </w:tc>
        <w:tc>
          <w:tcPr>
            <w:tcW w:w="1824" w:type="dxa"/>
            <w:vMerge/>
            <w:vAlign w:val="center"/>
          </w:tcPr>
          <w:p w14:paraId="3314F168" w14:textId="77777777" w:rsidR="006A45F3" w:rsidRPr="00DE5E32" w:rsidDel="00EF6C9F" w:rsidRDefault="006A45F3">
            <w:pPr>
              <w:autoSpaceDE w:val="0"/>
              <w:autoSpaceDN w:val="0"/>
              <w:adjustRightInd w:val="0"/>
              <w:spacing w:line="240" w:lineRule="exact"/>
              <w:rPr>
                <w:del w:id="2561" w:author="maehama sanshiro" w:date="2023-10-20T14:31:00Z"/>
                <w:rFonts w:ascii="ＭＳ ゴシック" w:eastAsia="ＭＳ ゴシック" w:hAnsi="Arial" w:cs="Arial"/>
                <w:kern w:val="0"/>
                <w:sz w:val="20"/>
              </w:rPr>
            </w:pPr>
          </w:p>
        </w:tc>
        <w:tc>
          <w:tcPr>
            <w:tcW w:w="2623" w:type="dxa"/>
            <w:vMerge/>
            <w:vAlign w:val="center"/>
          </w:tcPr>
          <w:p w14:paraId="457DF73A" w14:textId="77777777" w:rsidR="006A45F3" w:rsidRPr="00DE5E32" w:rsidDel="00EF6C9F" w:rsidRDefault="006A45F3">
            <w:pPr>
              <w:autoSpaceDE w:val="0"/>
              <w:autoSpaceDN w:val="0"/>
              <w:adjustRightInd w:val="0"/>
              <w:spacing w:line="240" w:lineRule="exact"/>
              <w:rPr>
                <w:del w:id="2562" w:author="maehama sanshiro" w:date="2023-10-20T14:31:00Z"/>
                <w:rFonts w:ascii="ＭＳ ゴシック" w:eastAsia="ＭＳ ゴシック" w:hAnsi="Arial" w:cs="Arial"/>
                <w:sz w:val="20"/>
              </w:rPr>
            </w:pPr>
          </w:p>
        </w:tc>
        <w:tc>
          <w:tcPr>
            <w:tcW w:w="1483" w:type="dxa"/>
            <w:vAlign w:val="center"/>
          </w:tcPr>
          <w:p w14:paraId="0C823AC0" w14:textId="77777777" w:rsidR="006A45F3" w:rsidRPr="00DE5E32" w:rsidDel="00EF6C9F" w:rsidRDefault="006A45F3">
            <w:pPr>
              <w:autoSpaceDE w:val="0"/>
              <w:autoSpaceDN w:val="0"/>
              <w:adjustRightInd w:val="0"/>
              <w:spacing w:line="240" w:lineRule="exact"/>
              <w:jc w:val="center"/>
              <w:rPr>
                <w:del w:id="2563" w:author="maehama sanshiro" w:date="2023-10-20T14:31:00Z"/>
                <w:rFonts w:ascii="ＭＳ ゴシック" w:eastAsia="ＭＳ ゴシック" w:hAnsi="Arial" w:cs="Arial"/>
                <w:sz w:val="20"/>
                <w:lang w:val="de-AT"/>
              </w:rPr>
            </w:pPr>
            <w:del w:id="2564"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7B148095" w14:textId="77777777" w:rsidR="006A45F3" w:rsidRPr="00DE5E32" w:rsidDel="00EF6C9F" w:rsidRDefault="006A45F3">
            <w:pPr>
              <w:autoSpaceDE w:val="0"/>
              <w:autoSpaceDN w:val="0"/>
              <w:adjustRightInd w:val="0"/>
              <w:spacing w:line="240" w:lineRule="exact"/>
              <w:ind w:rightChars="50" w:right="105" w:firstLineChars="50" w:firstLine="100"/>
              <w:jc w:val="right"/>
              <w:rPr>
                <w:del w:id="2565" w:author="maehama sanshiro" w:date="2023-10-20T14:31:00Z"/>
                <w:rFonts w:ascii="ＭＳ ゴシック" w:eastAsia="ＭＳ ゴシック" w:hAnsi="Arial" w:cs="Arial"/>
                <w:sz w:val="20"/>
                <w:lang w:val="de-AT"/>
              </w:rPr>
            </w:pPr>
            <w:del w:id="2566" w:author="maehama sanshiro" w:date="2023-10-20T14:31:00Z">
              <w:r w:rsidRPr="00DE5E32" w:rsidDel="00EF6C9F">
                <w:rPr>
                  <w:rFonts w:ascii="ＭＳ ゴシック" w:eastAsia="ＭＳ ゴシック" w:hAnsi="Arial" w:cs="Arial"/>
                  <w:sz w:val="20"/>
                  <w:lang w:val="de-AT"/>
                </w:rPr>
                <w:delText>10.4km/L</w:delText>
              </w:r>
              <w:r w:rsidRPr="00DE5E32" w:rsidDel="00EF6C9F">
                <w:rPr>
                  <w:rFonts w:ascii="ＭＳ ゴシック" w:eastAsia="ＭＳ ゴシック" w:hAnsi="ＭＳ ゴシック" w:cs="Arial"/>
                  <w:sz w:val="20"/>
                </w:rPr>
                <w:delText>以上</w:delText>
              </w:r>
            </w:del>
          </w:p>
        </w:tc>
      </w:tr>
      <w:tr w:rsidR="00DE5E32" w:rsidRPr="00DE5E32" w:rsidDel="00EF6C9F" w14:paraId="02C39E62" w14:textId="77777777">
        <w:trPr>
          <w:gridBefore w:val="1"/>
          <w:wBefore w:w="52" w:type="dxa"/>
          <w:cantSplit/>
          <w:trHeight w:val="320"/>
          <w:jc w:val="center"/>
          <w:del w:id="2567" w:author="maehama sanshiro" w:date="2023-10-20T14:31:00Z"/>
        </w:trPr>
        <w:tc>
          <w:tcPr>
            <w:tcW w:w="1545" w:type="dxa"/>
            <w:gridSpan w:val="2"/>
            <w:vMerge/>
            <w:vAlign w:val="center"/>
          </w:tcPr>
          <w:p w14:paraId="7AF6F2EF" w14:textId="77777777" w:rsidR="006A45F3" w:rsidRPr="00DE5E32" w:rsidDel="00EF6C9F" w:rsidRDefault="006A45F3">
            <w:pPr>
              <w:autoSpaceDE w:val="0"/>
              <w:autoSpaceDN w:val="0"/>
              <w:adjustRightInd w:val="0"/>
              <w:spacing w:line="240" w:lineRule="exact"/>
              <w:rPr>
                <w:del w:id="2568" w:author="maehama sanshiro" w:date="2023-10-20T14:31:00Z"/>
                <w:rFonts w:ascii="ＭＳ ゴシック" w:eastAsia="ＭＳ ゴシック" w:hAnsi="Arial" w:cs="Arial"/>
                <w:sz w:val="20"/>
              </w:rPr>
            </w:pPr>
          </w:p>
        </w:tc>
        <w:tc>
          <w:tcPr>
            <w:tcW w:w="1824" w:type="dxa"/>
            <w:vMerge/>
            <w:vAlign w:val="center"/>
          </w:tcPr>
          <w:p w14:paraId="6ED2C6F0" w14:textId="77777777" w:rsidR="006A45F3" w:rsidRPr="00DE5E32" w:rsidDel="00EF6C9F" w:rsidRDefault="006A45F3">
            <w:pPr>
              <w:autoSpaceDE w:val="0"/>
              <w:autoSpaceDN w:val="0"/>
              <w:adjustRightInd w:val="0"/>
              <w:spacing w:line="240" w:lineRule="exact"/>
              <w:rPr>
                <w:del w:id="2569" w:author="maehama sanshiro" w:date="2023-10-20T14:31:00Z"/>
                <w:rFonts w:ascii="ＭＳ ゴシック" w:eastAsia="ＭＳ ゴシック" w:hAnsi="Arial" w:cs="Arial"/>
                <w:kern w:val="0"/>
                <w:sz w:val="20"/>
              </w:rPr>
            </w:pPr>
          </w:p>
        </w:tc>
        <w:tc>
          <w:tcPr>
            <w:tcW w:w="2623" w:type="dxa"/>
            <w:vMerge w:val="restart"/>
            <w:vAlign w:val="center"/>
          </w:tcPr>
          <w:p w14:paraId="2726D8CE" w14:textId="77777777" w:rsidR="006A45F3" w:rsidRPr="00DE5E32" w:rsidDel="00EF6C9F" w:rsidRDefault="006A45F3">
            <w:pPr>
              <w:autoSpaceDE w:val="0"/>
              <w:autoSpaceDN w:val="0"/>
              <w:adjustRightInd w:val="0"/>
              <w:spacing w:line="240" w:lineRule="exact"/>
              <w:rPr>
                <w:del w:id="2570" w:author="maehama sanshiro" w:date="2023-10-20T14:31:00Z"/>
                <w:rFonts w:ascii="ＭＳ ゴシック" w:eastAsia="ＭＳ ゴシック" w:hAnsi="Arial" w:cs="Arial"/>
                <w:sz w:val="20"/>
                <w:lang w:val="de-AT"/>
              </w:rPr>
            </w:pPr>
            <w:del w:id="2571" w:author="maehama sanshiro" w:date="2023-10-20T14:31:00Z">
              <w:r w:rsidRPr="00DE5E32" w:rsidDel="00EF6C9F">
                <w:rPr>
                  <w:rFonts w:ascii="ＭＳ ゴシック" w:eastAsia="ＭＳ ゴシック" w:hAnsi="Arial" w:cs="Arial"/>
                  <w:sz w:val="20"/>
                  <w:lang w:val="de-AT"/>
                </w:rPr>
                <w:delText>1,531kg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1,651kg</w:delText>
              </w:r>
              <w:r w:rsidRPr="00DE5E32" w:rsidDel="00EF6C9F">
                <w:rPr>
                  <w:rFonts w:ascii="ＭＳ ゴシック" w:eastAsia="ＭＳ ゴシック" w:hAnsi="ＭＳ ゴシック" w:cs="Arial"/>
                  <w:sz w:val="20"/>
                </w:rPr>
                <w:delText>未満</w:delText>
              </w:r>
            </w:del>
          </w:p>
        </w:tc>
        <w:tc>
          <w:tcPr>
            <w:tcW w:w="1483" w:type="dxa"/>
            <w:vAlign w:val="center"/>
          </w:tcPr>
          <w:p w14:paraId="185814CE" w14:textId="77777777" w:rsidR="006A45F3" w:rsidRPr="00DE5E32" w:rsidDel="00EF6C9F" w:rsidRDefault="006A45F3">
            <w:pPr>
              <w:autoSpaceDE w:val="0"/>
              <w:autoSpaceDN w:val="0"/>
              <w:adjustRightInd w:val="0"/>
              <w:spacing w:line="240" w:lineRule="exact"/>
              <w:jc w:val="center"/>
              <w:rPr>
                <w:del w:id="2572" w:author="maehama sanshiro" w:date="2023-10-20T14:31:00Z"/>
                <w:rFonts w:ascii="ＭＳ ゴシック" w:eastAsia="ＭＳ ゴシック" w:hAnsi="Arial" w:cs="Arial"/>
                <w:sz w:val="20"/>
              </w:rPr>
            </w:pPr>
            <w:del w:id="2573"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0622DEA2" w14:textId="77777777" w:rsidR="006A45F3" w:rsidRPr="00DE5E32" w:rsidDel="00EF6C9F" w:rsidRDefault="006A45F3">
            <w:pPr>
              <w:autoSpaceDE w:val="0"/>
              <w:autoSpaceDN w:val="0"/>
              <w:adjustRightInd w:val="0"/>
              <w:spacing w:line="240" w:lineRule="exact"/>
              <w:ind w:rightChars="50" w:right="105"/>
              <w:jc w:val="right"/>
              <w:rPr>
                <w:del w:id="2574" w:author="maehama sanshiro" w:date="2023-10-20T14:31:00Z"/>
                <w:rFonts w:ascii="ＭＳ ゴシック" w:eastAsia="ＭＳ ゴシック" w:hAnsi="Arial" w:cs="Arial"/>
                <w:sz w:val="20"/>
                <w:lang w:val="de-AT"/>
              </w:rPr>
            </w:pPr>
            <w:del w:id="2575" w:author="maehama sanshiro" w:date="2023-10-20T14:31:00Z">
              <w:r w:rsidRPr="00DE5E32" w:rsidDel="00EF6C9F">
                <w:rPr>
                  <w:rFonts w:ascii="ＭＳ ゴシック" w:eastAsia="ＭＳ ゴシック" w:hAnsi="Arial" w:cs="Arial"/>
                  <w:sz w:val="20"/>
                  <w:lang w:val="de-AT"/>
                </w:rPr>
                <w:delText>10.5km/L</w:delText>
              </w:r>
              <w:r w:rsidRPr="00DE5E32" w:rsidDel="00EF6C9F">
                <w:rPr>
                  <w:rFonts w:ascii="ＭＳ ゴシック" w:eastAsia="ＭＳ ゴシック" w:hAnsi="ＭＳ ゴシック" w:cs="Arial"/>
                  <w:sz w:val="20"/>
                </w:rPr>
                <w:delText>以上</w:delText>
              </w:r>
            </w:del>
          </w:p>
        </w:tc>
      </w:tr>
      <w:tr w:rsidR="00DE5E32" w:rsidRPr="00DE5E32" w:rsidDel="00EF6C9F" w14:paraId="0187E473" w14:textId="77777777">
        <w:trPr>
          <w:gridBefore w:val="1"/>
          <w:wBefore w:w="52" w:type="dxa"/>
          <w:cantSplit/>
          <w:trHeight w:val="320"/>
          <w:jc w:val="center"/>
          <w:del w:id="2576" w:author="maehama sanshiro" w:date="2023-10-20T14:31:00Z"/>
        </w:trPr>
        <w:tc>
          <w:tcPr>
            <w:tcW w:w="1545" w:type="dxa"/>
            <w:gridSpan w:val="2"/>
            <w:vMerge/>
            <w:vAlign w:val="center"/>
          </w:tcPr>
          <w:p w14:paraId="259FCB8D" w14:textId="77777777" w:rsidR="006A45F3" w:rsidRPr="00DE5E32" w:rsidDel="00EF6C9F" w:rsidRDefault="006A45F3">
            <w:pPr>
              <w:autoSpaceDE w:val="0"/>
              <w:autoSpaceDN w:val="0"/>
              <w:adjustRightInd w:val="0"/>
              <w:spacing w:line="240" w:lineRule="exact"/>
              <w:rPr>
                <w:del w:id="2577" w:author="maehama sanshiro" w:date="2023-10-20T14:31:00Z"/>
                <w:rFonts w:ascii="ＭＳ ゴシック" w:eastAsia="ＭＳ ゴシック" w:hAnsi="Arial" w:cs="Arial"/>
                <w:sz w:val="20"/>
              </w:rPr>
            </w:pPr>
          </w:p>
        </w:tc>
        <w:tc>
          <w:tcPr>
            <w:tcW w:w="1824" w:type="dxa"/>
            <w:vMerge/>
            <w:vAlign w:val="center"/>
          </w:tcPr>
          <w:p w14:paraId="7E50B1AB" w14:textId="77777777" w:rsidR="006A45F3" w:rsidRPr="00DE5E32" w:rsidDel="00EF6C9F" w:rsidRDefault="006A45F3">
            <w:pPr>
              <w:autoSpaceDE w:val="0"/>
              <w:autoSpaceDN w:val="0"/>
              <w:adjustRightInd w:val="0"/>
              <w:spacing w:line="240" w:lineRule="exact"/>
              <w:rPr>
                <w:del w:id="2578" w:author="maehama sanshiro" w:date="2023-10-20T14:31:00Z"/>
                <w:rFonts w:ascii="ＭＳ ゴシック" w:eastAsia="ＭＳ ゴシック" w:hAnsi="Arial" w:cs="Arial"/>
                <w:kern w:val="0"/>
                <w:sz w:val="20"/>
              </w:rPr>
            </w:pPr>
          </w:p>
        </w:tc>
        <w:tc>
          <w:tcPr>
            <w:tcW w:w="2623" w:type="dxa"/>
            <w:vMerge/>
            <w:vAlign w:val="center"/>
          </w:tcPr>
          <w:p w14:paraId="78BCEEF8" w14:textId="77777777" w:rsidR="006A45F3" w:rsidRPr="00DE5E32" w:rsidDel="00EF6C9F" w:rsidRDefault="006A45F3">
            <w:pPr>
              <w:autoSpaceDE w:val="0"/>
              <w:autoSpaceDN w:val="0"/>
              <w:adjustRightInd w:val="0"/>
              <w:spacing w:line="240" w:lineRule="exact"/>
              <w:rPr>
                <w:del w:id="2579" w:author="maehama sanshiro" w:date="2023-10-20T14:31:00Z"/>
                <w:rFonts w:ascii="ＭＳ ゴシック" w:eastAsia="ＭＳ ゴシック" w:hAnsi="Arial" w:cs="Arial"/>
                <w:sz w:val="20"/>
              </w:rPr>
            </w:pPr>
          </w:p>
        </w:tc>
        <w:tc>
          <w:tcPr>
            <w:tcW w:w="1483" w:type="dxa"/>
            <w:vAlign w:val="center"/>
          </w:tcPr>
          <w:p w14:paraId="0328980F" w14:textId="77777777" w:rsidR="006A45F3" w:rsidRPr="00DE5E32" w:rsidDel="00EF6C9F" w:rsidRDefault="006A45F3">
            <w:pPr>
              <w:autoSpaceDE w:val="0"/>
              <w:autoSpaceDN w:val="0"/>
              <w:adjustRightInd w:val="0"/>
              <w:spacing w:line="240" w:lineRule="exact"/>
              <w:jc w:val="center"/>
              <w:rPr>
                <w:del w:id="2580" w:author="maehama sanshiro" w:date="2023-10-20T14:31:00Z"/>
                <w:rFonts w:ascii="ＭＳ ゴシック" w:eastAsia="ＭＳ ゴシック" w:hAnsi="Arial" w:cs="Arial"/>
                <w:sz w:val="20"/>
                <w:lang w:val="de-AT"/>
              </w:rPr>
            </w:pPr>
            <w:del w:id="2581"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475E2395" w14:textId="77777777" w:rsidR="006A45F3" w:rsidRPr="00DE5E32" w:rsidDel="00EF6C9F" w:rsidRDefault="006A45F3">
            <w:pPr>
              <w:autoSpaceDE w:val="0"/>
              <w:autoSpaceDN w:val="0"/>
              <w:adjustRightInd w:val="0"/>
              <w:spacing w:line="240" w:lineRule="exact"/>
              <w:ind w:rightChars="50" w:right="105" w:firstLineChars="50" w:firstLine="100"/>
              <w:jc w:val="right"/>
              <w:rPr>
                <w:del w:id="2582" w:author="maehama sanshiro" w:date="2023-10-20T14:31:00Z"/>
                <w:rFonts w:ascii="ＭＳ ゴシック" w:eastAsia="ＭＳ ゴシック" w:hAnsi="Arial" w:cs="Arial"/>
                <w:sz w:val="20"/>
                <w:lang w:val="de-AT"/>
              </w:rPr>
            </w:pPr>
            <w:del w:id="2583" w:author="maehama sanshiro" w:date="2023-10-20T14:31:00Z">
              <w:r w:rsidRPr="00DE5E32" w:rsidDel="00EF6C9F">
                <w:rPr>
                  <w:rFonts w:ascii="ＭＳ ゴシック" w:eastAsia="ＭＳ ゴシック" w:hAnsi="Arial" w:cs="Arial"/>
                  <w:sz w:val="20"/>
                  <w:lang w:val="de-AT"/>
                </w:rPr>
                <w:delText>10.2km/L</w:delText>
              </w:r>
              <w:r w:rsidRPr="00DE5E32" w:rsidDel="00EF6C9F">
                <w:rPr>
                  <w:rFonts w:ascii="ＭＳ ゴシック" w:eastAsia="ＭＳ ゴシック" w:hAnsi="ＭＳ ゴシック" w:cs="Arial"/>
                  <w:sz w:val="20"/>
                </w:rPr>
                <w:delText>以上</w:delText>
              </w:r>
            </w:del>
          </w:p>
        </w:tc>
      </w:tr>
      <w:tr w:rsidR="00DE5E32" w:rsidRPr="00DE5E32" w:rsidDel="00EF6C9F" w14:paraId="3EA6CEAF" w14:textId="77777777">
        <w:trPr>
          <w:gridBefore w:val="1"/>
          <w:wBefore w:w="52" w:type="dxa"/>
          <w:cantSplit/>
          <w:trHeight w:val="320"/>
          <w:jc w:val="center"/>
          <w:del w:id="2584" w:author="maehama sanshiro" w:date="2023-10-20T14:31:00Z"/>
        </w:trPr>
        <w:tc>
          <w:tcPr>
            <w:tcW w:w="1545" w:type="dxa"/>
            <w:gridSpan w:val="2"/>
            <w:vMerge/>
            <w:vAlign w:val="center"/>
          </w:tcPr>
          <w:p w14:paraId="5553C7AC" w14:textId="77777777" w:rsidR="006A45F3" w:rsidRPr="00DE5E32" w:rsidDel="00EF6C9F" w:rsidRDefault="006A45F3">
            <w:pPr>
              <w:autoSpaceDE w:val="0"/>
              <w:autoSpaceDN w:val="0"/>
              <w:adjustRightInd w:val="0"/>
              <w:spacing w:line="240" w:lineRule="exact"/>
              <w:rPr>
                <w:del w:id="2585" w:author="maehama sanshiro" w:date="2023-10-20T14:31:00Z"/>
                <w:rFonts w:ascii="ＭＳ ゴシック" w:eastAsia="ＭＳ ゴシック" w:hAnsi="Arial" w:cs="Arial"/>
                <w:sz w:val="20"/>
              </w:rPr>
            </w:pPr>
          </w:p>
        </w:tc>
        <w:tc>
          <w:tcPr>
            <w:tcW w:w="1824" w:type="dxa"/>
            <w:vMerge/>
            <w:vAlign w:val="center"/>
          </w:tcPr>
          <w:p w14:paraId="0A1FFEA9" w14:textId="77777777" w:rsidR="006A45F3" w:rsidRPr="00DE5E32" w:rsidDel="00EF6C9F" w:rsidRDefault="006A45F3">
            <w:pPr>
              <w:autoSpaceDE w:val="0"/>
              <w:autoSpaceDN w:val="0"/>
              <w:adjustRightInd w:val="0"/>
              <w:spacing w:line="240" w:lineRule="exact"/>
              <w:rPr>
                <w:del w:id="2586" w:author="maehama sanshiro" w:date="2023-10-20T14:31:00Z"/>
                <w:rFonts w:ascii="ＭＳ ゴシック" w:eastAsia="ＭＳ ゴシック" w:hAnsi="Arial" w:cs="Arial"/>
                <w:sz w:val="20"/>
              </w:rPr>
            </w:pPr>
          </w:p>
        </w:tc>
        <w:tc>
          <w:tcPr>
            <w:tcW w:w="2623" w:type="dxa"/>
            <w:vMerge w:val="restart"/>
            <w:vAlign w:val="center"/>
          </w:tcPr>
          <w:p w14:paraId="08794AED" w14:textId="77777777" w:rsidR="006A45F3" w:rsidRPr="00DE5E32" w:rsidDel="00EF6C9F" w:rsidRDefault="006A45F3">
            <w:pPr>
              <w:autoSpaceDE w:val="0"/>
              <w:autoSpaceDN w:val="0"/>
              <w:adjustRightInd w:val="0"/>
              <w:spacing w:line="240" w:lineRule="exact"/>
              <w:rPr>
                <w:del w:id="2587" w:author="maehama sanshiro" w:date="2023-10-20T14:31:00Z"/>
                <w:rFonts w:ascii="ＭＳ ゴシック" w:eastAsia="ＭＳ ゴシック" w:hAnsi="Arial" w:cs="Arial"/>
                <w:sz w:val="20"/>
                <w:lang w:val="de-AT"/>
              </w:rPr>
            </w:pPr>
            <w:del w:id="2588" w:author="maehama sanshiro" w:date="2023-10-20T14:31:00Z">
              <w:r w:rsidRPr="00DE5E32" w:rsidDel="00EF6C9F">
                <w:rPr>
                  <w:rFonts w:ascii="ＭＳ ゴシック" w:eastAsia="ＭＳ ゴシック" w:hAnsi="Arial" w:cs="Arial"/>
                  <w:sz w:val="20"/>
                  <w:lang w:val="de-AT"/>
                </w:rPr>
                <w:delText>1,651kg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1,761kg</w:delText>
              </w:r>
              <w:r w:rsidRPr="00DE5E32" w:rsidDel="00EF6C9F">
                <w:rPr>
                  <w:rFonts w:ascii="ＭＳ ゴシック" w:eastAsia="ＭＳ ゴシック" w:hAnsi="ＭＳ ゴシック" w:cs="Arial"/>
                  <w:sz w:val="20"/>
                </w:rPr>
                <w:delText>未満</w:delText>
              </w:r>
            </w:del>
          </w:p>
        </w:tc>
        <w:tc>
          <w:tcPr>
            <w:tcW w:w="1483" w:type="dxa"/>
            <w:vAlign w:val="center"/>
          </w:tcPr>
          <w:p w14:paraId="303C1C0C" w14:textId="77777777" w:rsidR="006A45F3" w:rsidRPr="00DE5E32" w:rsidDel="00EF6C9F" w:rsidRDefault="006A45F3">
            <w:pPr>
              <w:autoSpaceDE w:val="0"/>
              <w:autoSpaceDN w:val="0"/>
              <w:adjustRightInd w:val="0"/>
              <w:spacing w:line="240" w:lineRule="exact"/>
              <w:jc w:val="center"/>
              <w:rPr>
                <w:del w:id="2589" w:author="maehama sanshiro" w:date="2023-10-20T14:31:00Z"/>
                <w:rFonts w:ascii="ＭＳ ゴシック" w:eastAsia="ＭＳ ゴシック" w:hAnsi="Arial" w:cs="Arial"/>
                <w:sz w:val="20"/>
              </w:rPr>
            </w:pPr>
            <w:del w:id="2590"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0D0CC9CF" w14:textId="77777777" w:rsidR="006A45F3" w:rsidRPr="00DE5E32" w:rsidDel="00EF6C9F" w:rsidRDefault="006A45F3">
            <w:pPr>
              <w:autoSpaceDE w:val="0"/>
              <w:autoSpaceDN w:val="0"/>
              <w:adjustRightInd w:val="0"/>
              <w:spacing w:line="240" w:lineRule="exact"/>
              <w:ind w:rightChars="50" w:right="105" w:firstLineChars="50" w:firstLine="100"/>
              <w:jc w:val="right"/>
              <w:rPr>
                <w:del w:id="2591" w:author="maehama sanshiro" w:date="2023-10-20T14:31:00Z"/>
                <w:rFonts w:ascii="ＭＳ ゴシック" w:eastAsia="ＭＳ ゴシック" w:hAnsi="Arial" w:cs="Arial"/>
                <w:sz w:val="20"/>
                <w:lang w:val="de-AT"/>
              </w:rPr>
            </w:pPr>
            <w:del w:id="2592" w:author="maehama sanshiro" w:date="2023-10-20T14:31:00Z">
              <w:r w:rsidRPr="00DE5E32" w:rsidDel="00EF6C9F">
                <w:rPr>
                  <w:rFonts w:ascii="ＭＳ ゴシック" w:eastAsia="ＭＳ ゴシック" w:hAnsi="Arial" w:cs="Arial"/>
                  <w:sz w:val="20"/>
                  <w:lang w:val="de-AT"/>
                </w:rPr>
                <w:delText>10.3km/L</w:delText>
              </w:r>
              <w:r w:rsidRPr="00DE5E32" w:rsidDel="00EF6C9F">
                <w:rPr>
                  <w:rFonts w:ascii="ＭＳ ゴシック" w:eastAsia="ＭＳ ゴシック" w:hAnsi="ＭＳ ゴシック" w:cs="Arial"/>
                  <w:sz w:val="20"/>
                </w:rPr>
                <w:delText>以上</w:delText>
              </w:r>
            </w:del>
          </w:p>
        </w:tc>
      </w:tr>
      <w:tr w:rsidR="00DE5E32" w:rsidRPr="00DE5E32" w:rsidDel="00EF6C9F" w14:paraId="4E7F8134" w14:textId="77777777">
        <w:trPr>
          <w:gridBefore w:val="1"/>
          <w:wBefore w:w="52" w:type="dxa"/>
          <w:cantSplit/>
          <w:trHeight w:val="320"/>
          <w:jc w:val="center"/>
          <w:del w:id="2593" w:author="maehama sanshiro" w:date="2023-10-20T14:31:00Z"/>
        </w:trPr>
        <w:tc>
          <w:tcPr>
            <w:tcW w:w="1545" w:type="dxa"/>
            <w:gridSpan w:val="2"/>
            <w:vMerge/>
            <w:vAlign w:val="center"/>
          </w:tcPr>
          <w:p w14:paraId="2053EA2A" w14:textId="77777777" w:rsidR="006A45F3" w:rsidRPr="00DE5E32" w:rsidDel="00EF6C9F" w:rsidRDefault="006A45F3">
            <w:pPr>
              <w:autoSpaceDE w:val="0"/>
              <w:autoSpaceDN w:val="0"/>
              <w:adjustRightInd w:val="0"/>
              <w:spacing w:line="240" w:lineRule="exact"/>
              <w:rPr>
                <w:del w:id="2594" w:author="maehama sanshiro" w:date="2023-10-20T14:31:00Z"/>
                <w:rFonts w:ascii="ＭＳ ゴシック" w:eastAsia="ＭＳ ゴシック" w:hAnsi="Arial" w:cs="Arial"/>
                <w:sz w:val="20"/>
              </w:rPr>
            </w:pPr>
          </w:p>
        </w:tc>
        <w:tc>
          <w:tcPr>
            <w:tcW w:w="1824" w:type="dxa"/>
            <w:vMerge/>
            <w:vAlign w:val="center"/>
          </w:tcPr>
          <w:p w14:paraId="4E4B17E3" w14:textId="77777777" w:rsidR="006A45F3" w:rsidRPr="00DE5E32" w:rsidDel="00EF6C9F" w:rsidRDefault="006A45F3">
            <w:pPr>
              <w:autoSpaceDE w:val="0"/>
              <w:autoSpaceDN w:val="0"/>
              <w:adjustRightInd w:val="0"/>
              <w:spacing w:line="240" w:lineRule="exact"/>
              <w:rPr>
                <w:del w:id="2595" w:author="maehama sanshiro" w:date="2023-10-20T14:31:00Z"/>
                <w:rFonts w:ascii="ＭＳ ゴシック" w:eastAsia="ＭＳ ゴシック" w:hAnsi="Arial" w:cs="Arial"/>
                <w:kern w:val="0"/>
                <w:sz w:val="20"/>
              </w:rPr>
            </w:pPr>
          </w:p>
        </w:tc>
        <w:tc>
          <w:tcPr>
            <w:tcW w:w="2623" w:type="dxa"/>
            <w:vMerge/>
            <w:vAlign w:val="center"/>
          </w:tcPr>
          <w:p w14:paraId="31E03602" w14:textId="77777777" w:rsidR="006A45F3" w:rsidRPr="00DE5E32" w:rsidDel="00EF6C9F" w:rsidRDefault="006A45F3">
            <w:pPr>
              <w:autoSpaceDE w:val="0"/>
              <w:autoSpaceDN w:val="0"/>
              <w:adjustRightInd w:val="0"/>
              <w:spacing w:line="240" w:lineRule="exact"/>
              <w:rPr>
                <w:del w:id="2596" w:author="maehama sanshiro" w:date="2023-10-20T14:31:00Z"/>
                <w:rFonts w:ascii="ＭＳ ゴシック" w:eastAsia="ＭＳ ゴシック" w:hAnsi="Arial" w:cs="Arial"/>
                <w:sz w:val="20"/>
              </w:rPr>
            </w:pPr>
          </w:p>
        </w:tc>
        <w:tc>
          <w:tcPr>
            <w:tcW w:w="1483" w:type="dxa"/>
            <w:vAlign w:val="center"/>
          </w:tcPr>
          <w:p w14:paraId="0184BCB4" w14:textId="77777777" w:rsidR="006A45F3" w:rsidRPr="00DE5E32" w:rsidDel="00EF6C9F" w:rsidRDefault="006A45F3">
            <w:pPr>
              <w:autoSpaceDE w:val="0"/>
              <w:autoSpaceDN w:val="0"/>
              <w:adjustRightInd w:val="0"/>
              <w:spacing w:line="240" w:lineRule="exact"/>
              <w:jc w:val="center"/>
              <w:rPr>
                <w:del w:id="2597" w:author="maehama sanshiro" w:date="2023-10-20T14:31:00Z"/>
                <w:rFonts w:ascii="ＭＳ ゴシック" w:eastAsia="ＭＳ ゴシック" w:hAnsi="Arial" w:cs="Arial"/>
                <w:sz w:val="20"/>
                <w:lang w:val="de-AT"/>
              </w:rPr>
            </w:pPr>
            <w:del w:id="2598"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5C47EDED" w14:textId="77777777" w:rsidR="006A45F3" w:rsidRPr="00DE5E32" w:rsidDel="00EF6C9F" w:rsidRDefault="006A45F3">
            <w:pPr>
              <w:autoSpaceDE w:val="0"/>
              <w:autoSpaceDN w:val="0"/>
              <w:adjustRightInd w:val="0"/>
              <w:spacing w:line="240" w:lineRule="exact"/>
              <w:ind w:rightChars="50" w:right="105" w:firstLineChars="50" w:firstLine="100"/>
              <w:jc w:val="right"/>
              <w:rPr>
                <w:del w:id="2599" w:author="maehama sanshiro" w:date="2023-10-20T14:31:00Z"/>
                <w:rFonts w:ascii="ＭＳ ゴシック" w:eastAsia="ＭＳ ゴシック" w:hAnsi="Arial" w:cs="Arial"/>
                <w:sz w:val="20"/>
                <w:lang w:val="de-AT"/>
              </w:rPr>
            </w:pPr>
            <w:del w:id="2600" w:author="maehama sanshiro" w:date="2023-10-20T14:31:00Z">
              <w:r w:rsidRPr="00DE5E32" w:rsidDel="00EF6C9F">
                <w:rPr>
                  <w:rFonts w:ascii="ＭＳ ゴシック" w:eastAsia="ＭＳ ゴシック" w:hAnsi="Arial" w:cs="Arial"/>
                  <w:sz w:val="20"/>
                  <w:lang w:val="de-AT"/>
                </w:rPr>
                <w:delText>9.8km/L</w:delText>
              </w:r>
              <w:r w:rsidRPr="00DE5E32" w:rsidDel="00EF6C9F">
                <w:rPr>
                  <w:rFonts w:ascii="ＭＳ ゴシック" w:eastAsia="ＭＳ ゴシック" w:hAnsi="ＭＳ ゴシック" w:cs="Arial"/>
                  <w:sz w:val="20"/>
                </w:rPr>
                <w:delText>以上</w:delText>
              </w:r>
            </w:del>
          </w:p>
        </w:tc>
      </w:tr>
      <w:tr w:rsidR="00DE5E32" w:rsidRPr="00DE5E32" w:rsidDel="00EF6C9F" w14:paraId="14D17788" w14:textId="77777777">
        <w:trPr>
          <w:gridBefore w:val="1"/>
          <w:wBefore w:w="52" w:type="dxa"/>
          <w:cantSplit/>
          <w:trHeight w:val="320"/>
          <w:jc w:val="center"/>
          <w:del w:id="2601" w:author="maehama sanshiro" w:date="2023-10-20T14:31:00Z"/>
        </w:trPr>
        <w:tc>
          <w:tcPr>
            <w:tcW w:w="1545" w:type="dxa"/>
            <w:gridSpan w:val="2"/>
            <w:vMerge/>
            <w:vAlign w:val="center"/>
          </w:tcPr>
          <w:p w14:paraId="0C8C809C" w14:textId="77777777" w:rsidR="006A45F3" w:rsidRPr="00DE5E32" w:rsidDel="00EF6C9F" w:rsidRDefault="006A45F3">
            <w:pPr>
              <w:autoSpaceDE w:val="0"/>
              <w:autoSpaceDN w:val="0"/>
              <w:adjustRightInd w:val="0"/>
              <w:spacing w:line="240" w:lineRule="exact"/>
              <w:rPr>
                <w:del w:id="2602" w:author="maehama sanshiro" w:date="2023-10-20T14:31:00Z"/>
                <w:rFonts w:ascii="ＭＳ ゴシック" w:eastAsia="ＭＳ ゴシック" w:hAnsi="Arial" w:cs="Arial"/>
                <w:sz w:val="20"/>
              </w:rPr>
            </w:pPr>
          </w:p>
        </w:tc>
        <w:tc>
          <w:tcPr>
            <w:tcW w:w="1824" w:type="dxa"/>
            <w:vMerge/>
            <w:vAlign w:val="center"/>
          </w:tcPr>
          <w:p w14:paraId="052E968D" w14:textId="77777777" w:rsidR="006A45F3" w:rsidRPr="00DE5E32" w:rsidDel="00EF6C9F" w:rsidRDefault="006A45F3">
            <w:pPr>
              <w:autoSpaceDE w:val="0"/>
              <w:autoSpaceDN w:val="0"/>
              <w:adjustRightInd w:val="0"/>
              <w:spacing w:line="240" w:lineRule="exact"/>
              <w:rPr>
                <w:del w:id="2603" w:author="maehama sanshiro" w:date="2023-10-20T14:31:00Z"/>
                <w:rFonts w:ascii="ＭＳ ゴシック" w:eastAsia="ＭＳ ゴシック" w:hAnsi="Arial" w:cs="Arial"/>
                <w:kern w:val="0"/>
                <w:sz w:val="20"/>
              </w:rPr>
            </w:pPr>
          </w:p>
        </w:tc>
        <w:tc>
          <w:tcPr>
            <w:tcW w:w="2623" w:type="dxa"/>
            <w:vMerge w:val="restart"/>
            <w:shd w:val="clear" w:color="auto" w:fill="auto"/>
            <w:vAlign w:val="center"/>
          </w:tcPr>
          <w:p w14:paraId="67524356" w14:textId="77777777" w:rsidR="006A45F3" w:rsidRPr="00DE5E32" w:rsidDel="00EF6C9F" w:rsidRDefault="006A45F3">
            <w:pPr>
              <w:autoSpaceDE w:val="0"/>
              <w:autoSpaceDN w:val="0"/>
              <w:adjustRightInd w:val="0"/>
              <w:spacing w:line="240" w:lineRule="exact"/>
              <w:rPr>
                <w:del w:id="2604" w:author="maehama sanshiro" w:date="2023-10-20T14:31:00Z"/>
                <w:rFonts w:ascii="ＭＳ ゴシック" w:eastAsia="ＭＳ ゴシック" w:hAnsi="Arial" w:cs="Arial"/>
                <w:sz w:val="20"/>
              </w:rPr>
            </w:pPr>
            <w:del w:id="2605" w:author="maehama sanshiro" w:date="2023-10-20T14:31:00Z">
              <w:r w:rsidRPr="00DE5E32" w:rsidDel="00EF6C9F">
                <w:rPr>
                  <w:rFonts w:ascii="ＭＳ ゴシック" w:eastAsia="ＭＳ ゴシック" w:hAnsi="Arial" w:cs="Arial"/>
                  <w:sz w:val="20"/>
                  <w:lang w:val="de-AT"/>
                </w:rPr>
                <w:delText>1,761kg</w:delText>
              </w:r>
              <w:r w:rsidRPr="00DE5E32" w:rsidDel="00EF6C9F">
                <w:rPr>
                  <w:rFonts w:ascii="ＭＳ ゴシック" w:eastAsia="ＭＳ ゴシック" w:hAnsi="ＭＳ ゴシック" w:cs="Arial"/>
                  <w:sz w:val="20"/>
                </w:rPr>
                <w:delText>以上</w:delText>
              </w:r>
            </w:del>
          </w:p>
        </w:tc>
        <w:tc>
          <w:tcPr>
            <w:tcW w:w="1483" w:type="dxa"/>
            <w:shd w:val="clear" w:color="auto" w:fill="auto"/>
            <w:vAlign w:val="center"/>
          </w:tcPr>
          <w:p w14:paraId="59EE2936" w14:textId="77777777" w:rsidR="006A45F3" w:rsidRPr="00DE5E32" w:rsidDel="00EF6C9F" w:rsidRDefault="006A45F3">
            <w:pPr>
              <w:autoSpaceDE w:val="0"/>
              <w:autoSpaceDN w:val="0"/>
              <w:adjustRightInd w:val="0"/>
              <w:spacing w:line="240" w:lineRule="exact"/>
              <w:jc w:val="center"/>
              <w:rPr>
                <w:del w:id="2606" w:author="maehama sanshiro" w:date="2023-10-20T14:31:00Z"/>
                <w:rFonts w:ascii="ＭＳ ゴシック" w:eastAsia="ＭＳ ゴシック" w:hAnsi="Arial" w:cs="Arial"/>
                <w:sz w:val="20"/>
                <w:lang w:val="de-AT"/>
              </w:rPr>
            </w:pPr>
            <w:del w:id="2607"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20AFD6D5" w14:textId="77777777" w:rsidR="006A45F3" w:rsidRPr="00DE5E32" w:rsidDel="00EF6C9F" w:rsidRDefault="006A45F3">
            <w:pPr>
              <w:autoSpaceDE w:val="0"/>
              <w:autoSpaceDN w:val="0"/>
              <w:adjustRightInd w:val="0"/>
              <w:spacing w:line="240" w:lineRule="exact"/>
              <w:ind w:rightChars="50" w:right="105" w:firstLineChars="50" w:firstLine="100"/>
              <w:jc w:val="right"/>
              <w:rPr>
                <w:del w:id="2608" w:author="maehama sanshiro" w:date="2023-10-20T14:31:00Z"/>
                <w:rFonts w:ascii="ＭＳ ゴシック" w:eastAsia="ＭＳ ゴシック" w:hAnsi="Arial" w:cs="Arial"/>
                <w:sz w:val="20"/>
                <w:lang w:val="de-AT"/>
              </w:rPr>
            </w:pPr>
            <w:del w:id="2609" w:author="maehama sanshiro" w:date="2023-10-20T14:31:00Z">
              <w:r w:rsidRPr="00DE5E32" w:rsidDel="00EF6C9F">
                <w:rPr>
                  <w:rFonts w:ascii="ＭＳ ゴシック" w:eastAsia="ＭＳ ゴシック" w:hAnsi="Arial" w:cs="Arial"/>
                  <w:sz w:val="20"/>
                  <w:lang w:val="de-AT"/>
                </w:rPr>
                <w:delText>10.2km/L</w:delText>
              </w:r>
              <w:r w:rsidRPr="00DE5E32" w:rsidDel="00EF6C9F">
                <w:rPr>
                  <w:rFonts w:ascii="ＭＳ ゴシック" w:eastAsia="ＭＳ ゴシック" w:hAnsi="ＭＳ ゴシック" w:cs="Arial"/>
                  <w:sz w:val="20"/>
                </w:rPr>
                <w:delText>以上</w:delText>
              </w:r>
            </w:del>
          </w:p>
        </w:tc>
      </w:tr>
      <w:tr w:rsidR="00DE5E32" w:rsidRPr="00DE5E32" w:rsidDel="00EF6C9F" w14:paraId="3A59409F" w14:textId="77777777">
        <w:trPr>
          <w:gridBefore w:val="1"/>
          <w:wBefore w:w="52" w:type="dxa"/>
          <w:cantSplit/>
          <w:trHeight w:val="320"/>
          <w:jc w:val="center"/>
          <w:del w:id="2610" w:author="maehama sanshiro" w:date="2023-10-20T14:31:00Z"/>
        </w:trPr>
        <w:tc>
          <w:tcPr>
            <w:tcW w:w="1545" w:type="dxa"/>
            <w:gridSpan w:val="2"/>
            <w:vMerge/>
            <w:vAlign w:val="center"/>
          </w:tcPr>
          <w:p w14:paraId="42E36131" w14:textId="77777777" w:rsidR="006A45F3" w:rsidRPr="00DE5E32" w:rsidDel="00EF6C9F" w:rsidRDefault="006A45F3">
            <w:pPr>
              <w:autoSpaceDE w:val="0"/>
              <w:autoSpaceDN w:val="0"/>
              <w:adjustRightInd w:val="0"/>
              <w:spacing w:line="240" w:lineRule="exact"/>
              <w:rPr>
                <w:del w:id="2611" w:author="maehama sanshiro" w:date="2023-10-20T14:31:00Z"/>
                <w:rFonts w:ascii="ＭＳ ゴシック" w:eastAsia="ＭＳ ゴシック" w:hAnsi="Arial" w:cs="Arial"/>
                <w:sz w:val="20"/>
              </w:rPr>
            </w:pPr>
          </w:p>
        </w:tc>
        <w:tc>
          <w:tcPr>
            <w:tcW w:w="1824" w:type="dxa"/>
            <w:vMerge/>
            <w:vAlign w:val="center"/>
          </w:tcPr>
          <w:p w14:paraId="281464E7" w14:textId="77777777" w:rsidR="006A45F3" w:rsidRPr="00DE5E32" w:rsidDel="00EF6C9F" w:rsidRDefault="006A45F3">
            <w:pPr>
              <w:autoSpaceDE w:val="0"/>
              <w:autoSpaceDN w:val="0"/>
              <w:adjustRightInd w:val="0"/>
              <w:spacing w:line="240" w:lineRule="exact"/>
              <w:rPr>
                <w:del w:id="2612" w:author="maehama sanshiro" w:date="2023-10-20T14:31:00Z"/>
                <w:rFonts w:ascii="ＭＳ ゴシック" w:eastAsia="ＭＳ ゴシック" w:hAnsi="Arial" w:cs="Arial"/>
                <w:kern w:val="0"/>
                <w:sz w:val="20"/>
              </w:rPr>
            </w:pPr>
          </w:p>
        </w:tc>
        <w:tc>
          <w:tcPr>
            <w:tcW w:w="2623" w:type="dxa"/>
            <w:vMerge/>
            <w:vAlign w:val="center"/>
          </w:tcPr>
          <w:p w14:paraId="316FAC10" w14:textId="77777777" w:rsidR="006A45F3" w:rsidRPr="00DE5E32" w:rsidDel="00EF6C9F" w:rsidRDefault="006A45F3">
            <w:pPr>
              <w:autoSpaceDE w:val="0"/>
              <w:autoSpaceDN w:val="0"/>
              <w:adjustRightInd w:val="0"/>
              <w:spacing w:line="240" w:lineRule="exact"/>
              <w:rPr>
                <w:del w:id="2613" w:author="maehama sanshiro" w:date="2023-10-20T14:31:00Z"/>
                <w:rFonts w:ascii="ＭＳ ゴシック" w:eastAsia="ＭＳ ゴシック" w:hAnsi="Arial" w:cs="Arial"/>
                <w:sz w:val="20"/>
              </w:rPr>
            </w:pPr>
          </w:p>
        </w:tc>
        <w:tc>
          <w:tcPr>
            <w:tcW w:w="1483" w:type="dxa"/>
            <w:shd w:val="clear" w:color="auto" w:fill="auto"/>
            <w:vAlign w:val="center"/>
          </w:tcPr>
          <w:p w14:paraId="2428B9DB" w14:textId="77777777" w:rsidR="006A45F3" w:rsidRPr="00DE5E32" w:rsidDel="00EF6C9F" w:rsidRDefault="006A45F3">
            <w:pPr>
              <w:autoSpaceDE w:val="0"/>
              <w:autoSpaceDN w:val="0"/>
              <w:adjustRightInd w:val="0"/>
              <w:spacing w:line="240" w:lineRule="exact"/>
              <w:jc w:val="center"/>
              <w:rPr>
                <w:del w:id="2614" w:author="maehama sanshiro" w:date="2023-10-20T14:31:00Z"/>
                <w:rFonts w:ascii="ＭＳ ゴシック" w:eastAsia="ＭＳ ゴシック" w:hAnsi="Arial" w:cs="Arial"/>
                <w:sz w:val="20"/>
                <w:lang w:val="de-AT"/>
              </w:rPr>
            </w:pPr>
            <w:del w:id="2615"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496ECA72" w14:textId="77777777" w:rsidR="006A45F3" w:rsidRPr="00DE5E32" w:rsidDel="00EF6C9F" w:rsidRDefault="006A45F3">
            <w:pPr>
              <w:autoSpaceDE w:val="0"/>
              <w:autoSpaceDN w:val="0"/>
              <w:adjustRightInd w:val="0"/>
              <w:spacing w:line="240" w:lineRule="exact"/>
              <w:ind w:rightChars="50" w:right="105" w:firstLineChars="50" w:firstLine="100"/>
              <w:jc w:val="right"/>
              <w:rPr>
                <w:del w:id="2616" w:author="maehama sanshiro" w:date="2023-10-20T14:31:00Z"/>
                <w:rFonts w:ascii="ＭＳ ゴシック" w:eastAsia="ＭＳ ゴシック" w:hAnsi="Arial" w:cs="Arial"/>
                <w:sz w:val="20"/>
                <w:lang w:val="de-AT"/>
              </w:rPr>
            </w:pPr>
            <w:del w:id="2617" w:author="maehama sanshiro" w:date="2023-10-20T14:31:00Z">
              <w:r w:rsidRPr="00DE5E32" w:rsidDel="00EF6C9F">
                <w:rPr>
                  <w:rFonts w:ascii="ＭＳ ゴシック" w:eastAsia="ＭＳ ゴシック" w:hAnsi="Arial" w:cs="Arial"/>
                  <w:sz w:val="20"/>
                  <w:lang w:val="de-AT"/>
                </w:rPr>
                <w:delText>9.3km/L</w:delText>
              </w:r>
              <w:r w:rsidRPr="00DE5E32" w:rsidDel="00EF6C9F">
                <w:rPr>
                  <w:rFonts w:ascii="ＭＳ ゴシック" w:eastAsia="ＭＳ ゴシック" w:hAnsi="ＭＳ ゴシック" w:cs="Arial"/>
                  <w:sz w:val="20"/>
                </w:rPr>
                <w:delText>以上</w:delText>
              </w:r>
            </w:del>
          </w:p>
        </w:tc>
      </w:tr>
      <w:tr w:rsidR="00DE5E32" w:rsidRPr="00DE5E32" w:rsidDel="00EF6C9F" w14:paraId="3757254E" w14:textId="77777777">
        <w:trPr>
          <w:gridBefore w:val="1"/>
          <w:wBefore w:w="52" w:type="dxa"/>
          <w:cantSplit/>
          <w:trHeight w:val="320"/>
          <w:jc w:val="center"/>
          <w:del w:id="2618" w:author="maehama sanshiro" w:date="2023-10-20T14:31:00Z"/>
        </w:trPr>
        <w:tc>
          <w:tcPr>
            <w:tcW w:w="1545" w:type="dxa"/>
            <w:gridSpan w:val="2"/>
            <w:vMerge/>
            <w:vAlign w:val="center"/>
          </w:tcPr>
          <w:p w14:paraId="0D10D900" w14:textId="77777777" w:rsidR="006A45F3" w:rsidRPr="00DE5E32" w:rsidDel="00EF6C9F" w:rsidRDefault="006A45F3">
            <w:pPr>
              <w:autoSpaceDE w:val="0"/>
              <w:autoSpaceDN w:val="0"/>
              <w:adjustRightInd w:val="0"/>
              <w:spacing w:line="240" w:lineRule="exact"/>
              <w:rPr>
                <w:del w:id="2619" w:author="maehama sanshiro" w:date="2023-10-20T14:31:00Z"/>
                <w:rFonts w:ascii="ＭＳ ゴシック" w:eastAsia="ＭＳ ゴシック" w:hAnsi="Arial" w:cs="Arial"/>
                <w:sz w:val="20"/>
              </w:rPr>
            </w:pPr>
          </w:p>
        </w:tc>
        <w:tc>
          <w:tcPr>
            <w:tcW w:w="1824" w:type="dxa"/>
            <w:vMerge w:val="restart"/>
            <w:vAlign w:val="center"/>
          </w:tcPr>
          <w:p w14:paraId="5A61822E" w14:textId="77777777" w:rsidR="006A45F3" w:rsidRPr="00DE5E32" w:rsidDel="00EF6C9F" w:rsidRDefault="006A45F3">
            <w:pPr>
              <w:autoSpaceDE w:val="0"/>
              <w:autoSpaceDN w:val="0"/>
              <w:adjustRightInd w:val="0"/>
              <w:spacing w:line="240" w:lineRule="exact"/>
              <w:rPr>
                <w:del w:id="2620" w:author="maehama sanshiro" w:date="2023-10-20T14:31:00Z"/>
                <w:rFonts w:ascii="ＭＳ ゴシック" w:eastAsia="ＭＳ ゴシック" w:hAnsi="Arial" w:cs="Arial"/>
                <w:kern w:val="0"/>
                <w:sz w:val="20"/>
              </w:rPr>
            </w:pPr>
            <w:del w:id="2621" w:author="maehama sanshiro" w:date="2023-10-20T14:31:00Z">
              <w:r w:rsidRPr="00DE5E32" w:rsidDel="00EF6C9F">
                <w:rPr>
                  <w:rFonts w:ascii="ＭＳ ゴシック" w:eastAsia="ＭＳ ゴシック" w:hAnsi="ＭＳ ゴシック" w:cs="Arial"/>
                  <w:kern w:val="0"/>
                  <w:sz w:val="20"/>
                </w:rPr>
                <w:delText>手動式以外のもの</w:delText>
              </w:r>
            </w:del>
          </w:p>
        </w:tc>
        <w:tc>
          <w:tcPr>
            <w:tcW w:w="2623" w:type="dxa"/>
            <w:vMerge w:val="restart"/>
            <w:vAlign w:val="center"/>
          </w:tcPr>
          <w:p w14:paraId="69CC0CDA" w14:textId="77777777" w:rsidR="006A45F3" w:rsidRPr="00DE5E32" w:rsidDel="00EF6C9F" w:rsidRDefault="006A45F3">
            <w:pPr>
              <w:autoSpaceDE w:val="0"/>
              <w:autoSpaceDN w:val="0"/>
              <w:adjustRightInd w:val="0"/>
              <w:spacing w:line="240" w:lineRule="exact"/>
              <w:rPr>
                <w:del w:id="2622" w:author="maehama sanshiro" w:date="2023-10-20T14:31:00Z"/>
                <w:rFonts w:ascii="ＭＳ ゴシック" w:eastAsia="ＭＳ ゴシック" w:hAnsi="Arial" w:cs="Arial"/>
                <w:sz w:val="20"/>
              </w:rPr>
            </w:pPr>
            <w:del w:id="2623" w:author="maehama sanshiro" w:date="2023-10-20T14:31:00Z">
              <w:r w:rsidRPr="00DE5E32" w:rsidDel="00EF6C9F">
                <w:rPr>
                  <w:rFonts w:ascii="ＭＳ ゴシック" w:eastAsia="ＭＳ ゴシック" w:hAnsi="Arial" w:cs="Arial"/>
                  <w:sz w:val="20"/>
                </w:rPr>
                <w:delText>1,311kg</w:delText>
              </w:r>
              <w:r w:rsidRPr="00DE5E32" w:rsidDel="00EF6C9F">
                <w:rPr>
                  <w:rFonts w:ascii="ＭＳ ゴシック" w:eastAsia="ＭＳ ゴシック" w:hAnsi="ＭＳ ゴシック" w:cs="Arial"/>
                  <w:sz w:val="20"/>
                </w:rPr>
                <w:delText>未満</w:delText>
              </w:r>
            </w:del>
          </w:p>
        </w:tc>
        <w:tc>
          <w:tcPr>
            <w:tcW w:w="1483" w:type="dxa"/>
            <w:vAlign w:val="center"/>
          </w:tcPr>
          <w:p w14:paraId="541607D9" w14:textId="77777777" w:rsidR="006A45F3" w:rsidRPr="00DE5E32" w:rsidDel="00EF6C9F" w:rsidRDefault="006A45F3">
            <w:pPr>
              <w:autoSpaceDE w:val="0"/>
              <w:autoSpaceDN w:val="0"/>
              <w:adjustRightInd w:val="0"/>
              <w:spacing w:line="240" w:lineRule="exact"/>
              <w:jc w:val="center"/>
              <w:rPr>
                <w:del w:id="2624" w:author="maehama sanshiro" w:date="2023-10-20T14:31:00Z"/>
                <w:rFonts w:ascii="ＭＳ ゴシック" w:eastAsia="ＭＳ ゴシック" w:hAnsi="Arial" w:cs="Arial"/>
                <w:sz w:val="20"/>
              </w:rPr>
            </w:pPr>
            <w:del w:id="2625"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6C37E4F3" w14:textId="77777777" w:rsidR="006A45F3" w:rsidRPr="00DE5E32" w:rsidDel="00EF6C9F" w:rsidRDefault="006A45F3">
            <w:pPr>
              <w:autoSpaceDE w:val="0"/>
              <w:autoSpaceDN w:val="0"/>
              <w:adjustRightInd w:val="0"/>
              <w:spacing w:line="240" w:lineRule="exact"/>
              <w:ind w:rightChars="50" w:right="105"/>
              <w:jc w:val="right"/>
              <w:rPr>
                <w:del w:id="2626" w:author="maehama sanshiro" w:date="2023-10-20T14:31:00Z"/>
                <w:rFonts w:ascii="ＭＳ ゴシック" w:eastAsia="ＭＳ ゴシック" w:hAnsi="Arial" w:cs="Arial"/>
                <w:sz w:val="20"/>
                <w:lang w:val="de-AT"/>
              </w:rPr>
            </w:pPr>
            <w:del w:id="2627" w:author="maehama sanshiro" w:date="2023-10-20T14:31:00Z">
              <w:r w:rsidRPr="00DE5E32" w:rsidDel="00EF6C9F">
                <w:rPr>
                  <w:rFonts w:ascii="ＭＳ ゴシック" w:eastAsia="ＭＳ ゴシック" w:hAnsi="Arial" w:cs="Arial"/>
                  <w:sz w:val="20"/>
                  <w:lang w:val="de-AT"/>
                </w:rPr>
                <w:delText>11.4km/L</w:delText>
              </w:r>
              <w:r w:rsidRPr="00DE5E32" w:rsidDel="00EF6C9F">
                <w:rPr>
                  <w:rFonts w:ascii="ＭＳ ゴシック" w:eastAsia="ＭＳ ゴシック" w:hAnsi="ＭＳ ゴシック" w:cs="Arial"/>
                  <w:sz w:val="20"/>
                </w:rPr>
                <w:delText>以上</w:delText>
              </w:r>
            </w:del>
          </w:p>
        </w:tc>
      </w:tr>
      <w:tr w:rsidR="00DE5E32" w:rsidRPr="00DE5E32" w:rsidDel="00EF6C9F" w14:paraId="1B766B08" w14:textId="77777777">
        <w:trPr>
          <w:gridBefore w:val="1"/>
          <w:wBefore w:w="52" w:type="dxa"/>
          <w:cantSplit/>
          <w:trHeight w:val="320"/>
          <w:jc w:val="center"/>
          <w:del w:id="2628" w:author="maehama sanshiro" w:date="2023-10-20T14:31:00Z"/>
        </w:trPr>
        <w:tc>
          <w:tcPr>
            <w:tcW w:w="1545" w:type="dxa"/>
            <w:gridSpan w:val="2"/>
            <w:vMerge/>
            <w:vAlign w:val="center"/>
          </w:tcPr>
          <w:p w14:paraId="253EF1E3" w14:textId="77777777" w:rsidR="006A45F3" w:rsidRPr="00DE5E32" w:rsidDel="00EF6C9F" w:rsidRDefault="006A45F3">
            <w:pPr>
              <w:autoSpaceDE w:val="0"/>
              <w:autoSpaceDN w:val="0"/>
              <w:adjustRightInd w:val="0"/>
              <w:spacing w:line="240" w:lineRule="exact"/>
              <w:rPr>
                <w:del w:id="2629" w:author="maehama sanshiro" w:date="2023-10-20T14:31:00Z"/>
                <w:rFonts w:ascii="ＭＳ ゴシック" w:eastAsia="ＭＳ ゴシック" w:hAnsi="Arial" w:cs="Arial"/>
                <w:sz w:val="20"/>
              </w:rPr>
            </w:pPr>
          </w:p>
        </w:tc>
        <w:tc>
          <w:tcPr>
            <w:tcW w:w="1824" w:type="dxa"/>
            <w:vMerge/>
            <w:vAlign w:val="center"/>
          </w:tcPr>
          <w:p w14:paraId="7AD24F0D" w14:textId="77777777" w:rsidR="006A45F3" w:rsidRPr="00DE5E32" w:rsidDel="00EF6C9F" w:rsidRDefault="006A45F3">
            <w:pPr>
              <w:autoSpaceDE w:val="0"/>
              <w:autoSpaceDN w:val="0"/>
              <w:adjustRightInd w:val="0"/>
              <w:spacing w:line="240" w:lineRule="exact"/>
              <w:rPr>
                <w:del w:id="2630" w:author="maehama sanshiro" w:date="2023-10-20T14:31:00Z"/>
                <w:rFonts w:ascii="ＭＳ ゴシック" w:eastAsia="ＭＳ ゴシック" w:hAnsi="Arial" w:cs="Arial"/>
                <w:kern w:val="0"/>
                <w:sz w:val="20"/>
              </w:rPr>
            </w:pPr>
          </w:p>
        </w:tc>
        <w:tc>
          <w:tcPr>
            <w:tcW w:w="2623" w:type="dxa"/>
            <w:vMerge/>
            <w:vAlign w:val="center"/>
          </w:tcPr>
          <w:p w14:paraId="712FB1C3" w14:textId="77777777" w:rsidR="006A45F3" w:rsidRPr="00DE5E32" w:rsidDel="00EF6C9F" w:rsidRDefault="006A45F3">
            <w:pPr>
              <w:autoSpaceDE w:val="0"/>
              <w:autoSpaceDN w:val="0"/>
              <w:adjustRightInd w:val="0"/>
              <w:spacing w:line="240" w:lineRule="exact"/>
              <w:rPr>
                <w:del w:id="2631" w:author="maehama sanshiro" w:date="2023-10-20T14:31:00Z"/>
                <w:rFonts w:ascii="ＭＳ ゴシック" w:eastAsia="ＭＳ ゴシック" w:hAnsi="Arial" w:cs="Arial"/>
                <w:sz w:val="20"/>
              </w:rPr>
            </w:pPr>
          </w:p>
        </w:tc>
        <w:tc>
          <w:tcPr>
            <w:tcW w:w="1483" w:type="dxa"/>
            <w:vAlign w:val="center"/>
          </w:tcPr>
          <w:p w14:paraId="4DC37269" w14:textId="77777777" w:rsidR="006A45F3" w:rsidRPr="00DE5E32" w:rsidDel="00EF6C9F" w:rsidRDefault="006A45F3">
            <w:pPr>
              <w:autoSpaceDE w:val="0"/>
              <w:autoSpaceDN w:val="0"/>
              <w:adjustRightInd w:val="0"/>
              <w:spacing w:line="240" w:lineRule="exact"/>
              <w:jc w:val="center"/>
              <w:rPr>
                <w:del w:id="2632" w:author="maehama sanshiro" w:date="2023-10-20T14:31:00Z"/>
                <w:rFonts w:ascii="ＭＳ ゴシック" w:eastAsia="ＭＳ ゴシック" w:hAnsi="Arial" w:cs="Arial"/>
                <w:sz w:val="20"/>
                <w:lang w:val="de-AT"/>
              </w:rPr>
            </w:pPr>
            <w:del w:id="2633"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5E0907A0" w14:textId="77777777" w:rsidR="006A45F3" w:rsidRPr="00DE5E32" w:rsidDel="00EF6C9F" w:rsidRDefault="006A45F3">
            <w:pPr>
              <w:autoSpaceDE w:val="0"/>
              <w:autoSpaceDN w:val="0"/>
              <w:adjustRightInd w:val="0"/>
              <w:spacing w:line="240" w:lineRule="exact"/>
              <w:ind w:rightChars="50" w:right="105"/>
              <w:jc w:val="right"/>
              <w:rPr>
                <w:del w:id="2634" w:author="maehama sanshiro" w:date="2023-10-20T14:31:00Z"/>
                <w:rFonts w:ascii="ＭＳ ゴシック" w:eastAsia="ＭＳ ゴシック" w:hAnsi="Arial" w:cs="Arial"/>
                <w:sz w:val="20"/>
                <w:lang w:val="de-AT"/>
              </w:rPr>
            </w:pPr>
            <w:del w:id="2635" w:author="maehama sanshiro" w:date="2023-10-20T14:31:00Z">
              <w:r w:rsidRPr="00DE5E32" w:rsidDel="00EF6C9F">
                <w:rPr>
                  <w:rFonts w:ascii="ＭＳ ゴシック" w:eastAsia="ＭＳ ゴシック" w:hAnsi="Arial" w:cs="Arial"/>
                  <w:sz w:val="20"/>
                  <w:lang w:val="de-AT"/>
                </w:rPr>
                <w:delText>11.0km/L</w:delText>
              </w:r>
              <w:r w:rsidRPr="00DE5E32" w:rsidDel="00EF6C9F">
                <w:rPr>
                  <w:rFonts w:ascii="ＭＳ ゴシック" w:eastAsia="ＭＳ ゴシック" w:hAnsi="ＭＳ ゴシック" w:cs="Arial"/>
                  <w:sz w:val="20"/>
                </w:rPr>
                <w:delText>以上</w:delText>
              </w:r>
            </w:del>
          </w:p>
        </w:tc>
      </w:tr>
      <w:tr w:rsidR="00DE5E32" w:rsidRPr="00DE5E32" w:rsidDel="00EF6C9F" w14:paraId="19EAD73D" w14:textId="77777777">
        <w:trPr>
          <w:gridBefore w:val="1"/>
          <w:wBefore w:w="52" w:type="dxa"/>
          <w:cantSplit/>
          <w:trHeight w:val="320"/>
          <w:jc w:val="center"/>
          <w:del w:id="2636" w:author="maehama sanshiro" w:date="2023-10-20T14:31:00Z"/>
        </w:trPr>
        <w:tc>
          <w:tcPr>
            <w:tcW w:w="1545" w:type="dxa"/>
            <w:gridSpan w:val="2"/>
            <w:vMerge/>
            <w:vAlign w:val="center"/>
          </w:tcPr>
          <w:p w14:paraId="28F4C695" w14:textId="77777777" w:rsidR="006A45F3" w:rsidRPr="00DE5E32" w:rsidDel="00EF6C9F" w:rsidRDefault="006A45F3">
            <w:pPr>
              <w:autoSpaceDE w:val="0"/>
              <w:autoSpaceDN w:val="0"/>
              <w:adjustRightInd w:val="0"/>
              <w:spacing w:line="240" w:lineRule="exact"/>
              <w:rPr>
                <w:del w:id="2637" w:author="maehama sanshiro" w:date="2023-10-20T14:31:00Z"/>
                <w:rFonts w:ascii="ＭＳ ゴシック" w:eastAsia="ＭＳ ゴシック" w:hAnsi="Arial" w:cs="Arial"/>
                <w:sz w:val="20"/>
              </w:rPr>
            </w:pPr>
          </w:p>
        </w:tc>
        <w:tc>
          <w:tcPr>
            <w:tcW w:w="1824" w:type="dxa"/>
            <w:vMerge/>
            <w:vAlign w:val="center"/>
          </w:tcPr>
          <w:p w14:paraId="51731034" w14:textId="77777777" w:rsidR="006A45F3" w:rsidRPr="00DE5E32" w:rsidDel="00EF6C9F" w:rsidRDefault="006A45F3">
            <w:pPr>
              <w:autoSpaceDE w:val="0"/>
              <w:autoSpaceDN w:val="0"/>
              <w:adjustRightInd w:val="0"/>
              <w:spacing w:line="240" w:lineRule="exact"/>
              <w:rPr>
                <w:del w:id="2638" w:author="maehama sanshiro" w:date="2023-10-20T14:31:00Z"/>
                <w:rFonts w:ascii="ＭＳ ゴシック" w:eastAsia="ＭＳ ゴシック" w:hAnsi="Arial" w:cs="Arial"/>
                <w:kern w:val="0"/>
                <w:sz w:val="20"/>
              </w:rPr>
            </w:pPr>
          </w:p>
        </w:tc>
        <w:tc>
          <w:tcPr>
            <w:tcW w:w="2623" w:type="dxa"/>
            <w:vMerge w:val="restart"/>
            <w:vAlign w:val="center"/>
          </w:tcPr>
          <w:p w14:paraId="46417F12" w14:textId="77777777" w:rsidR="006A45F3" w:rsidRPr="00DE5E32" w:rsidDel="00EF6C9F" w:rsidRDefault="006A45F3">
            <w:pPr>
              <w:autoSpaceDE w:val="0"/>
              <w:autoSpaceDN w:val="0"/>
              <w:adjustRightInd w:val="0"/>
              <w:spacing w:line="240" w:lineRule="exact"/>
              <w:rPr>
                <w:del w:id="2639" w:author="maehama sanshiro" w:date="2023-10-20T14:31:00Z"/>
                <w:rFonts w:ascii="ＭＳ ゴシック" w:eastAsia="ＭＳ ゴシック" w:hAnsi="Arial" w:cs="Arial"/>
                <w:sz w:val="20"/>
                <w:lang w:val="de-AT"/>
              </w:rPr>
            </w:pPr>
            <w:del w:id="2640" w:author="maehama sanshiro" w:date="2023-10-20T14:31:00Z">
              <w:r w:rsidRPr="00DE5E32" w:rsidDel="00EF6C9F">
                <w:rPr>
                  <w:rFonts w:ascii="ＭＳ ゴシック" w:eastAsia="ＭＳ ゴシック" w:hAnsi="Arial" w:cs="Arial"/>
                  <w:sz w:val="20"/>
                  <w:lang w:val="de-AT"/>
                </w:rPr>
                <w:delText>1,311kg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1,421kg</w:delText>
              </w:r>
              <w:r w:rsidRPr="00DE5E32" w:rsidDel="00EF6C9F">
                <w:rPr>
                  <w:rFonts w:ascii="ＭＳ ゴシック" w:eastAsia="ＭＳ ゴシック" w:hAnsi="ＭＳ ゴシック" w:cs="Arial"/>
                  <w:sz w:val="20"/>
                </w:rPr>
                <w:delText>未満</w:delText>
              </w:r>
            </w:del>
          </w:p>
        </w:tc>
        <w:tc>
          <w:tcPr>
            <w:tcW w:w="1483" w:type="dxa"/>
            <w:vAlign w:val="center"/>
          </w:tcPr>
          <w:p w14:paraId="59B4A9C2" w14:textId="77777777" w:rsidR="006A45F3" w:rsidRPr="00DE5E32" w:rsidDel="00EF6C9F" w:rsidRDefault="006A45F3">
            <w:pPr>
              <w:autoSpaceDE w:val="0"/>
              <w:autoSpaceDN w:val="0"/>
              <w:adjustRightInd w:val="0"/>
              <w:spacing w:line="240" w:lineRule="exact"/>
              <w:jc w:val="center"/>
              <w:rPr>
                <w:del w:id="2641" w:author="maehama sanshiro" w:date="2023-10-20T14:31:00Z"/>
                <w:rFonts w:ascii="ＭＳ ゴシック" w:eastAsia="ＭＳ ゴシック" w:hAnsi="Arial" w:cs="Arial"/>
                <w:sz w:val="20"/>
              </w:rPr>
            </w:pPr>
            <w:del w:id="2642"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02E1579D" w14:textId="77777777" w:rsidR="006A45F3" w:rsidRPr="00DE5E32" w:rsidDel="00EF6C9F" w:rsidRDefault="006A45F3">
            <w:pPr>
              <w:autoSpaceDE w:val="0"/>
              <w:autoSpaceDN w:val="0"/>
              <w:adjustRightInd w:val="0"/>
              <w:spacing w:line="240" w:lineRule="exact"/>
              <w:ind w:rightChars="50" w:right="105" w:firstLineChars="50" w:firstLine="100"/>
              <w:jc w:val="right"/>
              <w:rPr>
                <w:del w:id="2643" w:author="maehama sanshiro" w:date="2023-10-20T14:31:00Z"/>
                <w:rFonts w:ascii="ＭＳ ゴシック" w:eastAsia="ＭＳ ゴシック" w:hAnsi="Arial" w:cs="Arial"/>
                <w:sz w:val="20"/>
                <w:lang w:val="de-AT"/>
              </w:rPr>
            </w:pPr>
            <w:del w:id="2644" w:author="maehama sanshiro" w:date="2023-10-20T14:31:00Z">
              <w:r w:rsidRPr="00DE5E32" w:rsidDel="00EF6C9F">
                <w:rPr>
                  <w:rFonts w:ascii="ＭＳ ゴシック" w:eastAsia="ＭＳ ゴシック" w:hAnsi="Arial" w:cs="Arial"/>
                  <w:sz w:val="20"/>
                  <w:lang w:val="de-AT"/>
                </w:rPr>
                <w:delText>10.3km/L</w:delText>
              </w:r>
              <w:r w:rsidRPr="00DE5E32" w:rsidDel="00EF6C9F">
                <w:rPr>
                  <w:rFonts w:ascii="ＭＳ ゴシック" w:eastAsia="ＭＳ ゴシック" w:hAnsi="ＭＳ ゴシック" w:cs="Arial"/>
                  <w:sz w:val="20"/>
                </w:rPr>
                <w:delText>以上</w:delText>
              </w:r>
            </w:del>
          </w:p>
        </w:tc>
      </w:tr>
      <w:tr w:rsidR="00DE5E32" w:rsidRPr="00DE5E32" w:rsidDel="00EF6C9F" w14:paraId="540ADBDF" w14:textId="77777777">
        <w:trPr>
          <w:gridBefore w:val="1"/>
          <w:wBefore w:w="52" w:type="dxa"/>
          <w:cantSplit/>
          <w:trHeight w:val="320"/>
          <w:jc w:val="center"/>
          <w:del w:id="2645" w:author="maehama sanshiro" w:date="2023-10-20T14:31:00Z"/>
        </w:trPr>
        <w:tc>
          <w:tcPr>
            <w:tcW w:w="1545" w:type="dxa"/>
            <w:gridSpan w:val="2"/>
            <w:vMerge/>
            <w:vAlign w:val="center"/>
          </w:tcPr>
          <w:p w14:paraId="614FF14A" w14:textId="77777777" w:rsidR="006A45F3" w:rsidRPr="00DE5E32" w:rsidDel="00EF6C9F" w:rsidRDefault="006A45F3">
            <w:pPr>
              <w:autoSpaceDE w:val="0"/>
              <w:autoSpaceDN w:val="0"/>
              <w:adjustRightInd w:val="0"/>
              <w:spacing w:line="240" w:lineRule="exact"/>
              <w:rPr>
                <w:del w:id="2646" w:author="maehama sanshiro" w:date="2023-10-20T14:31:00Z"/>
                <w:rFonts w:ascii="ＭＳ ゴシック" w:eastAsia="ＭＳ ゴシック" w:hAnsi="Arial" w:cs="Arial"/>
                <w:sz w:val="20"/>
              </w:rPr>
            </w:pPr>
          </w:p>
        </w:tc>
        <w:tc>
          <w:tcPr>
            <w:tcW w:w="1824" w:type="dxa"/>
            <w:vMerge/>
            <w:vAlign w:val="center"/>
          </w:tcPr>
          <w:p w14:paraId="52E88237" w14:textId="77777777" w:rsidR="006A45F3" w:rsidRPr="00DE5E32" w:rsidDel="00EF6C9F" w:rsidRDefault="006A45F3">
            <w:pPr>
              <w:autoSpaceDE w:val="0"/>
              <w:autoSpaceDN w:val="0"/>
              <w:adjustRightInd w:val="0"/>
              <w:spacing w:line="240" w:lineRule="exact"/>
              <w:rPr>
                <w:del w:id="2647" w:author="maehama sanshiro" w:date="2023-10-20T14:31:00Z"/>
                <w:rFonts w:ascii="ＭＳ ゴシック" w:eastAsia="ＭＳ ゴシック" w:hAnsi="Arial" w:cs="Arial"/>
                <w:kern w:val="0"/>
                <w:sz w:val="20"/>
              </w:rPr>
            </w:pPr>
          </w:p>
        </w:tc>
        <w:tc>
          <w:tcPr>
            <w:tcW w:w="2623" w:type="dxa"/>
            <w:vMerge/>
            <w:vAlign w:val="center"/>
          </w:tcPr>
          <w:p w14:paraId="3CD86C1F" w14:textId="77777777" w:rsidR="006A45F3" w:rsidRPr="00DE5E32" w:rsidDel="00EF6C9F" w:rsidRDefault="006A45F3">
            <w:pPr>
              <w:autoSpaceDE w:val="0"/>
              <w:autoSpaceDN w:val="0"/>
              <w:adjustRightInd w:val="0"/>
              <w:spacing w:line="240" w:lineRule="exact"/>
              <w:rPr>
                <w:del w:id="2648" w:author="maehama sanshiro" w:date="2023-10-20T14:31:00Z"/>
                <w:rFonts w:ascii="ＭＳ ゴシック" w:eastAsia="ＭＳ ゴシック" w:hAnsi="Arial" w:cs="Arial"/>
                <w:sz w:val="20"/>
              </w:rPr>
            </w:pPr>
          </w:p>
        </w:tc>
        <w:tc>
          <w:tcPr>
            <w:tcW w:w="1483" w:type="dxa"/>
            <w:vAlign w:val="center"/>
          </w:tcPr>
          <w:p w14:paraId="55B8A991" w14:textId="77777777" w:rsidR="006A45F3" w:rsidRPr="00DE5E32" w:rsidDel="00EF6C9F" w:rsidRDefault="006A45F3">
            <w:pPr>
              <w:autoSpaceDE w:val="0"/>
              <w:autoSpaceDN w:val="0"/>
              <w:adjustRightInd w:val="0"/>
              <w:spacing w:line="240" w:lineRule="exact"/>
              <w:jc w:val="center"/>
              <w:rPr>
                <w:del w:id="2649" w:author="maehama sanshiro" w:date="2023-10-20T14:31:00Z"/>
                <w:rFonts w:ascii="ＭＳ ゴシック" w:eastAsia="ＭＳ ゴシック" w:hAnsi="Arial" w:cs="Arial"/>
                <w:sz w:val="20"/>
                <w:lang w:val="de-AT"/>
              </w:rPr>
            </w:pPr>
            <w:del w:id="2650"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284E0462" w14:textId="77777777" w:rsidR="006A45F3" w:rsidRPr="00DE5E32" w:rsidDel="00EF6C9F" w:rsidRDefault="006A45F3">
            <w:pPr>
              <w:autoSpaceDE w:val="0"/>
              <w:autoSpaceDN w:val="0"/>
              <w:adjustRightInd w:val="0"/>
              <w:spacing w:line="240" w:lineRule="exact"/>
              <w:ind w:rightChars="50" w:right="105" w:firstLineChars="50" w:firstLine="100"/>
              <w:jc w:val="right"/>
              <w:rPr>
                <w:del w:id="2651" w:author="maehama sanshiro" w:date="2023-10-20T14:31:00Z"/>
                <w:rFonts w:ascii="ＭＳ ゴシック" w:eastAsia="ＭＳ ゴシック" w:hAnsi="Arial" w:cs="Arial"/>
                <w:sz w:val="20"/>
                <w:lang w:val="de-AT"/>
              </w:rPr>
            </w:pPr>
            <w:del w:id="2652" w:author="maehama sanshiro" w:date="2023-10-20T14:31:00Z">
              <w:r w:rsidRPr="00DE5E32" w:rsidDel="00EF6C9F">
                <w:rPr>
                  <w:rFonts w:ascii="ＭＳ ゴシック" w:eastAsia="ＭＳ ゴシック" w:hAnsi="Arial" w:cs="Arial"/>
                  <w:sz w:val="20"/>
                  <w:lang w:val="de-AT"/>
                </w:rPr>
                <w:delText>10.2km/L</w:delText>
              </w:r>
              <w:r w:rsidRPr="00DE5E32" w:rsidDel="00EF6C9F">
                <w:rPr>
                  <w:rFonts w:ascii="ＭＳ ゴシック" w:eastAsia="ＭＳ ゴシック" w:hAnsi="ＭＳ ゴシック" w:cs="Arial"/>
                  <w:sz w:val="20"/>
                </w:rPr>
                <w:delText>以上</w:delText>
              </w:r>
            </w:del>
          </w:p>
        </w:tc>
      </w:tr>
      <w:tr w:rsidR="00DE5E32" w:rsidRPr="00DE5E32" w:rsidDel="00EF6C9F" w14:paraId="223932F5" w14:textId="77777777">
        <w:trPr>
          <w:gridBefore w:val="1"/>
          <w:wBefore w:w="52" w:type="dxa"/>
          <w:cantSplit/>
          <w:trHeight w:val="320"/>
          <w:jc w:val="center"/>
          <w:del w:id="2653" w:author="maehama sanshiro" w:date="2023-10-20T14:31:00Z"/>
        </w:trPr>
        <w:tc>
          <w:tcPr>
            <w:tcW w:w="1545" w:type="dxa"/>
            <w:gridSpan w:val="2"/>
            <w:vMerge/>
            <w:vAlign w:val="center"/>
          </w:tcPr>
          <w:p w14:paraId="3FA1E3A9" w14:textId="77777777" w:rsidR="006A45F3" w:rsidRPr="00DE5E32" w:rsidDel="00EF6C9F" w:rsidRDefault="006A45F3">
            <w:pPr>
              <w:autoSpaceDE w:val="0"/>
              <w:autoSpaceDN w:val="0"/>
              <w:adjustRightInd w:val="0"/>
              <w:spacing w:line="240" w:lineRule="exact"/>
              <w:rPr>
                <w:del w:id="2654" w:author="maehama sanshiro" w:date="2023-10-20T14:31:00Z"/>
                <w:rFonts w:ascii="ＭＳ ゴシック" w:eastAsia="ＭＳ ゴシック" w:hAnsi="Arial" w:cs="Arial"/>
                <w:sz w:val="20"/>
              </w:rPr>
            </w:pPr>
          </w:p>
        </w:tc>
        <w:tc>
          <w:tcPr>
            <w:tcW w:w="1824" w:type="dxa"/>
            <w:vMerge/>
            <w:vAlign w:val="center"/>
          </w:tcPr>
          <w:p w14:paraId="40A7A894" w14:textId="77777777" w:rsidR="006A45F3" w:rsidRPr="00DE5E32" w:rsidDel="00EF6C9F" w:rsidRDefault="006A45F3">
            <w:pPr>
              <w:autoSpaceDE w:val="0"/>
              <w:autoSpaceDN w:val="0"/>
              <w:adjustRightInd w:val="0"/>
              <w:spacing w:line="240" w:lineRule="exact"/>
              <w:rPr>
                <w:del w:id="2655" w:author="maehama sanshiro" w:date="2023-10-20T14:31:00Z"/>
                <w:rFonts w:ascii="ＭＳ ゴシック" w:eastAsia="ＭＳ ゴシック" w:hAnsi="Arial" w:cs="Arial"/>
                <w:kern w:val="0"/>
                <w:sz w:val="20"/>
              </w:rPr>
            </w:pPr>
          </w:p>
        </w:tc>
        <w:tc>
          <w:tcPr>
            <w:tcW w:w="2623" w:type="dxa"/>
            <w:vMerge w:val="restart"/>
            <w:vAlign w:val="center"/>
          </w:tcPr>
          <w:p w14:paraId="7AFB1BF7" w14:textId="77777777" w:rsidR="006A45F3" w:rsidRPr="00DE5E32" w:rsidDel="00EF6C9F" w:rsidRDefault="006A45F3">
            <w:pPr>
              <w:autoSpaceDE w:val="0"/>
              <w:autoSpaceDN w:val="0"/>
              <w:adjustRightInd w:val="0"/>
              <w:spacing w:line="240" w:lineRule="exact"/>
              <w:rPr>
                <w:del w:id="2656" w:author="maehama sanshiro" w:date="2023-10-20T14:31:00Z"/>
                <w:rFonts w:ascii="ＭＳ ゴシック" w:eastAsia="ＭＳ ゴシック" w:hAnsi="Arial" w:cs="Arial"/>
                <w:sz w:val="20"/>
                <w:lang w:val="de-AT"/>
              </w:rPr>
            </w:pPr>
            <w:del w:id="2657" w:author="maehama sanshiro" w:date="2023-10-20T14:31:00Z">
              <w:r w:rsidRPr="00DE5E32" w:rsidDel="00EF6C9F">
                <w:rPr>
                  <w:rFonts w:ascii="ＭＳ ゴシック" w:eastAsia="ＭＳ ゴシック" w:hAnsi="Arial" w:cs="Arial"/>
                  <w:sz w:val="20"/>
                  <w:lang w:val="de-AT"/>
                </w:rPr>
                <w:delText>1,421kg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1,531kg</w:delText>
              </w:r>
              <w:r w:rsidRPr="00DE5E32" w:rsidDel="00EF6C9F">
                <w:rPr>
                  <w:rFonts w:ascii="ＭＳ ゴシック" w:eastAsia="ＭＳ ゴシック" w:hAnsi="ＭＳ ゴシック" w:cs="Arial"/>
                  <w:sz w:val="20"/>
                </w:rPr>
                <w:delText>未満</w:delText>
              </w:r>
            </w:del>
          </w:p>
        </w:tc>
        <w:tc>
          <w:tcPr>
            <w:tcW w:w="1483" w:type="dxa"/>
            <w:vAlign w:val="center"/>
          </w:tcPr>
          <w:p w14:paraId="0E6CC9A5" w14:textId="77777777" w:rsidR="006A45F3" w:rsidRPr="00DE5E32" w:rsidDel="00EF6C9F" w:rsidRDefault="006A45F3">
            <w:pPr>
              <w:autoSpaceDE w:val="0"/>
              <w:autoSpaceDN w:val="0"/>
              <w:adjustRightInd w:val="0"/>
              <w:spacing w:line="240" w:lineRule="exact"/>
              <w:jc w:val="center"/>
              <w:rPr>
                <w:del w:id="2658" w:author="maehama sanshiro" w:date="2023-10-20T14:31:00Z"/>
                <w:rFonts w:ascii="ＭＳ ゴシック" w:eastAsia="ＭＳ ゴシック" w:hAnsi="Arial" w:cs="Arial"/>
                <w:sz w:val="20"/>
              </w:rPr>
            </w:pPr>
            <w:del w:id="2659"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7E807C9B" w14:textId="77777777" w:rsidR="006A45F3" w:rsidRPr="00DE5E32" w:rsidDel="00EF6C9F" w:rsidRDefault="006A45F3">
            <w:pPr>
              <w:autoSpaceDE w:val="0"/>
              <w:autoSpaceDN w:val="0"/>
              <w:adjustRightInd w:val="0"/>
              <w:spacing w:line="240" w:lineRule="exact"/>
              <w:ind w:rightChars="50" w:right="105" w:firstLineChars="50" w:firstLine="100"/>
              <w:jc w:val="right"/>
              <w:rPr>
                <w:del w:id="2660" w:author="maehama sanshiro" w:date="2023-10-20T14:31:00Z"/>
                <w:rFonts w:ascii="ＭＳ ゴシック" w:eastAsia="ＭＳ ゴシック" w:hAnsi="Arial" w:cs="Arial"/>
                <w:sz w:val="20"/>
                <w:lang w:val="de-AT"/>
              </w:rPr>
            </w:pPr>
            <w:del w:id="2661" w:author="maehama sanshiro" w:date="2023-10-20T14:31:00Z">
              <w:r w:rsidRPr="00DE5E32" w:rsidDel="00EF6C9F">
                <w:rPr>
                  <w:rFonts w:ascii="ＭＳ ゴシック" w:eastAsia="ＭＳ ゴシック" w:hAnsi="Arial" w:cs="Arial"/>
                  <w:sz w:val="20"/>
                  <w:lang w:val="de-AT"/>
                </w:rPr>
                <w:delText>10.1km/L</w:delText>
              </w:r>
              <w:r w:rsidRPr="00DE5E32" w:rsidDel="00EF6C9F">
                <w:rPr>
                  <w:rFonts w:ascii="ＭＳ ゴシック" w:eastAsia="ＭＳ ゴシック" w:hAnsi="ＭＳ ゴシック" w:cs="Arial"/>
                  <w:sz w:val="20"/>
                </w:rPr>
                <w:delText>以上</w:delText>
              </w:r>
            </w:del>
          </w:p>
        </w:tc>
      </w:tr>
      <w:tr w:rsidR="00DE5E32" w:rsidRPr="00DE5E32" w:rsidDel="00EF6C9F" w14:paraId="27690F8B" w14:textId="77777777">
        <w:trPr>
          <w:gridBefore w:val="1"/>
          <w:wBefore w:w="52" w:type="dxa"/>
          <w:cantSplit/>
          <w:trHeight w:val="320"/>
          <w:jc w:val="center"/>
          <w:del w:id="2662" w:author="maehama sanshiro" w:date="2023-10-20T14:31:00Z"/>
        </w:trPr>
        <w:tc>
          <w:tcPr>
            <w:tcW w:w="1545" w:type="dxa"/>
            <w:gridSpan w:val="2"/>
            <w:vMerge/>
            <w:vAlign w:val="center"/>
          </w:tcPr>
          <w:p w14:paraId="0764A32B" w14:textId="77777777" w:rsidR="006A45F3" w:rsidRPr="00DE5E32" w:rsidDel="00EF6C9F" w:rsidRDefault="006A45F3">
            <w:pPr>
              <w:autoSpaceDE w:val="0"/>
              <w:autoSpaceDN w:val="0"/>
              <w:adjustRightInd w:val="0"/>
              <w:spacing w:line="240" w:lineRule="exact"/>
              <w:rPr>
                <w:del w:id="2663" w:author="maehama sanshiro" w:date="2023-10-20T14:31:00Z"/>
                <w:rFonts w:ascii="ＭＳ ゴシック" w:eastAsia="ＭＳ ゴシック" w:hAnsi="Arial" w:cs="Arial"/>
                <w:sz w:val="20"/>
              </w:rPr>
            </w:pPr>
          </w:p>
        </w:tc>
        <w:tc>
          <w:tcPr>
            <w:tcW w:w="1824" w:type="dxa"/>
            <w:vMerge/>
            <w:vAlign w:val="center"/>
          </w:tcPr>
          <w:p w14:paraId="3AD46B02" w14:textId="77777777" w:rsidR="006A45F3" w:rsidRPr="00DE5E32" w:rsidDel="00EF6C9F" w:rsidRDefault="006A45F3">
            <w:pPr>
              <w:autoSpaceDE w:val="0"/>
              <w:autoSpaceDN w:val="0"/>
              <w:adjustRightInd w:val="0"/>
              <w:spacing w:line="240" w:lineRule="exact"/>
              <w:rPr>
                <w:del w:id="2664" w:author="maehama sanshiro" w:date="2023-10-20T14:31:00Z"/>
                <w:rFonts w:ascii="ＭＳ ゴシック" w:eastAsia="ＭＳ ゴシック" w:hAnsi="Arial" w:cs="Arial"/>
                <w:kern w:val="0"/>
                <w:sz w:val="20"/>
              </w:rPr>
            </w:pPr>
          </w:p>
        </w:tc>
        <w:tc>
          <w:tcPr>
            <w:tcW w:w="2623" w:type="dxa"/>
            <w:vMerge/>
            <w:vAlign w:val="center"/>
          </w:tcPr>
          <w:p w14:paraId="021A0306" w14:textId="77777777" w:rsidR="006A45F3" w:rsidRPr="00DE5E32" w:rsidDel="00EF6C9F" w:rsidRDefault="006A45F3">
            <w:pPr>
              <w:autoSpaceDE w:val="0"/>
              <w:autoSpaceDN w:val="0"/>
              <w:adjustRightInd w:val="0"/>
              <w:spacing w:line="240" w:lineRule="exact"/>
              <w:rPr>
                <w:del w:id="2665" w:author="maehama sanshiro" w:date="2023-10-20T14:31:00Z"/>
                <w:rFonts w:ascii="ＭＳ ゴシック" w:eastAsia="ＭＳ ゴシック" w:hAnsi="Arial" w:cs="Arial"/>
                <w:sz w:val="20"/>
              </w:rPr>
            </w:pPr>
          </w:p>
        </w:tc>
        <w:tc>
          <w:tcPr>
            <w:tcW w:w="1483" w:type="dxa"/>
            <w:vAlign w:val="center"/>
          </w:tcPr>
          <w:p w14:paraId="3AF2A1BF" w14:textId="77777777" w:rsidR="006A45F3" w:rsidRPr="00DE5E32" w:rsidDel="00EF6C9F" w:rsidRDefault="006A45F3">
            <w:pPr>
              <w:autoSpaceDE w:val="0"/>
              <w:autoSpaceDN w:val="0"/>
              <w:adjustRightInd w:val="0"/>
              <w:spacing w:line="240" w:lineRule="exact"/>
              <w:jc w:val="center"/>
              <w:rPr>
                <w:del w:id="2666" w:author="maehama sanshiro" w:date="2023-10-20T14:31:00Z"/>
                <w:rFonts w:ascii="ＭＳ ゴシック" w:eastAsia="ＭＳ ゴシック" w:hAnsi="Arial" w:cs="Arial"/>
                <w:sz w:val="20"/>
                <w:lang w:val="de-AT"/>
              </w:rPr>
            </w:pPr>
            <w:del w:id="2667"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0933E872" w14:textId="77777777" w:rsidR="006A45F3" w:rsidRPr="00DE5E32" w:rsidDel="00EF6C9F" w:rsidRDefault="006A45F3">
            <w:pPr>
              <w:autoSpaceDE w:val="0"/>
              <w:autoSpaceDN w:val="0"/>
              <w:adjustRightInd w:val="0"/>
              <w:spacing w:line="240" w:lineRule="exact"/>
              <w:ind w:rightChars="50" w:right="105" w:firstLineChars="50" w:firstLine="100"/>
              <w:jc w:val="right"/>
              <w:rPr>
                <w:del w:id="2668" w:author="maehama sanshiro" w:date="2023-10-20T14:31:00Z"/>
                <w:rFonts w:ascii="ＭＳ ゴシック" w:eastAsia="ＭＳ ゴシック" w:hAnsi="Arial" w:cs="Arial"/>
                <w:sz w:val="20"/>
                <w:lang w:val="de-AT"/>
              </w:rPr>
            </w:pPr>
            <w:del w:id="2669" w:author="maehama sanshiro" w:date="2023-10-20T14:31:00Z">
              <w:r w:rsidRPr="00DE5E32" w:rsidDel="00EF6C9F">
                <w:rPr>
                  <w:rFonts w:ascii="ＭＳ ゴシック" w:eastAsia="ＭＳ ゴシック" w:hAnsi="Arial" w:cs="Arial"/>
                  <w:sz w:val="20"/>
                  <w:lang w:val="de-AT"/>
                </w:rPr>
                <w:delText>9.3km/L</w:delText>
              </w:r>
              <w:r w:rsidRPr="00DE5E32" w:rsidDel="00EF6C9F">
                <w:rPr>
                  <w:rFonts w:ascii="ＭＳ ゴシック" w:eastAsia="ＭＳ ゴシック" w:hAnsi="ＭＳ ゴシック" w:cs="Arial"/>
                  <w:sz w:val="20"/>
                </w:rPr>
                <w:delText>以上</w:delText>
              </w:r>
            </w:del>
          </w:p>
        </w:tc>
      </w:tr>
      <w:tr w:rsidR="00DE5E32" w:rsidRPr="00DE5E32" w:rsidDel="00EF6C9F" w14:paraId="31CD6BBB" w14:textId="77777777">
        <w:trPr>
          <w:gridBefore w:val="1"/>
          <w:wBefore w:w="52" w:type="dxa"/>
          <w:cantSplit/>
          <w:trHeight w:val="320"/>
          <w:jc w:val="center"/>
          <w:del w:id="2670" w:author="maehama sanshiro" w:date="2023-10-20T14:31:00Z"/>
        </w:trPr>
        <w:tc>
          <w:tcPr>
            <w:tcW w:w="1545" w:type="dxa"/>
            <w:gridSpan w:val="2"/>
            <w:vMerge/>
            <w:vAlign w:val="center"/>
          </w:tcPr>
          <w:p w14:paraId="04860ED5" w14:textId="77777777" w:rsidR="006A45F3" w:rsidRPr="00DE5E32" w:rsidDel="00EF6C9F" w:rsidRDefault="006A45F3">
            <w:pPr>
              <w:autoSpaceDE w:val="0"/>
              <w:autoSpaceDN w:val="0"/>
              <w:adjustRightInd w:val="0"/>
              <w:spacing w:line="240" w:lineRule="exact"/>
              <w:rPr>
                <w:del w:id="2671" w:author="maehama sanshiro" w:date="2023-10-20T14:31:00Z"/>
                <w:rFonts w:ascii="ＭＳ ゴシック" w:eastAsia="ＭＳ ゴシック" w:hAnsi="Arial" w:cs="Arial"/>
                <w:sz w:val="20"/>
              </w:rPr>
            </w:pPr>
          </w:p>
        </w:tc>
        <w:tc>
          <w:tcPr>
            <w:tcW w:w="1824" w:type="dxa"/>
            <w:vMerge/>
            <w:vAlign w:val="center"/>
          </w:tcPr>
          <w:p w14:paraId="25F3B1DC" w14:textId="77777777" w:rsidR="006A45F3" w:rsidRPr="00DE5E32" w:rsidDel="00EF6C9F" w:rsidRDefault="006A45F3">
            <w:pPr>
              <w:autoSpaceDE w:val="0"/>
              <w:autoSpaceDN w:val="0"/>
              <w:adjustRightInd w:val="0"/>
              <w:spacing w:line="240" w:lineRule="exact"/>
              <w:rPr>
                <w:del w:id="2672" w:author="maehama sanshiro" w:date="2023-10-20T14:31:00Z"/>
                <w:rFonts w:ascii="ＭＳ ゴシック" w:eastAsia="ＭＳ ゴシック" w:hAnsi="Arial" w:cs="Arial"/>
                <w:kern w:val="0"/>
                <w:sz w:val="20"/>
              </w:rPr>
            </w:pPr>
          </w:p>
        </w:tc>
        <w:tc>
          <w:tcPr>
            <w:tcW w:w="2623" w:type="dxa"/>
            <w:vMerge w:val="restart"/>
            <w:vAlign w:val="center"/>
          </w:tcPr>
          <w:p w14:paraId="10FB0C68" w14:textId="77777777" w:rsidR="006A45F3" w:rsidRPr="00DE5E32" w:rsidDel="00EF6C9F" w:rsidRDefault="006A45F3">
            <w:pPr>
              <w:autoSpaceDE w:val="0"/>
              <w:autoSpaceDN w:val="0"/>
              <w:adjustRightInd w:val="0"/>
              <w:spacing w:line="240" w:lineRule="exact"/>
              <w:rPr>
                <w:del w:id="2673" w:author="maehama sanshiro" w:date="2023-10-20T14:31:00Z"/>
                <w:rFonts w:ascii="ＭＳ ゴシック" w:eastAsia="ＭＳ ゴシック" w:hAnsi="Arial" w:cs="Arial"/>
                <w:sz w:val="20"/>
                <w:lang w:val="de-AT"/>
              </w:rPr>
            </w:pPr>
            <w:del w:id="2674" w:author="maehama sanshiro" w:date="2023-10-20T14:31:00Z">
              <w:r w:rsidRPr="00DE5E32" w:rsidDel="00EF6C9F">
                <w:rPr>
                  <w:rFonts w:ascii="ＭＳ ゴシック" w:eastAsia="ＭＳ ゴシック" w:hAnsi="Arial" w:cs="Arial"/>
                  <w:sz w:val="20"/>
                  <w:lang w:val="de-AT"/>
                </w:rPr>
                <w:delText>1,531kg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1,651kg</w:delText>
              </w:r>
              <w:r w:rsidRPr="00DE5E32" w:rsidDel="00EF6C9F">
                <w:rPr>
                  <w:rFonts w:ascii="ＭＳ ゴシック" w:eastAsia="ＭＳ ゴシック" w:hAnsi="ＭＳ ゴシック" w:cs="Arial"/>
                  <w:sz w:val="20"/>
                </w:rPr>
                <w:delText>未満</w:delText>
              </w:r>
            </w:del>
          </w:p>
        </w:tc>
        <w:tc>
          <w:tcPr>
            <w:tcW w:w="1483" w:type="dxa"/>
            <w:vAlign w:val="center"/>
          </w:tcPr>
          <w:p w14:paraId="0A17B033" w14:textId="77777777" w:rsidR="006A45F3" w:rsidRPr="00DE5E32" w:rsidDel="00EF6C9F" w:rsidRDefault="006A45F3">
            <w:pPr>
              <w:autoSpaceDE w:val="0"/>
              <w:autoSpaceDN w:val="0"/>
              <w:adjustRightInd w:val="0"/>
              <w:spacing w:line="240" w:lineRule="exact"/>
              <w:jc w:val="center"/>
              <w:rPr>
                <w:del w:id="2675" w:author="maehama sanshiro" w:date="2023-10-20T14:31:00Z"/>
                <w:rFonts w:ascii="ＭＳ ゴシック" w:eastAsia="ＭＳ ゴシック" w:hAnsi="Arial" w:cs="Arial"/>
                <w:sz w:val="20"/>
              </w:rPr>
            </w:pPr>
            <w:del w:id="2676"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B1</w:delText>
              </w:r>
            </w:del>
          </w:p>
        </w:tc>
        <w:tc>
          <w:tcPr>
            <w:tcW w:w="1597" w:type="dxa"/>
            <w:gridSpan w:val="2"/>
            <w:vAlign w:val="center"/>
          </w:tcPr>
          <w:p w14:paraId="49CF53C4" w14:textId="77777777" w:rsidR="006A45F3" w:rsidRPr="00DE5E32" w:rsidDel="00EF6C9F" w:rsidRDefault="006A45F3">
            <w:pPr>
              <w:autoSpaceDE w:val="0"/>
              <w:autoSpaceDN w:val="0"/>
              <w:adjustRightInd w:val="0"/>
              <w:spacing w:line="240" w:lineRule="exact"/>
              <w:ind w:rightChars="50" w:right="105" w:firstLineChars="50" w:firstLine="100"/>
              <w:jc w:val="right"/>
              <w:rPr>
                <w:del w:id="2677" w:author="maehama sanshiro" w:date="2023-10-20T14:31:00Z"/>
                <w:rFonts w:ascii="ＭＳ ゴシック" w:eastAsia="ＭＳ ゴシック" w:hAnsi="Arial" w:cs="Arial"/>
                <w:sz w:val="20"/>
                <w:lang w:val="de-AT"/>
              </w:rPr>
            </w:pPr>
            <w:del w:id="2678" w:author="maehama sanshiro" w:date="2023-10-20T14:31:00Z">
              <w:r w:rsidRPr="00DE5E32" w:rsidDel="00EF6C9F">
                <w:rPr>
                  <w:rFonts w:ascii="ＭＳ ゴシック" w:eastAsia="ＭＳ ゴシック" w:hAnsi="Arial" w:cs="Arial"/>
                  <w:sz w:val="20"/>
                  <w:lang w:val="de-AT"/>
                </w:rPr>
                <w:delText>9.9km/L</w:delText>
              </w:r>
              <w:r w:rsidRPr="00DE5E32" w:rsidDel="00EF6C9F">
                <w:rPr>
                  <w:rFonts w:ascii="ＭＳ ゴシック" w:eastAsia="ＭＳ ゴシック" w:hAnsi="ＭＳ ゴシック" w:cs="Arial"/>
                  <w:sz w:val="20"/>
                </w:rPr>
                <w:delText>以上</w:delText>
              </w:r>
            </w:del>
          </w:p>
        </w:tc>
      </w:tr>
      <w:tr w:rsidR="00DE5E32" w:rsidRPr="00DE5E32" w:rsidDel="00EF6C9F" w14:paraId="1149514A" w14:textId="77777777">
        <w:trPr>
          <w:gridBefore w:val="1"/>
          <w:wBefore w:w="52" w:type="dxa"/>
          <w:cantSplit/>
          <w:trHeight w:val="320"/>
          <w:jc w:val="center"/>
          <w:del w:id="2679" w:author="maehama sanshiro" w:date="2023-10-20T14:31:00Z"/>
        </w:trPr>
        <w:tc>
          <w:tcPr>
            <w:tcW w:w="1545" w:type="dxa"/>
            <w:gridSpan w:val="2"/>
            <w:vMerge/>
            <w:vAlign w:val="center"/>
          </w:tcPr>
          <w:p w14:paraId="30AAC37F" w14:textId="77777777" w:rsidR="006A45F3" w:rsidRPr="00DE5E32" w:rsidDel="00EF6C9F" w:rsidRDefault="006A45F3">
            <w:pPr>
              <w:autoSpaceDE w:val="0"/>
              <w:autoSpaceDN w:val="0"/>
              <w:adjustRightInd w:val="0"/>
              <w:spacing w:line="240" w:lineRule="exact"/>
              <w:rPr>
                <w:del w:id="2680" w:author="maehama sanshiro" w:date="2023-10-20T14:31:00Z"/>
                <w:rFonts w:ascii="ＭＳ ゴシック" w:eastAsia="ＭＳ ゴシック" w:hAnsi="Arial" w:cs="Arial"/>
                <w:sz w:val="20"/>
              </w:rPr>
            </w:pPr>
          </w:p>
        </w:tc>
        <w:tc>
          <w:tcPr>
            <w:tcW w:w="1824" w:type="dxa"/>
            <w:vMerge/>
            <w:vAlign w:val="center"/>
          </w:tcPr>
          <w:p w14:paraId="221A9B75" w14:textId="77777777" w:rsidR="006A45F3" w:rsidRPr="00DE5E32" w:rsidDel="00EF6C9F" w:rsidRDefault="006A45F3">
            <w:pPr>
              <w:autoSpaceDE w:val="0"/>
              <w:autoSpaceDN w:val="0"/>
              <w:adjustRightInd w:val="0"/>
              <w:spacing w:line="240" w:lineRule="exact"/>
              <w:rPr>
                <w:del w:id="2681" w:author="maehama sanshiro" w:date="2023-10-20T14:31:00Z"/>
                <w:rFonts w:ascii="ＭＳ ゴシック" w:eastAsia="ＭＳ ゴシック" w:hAnsi="Arial" w:cs="Arial"/>
                <w:kern w:val="0"/>
                <w:sz w:val="20"/>
              </w:rPr>
            </w:pPr>
          </w:p>
        </w:tc>
        <w:tc>
          <w:tcPr>
            <w:tcW w:w="2623" w:type="dxa"/>
            <w:vMerge/>
            <w:vAlign w:val="center"/>
          </w:tcPr>
          <w:p w14:paraId="71CA9372" w14:textId="77777777" w:rsidR="006A45F3" w:rsidRPr="00DE5E32" w:rsidDel="00EF6C9F" w:rsidRDefault="006A45F3">
            <w:pPr>
              <w:autoSpaceDE w:val="0"/>
              <w:autoSpaceDN w:val="0"/>
              <w:adjustRightInd w:val="0"/>
              <w:spacing w:line="240" w:lineRule="exact"/>
              <w:rPr>
                <w:del w:id="2682" w:author="maehama sanshiro" w:date="2023-10-20T14:31:00Z"/>
                <w:rFonts w:ascii="ＭＳ ゴシック" w:eastAsia="ＭＳ ゴシック" w:hAnsi="Arial" w:cs="Arial"/>
                <w:sz w:val="20"/>
              </w:rPr>
            </w:pPr>
          </w:p>
        </w:tc>
        <w:tc>
          <w:tcPr>
            <w:tcW w:w="1483" w:type="dxa"/>
            <w:vAlign w:val="center"/>
          </w:tcPr>
          <w:p w14:paraId="0387623F" w14:textId="77777777" w:rsidR="006A45F3" w:rsidRPr="00DE5E32" w:rsidDel="00EF6C9F" w:rsidRDefault="006A45F3">
            <w:pPr>
              <w:autoSpaceDE w:val="0"/>
              <w:autoSpaceDN w:val="0"/>
              <w:adjustRightInd w:val="0"/>
              <w:spacing w:line="240" w:lineRule="exact"/>
              <w:jc w:val="center"/>
              <w:rPr>
                <w:del w:id="2683" w:author="maehama sanshiro" w:date="2023-10-20T14:31:00Z"/>
                <w:rFonts w:ascii="ＭＳ ゴシック" w:eastAsia="ＭＳ ゴシック" w:hAnsi="Arial" w:cs="Arial"/>
                <w:sz w:val="20"/>
                <w:lang w:val="de-AT"/>
              </w:rPr>
            </w:pPr>
            <w:del w:id="2684"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B2</w:delText>
              </w:r>
            </w:del>
          </w:p>
        </w:tc>
        <w:tc>
          <w:tcPr>
            <w:tcW w:w="1597" w:type="dxa"/>
            <w:gridSpan w:val="2"/>
            <w:vAlign w:val="center"/>
          </w:tcPr>
          <w:p w14:paraId="7BD0B8AA" w14:textId="77777777" w:rsidR="006A45F3" w:rsidRPr="00DE5E32" w:rsidDel="00EF6C9F" w:rsidRDefault="006A45F3">
            <w:pPr>
              <w:autoSpaceDE w:val="0"/>
              <w:autoSpaceDN w:val="0"/>
              <w:adjustRightInd w:val="0"/>
              <w:spacing w:line="240" w:lineRule="exact"/>
              <w:ind w:rightChars="50" w:right="105" w:firstLineChars="50" w:firstLine="100"/>
              <w:jc w:val="right"/>
              <w:rPr>
                <w:del w:id="2685" w:author="maehama sanshiro" w:date="2023-10-20T14:31:00Z"/>
                <w:rFonts w:ascii="ＭＳ ゴシック" w:eastAsia="ＭＳ ゴシック" w:hAnsi="Arial" w:cs="Arial"/>
                <w:sz w:val="20"/>
                <w:lang w:val="de-AT"/>
              </w:rPr>
            </w:pPr>
            <w:del w:id="2686" w:author="maehama sanshiro" w:date="2023-10-20T14:31:00Z">
              <w:r w:rsidRPr="00DE5E32" w:rsidDel="00EF6C9F">
                <w:rPr>
                  <w:rFonts w:ascii="ＭＳ ゴシック" w:eastAsia="ＭＳ ゴシック" w:hAnsi="Arial" w:cs="Arial"/>
                  <w:sz w:val="20"/>
                  <w:lang w:val="de-AT"/>
                </w:rPr>
                <w:delText>9.0km/L</w:delText>
              </w:r>
              <w:r w:rsidRPr="00DE5E32" w:rsidDel="00EF6C9F">
                <w:rPr>
                  <w:rFonts w:ascii="ＭＳ ゴシック" w:eastAsia="ＭＳ ゴシック" w:hAnsi="ＭＳ ゴシック" w:cs="Arial"/>
                  <w:sz w:val="20"/>
                </w:rPr>
                <w:delText>以上</w:delText>
              </w:r>
            </w:del>
          </w:p>
        </w:tc>
      </w:tr>
      <w:tr w:rsidR="00DE5E32" w:rsidRPr="00DE5E32" w:rsidDel="00EF6C9F" w14:paraId="4873ADB1" w14:textId="77777777">
        <w:trPr>
          <w:gridBefore w:val="1"/>
          <w:wBefore w:w="52" w:type="dxa"/>
          <w:cantSplit/>
          <w:trHeight w:val="320"/>
          <w:jc w:val="center"/>
          <w:del w:id="2687" w:author="maehama sanshiro" w:date="2023-10-20T14:31:00Z"/>
        </w:trPr>
        <w:tc>
          <w:tcPr>
            <w:tcW w:w="1545" w:type="dxa"/>
            <w:gridSpan w:val="2"/>
            <w:vMerge/>
            <w:vAlign w:val="center"/>
          </w:tcPr>
          <w:p w14:paraId="44C03D5A" w14:textId="77777777" w:rsidR="006A45F3" w:rsidRPr="00DE5E32" w:rsidDel="00EF6C9F" w:rsidRDefault="006A45F3">
            <w:pPr>
              <w:autoSpaceDE w:val="0"/>
              <w:autoSpaceDN w:val="0"/>
              <w:adjustRightInd w:val="0"/>
              <w:spacing w:line="240" w:lineRule="exact"/>
              <w:rPr>
                <w:del w:id="2688" w:author="maehama sanshiro" w:date="2023-10-20T14:31:00Z"/>
                <w:rFonts w:ascii="ＭＳ ゴシック" w:eastAsia="ＭＳ ゴシック" w:hAnsi="Arial" w:cs="Arial"/>
                <w:sz w:val="20"/>
              </w:rPr>
            </w:pPr>
          </w:p>
        </w:tc>
        <w:tc>
          <w:tcPr>
            <w:tcW w:w="1824" w:type="dxa"/>
            <w:vMerge/>
            <w:vAlign w:val="center"/>
          </w:tcPr>
          <w:p w14:paraId="1DFE8BC0" w14:textId="77777777" w:rsidR="006A45F3" w:rsidRPr="00DE5E32" w:rsidDel="00EF6C9F" w:rsidRDefault="006A45F3">
            <w:pPr>
              <w:autoSpaceDE w:val="0"/>
              <w:autoSpaceDN w:val="0"/>
              <w:adjustRightInd w:val="0"/>
              <w:spacing w:line="240" w:lineRule="exact"/>
              <w:rPr>
                <w:del w:id="2689" w:author="maehama sanshiro" w:date="2023-10-20T14:31:00Z"/>
                <w:rFonts w:ascii="ＭＳ ゴシック" w:eastAsia="ＭＳ ゴシック" w:hAnsi="Arial" w:cs="Arial"/>
                <w:sz w:val="20"/>
              </w:rPr>
            </w:pPr>
          </w:p>
        </w:tc>
        <w:tc>
          <w:tcPr>
            <w:tcW w:w="2623" w:type="dxa"/>
            <w:shd w:val="clear" w:color="auto" w:fill="auto"/>
            <w:vAlign w:val="center"/>
          </w:tcPr>
          <w:p w14:paraId="4944075C" w14:textId="77777777" w:rsidR="006A45F3" w:rsidRPr="00DE5E32" w:rsidDel="00EF6C9F" w:rsidRDefault="006A45F3">
            <w:pPr>
              <w:autoSpaceDE w:val="0"/>
              <w:autoSpaceDN w:val="0"/>
              <w:adjustRightInd w:val="0"/>
              <w:spacing w:line="240" w:lineRule="exact"/>
              <w:rPr>
                <w:del w:id="2690" w:author="maehama sanshiro" w:date="2023-10-20T14:31:00Z"/>
                <w:rFonts w:ascii="ＭＳ ゴシック" w:eastAsia="ＭＳ ゴシック" w:hAnsi="Arial" w:cs="Arial"/>
                <w:sz w:val="20"/>
                <w:lang w:val="de-AT"/>
              </w:rPr>
            </w:pPr>
            <w:del w:id="2691" w:author="maehama sanshiro" w:date="2023-10-20T14:31:00Z">
              <w:r w:rsidRPr="00DE5E32" w:rsidDel="00EF6C9F">
                <w:rPr>
                  <w:rFonts w:ascii="ＭＳ ゴシック" w:eastAsia="ＭＳ ゴシック" w:hAnsi="Arial" w:cs="Arial"/>
                  <w:sz w:val="20"/>
                  <w:lang w:val="de-AT"/>
                </w:rPr>
                <w:delText>1,651kg</w:delText>
              </w:r>
              <w:r w:rsidRPr="00DE5E32" w:rsidDel="00EF6C9F">
                <w:rPr>
                  <w:rFonts w:ascii="ＭＳ ゴシック" w:eastAsia="ＭＳ ゴシック" w:hAnsi="ＭＳ ゴシック" w:cs="Arial"/>
                  <w:sz w:val="20"/>
                </w:rPr>
                <w:delText>以上</w:delText>
              </w:r>
            </w:del>
          </w:p>
        </w:tc>
        <w:tc>
          <w:tcPr>
            <w:tcW w:w="1483" w:type="dxa"/>
            <w:vAlign w:val="center"/>
          </w:tcPr>
          <w:p w14:paraId="51DB409E" w14:textId="77777777" w:rsidR="006A45F3" w:rsidRPr="00DE5E32" w:rsidDel="00EF6C9F" w:rsidRDefault="006A45F3">
            <w:pPr>
              <w:autoSpaceDE w:val="0"/>
              <w:autoSpaceDN w:val="0"/>
              <w:adjustRightInd w:val="0"/>
              <w:spacing w:line="240" w:lineRule="exact"/>
              <w:jc w:val="center"/>
              <w:rPr>
                <w:del w:id="2692" w:author="maehama sanshiro" w:date="2023-10-20T14:31:00Z"/>
                <w:rFonts w:ascii="ＭＳ ゴシック" w:eastAsia="ＭＳ ゴシック" w:hAnsi="Arial" w:cs="Arial"/>
                <w:sz w:val="20"/>
              </w:rPr>
            </w:pPr>
            <w:del w:id="2693"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rPr>
                <w:delText>B2</w:delText>
              </w:r>
            </w:del>
          </w:p>
        </w:tc>
        <w:tc>
          <w:tcPr>
            <w:tcW w:w="1597" w:type="dxa"/>
            <w:gridSpan w:val="2"/>
            <w:vAlign w:val="center"/>
          </w:tcPr>
          <w:p w14:paraId="634AD253" w14:textId="77777777" w:rsidR="006A45F3" w:rsidRPr="00DE5E32" w:rsidDel="00EF6C9F" w:rsidRDefault="006A45F3">
            <w:pPr>
              <w:autoSpaceDE w:val="0"/>
              <w:autoSpaceDN w:val="0"/>
              <w:adjustRightInd w:val="0"/>
              <w:spacing w:line="240" w:lineRule="exact"/>
              <w:ind w:rightChars="50" w:right="105" w:firstLineChars="50" w:firstLine="100"/>
              <w:jc w:val="right"/>
              <w:rPr>
                <w:del w:id="2694" w:author="maehama sanshiro" w:date="2023-10-20T14:31:00Z"/>
                <w:rFonts w:ascii="ＭＳ ゴシック" w:eastAsia="ＭＳ ゴシック" w:hAnsi="Arial" w:cs="Arial"/>
                <w:sz w:val="20"/>
                <w:lang w:val="de-AT"/>
              </w:rPr>
            </w:pPr>
            <w:del w:id="2695" w:author="maehama sanshiro" w:date="2023-10-20T14:31:00Z">
              <w:r w:rsidRPr="00DE5E32" w:rsidDel="00EF6C9F">
                <w:rPr>
                  <w:rFonts w:ascii="ＭＳ ゴシック" w:eastAsia="ＭＳ ゴシック" w:hAnsi="Arial" w:cs="Arial"/>
                  <w:sz w:val="20"/>
                  <w:lang w:val="de-AT"/>
                </w:rPr>
                <w:delText>8.</w:delText>
              </w:r>
              <w:r w:rsidRPr="00DE5E32" w:rsidDel="00EF6C9F">
                <w:rPr>
                  <w:rFonts w:ascii="ＭＳ ゴシック" w:eastAsia="ＭＳ ゴシック" w:hAnsi="Arial" w:cs="Arial" w:hint="eastAsia"/>
                  <w:sz w:val="20"/>
                  <w:lang w:val="de-AT"/>
                </w:rPr>
                <w:delText>3</w:delText>
              </w:r>
              <w:r w:rsidRPr="00DE5E32" w:rsidDel="00EF6C9F">
                <w:rPr>
                  <w:rFonts w:ascii="ＭＳ ゴシック" w:eastAsia="ＭＳ ゴシック" w:hAnsi="Arial" w:cs="Arial"/>
                  <w:sz w:val="20"/>
                  <w:lang w:val="de-AT"/>
                </w:rPr>
                <w:delText>km/L</w:delText>
              </w:r>
              <w:r w:rsidRPr="00DE5E32" w:rsidDel="00EF6C9F">
                <w:rPr>
                  <w:rFonts w:ascii="ＭＳ ゴシック" w:eastAsia="ＭＳ ゴシック" w:hAnsi="ＭＳ ゴシック" w:cs="Arial"/>
                  <w:sz w:val="20"/>
                </w:rPr>
                <w:delText>以上</w:delText>
              </w:r>
            </w:del>
          </w:p>
        </w:tc>
      </w:tr>
      <w:tr w:rsidR="00DE5E32" w:rsidRPr="00DE5E32" w:rsidDel="00EF6C9F" w14:paraId="5B1E511A" w14:textId="77777777">
        <w:trPr>
          <w:gridBefore w:val="1"/>
          <w:wBefore w:w="52" w:type="dxa"/>
          <w:cantSplit/>
          <w:trHeight w:val="320"/>
          <w:jc w:val="center"/>
          <w:del w:id="2696" w:author="maehama sanshiro" w:date="2023-10-20T14:31:00Z"/>
        </w:trPr>
        <w:tc>
          <w:tcPr>
            <w:tcW w:w="1545" w:type="dxa"/>
            <w:gridSpan w:val="2"/>
            <w:vMerge/>
            <w:vAlign w:val="center"/>
          </w:tcPr>
          <w:p w14:paraId="18DB3C97" w14:textId="77777777" w:rsidR="006A45F3" w:rsidRPr="00DE5E32" w:rsidDel="00EF6C9F" w:rsidRDefault="006A45F3">
            <w:pPr>
              <w:autoSpaceDE w:val="0"/>
              <w:autoSpaceDN w:val="0"/>
              <w:adjustRightInd w:val="0"/>
              <w:spacing w:line="240" w:lineRule="exact"/>
              <w:rPr>
                <w:del w:id="2697" w:author="maehama sanshiro" w:date="2023-10-20T14:31:00Z"/>
                <w:rFonts w:ascii="ＭＳ ゴシック" w:eastAsia="ＭＳ ゴシック" w:hAnsi="Arial" w:cs="Arial"/>
                <w:sz w:val="20"/>
              </w:rPr>
            </w:pPr>
          </w:p>
        </w:tc>
        <w:tc>
          <w:tcPr>
            <w:tcW w:w="1824" w:type="dxa"/>
            <w:vMerge/>
            <w:vAlign w:val="center"/>
          </w:tcPr>
          <w:p w14:paraId="2DB025CD" w14:textId="77777777" w:rsidR="006A45F3" w:rsidRPr="00DE5E32" w:rsidDel="00EF6C9F" w:rsidRDefault="006A45F3">
            <w:pPr>
              <w:autoSpaceDE w:val="0"/>
              <w:autoSpaceDN w:val="0"/>
              <w:adjustRightInd w:val="0"/>
              <w:spacing w:line="240" w:lineRule="exact"/>
              <w:rPr>
                <w:del w:id="2698" w:author="maehama sanshiro" w:date="2023-10-20T14:31:00Z"/>
                <w:rFonts w:ascii="ＭＳ ゴシック" w:eastAsia="ＭＳ ゴシック" w:hAnsi="Arial" w:cs="Arial"/>
                <w:kern w:val="0"/>
                <w:sz w:val="20"/>
              </w:rPr>
            </w:pPr>
          </w:p>
        </w:tc>
        <w:tc>
          <w:tcPr>
            <w:tcW w:w="2623" w:type="dxa"/>
            <w:shd w:val="clear" w:color="auto" w:fill="auto"/>
            <w:vAlign w:val="center"/>
          </w:tcPr>
          <w:p w14:paraId="59A7051C" w14:textId="77777777" w:rsidR="006A45F3" w:rsidRPr="00DE5E32" w:rsidDel="00EF6C9F" w:rsidRDefault="006A45F3">
            <w:pPr>
              <w:autoSpaceDE w:val="0"/>
              <w:autoSpaceDN w:val="0"/>
              <w:adjustRightInd w:val="0"/>
              <w:spacing w:line="240" w:lineRule="exact"/>
              <w:rPr>
                <w:del w:id="2699" w:author="maehama sanshiro" w:date="2023-10-20T14:31:00Z"/>
                <w:rFonts w:ascii="ＭＳ ゴシック" w:eastAsia="ＭＳ ゴシック" w:hAnsi="Arial" w:cs="Arial"/>
                <w:sz w:val="20"/>
              </w:rPr>
            </w:pPr>
            <w:del w:id="2700" w:author="maehama sanshiro" w:date="2023-10-20T14:31:00Z">
              <w:r w:rsidRPr="00DE5E32" w:rsidDel="00EF6C9F">
                <w:rPr>
                  <w:rFonts w:ascii="ＭＳ ゴシック" w:eastAsia="ＭＳ ゴシック" w:hAnsi="Arial" w:cs="Arial"/>
                  <w:sz w:val="20"/>
                  <w:lang w:val="de-AT"/>
                </w:rPr>
                <w:delText>1,651kg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1,761kg</w:delText>
              </w:r>
              <w:r w:rsidRPr="00DE5E32" w:rsidDel="00EF6C9F">
                <w:rPr>
                  <w:rFonts w:ascii="ＭＳ ゴシック" w:eastAsia="ＭＳ ゴシック" w:hAnsi="ＭＳ ゴシック" w:cs="Arial"/>
                  <w:sz w:val="20"/>
                </w:rPr>
                <w:delText>未満</w:delText>
              </w:r>
            </w:del>
          </w:p>
        </w:tc>
        <w:tc>
          <w:tcPr>
            <w:tcW w:w="1483" w:type="dxa"/>
            <w:vMerge w:val="restart"/>
            <w:vAlign w:val="center"/>
          </w:tcPr>
          <w:p w14:paraId="777BE2A1" w14:textId="77777777" w:rsidR="006A45F3" w:rsidRPr="00DE5E32" w:rsidDel="00EF6C9F" w:rsidRDefault="006A45F3">
            <w:pPr>
              <w:autoSpaceDE w:val="0"/>
              <w:autoSpaceDN w:val="0"/>
              <w:adjustRightInd w:val="0"/>
              <w:spacing w:line="240" w:lineRule="exact"/>
              <w:jc w:val="center"/>
              <w:rPr>
                <w:del w:id="2701" w:author="maehama sanshiro" w:date="2023-10-20T14:31:00Z"/>
                <w:rFonts w:ascii="ＭＳ ゴシック" w:eastAsia="ＭＳ ゴシック" w:hAnsi="Arial" w:cs="Arial"/>
                <w:sz w:val="20"/>
                <w:lang w:val="de-AT"/>
              </w:rPr>
            </w:pPr>
            <w:del w:id="2702" w:author="maehama sanshiro" w:date="2023-10-20T14:31:00Z">
              <w:r w:rsidRPr="00DE5E32" w:rsidDel="00EF6C9F">
                <w:rPr>
                  <w:rFonts w:ascii="ＭＳ ゴシック" w:eastAsia="ＭＳ ゴシック" w:hAnsi="ＭＳ ゴシック" w:cs="Arial"/>
                  <w:sz w:val="20"/>
                </w:rPr>
                <w:delText>構造</w:delText>
              </w:r>
              <w:r w:rsidRPr="00DE5E32" w:rsidDel="00EF6C9F">
                <w:rPr>
                  <w:rFonts w:ascii="ＭＳ ゴシック" w:eastAsia="ＭＳ ゴシック" w:hAnsi="Arial" w:cs="Arial"/>
                  <w:sz w:val="20"/>
                  <w:lang w:val="de-AT"/>
                </w:rPr>
                <w:delText>B1</w:delText>
              </w:r>
            </w:del>
          </w:p>
        </w:tc>
        <w:tc>
          <w:tcPr>
            <w:tcW w:w="1597" w:type="dxa"/>
            <w:gridSpan w:val="2"/>
            <w:vAlign w:val="center"/>
          </w:tcPr>
          <w:p w14:paraId="66B2240F" w14:textId="77777777" w:rsidR="006A45F3" w:rsidRPr="00DE5E32" w:rsidDel="00EF6C9F" w:rsidRDefault="006A45F3">
            <w:pPr>
              <w:autoSpaceDE w:val="0"/>
              <w:autoSpaceDN w:val="0"/>
              <w:adjustRightInd w:val="0"/>
              <w:spacing w:line="240" w:lineRule="exact"/>
              <w:ind w:rightChars="50" w:right="105" w:firstLineChars="50" w:firstLine="100"/>
              <w:jc w:val="right"/>
              <w:rPr>
                <w:del w:id="2703" w:author="maehama sanshiro" w:date="2023-10-20T14:31:00Z"/>
                <w:rFonts w:ascii="ＭＳ ゴシック" w:eastAsia="ＭＳ ゴシック" w:hAnsi="Arial" w:cs="Arial"/>
                <w:sz w:val="20"/>
                <w:lang w:val="de-AT"/>
              </w:rPr>
            </w:pPr>
            <w:del w:id="2704" w:author="maehama sanshiro" w:date="2023-10-20T14:31:00Z">
              <w:r w:rsidRPr="00DE5E32" w:rsidDel="00EF6C9F">
                <w:rPr>
                  <w:rFonts w:ascii="ＭＳ ゴシック" w:eastAsia="ＭＳ ゴシック" w:hAnsi="Arial" w:cs="Arial"/>
                  <w:sz w:val="20"/>
                  <w:lang w:val="de-AT"/>
                </w:rPr>
                <w:delText>9.6km/L</w:delText>
              </w:r>
              <w:r w:rsidRPr="00DE5E32" w:rsidDel="00EF6C9F">
                <w:rPr>
                  <w:rFonts w:ascii="ＭＳ ゴシック" w:eastAsia="ＭＳ ゴシック" w:hAnsi="ＭＳ ゴシック" w:cs="Arial"/>
                  <w:sz w:val="20"/>
                </w:rPr>
                <w:delText>以上</w:delText>
              </w:r>
            </w:del>
          </w:p>
        </w:tc>
      </w:tr>
      <w:tr w:rsidR="00DE5E32" w:rsidRPr="00DE5E32" w:rsidDel="00EF6C9F" w14:paraId="66C25E4D" w14:textId="77777777">
        <w:trPr>
          <w:gridBefore w:val="1"/>
          <w:wBefore w:w="52" w:type="dxa"/>
          <w:cantSplit/>
          <w:trHeight w:val="320"/>
          <w:jc w:val="center"/>
          <w:del w:id="2705" w:author="maehama sanshiro" w:date="2023-10-20T14:31:00Z"/>
        </w:trPr>
        <w:tc>
          <w:tcPr>
            <w:tcW w:w="1545" w:type="dxa"/>
            <w:gridSpan w:val="2"/>
            <w:vMerge/>
            <w:vAlign w:val="center"/>
          </w:tcPr>
          <w:p w14:paraId="351A43BD" w14:textId="77777777" w:rsidR="006A45F3" w:rsidRPr="00DE5E32" w:rsidDel="00EF6C9F" w:rsidRDefault="006A45F3">
            <w:pPr>
              <w:autoSpaceDE w:val="0"/>
              <w:autoSpaceDN w:val="0"/>
              <w:adjustRightInd w:val="0"/>
              <w:spacing w:line="240" w:lineRule="exact"/>
              <w:rPr>
                <w:del w:id="2706" w:author="maehama sanshiro" w:date="2023-10-20T14:31:00Z"/>
                <w:rFonts w:ascii="ＭＳ ゴシック" w:eastAsia="ＭＳ ゴシック" w:hAnsi="Arial" w:cs="Arial"/>
                <w:sz w:val="20"/>
              </w:rPr>
            </w:pPr>
          </w:p>
        </w:tc>
        <w:tc>
          <w:tcPr>
            <w:tcW w:w="1824" w:type="dxa"/>
            <w:vMerge/>
            <w:vAlign w:val="center"/>
          </w:tcPr>
          <w:p w14:paraId="4BA575B6" w14:textId="77777777" w:rsidR="006A45F3" w:rsidRPr="00DE5E32" w:rsidDel="00EF6C9F" w:rsidRDefault="006A45F3">
            <w:pPr>
              <w:autoSpaceDE w:val="0"/>
              <w:autoSpaceDN w:val="0"/>
              <w:adjustRightInd w:val="0"/>
              <w:spacing w:line="240" w:lineRule="exact"/>
              <w:rPr>
                <w:del w:id="2707" w:author="maehama sanshiro" w:date="2023-10-20T14:31:00Z"/>
                <w:rFonts w:ascii="ＭＳ ゴシック" w:eastAsia="ＭＳ ゴシック" w:hAnsi="Arial" w:cs="Arial"/>
                <w:kern w:val="0"/>
                <w:sz w:val="20"/>
              </w:rPr>
            </w:pPr>
          </w:p>
        </w:tc>
        <w:tc>
          <w:tcPr>
            <w:tcW w:w="2623" w:type="dxa"/>
            <w:shd w:val="clear" w:color="auto" w:fill="auto"/>
            <w:vAlign w:val="center"/>
          </w:tcPr>
          <w:p w14:paraId="25A1AEF8" w14:textId="77777777" w:rsidR="006A45F3" w:rsidRPr="00DE5E32" w:rsidDel="00EF6C9F" w:rsidRDefault="006A45F3">
            <w:pPr>
              <w:autoSpaceDE w:val="0"/>
              <w:autoSpaceDN w:val="0"/>
              <w:adjustRightInd w:val="0"/>
              <w:spacing w:line="240" w:lineRule="exact"/>
              <w:rPr>
                <w:del w:id="2708" w:author="maehama sanshiro" w:date="2023-10-20T14:31:00Z"/>
                <w:rFonts w:ascii="ＭＳ ゴシック" w:eastAsia="ＭＳ ゴシック" w:hAnsi="Arial" w:cs="Arial"/>
                <w:sz w:val="20"/>
                <w:lang w:val="de-AT"/>
              </w:rPr>
            </w:pPr>
            <w:del w:id="2709" w:author="maehama sanshiro" w:date="2023-10-20T14:31:00Z">
              <w:r w:rsidRPr="00DE5E32" w:rsidDel="00EF6C9F">
                <w:rPr>
                  <w:rFonts w:ascii="ＭＳ ゴシック" w:eastAsia="ＭＳ ゴシック" w:hAnsi="Arial" w:cs="Arial"/>
                  <w:sz w:val="20"/>
                  <w:lang w:val="de-AT"/>
                </w:rPr>
                <w:delText>1,761kg</w:delText>
              </w:r>
              <w:r w:rsidRPr="00DE5E32" w:rsidDel="00EF6C9F">
                <w:rPr>
                  <w:rFonts w:ascii="ＭＳ ゴシック" w:eastAsia="ＭＳ ゴシック" w:hAnsi="ＭＳ ゴシック" w:cs="Arial"/>
                  <w:sz w:val="20"/>
                </w:rPr>
                <w:delText>以上</w:delText>
              </w:r>
              <w:r w:rsidRPr="00DE5E32" w:rsidDel="00EF6C9F">
                <w:rPr>
                  <w:rFonts w:ascii="ＭＳ ゴシック" w:eastAsia="ＭＳ ゴシック" w:hAnsi="Arial" w:cs="Arial"/>
                  <w:sz w:val="20"/>
                  <w:lang w:val="de-AT"/>
                </w:rPr>
                <w:delText>1,871kg</w:delText>
              </w:r>
              <w:r w:rsidRPr="00DE5E32" w:rsidDel="00EF6C9F">
                <w:rPr>
                  <w:rFonts w:ascii="ＭＳ ゴシック" w:eastAsia="ＭＳ ゴシック" w:hAnsi="ＭＳ ゴシック" w:cs="Arial"/>
                  <w:sz w:val="20"/>
                </w:rPr>
                <w:delText>未満</w:delText>
              </w:r>
            </w:del>
          </w:p>
        </w:tc>
        <w:tc>
          <w:tcPr>
            <w:tcW w:w="1483" w:type="dxa"/>
            <w:vMerge/>
            <w:vAlign w:val="center"/>
          </w:tcPr>
          <w:p w14:paraId="46C2307E" w14:textId="77777777" w:rsidR="006A45F3" w:rsidRPr="00DE5E32" w:rsidDel="00EF6C9F" w:rsidRDefault="006A45F3">
            <w:pPr>
              <w:autoSpaceDE w:val="0"/>
              <w:autoSpaceDN w:val="0"/>
              <w:adjustRightInd w:val="0"/>
              <w:spacing w:line="240" w:lineRule="exact"/>
              <w:jc w:val="center"/>
              <w:rPr>
                <w:del w:id="2710" w:author="maehama sanshiro" w:date="2023-10-20T14:31:00Z"/>
                <w:rFonts w:ascii="ＭＳ ゴシック" w:eastAsia="ＭＳ ゴシック" w:hAnsi="Arial" w:cs="Arial"/>
                <w:sz w:val="20"/>
              </w:rPr>
            </w:pPr>
          </w:p>
        </w:tc>
        <w:tc>
          <w:tcPr>
            <w:tcW w:w="1597" w:type="dxa"/>
            <w:gridSpan w:val="2"/>
            <w:vAlign w:val="center"/>
          </w:tcPr>
          <w:p w14:paraId="22CB27CB" w14:textId="77777777" w:rsidR="006A45F3" w:rsidRPr="00DE5E32" w:rsidDel="00EF6C9F" w:rsidRDefault="006A45F3">
            <w:pPr>
              <w:autoSpaceDE w:val="0"/>
              <w:autoSpaceDN w:val="0"/>
              <w:adjustRightInd w:val="0"/>
              <w:spacing w:line="240" w:lineRule="exact"/>
              <w:ind w:rightChars="50" w:right="105" w:firstLineChars="50" w:firstLine="100"/>
              <w:jc w:val="right"/>
              <w:rPr>
                <w:del w:id="2711" w:author="maehama sanshiro" w:date="2023-10-20T14:31:00Z"/>
                <w:rFonts w:ascii="ＭＳ ゴシック" w:eastAsia="ＭＳ ゴシック" w:hAnsi="Arial" w:cs="Arial"/>
                <w:sz w:val="20"/>
                <w:lang w:val="de-AT"/>
              </w:rPr>
            </w:pPr>
            <w:del w:id="2712" w:author="maehama sanshiro" w:date="2023-10-20T14:31:00Z">
              <w:r w:rsidRPr="00DE5E32" w:rsidDel="00EF6C9F">
                <w:rPr>
                  <w:rFonts w:ascii="ＭＳ ゴシック" w:eastAsia="ＭＳ ゴシック" w:hAnsi="Arial" w:cs="Arial"/>
                  <w:sz w:val="20"/>
                  <w:lang w:val="de-AT"/>
                </w:rPr>
                <w:delText>9.2km/L</w:delText>
              </w:r>
              <w:r w:rsidRPr="00DE5E32" w:rsidDel="00EF6C9F">
                <w:rPr>
                  <w:rFonts w:ascii="ＭＳ ゴシック" w:eastAsia="ＭＳ ゴシック" w:hAnsi="ＭＳ ゴシック" w:cs="Arial"/>
                  <w:sz w:val="20"/>
                </w:rPr>
                <w:delText>以上</w:delText>
              </w:r>
            </w:del>
          </w:p>
        </w:tc>
      </w:tr>
      <w:tr w:rsidR="00DE5E32" w:rsidRPr="00DE5E32" w:rsidDel="00EF6C9F" w14:paraId="6673A113" w14:textId="77777777">
        <w:trPr>
          <w:gridBefore w:val="1"/>
          <w:wBefore w:w="52" w:type="dxa"/>
          <w:cantSplit/>
          <w:trHeight w:val="320"/>
          <w:jc w:val="center"/>
          <w:del w:id="2713" w:author="maehama sanshiro" w:date="2023-10-20T14:31:00Z"/>
        </w:trPr>
        <w:tc>
          <w:tcPr>
            <w:tcW w:w="1545" w:type="dxa"/>
            <w:gridSpan w:val="2"/>
            <w:vMerge/>
            <w:vAlign w:val="center"/>
          </w:tcPr>
          <w:p w14:paraId="49A89BB8" w14:textId="77777777" w:rsidR="006A45F3" w:rsidRPr="00DE5E32" w:rsidDel="00EF6C9F" w:rsidRDefault="006A45F3">
            <w:pPr>
              <w:autoSpaceDE w:val="0"/>
              <w:autoSpaceDN w:val="0"/>
              <w:adjustRightInd w:val="0"/>
              <w:spacing w:line="240" w:lineRule="exact"/>
              <w:rPr>
                <w:del w:id="2714" w:author="maehama sanshiro" w:date="2023-10-20T14:31:00Z"/>
                <w:rFonts w:ascii="ＭＳ ゴシック" w:eastAsia="ＭＳ ゴシック" w:hAnsi="Arial" w:cs="Arial"/>
                <w:sz w:val="20"/>
              </w:rPr>
            </w:pPr>
          </w:p>
        </w:tc>
        <w:tc>
          <w:tcPr>
            <w:tcW w:w="1824" w:type="dxa"/>
            <w:vMerge/>
            <w:vAlign w:val="center"/>
          </w:tcPr>
          <w:p w14:paraId="646AC353" w14:textId="77777777" w:rsidR="006A45F3" w:rsidRPr="00DE5E32" w:rsidDel="00EF6C9F" w:rsidRDefault="006A45F3">
            <w:pPr>
              <w:autoSpaceDE w:val="0"/>
              <w:autoSpaceDN w:val="0"/>
              <w:adjustRightInd w:val="0"/>
              <w:spacing w:line="240" w:lineRule="exact"/>
              <w:rPr>
                <w:del w:id="2715" w:author="maehama sanshiro" w:date="2023-10-20T14:31:00Z"/>
                <w:rFonts w:ascii="ＭＳ ゴシック" w:eastAsia="ＭＳ ゴシック" w:hAnsi="Arial" w:cs="Arial"/>
                <w:kern w:val="0"/>
                <w:sz w:val="20"/>
              </w:rPr>
            </w:pPr>
          </w:p>
        </w:tc>
        <w:tc>
          <w:tcPr>
            <w:tcW w:w="2623" w:type="dxa"/>
            <w:vAlign w:val="center"/>
          </w:tcPr>
          <w:p w14:paraId="6ED42D0D" w14:textId="77777777" w:rsidR="006A45F3" w:rsidRPr="00DE5E32" w:rsidDel="00EF6C9F" w:rsidRDefault="006A45F3">
            <w:pPr>
              <w:autoSpaceDE w:val="0"/>
              <w:autoSpaceDN w:val="0"/>
              <w:adjustRightInd w:val="0"/>
              <w:spacing w:line="240" w:lineRule="exact"/>
              <w:rPr>
                <w:del w:id="2716" w:author="maehama sanshiro" w:date="2023-10-20T14:31:00Z"/>
                <w:rFonts w:ascii="ＭＳ ゴシック" w:eastAsia="ＭＳ ゴシック" w:hAnsi="Arial" w:cs="Arial"/>
                <w:sz w:val="20"/>
              </w:rPr>
            </w:pPr>
            <w:del w:id="2717" w:author="maehama sanshiro" w:date="2023-10-20T14:31:00Z">
              <w:r w:rsidRPr="00DE5E32" w:rsidDel="00EF6C9F">
                <w:rPr>
                  <w:rFonts w:ascii="ＭＳ ゴシック" w:eastAsia="ＭＳ ゴシック" w:hAnsi="Arial" w:cs="Arial"/>
                  <w:sz w:val="20"/>
                  <w:lang w:val="de-AT"/>
                </w:rPr>
                <w:delText>1,871kg</w:delText>
              </w:r>
              <w:r w:rsidRPr="00DE5E32" w:rsidDel="00EF6C9F">
                <w:rPr>
                  <w:rFonts w:ascii="ＭＳ ゴシック" w:eastAsia="ＭＳ ゴシック" w:hAnsi="ＭＳ ゴシック" w:cs="Arial"/>
                  <w:sz w:val="20"/>
                </w:rPr>
                <w:delText>以上</w:delText>
              </w:r>
            </w:del>
          </w:p>
        </w:tc>
        <w:tc>
          <w:tcPr>
            <w:tcW w:w="1483" w:type="dxa"/>
            <w:vMerge/>
            <w:vAlign w:val="center"/>
          </w:tcPr>
          <w:p w14:paraId="5CD14D1F" w14:textId="77777777" w:rsidR="006A45F3" w:rsidRPr="00DE5E32" w:rsidDel="00EF6C9F" w:rsidRDefault="006A45F3">
            <w:pPr>
              <w:autoSpaceDE w:val="0"/>
              <w:autoSpaceDN w:val="0"/>
              <w:adjustRightInd w:val="0"/>
              <w:spacing w:line="240" w:lineRule="exact"/>
              <w:jc w:val="center"/>
              <w:rPr>
                <w:del w:id="2718" w:author="maehama sanshiro" w:date="2023-10-20T14:31:00Z"/>
                <w:rFonts w:ascii="ＭＳ ゴシック" w:eastAsia="ＭＳ ゴシック" w:hAnsi="Arial" w:cs="Arial"/>
                <w:sz w:val="20"/>
                <w:lang w:val="de-AT"/>
              </w:rPr>
            </w:pPr>
          </w:p>
        </w:tc>
        <w:tc>
          <w:tcPr>
            <w:tcW w:w="1597" w:type="dxa"/>
            <w:gridSpan w:val="2"/>
            <w:vAlign w:val="center"/>
          </w:tcPr>
          <w:p w14:paraId="648892C6" w14:textId="77777777" w:rsidR="006A45F3" w:rsidRPr="00DE5E32" w:rsidDel="00EF6C9F" w:rsidRDefault="006A45F3">
            <w:pPr>
              <w:autoSpaceDE w:val="0"/>
              <w:autoSpaceDN w:val="0"/>
              <w:adjustRightInd w:val="0"/>
              <w:spacing w:line="240" w:lineRule="exact"/>
              <w:ind w:rightChars="50" w:right="105" w:firstLineChars="50" w:firstLine="100"/>
              <w:jc w:val="right"/>
              <w:rPr>
                <w:del w:id="2719" w:author="maehama sanshiro" w:date="2023-10-20T14:31:00Z"/>
                <w:rFonts w:ascii="ＭＳ ゴシック" w:eastAsia="ＭＳ ゴシック" w:hAnsi="Arial" w:cs="Arial"/>
                <w:sz w:val="20"/>
                <w:lang w:val="de-AT"/>
              </w:rPr>
            </w:pPr>
            <w:del w:id="2720" w:author="maehama sanshiro" w:date="2023-10-20T14:31:00Z">
              <w:r w:rsidRPr="00DE5E32" w:rsidDel="00EF6C9F">
                <w:rPr>
                  <w:rFonts w:ascii="ＭＳ ゴシック" w:eastAsia="ＭＳ ゴシック" w:hAnsi="Arial" w:cs="Arial"/>
                  <w:sz w:val="20"/>
                  <w:lang w:val="de-AT"/>
                </w:rPr>
                <w:delText>8.9km/L</w:delText>
              </w:r>
              <w:r w:rsidRPr="00DE5E32" w:rsidDel="00EF6C9F">
                <w:rPr>
                  <w:rFonts w:ascii="ＭＳ ゴシック" w:eastAsia="ＭＳ ゴシック" w:hAnsi="ＭＳ ゴシック" w:cs="Arial"/>
                  <w:sz w:val="20"/>
                </w:rPr>
                <w:delText>以上</w:delText>
              </w:r>
            </w:del>
          </w:p>
        </w:tc>
      </w:tr>
      <w:tr w:rsidR="006A45F3" w:rsidRPr="00DE5E32" w:rsidDel="00EF6C9F" w14:paraId="0B7501B1" w14:textId="77777777">
        <w:tblPrEx>
          <w:tblCellMar>
            <w:left w:w="99" w:type="dxa"/>
            <w:right w:w="99" w:type="dxa"/>
          </w:tblCellMar>
        </w:tblPrEx>
        <w:trPr>
          <w:gridAfter w:val="1"/>
          <w:wAfter w:w="51" w:type="dxa"/>
          <w:jc w:val="center"/>
          <w:del w:id="2721" w:author="maehama sanshiro" w:date="2023-10-20T14:31:00Z"/>
        </w:trPr>
        <w:tc>
          <w:tcPr>
            <w:tcW w:w="710" w:type="dxa"/>
            <w:gridSpan w:val="2"/>
            <w:tcBorders>
              <w:top w:val="nil"/>
              <w:left w:val="nil"/>
              <w:bottom w:val="nil"/>
              <w:right w:val="nil"/>
            </w:tcBorders>
          </w:tcPr>
          <w:p w14:paraId="7CF74C5C" w14:textId="77777777" w:rsidR="006A45F3" w:rsidRPr="00DE5E32" w:rsidDel="00EF6C9F" w:rsidRDefault="006A45F3">
            <w:pPr>
              <w:spacing w:beforeLines="20" w:before="72"/>
              <w:rPr>
                <w:del w:id="2722" w:author="maehama sanshiro" w:date="2023-10-20T14:31:00Z"/>
                <w:rFonts w:ascii="ＭＳ ゴシック" w:eastAsia="ＭＳ ゴシック" w:hAnsi="Arial" w:cs="Arial"/>
              </w:rPr>
            </w:pPr>
            <w:del w:id="2723" w:author="maehama sanshiro" w:date="2023-10-20T14:31:00Z">
              <w:r w:rsidRPr="00DE5E32" w:rsidDel="00EF6C9F">
                <w:rPr>
                  <w:rFonts w:ascii="ＭＳ ゴシック" w:eastAsia="ＭＳ ゴシック" w:hAnsi="ＭＳ ゴシック" w:cs="Arial"/>
                  <w:sz w:val="20"/>
                </w:rPr>
                <w:delText>備考）</w:delText>
              </w:r>
            </w:del>
          </w:p>
        </w:tc>
        <w:tc>
          <w:tcPr>
            <w:tcW w:w="8363" w:type="dxa"/>
            <w:gridSpan w:val="5"/>
            <w:tcBorders>
              <w:top w:val="nil"/>
              <w:left w:val="nil"/>
              <w:bottom w:val="nil"/>
              <w:right w:val="nil"/>
            </w:tcBorders>
          </w:tcPr>
          <w:p w14:paraId="36396C4B" w14:textId="77777777" w:rsidR="006A45F3" w:rsidRPr="00DE5E32" w:rsidDel="00EF6C9F" w:rsidRDefault="006A45F3">
            <w:pPr>
              <w:pStyle w:val="af"/>
              <w:rPr>
                <w:del w:id="2724" w:author="maehama sanshiro" w:date="2023-10-20T14:31:00Z"/>
                <w:rFonts w:hAnsi="Arial" w:cs="Arial"/>
              </w:rPr>
            </w:pPr>
            <w:del w:id="2725" w:author="maehama sanshiro" w:date="2023-10-20T14:31:00Z">
              <w:r w:rsidRPr="00DE5E32" w:rsidDel="00EF6C9F">
                <w:rPr>
                  <w:rFonts w:cs="Arial"/>
                </w:rPr>
                <w:delText>１　「構造</w:delText>
              </w:r>
              <w:r w:rsidRPr="00DE5E32" w:rsidDel="00EF6C9F">
                <w:rPr>
                  <w:rFonts w:hAnsi="Arial" w:cs="Arial"/>
                </w:rPr>
                <w:delText>A</w:delText>
              </w:r>
              <w:r w:rsidRPr="00DE5E32" w:rsidDel="00EF6C9F">
                <w:rPr>
                  <w:rFonts w:cs="Arial"/>
                </w:rPr>
                <w:delText>」とは、次に掲げる要件のいずれにも該当する構造をいう。以下同じ。</w:delText>
              </w:r>
            </w:del>
          </w:p>
          <w:p w14:paraId="53FC5149" w14:textId="77777777" w:rsidR="006A45F3" w:rsidRPr="00DE5E32" w:rsidDel="00EF6C9F" w:rsidRDefault="006A45F3">
            <w:pPr>
              <w:pStyle w:val="af"/>
              <w:spacing w:beforeLines="10" w:before="36"/>
              <w:ind w:leftChars="150" w:left="515"/>
              <w:rPr>
                <w:del w:id="2726" w:author="maehama sanshiro" w:date="2023-10-20T14:31:00Z"/>
                <w:rFonts w:hAnsi="Arial" w:cs="Arial"/>
              </w:rPr>
            </w:pPr>
            <w:del w:id="2727" w:author="maehama sanshiro" w:date="2023-10-20T14:31:00Z">
              <w:r w:rsidRPr="00DE5E32" w:rsidDel="00EF6C9F">
                <w:rPr>
                  <w:rFonts w:cs="Arial" w:hint="eastAsia"/>
                </w:rPr>
                <w:delText>ア</w:delText>
              </w:r>
              <w:r w:rsidRPr="00DE5E32" w:rsidDel="00EF6C9F">
                <w:rPr>
                  <w:rFonts w:cs="Arial"/>
                </w:rPr>
                <w:delText xml:space="preserve">　最大積載量を車両総重量で除した値が</w:delText>
              </w:r>
              <w:r w:rsidRPr="00DE5E32" w:rsidDel="00EF6C9F">
                <w:rPr>
                  <w:rFonts w:hAnsi="Arial" w:cs="Arial"/>
                </w:rPr>
                <w:delText>0.3</w:delText>
              </w:r>
              <w:r w:rsidRPr="00DE5E32" w:rsidDel="00EF6C9F">
                <w:rPr>
                  <w:rFonts w:cs="Arial"/>
                </w:rPr>
                <w:delText>以下となるものであること。</w:delText>
              </w:r>
            </w:del>
          </w:p>
          <w:p w14:paraId="11C747C5" w14:textId="77777777" w:rsidR="006A45F3" w:rsidRPr="00DE5E32" w:rsidDel="00EF6C9F" w:rsidRDefault="006A45F3">
            <w:pPr>
              <w:pStyle w:val="af"/>
              <w:spacing w:beforeLines="10" w:before="36"/>
              <w:ind w:leftChars="150" w:left="515"/>
              <w:rPr>
                <w:del w:id="2728" w:author="maehama sanshiro" w:date="2023-10-20T14:31:00Z"/>
                <w:rFonts w:hAnsi="Arial" w:cs="Arial"/>
              </w:rPr>
            </w:pPr>
            <w:del w:id="2729" w:author="maehama sanshiro" w:date="2023-10-20T14:31:00Z">
              <w:r w:rsidRPr="00DE5E32" w:rsidDel="00EF6C9F">
                <w:rPr>
                  <w:rFonts w:cs="Arial" w:hint="eastAsia"/>
                </w:rPr>
                <w:delText>イ</w:delText>
              </w:r>
              <w:r w:rsidRPr="00DE5E32" w:rsidDel="00EF6C9F">
                <w:rPr>
                  <w:rFonts w:cs="Arial"/>
                </w:rPr>
                <w:delText xml:space="preserve">　乗車装置及び物品積載装置が同一の車室内に設けられており、当該車室と車体外とを固定された屋根、窓ガラス等の隔壁により仕切られるものであること。</w:delText>
              </w:r>
            </w:del>
          </w:p>
          <w:p w14:paraId="251919C6" w14:textId="77777777" w:rsidR="006A45F3" w:rsidRPr="00DE5E32" w:rsidDel="00EF6C9F" w:rsidRDefault="006A45F3">
            <w:pPr>
              <w:pStyle w:val="af"/>
              <w:spacing w:beforeLines="10" w:before="36"/>
              <w:ind w:leftChars="150" w:left="515"/>
              <w:rPr>
                <w:del w:id="2730" w:author="maehama sanshiro" w:date="2023-10-20T14:31:00Z"/>
                <w:rFonts w:hAnsi="Arial" w:cs="Arial"/>
              </w:rPr>
            </w:pPr>
            <w:del w:id="2731" w:author="maehama sanshiro" w:date="2023-10-20T14:31:00Z">
              <w:r w:rsidRPr="00DE5E32" w:rsidDel="00EF6C9F">
                <w:rPr>
                  <w:rFonts w:cs="Arial" w:hint="eastAsia"/>
                </w:rPr>
                <w:delText>ウ</w:delText>
              </w:r>
              <w:r w:rsidRPr="00DE5E32" w:rsidDel="00EF6C9F">
                <w:rPr>
                  <w:rFonts w:cs="Arial"/>
                </w:rPr>
                <w:delText xml:space="preserve">　運転者室の前方に原動機を有するものであること。</w:delText>
              </w:r>
            </w:del>
          </w:p>
          <w:p w14:paraId="4EFE862A" w14:textId="77777777" w:rsidR="006A45F3" w:rsidRPr="00DE5E32" w:rsidDel="00EF6C9F" w:rsidRDefault="006A45F3">
            <w:pPr>
              <w:pStyle w:val="af"/>
              <w:spacing w:beforeLines="10" w:before="36"/>
              <w:rPr>
                <w:del w:id="2732" w:author="maehama sanshiro" w:date="2023-10-20T14:31:00Z"/>
                <w:rFonts w:hAnsi="Arial" w:cs="Arial"/>
              </w:rPr>
            </w:pPr>
            <w:del w:id="2733" w:author="maehama sanshiro" w:date="2023-10-20T14:31:00Z">
              <w:r w:rsidRPr="00DE5E32" w:rsidDel="00EF6C9F">
                <w:rPr>
                  <w:rFonts w:cs="Arial"/>
                </w:rPr>
                <w:delText>２　「構造</w:delText>
              </w:r>
              <w:r w:rsidRPr="00DE5E32" w:rsidDel="00EF6C9F">
                <w:rPr>
                  <w:rFonts w:hAnsi="Arial" w:cs="Arial"/>
                </w:rPr>
                <w:delText>B</w:delText>
              </w:r>
              <w:r w:rsidRPr="00DE5E32" w:rsidDel="00EF6C9F">
                <w:rPr>
                  <w:rFonts w:cs="Arial"/>
                </w:rPr>
                <w:delText>」とは、構造</w:delText>
              </w:r>
              <w:r w:rsidRPr="00DE5E32" w:rsidDel="00EF6C9F">
                <w:rPr>
                  <w:rFonts w:hAnsi="Arial" w:cs="Arial"/>
                </w:rPr>
                <w:delText>A以外の構造をいう。以下同じ。</w:delText>
              </w:r>
            </w:del>
          </w:p>
          <w:p w14:paraId="156DCCCE" w14:textId="77777777" w:rsidR="006A45F3" w:rsidRPr="00DE5E32" w:rsidDel="00EF6C9F" w:rsidRDefault="006A45F3">
            <w:pPr>
              <w:pStyle w:val="af"/>
              <w:spacing w:beforeLines="10" w:before="36"/>
              <w:rPr>
                <w:del w:id="2734" w:author="maehama sanshiro" w:date="2023-10-20T14:31:00Z"/>
                <w:rFonts w:hAnsi="Arial" w:cs="Arial"/>
              </w:rPr>
            </w:pPr>
            <w:del w:id="2735" w:author="maehama sanshiro" w:date="2023-10-20T14:31:00Z">
              <w:r w:rsidRPr="00DE5E32" w:rsidDel="00EF6C9F">
                <w:rPr>
                  <w:rFonts w:hAnsi="Arial" w:cs="Arial"/>
                </w:rPr>
                <w:delText>３　「構造B1」とは、構造Bのうち備考１</w:delText>
              </w:r>
              <w:r w:rsidRPr="00DE5E32" w:rsidDel="00EF6C9F">
                <w:rPr>
                  <w:rFonts w:hAnsi="Arial" w:cs="Arial" w:hint="eastAsia"/>
                </w:rPr>
                <w:delText>イ</w:delText>
              </w:r>
              <w:r w:rsidRPr="00DE5E32" w:rsidDel="00EF6C9F">
                <w:rPr>
                  <w:rFonts w:hAnsi="Arial" w:cs="Arial"/>
                </w:rPr>
                <w:delText>に掲げる要件に該当する構造をいう。以下同じ。</w:delText>
              </w:r>
            </w:del>
          </w:p>
          <w:p w14:paraId="3056C29E" w14:textId="77777777" w:rsidR="006A45F3" w:rsidRPr="00DE5E32" w:rsidDel="00EF6C9F" w:rsidRDefault="006A45F3">
            <w:pPr>
              <w:pStyle w:val="af"/>
              <w:spacing w:beforeLines="10" w:before="36"/>
              <w:rPr>
                <w:del w:id="2736" w:author="maehama sanshiro" w:date="2023-10-20T14:31:00Z"/>
                <w:rFonts w:hAnsi="Arial" w:cs="Arial"/>
              </w:rPr>
            </w:pPr>
            <w:del w:id="2737" w:author="maehama sanshiro" w:date="2023-10-20T14:31:00Z">
              <w:r w:rsidRPr="00DE5E32" w:rsidDel="00EF6C9F">
                <w:rPr>
                  <w:rFonts w:hAnsi="Arial" w:cs="Arial"/>
                </w:rPr>
                <w:delText>４　「構造B2」とは、構造Bのうち構造B1以外の構造をいう。以下同じ。</w:delText>
              </w:r>
            </w:del>
          </w:p>
        </w:tc>
      </w:tr>
    </w:tbl>
    <w:p w14:paraId="22CE920F" w14:textId="77777777" w:rsidR="006A45F3" w:rsidRPr="00DE5E32" w:rsidDel="00EF6C9F" w:rsidRDefault="006A45F3" w:rsidP="006A45F3">
      <w:pPr>
        <w:snapToGrid w:val="0"/>
        <w:rPr>
          <w:del w:id="2738" w:author="maehama sanshiro" w:date="2023-10-20T14:31:00Z"/>
          <w:rFonts w:ascii="ＭＳ ゴシック" w:eastAsia="ＭＳ ゴシック" w:hAnsi="ＭＳ ゴシック"/>
          <w:sz w:val="22"/>
          <w:szCs w:val="22"/>
        </w:rPr>
      </w:pPr>
    </w:p>
    <w:p w14:paraId="69C60A1C" w14:textId="77777777" w:rsidR="006A45F3" w:rsidRPr="00DE5E32" w:rsidRDefault="006A45F3" w:rsidP="006A45F3">
      <w:pPr>
        <w:snapToGrid w:val="0"/>
        <w:rPr>
          <w:rFonts w:ascii="ＭＳ ゴシック" w:eastAsia="ＭＳ ゴシック" w:hAnsi="ＭＳ ゴシック"/>
          <w:sz w:val="22"/>
          <w:szCs w:val="22"/>
        </w:rPr>
      </w:pPr>
    </w:p>
    <w:p w14:paraId="6D7ECB01" w14:textId="77777777" w:rsidR="006A45F3" w:rsidRPr="00DE5E32" w:rsidDel="00EB39B2" w:rsidRDefault="006A45F3" w:rsidP="006A45F3">
      <w:pPr>
        <w:pStyle w:val="ac"/>
        <w:ind w:leftChars="0" w:left="0" w:firstLineChars="0" w:firstLine="0"/>
        <w:rPr>
          <w:del w:id="2739" w:author="maehama sanshiro" w:date="2023-10-20T13:42:00Z"/>
          <w:rFonts w:ascii="ＭＳ ゴシック" w:eastAsia="ＭＳ ゴシック" w:hAnsi="Arial" w:cs="Arial"/>
        </w:rPr>
      </w:pPr>
      <w:del w:id="2740" w:author="maehama sanshiro" w:date="2023-10-20T13:42:00Z">
        <w:r w:rsidRPr="00DE5E32" w:rsidDel="00EB39B2">
          <w:rPr>
            <w:rFonts w:ascii="ＭＳ ゴシック" w:eastAsia="ＭＳ ゴシック" w:cs="Arial"/>
          </w:rPr>
          <w:delText>表</w:delText>
        </w:r>
        <w:r w:rsidRPr="00DE5E32" w:rsidDel="00EB39B2">
          <w:rPr>
            <w:rFonts w:ascii="ＭＳ ゴシック" w:eastAsia="ＭＳ ゴシック" w:cs="Arial" w:hint="eastAsia"/>
          </w:rPr>
          <w:delText>４－２</w:delText>
        </w:r>
        <w:r w:rsidRPr="00DE5E32" w:rsidDel="00EB39B2">
          <w:rPr>
            <w:rFonts w:ascii="ＭＳ ゴシック" w:eastAsia="ＭＳ ゴシック" w:cs="Arial"/>
          </w:rPr>
          <w:delText xml:space="preserve">　ディーゼル</w:delText>
        </w:r>
        <w:r w:rsidRPr="00DE5E32" w:rsidDel="00EB39B2">
          <w:rPr>
            <w:rFonts w:ascii="ＭＳ ゴシック" w:eastAsia="ＭＳ ゴシック" w:cs="Arial" w:hint="eastAsia"/>
          </w:rPr>
          <w:delText>小型</w:delText>
        </w:r>
        <w:r w:rsidRPr="00DE5E32" w:rsidDel="00EB39B2">
          <w:rPr>
            <w:rFonts w:ascii="ＭＳ ゴシック" w:eastAsia="ＭＳ ゴシック" w:cs="Arial"/>
          </w:rPr>
          <w:delText>貨物車に係る</w:delText>
        </w:r>
        <w:r w:rsidRPr="00DE5E32" w:rsidDel="00EB39B2">
          <w:rPr>
            <w:rFonts w:ascii="ＭＳ ゴシック" w:eastAsia="ＭＳ ゴシック" w:hAnsi="Arial" w:cs="Arial"/>
          </w:rPr>
          <w:delText>JC08</w:delText>
        </w:r>
        <w:r w:rsidRPr="00DE5E32" w:rsidDel="00EB39B2">
          <w:rPr>
            <w:rFonts w:ascii="ＭＳ ゴシック" w:eastAsia="ＭＳ ゴシック" w:cs="Arial"/>
          </w:rPr>
          <w:delText>モード</w:delText>
        </w:r>
        <w:r w:rsidRPr="00DE5E32" w:rsidDel="00EB39B2">
          <w:rPr>
            <w:rFonts w:ascii="ＭＳ ゴシック" w:eastAsia="ＭＳ ゴシック" w:cs="Arial" w:hint="eastAsia"/>
          </w:rPr>
          <w:delText>又はWLTCモード</w:delText>
        </w:r>
        <w:r w:rsidRPr="00DE5E32" w:rsidDel="00EB39B2">
          <w:rPr>
            <w:rFonts w:ascii="ＭＳ ゴシック" w:eastAsia="ＭＳ ゴシック" w:cs="Arial"/>
          </w:rPr>
          <w:delText>燃費基準</w:delText>
        </w:r>
      </w:del>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45"/>
        <w:gridCol w:w="1824"/>
        <w:gridCol w:w="2623"/>
        <w:gridCol w:w="1483"/>
        <w:gridCol w:w="1597"/>
      </w:tblGrid>
      <w:tr w:rsidR="00DE5E32" w:rsidRPr="00DE5E32" w:rsidDel="00EB39B2" w14:paraId="7E7217FF" w14:textId="77777777">
        <w:trPr>
          <w:cantSplit/>
          <w:trHeight w:val="362"/>
          <w:jc w:val="center"/>
          <w:del w:id="2741" w:author="maehama sanshiro" w:date="2023-10-20T13:42:00Z"/>
        </w:trPr>
        <w:tc>
          <w:tcPr>
            <w:tcW w:w="7475" w:type="dxa"/>
            <w:gridSpan w:val="4"/>
            <w:vAlign w:val="center"/>
          </w:tcPr>
          <w:p w14:paraId="343EE8B7" w14:textId="77777777" w:rsidR="006A45F3" w:rsidRPr="00DE5E32" w:rsidDel="00EB39B2" w:rsidRDefault="006A45F3">
            <w:pPr>
              <w:jc w:val="center"/>
              <w:rPr>
                <w:del w:id="2742" w:author="maehama sanshiro" w:date="2023-10-20T13:42:00Z"/>
                <w:rFonts w:ascii="ＭＳ ゴシック" w:eastAsia="ＭＳ ゴシック" w:hAnsi="Arial" w:cs="Arial"/>
                <w:sz w:val="20"/>
              </w:rPr>
            </w:pPr>
            <w:del w:id="2743" w:author="maehama sanshiro" w:date="2023-10-20T13:42:00Z">
              <w:r w:rsidRPr="00DE5E32" w:rsidDel="00EB39B2">
                <w:rPr>
                  <w:rFonts w:ascii="ＭＳ ゴシック" w:eastAsia="ＭＳ ゴシック" w:hAnsi="ＭＳ ゴシック" w:cs="Arial"/>
                  <w:spacing w:val="300"/>
                  <w:kern w:val="0"/>
                  <w:sz w:val="20"/>
                  <w:fitText w:val="1000" w:id="-1156933877"/>
                </w:rPr>
                <w:delText>区</w:delText>
              </w:r>
              <w:r w:rsidRPr="00DE5E32" w:rsidDel="00EB39B2">
                <w:rPr>
                  <w:rFonts w:ascii="ＭＳ ゴシック" w:eastAsia="ＭＳ ゴシック" w:hAnsi="ＭＳ ゴシック" w:cs="Arial"/>
                  <w:kern w:val="0"/>
                  <w:sz w:val="20"/>
                  <w:fitText w:val="1000" w:id="-1156933877"/>
                </w:rPr>
                <w:delText>分</w:delText>
              </w:r>
            </w:del>
          </w:p>
        </w:tc>
        <w:tc>
          <w:tcPr>
            <w:tcW w:w="1597" w:type="dxa"/>
            <w:vMerge w:val="restart"/>
            <w:vAlign w:val="center"/>
          </w:tcPr>
          <w:p w14:paraId="6C7277FD" w14:textId="77777777" w:rsidR="006A45F3" w:rsidRPr="00DE5E32" w:rsidDel="00EB39B2" w:rsidRDefault="006A45F3">
            <w:pPr>
              <w:autoSpaceDE w:val="0"/>
              <w:autoSpaceDN w:val="0"/>
              <w:adjustRightInd w:val="0"/>
              <w:spacing w:line="240" w:lineRule="exact"/>
              <w:jc w:val="center"/>
              <w:rPr>
                <w:del w:id="2744" w:author="maehama sanshiro" w:date="2023-10-20T13:42:00Z"/>
                <w:rFonts w:ascii="ＭＳ ゴシック" w:eastAsia="ＭＳ ゴシック" w:hAnsi="Arial" w:cs="Arial"/>
                <w:sz w:val="20"/>
              </w:rPr>
            </w:pPr>
            <w:del w:id="2745" w:author="maehama sanshiro" w:date="2023-10-20T13:42:00Z">
              <w:r w:rsidRPr="00DE5E32" w:rsidDel="00EB39B2">
                <w:rPr>
                  <w:rFonts w:ascii="ＭＳ ゴシック" w:eastAsia="ＭＳ ゴシック" w:hAnsi="ＭＳ ゴシック" w:cs="Arial"/>
                  <w:sz w:val="20"/>
                </w:rPr>
                <w:delText>燃費基準値</w:delText>
              </w:r>
            </w:del>
          </w:p>
        </w:tc>
      </w:tr>
      <w:tr w:rsidR="00DE5E32" w:rsidRPr="00DE5E32" w:rsidDel="00EB39B2" w14:paraId="0DEF049F" w14:textId="77777777">
        <w:trPr>
          <w:cantSplit/>
          <w:trHeight w:val="362"/>
          <w:jc w:val="center"/>
          <w:del w:id="2746" w:author="maehama sanshiro" w:date="2023-10-20T13:42:00Z"/>
        </w:trPr>
        <w:tc>
          <w:tcPr>
            <w:tcW w:w="1545" w:type="dxa"/>
            <w:vAlign w:val="center"/>
          </w:tcPr>
          <w:p w14:paraId="7A0F91D6" w14:textId="77777777" w:rsidR="006A45F3" w:rsidRPr="00DE5E32" w:rsidDel="00EB39B2" w:rsidRDefault="006A45F3">
            <w:pPr>
              <w:autoSpaceDE w:val="0"/>
              <w:autoSpaceDN w:val="0"/>
              <w:adjustRightInd w:val="0"/>
              <w:spacing w:line="240" w:lineRule="exact"/>
              <w:jc w:val="center"/>
              <w:rPr>
                <w:del w:id="2747" w:author="maehama sanshiro" w:date="2023-10-20T13:42:00Z"/>
                <w:rFonts w:ascii="ＭＳ ゴシック" w:eastAsia="ＭＳ ゴシック" w:hAnsi="Arial" w:cs="Arial"/>
                <w:sz w:val="20"/>
              </w:rPr>
            </w:pPr>
            <w:del w:id="2748" w:author="maehama sanshiro" w:date="2023-10-20T13:42:00Z">
              <w:r w:rsidRPr="00DE5E32" w:rsidDel="00EB39B2">
                <w:rPr>
                  <w:rFonts w:ascii="ＭＳ ゴシック" w:eastAsia="ＭＳ ゴシック" w:hAnsi="Arial" w:cs="Arial"/>
                  <w:sz w:val="20"/>
                </w:rPr>
                <w:delText>自動車の種別</w:delText>
              </w:r>
            </w:del>
          </w:p>
        </w:tc>
        <w:tc>
          <w:tcPr>
            <w:tcW w:w="1824" w:type="dxa"/>
            <w:vAlign w:val="center"/>
          </w:tcPr>
          <w:p w14:paraId="425AB6DA" w14:textId="77777777" w:rsidR="006A45F3" w:rsidRPr="00DE5E32" w:rsidDel="00EB39B2" w:rsidRDefault="006A45F3">
            <w:pPr>
              <w:autoSpaceDE w:val="0"/>
              <w:autoSpaceDN w:val="0"/>
              <w:adjustRightInd w:val="0"/>
              <w:spacing w:line="240" w:lineRule="exact"/>
              <w:jc w:val="center"/>
              <w:rPr>
                <w:del w:id="2749" w:author="maehama sanshiro" w:date="2023-10-20T13:42:00Z"/>
                <w:rFonts w:ascii="ＭＳ ゴシック" w:eastAsia="ＭＳ ゴシック" w:hAnsi="Arial" w:cs="Arial"/>
                <w:sz w:val="20"/>
              </w:rPr>
            </w:pPr>
            <w:del w:id="2750" w:author="maehama sanshiro" w:date="2023-10-20T13:42:00Z">
              <w:r w:rsidRPr="00DE5E32" w:rsidDel="00EB39B2">
                <w:rPr>
                  <w:rFonts w:ascii="ＭＳ ゴシック" w:eastAsia="ＭＳ ゴシック" w:hAnsi="Arial" w:cs="Arial"/>
                  <w:sz w:val="20"/>
                </w:rPr>
                <w:delText>変速装置の方式</w:delText>
              </w:r>
            </w:del>
          </w:p>
        </w:tc>
        <w:tc>
          <w:tcPr>
            <w:tcW w:w="2623" w:type="dxa"/>
            <w:vAlign w:val="center"/>
          </w:tcPr>
          <w:p w14:paraId="2D25A9A1" w14:textId="77777777" w:rsidR="006A45F3" w:rsidRPr="00DE5E32" w:rsidDel="00EB39B2" w:rsidRDefault="006A45F3">
            <w:pPr>
              <w:autoSpaceDE w:val="0"/>
              <w:autoSpaceDN w:val="0"/>
              <w:adjustRightInd w:val="0"/>
              <w:spacing w:line="240" w:lineRule="exact"/>
              <w:jc w:val="center"/>
              <w:rPr>
                <w:del w:id="2751" w:author="maehama sanshiro" w:date="2023-10-20T13:42:00Z"/>
                <w:rFonts w:ascii="ＭＳ ゴシック" w:eastAsia="ＭＳ ゴシック" w:hAnsi="Arial" w:cs="Arial"/>
                <w:sz w:val="20"/>
              </w:rPr>
            </w:pPr>
            <w:del w:id="2752" w:author="maehama sanshiro" w:date="2023-10-20T13:42:00Z">
              <w:r w:rsidRPr="00DE5E32" w:rsidDel="00EB39B2">
                <w:rPr>
                  <w:rFonts w:ascii="ＭＳ ゴシック" w:eastAsia="ＭＳ ゴシック" w:hAnsi="ＭＳ ゴシック" w:cs="Arial"/>
                  <w:sz w:val="20"/>
                </w:rPr>
                <w:delText>車両重量</w:delText>
              </w:r>
            </w:del>
          </w:p>
        </w:tc>
        <w:tc>
          <w:tcPr>
            <w:tcW w:w="1483" w:type="dxa"/>
            <w:vAlign w:val="center"/>
          </w:tcPr>
          <w:p w14:paraId="18E95690" w14:textId="77777777" w:rsidR="006A45F3" w:rsidRPr="00DE5E32" w:rsidDel="00EB39B2" w:rsidRDefault="006A45F3">
            <w:pPr>
              <w:autoSpaceDE w:val="0"/>
              <w:autoSpaceDN w:val="0"/>
              <w:adjustRightInd w:val="0"/>
              <w:spacing w:line="240" w:lineRule="exact"/>
              <w:jc w:val="center"/>
              <w:rPr>
                <w:del w:id="2753" w:author="maehama sanshiro" w:date="2023-10-20T13:42:00Z"/>
                <w:rFonts w:ascii="ＭＳ ゴシック" w:eastAsia="ＭＳ ゴシック" w:hAnsi="Arial" w:cs="Arial"/>
                <w:sz w:val="20"/>
              </w:rPr>
            </w:pPr>
            <w:del w:id="2754" w:author="maehama sanshiro" w:date="2023-10-20T13:42:00Z">
              <w:r w:rsidRPr="00DE5E32" w:rsidDel="00EB39B2">
                <w:rPr>
                  <w:rFonts w:ascii="ＭＳ ゴシック" w:eastAsia="ＭＳ ゴシック" w:hAnsi="ＭＳ ゴシック" w:cs="Arial"/>
                  <w:sz w:val="20"/>
                </w:rPr>
                <w:delText>自動車の構造</w:delText>
              </w:r>
            </w:del>
          </w:p>
        </w:tc>
        <w:tc>
          <w:tcPr>
            <w:tcW w:w="1597" w:type="dxa"/>
            <w:vMerge/>
            <w:vAlign w:val="center"/>
          </w:tcPr>
          <w:p w14:paraId="4AAA9A51" w14:textId="77777777" w:rsidR="006A45F3" w:rsidRPr="00DE5E32" w:rsidDel="00EB39B2" w:rsidRDefault="006A45F3">
            <w:pPr>
              <w:autoSpaceDE w:val="0"/>
              <w:autoSpaceDN w:val="0"/>
              <w:adjustRightInd w:val="0"/>
              <w:spacing w:line="240" w:lineRule="exact"/>
              <w:jc w:val="center"/>
              <w:rPr>
                <w:del w:id="2755" w:author="maehama sanshiro" w:date="2023-10-20T13:42:00Z"/>
                <w:rFonts w:ascii="ＭＳ ゴシック" w:eastAsia="ＭＳ ゴシック" w:hAnsi="Arial" w:cs="Arial"/>
                <w:sz w:val="20"/>
              </w:rPr>
            </w:pPr>
          </w:p>
        </w:tc>
      </w:tr>
      <w:tr w:rsidR="00DE5E32" w:rsidRPr="00DE5E32" w:rsidDel="00EB39B2" w14:paraId="2EFD91FC" w14:textId="77777777">
        <w:trPr>
          <w:cantSplit/>
          <w:trHeight w:val="320"/>
          <w:jc w:val="center"/>
          <w:del w:id="2756" w:author="maehama sanshiro" w:date="2023-10-20T13:42:00Z"/>
        </w:trPr>
        <w:tc>
          <w:tcPr>
            <w:tcW w:w="1545" w:type="dxa"/>
            <w:vMerge w:val="restart"/>
            <w:vAlign w:val="center"/>
          </w:tcPr>
          <w:p w14:paraId="25911085" w14:textId="77777777" w:rsidR="006A45F3" w:rsidRPr="00DE5E32" w:rsidDel="00EB39B2" w:rsidRDefault="006A45F3">
            <w:pPr>
              <w:autoSpaceDE w:val="0"/>
              <w:autoSpaceDN w:val="0"/>
              <w:adjustRightInd w:val="0"/>
              <w:spacing w:line="240" w:lineRule="exact"/>
              <w:rPr>
                <w:del w:id="2757" w:author="maehama sanshiro" w:date="2023-10-20T13:42:00Z"/>
                <w:rFonts w:ascii="ＭＳ ゴシック" w:eastAsia="ＭＳ ゴシック" w:hAnsi="Arial" w:cs="Arial"/>
                <w:sz w:val="20"/>
              </w:rPr>
            </w:pPr>
            <w:del w:id="2758" w:author="maehama sanshiro" w:date="2023-10-20T13:42:00Z">
              <w:r w:rsidRPr="00DE5E32" w:rsidDel="00EB39B2">
                <w:rPr>
                  <w:rFonts w:ascii="ＭＳ ゴシック" w:eastAsia="ＭＳ ゴシック" w:hAnsi="ＭＳ ゴシック" w:cs="Arial"/>
                  <w:sz w:val="20"/>
                </w:rPr>
                <w:delText>軽</w:delText>
              </w:r>
              <w:r w:rsidRPr="00DE5E32" w:rsidDel="00EB39B2">
                <w:rPr>
                  <w:rFonts w:ascii="ＭＳ ゴシック" w:eastAsia="ＭＳ ゴシック" w:hAnsi="ＭＳ ゴシック" w:cs="Arial" w:hint="eastAsia"/>
                  <w:sz w:val="20"/>
                </w:rPr>
                <w:delText>貨物車</w:delText>
              </w:r>
            </w:del>
          </w:p>
        </w:tc>
        <w:tc>
          <w:tcPr>
            <w:tcW w:w="1824" w:type="dxa"/>
            <w:vMerge w:val="restart"/>
            <w:vAlign w:val="center"/>
          </w:tcPr>
          <w:p w14:paraId="4933801A" w14:textId="77777777" w:rsidR="006A45F3" w:rsidRPr="00DE5E32" w:rsidDel="00EB39B2" w:rsidRDefault="006A45F3">
            <w:pPr>
              <w:autoSpaceDE w:val="0"/>
              <w:autoSpaceDN w:val="0"/>
              <w:adjustRightInd w:val="0"/>
              <w:spacing w:line="240" w:lineRule="exact"/>
              <w:rPr>
                <w:del w:id="2759" w:author="maehama sanshiro" w:date="2023-10-20T13:42:00Z"/>
                <w:rFonts w:ascii="ＭＳ ゴシック" w:eastAsia="ＭＳ ゴシック" w:hAnsi="Arial" w:cs="Arial"/>
                <w:sz w:val="20"/>
              </w:rPr>
            </w:pPr>
            <w:del w:id="2760" w:author="maehama sanshiro" w:date="2023-10-20T13:42:00Z">
              <w:r w:rsidDel="00EB39B2">
                <w:rPr>
                  <w:rFonts w:ascii="ＭＳ ゴシック" w:eastAsia="ＭＳ ゴシック" w:hAnsi="ＭＳ ゴシック" w:cs="Arial"/>
                  <w:spacing w:val="100"/>
                  <w:kern w:val="0"/>
                  <w:sz w:val="20"/>
                  <w:fitText w:val="1000" w:id="-1156933876"/>
                  <w:rPrChange w:id="2761" w:author="maehama sanshiro" w:date="2023-12-13T14:44:00Z">
                    <w:rPr>
                      <w:rFonts w:ascii="ＭＳ ゴシック" w:eastAsia="ＭＳ ゴシック" w:hAnsi="ＭＳ ゴシック" w:cs="Arial"/>
                      <w:spacing w:val="100"/>
                      <w:kern w:val="0"/>
                      <w:sz w:val="20"/>
                      <w:fitText w:val="1000" w:id="-1156933876"/>
                    </w:rPr>
                  </w:rPrChange>
                </w:rPr>
                <w:delText>手動</w:delText>
              </w:r>
              <w:r w:rsidDel="00EB39B2">
                <w:rPr>
                  <w:rFonts w:ascii="ＭＳ ゴシック" w:eastAsia="ＭＳ ゴシック" w:hAnsi="ＭＳ ゴシック" w:cs="Arial"/>
                  <w:kern w:val="0"/>
                  <w:sz w:val="20"/>
                  <w:fitText w:val="1000" w:id="-1156933876"/>
                  <w:rPrChange w:id="2762" w:author="maehama sanshiro" w:date="2023-12-13T14:44:00Z">
                    <w:rPr>
                      <w:rFonts w:ascii="ＭＳ ゴシック" w:eastAsia="ＭＳ ゴシック" w:hAnsi="ＭＳ ゴシック" w:cs="Arial"/>
                      <w:kern w:val="0"/>
                      <w:sz w:val="20"/>
                      <w:fitText w:val="1000" w:id="-1156933876"/>
                    </w:rPr>
                  </w:rPrChange>
                </w:rPr>
                <w:delText>式</w:delText>
              </w:r>
            </w:del>
          </w:p>
        </w:tc>
        <w:tc>
          <w:tcPr>
            <w:tcW w:w="2623" w:type="dxa"/>
            <w:vAlign w:val="center"/>
          </w:tcPr>
          <w:p w14:paraId="57C651B7" w14:textId="77777777" w:rsidR="006A45F3" w:rsidRPr="00DE5E32" w:rsidDel="00EB39B2" w:rsidRDefault="006A45F3">
            <w:pPr>
              <w:autoSpaceDE w:val="0"/>
              <w:autoSpaceDN w:val="0"/>
              <w:adjustRightInd w:val="0"/>
              <w:spacing w:line="240" w:lineRule="exact"/>
              <w:ind w:firstLineChars="100" w:firstLine="200"/>
              <w:rPr>
                <w:del w:id="2763" w:author="maehama sanshiro" w:date="2023-10-20T13:42:00Z"/>
                <w:rFonts w:ascii="ＭＳ ゴシック" w:eastAsia="ＭＳ ゴシック" w:hAnsi="Arial" w:cs="Arial"/>
                <w:sz w:val="20"/>
              </w:rPr>
            </w:pPr>
            <w:del w:id="2764" w:author="maehama sanshiro" w:date="2023-10-20T13:42:00Z">
              <w:r w:rsidRPr="00DE5E32" w:rsidDel="00EB39B2">
                <w:rPr>
                  <w:rFonts w:ascii="ＭＳ ゴシック" w:eastAsia="ＭＳ ゴシック" w:hAnsi="Arial" w:cs="Arial"/>
                  <w:sz w:val="20"/>
                </w:rPr>
                <w:delText>741kg</w:delText>
              </w:r>
              <w:r w:rsidRPr="00DE5E32" w:rsidDel="00EB39B2">
                <w:rPr>
                  <w:rFonts w:ascii="ＭＳ ゴシック" w:eastAsia="ＭＳ ゴシック" w:hAnsi="ＭＳ ゴシック" w:cs="Arial"/>
                  <w:sz w:val="20"/>
                </w:rPr>
                <w:delText>未満</w:delText>
              </w:r>
            </w:del>
          </w:p>
        </w:tc>
        <w:tc>
          <w:tcPr>
            <w:tcW w:w="1483" w:type="dxa"/>
            <w:vMerge w:val="restart"/>
            <w:vAlign w:val="center"/>
          </w:tcPr>
          <w:p w14:paraId="6E39C560" w14:textId="77777777" w:rsidR="006A45F3" w:rsidRPr="00DE5E32" w:rsidDel="00EB39B2" w:rsidRDefault="006A45F3">
            <w:pPr>
              <w:autoSpaceDE w:val="0"/>
              <w:autoSpaceDN w:val="0"/>
              <w:adjustRightInd w:val="0"/>
              <w:spacing w:line="240" w:lineRule="exact"/>
              <w:jc w:val="center"/>
              <w:rPr>
                <w:del w:id="2765" w:author="maehama sanshiro" w:date="2023-10-20T13:42:00Z"/>
                <w:rFonts w:ascii="ＭＳ ゴシック" w:eastAsia="ＭＳ ゴシック" w:hAnsi="Arial" w:cs="Arial"/>
                <w:sz w:val="20"/>
              </w:rPr>
            </w:pPr>
            <w:del w:id="2766"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rPr>
                <w:delText>A</w:delText>
              </w:r>
            </w:del>
          </w:p>
        </w:tc>
        <w:tc>
          <w:tcPr>
            <w:tcW w:w="1597" w:type="dxa"/>
            <w:vAlign w:val="center"/>
          </w:tcPr>
          <w:p w14:paraId="3955E34B" w14:textId="77777777" w:rsidR="006A45F3" w:rsidRPr="00DE5E32" w:rsidDel="00EB39B2" w:rsidRDefault="006A45F3">
            <w:pPr>
              <w:autoSpaceDE w:val="0"/>
              <w:autoSpaceDN w:val="0"/>
              <w:adjustRightInd w:val="0"/>
              <w:spacing w:line="240" w:lineRule="exact"/>
              <w:ind w:rightChars="50" w:right="105"/>
              <w:jc w:val="right"/>
              <w:rPr>
                <w:del w:id="2767" w:author="maehama sanshiro" w:date="2023-10-20T13:42:00Z"/>
                <w:rFonts w:ascii="ＭＳ ゴシック" w:eastAsia="ＭＳ ゴシック" w:hAnsi="Arial" w:cs="Arial"/>
                <w:sz w:val="20"/>
                <w:lang w:val="de-AT"/>
              </w:rPr>
            </w:pPr>
            <w:del w:id="2768" w:author="maehama sanshiro" w:date="2023-10-20T13:42:00Z">
              <w:r w:rsidRPr="00DE5E32" w:rsidDel="00EB39B2">
                <w:rPr>
                  <w:rFonts w:ascii="ＭＳ ゴシック" w:eastAsia="ＭＳ ゴシック" w:hAnsi="Arial" w:cs="Arial"/>
                  <w:sz w:val="20"/>
                  <w:lang w:val="de-AT"/>
                </w:rPr>
                <w:delText>26.8km/L</w:delText>
              </w:r>
              <w:r w:rsidRPr="00DE5E32" w:rsidDel="00EB39B2">
                <w:rPr>
                  <w:rFonts w:ascii="ＭＳ ゴシック" w:eastAsia="ＭＳ ゴシック" w:hAnsi="ＭＳ ゴシック" w:cs="Arial"/>
                  <w:sz w:val="20"/>
                </w:rPr>
                <w:delText>以上</w:delText>
              </w:r>
            </w:del>
          </w:p>
        </w:tc>
      </w:tr>
      <w:tr w:rsidR="00DE5E32" w:rsidRPr="00DE5E32" w:rsidDel="00EB39B2" w14:paraId="1FACD06E" w14:textId="77777777">
        <w:trPr>
          <w:cantSplit/>
          <w:trHeight w:val="320"/>
          <w:jc w:val="center"/>
          <w:del w:id="2769" w:author="maehama sanshiro" w:date="2023-10-20T13:42:00Z"/>
        </w:trPr>
        <w:tc>
          <w:tcPr>
            <w:tcW w:w="1545" w:type="dxa"/>
            <w:vMerge/>
            <w:vAlign w:val="center"/>
          </w:tcPr>
          <w:p w14:paraId="50D62CF0" w14:textId="77777777" w:rsidR="006A45F3" w:rsidRPr="00DE5E32" w:rsidDel="00EB39B2" w:rsidRDefault="006A45F3">
            <w:pPr>
              <w:autoSpaceDE w:val="0"/>
              <w:autoSpaceDN w:val="0"/>
              <w:adjustRightInd w:val="0"/>
              <w:spacing w:line="240" w:lineRule="exact"/>
              <w:rPr>
                <w:del w:id="2770" w:author="maehama sanshiro" w:date="2023-10-20T13:42:00Z"/>
                <w:rFonts w:ascii="ＭＳ ゴシック" w:eastAsia="ＭＳ ゴシック" w:hAnsi="Arial" w:cs="Arial"/>
                <w:sz w:val="20"/>
                <w:lang w:val="de-AT"/>
              </w:rPr>
            </w:pPr>
          </w:p>
        </w:tc>
        <w:tc>
          <w:tcPr>
            <w:tcW w:w="1824" w:type="dxa"/>
            <w:vMerge/>
            <w:vAlign w:val="center"/>
          </w:tcPr>
          <w:p w14:paraId="4386DC76" w14:textId="77777777" w:rsidR="006A45F3" w:rsidRPr="00DE5E32" w:rsidDel="00EB39B2" w:rsidRDefault="006A45F3">
            <w:pPr>
              <w:autoSpaceDE w:val="0"/>
              <w:autoSpaceDN w:val="0"/>
              <w:adjustRightInd w:val="0"/>
              <w:spacing w:line="240" w:lineRule="exact"/>
              <w:rPr>
                <w:del w:id="2771" w:author="maehama sanshiro" w:date="2023-10-20T13:42:00Z"/>
                <w:rFonts w:ascii="ＭＳ ゴシック" w:eastAsia="ＭＳ ゴシック" w:hAnsi="Arial" w:cs="Arial"/>
                <w:sz w:val="20"/>
                <w:lang w:val="de-AT"/>
              </w:rPr>
            </w:pPr>
          </w:p>
        </w:tc>
        <w:tc>
          <w:tcPr>
            <w:tcW w:w="2623" w:type="dxa"/>
            <w:vAlign w:val="center"/>
          </w:tcPr>
          <w:p w14:paraId="27C47C93" w14:textId="77777777" w:rsidR="006A45F3" w:rsidRPr="00DE5E32" w:rsidDel="00EB39B2" w:rsidRDefault="006A45F3">
            <w:pPr>
              <w:autoSpaceDE w:val="0"/>
              <w:autoSpaceDN w:val="0"/>
              <w:adjustRightInd w:val="0"/>
              <w:spacing w:line="240" w:lineRule="exact"/>
              <w:ind w:firstLineChars="100" w:firstLine="200"/>
              <w:rPr>
                <w:del w:id="2772" w:author="maehama sanshiro" w:date="2023-10-20T13:42:00Z"/>
                <w:rFonts w:ascii="ＭＳ ゴシック" w:eastAsia="ＭＳ ゴシック" w:hAnsi="Arial" w:cs="Arial"/>
                <w:sz w:val="20"/>
                <w:lang w:val="de-AT"/>
              </w:rPr>
            </w:pPr>
            <w:del w:id="2773" w:author="maehama sanshiro" w:date="2023-10-20T13:42:00Z">
              <w:r w:rsidRPr="00DE5E32" w:rsidDel="00EB39B2">
                <w:rPr>
                  <w:rFonts w:ascii="ＭＳ ゴシック" w:eastAsia="ＭＳ ゴシック" w:hAnsi="Arial" w:cs="Arial"/>
                  <w:sz w:val="20"/>
                  <w:lang w:val="de-AT"/>
                </w:rPr>
                <w:delText>741kg</w:delText>
              </w:r>
              <w:r w:rsidRPr="00DE5E32" w:rsidDel="00EB39B2">
                <w:rPr>
                  <w:rFonts w:ascii="ＭＳ ゴシック" w:eastAsia="ＭＳ ゴシック" w:hAnsi="ＭＳ ゴシック" w:cs="Arial"/>
                  <w:sz w:val="20"/>
                </w:rPr>
                <w:delText>以上</w:delText>
              </w:r>
            </w:del>
          </w:p>
        </w:tc>
        <w:tc>
          <w:tcPr>
            <w:tcW w:w="1483" w:type="dxa"/>
            <w:vMerge/>
            <w:vAlign w:val="center"/>
          </w:tcPr>
          <w:p w14:paraId="37EBE7D9" w14:textId="77777777" w:rsidR="006A45F3" w:rsidRPr="00DE5E32" w:rsidDel="00EB39B2" w:rsidRDefault="006A45F3">
            <w:pPr>
              <w:autoSpaceDE w:val="0"/>
              <w:autoSpaceDN w:val="0"/>
              <w:adjustRightInd w:val="0"/>
              <w:spacing w:line="240" w:lineRule="exact"/>
              <w:jc w:val="center"/>
              <w:rPr>
                <w:del w:id="2774" w:author="maehama sanshiro" w:date="2023-10-20T13:42:00Z"/>
                <w:rFonts w:ascii="ＭＳ ゴシック" w:eastAsia="ＭＳ ゴシック" w:hAnsi="Arial" w:cs="Arial"/>
                <w:sz w:val="20"/>
                <w:lang w:val="de-AT"/>
              </w:rPr>
            </w:pPr>
          </w:p>
        </w:tc>
        <w:tc>
          <w:tcPr>
            <w:tcW w:w="1597" w:type="dxa"/>
            <w:vAlign w:val="center"/>
          </w:tcPr>
          <w:p w14:paraId="702A3E81" w14:textId="77777777" w:rsidR="006A45F3" w:rsidRPr="00DE5E32" w:rsidDel="00EB39B2" w:rsidRDefault="006A45F3">
            <w:pPr>
              <w:autoSpaceDE w:val="0"/>
              <w:autoSpaceDN w:val="0"/>
              <w:adjustRightInd w:val="0"/>
              <w:spacing w:line="240" w:lineRule="exact"/>
              <w:ind w:rightChars="50" w:right="105"/>
              <w:jc w:val="right"/>
              <w:rPr>
                <w:del w:id="2775" w:author="maehama sanshiro" w:date="2023-10-20T13:42:00Z"/>
                <w:rFonts w:ascii="ＭＳ ゴシック" w:eastAsia="ＭＳ ゴシック" w:hAnsi="Arial" w:cs="Arial"/>
                <w:sz w:val="20"/>
                <w:lang w:val="de-AT"/>
              </w:rPr>
            </w:pPr>
            <w:del w:id="2776" w:author="maehama sanshiro" w:date="2023-10-20T13:42:00Z">
              <w:r w:rsidRPr="00DE5E32" w:rsidDel="00EB39B2">
                <w:rPr>
                  <w:rFonts w:ascii="ＭＳ ゴシック" w:eastAsia="ＭＳ ゴシック" w:hAnsi="Arial" w:cs="Arial"/>
                  <w:sz w:val="20"/>
                  <w:lang w:val="de-AT"/>
                </w:rPr>
                <w:delText>23.4km/L</w:delText>
              </w:r>
              <w:r w:rsidRPr="00DE5E32" w:rsidDel="00EB39B2">
                <w:rPr>
                  <w:rFonts w:ascii="ＭＳ ゴシック" w:eastAsia="ＭＳ ゴシック" w:hAnsi="ＭＳ ゴシック" w:cs="Arial"/>
                  <w:sz w:val="20"/>
                </w:rPr>
                <w:delText>以上</w:delText>
              </w:r>
            </w:del>
          </w:p>
        </w:tc>
      </w:tr>
      <w:tr w:rsidR="00DE5E32" w:rsidRPr="00DE5E32" w:rsidDel="00EB39B2" w14:paraId="02B433A5" w14:textId="77777777">
        <w:trPr>
          <w:cantSplit/>
          <w:trHeight w:val="320"/>
          <w:jc w:val="center"/>
          <w:del w:id="2777" w:author="maehama sanshiro" w:date="2023-10-20T13:42:00Z"/>
        </w:trPr>
        <w:tc>
          <w:tcPr>
            <w:tcW w:w="1545" w:type="dxa"/>
            <w:vMerge/>
            <w:vAlign w:val="center"/>
          </w:tcPr>
          <w:p w14:paraId="43C4BF49" w14:textId="77777777" w:rsidR="006A45F3" w:rsidRPr="00DE5E32" w:rsidDel="00EB39B2" w:rsidRDefault="006A45F3">
            <w:pPr>
              <w:autoSpaceDE w:val="0"/>
              <w:autoSpaceDN w:val="0"/>
              <w:adjustRightInd w:val="0"/>
              <w:spacing w:line="240" w:lineRule="exact"/>
              <w:rPr>
                <w:del w:id="2778" w:author="maehama sanshiro" w:date="2023-10-20T13:42:00Z"/>
                <w:rFonts w:ascii="ＭＳ ゴシック" w:eastAsia="ＭＳ ゴシック" w:hAnsi="Arial" w:cs="Arial"/>
                <w:sz w:val="20"/>
                <w:lang w:val="de-AT"/>
              </w:rPr>
            </w:pPr>
          </w:p>
        </w:tc>
        <w:tc>
          <w:tcPr>
            <w:tcW w:w="1824" w:type="dxa"/>
            <w:vMerge w:val="restart"/>
            <w:vAlign w:val="center"/>
          </w:tcPr>
          <w:p w14:paraId="6DEB3D9E" w14:textId="77777777" w:rsidR="006A45F3" w:rsidRPr="00DE5E32" w:rsidDel="00EB39B2" w:rsidRDefault="006A45F3">
            <w:pPr>
              <w:autoSpaceDE w:val="0"/>
              <w:autoSpaceDN w:val="0"/>
              <w:adjustRightInd w:val="0"/>
              <w:spacing w:line="240" w:lineRule="exact"/>
              <w:rPr>
                <w:del w:id="2779" w:author="maehama sanshiro" w:date="2023-10-20T13:42:00Z"/>
                <w:rFonts w:ascii="ＭＳ ゴシック" w:eastAsia="ＭＳ ゴシック" w:hAnsi="Arial" w:cs="Arial"/>
                <w:sz w:val="20"/>
              </w:rPr>
            </w:pPr>
            <w:del w:id="2780" w:author="maehama sanshiro" w:date="2023-10-20T13:42:00Z">
              <w:r w:rsidRPr="00DE5E32" w:rsidDel="00EB39B2">
                <w:rPr>
                  <w:rFonts w:ascii="ＭＳ ゴシック" w:eastAsia="ＭＳ ゴシック" w:hAnsi="ＭＳ ゴシック" w:cs="Arial"/>
                  <w:sz w:val="20"/>
                </w:rPr>
                <w:delText>手動式以外のもの</w:delText>
              </w:r>
            </w:del>
          </w:p>
        </w:tc>
        <w:tc>
          <w:tcPr>
            <w:tcW w:w="2623" w:type="dxa"/>
            <w:vAlign w:val="center"/>
          </w:tcPr>
          <w:p w14:paraId="74A7B807" w14:textId="77777777" w:rsidR="006A45F3" w:rsidRPr="00DE5E32" w:rsidDel="00EB39B2" w:rsidRDefault="006A45F3">
            <w:pPr>
              <w:autoSpaceDE w:val="0"/>
              <w:autoSpaceDN w:val="0"/>
              <w:adjustRightInd w:val="0"/>
              <w:spacing w:line="240" w:lineRule="exact"/>
              <w:ind w:firstLineChars="100" w:firstLine="200"/>
              <w:rPr>
                <w:del w:id="2781" w:author="maehama sanshiro" w:date="2023-10-20T13:42:00Z"/>
                <w:rFonts w:ascii="ＭＳ ゴシック" w:eastAsia="ＭＳ ゴシック" w:hAnsi="Arial" w:cs="Arial"/>
                <w:sz w:val="20"/>
              </w:rPr>
            </w:pPr>
            <w:del w:id="2782" w:author="maehama sanshiro" w:date="2023-10-20T13:42:00Z">
              <w:r w:rsidRPr="00DE5E32" w:rsidDel="00EB39B2">
                <w:rPr>
                  <w:rFonts w:ascii="ＭＳ ゴシック" w:eastAsia="ＭＳ ゴシック" w:hAnsi="Arial" w:cs="Arial"/>
                  <w:sz w:val="20"/>
                </w:rPr>
                <w:delText>741kg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614BD875" w14:textId="77777777" w:rsidR="006A45F3" w:rsidRPr="00DE5E32" w:rsidDel="00EB39B2" w:rsidRDefault="006A45F3">
            <w:pPr>
              <w:autoSpaceDE w:val="0"/>
              <w:autoSpaceDN w:val="0"/>
              <w:adjustRightInd w:val="0"/>
              <w:spacing w:line="240" w:lineRule="exact"/>
              <w:jc w:val="center"/>
              <w:rPr>
                <w:del w:id="2783" w:author="maehama sanshiro" w:date="2023-10-20T13:42:00Z"/>
                <w:rFonts w:ascii="ＭＳ ゴシック" w:eastAsia="ＭＳ ゴシック" w:hAnsi="Arial" w:cs="Arial"/>
                <w:sz w:val="20"/>
              </w:rPr>
            </w:pPr>
          </w:p>
        </w:tc>
        <w:tc>
          <w:tcPr>
            <w:tcW w:w="1597" w:type="dxa"/>
            <w:vAlign w:val="center"/>
          </w:tcPr>
          <w:p w14:paraId="35BBDA58" w14:textId="77777777" w:rsidR="006A45F3" w:rsidRPr="00DE5E32" w:rsidDel="00EB39B2" w:rsidRDefault="006A45F3">
            <w:pPr>
              <w:autoSpaceDE w:val="0"/>
              <w:autoSpaceDN w:val="0"/>
              <w:adjustRightInd w:val="0"/>
              <w:spacing w:line="240" w:lineRule="exact"/>
              <w:ind w:rightChars="50" w:right="105"/>
              <w:jc w:val="right"/>
              <w:rPr>
                <w:del w:id="2784" w:author="maehama sanshiro" w:date="2023-10-20T13:42:00Z"/>
                <w:rFonts w:ascii="ＭＳ ゴシック" w:eastAsia="ＭＳ ゴシック" w:hAnsi="Arial" w:cs="Arial"/>
                <w:sz w:val="20"/>
                <w:lang w:val="de-AT"/>
              </w:rPr>
            </w:pPr>
            <w:del w:id="2785" w:author="maehama sanshiro" w:date="2023-10-20T13:42:00Z">
              <w:r w:rsidRPr="00DE5E32" w:rsidDel="00EB39B2">
                <w:rPr>
                  <w:rFonts w:ascii="ＭＳ ゴシック" w:eastAsia="ＭＳ ゴシック" w:hAnsi="Arial" w:cs="Arial"/>
                  <w:sz w:val="20"/>
                  <w:lang w:val="de-AT"/>
                </w:rPr>
                <w:delText>24.1km/L</w:delText>
              </w:r>
              <w:r w:rsidRPr="00DE5E32" w:rsidDel="00EB39B2">
                <w:rPr>
                  <w:rFonts w:ascii="ＭＳ ゴシック" w:eastAsia="ＭＳ ゴシック" w:hAnsi="ＭＳ ゴシック" w:cs="Arial"/>
                  <w:sz w:val="20"/>
                </w:rPr>
                <w:delText>以上</w:delText>
              </w:r>
            </w:del>
          </w:p>
        </w:tc>
      </w:tr>
      <w:tr w:rsidR="00DE5E32" w:rsidRPr="00DE5E32" w:rsidDel="00EB39B2" w14:paraId="733E6CDF" w14:textId="77777777">
        <w:trPr>
          <w:cantSplit/>
          <w:trHeight w:val="320"/>
          <w:jc w:val="center"/>
          <w:del w:id="2786" w:author="maehama sanshiro" w:date="2023-10-20T13:42:00Z"/>
        </w:trPr>
        <w:tc>
          <w:tcPr>
            <w:tcW w:w="1545" w:type="dxa"/>
            <w:vMerge/>
            <w:vAlign w:val="center"/>
          </w:tcPr>
          <w:p w14:paraId="562DF3F7" w14:textId="77777777" w:rsidR="006A45F3" w:rsidRPr="00DE5E32" w:rsidDel="00EB39B2" w:rsidRDefault="006A45F3">
            <w:pPr>
              <w:autoSpaceDE w:val="0"/>
              <w:autoSpaceDN w:val="0"/>
              <w:adjustRightInd w:val="0"/>
              <w:spacing w:line="240" w:lineRule="exact"/>
              <w:rPr>
                <w:del w:id="2787" w:author="maehama sanshiro" w:date="2023-10-20T13:42:00Z"/>
                <w:rFonts w:ascii="ＭＳ ゴシック" w:eastAsia="ＭＳ ゴシック" w:hAnsi="Arial" w:cs="Arial"/>
                <w:sz w:val="20"/>
                <w:lang w:val="de-AT"/>
              </w:rPr>
            </w:pPr>
          </w:p>
        </w:tc>
        <w:tc>
          <w:tcPr>
            <w:tcW w:w="1824" w:type="dxa"/>
            <w:vMerge/>
            <w:vAlign w:val="center"/>
          </w:tcPr>
          <w:p w14:paraId="3BF53F52" w14:textId="77777777" w:rsidR="006A45F3" w:rsidRPr="00DE5E32" w:rsidDel="00EB39B2" w:rsidRDefault="006A45F3">
            <w:pPr>
              <w:autoSpaceDE w:val="0"/>
              <w:autoSpaceDN w:val="0"/>
              <w:adjustRightInd w:val="0"/>
              <w:spacing w:line="240" w:lineRule="exact"/>
              <w:rPr>
                <w:del w:id="2788" w:author="maehama sanshiro" w:date="2023-10-20T13:42:00Z"/>
                <w:rFonts w:ascii="ＭＳ ゴシック" w:eastAsia="ＭＳ ゴシック" w:hAnsi="Arial" w:cs="Arial"/>
                <w:sz w:val="20"/>
                <w:lang w:val="de-AT"/>
              </w:rPr>
            </w:pPr>
          </w:p>
        </w:tc>
        <w:tc>
          <w:tcPr>
            <w:tcW w:w="2623" w:type="dxa"/>
            <w:vAlign w:val="center"/>
          </w:tcPr>
          <w:p w14:paraId="4A8B0F8B" w14:textId="77777777" w:rsidR="006A45F3" w:rsidRPr="00DE5E32" w:rsidDel="00EB39B2" w:rsidRDefault="006A45F3">
            <w:pPr>
              <w:autoSpaceDE w:val="0"/>
              <w:autoSpaceDN w:val="0"/>
              <w:adjustRightInd w:val="0"/>
              <w:spacing w:line="240" w:lineRule="exact"/>
              <w:ind w:firstLineChars="100" w:firstLine="200"/>
              <w:rPr>
                <w:del w:id="2789" w:author="maehama sanshiro" w:date="2023-10-20T13:42:00Z"/>
                <w:rFonts w:ascii="ＭＳ ゴシック" w:eastAsia="ＭＳ ゴシック" w:hAnsi="Arial" w:cs="Arial"/>
                <w:sz w:val="20"/>
                <w:lang w:val="de-AT"/>
              </w:rPr>
            </w:pPr>
            <w:del w:id="2790" w:author="maehama sanshiro" w:date="2023-10-20T13:42:00Z">
              <w:r w:rsidRPr="00DE5E32" w:rsidDel="00EB39B2">
                <w:rPr>
                  <w:rFonts w:ascii="ＭＳ ゴシック" w:eastAsia="ＭＳ ゴシック" w:hAnsi="Arial" w:cs="Arial"/>
                  <w:sz w:val="20"/>
                  <w:lang w:val="de-AT"/>
                </w:rPr>
                <w:delText>741kg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 xml:space="preserve">  856kg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53E030C5" w14:textId="77777777" w:rsidR="006A45F3" w:rsidRPr="00DE5E32" w:rsidDel="00EB39B2" w:rsidRDefault="006A45F3">
            <w:pPr>
              <w:autoSpaceDE w:val="0"/>
              <w:autoSpaceDN w:val="0"/>
              <w:adjustRightInd w:val="0"/>
              <w:spacing w:line="240" w:lineRule="exact"/>
              <w:jc w:val="center"/>
              <w:rPr>
                <w:del w:id="2791" w:author="maehama sanshiro" w:date="2023-10-20T13:42:00Z"/>
                <w:rFonts w:ascii="ＭＳ ゴシック" w:eastAsia="ＭＳ ゴシック" w:hAnsi="Arial" w:cs="Arial"/>
                <w:sz w:val="20"/>
                <w:lang w:val="de-AT"/>
              </w:rPr>
            </w:pPr>
          </w:p>
        </w:tc>
        <w:tc>
          <w:tcPr>
            <w:tcW w:w="1597" w:type="dxa"/>
            <w:vAlign w:val="center"/>
          </w:tcPr>
          <w:p w14:paraId="5ABBD746" w14:textId="77777777" w:rsidR="006A45F3" w:rsidRPr="00DE5E32" w:rsidDel="00EB39B2" w:rsidRDefault="006A45F3">
            <w:pPr>
              <w:autoSpaceDE w:val="0"/>
              <w:autoSpaceDN w:val="0"/>
              <w:adjustRightInd w:val="0"/>
              <w:spacing w:line="240" w:lineRule="exact"/>
              <w:ind w:rightChars="50" w:right="105"/>
              <w:jc w:val="right"/>
              <w:rPr>
                <w:del w:id="2792" w:author="maehama sanshiro" w:date="2023-10-20T13:42:00Z"/>
                <w:rFonts w:ascii="ＭＳ ゴシック" w:eastAsia="ＭＳ ゴシック" w:hAnsi="Arial" w:cs="Arial"/>
                <w:sz w:val="20"/>
                <w:lang w:val="de-AT"/>
              </w:rPr>
            </w:pPr>
            <w:del w:id="2793" w:author="maehama sanshiro" w:date="2023-10-20T13:42:00Z">
              <w:r w:rsidRPr="00DE5E32" w:rsidDel="00EB39B2">
                <w:rPr>
                  <w:rFonts w:ascii="ＭＳ ゴシック" w:eastAsia="ＭＳ ゴシック" w:hAnsi="Arial" w:cs="Arial"/>
                  <w:sz w:val="20"/>
                  <w:lang w:val="de-AT"/>
                </w:rPr>
                <w:delText>22.</w:delText>
              </w:r>
              <w:r w:rsidRPr="00DE5E32" w:rsidDel="00EB39B2">
                <w:rPr>
                  <w:rFonts w:ascii="ＭＳ ゴシック" w:eastAsia="ＭＳ ゴシック" w:hAnsi="Arial" w:cs="Arial" w:hint="eastAsia"/>
                  <w:sz w:val="20"/>
                  <w:lang w:val="de-AT"/>
                </w:rPr>
                <w:delText>6</w:delText>
              </w:r>
              <w:r w:rsidRPr="00DE5E32" w:rsidDel="00EB39B2">
                <w:rPr>
                  <w:rFonts w:ascii="ＭＳ ゴシック" w:eastAsia="ＭＳ ゴシック" w:hAnsi="Arial" w:cs="Arial"/>
                  <w:sz w:val="20"/>
                  <w:lang w:val="de-AT"/>
                </w:rPr>
                <w:delText>km/L</w:delText>
              </w:r>
              <w:r w:rsidRPr="00DE5E32" w:rsidDel="00EB39B2">
                <w:rPr>
                  <w:rFonts w:ascii="ＭＳ ゴシック" w:eastAsia="ＭＳ ゴシック" w:hAnsi="ＭＳ ゴシック" w:cs="Arial"/>
                  <w:sz w:val="20"/>
                </w:rPr>
                <w:delText>以上</w:delText>
              </w:r>
            </w:del>
          </w:p>
        </w:tc>
      </w:tr>
      <w:tr w:rsidR="00DE5E32" w:rsidRPr="00DE5E32" w:rsidDel="00EB39B2" w14:paraId="767B5CE5" w14:textId="77777777">
        <w:trPr>
          <w:cantSplit/>
          <w:trHeight w:val="320"/>
          <w:jc w:val="center"/>
          <w:del w:id="2794" w:author="maehama sanshiro" w:date="2023-10-20T13:42:00Z"/>
        </w:trPr>
        <w:tc>
          <w:tcPr>
            <w:tcW w:w="1545" w:type="dxa"/>
            <w:vMerge/>
            <w:vAlign w:val="center"/>
          </w:tcPr>
          <w:p w14:paraId="3CE39C0D" w14:textId="77777777" w:rsidR="006A45F3" w:rsidRPr="00DE5E32" w:rsidDel="00EB39B2" w:rsidRDefault="006A45F3">
            <w:pPr>
              <w:autoSpaceDE w:val="0"/>
              <w:autoSpaceDN w:val="0"/>
              <w:adjustRightInd w:val="0"/>
              <w:spacing w:line="240" w:lineRule="exact"/>
              <w:rPr>
                <w:del w:id="2795" w:author="maehama sanshiro" w:date="2023-10-20T13:42:00Z"/>
                <w:rFonts w:ascii="ＭＳ ゴシック" w:eastAsia="ＭＳ ゴシック" w:hAnsi="Arial" w:cs="Arial"/>
                <w:sz w:val="20"/>
              </w:rPr>
            </w:pPr>
          </w:p>
        </w:tc>
        <w:tc>
          <w:tcPr>
            <w:tcW w:w="1824" w:type="dxa"/>
            <w:vMerge/>
            <w:vAlign w:val="center"/>
          </w:tcPr>
          <w:p w14:paraId="02E66E13" w14:textId="77777777" w:rsidR="006A45F3" w:rsidRPr="00DE5E32" w:rsidDel="00EB39B2" w:rsidRDefault="006A45F3">
            <w:pPr>
              <w:autoSpaceDE w:val="0"/>
              <w:autoSpaceDN w:val="0"/>
              <w:adjustRightInd w:val="0"/>
              <w:spacing w:line="240" w:lineRule="exact"/>
              <w:rPr>
                <w:del w:id="2796" w:author="maehama sanshiro" w:date="2023-10-20T13:42:00Z"/>
                <w:rFonts w:ascii="ＭＳ ゴシック" w:eastAsia="ＭＳ ゴシック" w:hAnsi="Arial" w:cs="Arial"/>
                <w:kern w:val="0"/>
                <w:sz w:val="20"/>
              </w:rPr>
            </w:pPr>
          </w:p>
        </w:tc>
        <w:tc>
          <w:tcPr>
            <w:tcW w:w="2623" w:type="dxa"/>
            <w:vAlign w:val="center"/>
          </w:tcPr>
          <w:p w14:paraId="5D199017" w14:textId="77777777" w:rsidR="006A45F3" w:rsidRPr="00DE5E32" w:rsidDel="00EB39B2" w:rsidRDefault="006A45F3">
            <w:pPr>
              <w:autoSpaceDE w:val="0"/>
              <w:autoSpaceDN w:val="0"/>
              <w:adjustRightInd w:val="0"/>
              <w:spacing w:line="240" w:lineRule="exact"/>
              <w:ind w:firstLineChars="100" w:firstLine="200"/>
              <w:rPr>
                <w:del w:id="2797" w:author="maehama sanshiro" w:date="2023-10-20T13:42:00Z"/>
                <w:rFonts w:ascii="ＭＳ ゴシック" w:eastAsia="ＭＳ ゴシック" w:hAnsi="Arial" w:cs="Arial"/>
                <w:sz w:val="20"/>
                <w:lang w:val="de-AT"/>
              </w:rPr>
            </w:pPr>
            <w:del w:id="2798" w:author="maehama sanshiro" w:date="2023-10-20T13:42:00Z">
              <w:r w:rsidRPr="00DE5E32" w:rsidDel="00EB39B2">
                <w:rPr>
                  <w:rFonts w:ascii="ＭＳ ゴシック" w:eastAsia="ＭＳ ゴシック" w:hAnsi="Arial" w:cs="Arial"/>
                  <w:sz w:val="20"/>
                  <w:lang w:val="de-AT"/>
                </w:rPr>
                <w:delText>856kg</w:delText>
              </w:r>
              <w:r w:rsidRPr="00DE5E32" w:rsidDel="00EB39B2">
                <w:rPr>
                  <w:rFonts w:ascii="ＭＳ ゴシック" w:eastAsia="ＭＳ ゴシック" w:hAnsi="ＭＳ ゴシック" w:cs="Arial"/>
                  <w:sz w:val="20"/>
                </w:rPr>
                <w:delText>以上</w:delText>
              </w:r>
            </w:del>
          </w:p>
        </w:tc>
        <w:tc>
          <w:tcPr>
            <w:tcW w:w="1483" w:type="dxa"/>
            <w:vMerge/>
            <w:vAlign w:val="center"/>
          </w:tcPr>
          <w:p w14:paraId="38B99D3F" w14:textId="77777777" w:rsidR="006A45F3" w:rsidRPr="00DE5E32" w:rsidDel="00EB39B2" w:rsidRDefault="006A45F3">
            <w:pPr>
              <w:autoSpaceDE w:val="0"/>
              <w:autoSpaceDN w:val="0"/>
              <w:adjustRightInd w:val="0"/>
              <w:spacing w:line="240" w:lineRule="exact"/>
              <w:jc w:val="center"/>
              <w:rPr>
                <w:del w:id="2799" w:author="maehama sanshiro" w:date="2023-10-20T13:42:00Z"/>
                <w:rFonts w:ascii="ＭＳ ゴシック" w:eastAsia="ＭＳ ゴシック" w:hAnsi="Arial" w:cs="Arial"/>
                <w:sz w:val="20"/>
              </w:rPr>
            </w:pPr>
          </w:p>
        </w:tc>
        <w:tc>
          <w:tcPr>
            <w:tcW w:w="1597" w:type="dxa"/>
            <w:vAlign w:val="center"/>
          </w:tcPr>
          <w:p w14:paraId="43D25107" w14:textId="77777777" w:rsidR="006A45F3" w:rsidRPr="00DE5E32" w:rsidDel="00EB39B2" w:rsidRDefault="006A45F3">
            <w:pPr>
              <w:autoSpaceDE w:val="0"/>
              <w:autoSpaceDN w:val="0"/>
              <w:adjustRightInd w:val="0"/>
              <w:spacing w:line="240" w:lineRule="exact"/>
              <w:ind w:rightChars="50" w:right="105"/>
              <w:jc w:val="right"/>
              <w:rPr>
                <w:del w:id="2800" w:author="maehama sanshiro" w:date="2023-10-20T13:42:00Z"/>
                <w:rFonts w:ascii="ＭＳ ゴシック" w:eastAsia="ＭＳ ゴシック" w:hAnsi="Arial" w:cs="Arial"/>
                <w:sz w:val="20"/>
                <w:lang w:val="de-AT"/>
              </w:rPr>
            </w:pPr>
            <w:del w:id="2801" w:author="maehama sanshiro" w:date="2023-10-20T13:42:00Z">
              <w:r w:rsidRPr="00DE5E32" w:rsidDel="00EB39B2">
                <w:rPr>
                  <w:rFonts w:ascii="ＭＳ ゴシック" w:eastAsia="ＭＳ ゴシック" w:hAnsi="Arial" w:cs="Arial"/>
                  <w:sz w:val="20"/>
                  <w:lang w:val="de-AT"/>
                </w:rPr>
                <w:delText>21.8km/L</w:delText>
              </w:r>
              <w:r w:rsidRPr="00DE5E32" w:rsidDel="00EB39B2">
                <w:rPr>
                  <w:rFonts w:ascii="ＭＳ ゴシック" w:eastAsia="ＭＳ ゴシック" w:hAnsi="ＭＳ ゴシック" w:cs="Arial"/>
                  <w:sz w:val="20"/>
                </w:rPr>
                <w:delText>以上</w:delText>
              </w:r>
            </w:del>
          </w:p>
        </w:tc>
      </w:tr>
      <w:tr w:rsidR="00DE5E32" w:rsidRPr="00DE5E32" w:rsidDel="00EB39B2" w14:paraId="74C04813" w14:textId="77777777">
        <w:trPr>
          <w:cantSplit/>
          <w:trHeight w:val="320"/>
          <w:jc w:val="center"/>
          <w:del w:id="2802" w:author="maehama sanshiro" w:date="2023-10-20T13:42:00Z"/>
        </w:trPr>
        <w:tc>
          <w:tcPr>
            <w:tcW w:w="1545" w:type="dxa"/>
            <w:vMerge/>
            <w:vAlign w:val="center"/>
          </w:tcPr>
          <w:p w14:paraId="75A7B7D9" w14:textId="77777777" w:rsidR="006A45F3" w:rsidRPr="00DE5E32" w:rsidDel="00EB39B2" w:rsidRDefault="006A45F3">
            <w:pPr>
              <w:autoSpaceDE w:val="0"/>
              <w:autoSpaceDN w:val="0"/>
              <w:adjustRightInd w:val="0"/>
              <w:spacing w:line="240" w:lineRule="exact"/>
              <w:rPr>
                <w:del w:id="2803" w:author="maehama sanshiro" w:date="2023-10-20T13:42:00Z"/>
                <w:rFonts w:ascii="ＭＳ ゴシック" w:eastAsia="ＭＳ ゴシック" w:hAnsi="Arial" w:cs="Arial"/>
                <w:sz w:val="20"/>
              </w:rPr>
            </w:pPr>
          </w:p>
        </w:tc>
        <w:tc>
          <w:tcPr>
            <w:tcW w:w="1824" w:type="dxa"/>
            <w:vMerge w:val="restart"/>
            <w:vAlign w:val="center"/>
          </w:tcPr>
          <w:p w14:paraId="3E44E702" w14:textId="77777777" w:rsidR="006A45F3" w:rsidRPr="00DE5E32" w:rsidDel="00EB39B2" w:rsidRDefault="006A45F3">
            <w:pPr>
              <w:autoSpaceDE w:val="0"/>
              <w:autoSpaceDN w:val="0"/>
              <w:adjustRightInd w:val="0"/>
              <w:spacing w:line="240" w:lineRule="exact"/>
              <w:rPr>
                <w:del w:id="2804" w:author="maehama sanshiro" w:date="2023-10-20T13:42:00Z"/>
                <w:rFonts w:ascii="ＭＳ ゴシック" w:eastAsia="ＭＳ ゴシック" w:hAnsi="Arial" w:cs="Arial"/>
                <w:sz w:val="20"/>
              </w:rPr>
            </w:pPr>
            <w:del w:id="2805" w:author="maehama sanshiro" w:date="2023-10-20T13:42:00Z">
              <w:r w:rsidRPr="00DE5E32" w:rsidDel="00EB39B2">
                <w:rPr>
                  <w:rFonts w:ascii="ＭＳ ゴシック" w:eastAsia="ＭＳ ゴシック" w:hAnsi="ＭＳ ゴシック" w:cs="Arial"/>
                  <w:spacing w:val="100"/>
                  <w:kern w:val="0"/>
                  <w:sz w:val="20"/>
                  <w:fitText w:val="1000" w:id="-1156933875"/>
                </w:rPr>
                <w:delText>手動</w:delText>
              </w:r>
              <w:r w:rsidRPr="00DE5E32" w:rsidDel="00EB39B2">
                <w:rPr>
                  <w:rFonts w:ascii="ＭＳ ゴシック" w:eastAsia="ＭＳ ゴシック" w:hAnsi="ＭＳ ゴシック" w:cs="Arial"/>
                  <w:kern w:val="0"/>
                  <w:sz w:val="20"/>
                  <w:fitText w:val="1000" w:id="-1156933875"/>
                </w:rPr>
                <w:delText>式</w:delText>
              </w:r>
            </w:del>
          </w:p>
        </w:tc>
        <w:tc>
          <w:tcPr>
            <w:tcW w:w="2623" w:type="dxa"/>
            <w:vAlign w:val="center"/>
          </w:tcPr>
          <w:p w14:paraId="745F1635" w14:textId="77777777" w:rsidR="006A45F3" w:rsidRPr="00DE5E32" w:rsidDel="00EB39B2" w:rsidRDefault="006A45F3">
            <w:pPr>
              <w:autoSpaceDE w:val="0"/>
              <w:autoSpaceDN w:val="0"/>
              <w:adjustRightInd w:val="0"/>
              <w:spacing w:line="240" w:lineRule="exact"/>
              <w:ind w:firstLineChars="100" w:firstLine="200"/>
              <w:rPr>
                <w:del w:id="2806" w:author="maehama sanshiro" w:date="2023-10-20T13:42:00Z"/>
                <w:rFonts w:ascii="ＭＳ ゴシック" w:eastAsia="ＭＳ ゴシック" w:hAnsi="Arial" w:cs="Arial"/>
                <w:sz w:val="20"/>
              </w:rPr>
            </w:pPr>
            <w:del w:id="2807" w:author="maehama sanshiro" w:date="2023-10-20T13:42:00Z">
              <w:r w:rsidRPr="00DE5E32" w:rsidDel="00EB39B2">
                <w:rPr>
                  <w:rFonts w:ascii="ＭＳ ゴシック" w:eastAsia="ＭＳ ゴシック" w:hAnsi="Arial" w:cs="Arial"/>
                  <w:sz w:val="20"/>
                </w:rPr>
                <w:delText>741kg</w:delText>
              </w:r>
              <w:r w:rsidRPr="00DE5E32" w:rsidDel="00EB39B2">
                <w:rPr>
                  <w:rFonts w:ascii="ＭＳ ゴシック" w:eastAsia="ＭＳ ゴシック" w:hAnsi="ＭＳ ゴシック" w:cs="Arial"/>
                  <w:sz w:val="20"/>
                </w:rPr>
                <w:delText>未満</w:delText>
              </w:r>
            </w:del>
          </w:p>
        </w:tc>
        <w:tc>
          <w:tcPr>
            <w:tcW w:w="1483" w:type="dxa"/>
            <w:vMerge w:val="restart"/>
            <w:vAlign w:val="center"/>
          </w:tcPr>
          <w:p w14:paraId="7EE3F153" w14:textId="77777777" w:rsidR="006A45F3" w:rsidRPr="00DE5E32" w:rsidDel="00EB39B2" w:rsidRDefault="006A45F3">
            <w:pPr>
              <w:autoSpaceDE w:val="0"/>
              <w:autoSpaceDN w:val="0"/>
              <w:adjustRightInd w:val="0"/>
              <w:spacing w:line="240" w:lineRule="exact"/>
              <w:jc w:val="center"/>
              <w:rPr>
                <w:del w:id="2808" w:author="maehama sanshiro" w:date="2023-10-20T13:42:00Z"/>
                <w:rFonts w:ascii="ＭＳ ゴシック" w:eastAsia="ＭＳ ゴシック" w:hAnsi="Arial" w:cs="Arial"/>
                <w:sz w:val="20"/>
              </w:rPr>
            </w:pPr>
            <w:del w:id="2809"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rPr>
                <w:delText>B</w:delText>
              </w:r>
            </w:del>
          </w:p>
        </w:tc>
        <w:tc>
          <w:tcPr>
            <w:tcW w:w="1597" w:type="dxa"/>
            <w:vAlign w:val="center"/>
          </w:tcPr>
          <w:p w14:paraId="09AE09F2" w14:textId="77777777" w:rsidR="006A45F3" w:rsidRPr="00DE5E32" w:rsidDel="00EB39B2" w:rsidRDefault="006A45F3">
            <w:pPr>
              <w:autoSpaceDE w:val="0"/>
              <w:autoSpaceDN w:val="0"/>
              <w:adjustRightInd w:val="0"/>
              <w:spacing w:line="240" w:lineRule="exact"/>
              <w:ind w:rightChars="50" w:right="105"/>
              <w:jc w:val="right"/>
              <w:rPr>
                <w:del w:id="2810" w:author="maehama sanshiro" w:date="2023-10-20T13:42:00Z"/>
                <w:rFonts w:ascii="ＭＳ ゴシック" w:eastAsia="ＭＳ ゴシック" w:hAnsi="Arial" w:cs="Arial"/>
                <w:sz w:val="20"/>
                <w:lang w:val="de-AT"/>
              </w:rPr>
            </w:pPr>
            <w:del w:id="2811" w:author="maehama sanshiro" w:date="2023-10-20T13:42:00Z">
              <w:r w:rsidRPr="00DE5E32" w:rsidDel="00EB39B2">
                <w:rPr>
                  <w:rFonts w:ascii="ＭＳ ゴシック" w:eastAsia="ＭＳ ゴシック" w:hAnsi="Arial" w:cs="Arial"/>
                  <w:sz w:val="20"/>
                  <w:lang w:val="de-AT"/>
                </w:rPr>
                <w:delText>21.0km/L</w:delText>
              </w:r>
              <w:r w:rsidRPr="00DE5E32" w:rsidDel="00EB39B2">
                <w:rPr>
                  <w:rFonts w:ascii="ＭＳ ゴシック" w:eastAsia="ＭＳ ゴシック" w:hAnsi="ＭＳ ゴシック" w:cs="Arial"/>
                  <w:sz w:val="20"/>
                </w:rPr>
                <w:delText>以上</w:delText>
              </w:r>
            </w:del>
          </w:p>
        </w:tc>
      </w:tr>
      <w:tr w:rsidR="00DE5E32" w:rsidRPr="00DE5E32" w:rsidDel="00EB39B2" w14:paraId="6184F4D8" w14:textId="77777777">
        <w:trPr>
          <w:cantSplit/>
          <w:trHeight w:val="320"/>
          <w:jc w:val="center"/>
          <w:del w:id="2812" w:author="maehama sanshiro" w:date="2023-10-20T13:42:00Z"/>
        </w:trPr>
        <w:tc>
          <w:tcPr>
            <w:tcW w:w="1545" w:type="dxa"/>
            <w:vMerge/>
            <w:vAlign w:val="center"/>
          </w:tcPr>
          <w:p w14:paraId="0F9A05D4" w14:textId="77777777" w:rsidR="006A45F3" w:rsidRPr="00DE5E32" w:rsidDel="00EB39B2" w:rsidRDefault="006A45F3">
            <w:pPr>
              <w:autoSpaceDE w:val="0"/>
              <w:autoSpaceDN w:val="0"/>
              <w:adjustRightInd w:val="0"/>
              <w:spacing w:line="240" w:lineRule="exact"/>
              <w:rPr>
                <w:del w:id="2813" w:author="maehama sanshiro" w:date="2023-10-20T13:42:00Z"/>
                <w:rFonts w:ascii="ＭＳ ゴシック" w:eastAsia="ＭＳ ゴシック" w:hAnsi="Arial" w:cs="Arial"/>
                <w:sz w:val="20"/>
                <w:lang w:val="de-AT"/>
              </w:rPr>
            </w:pPr>
          </w:p>
        </w:tc>
        <w:tc>
          <w:tcPr>
            <w:tcW w:w="1824" w:type="dxa"/>
            <w:vMerge/>
            <w:vAlign w:val="center"/>
          </w:tcPr>
          <w:p w14:paraId="22DE527C" w14:textId="77777777" w:rsidR="006A45F3" w:rsidRPr="00DE5E32" w:rsidDel="00EB39B2" w:rsidRDefault="006A45F3">
            <w:pPr>
              <w:autoSpaceDE w:val="0"/>
              <w:autoSpaceDN w:val="0"/>
              <w:adjustRightInd w:val="0"/>
              <w:spacing w:line="240" w:lineRule="exact"/>
              <w:rPr>
                <w:del w:id="2814" w:author="maehama sanshiro" w:date="2023-10-20T13:42:00Z"/>
                <w:rFonts w:ascii="ＭＳ ゴシック" w:eastAsia="ＭＳ ゴシック" w:hAnsi="Arial" w:cs="Arial"/>
                <w:sz w:val="20"/>
                <w:lang w:val="de-AT"/>
              </w:rPr>
            </w:pPr>
          </w:p>
        </w:tc>
        <w:tc>
          <w:tcPr>
            <w:tcW w:w="2623" w:type="dxa"/>
            <w:vAlign w:val="center"/>
          </w:tcPr>
          <w:p w14:paraId="460F28ED" w14:textId="77777777" w:rsidR="006A45F3" w:rsidRPr="00DE5E32" w:rsidDel="00EB39B2" w:rsidRDefault="006A45F3">
            <w:pPr>
              <w:autoSpaceDE w:val="0"/>
              <w:autoSpaceDN w:val="0"/>
              <w:adjustRightInd w:val="0"/>
              <w:spacing w:line="240" w:lineRule="exact"/>
              <w:ind w:firstLineChars="100" w:firstLine="200"/>
              <w:rPr>
                <w:del w:id="2815" w:author="maehama sanshiro" w:date="2023-10-20T13:42:00Z"/>
                <w:rFonts w:ascii="ＭＳ ゴシック" w:eastAsia="ＭＳ ゴシック" w:hAnsi="Arial" w:cs="Arial"/>
                <w:sz w:val="20"/>
                <w:lang w:val="de-AT"/>
              </w:rPr>
            </w:pPr>
            <w:del w:id="2816" w:author="maehama sanshiro" w:date="2023-10-20T13:42:00Z">
              <w:r w:rsidRPr="00DE5E32" w:rsidDel="00EB39B2">
                <w:rPr>
                  <w:rFonts w:ascii="ＭＳ ゴシック" w:eastAsia="ＭＳ ゴシック" w:hAnsi="Arial" w:cs="Arial"/>
                  <w:sz w:val="20"/>
                  <w:lang w:val="de-AT"/>
                </w:rPr>
                <w:delText>741kg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 xml:space="preserve">  856kg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4EA1E9AF" w14:textId="77777777" w:rsidR="006A45F3" w:rsidRPr="00DE5E32" w:rsidDel="00EB39B2" w:rsidRDefault="006A45F3">
            <w:pPr>
              <w:autoSpaceDE w:val="0"/>
              <w:autoSpaceDN w:val="0"/>
              <w:adjustRightInd w:val="0"/>
              <w:spacing w:line="240" w:lineRule="exact"/>
              <w:jc w:val="center"/>
              <w:rPr>
                <w:del w:id="2817" w:author="maehama sanshiro" w:date="2023-10-20T13:42:00Z"/>
                <w:rFonts w:ascii="ＭＳ ゴシック" w:eastAsia="ＭＳ ゴシック" w:hAnsi="Arial" w:cs="Arial"/>
                <w:sz w:val="20"/>
                <w:lang w:val="de-AT"/>
              </w:rPr>
            </w:pPr>
          </w:p>
        </w:tc>
        <w:tc>
          <w:tcPr>
            <w:tcW w:w="1597" w:type="dxa"/>
            <w:vAlign w:val="center"/>
          </w:tcPr>
          <w:p w14:paraId="348EB365" w14:textId="77777777" w:rsidR="006A45F3" w:rsidRPr="00DE5E32" w:rsidDel="00EB39B2" w:rsidRDefault="006A45F3">
            <w:pPr>
              <w:autoSpaceDE w:val="0"/>
              <w:autoSpaceDN w:val="0"/>
              <w:adjustRightInd w:val="0"/>
              <w:spacing w:line="240" w:lineRule="exact"/>
              <w:ind w:rightChars="50" w:right="105"/>
              <w:jc w:val="right"/>
              <w:rPr>
                <w:del w:id="2818" w:author="maehama sanshiro" w:date="2023-10-20T13:42:00Z"/>
                <w:rFonts w:ascii="ＭＳ ゴシック" w:eastAsia="ＭＳ ゴシック" w:hAnsi="Arial" w:cs="Arial"/>
                <w:sz w:val="20"/>
                <w:lang w:val="de-AT"/>
              </w:rPr>
            </w:pPr>
            <w:del w:id="2819" w:author="maehama sanshiro" w:date="2023-10-20T13:42:00Z">
              <w:r w:rsidRPr="00DE5E32" w:rsidDel="00EB39B2">
                <w:rPr>
                  <w:rFonts w:ascii="ＭＳ ゴシック" w:eastAsia="ＭＳ ゴシック" w:hAnsi="Arial" w:cs="Arial"/>
                  <w:sz w:val="20"/>
                  <w:lang w:val="de-AT"/>
                </w:rPr>
                <w:delText>20.8km/L</w:delText>
              </w:r>
              <w:r w:rsidRPr="00DE5E32" w:rsidDel="00EB39B2">
                <w:rPr>
                  <w:rFonts w:ascii="ＭＳ ゴシック" w:eastAsia="ＭＳ ゴシック" w:hAnsi="ＭＳ ゴシック" w:cs="Arial"/>
                  <w:sz w:val="20"/>
                </w:rPr>
                <w:delText>以上</w:delText>
              </w:r>
            </w:del>
          </w:p>
        </w:tc>
      </w:tr>
      <w:tr w:rsidR="00DE5E32" w:rsidRPr="00DE5E32" w:rsidDel="00EB39B2" w14:paraId="3E76A220" w14:textId="77777777">
        <w:trPr>
          <w:cantSplit/>
          <w:trHeight w:val="320"/>
          <w:jc w:val="center"/>
          <w:del w:id="2820" w:author="maehama sanshiro" w:date="2023-10-20T13:42:00Z"/>
        </w:trPr>
        <w:tc>
          <w:tcPr>
            <w:tcW w:w="1545" w:type="dxa"/>
            <w:vMerge/>
            <w:vAlign w:val="center"/>
          </w:tcPr>
          <w:p w14:paraId="44B1E36D" w14:textId="77777777" w:rsidR="006A45F3" w:rsidRPr="00DE5E32" w:rsidDel="00EB39B2" w:rsidRDefault="006A45F3">
            <w:pPr>
              <w:autoSpaceDE w:val="0"/>
              <w:autoSpaceDN w:val="0"/>
              <w:adjustRightInd w:val="0"/>
              <w:spacing w:line="240" w:lineRule="exact"/>
              <w:rPr>
                <w:del w:id="2821" w:author="maehama sanshiro" w:date="2023-10-20T13:42:00Z"/>
                <w:rFonts w:ascii="ＭＳ ゴシック" w:eastAsia="ＭＳ ゴシック" w:hAnsi="Arial" w:cs="Arial"/>
                <w:sz w:val="20"/>
                <w:lang w:val="de-AT"/>
              </w:rPr>
            </w:pPr>
          </w:p>
        </w:tc>
        <w:tc>
          <w:tcPr>
            <w:tcW w:w="1824" w:type="dxa"/>
            <w:vMerge/>
            <w:vAlign w:val="center"/>
          </w:tcPr>
          <w:p w14:paraId="776EA815" w14:textId="77777777" w:rsidR="006A45F3" w:rsidRPr="00DE5E32" w:rsidDel="00EB39B2" w:rsidRDefault="006A45F3">
            <w:pPr>
              <w:autoSpaceDE w:val="0"/>
              <w:autoSpaceDN w:val="0"/>
              <w:adjustRightInd w:val="0"/>
              <w:spacing w:line="240" w:lineRule="exact"/>
              <w:rPr>
                <w:del w:id="2822" w:author="maehama sanshiro" w:date="2023-10-20T13:42:00Z"/>
                <w:rFonts w:ascii="ＭＳ ゴシック" w:eastAsia="ＭＳ ゴシック" w:hAnsi="Arial" w:cs="Arial"/>
                <w:sz w:val="20"/>
                <w:lang w:val="de-AT"/>
              </w:rPr>
            </w:pPr>
          </w:p>
        </w:tc>
        <w:tc>
          <w:tcPr>
            <w:tcW w:w="2623" w:type="dxa"/>
            <w:vAlign w:val="center"/>
          </w:tcPr>
          <w:p w14:paraId="6B332583" w14:textId="77777777" w:rsidR="006A45F3" w:rsidRPr="00DE5E32" w:rsidDel="00EB39B2" w:rsidRDefault="006A45F3">
            <w:pPr>
              <w:autoSpaceDE w:val="0"/>
              <w:autoSpaceDN w:val="0"/>
              <w:adjustRightInd w:val="0"/>
              <w:spacing w:line="240" w:lineRule="exact"/>
              <w:ind w:firstLineChars="100" w:firstLine="200"/>
              <w:rPr>
                <w:del w:id="2823" w:author="maehama sanshiro" w:date="2023-10-20T13:42:00Z"/>
                <w:rFonts w:ascii="ＭＳ ゴシック" w:eastAsia="ＭＳ ゴシック" w:hAnsi="Arial" w:cs="Arial"/>
                <w:sz w:val="20"/>
                <w:lang w:val="de-AT"/>
              </w:rPr>
            </w:pPr>
            <w:del w:id="2824" w:author="maehama sanshiro" w:date="2023-10-20T13:42:00Z">
              <w:r w:rsidRPr="00DE5E32" w:rsidDel="00EB39B2">
                <w:rPr>
                  <w:rFonts w:ascii="ＭＳ ゴシック" w:eastAsia="ＭＳ ゴシック" w:hAnsi="Arial" w:cs="Arial"/>
                  <w:sz w:val="20"/>
                  <w:lang w:val="de-AT"/>
                </w:rPr>
                <w:delText>856kg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 xml:space="preserve">  971kg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24330468" w14:textId="77777777" w:rsidR="006A45F3" w:rsidRPr="00DE5E32" w:rsidDel="00EB39B2" w:rsidRDefault="006A45F3">
            <w:pPr>
              <w:autoSpaceDE w:val="0"/>
              <w:autoSpaceDN w:val="0"/>
              <w:adjustRightInd w:val="0"/>
              <w:spacing w:line="240" w:lineRule="exact"/>
              <w:jc w:val="center"/>
              <w:rPr>
                <w:del w:id="2825" w:author="maehama sanshiro" w:date="2023-10-20T13:42:00Z"/>
                <w:rFonts w:ascii="ＭＳ ゴシック" w:eastAsia="ＭＳ ゴシック" w:hAnsi="Arial" w:cs="Arial"/>
                <w:sz w:val="20"/>
                <w:lang w:val="de-AT"/>
              </w:rPr>
            </w:pPr>
          </w:p>
        </w:tc>
        <w:tc>
          <w:tcPr>
            <w:tcW w:w="1597" w:type="dxa"/>
            <w:vAlign w:val="center"/>
          </w:tcPr>
          <w:p w14:paraId="543CE053" w14:textId="77777777" w:rsidR="006A45F3" w:rsidRPr="00DE5E32" w:rsidDel="00EB39B2" w:rsidRDefault="006A45F3">
            <w:pPr>
              <w:autoSpaceDE w:val="0"/>
              <w:autoSpaceDN w:val="0"/>
              <w:adjustRightInd w:val="0"/>
              <w:spacing w:line="240" w:lineRule="exact"/>
              <w:ind w:rightChars="50" w:right="105"/>
              <w:jc w:val="right"/>
              <w:rPr>
                <w:del w:id="2826" w:author="maehama sanshiro" w:date="2023-10-20T13:42:00Z"/>
                <w:rFonts w:ascii="ＭＳ ゴシック" w:eastAsia="ＭＳ ゴシック" w:hAnsi="Arial" w:cs="Arial"/>
                <w:sz w:val="20"/>
                <w:lang w:val="de-AT"/>
              </w:rPr>
            </w:pPr>
            <w:del w:id="2827" w:author="maehama sanshiro" w:date="2023-10-20T13:42:00Z">
              <w:r w:rsidRPr="00DE5E32" w:rsidDel="00EB39B2">
                <w:rPr>
                  <w:rFonts w:ascii="ＭＳ ゴシック" w:eastAsia="ＭＳ ゴシック" w:hAnsi="Arial" w:cs="Arial"/>
                  <w:sz w:val="20"/>
                  <w:lang w:val="de-AT"/>
                </w:rPr>
                <w:delText>19.9km/L</w:delText>
              </w:r>
              <w:r w:rsidRPr="00DE5E32" w:rsidDel="00EB39B2">
                <w:rPr>
                  <w:rFonts w:ascii="ＭＳ ゴシック" w:eastAsia="ＭＳ ゴシック" w:hAnsi="ＭＳ ゴシック" w:cs="Arial"/>
                  <w:sz w:val="20"/>
                </w:rPr>
                <w:delText>以上</w:delText>
              </w:r>
            </w:del>
          </w:p>
        </w:tc>
      </w:tr>
      <w:tr w:rsidR="00DE5E32" w:rsidRPr="00DE5E32" w:rsidDel="00EB39B2" w14:paraId="6D00F192" w14:textId="77777777">
        <w:trPr>
          <w:cantSplit/>
          <w:trHeight w:val="320"/>
          <w:jc w:val="center"/>
          <w:del w:id="2828" w:author="maehama sanshiro" w:date="2023-10-20T13:42:00Z"/>
        </w:trPr>
        <w:tc>
          <w:tcPr>
            <w:tcW w:w="1545" w:type="dxa"/>
            <w:vMerge/>
            <w:vAlign w:val="center"/>
          </w:tcPr>
          <w:p w14:paraId="68367486" w14:textId="77777777" w:rsidR="006A45F3" w:rsidRPr="00DE5E32" w:rsidDel="00EB39B2" w:rsidRDefault="006A45F3">
            <w:pPr>
              <w:autoSpaceDE w:val="0"/>
              <w:autoSpaceDN w:val="0"/>
              <w:adjustRightInd w:val="0"/>
              <w:spacing w:line="240" w:lineRule="exact"/>
              <w:rPr>
                <w:del w:id="2829" w:author="maehama sanshiro" w:date="2023-10-20T13:42:00Z"/>
                <w:rFonts w:ascii="ＭＳ ゴシック" w:eastAsia="ＭＳ ゴシック" w:hAnsi="Arial" w:cs="Arial"/>
                <w:sz w:val="20"/>
                <w:lang w:val="de-AT"/>
              </w:rPr>
            </w:pPr>
          </w:p>
        </w:tc>
        <w:tc>
          <w:tcPr>
            <w:tcW w:w="1824" w:type="dxa"/>
            <w:vMerge/>
            <w:vAlign w:val="center"/>
          </w:tcPr>
          <w:p w14:paraId="0C211CCA" w14:textId="77777777" w:rsidR="006A45F3" w:rsidRPr="00DE5E32" w:rsidDel="00EB39B2" w:rsidRDefault="006A45F3">
            <w:pPr>
              <w:autoSpaceDE w:val="0"/>
              <w:autoSpaceDN w:val="0"/>
              <w:adjustRightInd w:val="0"/>
              <w:spacing w:line="240" w:lineRule="exact"/>
              <w:rPr>
                <w:del w:id="2830" w:author="maehama sanshiro" w:date="2023-10-20T13:42:00Z"/>
                <w:rFonts w:ascii="ＭＳ ゴシック" w:eastAsia="ＭＳ ゴシック" w:hAnsi="Arial" w:cs="Arial"/>
                <w:sz w:val="20"/>
                <w:lang w:val="de-AT"/>
              </w:rPr>
            </w:pPr>
          </w:p>
        </w:tc>
        <w:tc>
          <w:tcPr>
            <w:tcW w:w="2623" w:type="dxa"/>
            <w:vAlign w:val="center"/>
          </w:tcPr>
          <w:p w14:paraId="6D5A1845" w14:textId="77777777" w:rsidR="006A45F3" w:rsidRPr="00DE5E32" w:rsidDel="00EB39B2" w:rsidRDefault="006A45F3">
            <w:pPr>
              <w:autoSpaceDE w:val="0"/>
              <w:autoSpaceDN w:val="0"/>
              <w:adjustRightInd w:val="0"/>
              <w:spacing w:line="240" w:lineRule="exact"/>
              <w:ind w:firstLineChars="100" w:firstLine="200"/>
              <w:rPr>
                <w:del w:id="2831" w:author="maehama sanshiro" w:date="2023-10-20T13:42:00Z"/>
                <w:rFonts w:ascii="ＭＳ ゴシック" w:eastAsia="ＭＳ ゴシック" w:hAnsi="Arial" w:cs="Arial"/>
                <w:sz w:val="20"/>
                <w:lang w:val="de-AT"/>
              </w:rPr>
            </w:pPr>
            <w:del w:id="2832" w:author="maehama sanshiro" w:date="2023-10-20T13:42:00Z">
              <w:r w:rsidRPr="00DE5E32" w:rsidDel="00EB39B2">
                <w:rPr>
                  <w:rFonts w:ascii="ＭＳ ゴシック" w:eastAsia="ＭＳ ゴシック" w:hAnsi="Arial" w:cs="Arial"/>
                  <w:sz w:val="20"/>
                  <w:lang w:val="de-AT"/>
                </w:rPr>
                <w:delText>971kg</w:delText>
              </w:r>
              <w:r w:rsidRPr="00DE5E32" w:rsidDel="00EB39B2">
                <w:rPr>
                  <w:rFonts w:ascii="ＭＳ ゴシック" w:eastAsia="ＭＳ ゴシック" w:hAnsi="ＭＳ ゴシック" w:cs="Arial"/>
                  <w:sz w:val="20"/>
                </w:rPr>
                <w:delText>以上</w:delText>
              </w:r>
            </w:del>
          </w:p>
        </w:tc>
        <w:tc>
          <w:tcPr>
            <w:tcW w:w="1483" w:type="dxa"/>
            <w:vMerge/>
            <w:vAlign w:val="center"/>
          </w:tcPr>
          <w:p w14:paraId="3461F352" w14:textId="77777777" w:rsidR="006A45F3" w:rsidRPr="00DE5E32" w:rsidDel="00EB39B2" w:rsidRDefault="006A45F3">
            <w:pPr>
              <w:autoSpaceDE w:val="0"/>
              <w:autoSpaceDN w:val="0"/>
              <w:adjustRightInd w:val="0"/>
              <w:spacing w:line="240" w:lineRule="exact"/>
              <w:jc w:val="center"/>
              <w:rPr>
                <w:del w:id="2833" w:author="maehama sanshiro" w:date="2023-10-20T13:42:00Z"/>
                <w:rFonts w:ascii="ＭＳ ゴシック" w:eastAsia="ＭＳ ゴシック" w:hAnsi="Arial" w:cs="Arial"/>
                <w:sz w:val="20"/>
                <w:lang w:val="de-AT"/>
              </w:rPr>
            </w:pPr>
          </w:p>
        </w:tc>
        <w:tc>
          <w:tcPr>
            <w:tcW w:w="1597" w:type="dxa"/>
            <w:vAlign w:val="center"/>
          </w:tcPr>
          <w:p w14:paraId="2CC06C21" w14:textId="77777777" w:rsidR="006A45F3" w:rsidRPr="00DE5E32" w:rsidDel="00EB39B2" w:rsidRDefault="006A45F3">
            <w:pPr>
              <w:autoSpaceDE w:val="0"/>
              <w:autoSpaceDN w:val="0"/>
              <w:adjustRightInd w:val="0"/>
              <w:spacing w:line="240" w:lineRule="exact"/>
              <w:ind w:rightChars="50" w:right="105"/>
              <w:jc w:val="right"/>
              <w:rPr>
                <w:del w:id="2834" w:author="maehama sanshiro" w:date="2023-10-20T13:42:00Z"/>
                <w:rFonts w:ascii="ＭＳ ゴシック" w:eastAsia="ＭＳ ゴシック" w:hAnsi="Arial" w:cs="Arial"/>
                <w:sz w:val="20"/>
                <w:lang w:val="de-AT"/>
              </w:rPr>
            </w:pPr>
            <w:del w:id="2835" w:author="maehama sanshiro" w:date="2023-10-20T13:42:00Z">
              <w:r w:rsidRPr="00DE5E32" w:rsidDel="00EB39B2">
                <w:rPr>
                  <w:rFonts w:ascii="ＭＳ ゴシック" w:eastAsia="ＭＳ ゴシック" w:hAnsi="Arial" w:cs="Arial"/>
                  <w:sz w:val="20"/>
                  <w:lang w:val="de-AT"/>
                </w:rPr>
                <w:delText>18.9km/L</w:delText>
              </w:r>
              <w:r w:rsidRPr="00DE5E32" w:rsidDel="00EB39B2">
                <w:rPr>
                  <w:rFonts w:ascii="ＭＳ ゴシック" w:eastAsia="ＭＳ ゴシック" w:hAnsi="ＭＳ ゴシック" w:cs="Arial"/>
                  <w:sz w:val="20"/>
                </w:rPr>
                <w:delText>以上</w:delText>
              </w:r>
            </w:del>
          </w:p>
        </w:tc>
      </w:tr>
      <w:tr w:rsidR="00DE5E32" w:rsidRPr="00DE5E32" w:rsidDel="00EB39B2" w14:paraId="63FAF571" w14:textId="77777777">
        <w:trPr>
          <w:cantSplit/>
          <w:trHeight w:val="320"/>
          <w:jc w:val="center"/>
          <w:del w:id="2836" w:author="maehama sanshiro" w:date="2023-10-20T13:42:00Z"/>
        </w:trPr>
        <w:tc>
          <w:tcPr>
            <w:tcW w:w="1545" w:type="dxa"/>
            <w:vMerge/>
            <w:vAlign w:val="center"/>
          </w:tcPr>
          <w:p w14:paraId="58406819" w14:textId="77777777" w:rsidR="006A45F3" w:rsidRPr="00DE5E32" w:rsidDel="00EB39B2" w:rsidRDefault="006A45F3">
            <w:pPr>
              <w:autoSpaceDE w:val="0"/>
              <w:autoSpaceDN w:val="0"/>
              <w:adjustRightInd w:val="0"/>
              <w:spacing w:line="240" w:lineRule="exact"/>
              <w:rPr>
                <w:del w:id="2837" w:author="maehama sanshiro" w:date="2023-10-20T13:42:00Z"/>
                <w:rFonts w:ascii="ＭＳ ゴシック" w:eastAsia="ＭＳ ゴシック" w:hAnsi="Arial" w:cs="Arial"/>
                <w:sz w:val="20"/>
                <w:lang w:val="de-AT"/>
              </w:rPr>
            </w:pPr>
          </w:p>
        </w:tc>
        <w:tc>
          <w:tcPr>
            <w:tcW w:w="1824" w:type="dxa"/>
            <w:vMerge w:val="restart"/>
            <w:vAlign w:val="center"/>
          </w:tcPr>
          <w:p w14:paraId="39E65CE0" w14:textId="77777777" w:rsidR="006A45F3" w:rsidRPr="00DE5E32" w:rsidDel="00EB39B2" w:rsidRDefault="006A45F3">
            <w:pPr>
              <w:autoSpaceDE w:val="0"/>
              <w:autoSpaceDN w:val="0"/>
              <w:adjustRightInd w:val="0"/>
              <w:spacing w:line="240" w:lineRule="exact"/>
              <w:rPr>
                <w:del w:id="2838" w:author="maehama sanshiro" w:date="2023-10-20T13:42:00Z"/>
                <w:rFonts w:ascii="ＭＳ ゴシック" w:eastAsia="ＭＳ ゴシック" w:hAnsi="Arial" w:cs="Arial"/>
                <w:sz w:val="20"/>
              </w:rPr>
            </w:pPr>
            <w:del w:id="2839" w:author="maehama sanshiro" w:date="2023-10-20T13:42:00Z">
              <w:r w:rsidRPr="00DE5E32" w:rsidDel="00EB39B2">
                <w:rPr>
                  <w:rFonts w:ascii="ＭＳ ゴシック" w:eastAsia="ＭＳ ゴシック" w:hAnsi="ＭＳ ゴシック" w:cs="Arial"/>
                  <w:sz w:val="20"/>
                </w:rPr>
                <w:delText>手動式以外のもの</w:delText>
              </w:r>
            </w:del>
          </w:p>
        </w:tc>
        <w:tc>
          <w:tcPr>
            <w:tcW w:w="2623" w:type="dxa"/>
            <w:vAlign w:val="center"/>
          </w:tcPr>
          <w:p w14:paraId="5585D664" w14:textId="77777777" w:rsidR="006A45F3" w:rsidRPr="00DE5E32" w:rsidDel="00EB39B2" w:rsidRDefault="006A45F3">
            <w:pPr>
              <w:autoSpaceDE w:val="0"/>
              <w:autoSpaceDN w:val="0"/>
              <w:adjustRightInd w:val="0"/>
              <w:spacing w:line="240" w:lineRule="exact"/>
              <w:ind w:firstLineChars="100" w:firstLine="200"/>
              <w:rPr>
                <w:del w:id="2840" w:author="maehama sanshiro" w:date="2023-10-20T13:42:00Z"/>
                <w:rFonts w:ascii="ＭＳ ゴシック" w:eastAsia="ＭＳ ゴシック" w:hAnsi="Arial" w:cs="Arial"/>
                <w:sz w:val="20"/>
              </w:rPr>
            </w:pPr>
            <w:del w:id="2841" w:author="maehama sanshiro" w:date="2023-10-20T13:42:00Z">
              <w:r w:rsidRPr="00DE5E32" w:rsidDel="00EB39B2">
                <w:rPr>
                  <w:rFonts w:ascii="ＭＳ ゴシック" w:eastAsia="ＭＳ ゴシック" w:hAnsi="Arial" w:cs="Arial"/>
                  <w:sz w:val="20"/>
                </w:rPr>
                <w:delText>741kg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0A7E8C14" w14:textId="77777777" w:rsidR="006A45F3" w:rsidRPr="00DE5E32" w:rsidDel="00EB39B2" w:rsidRDefault="006A45F3">
            <w:pPr>
              <w:autoSpaceDE w:val="0"/>
              <w:autoSpaceDN w:val="0"/>
              <w:adjustRightInd w:val="0"/>
              <w:spacing w:line="240" w:lineRule="exact"/>
              <w:jc w:val="center"/>
              <w:rPr>
                <w:del w:id="2842" w:author="maehama sanshiro" w:date="2023-10-20T13:42:00Z"/>
                <w:rFonts w:ascii="ＭＳ ゴシック" w:eastAsia="ＭＳ ゴシック" w:hAnsi="Arial" w:cs="Arial"/>
                <w:sz w:val="20"/>
              </w:rPr>
            </w:pPr>
          </w:p>
        </w:tc>
        <w:tc>
          <w:tcPr>
            <w:tcW w:w="1597" w:type="dxa"/>
            <w:vAlign w:val="center"/>
          </w:tcPr>
          <w:p w14:paraId="33D09543" w14:textId="77777777" w:rsidR="006A45F3" w:rsidRPr="00DE5E32" w:rsidDel="00EB39B2" w:rsidRDefault="006A45F3">
            <w:pPr>
              <w:autoSpaceDE w:val="0"/>
              <w:autoSpaceDN w:val="0"/>
              <w:adjustRightInd w:val="0"/>
              <w:spacing w:line="240" w:lineRule="exact"/>
              <w:ind w:rightChars="50" w:right="105"/>
              <w:jc w:val="right"/>
              <w:rPr>
                <w:del w:id="2843" w:author="maehama sanshiro" w:date="2023-10-20T13:42:00Z"/>
                <w:rFonts w:ascii="ＭＳ ゴシック" w:eastAsia="ＭＳ ゴシック" w:hAnsi="Arial" w:cs="Arial"/>
                <w:sz w:val="20"/>
                <w:lang w:val="de-AT"/>
              </w:rPr>
            </w:pPr>
            <w:del w:id="2844" w:author="maehama sanshiro" w:date="2023-10-20T13:42:00Z">
              <w:r w:rsidRPr="00DE5E32" w:rsidDel="00EB39B2">
                <w:rPr>
                  <w:rFonts w:ascii="ＭＳ ゴシック" w:eastAsia="ＭＳ ゴシック" w:hAnsi="Arial" w:cs="Arial"/>
                  <w:sz w:val="20"/>
                  <w:lang w:val="de-AT"/>
                </w:rPr>
                <w:delText>18.9km/L</w:delText>
              </w:r>
              <w:r w:rsidRPr="00DE5E32" w:rsidDel="00EB39B2">
                <w:rPr>
                  <w:rFonts w:ascii="ＭＳ ゴシック" w:eastAsia="ＭＳ ゴシック" w:hAnsi="ＭＳ ゴシック" w:cs="Arial"/>
                  <w:sz w:val="20"/>
                </w:rPr>
                <w:delText>以上</w:delText>
              </w:r>
            </w:del>
          </w:p>
        </w:tc>
      </w:tr>
      <w:tr w:rsidR="00DE5E32" w:rsidRPr="00DE5E32" w:rsidDel="00EB39B2" w14:paraId="21F91D16" w14:textId="77777777">
        <w:trPr>
          <w:cantSplit/>
          <w:trHeight w:val="320"/>
          <w:jc w:val="center"/>
          <w:del w:id="2845" w:author="maehama sanshiro" w:date="2023-10-20T13:42:00Z"/>
        </w:trPr>
        <w:tc>
          <w:tcPr>
            <w:tcW w:w="1545" w:type="dxa"/>
            <w:vMerge/>
            <w:vAlign w:val="center"/>
          </w:tcPr>
          <w:p w14:paraId="2DA6E28B" w14:textId="77777777" w:rsidR="006A45F3" w:rsidRPr="00DE5E32" w:rsidDel="00EB39B2" w:rsidRDefault="006A45F3">
            <w:pPr>
              <w:autoSpaceDE w:val="0"/>
              <w:autoSpaceDN w:val="0"/>
              <w:adjustRightInd w:val="0"/>
              <w:spacing w:line="240" w:lineRule="exact"/>
              <w:rPr>
                <w:del w:id="2846" w:author="maehama sanshiro" w:date="2023-10-20T13:42:00Z"/>
                <w:rFonts w:ascii="ＭＳ ゴシック" w:eastAsia="ＭＳ ゴシック" w:hAnsi="Arial" w:cs="Arial"/>
                <w:sz w:val="20"/>
                <w:lang w:val="de-AT"/>
              </w:rPr>
            </w:pPr>
          </w:p>
        </w:tc>
        <w:tc>
          <w:tcPr>
            <w:tcW w:w="1824" w:type="dxa"/>
            <w:vMerge/>
            <w:vAlign w:val="center"/>
          </w:tcPr>
          <w:p w14:paraId="764DB6F3" w14:textId="77777777" w:rsidR="006A45F3" w:rsidRPr="00DE5E32" w:rsidDel="00EB39B2" w:rsidRDefault="006A45F3">
            <w:pPr>
              <w:autoSpaceDE w:val="0"/>
              <w:autoSpaceDN w:val="0"/>
              <w:adjustRightInd w:val="0"/>
              <w:spacing w:line="240" w:lineRule="exact"/>
              <w:rPr>
                <w:del w:id="2847" w:author="maehama sanshiro" w:date="2023-10-20T13:42:00Z"/>
                <w:rFonts w:ascii="ＭＳ ゴシック" w:eastAsia="ＭＳ ゴシック" w:hAnsi="Arial" w:cs="Arial"/>
                <w:sz w:val="20"/>
                <w:lang w:val="de-AT"/>
              </w:rPr>
            </w:pPr>
          </w:p>
        </w:tc>
        <w:tc>
          <w:tcPr>
            <w:tcW w:w="2623" w:type="dxa"/>
            <w:vAlign w:val="center"/>
          </w:tcPr>
          <w:p w14:paraId="1E707AEC" w14:textId="77777777" w:rsidR="006A45F3" w:rsidRPr="00DE5E32" w:rsidDel="00EB39B2" w:rsidRDefault="006A45F3">
            <w:pPr>
              <w:autoSpaceDE w:val="0"/>
              <w:autoSpaceDN w:val="0"/>
              <w:adjustRightInd w:val="0"/>
              <w:spacing w:line="240" w:lineRule="exact"/>
              <w:ind w:firstLineChars="100" w:firstLine="200"/>
              <w:rPr>
                <w:del w:id="2848" w:author="maehama sanshiro" w:date="2023-10-20T13:42:00Z"/>
                <w:rFonts w:ascii="ＭＳ ゴシック" w:eastAsia="ＭＳ ゴシック" w:hAnsi="Arial" w:cs="Arial"/>
                <w:sz w:val="20"/>
                <w:lang w:val="de-AT"/>
              </w:rPr>
            </w:pPr>
            <w:del w:id="2849" w:author="maehama sanshiro" w:date="2023-10-20T13:42:00Z">
              <w:r w:rsidRPr="00DE5E32" w:rsidDel="00EB39B2">
                <w:rPr>
                  <w:rFonts w:ascii="ＭＳ ゴシック" w:eastAsia="ＭＳ ゴシック" w:hAnsi="Arial" w:cs="Arial"/>
                  <w:sz w:val="20"/>
                  <w:lang w:val="de-AT"/>
                </w:rPr>
                <w:delText>741kg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 xml:space="preserve">  856kg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5C285FE9" w14:textId="77777777" w:rsidR="006A45F3" w:rsidRPr="00DE5E32" w:rsidDel="00EB39B2" w:rsidRDefault="006A45F3">
            <w:pPr>
              <w:autoSpaceDE w:val="0"/>
              <w:autoSpaceDN w:val="0"/>
              <w:adjustRightInd w:val="0"/>
              <w:spacing w:line="240" w:lineRule="exact"/>
              <w:jc w:val="center"/>
              <w:rPr>
                <w:del w:id="2850" w:author="maehama sanshiro" w:date="2023-10-20T13:42:00Z"/>
                <w:rFonts w:ascii="ＭＳ ゴシック" w:eastAsia="ＭＳ ゴシック" w:hAnsi="Arial" w:cs="Arial"/>
                <w:sz w:val="20"/>
                <w:lang w:val="de-AT"/>
              </w:rPr>
            </w:pPr>
          </w:p>
        </w:tc>
        <w:tc>
          <w:tcPr>
            <w:tcW w:w="1597" w:type="dxa"/>
            <w:vAlign w:val="center"/>
          </w:tcPr>
          <w:p w14:paraId="13F465FB" w14:textId="77777777" w:rsidR="006A45F3" w:rsidRPr="00DE5E32" w:rsidDel="00EB39B2" w:rsidRDefault="006A45F3">
            <w:pPr>
              <w:autoSpaceDE w:val="0"/>
              <w:autoSpaceDN w:val="0"/>
              <w:adjustRightInd w:val="0"/>
              <w:spacing w:line="240" w:lineRule="exact"/>
              <w:ind w:rightChars="50" w:right="105"/>
              <w:jc w:val="right"/>
              <w:rPr>
                <w:del w:id="2851" w:author="maehama sanshiro" w:date="2023-10-20T13:42:00Z"/>
                <w:rFonts w:ascii="ＭＳ ゴシック" w:eastAsia="ＭＳ ゴシック" w:hAnsi="Arial" w:cs="Arial"/>
                <w:sz w:val="20"/>
                <w:lang w:val="de-AT"/>
              </w:rPr>
            </w:pPr>
            <w:del w:id="2852" w:author="maehama sanshiro" w:date="2023-10-20T13:42:00Z">
              <w:r w:rsidRPr="00DE5E32" w:rsidDel="00EB39B2">
                <w:rPr>
                  <w:rFonts w:ascii="ＭＳ ゴシック" w:eastAsia="ＭＳ ゴシック" w:hAnsi="Arial" w:cs="Arial"/>
                  <w:sz w:val="20"/>
                  <w:lang w:val="de-AT"/>
                </w:rPr>
                <w:delText>18.5km/L</w:delText>
              </w:r>
              <w:r w:rsidRPr="00DE5E32" w:rsidDel="00EB39B2">
                <w:rPr>
                  <w:rFonts w:ascii="ＭＳ ゴシック" w:eastAsia="ＭＳ ゴシック" w:hAnsi="ＭＳ ゴシック" w:cs="Arial"/>
                  <w:sz w:val="20"/>
                </w:rPr>
                <w:delText>以上</w:delText>
              </w:r>
            </w:del>
          </w:p>
        </w:tc>
      </w:tr>
      <w:tr w:rsidR="00DE5E32" w:rsidRPr="00DE5E32" w:rsidDel="00EB39B2" w14:paraId="52418A7C" w14:textId="77777777">
        <w:trPr>
          <w:cantSplit/>
          <w:trHeight w:val="320"/>
          <w:jc w:val="center"/>
          <w:del w:id="2853" w:author="maehama sanshiro" w:date="2023-10-20T13:42:00Z"/>
        </w:trPr>
        <w:tc>
          <w:tcPr>
            <w:tcW w:w="1545" w:type="dxa"/>
            <w:vMerge/>
            <w:vAlign w:val="center"/>
          </w:tcPr>
          <w:p w14:paraId="6CDD92BB" w14:textId="77777777" w:rsidR="006A45F3" w:rsidRPr="00DE5E32" w:rsidDel="00EB39B2" w:rsidRDefault="006A45F3">
            <w:pPr>
              <w:autoSpaceDE w:val="0"/>
              <w:autoSpaceDN w:val="0"/>
              <w:adjustRightInd w:val="0"/>
              <w:spacing w:line="240" w:lineRule="exact"/>
              <w:rPr>
                <w:del w:id="2854" w:author="maehama sanshiro" w:date="2023-10-20T13:42:00Z"/>
                <w:rFonts w:ascii="ＭＳ ゴシック" w:eastAsia="ＭＳ ゴシック" w:hAnsi="Arial" w:cs="Arial"/>
                <w:sz w:val="20"/>
                <w:lang w:val="de-AT"/>
              </w:rPr>
            </w:pPr>
          </w:p>
        </w:tc>
        <w:tc>
          <w:tcPr>
            <w:tcW w:w="1824" w:type="dxa"/>
            <w:vMerge/>
            <w:vAlign w:val="center"/>
          </w:tcPr>
          <w:p w14:paraId="0B53038D" w14:textId="77777777" w:rsidR="006A45F3" w:rsidRPr="00DE5E32" w:rsidDel="00EB39B2" w:rsidRDefault="006A45F3">
            <w:pPr>
              <w:autoSpaceDE w:val="0"/>
              <w:autoSpaceDN w:val="0"/>
              <w:adjustRightInd w:val="0"/>
              <w:spacing w:line="240" w:lineRule="exact"/>
              <w:rPr>
                <w:del w:id="2855" w:author="maehama sanshiro" w:date="2023-10-20T13:42:00Z"/>
                <w:rFonts w:ascii="ＭＳ ゴシック" w:eastAsia="ＭＳ ゴシック" w:hAnsi="Arial" w:cs="Arial"/>
                <w:sz w:val="20"/>
                <w:lang w:val="de-AT"/>
              </w:rPr>
            </w:pPr>
          </w:p>
        </w:tc>
        <w:tc>
          <w:tcPr>
            <w:tcW w:w="2623" w:type="dxa"/>
            <w:vAlign w:val="center"/>
          </w:tcPr>
          <w:p w14:paraId="0ABBF631" w14:textId="77777777" w:rsidR="006A45F3" w:rsidRPr="00DE5E32" w:rsidDel="00EB39B2" w:rsidRDefault="006A45F3">
            <w:pPr>
              <w:autoSpaceDE w:val="0"/>
              <w:autoSpaceDN w:val="0"/>
              <w:adjustRightInd w:val="0"/>
              <w:spacing w:line="240" w:lineRule="exact"/>
              <w:ind w:firstLineChars="100" w:firstLine="200"/>
              <w:rPr>
                <w:del w:id="2856" w:author="maehama sanshiro" w:date="2023-10-20T13:42:00Z"/>
                <w:rFonts w:ascii="ＭＳ ゴシック" w:eastAsia="ＭＳ ゴシック" w:hAnsi="Arial" w:cs="Arial"/>
                <w:sz w:val="20"/>
                <w:lang w:val="de-AT"/>
              </w:rPr>
            </w:pPr>
            <w:del w:id="2857" w:author="maehama sanshiro" w:date="2023-10-20T13:42:00Z">
              <w:r w:rsidRPr="00DE5E32" w:rsidDel="00EB39B2">
                <w:rPr>
                  <w:rFonts w:ascii="ＭＳ ゴシック" w:eastAsia="ＭＳ ゴシック" w:hAnsi="Arial" w:cs="Arial"/>
                  <w:sz w:val="20"/>
                  <w:lang w:val="de-AT"/>
                </w:rPr>
                <w:delText>856kg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 xml:space="preserve">  971kg</w:delText>
              </w:r>
              <w:r w:rsidRPr="00DE5E32" w:rsidDel="00EB39B2">
                <w:rPr>
                  <w:rFonts w:ascii="ＭＳ ゴシック" w:eastAsia="ＭＳ ゴシック" w:hAnsi="ＭＳ ゴシック" w:cs="Arial"/>
                  <w:sz w:val="20"/>
                </w:rPr>
                <w:delText>未満</w:delText>
              </w:r>
            </w:del>
          </w:p>
        </w:tc>
        <w:tc>
          <w:tcPr>
            <w:tcW w:w="1483" w:type="dxa"/>
            <w:vMerge/>
            <w:vAlign w:val="center"/>
          </w:tcPr>
          <w:p w14:paraId="67E07197" w14:textId="77777777" w:rsidR="006A45F3" w:rsidRPr="00DE5E32" w:rsidDel="00EB39B2" w:rsidRDefault="006A45F3">
            <w:pPr>
              <w:autoSpaceDE w:val="0"/>
              <w:autoSpaceDN w:val="0"/>
              <w:adjustRightInd w:val="0"/>
              <w:spacing w:line="240" w:lineRule="exact"/>
              <w:jc w:val="center"/>
              <w:rPr>
                <w:del w:id="2858" w:author="maehama sanshiro" w:date="2023-10-20T13:42:00Z"/>
                <w:rFonts w:ascii="ＭＳ ゴシック" w:eastAsia="ＭＳ ゴシック" w:hAnsi="Arial" w:cs="Arial"/>
                <w:sz w:val="20"/>
                <w:lang w:val="de-AT"/>
              </w:rPr>
            </w:pPr>
          </w:p>
        </w:tc>
        <w:tc>
          <w:tcPr>
            <w:tcW w:w="1597" w:type="dxa"/>
            <w:vAlign w:val="center"/>
          </w:tcPr>
          <w:p w14:paraId="2872AC1D" w14:textId="77777777" w:rsidR="006A45F3" w:rsidRPr="00DE5E32" w:rsidDel="00EB39B2" w:rsidRDefault="006A45F3">
            <w:pPr>
              <w:autoSpaceDE w:val="0"/>
              <w:autoSpaceDN w:val="0"/>
              <w:adjustRightInd w:val="0"/>
              <w:spacing w:line="240" w:lineRule="exact"/>
              <w:ind w:rightChars="50" w:right="105"/>
              <w:jc w:val="right"/>
              <w:rPr>
                <w:del w:id="2859" w:author="maehama sanshiro" w:date="2023-10-20T13:42:00Z"/>
                <w:rFonts w:ascii="ＭＳ ゴシック" w:eastAsia="ＭＳ ゴシック" w:hAnsi="Arial" w:cs="Arial"/>
                <w:sz w:val="20"/>
                <w:lang w:val="de-AT"/>
              </w:rPr>
            </w:pPr>
            <w:del w:id="2860" w:author="maehama sanshiro" w:date="2023-10-20T13:42:00Z">
              <w:r w:rsidRPr="00DE5E32" w:rsidDel="00EB39B2">
                <w:rPr>
                  <w:rFonts w:ascii="ＭＳ ゴシック" w:eastAsia="ＭＳ ゴシック" w:hAnsi="Arial" w:cs="Arial"/>
                  <w:sz w:val="20"/>
                  <w:lang w:val="de-AT"/>
                </w:rPr>
                <w:delText>17.8km/L</w:delText>
              </w:r>
              <w:r w:rsidRPr="00DE5E32" w:rsidDel="00EB39B2">
                <w:rPr>
                  <w:rFonts w:ascii="ＭＳ ゴシック" w:eastAsia="ＭＳ ゴシック" w:hAnsi="ＭＳ ゴシック" w:cs="Arial"/>
                  <w:sz w:val="20"/>
                </w:rPr>
                <w:delText>以上</w:delText>
              </w:r>
            </w:del>
          </w:p>
        </w:tc>
      </w:tr>
      <w:tr w:rsidR="00DE5E32" w:rsidRPr="00DE5E32" w:rsidDel="00EB39B2" w14:paraId="5DF785A2" w14:textId="77777777">
        <w:trPr>
          <w:cantSplit/>
          <w:trHeight w:val="320"/>
          <w:jc w:val="center"/>
          <w:del w:id="2861" w:author="maehama sanshiro" w:date="2023-10-20T13:42:00Z"/>
        </w:trPr>
        <w:tc>
          <w:tcPr>
            <w:tcW w:w="1545" w:type="dxa"/>
            <w:vMerge/>
            <w:vAlign w:val="center"/>
          </w:tcPr>
          <w:p w14:paraId="376A887F" w14:textId="77777777" w:rsidR="006A45F3" w:rsidRPr="00DE5E32" w:rsidDel="00EB39B2" w:rsidRDefault="006A45F3">
            <w:pPr>
              <w:autoSpaceDE w:val="0"/>
              <w:autoSpaceDN w:val="0"/>
              <w:adjustRightInd w:val="0"/>
              <w:spacing w:line="240" w:lineRule="exact"/>
              <w:rPr>
                <w:del w:id="2862" w:author="maehama sanshiro" w:date="2023-10-20T13:42:00Z"/>
                <w:rFonts w:ascii="ＭＳ ゴシック" w:eastAsia="ＭＳ ゴシック" w:hAnsi="Arial" w:cs="Arial"/>
                <w:sz w:val="20"/>
              </w:rPr>
            </w:pPr>
          </w:p>
        </w:tc>
        <w:tc>
          <w:tcPr>
            <w:tcW w:w="1824" w:type="dxa"/>
            <w:vMerge/>
            <w:vAlign w:val="center"/>
          </w:tcPr>
          <w:p w14:paraId="0D0334A0" w14:textId="77777777" w:rsidR="006A45F3" w:rsidRPr="00DE5E32" w:rsidDel="00EB39B2" w:rsidRDefault="006A45F3">
            <w:pPr>
              <w:autoSpaceDE w:val="0"/>
              <w:autoSpaceDN w:val="0"/>
              <w:adjustRightInd w:val="0"/>
              <w:spacing w:line="240" w:lineRule="exact"/>
              <w:rPr>
                <w:del w:id="2863" w:author="maehama sanshiro" w:date="2023-10-20T13:42:00Z"/>
                <w:rFonts w:ascii="ＭＳ ゴシック" w:eastAsia="ＭＳ ゴシック" w:hAnsi="Arial" w:cs="Arial"/>
                <w:kern w:val="0"/>
                <w:sz w:val="20"/>
              </w:rPr>
            </w:pPr>
          </w:p>
        </w:tc>
        <w:tc>
          <w:tcPr>
            <w:tcW w:w="2623" w:type="dxa"/>
            <w:vAlign w:val="center"/>
          </w:tcPr>
          <w:p w14:paraId="4F069259" w14:textId="77777777" w:rsidR="006A45F3" w:rsidRPr="00DE5E32" w:rsidDel="00EB39B2" w:rsidRDefault="006A45F3">
            <w:pPr>
              <w:autoSpaceDE w:val="0"/>
              <w:autoSpaceDN w:val="0"/>
              <w:adjustRightInd w:val="0"/>
              <w:spacing w:line="240" w:lineRule="exact"/>
              <w:ind w:firstLineChars="100" w:firstLine="200"/>
              <w:rPr>
                <w:del w:id="2864" w:author="maehama sanshiro" w:date="2023-10-20T13:42:00Z"/>
                <w:rFonts w:ascii="ＭＳ ゴシック" w:eastAsia="ＭＳ ゴシック" w:hAnsi="Arial" w:cs="Arial"/>
                <w:sz w:val="20"/>
                <w:lang w:val="de-AT"/>
              </w:rPr>
            </w:pPr>
            <w:del w:id="2865" w:author="maehama sanshiro" w:date="2023-10-20T13:42:00Z">
              <w:r w:rsidRPr="00DE5E32" w:rsidDel="00EB39B2">
                <w:rPr>
                  <w:rFonts w:ascii="ＭＳ ゴシック" w:eastAsia="ＭＳ ゴシック" w:hAnsi="Arial" w:cs="Arial"/>
                  <w:sz w:val="20"/>
                  <w:lang w:val="de-AT"/>
                </w:rPr>
                <w:delText>971kg</w:delText>
              </w:r>
              <w:r w:rsidRPr="00DE5E32" w:rsidDel="00EB39B2">
                <w:rPr>
                  <w:rFonts w:ascii="ＭＳ ゴシック" w:eastAsia="ＭＳ ゴシック" w:hAnsi="ＭＳ ゴシック" w:cs="Arial"/>
                  <w:sz w:val="20"/>
                </w:rPr>
                <w:delText>以上</w:delText>
              </w:r>
            </w:del>
          </w:p>
        </w:tc>
        <w:tc>
          <w:tcPr>
            <w:tcW w:w="1483" w:type="dxa"/>
            <w:vMerge/>
            <w:vAlign w:val="center"/>
          </w:tcPr>
          <w:p w14:paraId="4A295153" w14:textId="77777777" w:rsidR="006A45F3" w:rsidRPr="00DE5E32" w:rsidDel="00EB39B2" w:rsidRDefault="006A45F3">
            <w:pPr>
              <w:autoSpaceDE w:val="0"/>
              <w:autoSpaceDN w:val="0"/>
              <w:adjustRightInd w:val="0"/>
              <w:spacing w:line="240" w:lineRule="exact"/>
              <w:jc w:val="center"/>
              <w:rPr>
                <w:del w:id="2866" w:author="maehama sanshiro" w:date="2023-10-20T13:42:00Z"/>
                <w:rFonts w:ascii="ＭＳ ゴシック" w:eastAsia="ＭＳ ゴシック" w:hAnsi="Arial" w:cs="Arial"/>
                <w:sz w:val="20"/>
              </w:rPr>
            </w:pPr>
          </w:p>
        </w:tc>
        <w:tc>
          <w:tcPr>
            <w:tcW w:w="1597" w:type="dxa"/>
            <w:vAlign w:val="center"/>
          </w:tcPr>
          <w:p w14:paraId="2E21B3B2" w14:textId="77777777" w:rsidR="006A45F3" w:rsidRPr="00DE5E32" w:rsidDel="00EB39B2" w:rsidRDefault="006A45F3">
            <w:pPr>
              <w:autoSpaceDE w:val="0"/>
              <w:autoSpaceDN w:val="0"/>
              <w:adjustRightInd w:val="0"/>
              <w:spacing w:line="240" w:lineRule="exact"/>
              <w:ind w:rightChars="50" w:right="105"/>
              <w:jc w:val="right"/>
              <w:rPr>
                <w:del w:id="2867" w:author="maehama sanshiro" w:date="2023-10-20T13:42:00Z"/>
                <w:rFonts w:ascii="ＭＳ ゴシック" w:eastAsia="ＭＳ ゴシック" w:hAnsi="Arial" w:cs="Arial"/>
                <w:sz w:val="20"/>
                <w:lang w:val="de-AT"/>
              </w:rPr>
            </w:pPr>
            <w:del w:id="2868" w:author="maehama sanshiro" w:date="2023-10-20T13:42:00Z">
              <w:r w:rsidRPr="00DE5E32" w:rsidDel="00EB39B2">
                <w:rPr>
                  <w:rFonts w:ascii="ＭＳ ゴシック" w:eastAsia="ＭＳ ゴシック" w:hAnsi="Arial" w:cs="Arial"/>
                  <w:sz w:val="20"/>
                  <w:lang w:val="de-AT"/>
                </w:rPr>
                <w:delText>1</w:delText>
              </w:r>
              <w:r w:rsidRPr="00DE5E32" w:rsidDel="00EB39B2">
                <w:rPr>
                  <w:rFonts w:ascii="ＭＳ ゴシック" w:eastAsia="ＭＳ ゴシック" w:hAnsi="Arial" w:cs="Arial" w:hint="eastAsia"/>
                  <w:sz w:val="20"/>
                  <w:lang w:val="de-AT"/>
                </w:rPr>
                <w:delText>7.0</w:delText>
              </w:r>
              <w:r w:rsidRPr="00DE5E32" w:rsidDel="00EB39B2">
                <w:rPr>
                  <w:rFonts w:ascii="ＭＳ ゴシック" w:eastAsia="ＭＳ ゴシック" w:hAnsi="Arial" w:cs="Arial"/>
                  <w:sz w:val="20"/>
                  <w:lang w:val="de-AT"/>
                </w:rPr>
                <w:delText>km/L</w:delText>
              </w:r>
              <w:r w:rsidRPr="00DE5E32" w:rsidDel="00EB39B2">
                <w:rPr>
                  <w:rFonts w:ascii="ＭＳ ゴシック" w:eastAsia="ＭＳ ゴシック" w:hAnsi="ＭＳ ゴシック" w:cs="Arial"/>
                  <w:sz w:val="20"/>
                </w:rPr>
                <w:delText>以上</w:delText>
              </w:r>
            </w:del>
          </w:p>
        </w:tc>
      </w:tr>
      <w:tr w:rsidR="00DE5E32" w:rsidRPr="00DE5E32" w:rsidDel="00EB39B2" w14:paraId="507AD9A0" w14:textId="77777777">
        <w:trPr>
          <w:cantSplit/>
          <w:trHeight w:val="320"/>
          <w:jc w:val="center"/>
          <w:del w:id="2869" w:author="maehama sanshiro" w:date="2023-10-20T13:42:00Z"/>
        </w:trPr>
        <w:tc>
          <w:tcPr>
            <w:tcW w:w="1545" w:type="dxa"/>
            <w:vMerge w:val="restart"/>
            <w:vAlign w:val="center"/>
          </w:tcPr>
          <w:p w14:paraId="7BCE8D1C" w14:textId="77777777" w:rsidR="006A45F3" w:rsidRPr="00DE5E32" w:rsidDel="00EB39B2" w:rsidRDefault="006A45F3">
            <w:pPr>
              <w:autoSpaceDE w:val="0"/>
              <w:autoSpaceDN w:val="0"/>
              <w:adjustRightInd w:val="0"/>
              <w:spacing w:line="240" w:lineRule="exact"/>
              <w:rPr>
                <w:del w:id="2870" w:author="maehama sanshiro" w:date="2023-10-20T13:42:00Z"/>
                <w:rFonts w:ascii="ＭＳ ゴシック" w:eastAsia="ＭＳ ゴシック" w:hAnsi="Arial" w:cs="Arial"/>
                <w:sz w:val="20"/>
              </w:rPr>
            </w:pPr>
            <w:del w:id="2871" w:author="maehama sanshiro" w:date="2023-10-20T13:42:00Z">
              <w:r w:rsidRPr="00DE5E32" w:rsidDel="00EB39B2">
                <w:rPr>
                  <w:rFonts w:ascii="ＭＳ ゴシック" w:eastAsia="ＭＳ ゴシック" w:hAnsi="ＭＳ ゴシック" w:cs="Arial" w:hint="eastAsia"/>
                  <w:sz w:val="20"/>
                </w:rPr>
                <w:delText>軽量貨物車</w:delText>
              </w:r>
            </w:del>
          </w:p>
        </w:tc>
        <w:tc>
          <w:tcPr>
            <w:tcW w:w="1824" w:type="dxa"/>
            <w:vMerge w:val="restart"/>
            <w:vAlign w:val="center"/>
          </w:tcPr>
          <w:p w14:paraId="3E0875A4" w14:textId="77777777" w:rsidR="006A45F3" w:rsidRPr="00DE5E32" w:rsidDel="00EB39B2" w:rsidRDefault="006A45F3">
            <w:pPr>
              <w:autoSpaceDE w:val="0"/>
              <w:autoSpaceDN w:val="0"/>
              <w:adjustRightInd w:val="0"/>
              <w:spacing w:line="240" w:lineRule="exact"/>
              <w:rPr>
                <w:del w:id="2872" w:author="maehama sanshiro" w:date="2023-10-20T13:42:00Z"/>
                <w:rFonts w:ascii="ＭＳ ゴシック" w:eastAsia="ＭＳ ゴシック" w:hAnsi="Arial" w:cs="Arial"/>
                <w:sz w:val="20"/>
              </w:rPr>
            </w:pPr>
            <w:del w:id="2873" w:author="maehama sanshiro" w:date="2023-10-20T13:42:00Z">
              <w:r w:rsidRPr="00DE5E32" w:rsidDel="00EB39B2">
                <w:rPr>
                  <w:rFonts w:ascii="ＭＳ ゴシック" w:eastAsia="ＭＳ ゴシック" w:hAnsi="ＭＳ ゴシック" w:cs="Arial"/>
                  <w:spacing w:val="100"/>
                  <w:kern w:val="0"/>
                  <w:sz w:val="20"/>
                  <w:fitText w:val="1000" w:id="-1156933874"/>
                </w:rPr>
                <w:delText>手動</w:delText>
              </w:r>
              <w:r w:rsidRPr="00DE5E32" w:rsidDel="00EB39B2">
                <w:rPr>
                  <w:rFonts w:ascii="ＭＳ ゴシック" w:eastAsia="ＭＳ ゴシック" w:hAnsi="ＭＳ ゴシック" w:cs="Arial"/>
                  <w:kern w:val="0"/>
                  <w:sz w:val="20"/>
                  <w:fitText w:val="1000" w:id="-1156933874"/>
                </w:rPr>
                <w:delText>式</w:delText>
              </w:r>
            </w:del>
          </w:p>
        </w:tc>
        <w:tc>
          <w:tcPr>
            <w:tcW w:w="2623" w:type="dxa"/>
            <w:vAlign w:val="center"/>
          </w:tcPr>
          <w:p w14:paraId="6595E1D4" w14:textId="77777777" w:rsidR="006A45F3" w:rsidRPr="00DE5E32" w:rsidDel="00EB39B2" w:rsidRDefault="006A45F3">
            <w:pPr>
              <w:autoSpaceDE w:val="0"/>
              <w:autoSpaceDN w:val="0"/>
              <w:adjustRightInd w:val="0"/>
              <w:spacing w:line="240" w:lineRule="exact"/>
              <w:rPr>
                <w:del w:id="2874" w:author="maehama sanshiro" w:date="2023-10-20T13:42:00Z"/>
                <w:rFonts w:ascii="ＭＳ ゴシック" w:eastAsia="ＭＳ ゴシック" w:hAnsi="Arial" w:cs="Arial"/>
                <w:sz w:val="20"/>
              </w:rPr>
            </w:pPr>
            <w:del w:id="2875" w:author="maehama sanshiro" w:date="2023-10-20T13:42:00Z">
              <w:r w:rsidRPr="00DE5E32" w:rsidDel="00EB39B2">
                <w:rPr>
                  <w:rFonts w:ascii="ＭＳ ゴシック" w:eastAsia="ＭＳ ゴシック" w:hAnsi="Arial" w:cs="Arial"/>
                  <w:sz w:val="20"/>
                </w:rPr>
                <w:delText>1,081kg</w:delText>
              </w:r>
              <w:r w:rsidRPr="00DE5E32" w:rsidDel="00EB39B2">
                <w:rPr>
                  <w:rFonts w:ascii="ＭＳ ゴシック" w:eastAsia="ＭＳ ゴシック" w:hAnsi="ＭＳ ゴシック" w:cs="Arial"/>
                  <w:sz w:val="20"/>
                </w:rPr>
                <w:delText>未満</w:delText>
              </w:r>
            </w:del>
          </w:p>
        </w:tc>
        <w:tc>
          <w:tcPr>
            <w:tcW w:w="1483" w:type="dxa"/>
            <w:vAlign w:val="center"/>
          </w:tcPr>
          <w:p w14:paraId="42056645" w14:textId="77777777" w:rsidR="006A45F3" w:rsidRPr="00DE5E32" w:rsidDel="00EB39B2" w:rsidRDefault="006A45F3">
            <w:pPr>
              <w:autoSpaceDE w:val="0"/>
              <w:autoSpaceDN w:val="0"/>
              <w:adjustRightInd w:val="0"/>
              <w:spacing w:line="240" w:lineRule="exact"/>
              <w:jc w:val="center"/>
              <w:rPr>
                <w:del w:id="2876" w:author="maehama sanshiro" w:date="2023-10-20T13:42:00Z"/>
                <w:rFonts w:ascii="ＭＳ ゴシック" w:eastAsia="ＭＳ ゴシック" w:hAnsi="Arial" w:cs="Arial"/>
                <w:sz w:val="20"/>
              </w:rPr>
            </w:pPr>
          </w:p>
        </w:tc>
        <w:tc>
          <w:tcPr>
            <w:tcW w:w="1597" w:type="dxa"/>
            <w:vAlign w:val="center"/>
          </w:tcPr>
          <w:p w14:paraId="64314041" w14:textId="77777777" w:rsidR="006A45F3" w:rsidRPr="00DE5E32" w:rsidDel="00EB39B2" w:rsidRDefault="006A45F3">
            <w:pPr>
              <w:autoSpaceDE w:val="0"/>
              <w:autoSpaceDN w:val="0"/>
              <w:adjustRightInd w:val="0"/>
              <w:spacing w:line="240" w:lineRule="exact"/>
              <w:ind w:rightChars="50" w:right="105"/>
              <w:jc w:val="right"/>
              <w:rPr>
                <w:del w:id="2877" w:author="maehama sanshiro" w:date="2023-10-20T13:42:00Z"/>
                <w:rFonts w:ascii="ＭＳ ゴシック" w:eastAsia="ＭＳ ゴシック" w:hAnsi="Arial" w:cs="Arial"/>
                <w:sz w:val="20"/>
                <w:lang w:val="de-AT"/>
              </w:rPr>
            </w:pPr>
            <w:del w:id="2878" w:author="maehama sanshiro" w:date="2023-10-20T13:42:00Z">
              <w:r w:rsidRPr="00DE5E32" w:rsidDel="00EB39B2">
                <w:rPr>
                  <w:rFonts w:ascii="ＭＳ ゴシック" w:eastAsia="ＭＳ ゴシック" w:hAnsi="Arial" w:cs="Arial"/>
                  <w:sz w:val="20"/>
                  <w:lang w:val="de-AT"/>
                </w:rPr>
                <w:delText>23.4km/L</w:delText>
              </w:r>
              <w:r w:rsidRPr="00DE5E32" w:rsidDel="00EB39B2">
                <w:rPr>
                  <w:rFonts w:ascii="ＭＳ ゴシック" w:eastAsia="ＭＳ ゴシック" w:hAnsi="ＭＳ ゴシック" w:cs="Arial"/>
                  <w:sz w:val="20"/>
                </w:rPr>
                <w:delText>以上</w:delText>
              </w:r>
            </w:del>
          </w:p>
        </w:tc>
      </w:tr>
      <w:tr w:rsidR="00DE5E32" w:rsidRPr="00DE5E32" w:rsidDel="00EB39B2" w14:paraId="277E170E" w14:textId="77777777">
        <w:trPr>
          <w:cantSplit/>
          <w:trHeight w:val="320"/>
          <w:jc w:val="center"/>
          <w:del w:id="2879" w:author="maehama sanshiro" w:date="2023-10-20T13:42:00Z"/>
        </w:trPr>
        <w:tc>
          <w:tcPr>
            <w:tcW w:w="1545" w:type="dxa"/>
            <w:vMerge/>
            <w:vAlign w:val="center"/>
          </w:tcPr>
          <w:p w14:paraId="13FBAB11" w14:textId="77777777" w:rsidR="006A45F3" w:rsidRPr="00DE5E32" w:rsidDel="00EB39B2" w:rsidRDefault="006A45F3">
            <w:pPr>
              <w:autoSpaceDE w:val="0"/>
              <w:autoSpaceDN w:val="0"/>
              <w:adjustRightInd w:val="0"/>
              <w:spacing w:line="240" w:lineRule="exact"/>
              <w:rPr>
                <w:del w:id="2880" w:author="maehama sanshiro" w:date="2023-10-20T13:42:00Z"/>
                <w:rFonts w:ascii="ＭＳ ゴシック" w:eastAsia="ＭＳ ゴシック" w:hAnsi="Arial" w:cs="Arial"/>
                <w:sz w:val="20"/>
                <w:lang w:val="de-AT"/>
              </w:rPr>
            </w:pPr>
          </w:p>
        </w:tc>
        <w:tc>
          <w:tcPr>
            <w:tcW w:w="1824" w:type="dxa"/>
            <w:vMerge/>
            <w:vAlign w:val="center"/>
          </w:tcPr>
          <w:p w14:paraId="38DE59C8" w14:textId="77777777" w:rsidR="006A45F3" w:rsidRPr="00DE5E32" w:rsidDel="00EB39B2" w:rsidRDefault="006A45F3">
            <w:pPr>
              <w:autoSpaceDE w:val="0"/>
              <w:autoSpaceDN w:val="0"/>
              <w:adjustRightInd w:val="0"/>
              <w:spacing w:line="240" w:lineRule="exact"/>
              <w:rPr>
                <w:del w:id="2881" w:author="maehama sanshiro" w:date="2023-10-20T13:42:00Z"/>
                <w:rFonts w:ascii="ＭＳ ゴシック" w:eastAsia="ＭＳ ゴシック" w:hAnsi="Arial" w:cs="Arial"/>
                <w:sz w:val="20"/>
                <w:lang w:val="de-AT"/>
              </w:rPr>
            </w:pPr>
          </w:p>
        </w:tc>
        <w:tc>
          <w:tcPr>
            <w:tcW w:w="2623" w:type="dxa"/>
            <w:vAlign w:val="center"/>
          </w:tcPr>
          <w:p w14:paraId="452726BF" w14:textId="77777777" w:rsidR="006A45F3" w:rsidRPr="00DE5E32" w:rsidDel="00EB39B2" w:rsidRDefault="006A45F3">
            <w:pPr>
              <w:autoSpaceDE w:val="0"/>
              <w:autoSpaceDN w:val="0"/>
              <w:adjustRightInd w:val="0"/>
              <w:spacing w:line="240" w:lineRule="exact"/>
              <w:rPr>
                <w:del w:id="2882" w:author="maehama sanshiro" w:date="2023-10-20T13:42:00Z"/>
                <w:rFonts w:ascii="ＭＳ ゴシック" w:eastAsia="ＭＳ ゴシック" w:hAnsi="Arial" w:cs="Arial"/>
                <w:sz w:val="20"/>
                <w:lang w:val="de-AT"/>
              </w:rPr>
            </w:pPr>
            <w:del w:id="2883" w:author="maehama sanshiro" w:date="2023-10-20T13:42:00Z">
              <w:r w:rsidRPr="00DE5E32" w:rsidDel="00EB39B2">
                <w:rPr>
                  <w:rFonts w:ascii="ＭＳ ゴシック" w:eastAsia="ＭＳ ゴシック" w:hAnsi="Arial" w:cs="Arial"/>
                  <w:sz w:val="20"/>
                  <w:lang w:val="de-AT"/>
                </w:rPr>
                <w:delText>1,081kg</w:delText>
              </w:r>
              <w:r w:rsidRPr="00DE5E32" w:rsidDel="00EB39B2">
                <w:rPr>
                  <w:rFonts w:ascii="ＭＳ ゴシック" w:eastAsia="ＭＳ ゴシック" w:hAnsi="ＭＳ ゴシック" w:cs="Arial"/>
                  <w:sz w:val="20"/>
                </w:rPr>
                <w:delText>以上</w:delText>
              </w:r>
            </w:del>
          </w:p>
        </w:tc>
        <w:tc>
          <w:tcPr>
            <w:tcW w:w="1483" w:type="dxa"/>
            <w:vAlign w:val="center"/>
          </w:tcPr>
          <w:p w14:paraId="0A06461B" w14:textId="77777777" w:rsidR="006A45F3" w:rsidRPr="00DE5E32" w:rsidDel="00EB39B2" w:rsidRDefault="006A45F3">
            <w:pPr>
              <w:autoSpaceDE w:val="0"/>
              <w:autoSpaceDN w:val="0"/>
              <w:adjustRightInd w:val="0"/>
              <w:spacing w:line="240" w:lineRule="exact"/>
              <w:jc w:val="center"/>
              <w:rPr>
                <w:del w:id="2884" w:author="maehama sanshiro" w:date="2023-10-20T13:42:00Z"/>
                <w:rFonts w:ascii="ＭＳ ゴシック" w:eastAsia="ＭＳ ゴシック" w:hAnsi="Arial" w:cs="Arial"/>
                <w:sz w:val="20"/>
                <w:lang w:val="de-AT"/>
              </w:rPr>
            </w:pPr>
          </w:p>
        </w:tc>
        <w:tc>
          <w:tcPr>
            <w:tcW w:w="1597" w:type="dxa"/>
            <w:vAlign w:val="center"/>
          </w:tcPr>
          <w:p w14:paraId="2DBC2FAF" w14:textId="77777777" w:rsidR="006A45F3" w:rsidRPr="00DE5E32" w:rsidDel="00EB39B2" w:rsidRDefault="006A45F3">
            <w:pPr>
              <w:autoSpaceDE w:val="0"/>
              <w:autoSpaceDN w:val="0"/>
              <w:adjustRightInd w:val="0"/>
              <w:spacing w:line="240" w:lineRule="exact"/>
              <w:ind w:rightChars="50" w:right="105"/>
              <w:jc w:val="right"/>
              <w:rPr>
                <w:del w:id="2885" w:author="maehama sanshiro" w:date="2023-10-20T13:42:00Z"/>
                <w:rFonts w:ascii="ＭＳ ゴシック" w:eastAsia="ＭＳ ゴシック" w:hAnsi="Arial" w:cs="Arial"/>
                <w:sz w:val="20"/>
                <w:lang w:val="de-AT"/>
              </w:rPr>
            </w:pPr>
            <w:del w:id="2886" w:author="maehama sanshiro" w:date="2023-10-20T13:42:00Z">
              <w:r w:rsidRPr="00DE5E32" w:rsidDel="00EB39B2">
                <w:rPr>
                  <w:rFonts w:ascii="ＭＳ ゴシック" w:eastAsia="ＭＳ ゴシック" w:hAnsi="Arial" w:cs="Arial"/>
                  <w:sz w:val="20"/>
                  <w:lang w:val="de-AT"/>
                </w:rPr>
                <w:delText>21.</w:delText>
              </w:r>
              <w:r w:rsidRPr="00DE5E32" w:rsidDel="00EB39B2">
                <w:rPr>
                  <w:rFonts w:ascii="ＭＳ ゴシック" w:eastAsia="ＭＳ ゴシック" w:hAnsi="Arial" w:cs="Arial" w:hint="eastAsia"/>
                  <w:sz w:val="20"/>
                  <w:lang w:val="de-AT"/>
                </w:rPr>
                <w:delText>6</w:delText>
              </w:r>
              <w:r w:rsidRPr="00DE5E32" w:rsidDel="00EB39B2">
                <w:rPr>
                  <w:rFonts w:ascii="ＭＳ ゴシック" w:eastAsia="ＭＳ ゴシック" w:hAnsi="Arial" w:cs="Arial"/>
                  <w:sz w:val="20"/>
                  <w:lang w:val="de-AT"/>
                </w:rPr>
                <w:delText>km/L</w:delText>
              </w:r>
              <w:r w:rsidRPr="00DE5E32" w:rsidDel="00EB39B2">
                <w:rPr>
                  <w:rFonts w:ascii="ＭＳ ゴシック" w:eastAsia="ＭＳ ゴシック" w:hAnsi="ＭＳ ゴシック" w:cs="Arial"/>
                  <w:sz w:val="20"/>
                </w:rPr>
                <w:delText>以上</w:delText>
              </w:r>
            </w:del>
          </w:p>
        </w:tc>
      </w:tr>
      <w:tr w:rsidR="00DE5E32" w:rsidRPr="00DE5E32" w:rsidDel="00EB39B2" w14:paraId="63CF08EE" w14:textId="77777777">
        <w:trPr>
          <w:cantSplit/>
          <w:trHeight w:val="320"/>
          <w:jc w:val="center"/>
          <w:del w:id="2887" w:author="maehama sanshiro" w:date="2023-10-20T13:42:00Z"/>
        </w:trPr>
        <w:tc>
          <w:tcPr>
            <w:tcW w:w="1545" w:type="dxa"/>
            <w:vMerge/>
            <w:vAlign w:val="center"/>
          </w:tcPr>
          <w:p w14:paraId="2B473CB1" w14:textId="77777777" w:rsidR="006A45F3" w:rsidRPr="00DE5E32" w:rsidDel="00EB39B2" w:rsidRDefault="006A45F3">
            <w:pPr>
              <w:autoSpaceDE w:val="0"/>
              <w:autoSpaceDN w:val="0"/>
              <w:adjustRightInd w:val="0"/>
              <w:spacing w:line="240" w:lineRule="exact"/>
              <w:rPr>
                <w:del w:id="2888" w:author="maehama sanshiro" w:date="2023-10-20T13:42:00Z"/>
                <w:rFonts w:ascii="ＭＳ ゴシック" w:eastAsia="ＭＳ ゴシック" w:hAnsi="Arial" w:cs="Arial"/>
                <w:sz w:val="20"/>
                <w:lang w:val="de-AT"/>
              </w:rPr>
            </w:pPr>
          </w:p>
        </w:tc>
        <w:tc>
          <w:tcPr>
            <w:tcW w:w="1824" w:type="dxa"/>
            <w:vMerge w:val="restart"/>
            <w:vAlign w:val="center"/>
          </w:tcPr>
          <w:p w14:paraId="66F02C83" w14:textId="77777777" w:rsidR="006A45F3" w:rsidRPr="00DE5E32" w:rsidDel="00EB39B2" w:rsidRDefault="006A45F3">
            <w:pPr>
              <w:autoSpaceDE w:val="0"/>
              <w:autoSpaceDN w:val="0"/>
              <w:adjustRightInd w:val="0"/>
              <w:spacing w:line="240" w:lineRule="exact"/>
              <w:rPr>
                <w:del w:id="2889" w:author="maehama sanshiro" w:date="2023-10-20T13:42:00Z"/>
                <w:rFonts w:ascii="ＭＳ ゴシック" w:eastAsia="ＭＳ ゴシック" w:hAnsi="Arial" w:cs="Arial"/>
                <w:sz w:val="20"/>
              </w:rPr>
            </w:pPr>
            <w:del w:id="2890" w:author="maehama sanshiro" w:date="2023-10-20T13:42:00Z">
              <w:r w:rsidRPr="00DE5E32" w:rsidDel="00EB39B2">
                <w:rPr>
                  <w:rFonts w:ascii="ＭＳ ゴシック" w:eastAsia="ＭＳ ゴシック" w:hAnsi="ＭＳ ゴシック" w:cs="Arial"/>
                  <w:sz w:val="20"/>
                </w:rPr>
                <w:delText>手動式以外のもの</w:delText>
              </w:r>
            </w:del>
          </w:p>
        </w:tc>
        <w:tc>
          <w:tcPr>
            <w:tcW w:w="2623" w:type="dxa"/>
            <w:vAlign w:val="center"/>
          </w:tcPr>
          <w:p w14:paraId="26E8921B" w14:textId="77777777" w:rsidR="006A45F3" w:rsidRPr="00DE5E32" w:rsidDel="00EB39B2" w:rsidRDefault="006A45F3">
            <w:pPr>
              <w:autoSpaceDE w:val="0"/>
              <w:autoSpaceDN w:val="0"/>
              <w:adjustRightInd w:val="0"/>
              <w:spacing w:line="240" w:lineRule="exact"/>
              <w:rPr>
                <w:del w:id="2891" w:author="maehama sanshiro" w:date="2023-10-20T13:42:00Z"/>
                <w:rFonts w:ascii="ＭＳ ゴシック" w:eastAsia="ＭＳ ゴシック" w:hAnsi="Arial" w:cs="Arial"/>
                <w:sz w:val="20"/>
              </w:rPr>
            </w:pPr>
            <w:del w:id="2892" w:author="maehama sanshiro" w:date="2023-10-20T13:42:00Z">
              <w:r w:rsidRPr="00DE5E32" w:rsidDel="00EB39B2">
                <w:rPr>
                  <w:rFonts w:ascii="ＭＳ ゴシック" w:eastAsia="ＭＳ ゴシック" w:hAnsi="Arial" w:cs="Arial"/>
                  <w:sz w:val="20"/>
                </w:rPr>
                <w:delText>1,081kg</w:delText>
              </w:r>
              <w:r w:rsidRPr="00DE5E32" w:rsidDel="00EB39B2">
                <w:rPr>
                  <w:rFonts w:ascii="ＭＳ ゴシック" w:eastAsia="ＭＳ ゴシック" w:hAnsi="ＭＳ ゴシック" w:cs="Arial"/>
                  <w:sz w:val="20"/>
                </w:rPr>
                <w:delText>未満</w:delText>
              </w:r>
            </w:del>
          </w:p>
        </w:tc>
        <w:tc>
          <w:tcPr>
            <w:tcW w:w="1483" w:type="dxa"/>
            <w:vAlign w:val="center"/>
          </w:tcPr>
          <w:p w14:paraId="4339DA98" w14:textId="77777777" w:rsidR="006A45F3" w:rsidRPr="00DE5E32" w:rsidDel="00EB39B2" w:rsidRDefault="006A45F3">
            <w:pPr>
              <w:autoSpaceDE w:val="0"/>
              <w:autoSpaceDN w:val="0"/>
              <w:adjustRightInd w:val="0"/>
              <w:spacing w:line="240" w:lineRule="exact"/>
              <w:jc w:val="center"/>
              <w:rPr>
                <w:del w:id="2893" w:author="maehama sanshiro" w:date="2023-10-20T13:42:00Z"/>
                <w:rFonts w:ascii="ＭＳ ゴシック" w:eastAsia="ＭＳ ゴシック" w:hAnsi="Arial" w:cs="Arial"/>
                <w:sz w:val="20"/>
              </w:rPr>
            </w:pPr>
          </w:p>
        </w:tc>
        <w:tc>
          <w:tcPr>
            <w:tcW w:w="1597" w:type="dxa"/>
            <w:vAlign w:val="center"/>
          </w:tcPr>
          <w:p w14:paraId="1D83C952" w14:textId="77777777" w:rsidR="006A45F3" w:rsidRPr="00DE5E32" w:rsidDel="00EB39B2" w:rsidRDefault="006A45F3">
            <w:pPr>
              <w:autoSpaceDE w:val="0"/>
              <w:autoSpaceDN w:val="0"/>
              <w:adjustRightInd w:val="0"/>
              <w:spacing w:line="240" w:lineRule="exact"/>
              <w:ind w:rightChars="50" w:right="105"/>
              <w:jc w:val="right"/>
              <w:rPr>
                <w:del w:id="2894" w:author="maehama sanshiro" w:date="2023-10-20T13:42:00Z"/>
                <w:rFonts w:ascii="ＭＳ ゴシック" w:eastAsia="ＭＳ ゴシック" w:hAnsi="Arial" w:cs="Arial"/>
                <w:sz w:val="20"/>
                <w:lang w:val="de-AT"/>
              </w:rPr>
            </w:pPr>
            <w:del w:id="2895" w:author="maehama sanshiro" w:date="2023-10-20T13:42:00Z">
              <w:r w:rsidRPr="00DE5E32" w:rsidDel="00EB39B2">
                <w:rPr>
                  <w:rFonts w:ascii="ＭＳ ゴシック" w:eastAsia="ＭＳ ゴシック" w:hAnsi="Arial" w:cs="Arial"/>
                  <w:sz w:val="20"/>
                  <w:lang w:val="de-AT"/>
                </w:rPr>
                <w:delText>22.0km/L</w:delText>
              </w:r>
              <w:r w:rsidRPr="00DE5E32" w:rsidDel="00EB39B2">
                <w:rPr>
                  <w:rFonts w:ascii="ＭＳ ゴシック" w:eastAsia="ＭＳ ゴシック" w:hAnsi="ＭＳ ゴシック" w:cs="Arial"/>
                  <w:sz w:val="20"/>
                </w:rPr>
                <w:delText>以上</w:delText>
              </w:r>
            </w:del>
          </w:p>
        </w:tc>
      </w:tr>
      <w:tr w:rsidR="00DE5E32" w:rsidRPr="00DE5E32" w:rsidDel="00EB39B2" w14:paraId="446C4EB5" w14:textId="77777777">
        <w:trPr>
          <w:cantSplit/>
          <w:trHeight w:val="320"/>
          <w:jc w:val="center"/>
          <w:del w:id="2896" w:author="maehama sanshiro" w:date="2023-10-20T13:42:00Z"/>
        </w:trPr>
        <w:tc>
          <w:tcPr>
            <w:tcW w:w="1545" w:type="dxa"/>
            <w:vMerge/>
            <w:vAlign w:val="center"/>
          </w:tcPr>
          <w:p w14:paraId="189690DE" w14:textId="77777777" w:rsidR="006A45F3" w:rsidRPr="00DE5E32" w:rsidDel="00EB39B2" w:rsidRDefault="006A45F3">
            <w:pPr>
              <w:autoSpaceDE w:val="0"/>
              <w:autoSpaceDN w:val="0"/>
              <w:adjustRightInd w:val="0"/>
              <w:spacing w:line="240" w:lineRule="exact"/>
              <w:rPr>
                <w:del w:id="2897" w:author="maehama sanshiro" w:date="2023-10-20T13:42:00Z"/>
                <w:rFonts w:ascii="ＭＳ ゴシック" w:eastAsia="ＭＳ ゴシック" w:hAnsi="Arial" w:cs="Arial"/>
                <w:sz w:val="20"/>
                <w:lang w:val="de-AT"/>
              </w:rPr>
            </w:pPr>
          </w:p>
        </w:tc>
        <w:tc>
          <w:tcPr>
            <w:tcW w:w="1824" w:type="dxa"/>
            <w:vMerge/>
            <w:vAlign w:val="center"/>
          </w:tcPr>
          <w:p w14:paraId="63405888" w14:textId="77777777" w:rsidR="006A45F3" w:rsidRPr="00DE5E32" w:rsidDel="00EB39B2" w:rsidRDefault="006A45F3">
            <w:pPr>
              <w:autoSpaceDE w:val="0"/>
              <w:autoSpaceDN w:val="0"/>
              <w:adjustRightInd w:val="0"/>
              <w:spacing w:line="240" w:lineRule="exact"/>
              <w:rPr>
                <w:del w:id="2898" w:author="maehama sanshiro" w:date="2023-10-20T13:42:00Z"/>
                <w:rFonts w:ascii="ＭＳ ゴシック" w:eastAsia="ＭＳ ゴシック" w:hAnsi="Arial" w:cs="Arial"/>
                <w:sz w:val="20"/>
                <w:lang w:val="de-AT"/>
              </w:rPr>
            </w:pPr>
          </w:p>
        </w:tc>
        <w:tc>
          <w:tcPr>
            <w:tcW w:w="2623" w:type="dxa"/>
            <w:vAlign w:val="center"/>
          </w:tcPr>
          <w:p w14:paraId="369148FA" w14:textId="77777777" w:rsidR="006A45F3" w:rsidRPr="00DE5E32" w:rsidDel="00EB39B2" w:rsidRDefault="006A45F3">
            <w:pPr>
              <w:autoSpaceDE w:val="0"/>
              <w:autoSpaceDN w:val="0"/>
              <w:adjustRightInd w:val="0"/>
              <w:spacing w:line="240" w:lineRule="exact"/>
              <w:rPr>
                <w:del w:id="2899" w:author="maehama sanshiro" w:date="2023-10-20T13:42:00Z"/>
                <w:rFonts w:ascii="ＭＳ ゴシック" w:eastAsia="ＭＳ ゴシック" w:hAnsi="Arial" w:cs="Arial"/>
                <w:sz w:val="20"/>
                <w:lang w:val="de-AT"/>
              </w:rPr>
            </w:pPr>
            <w:del w:id="2900" w:author="maehama sanshiro" w:date="2023-10-20T13:42:00Z">
              <w:r w:rsidRPr="00DE5E32" w:rsidDel="00EB39B2">
                <w:rPr>
                  <w:rFonts w:ascii="ＭＳ ゴシック" w:eastAsia="ＭＳ ゴシック" w:hAnsi="Arial" w:cs="Arial"/>
                  <w:sz w:val="20"/>
                  <w:lang w:val="de-AT"/>
                </w:rPr>
                <w:delText>1,081kg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1,196kg</w:delText>
              </w:r>
              <w:r w:rsidRPr="00DE5E32" w:rsidDel="00EB39B2">
                <w:rPr>
                  <w:rFonts w:ascii="ＭＳ ゴシック" w:eastAsia="ＭＳ ゴシック" w:hAnsi="ＭＳ ゴシック" w:cs="Arial"/>
                  <w:sz w:val="20"/>
                </w:rPr>
                <w:delText>未満</w:delText>
              </w:r>
            </w:del>
          </w:p>
        </w:tc>
        <w:tc>
          <w:tcPr>
            <w:tcW w:w="1483" w:type="dxa"/>
            <w:vAlign w:val="center"/>
          </w:tcPr>
          <w:p w14:paraId="7EA9640D" w14:textId="77777777" w:rsidR="006A45F3" w:rsidRPr="00DE5E32" w:rsidDel="00EB39B2" w:rsidRDefault="006A45F3">
            <w:pPr>
              <w:autoSpaceDE w:val="0"/>
              <w:autoSpaceDN w:val="0"/>
              <w:adjustRightInd w:val="0"/>
              <w:spacing w:line="240" w:lineRule="exact"/>
              <w:jc w:val="center"/>
              <w:rPr>
                <w:del w:id="2901" w:author="maehama sanshiro" w:date="2023-10-20T13:42:00Z"/>
                <w:rFonts w:ascii="ＭＳ ゴシック" w:eastAsia="ＭＳ ゴシック" w:hAnsi="Arial" w:cs="Arial"/>
                <w:sz w:val="20"/>
                <w:lang w:val="de-AT"/>
              </w:rPr>
            </w:pPr>
          </w:p>
        </w:tc>
        <w:tc>
          <w:tcPr>
            <w:tcW w:w="1597" w:type="dxa"/>
            <w:vAlign w:val="center"/>
          </w:tcPr>
          <w:p w14:paraId="437040A2" w14:textId="77777777" w:rsidR="006A45F3" w:rsidRPr="00DE5E32" w:rsidDel="00EB39B2" w:rsidRDefault="006A45F3">
            <w:pPr>
              <w:autoSpaceDE w:val="0"/>
              <w:autoSpaceDN w:val="0"/>
              <w:adjustRightInd w:val="0"/>
              <w:spacing w:line="240" w:lineRule="exact"/>
              <w:ind w:rightChars="50" w:right="105"/>
              <w:jc w:val="right"/>
              <w:rPr>
                <w:del w:id="2902" w:author="maehama sanshiro" w:date="2023-10-20T13:42:00Z"/>
                <w:rFonts w:ascii="ＭＳ ゴシック" w:eastAsia="ＭＳ ゴシック" w:hAnsi="Arial" w:cs="Arial"/>
                <w:sz w:val="20"/>
                <w:lang w:val="de-AT"/>
              </w:rPr>
            </w:pPr>
            <w:del w:id="2903" w:author="maehama sanshiro" w:date="2023-10-20T13:42:00Z">
              <w:r w:rsidRPr="00DE5E32" w:rsidDel="00EB39B2">
                <w:rPr>
                  <w:rFonts w:ascii="ＭＳ ゴシック" w:eastAsia="ＭＳ ゴシック" w:hAnsi="Arial" w:cs="Arial"/>
                  <w:sz w:val="20"/>
                  <w:lang w:val="de-AT"/>
                </w:rPr>
                <w:delText>20.0km/L</w:delText>
              </w:r>
              <w:r w:rsidRPr="00DE5E32" w:rsidDel="00EB39B2">
                <w:rPr>
                  <w:rFonts w:ascii="ＭＳ ゴシック" w:eastAsia="ＭＳ ゴシック" w:hAnsi="ＭＳ ゴシック" w:cs="Arial"/>
                  <w:sz w:val="20"/>
                </w:rPr>
                <w:delText>以上</w:delText>
              </w:r>
            </w:del>
          </w:p>
        </w:tc>
      </w:tr>
      <w:tr w:rsidR="00DE5E32" w:rsidRPr="00DE5E32" w:rsidDel="00EB39B2" w14:paraId="4D792476" w14:textId="77777777">
        <w:trPr>
          <w:cantSplit/>
          <w:trHeight w:val="320"/>
          <w:jc w:val="center"/>
          <w:del w:id="2904" w:author="maehama sanshiro" w:date="2023-10-20T13:42:00Z"/>
        </w:trPr>
        <w:tc>
          <w:tcPr>
            <w:tcW w:w="1545" w:type="dxa"/>
            <w:vMerge/>
            <w:vAlign w:val="center"/>
          </w:tcPr>
          <w:p w14:paraId="0A145704" w14:textId="77777777" w:rsidR="006A45F3" w:rsidRPr="00DE5E32" w:rsidDel="00EB39B2" w:rsidRDefault="006A45F3">
            <w:pPr>
              <w:autoSpaceDE w:val="0"/>
              <w:autoSpaceDN w:val="0"/>
              <w:adjustRightInd w:val="0"/>
              <w:spacing w:line="240" w:lineRule="exact"/>
              <w:rPr>
                <w:del w:id="2905" w:author="maehama sanshiro" w:date="2023-10-20T13:42:00Z"/>
                <w:rFonts w:ascii="ＭＳ ゴシック" w:eastAsia="ＭＳ ゴシック" w:hAnsi="Arial" w:cs="Arial"/>
                <w:sz w:val="20"/>
              </w:rPr>
            </w:pPr>
          </w:p>
        </w:tc>
        <w:tc>
          <w:tcPr>
            <w:tcW w:w="1824" w:type="dxa"/>
            <w:vMerge/>
            <w:vAlign w:val="center"/>
          </w:tcPr>
          <w:p w14:paraId="495ADF16" w14:textId="77777777" w:rsidR="006A45F3" w:rsidRPr="00DE5E32" w:rsidDel="00EB39B2" w:rsidRDefault="006A45F3">
            <w:pPr>
              <w:autoSpaceDE w:val="0"/>
              <w:autoSpaceDN w:val="0"/>
              <w:adjustRightInd w:val="0"/>
              <w:spacing w:line="240" w:lineRule="exact"/>
              <w:rPr>
                <w:del w:id="2906" w:author="maehama sanshiro" w:date="2023-10-20T13:42:00Z"/>
                <w:rFonts w:ascii="ＭＳ ゴシック" w:eastAsia="ＭＳ ゴシック" w:hAnsi="Arial" w:cs="Arial"/>
                <w:kern w:val="0"/>
                <w:sz w:val="20"/>
              </w:rPr>
            </w:pPr>
          </w:p>
        </w:tc>
        <w:tc>
          <w:tcPr>
            <w:tcW w:w="2623" w:type="dxa"/>
            <w:vAlign w:val="center"/>
          </w:tcPr>
          <w:p w14:paraId="3E2D3665" w14:textId="77777777" w:rsidR="006A45F3" w:rsidRPr="00DE5E32" w:rsidDel="00EB39B2" w:rsidRDefault="006A45F3">
            <w:pPr>
              <w:autoSpaceDE w:val="0"/>
              <w:autoSpaceDN w:val="0"/>
              <w:adjustRightInd w:val="0"/>
              <w:spacing w:line="240" w:lineRule="exact"/>
              <w:rPr>
                <w:del w:id="2907" w:author="maehama sanshiro" w:date="2023-10-20T13:42:00Z"/>
                <w:rFonts w:ascii="ＭＳ ゴシック" w:eastAsia="ＭＳ ゴシック" w:hAnsi="Arial" w:cs="Arial"/>
                <w:sz w:val="20"/>
                <w:lang w:val="de-AT"/>
              </w:rPr>
            </w:pPr>
            <w:del w:id="2908" w:author="maehama sanshiro" w:date="2023-10-20T13:42:00Z">
              <w:r w:rsidRPr="00DE5E32" w:rsidDel="00EB39B2">
                <w:rPr>
                  <w:rFonts w:ascii="ＭＳ ゴシック" w:eastAsia="ＭＳ ゴシック" w:hAnsi="Arial" w:cs="Arial"/>
                  <w:sz w:val="20"/>
                  <w:lang w:val="de-AT"/>
                </w:rPr>
                <w:delText>1,196kg</w:delText>
              </w:r>
              <w:r w:rsidRPr="00DE5E32" w:rsidDel="00EB39B2">
                <w:rPr>
                  <w:rFonts w:ascii="ＭＳ ゴシック" w:eastAsia="ＭＳ ゴシック" w:hAnsi="ＭＳ ゴシック" w:cs="Arial"/>
                  <w:sz w:val="20"/>
                </w:rPr>
                <w:delText>以上</w:delText>
              </w:r>
            </w:del>
          </w:p>
        </w:tc>
        <w:tc>
          <w:tcPr>
            <w:tcW w:w="1483" w:type="dxa"/>
            <w:vAlign w:val="center"/>
          </w:tcPr>
          <w:p w14:paraId="678C8DA4" w14:textId="77777777" w:rsidR="006A45F3" w:rsidRPr="00DE5E32" w:rsidDel="00EB39B2" w:rsidRDefault="006A45F3">
            <w:pPr>
              <w:autoSpaceDE w:val="0"/>
              <w:autoSpaceDN w:val="0"/>
              <w:adjustRightInd w:val="0"/>
              <w:spacing w:line="240" w:lineRule="exact"/>
              <w:jc w:val="center"/>
              <w:rPr>
                <w:del w:id="2909" w:author="maehama sanshiro" w:date="2023-10-20T13:42:00Z"/>
                <w:rFonts w:ascii="ＭＳ ゴシック" w:eastAsia="ＭＳ ゴシック" w:hAnsi="Arial" w:cs="Arial"/>
                <w:sz w:val="20"/>
              </w:rPr>
            </w:pPr>
          </w:p>
        </w:tc>
        <w:tc>
          <w:tcPr>
            <w:tcW w:w="1597" w:type="dxa"/>
            <w:vAlign w:val="center"/>
          </w:tcPr>
          <w:p w14:paraId="1622BB53" w14:textId="77777777" w:rsidR="006A45F3" w:rsidRPr="00DE5E32" w:rsidDel="00EB39B2" w:rsidRDefault="006A45F3">
            <w:pPr>
              <w:autoSpaceDE w:val="0"/>
              <w:autoSpaceDN w:val="0"/>
              <w:adjustRightInd w:val="0"/>
              <w:spacing w:line="240" w:lineRule="exact"/>
              <w:ind w:rightChars="50" w:right="105"/>
              <w:jc w:val="right"/>
              <w:rPr>
                <w:del w:id="2910" w:author="maehama sanshiro" w:date="2023-10-20T13:42:00Z"/>
                <w:rFonts w:ascii="ＭＳ ゴシック" w:eastAsia="ＭＳ ゴシック" w:hAnsi="Arial" w:cs="Arial"/>
                <w:sz w:val="20"/>
                <w:lang w:val="de-AT"/>
              </w:rPr>
            </w:pPr>
            <w:del w:id="2911" w:author="maehama sanshiro" w:date="2023-10-20T13:42:00Z">
              <w:r w:rsidRPr="00DE5E32" w:rsidDel="00EB39B2">
                <w:rPr>
                  <w:rFonts w:ascii="ＭＳ ゴシック" w:eastAsia="ＭＳ ゴシック" w:hAnsi="Arial" w:cs="Arial"/>
                  <w:sz w:val="20"/>
                  <w:lang w:val="de-AT"/>
                </w:rPr>
                <w:delText>18.6km/L</w:delText>
              </w:r>
              <w:r w:rsidRPr="00DE5E32" w:rsidDel="00EB39B2">
                <w:rPr>
                  <w:rFonts w:ascii="ＭＳ ゴシック" w:eastAsia="ＭＳ ゴシック" w:hAnsi="ＭＳ ゴシック" w:cs="Arial"/>
                  <w:sz w:val="20"/>
                </w:rPr>
                <w:delText>以上</w:delText>
              </w:r>
            </w:del>
          </w:p>
        </w:tc>
      </w:tr>
      <w:tr w:rsidR="00DE5E32" w:rsidRPr="00DE5E32" w:rsidDel="00EB39B2" w14:paraId="02B84EBC" w14:textId="77777777">
        <w:trPr>
          <w:cantSplit/>
          <w:trHeight w:val="320"/>
          <w:jc w:val="center"/>
          <w:del w:id="2912" w:author="maehama sanshiro" w:date="2023-10-20T13:42:00Z"/>
        </w:trPr>
        <w:tc>
          <w:tcPr>
            <w:tcW w:w="1545" w:type="dxa"/>
            <w:vMerge w:val="restart"/>
            <w:vAlign w:val="center"/>
          </w:tcPr>
          <w:p w14:paraId="3B789D62" w14:textId="77777777" w:rsidR="006A45F3" w:rsidRPr="00DE5E32" w:rsidDel="00EB39B2" w:rsidRDefault="006A45F3">
            <w:pPr>
              <w:autoSpaceDE w:val="0"/>
              <w:autoSpaceDN w:val="0"/>
              <w:adjustRightInd w:val="0"/>
              <w:spacing w:line="240" w:lineRule="exact"/>
              <w:rPr>
                <w:del w:id="2913" w:author="maehama sanshiro" w:date="2023-10-20T13:42:00Z"/>
                <w:rFonts w:ascii="ＭＳ ゴシック" w:eastAsia="ＭＳ ゴシック" w:hAnsi="Arial" w:cs="Arial"/>
                <w:sz w:val="20"/>
              </w:rPr>
            </w:pPr>
            <w:del w:id="2914" w:author="maehama sanshiro" w:date="2023-10-20T13:42:00Z">
              <w:r w:rsidRPr="00DE5E32" w:rsidDel="00EB39B2">
                <w:rPr>
                  <w:rFonts w:ascii="ＭＳ ゴシック" w:eastAsia="ＭＳ ゴシック" w:hAnsi="ＭＳ ゴシック" w:cs="Arial" w:hint="eastAsia"/>
                  <w:sz w:val="20"/>
                </w:rPr>
                <w:delText>中量貨物車</w:delText>
              </w:r>
            </w:del>
          </w:p>
        </w:tc>
        <w:tc>
          <w:tcPr>
            <w:tcW w:w="1824" w:type="dxa"/>
            <w:vMerge w:val="restart"/>
            <w:vAlign w:val="center"/>
          </w:tcPr>
          <w:p w14:paraId="1D3A7C44" w14:textId="77777777" w:rsidR="006A45F3" w:rsidRPr="00DE5E32" w:rsidDel="00EB39B2" w:rsidRDefault="006A45F3">
            <w:pPr>
              <w:autoSpaceDE w:val="0"/>
              <w:autoSpaceDN w:val="0"/>
              <w:adjustRightInd w:val="0"/>
              <w:spacing w:line="240" w:lineRule="exact"/>
              <w:rPr>
                <w:del w:id="2915" w:author="maehama sanshiro" w:date="2023-10-20T13:42:00Z"/>
                <w:rFonts w:ascii="ＭＳ ゴシック" w:eastAsia="ＭＳ ゴシック" w:hAnsi="Arial" w:cs="Arial"/>
                <w:kern w:val="0"/>
                <w:sz w:val="20"/>
              </w:rPr>
            </w:pPr>
            <w:del w:id="2916" w:author="maehama sanshiro" w:date="2023-10-20T13:42:00Z">
              <w:r w:rsidRPr="00DE5E32" w:rsidDel="00EB39B2">
                <w:rPr>
                  <w:rFonts w:ascii="ＭＳ ゴシック" w:eastAsia="ＭＳ ゴシック" w:hAnsi="ＭＳ ゴシック" w:cs="Arial"/>
                  <w:spacing w:val="100"/>
                  <w:kern w:val="0"/>
                  <w:sz w:val="20"/>
                  <w:fitText w:val="1000" w:id="-1156933873"/>
                </w:rPr>
                <w:delText>手動</w:delText>
              </w:r>
              <w:r w:rsidRPr="00DE5E32" w:rsidDel="00EB39B2">
                <w:rPr>
                  <w:rFonts w:ascii="ＭＳ ゴシック" w:eastAsia="ＭＳ ゴシック" w:hAnsi="ＭＳ ゴシック" w:cs="Arial"/>
                  <w:kern w:val="0"/>
                  <w:sz w:val="20"/>
                  <w:fitText w:val="1000" w:id="-1156933873"/>
                </w:rPr>
                <w:delText>式</w:delText>
              </w:r>
            </w:del>
          </w:p>
        </w:tc>
        <w:tc>
          <w:tcPr>
            <w:tcW w:w="2623" w:type="dxa"/>
            <w:vMerge w:val="restart"/>
            <w:vAlign w:val="center"/>
          </w:tcPr>
          <w:p w14:paraId="67BDF100" w14:textId="77777777" w:rsidR="006A45F3" w:rsidRPr="00DE5E32" w:rsidDel="00EB39B2" w:rsidRDefault="006A45F3">
            <w:pPr>
              <w:autoSpaceDE w:val="0"/>
              <w:autoSpaceDN w:val="0"/>
              <w:adjustRightInd w:val="0"/>
              <w:spacing w:line="240" w:lineRule="exact"/>
              <w:rPr>
                <w:del w:id="2917" w:author="maehama sanshiro" w:date="2023-10-20T13:42:00Z"/>
                <w:rFonts w:ascii="ＭＳ ゴシック" w:eastAsia="ＭＳ ゴシック" w:hAnsi="Arial" w:cs="Arial"/>
                <w:sz w:val="20"/>
              </w:rPr>
            </w:pPr>
            <w:del w:id="2918" w:author="maehama sanshiro" w:date="2023-10-20T13:42:00Z">
              <w:r w:rsidRPr="00DE5E32" w:rsidDel="00EB39B2">
                <w:rPr>
                  <w:rFonts w:ascii="ＭＳ ゴシック" w:eastAsia="ＭＳ ゴシック" w:hAnsi="Arial" w:cs="Arial"/>
                  <w:sz w:val="20"/>
                </w:rPr>
                <w:delText>1,421kg</w:delText>
              </w:r>
              <w:r w:rsidRPr="00DE5E32" w:rsidDel="00EB39B2">
                <w:rPr>
                  <w:rFonts w:ascii="ＭＳ ゴシック" w:eastAsia="ＭＳ ゴシック" w:hAnsi="ＭＳ ゴシック" w:cs="Arial"/>
                  <w:sz w:val="20"/>
                </w:rPr>
                <w:delText>未満</w:delText>
              </w:r>
            </w:del>
          </w:p>
        </w:tc>
        <w:tc>
          <w:tcPr>
            <w:tcW w:w="1483" w:type="dxa"/>
            <w:vAlign w:val="center"/>
          </w:tcPr>
          <w:p w14:paraId="7CD384F5" w14:textId="77777777" w:rsidR="006A45F3" w:rsidRPr="00DE5E32" w:rsidDel="00EB39B2" w:rsidRDefault="006A45F3">
            <w:pPr>
              <w:autoSpaceDE w:val="0"/>
              <w:autoSpaceDN w:val="0"/>
              <w:adjustRightInd w:val="0"/>
              <w:spacing w:line="240" w:lineRule="exact"/>
              <w:jc w:val="center"/>
              <w:rPr>
                <w:del w:id="2919" w:author="maehama sanshiro" w:date="2023-10-20T13:42:00Z"/>
                <w:rFonts w:ascii="ＭＳ ゴシック" w:eastAsia="ＭＳ ゴシック" w:hAnsi="Arial" w:cs="Arial"/>
                <w:sz w:val="20"/>
              </w:rPr>
            </w:pPr>
            <w:del w:id="2920" w:author="maehama sanshiro" w:date="2023-10-20T13:42:00Z">
              <w:r w:rsidRPr="00DE5E32" w:rsidDel="00EB39B2">
                <w:rPr>
                  <w:rFonts w:ascii="ＭＳ ゴシック" w:eastAsia="ＭＳ ゴシック" w:hAnsi="ＭＳ ゴシック" w:cs="Arial"/>
                  <w:w w:val="93"/>
                  <w:kern w:val="0"/>
                  <w:sz w:val="20"/>
                  <w:fitText w:val="1400" w:id="-1156933872"/>
                </w:rPr>
                <w:delText>構造</w:delText>
              </w:r>
              <w:r w:rsidRPr="00DE5E32" w:rsidDel="00EB39B2">
                <w:rPr>
                  <w:rFonts w:ascii="ＭＳ ゴシック" w:eastAsia="ＭＳ ゴシック" w:hAnsi="Arial" w:cs="Arial"/>
                  <w:w w:val="93"/>
                  <w:kern w:val="0"/>
                  <w:sz w:val="20"/>
                  <w:fitText w:val="1400" w:id="-1156933872"/>
                </w:rPr>
                <w:delText>A</w:delText>
              </w:r>
              <w:r w:rsidRPr="00DE5E32" w:rsidDel="00EB39B2">
                <w:rPr>
                  <w:rFonts w:ascii="ＭＳ ゴシック" w:eastAsia="ＭＳ ゴシック" w:hAnsi="ＭＳ ゴシック" w:cs="Arial"/>
                  <w:w w:val="93"/>
                  <w:kern w:val="0"/>
                  <w:sz w:val="20"/>
                  <w:fitText w:val="1400" w:id="-1156933872"/>
                </w:rPr>
                <w:delText>又は構造</w:delText>
              </w:r>
              <w:r w:rsidRPr="00DE5E32" w:rsidDel="00EB39B2">
                <w:rPr>
                  <w:rFonts w:ascii="ＭＳ ゴシック" w:eastAsia="ＭＳ ゴシック" w:hAnsi="Arial" w:cs="Arial"/>
                  <w:w w:val="93"/>
                  <w:kern w:val="0"/>
                  <w:sz w:val="20"/>
                  <w:fitText w:val="1400" w:id="-1156933872"/>
                </w:rPr>
                <w:delText>B</w:delText>
              </w:r>
              <w:r w:rsidRPr="00DE5E32" w:rsidDel="00EB39B2">
                <w:rPr>
                  <w:rFonts w:ascii="ＭＳ ゴシック" w:eastAsia="ＭＳ ゴシック" w:hAnsi="Arial" w:cs="Arial"/>
                  <w:spacing w:val="12"/>
                  <w:w w:val="93"/>
                  <w:kern w:val="0"/>
                  <w:sz w:val="20"/>
                  <w:fitText w:val="1400" w:id="-1156933872"/>
                </w:rPr>
                <w:delText>1</w:delText>
              </w:r>
            </w:del>
          </w:p>
        </w:tc>
        <w:tc>
          <w:tcPr>
            <w:tcW w:w="1597" w:type="dxa"/>
            <w:vAlign w:val="center"/>
          </w:tcPr>
          <w:p w14:paraId="59A0A3C9" w14:textId="77777777" w:rsidR="006A45F3" w:rsidRPr="00DE5E32" w:rsidDel="00EB39B2" w:rsidRDefault="006A45F3">
            <w:pPr>
              <w:autoSpaceDE w:val="0"/>
              <w:autoSpaceDN w:val="0"/>
              <w:adjustRightInd w:val="0"/>
              <w:spacing w:line="240" w:lineRule="exact"/>
              <w:ind w:rightChars="50" w:right="105"/>
              <w:jc w:val="right"/>
              <w:rPr>
                <w:del w:id="2921" w:author="maehama sanshiro" w:date="2023-10-20T13:42:00Z"/>
                <w:rFonts w:ascii="ＭＳ ゴシック" w:eastAsia="ＭＳ ゴシック" w:hAnsi="Arial" w:cs="Arial"/>
                <w:sz w:val="20"/>
                <w:lang w:val="de-AT"/>
              </w:rPr>
            </w:pPr>
            <w:del w:id="2922" w:author="maehama sanshiro" w:date="2023-10-20T13:42:00Z">
              <w:r w:rsidRPr="00DE5E32" w:rsidDel="00EB39B2">
                <w:rPr>
                  <w:rFonts w:ascii="ＭＳ ゴシック" w:eastAsia="ＭＳ ゴシック" w:hAnsi="Arial" w:cs="Arial"/>
                  <w:sz w:val="20"/>
                  <w:lang w:val="de-AT"/>
                </w:rPr>
                <w:delText>15.2km/L</w:delText>
              </w:r>
              <w:r w:rsidRPr="00DE5E32" w:rsidDel="00EB39B2">
                <w:rPr>
                  <w:rFonts w:ascii="ＭＳ ゴシック" w:eastAsia="ＭＳ ゴシック" w:hAnsi="ＭＳ ゴシック" w:cs="Arial"/>
                  <w:sz w:val="20"/>
                </w:rPr>
                <w:delText>以上</w:delText>
              </w:r>
            </w:del>
          </w:p>
        </w:tc>
      </w:tr>
      <w:tr w:rsidR="00DE5E32" w:rsidRPr="00DE5E32" w:rsidDel="00EB39B2" w14:paraId="3C2E4C82" w14:textId="77777777">
        <w:trPr>
          <w:cantSplit/>
          <w:trHeight w:val="320"/>
          <w:jc w:val="center"/>
          <w:del w:id="2923" w:author="maehama sanshiro" w:date="2023-10-20T13:42:00Z"/>
        </w:trPr>
        <w:tc>
          <w:tcPr>
            <w:tcW w:w="1545" w:type="dxa"/>
            <w:vMerge/>
            <w:vAlign w:val="center"/>
          </w:tcPr>
          <w:p w14:paraId="73B1274F" w14:textId="77777777" w:rsidR="006A45F3" w:rsidRPr="00DE5E32" w:rsidDel="00EB39B2" w:rsidRDefault="006A45F3">
            <w:pPr>
              <w:autoSpaceDE w:val="0"/>
              <w:autoSpaceDN w:val="0"/>
              <w:adjustRightInd w:val="0"/>
              <w:spacing w:line="240" w:lineRule="exact"/>
              <w:rPr>
                <w:del w:id="2924" w:author="maehama sanshiro" w:date="2023-10-20T13:42:00Z"/>
                <w:rFonts w:ascii="ＭＳ ゴシック" w:eastAsia="ＭＳ ゴシック" w:hAnsi="Arial" w:cs="Arial"/>
                <w:sz w:val="20"/>
              </w:rPr>
            </w:pPr>
          </w:p>
        </w:tc>
        <w:tc>
          <w:tcPr>
            <w:tcW w:w="1824" w:type="dxa"/>
            <w:vMerge/>
            <w:vAlign w:val="center"/>
          </w:tcPr>
          <w:p w14:paraId="6E3DF790" w14:textId="77777777" w:rsidR="006A45F3" w:rsidRPr="00DE5E32" w:rsidDel="00EB39B2" w:rsidRDefault="006A45F3">
            <w:pPr>
              <w:autoSpaceDE w:val="0"/>
              <w:autoSpaceDN w:val="0"/>
              <w:adjustRightInd w:val="0"/>
              <w:spacing w:line="240" w:lineRule="exact"/>
              <w:rPr>
                <w:del w:id="2925" w:author="maehama sanshiro" w:date="2023-10-20T13:42:00Z"/>
                <w:rFonts w:ascii="ＭＳ ゴシック" w:eastAsia="ＭＳ ゴシック" w:hAnsi="Arial" w:cs="Arial"/>
                <w:kern w:val="0"/>
                <w:sz w:val="20"/>
              </w:rPr>
            </w:pPr>
          </w:p>
        </w:tc>
        <w:tc>
          <w:tcPr>
            <w:tcW w:w="2623" w:type="dxa"/>
            <w:vMerge/>
            <w:vAlign w:val="center"/>
          </w:tcPr>
          <w:p w14:paraId="5A4F3570" w14:textId="77777777" w:rsidR="006A45F3" w:rsidRPr="00DE5E32" w:rsidDel="00EB39B2" w:rsidRDefault="006A45F3">
            <w:pPr>
              <w:autoSpaceDE w:val="0"/>
              <w:autoSpaceDN w:val="0"/>
              <w:adjustRightInd w:val="0"/>
              <w:spacing w:line="240" w:lineRule="exact"/>
              <w:rPr>
                <w:del w:id="2926" w:author="maehama sanshiro" w:date="2023-10-20T13:42:00Z"/>
                <w:rFonts w:ascii="ＭＳ ゴシック" w:eastAsia="ＭＳ ゴシック" w:hAnsi="Arial" w:cs="Arial"/>
                <w:sz w:val="20"/>
              </w:rPr>
            </w:pPr>
          </w:p>
        </w:tc>
        <w:tc>
          <w:tcPr>
            <w:tcW w:w="1483" w:type="dxa"/>
            <w:vAlign w:val="center"/>
          </w:tcPr>
          <w:p w14:paraId="2BC1F9B5" w14:textId="77777777" w:rsidR="006A45F3" w:rsidRPr="00DE5E32" w:rsidDel="00EB39B2" w:rsidRDefault="006A45F3">
            <w:pPr>
              <w:autoSpaceDE w:val="0"/>
              <w:autoSpaceDN w:val="0"/>
              <w:adjustRightInd w:val="0"/>
              <w:spacing w:line="240" w:lineRule="exact"/>
              <w:jc w:val="center"/>
              <w:rPr>
                <w:del w:id="2927" w:author="maehama sanshiro" w:date="2023-10-20T13:42:00Z"/>
                <w:rFonts w:ascii="ＭＳ ゴシック" w:eastAsia="ＭＳ ゴシック" w:hAnsi="Arial" w:cs="Arial"/>
                <w:sz w:val="20"/>
                <w:lang w:val="de-AT"/>
              </w:rPr>
            </w:pPr>
            <w:del w:id="2928"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4B955D6F" w14:textId="77777777" w:rsidR="006A45F3" w:rsidRPr="00DE5E32" w:rsidDel="00EB39B2" w:rsidRDefault="006A45F3">
            <w:pPr>
              <w:autoSpaceDE w:val="0"/>
              <w:autoSpaceDN w:val="0"/>
              <w:adjustRightInd w:val="0"/>
              <w:spacing w:line="240" w:lineRule="exact"/>
              <w:ind w:rightChars="50" w:right="105"/>
              <w:jc w:val="right"/>
              <w:rPr>
                <w:del w:id="2929" w:author="maehama sanshiro" w:date="2023-10-20T13:42:00Z"/>
                <w:rFonts w:ascii="ＭＳ ゴシック" w:eastAsia="ＭＳ ゴシック" w:hAnsi="Arial" w:cs="Arial"/>
                <w:sz w:val="20"/>
                <w:lang w:val="de-AT"/>
              </w:rPr>
            </w:pPr>
            <w:del w:id="2930" w:author="maehama sanshiro" w:date="2023-10-20T13:42:00Z">
              <w:r w:rsidRPr="00DE5E32" w:rsidDel="00EB39B2">
                <w:rPr>
                  <w:rFonts w:ascii="ＭＳ ゴシック" w:eastAsia="ＭＳ ゴシック" w:hAnsi="Arial" w:cs="Arial"/>
                  <w:sz w:val="20"/>
                  <w:lang w:val="de-AT"/>
                </w:rPr>
                <w:delText>15.0km/L</w:delText>
              </w:r>
              <w:r w:rsidRPr="00DE5E32" w:rsidDel="00EB39B2">
                <w:rPr>
                  <w:rFonts w:ascii="ＭＳ ゴシック" w:eastAsia="ＭＳ ゴシック" w:hAnsi="ＭＳ ゴシック" w:cs="Arial"/>
                  <w:sz w:val="20"/>
                </w:rPr>
                <w:delText>以上</w:delText>
              </w:r>
            </w:del>
          </w:p>
        </w:tc>
      </w:tr>
      <w:tr w:rsidR="00DE5E32" w:rsidRPr="00DE5E32" w:rsidDel="00EB39B2" w14:paraId="294D787C" w14:textId="77777777">
        <w:trPr>
          <w:cantSplit/>
          <w:trHeight w:val="320"/>
          <w:jc w:val="center"/>
          <w:del w:id="2931" w:author="maehama sanshiro" w:date="2023-10-20T13:42:00Z"/>
        </w:trPr>
        <w:tc>
          <w:tcPr>
            <w:tcW w:w="1545" w:type="dxa"/>
            <w:vMerge/>
            <w:vAlign w:val="center"/>
          </w:tcPr>
          <w:p w14:paraId="5739E141" w14:textId="77777777" w:rsidR="006A45F3" w:rsidRPr="00DE5E32" w:rsidDel="00EB39B2" w:rsidRDefault="006A45F3">
            <w:pPr>
              <w:autoSpaceDE w:val="0"/>
              <w:autoSpaceDN w:val="0"/>
              <w:adjustRightInd w:val="0"/>
              <w:spacing w:line="240" w:lineRule="exact"/>
              <w:rPr>
                <w:del w:id="2932" w:author="maehama sanshiro" w:date="2023-10-20T13:42:00Z"/>
                <w:rFonts w:ascii="ＭＳ ゴシック" w:eastAsia="ＭＳ ゴシック" w:hAnsi="Arial" w:cs="Arial"/>
                <w:sz w:val="20"/>
              </w:rPr>
            </w:pPr>
          </w:p>
        </w:tc>
        <w:tc>
          <w:tcPr>
            <w:tcW w:w="1824" w:type="dxa"/>
            <w:vMerge/>
            <w:vAlign w:val="center"/>
          </w:tcPr>
          <w:p w14:paraId="62836622" w14:textId="77777777" w:rsidR="006A45F3" w:rsidRPr="00DE5E32" w:rsidDel="00EB39B2" w:rsidRDefault="006A45F3">
            <w:pPr>
              <w:autoSpaceDE w:val="0"/>
              <w:autoSpaceDN w:val="0"/>
              <w:adjustRightInd w:val="0"/>
              <w:spacing w:line="240" w:lineRule="exact"/>
              <w:rPr>
                <w:del w:id="2933" w:author="maehama sanshiro" w:date="2023-10-20T13:42:00Z"/>
                <w:rFonts w:ascii="ＭＳ ゴシック" w:eastAsia="ＭＳ ゴシック" w:hAnsi="Arial" w:cs="Arial"/>
                <w:kern w:val="0"/>
                <w:sz w:val="20"/>
              </w:rPr>
            </w:pPr>
          </w:p>
        </w:tc>
        <w:tc>
          <w:tcPr>
            <w:tcW w:w="2623" w:type="dxa"/>
            <w:vMerge w:val="restart"/>
            <w:vAlign w:val="center"/>
          </w:tcPr>
          <w:p w14:paraId="65F2194A" w14:textId="77777777" w:rsidR="006A45F3" w:rsidRPr="00DE5E32" w:rsidDel="00EB39B2" w:rsidRDefault="006A45F3">
            <w:pPr>
              <w:autoSpaceDE w:val="0"/>
              <w:autoSpaceDN w:val="0"/>
              <w:adjustRightInd w:val="0"/>
              <w:spacing w:line="240" w:lineRule="exact"/>
              <w:rPr>
                <w:del w:id="2934" w:author="maehama sanshiro" w:date="2023-10-20T13:42:00Z"/>
                <w:rFonts w:ascii="ＭＳ ゴシック" w:eastAsia="ＭＳ ゴシック" w:hAnsi="Arial" w:cs="Arial"/>
                <w:sz w:val="20"/>
                <w:lang w:val="de-AT"/>
              </w:rPr>
            </w:pPr>
            <w:del w:id="2935" w:author="maehama sanshiro" w:date="2023-10-20T13:42:00Z">
              <w:r w:rsidRPr="00DE5E32" w:rsidDel="00EB39B2">
                <w:rPr>
                  <w:rFonts w:ascii="ＭＳ ゴシック" w:eastAsia="ＭＳ ゴシック" w:hAnsi="Arial" w:cs="Arial"/>
                  <w:sz w:val="20"/>
                  <w:lang w:val="de-AT"/>
                </w:rPr>
                <w:delText>1,421kg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1,531kg</w:delText>
              </w:r>
              <w:r w:rsidRPr="00DE5E32" w:rsidDel="00EB39B2">
                <w:rPr>
                  <w:rFonts w:ascii="ＭＳ ゴシック" w:eastAsia="ＭＳ ゴシック" w:hAnsi="ＭＳ ゴシック" w:cs="Arial"/>
                  <w:sz w:val="20"/>
                </w:rPr>
                <w:delText>未満</w:delText>
              </w:r>
            </w:del>
          </w:p>
        </w:tc>
        <w:tc>
          <w:tcPr>
            <w:tcW w:w="1483" w:type="dxa"/>
            <w:vAlign w:val="center"/>
          </w:tcPr>
          <w:p w14:paraId="13C11E27" w14:textId="77777777" w:rsidR="006A45F3" w:rsidRPr="00DE5E32" w:rsidDel="00EB39B2" w:rsidRDefault="006A45F3">
            <w:pPr>
              <w:autoSpaceDE w:val="0"/>
              <w:autoSpaceDN w:val="0"/>
              <w:adjustRightInd w:val="0"/>
              <w:spacing w:line="240" w:lineRule="exact"/>
              <w:jc w:val="center"/>
              <w:rPr>
                <w:del w:id="2936" w:author="maehama sanshiro" w:date="2023-10-20T13:42:00Z"/>
                <w:rFonts w:ascii="ＭＳ ゴシック" w:eastAsia="ＭＳ ゴシック" w:hAnsi="Arial" w:cs="Arial"/>
                <w:sz w:val="20"/>
              </w:rPr>
            </w:pPr>
            <w:del w:id="2937" w:author="maehama sanshiro" w:date="2023-10-20T13:42:00Z">
              <w:r w:rsidRPr="00DE5E32" w:rsidDel="00EB39B2">
                <w:rPr>
                  <w:rFonts w:ascii="ＭＳ ゴシック" w:eastAsia="ＭＳ ゴシック" w:hAnsi="ＭＳ ゴシック" w:cs="Arial"/>
                  <w:w w:val="93"/>
                  <w:kern w:val="0"/>
                  <w:sz w:val="20"/>
                  <w:fitText w:val="1400" w:id="-1156933888"/>
                </w:rPr>
                <w:delText>構造</w:delText>
              </w:r>
              <w:r w:rsidRPr="00DE5E32" w:rsidDel="00EB39B2">
                <w:rPr>
                  <w:rFonts w:ascii="ＭＳ ゴシック" w:eastAsia="ＭＳ ゴシック" w:hAnsi="Arial" w:cs="Arial"/>
                  <w:w w:val="93"/>
                  <w:kern w:val="0"/>
                  <w:sz w:val="20"/>
                  <w:fitText w:val="1400" w:id="-1156933888"/>
                </w:rPr>
                <w:delText>A</w:delText>
              </w:r>
              <w:r w:rsidRPr="00DE5E32" w:rsidDel="00EB39B2">
                <w:rPr>
                  <w:rFonts w:ascii="ＭＳ ゴシック" w:eastAsia="ＭＳ ゴシック" w:hAnsi="ＭＳ ゴシック" w:cs="Arial"/>
                  <w:w w:val="93"/>
                  <w:kern w:val="0"/>
                  <w:sz w:val="20"/>
                  <w:fitText w:val="1400" w:id="-1156933888"/>
                </w:rPr>
                <w:delText>又は構造</w:delText>
              </w:r>
              <w:r w:rsidRPr="00DE5E32" w:rsidDel="00EB39B2">
                <w:rPr>
                  <w:rFonts w:ascii="ＭＳ ゴシック" w:eastAsia="ＭＳ ゴシック" w:hAnsi="Arial" w:cs="Arial"/>
                  <w:w w:val="93"/>
                  <w:kern w:val="0"/>
                  <w:sz w:val="20"/>
                  <w:fitText w:val="1400" w:id="-1156933888"/>
                </w:rPr>
                <w:delText>B1</w:delText>
              </w:r>
            </w:del>
          </w:p>
        </w:tc>
        <w:tc>
          <w:tcPr>
            <w:tcW w:w="1597" w:type="dxa"/>
            <w:vAlign w:val="center"/>
          </w:tcPr>
          <w:p w14:paraId="72AE71B7" w14:textId="77777777" w:rsidR="006A45F3" w:rsidRPr="00DE5E32" w:rsidDel="00EB39B2" w:rsidRDefault="006A45F3">
            <w:pPr>
              <w:autoSpaceDE w:val="0"/>
              <w:autoSpaceDN w:val="0"/>
              <w:adjustRightInd w:val="0"/>
              <w:spacing w:line="240" w:lineRule="exact"/>
              <w:ind w:rightChars="50" w:right="105"/>
              <w:jc w:val="right"/>
              <w:rPr>
                <w:del w:id="2938" w:author="maehama sanshiro" w:date="2023-10-20T13:42:00Z"/>
                <w:rFonts w:ascii="ＭＳ ゴシック" w:eastAsia="ＭＳ ゴシック" w:hAnsi="Arial" w:cs="Arial"/>
                <w:sz w:val="20"/>
                <w:lang w:val="de-AT"/>
              </w:rPr>
            </w:pPr>
            <w:del w:id="2939" w:author="maehama sanshiro" w:date="2023-10-20T13:42:00Z">
              <w:r w:rsidRPr="00DE5E32" w:rsidDel="00EB39B2">
                <w:rPr>
                  <w:rFonts w:ascii="ＭＳ ゴシック" w:eastAsia="ＭＳ ゴシック" w:hAnsi="Arial" w:cs="Arial"/>
                  <w:sz w:val="20"/>
                  <w:lang w:val="de-AT"/>
                </w:rPr>
                <w:delText>14.8km/L</w:delText>
              </w:r>
              <w:r w:rsidRPr="00DE5E32" w:rsidDel="00EB39B2">
                <w:rPr>
                  <w:rFonts w:ascii="ＭＳ ゴシック" w:eastAsia="ＭＳ ゴシック" w:hAnsi="ＭＳ ゴシック" w:cs="Arial"/>
                  <w:sz w:val="20"/>
                </w:rPr>
                <w:delText>以上</w:delText>
              </w:r>
            </w:del>
          </w:p>
        </w:tc>
      </w:tr>
      <w:tr w:rsidR="00DE5E32" w:rsidRPr="00DE5E32" w:rsidDel="00EB39B2" w14:paraId="6A475AC5" w14:textId="77777777">
        <w:trPr>
          <w:cantSplit/>
          <w:trHeight w:val="320"/>
          <w:jc w:val="center"/>
          <w:del w:id="2940" w:author="maehama sanshiro" w:date="2023-10-20T13:42:00Z"/>
        </w:trPr>
        <w:tc>
          <w:tcPr>
            <w:tcW w:w="1545" w:type="dxa"/>
            <w:vMerge/>
            <w:vAlign w:val="center"/>
          </w:tcPr>
          <w:p w14:paraId="1C140265" w14:textId="77777777" w:rsidR="006A45F3" w:rsidRPr="00DE5E32" w:rsidDel="00EB39B2" w:rsidRDefault="006A45F3">
            <w:pPr>
              <w:autoSpaceDE w:val="0"/>
              <w:autoSpaceDN w:val="0"/>
              <w:adjustRightInd w:val="0"/>
              <w:spacing w:line="240" w:lineRule="exact"/>
              <w:rPr>
                <w:del w:id="2941" w:author="maehama sanshiro" w:date="2023-10-20T13:42:00Z"/>
                <w:rFonts w:ascii="ＭＳ ゴシック" w:eastAsia="ＭＳ ゴシック" w:hAnsi="Arial" w:cs="Arial"/>
                <w:sz w:val="20"/>
              </w:rPr>
            </w:pPr>
          </w:p>
        </w:tc>
        <w:tc>
          <w:tcPr>
            <w:tcW w:w="1824" w:type="dxa"/>
            <w:vMerge/>
            <w:vAlign w:val="center"/>
          </w:tcPr>
          <w:p w14:paraId="46AC8BE5" w14:textId="77777777" w:rsidR="006A45F3" w:rsidRPr="00DE5E32" w:rsidDel="00EB39B2" w:rsidRDefault="006A45F3">
            <w:pPr>
              <w:autoSpaceDE w:val="0"/>
              <w:autoSpaceDN w:val="0"/>
              <w:adjustRightInd w:val="0"/>
              <w:spacing w:line="240" w:lineRule="exact"/>
              <w:rPr>
                <w:del w:id="2942" w:author="maehama sanshiro" w:date="2023-10-20T13:42:00Z"/>
                <w:rFonts w:ascii="ＭＳ ゴシック" w:eastAsia="ＭＳ ゴシック" w:hAnsi="Arial" w:cs="Arial"/>
                <w:kern w:val="0"/>
                <w:sz w:val="20"/>
              </w:rPr>
            </w:pPr>
          </w:p>
        </w:tc>
        <w:tc>
          <w:tcPr>
            <w:tcW w:w="2623" w:type="dxa"/>
            <w:vMerge/>
            <w:vAlign w:val="center"/>
          </w:tcPr>
          <w:p w14:paraId="647FBAAA" w14:textId="77777777" w:rsidR="006A45F3" w:rsidRPr="00DE5E32" w:rsidDel="00EB39B2" w:rsidRDefault="006A45F3">
            <w:pPr>
              <w:autoSpaceDE w:val="0"/>
              <w:autoSpaceDN w:val="0"/>
              <w:adjustRightInd w:val="0"/>
              <w:spacing w:line="240" w:lineRule="exact"/>
              <w:rPr>
                <w:del w:id="2943" w:author="maehama sanshiro" w:date="2023-10-20T13:42:00Z"/>
                <w:rFonts w:ascii="ＭＳ ゴシック" w:eastAsia="ＭＳ ゴシック" w:hAnsi="Arial" w:cs="Arial"/>
                <w:sz w:val="20"/>
              </w:rPr>
            </w:pPr>
          </w:p>
        </w:tc>
        <w:tc>
          <w:tcPr>
            <w:tcW w:w="1483" w:type="dxa"/>
            <w:vAlign w:val="center"/>
          </w:tcPr>
          <w:p w14:paraId="1328E9DF" w14:textId="77777777" w:rsidR="006A45F3" w:rsidRPr="00DE5E32" w:rsidDel="00EB39B2" w:rsidRDefault="006A45F3">
            <w:pPr>
              <w:autoSpaceDE w:val="0"/>
              <w:autoSpaceDN w:val="0"/>
              <w:adjustRightInd w:val="0"/>
              <w:spacing w:line="240" w:lineRule="exact"/>
              <w:jc w:val="center"/>
              <w:rPr>
                <w:del w:id="2944" w:author="maehama sanshiro" w:date="2023-10-20T13:42:00Z"/>
                <w:rFonts w:ascii="ＭＳ ゴシック" w:eastAsia="ＭＳ ゴシック" w:hAnsi="Arial" w:cs="Arial"/>
                <w:sz w:val="20"/>
                <w:lang w:val="de-AT"/>
              </w:rPr>
            </w:pPr>
            <w:del w:id="2945"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23A0C8E2" w14:textId="77777777" w:rsidR="006A45F3" w:rsidRPr="00DE5E32" w:rsidDel="00EB39B2" w:rsidRDefault="006A45F3">
            <w:pPr>
              <w:autoSpaceDE w:val="0"/>
              <w:autoSpaceDN w:val="0"/>
              <w:adjustRightInd w:val="0"/>
              <w:spacing w:line="240" w:lineRule="exact"/>
              <w:ind w:rightChars="50" w:right="105"/>
              <w:jc w:val="right"/>
              <w:rPr>
                <w:del w:id="2946" w:author="maehama sanshiro" w:date="2023-10-20T13:42:00Z"/>
                <w:rFonts w:ascii="ＭＳ ゴシック" w:eastAsia="ＭＳ ゴシック" w:hAnsi="Arial" w:cs="Arial"/>
                <w:sz w:val="20"/>
                <w:lang w:val="de-AT"/>
              </w:rPr>
            </w:pPr>
            <w:del w:id="2947" w:author="maehama sanshiro" w:date="2023-10-20T13:42:00Z">
              <w:r w:rsidRPr="00DE5E32" w:rsidDel="00EB39B2">
                <w:rPr>
                  <w:rFonts w:ascii="ＭＳ ゴシック" w:eastAsia="ＭＳ ゴシック" w:hAnsi="Arial" w:cs="Arial"/>
                  <w:sz w:val="20"/>
                  <w:lang w:val="de-AT"/>
                </w:rPr>
                <w:delText>13.5km/L</w:delText>
              </w:r>
              <w:r w:rsidRPr="00DE5E32" w:rsidDel="00EB39B2">
                <w:rPr>
                  <w:rFonts w:ascii="ＭＳ ゴシック" w:eastAsia="ＭＳ ゴシック" w:hAnsi="ＭＳ ゴシック" w:cs="Arial"/>
                  <w:sz w:val="20"/>
                </w:rPr>
                <w:delText>以上</w:delText>
              </w:r>
            </w:del>
          </w:p>
        </w:tc>
      </w:tr>
      <w:tr w:rsidR="00DE5E32" w:rsidRPr="00DE5E32" w:rsidDel="00EB39B2" w14:paraId="425C6C20" w14:textId="77777777">
        <w:trPr>
          <w:cantSplit/>
          <w:trHeight w:val="320"/>
          <w:jc w:val="center"/>
          <w:del w:id="2948" w:author="maehama sanshiro" w:date="2023-10-20T13:42:00Z"/>
        </w:trPr>
        <w:tc>
          <w:tcPr>
            <w:tcW w:w="1545" w:type="dxa"/>
            <w:vMerge/>
            <w:vAlign w:val="center"/>
          </w:tcPr>
          <w:p w14:paraId="4E721B25" w14:textId="77777777" w:rsidR="006A45F3" w:rsidRPr="00DE5E32" w:rsidDel="00EB39B2" w:rsidRDefault="006A45F3">
            <w:pPr>
              <w:autoSpaceDE w:val="0"/>
              <w:autoSpaceDN w:val="0"/>
              <w:adjustRightInd w:val="0"/>
              <w:spacing w:line="240" w:lineRule="exact"/>
              <w:rPr>
                <w:del w:id="2949" w:author="maehama sanshiro" w:date="2023-10-20T13:42:00Z"/>
                <w:rFonts w:ascii="ＭＳ ゴシック" w:eastAsia="ＭＳ ゴシック" w:hAnsi="Arial" w:cs="Arial"/>
                <w:sz w:val="20"/>
              </w:rPr>
            </w:pPr>
          </w:p>
        </w:tc>
        <w:tc>
          <w:tcPr>
            <w:tcW w:w="1824" w:type="dxa"/>
            <w:vMerge/>
            <w:vAlign w:val="center"/>
          </w:tcPr>
          <w:p w14:paraId="0A8843A5" w14:textId="77777777" w:rsidR="006A45F3" w:rsidRPr="00DE5E32" w:rsidDel="00EB39B2" w:rsidRDefault="006A45F3">
            <w:pPr>
              <w:autoSpaceDE w:val="0"/>
              <w:autoSpaceDN w:val="0"/>
              <w:adjustRightInd w:val="0"/>
              <w:spacing w:line="240" w:lineRule="exact"/>
              <w:rPr>
                <w:del w:id="2950" w:author="maehama sanshiro" w:date="2023-10-20T13:42:00Z"/>
                <w:rFonts w:ascii="ＭＳ ゴシック" w:eastAsia="ＭＳ ゴシック" w:hAnsi="Arial" w:cs="Arial"/>
                <w:kern w:val="0"/>
                <w:sz w:val="20"/>
              </w:rPr>
            </w:pPr>
          </w:p>
        </w:tc>
        <w:tc>
          <w:tcPr>
            <w:tcW w:w="2623" w:type="dxa"/>
            <w:vMerge w:val="restart"/>
            <w:vAlign w:val="center"/>
          </w:tcPr>
          <w:p w14:paraId="2897C551" w14:textId="77777777" w:rsidR="006A45F3" w:rsidRPr="00DE5E32" w:rsidDel="00EB39B2" w:rsidRDefault="006A45F3">
            <w:pPr>
              <w:autoSpaceDE w:val="0"/>
              <w:autoSpaceDN w:val="0"/>
              <w:adjustRightInd w:val="0"/>
              <w:spacing w:line="240" w:lineRule="exact"/>
              <w:rPr>
                <w:del w:id="2951" w:author="maehama sanshiro" w:date="2023-10-20T13:42:00Z"/>
                <w:rFonts w:ascii="ＭＳ ゴシック" w:eastAsia="ＭＳ ゴシック" w:hAnsi="Arial" w:cs="Arial"/>
                <w:sz w:val="20"/>
                <w:lang w:val="de-AT"/>
              </w:rPr>
            </w:pPr>
            <w:del w:id="2952" w:author="maehama sanshiro" w:date="2023-10-20T13:42:00Z">
              <w:r w:rsidRPr="00DE5E32" w:rsidDel="00EB39B2">
                <w:rPr>
                  <w:rFonts w:ascii="ＭＳ ゴシック" w:eastAsia="ＭＳ ゴシック" w:hAnsi="Arial" w:cs="Arial"/>
                  <w:sz w:val="20"/>
                  <w:lang w:val="de-AT"/>
                </w:rPr>
                <w:delText>1,531kg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1,651kg</w:delText>
              </w:r>
              <w:r w:rsidRPr="00DE5E32" w:rsidDel="00EB39B2">
                <w:rPr>
                  <w:rFonts w:ascii="ＭＳ ゴシック" w:eastAsia="ＭＳ ゴシック" w:hAnsi="ＭＳ ゴシック" w:cs="Arial"/>
                  <w:sz w:val="20"/>
                </w:rPr>
                <w:delText>未満</w:delText>
              </w:r>
            </w:del>
          </w:p>
        </w:tc>
        <w:tc>
          <w:tcPr>
            <w:tcW w:w="1483" w:type="dxa"/>
            <w:vAlign w:val="center"/>
          </w:tcPr>
          <w:p w14:paraId="61798CFD" w14:textId="77777777" w:rsidR="006A45F3" w:rsidRPr="00DE5E32" w:rsidDel="00EB39B2" w:rsidRDefault="006A45F3">
            <w:pPr>
              <w:autoSpaceDE w:val="0"/>
              <w:autoSpaceDN w:val="0"/>
              <w:adjustRightInd w:val="0"/>
              <w:spacing w:line="240" w:lineRule="exact"/>
              <w:jc w:val="center"/>
              <w:rPr>
                <w:del w:id="2953" w:author="maehama sanshiro" w:date="2023-10-20T13:42:00Z"/>
                <w:rFonts w:ascii="ＭＳ ゴシック" w:eastAsia="ＭＳ ゴシック" w:hAnsi="Arial" w:cs="Arial"/>
                <w:sz w:val="20"/>
              </w:rPr>
            </w:pPr>
            <w:del w:id="2954" w:author="maehama sanshiro" w:date="2023-10-20T13:42:00Z">
              <w:r w:rsidRPr="00DE5E32" w:rsidDel="00EB39B2">
                <w:rPr>
                  <w:rFonts w:ascii="ＭＳ ゴシック" w:eastAsia="ＭＳ ゴシック" w:hAnsi="ＭＳ ゴシック" w:cs="Arial"/>
                  <w:w w:val="93"/>
                  <w:kern w:val="0"/>
                  <w:sz w:val="20"/>
                  <w:fitText w:val="1400" w:id="-1156933887"/>
                </w:rPr>
                <w:delText>構造</w:delText>
              </w:r>
              <w:r w:rsidRPr="00DE5E32" w:rsidDel="00EB39B2">
                <w:rPr>
                  <w:rFonts w:ascii="ＭＳ ゴシック" w:eastAsia="ＭＳ ゴシック" w:hAnsi="Arial" w:cs="Arial"/>
                  <w:w w:val="93"/>
                  <w:kern w:val="0"/>
                  <w:sz w:val="20"/>
                  <w:fitText w:val="1400" w:id="-1156933887"/>
                </w:rPr>
                <w:delText>A</w:delText>
              </w:r>
              <w:r w:rsidRPr="00DE5E32" w:rsidDel="00EB39B2">
                <w:rPr>
                  <w:rFonts w:ascii="ＭＳ ゴシック" w:eastAsia="ＭＳ ゴシック" w:hAnsi="ＭＳ ゴシック" w:cs="Arial"/>
                  <w:w w:val="93"/>
                  <w:kern w:val="0"/>
                  <w:sz w:val="20"/>
                  <w:fitText w:val="1400" w:id="-1156933887"/>
                </w:rPr>
                <w:delText>又は構造</w:delText>
              </w:r>
              <w:r w:rsidRPr="00DE5E32" w:rsidDel="00EB39B2">
                <w:rPr>
                  <w:rFonts w:ascii="ＭＳ ゴシック" w:eastAsia="ＭＳ ゴシック" w:hAnsi="Arial" w:cs="Arial"/>
                  <w:w w:val="93"/>
                  <w:kern w:val="0"/>
                  <w:sz w:val="20"/>
                  <w:fitText w:val="1400" w:id="-1156933887"/>
                </w:rPr>
                <w:delText>B</w:delText>
              </w:r>
              <w:r w:rsidRPr="00DE5E32" w:rsidDel="00EB39B2">
                <w:rPr>
                  <w:rFonts w:ascii="ＭＳ ゴシック" w:eastAsia="ＭＳ ゴシック" w:hAnsi="Arial" w:cs="Arial"/>
                  <w:spacing w:val="12"/>
                  <w:w w:val="93"/>
                  <w:kern w:val="0"/>
                  <w:sz w:val="20"/>
                  <w:fitText w:val="1400" w:id="-1156933887"/>
                </w:rPr>
                <w:delText>1</w:delText>
              </w:r>
            </w:del>
          </w:p>
        </w:tc>
        <w:tc>
          <w:tcPr>
            <w:tcW w:w="1597" w:type="dxa"/>
            <w:vAlign w:val="center"/>
          </w:tcPr>
          <w:p w14:paraId="0F22BA94" w14:textId="77777777" w:rsidR="006A45F3" w:rsidRPr="00DE5E32" w:rsidDel="00EB39B2" w:rsidRDefault="006A45F3">
            <w:pPr>
              <w:autoSpaceDE w:val="0"/>
              <w:autoSpaceDN w:val="0"/>
              <w:adjustRightInd w:val="0"/>
              <w:spacing w:line="240" w:lineRule="exact"/>
              <w:ind w:rightChars="50" w:right="105"/>
              <w:jc w:val="right"/>
              <w:rPr>
                <w:del w:id="2955" w:author="maehama sanshiro" w:date="2023-10-20T13:42:00Z"/>
                <w:rFonts w:ascii="ＭＳ ゴシック" w:eastAsia="ＭＳ ゴシック" w:hAnsi="Arial" w:cs="Arial"/>
                <w:sz w:val="20"/>
                <w:lang w:val="de-AT"/>
              </w:rPr>
            </w:pPr>
            <w:del w:id="2956" w:author="maehama sanshiro" w:date="2023-10-20T13:42:00Z">
              <w:r w:rsidRPr="00DE5E32" w:rsidDel="00EB39B2">
                <w:rPr>
                  <w:rFonts w:ascii="ＭＳ ゴシック" w:eastAsia="ＭＳ ゴシック" w:hAnsi="Arial" w:cs="Arial"/>
                  <w:sz w:val="20"/>
                  <w:lang w:val="de-AT"/>
                </w:rPr>
                <w:delText>14.5km/L</w:delText>
              </w:r>
              <w:r w:rsidRPr="00DE5E32" w:rsidDel="00EB39B2">
                <w:rPr>
                  <w:rFonts w:ascii="ＭＳ ゴシック" w:eastAsia="ＭＳ ゴシック" w:hAnsi="ＭＳ ゴシック" w:cs="Arial"/>
                  <w:sz w:val="20"/>
                </w:rPr>
                <w:delText>以上</w:delText>
              </w:r>
            </w:del>
          </w:p>
        </w:tc>
      </w:tr>
      <w:tr w:rsidR="00DE5E32" w:rsidRPr="00DE5E32" w:rsidDel="00EB39B2" w14:paraId="53DE64EC" w14:textId="77777777">
        <w:trPr>
          <w:cantSplit/>
          <w:trHeight w:val="320"/>
          <w:jc w:val="center"/>
          <w:del w:id="2957" w:author="maehama sanshiro" w:date="2023-10-20T13:42:00Z"/>
        </w:trPr>
        <w:tc>
          <w:tcPr>
            <w:tcW w:w="1545" w:type="dxa"/>
            <w:vMerge/>
            <w:vAlign w:val="center"/>
          </w:tcPr>
          <w:p w14:paraId="6EACCF7B" w14:textId="77777777" w:rsidR="006A45F3" w:rsidRPr="00DE5E32" w:rsidDel="00EB39B2" w:rsidRDefault="006A45F3">
            <w:pPr>
              <w:autoSpaceDE w:val="0"/>
              <w:autoSpaceDN w:val="0"/>
              <w:adjustRightInd w:val="0"/>
              <w:spacing w:line="240" w:lineRule="exact"/>
              <w:rPr>
                <w:del w:id="2958" w:author="maehama sanshiro" w:date="2023-10-20T13:42:00Z"/>
                <w:rFonts w:ascii="ＭＳ ゴシック" w:eastAsia="ＭＳ ゴシック" w:hAnsi="Arial" w:cs="Arial"/>
                <w:sz w:val="20"/>
              </w:rPr>
            </w:pPr>
          </w:p>
        </w:tc>
        <w:tc>
          <w:tcPr>
            <w:tcW w:w="1824" w:type="dxa"/>
            <w:vMerge/>
            <w:vAlign w:val="center"/>
          </w:tcPr>
          <w:p w14:paraId="76A082F0" w14:textId="77777777" w:rsidR="006A45F3" w:rsidRPr="00DE5E32" w:rsidDel="00EB39B2" w:rsidRDefault="006A45F3">
            <w:pPr>
              <w:autoSpaceDE w:val="0"/>
              <w:autoSpaceDN w:val="0"/>
              <w:adjustRightInd w:val="0"/>
              <w:spacing w:line="240" w:lineRule="exact"/>
              <w:rPr>
                <w:del w:id="2959" w:author="maehama sanshiro" w:date="2023-10-20T13:42:00Z"/>
                <w:rFonts w:ascii="ＭＳ ゴシック" w:eastAsia="ＭＳ ゴシック" w:hAnsi="Arial" w:cs="Arial"/>
                <w:kern w:val="0"/>
                <w:sz w:val="20"/>
              </w:rPr>
            </w:pPr>
          </w:p>
        </w:tc>
        <w:tc>
          <w:tcPr>
            <w:tcW w:w="2623" w:type="dxa"/>
            <w:vMerge/>
            <w:vAlign w:val="center"/>
          </w:tcPr>
          <w:p w14:paraId="06CC28B4" w14:textId="77777777" w:rsidR="006A45F3" w:rsidRPr="00DE5E32" w:rsidDel="00EB39B2" w:rsidRDefault="006A45F3">
            <w:pPr>
              <w:autoSpaceDE w:val="0"/>
              <w:autoSpaceDN w:val="0"/>
              <w:adjustRightInd w:val="0"/>
              <w:spacing w:line="240" w:lineRule="exact"/>
              <w:rPr>
                <w:del w:id="2960" w:author="maehama sanshiro" w:date="2023-10-20T13:42:00Z"/>
                <w:rFonts w:ascii="ＭＳ ゴシック" w:eastAsia="ＭＳ ゴシック" w:hAnsi="Arial" w:cs="Arial"/>
                <w:sz w:val="20"/>
              </w:rPr>
            </w:pPr>
          </w:p>
        </w:tc>
        <w:tc>
          <w:tcPr>
            <w:tcW w:w="1483" w:type="dxa"/>
            <w:vAlign w:val="center"/>
          </w:tcPr>
          <w:p w14:paraId="61422A13" w14:textId="77777777" w:rsidR="006A45F3" w:rsidRPr="00DE5E32" w:rsidDel="00EB39B2" w:rsidRDefault="006A45F3">
            <w:pPr>
              <w:autoSpaceDE w:val="0"/>
              <w:autoSpaceDN w:val="0"/>
              <w:adjustRightInd w:val="0"/>
              <w:spacing w:line="240" w:lineRule="exact"/>
              <w:jc w:val="center"/>
              <w:rPr>
                <w:del w:id="2961" w:author="maehama sanshiro" w:date="2023-10-20T13:42:00Z"/>
                <w:rFonts w:ascii="ＭＳ ゴシック" w:eastAsia="ＭＳ ゴシック" w:hAnsi="Arial" w:cs="Arial"/>
                <w:sz w:val="20"/>
                <w:lang w:val="de-AT"/>
              </w:rPr>
            </w:pPr>
            <w:del w:id="2962"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42550CF2" w14:textId="77777777" w:rsidR="006A45F3" w:rsidRPr="00DE5E32" w:rsidDel="00EB39B2" w:rsidRDefault="006A45F3">
            <w:pPr>
              <w:autoSpaceDE w:val="0"/>
              <w:autoSpaceDN w:val="0"/>
              <w:adjustRightInd w:val="0"/>
              <w:spacing w:line="240" w:lineRule="exact"/>
              <w:ind w:rightChars="50" w:right="105"/>
              <w:jc w:val="right"/>
              <w:rPr>
                <w:del w:id="2963" w:author="maehama sanshiro" w:date="2023-10-20T13:42:00Z"/>
                <w:rFonts w:ascii="ＭＳ ゴシック" w:eastAsia="ＭＳ ゴシック" w:hAnsi="Arial" w:cs="Arial"/>
                <w:sz w:val="20"/>
                <w:lang w:val="de-AT"/>
              </w:rPr>
            </w:pPr>
            <w:del w:id="2964" w:author="maehama sanshiro" w:date="2023-10-20T13:42:00Z">
              <w:r w:rsidRPr="00DE5E32" w:rsidDel="00EB39B2">
                <w:rPr>
                  <w:rFonts w:ascii="ＭＳ ゴシック" w:eastAsia="ＭＳ ゴシック" w:hAnsi="Arial" w:cs="Arial"/>
                  <w:sz w:val="20"/>
                  <w:lang w:val="de-AT"/>
                </w:rPr>
                <w:delText>13.2km/L</w:delText>
              </w:r>
              <w:r w:rsidRPr="00DE5E32" w:rsidDel="00EB39B2">
                <w:rPr>
                  <w:rFonts w:ascii="ＭＳ ゴシック" w:eastAsia="ＭＳ ゴシック" w:hAnsi="ＭＳ ゴシック" w:cs="Arial"/>
                  <w:sz w:val="20"/>
                </w:rPr>
                <w:delText>以上</w:delText>
              </w:r>
            </w:del>
          </w:p>
        </w:tc>
      </w:tr>
      <w:tr w:rsidR="00DE5E32" w:rsidRPr="00DE5E32" w:rsidDel="00EB39B2" w14:paraId="04361128" w14:textId="77777777">
        <w:trPr>
          <w:cantSplit/>
          <w:trHeight w:val="320"/>
          <w:jc w:val="center"/>
          <w:del w:id="2965" w:author="maehama sanshiro" w:date="2023-10-20T13:42:00Z"/>
        </w:trPr>
        <w:tc>
          <w:tcPr>
            <w:tcW w:w="1545" w:type="dxa"/>
            <w:vMerge/>
            <w:vAlign w:val="center"/>
          </w:tcPr>
          <w:p w14:paraId="15D296BE" w14:textId="77777777" w:rsidR="006A45F3" w:rsidRPr="00DE5E32" w:rsidDel="00EB39B2" w:rsidRDefault="006A45F3">
            <w:pPr>
              <w:autoSpaceDE w:val="0"/>
              <w:autoSpaceDN w:val="0"/>
              <w:adjustRightInd w:val="0"/>
              <w:spacing w:line="240" w:lineRule="exact"/>
              <w:rPr>
                <w:del w:id="2966" w:author="maehama sanshiro" w:date="2023-10-20T13:42:00Z"/>
                <w:rFonts w:ascii="ＭＳ ゴシック" w:eastAsia="ＭＳ ゴシック" w:hAnsi="Arial" w:cs="Arial"/>
                <w:sz w:val="20"/>
              </w:rPr>
            </w:pPr>
          </w:p>
        </w:tc>
        <w:tc>
          <w:tcPr>
            <w:tcW w:w="1824" w:type="dxa"/>
            <w:vMerge/>
            <w:vAlign w:val="center"/>
          </w:tcPr>
          <w:p w14:paraId="4AEDA4CE" w14:textId="77777777" w:rsidR="006A45F3" w:rsidRPr="00DE5E32" w:rsidDel="00EB39B2" w:rsidRDefault="006A45F3">
            <w:pPr>
              <w:autoSpaceDE w:val="0"/>
              <w:autoSpaceDN w:val="0"/>
              <w:adjustRightInd w:val="0"/>
              <w:spacing w:line="240" w:lineRule="exact"/>
              <w:rPr>
                <w:del w:id="2967" w:author="maehama sanshiro" w:date="2023-10-20T13:42:00Z"/>
                <w:rFonts w:ascii="ＭＳ ゴシック" w:eastAsia="ＭＳ ゴシック" w:hAnsi="Arial" w:cs="Arial"/>
                <w:kern w:val="0"/>
                <w:sz w:val="20"/>
              </w:rPr>
            </w:pPr>
          </w:p>
        </w:tc>
        <w:tc>
          <w:tcPr>
            <w:tcW w:w="2623" w:type="dxa"/>
            <w:vMerge w:val="restart"/>
            <w:vAlign w:val="center"/>
          </w:tcPr>
          <w:p w14:paraId="19D84C01" w14:textId="77777777" w:rsidR="006A45F3" w:rsidRPr="00DE5E32" w:rsidDel="00EB39B2" w:rsidRDefault="006A45F3">
            <w:pPr>
              <w:autoSpaceDE w:val="0"/>
              <w:autoSpaceDN w:val="0"/>
              <w:adjustRightInd w:val="0"/>
              <w:spacing w:line="240" w:lineRule="exact"/>
              <w:rPr>
                <w:del w:id="2968" w:author="maehama sanshiro" w:date="2023-10-20T13:42:00Z"/>
                <w:rFonts w:ascii="ＭＳ ゴシック" w:eastAsia="ＭＳ ゴシック" w:hAnsi="Arial" w:cs="Arial"/>
                <w:sz w:val="20"/>
                <w:lang w:val="de-AT"/>
              </w:rPr>
            </w:pPr>
            <w:del w:id="2969" w:author="maehama sanshiro" w:date="2023-10-20T13:42:00Z">
              <w:r w:rsidRPr="00DE5E32" w:rsidDel="00EB39B2">
                <w:rPr>
                  <w:rFonts w:ascii="ＭＳ ゴシック" w:eastAsia="ＭＳ ゴシック" w:hAnsi="Arial" w:cs="Arial"/>
                  <w:sz w:val="20"/>
                  <w:lang w:val="de-AT"/>
                </w:rPr>
                <w:delText>1,651kg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1,761kg</w:delText>
              </w:r>
              <w:r w:rsidRPr="00DE5E32" w:rsidDel="00EB39B2">
                <w:rPr>
                  <w:rFonts w:ascii="ＭＳ ゴシック" w:eastAsia="ＭＳ ゴシック" w:hAnsi="ＭＳ ゴシック" w:cs="Arial"/>
                  <w:sz w:val="20"/>
                </w:rPr>
                <w:delText>未満</w:delText>
              </w:r>
            </w:del>
          </w:p>
        </w:tc>
        <w:tc>
          <w:tcPr>
            <w:tcW w:w="1483" w:type="dxa"/>
            <w:vAlign w:val="center"/>
          </w:tcPr>
          <w:p w14:paraId="19E87BB0" w14:textId="77777777" w:rsidR="006A45F3" w:rsidRPr="00DE5E32" w:rsidDel="00EB39B2" w:rsidRDefault="006A45F3">
            <w:pPr>
              <w:autoSpaceDE w:val="0"/>
              <w:autoSpaceDN w:val="0"/>
              <w:adjustRightInd w:val="0"/>
              <w:spacing w:line="240" w:lineRule="exact"/>
              <w:jc w:val="center"/>
              <w:rPr>
                <w:del w:id="2970" w:author="maehama sanshiro" w:date="2023-10-20T13:42:00Z"/>
                <w:rFonts w:ascii="ＭＳ ゴシック" w:eastAsia="ＭＳ ゴシック" w:hAnsi="Arial" w:cs="Arial"/>
                <w:sz w:val="20"/>
              </w:rPr>
            </w:pPr>
            <w:del w:id="2971" w:author="maehama sanshiro" w:date="2023-10-20T13:42:00Z">
              <w:r w:rsidRPr="00DE5E32" w:rsidDel="00EB39B2">
                <w:rPr>
                  <w:rFonts w:ascii="ＭＳ ゴシック" w:eastAsia="ＭＳ ゴシック" w:hAnsi="ＭＳ ゴシック" w:cs="Arial"/>
                  <w:w w:val="93"/>
                  <w:kern w:val="0"/>
                  <w:sz w:val="20"/>
                  <w:fitText w:val="1400" w:id="-1156933886"/>
                </w:rPr>
                <w:delText>構造</w:delText>
              </w:r>
              <w:r w:rsidRPr="00DE5E32" w:rsidDel="00EB39B2">
                <w:rPr>
                  <w:rFonts w:ascii="ＭＳ ゴシック" w:eastAsia="ＭＳ ゴシック" w:hAnsi="Arial" w:cs="Arial"/>
                  <w:w w:val="93"/>
                  <w:kern w:val="0"/>
                  <w:sz w:val="20"/>
                  <w:fitText w:val="1400" w:id="-1156933886"/>
                </w:rPr>
                <w:delText>A</w:delText>
              </w:r>
              <w:r w:rsidRPr="00DE5E32" w:rsidDel="00EB39B2">
                <w:rPr>
                  <w:rFonts w:ascii="ＭＳ ゴシック" w:eastAsia="ＭＳ ゴシック" w:hAnsi="ＭＳ ゴシック" w:cs="Arial"/>
                  <w:w w:val="93"/>
                  <w:kern w:val="0"/>
                  <w:sz w:val="20"/>
                  <w:fitText w:val="1400" w:id="-1156933886"/>
                </w:rPr>
                <w:delText>又は構造</w:delText>
              </w:r>
              <w:r w:rsidRPr="00DE5E32" w:rsidDel="00EB39B2">
                <w:rPr>
                  <w:rFonts w:ascii="ＭＳ ゴシック" w:eastAsia="ＭＳ ゴシック" w:hAnsi="Arial" w:cs="Arial"/>
                  <w:w w:val="93"/>
                  <w:kern w:val="0"/>
                  <w:sz w:val="20"/>
                  <w:fitText w:val="1400" w:id="-1156933886"/>
                </w:rPr>
                <w:delText>B</w:delText>
              </w:r>
              <w:r w:rsidRPr="00DE5E32" w:rsidDel="00EB39B2">
                <w:rPr>
                  <w:rFonts w:ascii="ＭＳ ゴシック" w:eastAsia="ＭＳ ゴシック" w:hAnsi="Arial" w:cs="Arial"/>
                  <w:spacing w:val="12"/>
                  <w:w w:val="93"/>
                  <w:kern w:val="0"/>
                  <w:sz w:val="20"/>
                  <w:fitText w:val="1400" w:id="-1156933886"/>
                </w:rPr>
                <w:delText>1</w:delText>
              </w:r>
            </w:del>
          </w:p>
        </w:tc>
        <w:tc>
          <w:tcPr>
            <w:tcW w:w="1597" w:type="dxa"/>
            <w:vAlign w:val="center"/>
          </w:tcPr>
          <w:p w14:paraId="06DDC0B2" w14:textId="77777777" w:rsidR="006A45F3" w:rsidRPr="00DE5E32" w:rsidDel="00EB39B2" w:rsidRDefault="006A45F3">
            <w:pPr>
              <w:autoSpaceDE w:val="0"/>
              <w:autoSpaceDN w:val="0"/>
              <w:adjustRightInd w:val="0"/>
              <w:spacing w:line="240" w:lineRule="exact"/>
              <w:ind w:rightChars="50" w:right="105"/>
              <w:jc w:val="right"/>
              <w:rPr>
                <w:del w:id="2972" w:author="maehama sanshiro" w:date="2023-10-20T13:42:00Z"/>
                <w:rFonts w:ascii="ＭＳ ゴシック" w:eastAsia="ＭＳ ゴシック" w:hAnsi="Arial" w:cs="Arial"/>
                <w:sz w:val="20"/>
                <w:lang w:val="de-AT"/>
              </w:rPr>
            </w:pPr>
            <w:del w:id="2973" w:author="maehama sanshiro" w:date="2023-10-20T13:42:00Z">
              <w:r w:rsidRPr="00DE5E32" w:rsidDel="00EB39B2">
                <w:rPr>
                  <w:rFonts w:ascii="ＭＳ ゴシック" w:eastAsia="ＭＳ ゴシック" w:hAnsi="Arial" w:cs="Arial"/>
                  <w:sz w:val="20"/>
                  <w:lang w:val="de-AT"/>
                </w:rPr>
                <w:delText>14.3km/L</w:delText>
              </w:r>
              <w:r w:rsidRPr="00DE5E32" w:rsidDel="00EB39B2">
                <w:rPr>
                  <w:rFonts w:ascii="ＭＳ ゴシック" w:eastAsia="ＭＳ ゴシック" w:hAnsi="ＭＳ ゴシック" w:cs="Arial"/>
                  <w:sz w:val="20"/>
                </w:rPr>
                <w:delText>以上</w:delText>
              </w:r>
            </w:del>
          </w:p>
        </w:tc>
      </w:tr>
      <w:tr w:rsidR="00DE5E32" w:rsidRPr="00DE5E32" w:rsidDel="00EB39B2" w14:paraId="49B74CDF" w14:textId="77777777">
        <w:trPr>
          <w:cantSplit/>
          <w:trHeight w:val="320"/>
          <w:jc w:val="center"/>
          <w:del w:id="2974" w:author="maehama sanshiro" w:date="2023-10-20T13:42:00Z"/>
        </w:trPr>
        <w:tc>
          <w:tcPr>
            <w:tcW w:w="1545" w:type="dxa"/>
            <w:vMerge/>
            <w:vAlign w:val="center"/>
          </w:tcPr>
          <w:p w14:paraId="293CF09E" w14:textId="77777777" w:rsidR="006A45F3" w:rsidRPr="00DE5E32" w:rsidDel="00EB39B2" w:rsidRDefault="006A45F3">
            <w:pPr>
              <w:autoSpaceDE w:val="0"/>
              <w:autoSpaceDN w:val="0"/>
              <w:adjustRightInd w:val="0"/>
              <w:spacing w:line="240" w:lineRule="exact"/>
              <w:rPr>
                <w:del w:id="2975" w:author="maehama sanshiro" w:date="2023-10-20T13:42:00Z"/>
                <w:rFonts w:ascii="ＭＳ ゴシック" w:eastAsia="ＭＳ ゴシック" w:hAnsi="Arial" w:cs="Arial"/>
                <w:sz w:val="20"/>
              </w:rPr>
            </w:pPr>
          </w:p>
        </w:tc>
        <w:tc>
          <w:tcPr>
            <w:tcW w:w="1824" w:type="dxa"/>
            <w:vMerge/>
            <w:vAlign w:val="center"/>
          </w:tcPr>
          <w:p w14:paraId="21E7A302" w14:textId="77777777" w:rsidR="006A45F3" w:rsidRPr="00DE5E32" w:rsidDel="00EB39B2" w:rsidRDefault="006A45F3">
            <w:pPr>
              <w:autoSpaceDE w:val="0"/>
              <w:autoSpaceDN w:val="0"/>
              <w:adjustRightInd w:val="0"/>
              <w:spacing w:line="240" w:lineRule="exact"/>
              <w:rPr>
                <w:del w:id="2976" w:author="maehama sanshiro" w:date="2023-10-20T13:42:00Z"/>
                <w:rFonts w:ascii="ＭＳ ゴシック" w:eastAsia="ＭＳ ゴシック" w:hAnsi="Arial" w:cs="Arial"/>
                <w:kern w:val="0"/>
                <w:sz w:val="20"/>
              </w:rPr>
            </w:pPr>
          </w:p>
        </w:tc>
        <w:tc>
          <w:tcPr>
            <w:tcW w:w="2623" w:type="dxa"/>
            <w:vMerge/>
            <w:vAlign w:val="center"/>
          </w:tcPr>
          <w:p w14:paraId="4E6553C0" w14:textId="77777777" w:rsidR="006A45F3" w:rsidRPr="00DE5E32" w:rsidDel="00EB39B2" w:rsidRDefault="006A45F3">
            <w:pPr>
              <w:autoSpaceDE w:val="0"/>
              <w:autoSpaceDN w:val="0"/>
              <w:adjustRightInd w:val="0"/>
              <w:spacing w:line="240" w:lineRule="exact"/>
              <w:rPr>
                <w:del w:id="2977" w:author="maehama sanshiro" w:date="2023-10-20T13:42:00Z"/>
                <w:rFonts w:ascii="ＭＳ ゴシック" w:eastAsia="ＭＳ ゴシック" w:hAnsi="Arial" w:cs="Arial"/>
                <w:sz w:val="20"/>
              </w:rPr>
            </w:pPr>
          </w:p>
        </w:tc>
        <w:tc>
          <w:tcPr>
            <w:tcW w:w="1483" w:type="dxa"/>
            <w:vAlign w:val="center"/>
          </w:tcPr>
          <w:p w14:paraId="204AC64B" w14:textId="77777777" w:rsidR="006A45F3" w:rsidRPr="00DE5E32" w:rsidDel="00EB39B2" w:rsidRDefault="006A45F3">
            <w:pPr>
              <w:autoSpaceDE w:val="0"/>
              <w:autoSpaceDN w:val="0"/>
              <w:adjustRightInd w:val="0"/>
              <w:spacing w:line="240" w:lineRule="exact"/>
              <w:jc w:val="center"/>
              <w:rPr>
                <w:del w:id="2978" w:author="maehama sanshiro" w:date="2023-10-20T13:42:00Z"/>
                <w:rFonts w:ascii="ＭＳ ゴシック" w:eastAsia="ＭＳ ゴシック" w:hAnsi="Arial" w:cs="Arial"/>
                <w:sz w:val="20"/>
                <w:lang w:val="de-AT"/>
              </w:rPr>
            </w:pPr>
            <w:del w:id="2979"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6FA5E10B" w14:textId="77777777" w:rsidR="006A45F3" w:rsidRPr="00DE5E32" w:rsidDel="00EB39B2" w:rsidRDefault="006A45F3">
            <w:pPr>
              <w:autoSpaceDE w:val="0"/>
              <w:autoSpaceDN w:val="0"/>
              <w:adjustRightInd w:val="0"/>
              <w:spacing w:line="240" w:lineRule="exact"/>
              <w:ind w:rightChars="50" w:right="105"/>
              <w:jc w:val="right"/>
              <w:rPr>
                <w:del w:id="2980" w:author="maehama sanshiro" w:date="2023-10-20T13:42:00Z"/>
                <w:rFonts w:ascii="ＭＳ ゴシック" w:eastAsia="ＭＳ ゴシック" w:hAnsi="Arial" w:cs="Arial"/>
                <w:sz w:val="20"/>
                <w:lang w:val="de-AT"/>
              </w:rPr>
            </w:pPr>
            <w:del w:id="2981" w:author="maehama sanshiro" w:date="2023-10-20T13:42:00Z">
              <w:r w:rsidRPr="00DE5E32" w:rsidDel="00EB39B2">
                <w:rPr>
                  <w:rFonts w:ascii="ＭＳ ゴシック" w:eastAsia="ＭＳ ゴシック" w:hAnsi="Arial" w:cs="Arial"/>
                  <w:sz w:val="20"/>
                  <w:lang w:val="de-AT"/>
                </w:rPr>
                <w:delText>13.0km/L</w:delText>
              </w:r>
              <w:r w:rsidRPr="00DE5E32" w:rsidDel="00EB39B2">
                <w:rPr>
                  <w:rFonts w:ascii="ＭＳ ゴシック" w:eastAsia="ＭＳ ゴシック" w:hAnsi="ＭＳ ゴシック" w:cs="Arial"/>
                  <w:sz w:val="20"/>
                </w:rPr>
                <w:delText>以上</w:delText>
              </w:r>
            </w:del>
          </w:p>
        </w:tc>
      </w:tr>
      <w:tr w:rsidR="00DE5E32" w:rsidRPr="00DE5E32" w:rsidDel="00EB39B2" w14:paraId="0F12BD1C" w14:textId="77777777">
        <w:trPr>
          <w:cantSplit/>
          <w:trHeight w:val="320"/>
          <w:jc w:val="center"/>
          <w:del w:id="2982" w:author="maehama sanshiro" w:date="2023-10-20T13:42:00Z"/>
        </w:trPr>
        <w:tc>
          <w:tcPr>
            <w:tcW w:w="1545" w:type="dxa"/>
            <w:vMerge/>
            <w:vAlign w:val="center"/>
          </w:tcPr>
          <w:p w14:paraId="180CD3D1" w14:textId="77777777" w:rsidR="006A45F3" w:rsidRPr="00DE5E32" w:rsidDel="00EB39B2" w:rsidRDefault="006A45F3">
            <w:pPr>
              <w:autoSpaceDE w:val="0"/>
              <w:autoSpaceDN w:val="0"/>
              <w:adjustRightInd w:val="0"/>
              <w:spacing w:line="240" w:lineRule="exact"/>
              <w:rPr>
                <w:del w:id="2983" w:author="maehama sanshiro" w:date="2023-10-20T13:42:00Z"/>
                <w:rFonts w:ascii="ＭＳ ゴシック" w:eastAsia="ＭＳ ゴシック" w:hAnsi="Arial" w:cs="Arial"/>
                <w:sz w:val="20"/>
              </w:rPr>
            </w:pPr>
          </w:p>
        </w:tc>
        <w:tc>
          <w:tcPr>
            <w:tcW w:w="1824" w:type="dxa"/>
            <w:vMerge/>
            <w:vAlign w:val="center"/>
          </w:tcPr>
          <w:p w14:paraId="3F26B35F" w14:textId="77777777" w:rsidR="006A45F3" w:rsidRPr="00DE5E32" w:rsidDel="00EB39B2" w:rsidRDefault="006A45F3">
            <w:pPr>
              <w:autoSpaceDE w:val="0"/>
              <w:autoSpaceDN w:val="0"/>
              <w:adjustRightInd w:val="0"/>
              <w:spacing w:line="240" w:lineRule="exact"/>
              <w:rPr>
                <w:del w:id="2984" w:author="maehama sanshiro" w:date="2023-10-20T13:42:00Z"/>
                <w:rFonts w:ascii="ＭＳ ゴシック" w:eastAsia="ＭＳ ゴシック" w:hAnsi="Arial" w:cs="Arial"/>
                <w:sz w:val="20"/>
              </w:rPr>
            </w:pPr>
          </w:p>
        </w:tc>
        <w:tc>
          <w:tcPr>
            <w:tcW w:w="2623" w:type="dxa"/>
            <w:vMerge w:val="restart"/>
            <w:vAlign w:val="center"/>
          </w:tcPr>
          <w:p w14:paraId="4ABC1110" w14:textId="77777777" w:rsidR="006A45F3" w:rsidRPr="00DE5E32" w:rsidDel="00EB39B2" w:rsidRDefault="006A45F3">
            <w:pPr>
              <w:autoSpaceDE w:val="0"/>
              <w:autoSpaceDN w:val="0"/>
              <w:adjustRightInd w:val="0"/>
              <w:spacing w:line="240" w:lineRule="exact"/>
              <w:rPr>
                <w:del w:id="2985" w:author="maehama sanshiro" w:date="2023-10-20T13:42:00Z"/>
                <w:rFonts w:ascii="ＭＳ ゴシック" w:eastAsia="ＭＳ ゴシック" w:hAnsi="Arial" w:cs="Arial"/>
                <w:sz w:val="20"/>
                <w:lang w:val="de-AT"/>
              </w:rPr>
            </w:pPr>
            <w:del w:id="2986" w:author="maehama sanshiro" w:date="2023-10-20T13:42:00Z">
              <w:r w:rsidRPr="00DE5E32" w:rsidDel="00EB39B2">
                <w:rPr>
                  <w:rFonts w:ascii="ＭＳ ゴシック" w:eastAsia="ＭＳ ゴシック" w:hAnsi="Arial" w:cs="Arial"/>
                  <w:sz w:val="20"/>
                  <w:lang w:val="de-AT"/>
                </w:rPr>
                <w:delText>1,761kg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1,871kg</w:delText>
              </w:r>
              <w:r w:rsidRPr="00DE5E32" w:rsidDel="00EB39B2">
                <w:rPr>
                  <w:rFonts w:ascii="ＭＳ ゴシック" w:eastAsia="ＭＳ ゴシック" w:hAnsi="ＭＳ ゴシック" w:cs="Arial"/>
                  <w:sz w:val="20"/>
                </w:rPr>
                <w:delText>未満</w:delText>
              </w:r>
            </w:del>
          </w:p>
        </w:tc>
        <w:tc>
          <w:tcPr>
            <w:tcW w:w="1483" w:type="dxa"/>
            <w:vAlign w:val="center"/>
          </w:tcPr>
          <w:p w14:paraId="2BE76C94" w14:textId="77777777" w:rsidR="006A45F3" w:rsidRPr="00DE5E32" w:rsidDel="00EB39B2" w:rsidRDefault="006A45F3">
            <w:pPr>
              <w:autoSpaceDE w:val="0"/>
              <w:autoSpaceDN w:val="0"/>
              <w:adjustRightInd w:val="0"/>
              <w:spacing w:line="240" w:lineRule="exact"/>
              <w:jc w:val="center"/>
              <w:rPr>
                <w:del w:id="2987" w:author="maehama sanshiro" w:date="2023-10-20T13:42:00Z"/>
                <w:rFonts w:ascii="ＭＳ ゴシック" w:eastAsia="ＭＳ ゴシック" w:hAnsi="Arial" w:cs="Arial"/>
                <w:sz w:val="20"/>
              </w:rPr>
            </w:pPr>
            <w:del w:id="2988" w:author="maehama sanshiro" w:date="2023-10-20T13:42:00Z">
              <w:r w:rsidRPr="00DE5E32" w:rsidDel="00EB39B2">
                <w:rPr>
                  <w:rFonts w:ascii="ＭＳ ゴシック" w:eastAsia="ＭＳ ゴシック" w:hAnsi="ＭＳ ゴシック" w:cs="Arial"/>
                  <w:w w:val="93"/>
                  <w:kern w:val="0"/>
                  <w:sz w:val="20"/>
                  <w:fitText w:val="1400" w:id="-1156933885"/>
                </w:rPr>
                <w:delText>構造</w:delText>
              </w:r>
              <w:r w:rsidRPr="00DE5E32" w:rsidDel="00EB39B2">
                <w:rPr>
                  <w:rFonts w:ascii="ＭＳ ゴシック" w:eastAsia="ＭＳ ゴシック" w:hAnsi="Arial" w:cs="Arial"/>
                  <w:w w:val="93"/>
                  <w:kern w:val="0"/>
                  <w:sz w:val="20"/>
                  <w:fitText w:val="1400" w:id="-1156933885"/>
                </w:rPr>
                <w:delText>A</w:delText>
              </w:r>
              <w:r w:rsidRPr="00DE5E32" w:rsidDel="00EB39B2">
                <w:rPr>
                  <w:rFonts w:ascii="ＭＳ ゴシック" w:eastAsia="ＭＳ ゴシック" w:hAnsi="ＭＳ ゴシック" w:cs="Arial"/>
                  <w:w w:val="93"/>
                  <w:kern w:val="0"/>
                  <w:sz w:val="20"/>
                  <w:fitText w:val="1400" w:id="-1156933885"/>
                </w:rPr>
                <w:delText>又は構造</w:delText>
              </w:r>
              <w:r w:rsidRPr="00DE5E32" w:rsidDel="00EB39B2">
                <w:rPr>
                  <w:rFonts w:ascii="ＭＳ ゴシック" w:eastAsia="ＭＳ ゴシック" w:hAnsi="Arial" w:cs="Arial"/>
                  <w:w w:val="93"/>
                  <w:kern w:val="0"/>
                  <w:sz w:val="20"/>
                  <w:fitText w:val="1400" w:id="-1156933885"/>
                </w:rPr>
                <w:delText>B</w:delText>
              </w:r>
              <w:r w:rsidRPr="00DE5E32" w:rsidDel="00EB39B2">
                <w:rPr>
                  <w:rFonts w:ascii="ＭＳ ゴシック" w:eastAsia="ＭＳ ゴシック" w:hAnsi="Arial" w:cs="Arial"/>
                  <w:spacing w:val="12"/>
                  <w:w w:val="93"/>
                  <w:kern w:val="0"/>
                  <w:sz w:val="20"/>
                  <w:fitText w:val="1400" w:id="-1156933885"/>
                </w:rPr>
                <w:delText>1</w:delText>
              </w:r>
            </w:del>
          </w:p>
        </w:tc>
        <w:tc>
          <w:tcPr>
            <w:tcW w:w="1597" w:type="dxa"/>
            <w:vAlign w:val="center"/>
          </w:tcPr>
          <w:p w14:paraId="683D3478" w14:textId="77777777" w:rsidR="006A45F3" w:rsidRPr="00DE5E32" w:rsidDel="00EB39B2" w:rsidRDefault="006A45F3">
            <w:pPr>
              <w:autoSpaceDE w:val="0"/>
              <w:autoSpaceDN w:val="0"/>
              <w:adjustRightInd w:val="0"/>
              <w:spacing w:line="240" w:lineRule="exact"/>
              <w:ind w:rightChars="50" w:right="105"/>
              <w:jc w:val="right"/>
              <w:rPr>
                <w:del w:id="2989" w:author="maehama sanshiro" w:date="2023-10-20T13:42:00Z"/>
                <w:rFonts w:ascii="ＭＳ ゴシック" w:eastAsia="ＭＳ ゴシック" w:hAnsi="Arial" w:cs="Arial"/>
                <w:sz w:val="20"/>
                <w:lang w:val="de-AT"/>
              </w:rPr>
            </w:pPr>
            <w:del w:id="2990" w:author="maehama sanshiro" w:date="2023-10-20T13:42:00Z">
              <w:r w:rsidRPr="00DE5E32" w:rsidDel="00EB39B2">
                <w:rPr>
                  <w:rFonts w:ascii="ＭＳ ゴシック" w:eastAsia="ＭＳ ゴシック" w:hAnsi="Arial" w:cs="Arial"/>
                  <w:sz w:val="20"/>
                  <w:lang w:val="de-AT"/>
                </w:rPr>
                <w:delText>14.0km/L</w:delText>
              </w:r>
              <w:r w:rsidRPr="00DE5E32" w:rsidDel="00EB39B2">
                <w:rPr>
                  <w:rFonts w:ascii="ＭＳ ゴシック" w:eastAsia="ＭＳ ゴシック" w:hAnsi="ＭＳ ゴシック" w:cs="Arial"/>
                  <w:sz w:val="20"/>
                </w:rPr>
                <w:delText>以上</w:delText>
              </w:r>
            </w:del>
          </w:p>
        </w:tc>
      </w:tr>
      <w:tr w:rsidR="00DE5E32" w:rsidRPr="00DE5E32" w:rsidDel="00EB39B2" w14:paraId="34F51BA8" w14:textId="77777777">
        <w:trPr>
          <w:cantSplit/>
          <w:trHeight w:val="320"/>
          <w:jc w:val="center"/>
          <w:del w:id="2991" w:author="maehama sanshiro" w:date="2023-10-20T13:42:00Z"/>
        </w:trPr>
        <w:tc>
          <w:tcPr>
            <w:tcW w:w="1545" w:type="dxa"/>
            <w:vMerge/>
            <w:vAlign w:val="center"/>
          </w:tcPr>
          <w:p w14:paraId="5CED82A8" w14:textId="77777777" w:rsidR="006A45F3" w:rsidRPr="00DE5E32" w:rsidDel="00EB39B2" w:rsidRDefault="006A45F3">
            <w:pPr>
              <w:autoSpaceDE w:val="0"/>
              <w:autoSpaceDN w:val="0"/>
              <w:adjustRightInd w:val="0"/>
              <w:spacing w:line="240" w:lineRule="exact"/>
              <w:rPr>
                <w:del w:id="2992" w:author="maehama sanshiro" w:date="2023-10-20T13:42:00Z"/>
                <w:rFonts w:ascii="ＭＳ ゴシック" w:eastAsia="ＭＳ ゴシック" w:hAnsi="Arial" w:cs="Arial"/>
                <w:sz w:val="20"/>
              </w:rPr>
            </w:pPr>
          </w:p>
        </w:tc>
        <w:tc>
          <w:tcPr>
            <w:tcW w:w="1824" w:type="dxa"/>
            <w:vMerge/>
            <w:vAlign w:val="center"/>
          </w:tcPr>
          <w:p w14:paraId="1EBA5CAC" w14:textId="77777777" w:rsidR="006A45F3" w:rsidRPr="00DE5E32" w:rsidDel="00EB39B2" w:rsidRDefault="006A45F3">
            <w:pPr>
              <w:autoSpaceDE w:val="0"/>
              <w:autoSpaceDN w:val="0"/>
              <w:adjustRightInd w:val="0"/>
              <w:spacing w:line="240" w:lineRule="exact"/>
              <w:rPr>
                <w:del w:id="2993" w:author="maehama sanshiro" w:date="2023-10-20T13:42:00Z"/>
                <w:rFonts w:ascii="ＭＳ ゴシック" w:eastAsia="ＭＳ ゴシック" w:hAnsi="Arial" w:cs="Arial"/>
                <w:kern w:val="0"/>
                <w:sz w:val="20"/>
              </w:rPr>
            </w:pPr>
          </w:p>
        </w:tc>
        <w:tc>
          <w:tcPr>
            <w:tcW w:w="2623" w:type="dxa"/>
            <w:vMerge/>
            <w:vAlign w:val="center"/>
          </w:tcPr>
          <w:p w14:paraId="6E81ECB3" w14:textId="77777777" w:rsidR="006A45F3" w:rsidRPr="00DE5E32" w:rsidDel="00EB39B2" w:rsidRDefault="006A45F3">
            <w:pPr>
              <w:autoSpaceDE w:val="0"/>
              <w:autoSpaceDN w:val="0"/>
              <w:adjustRightInd w:val="0"/>
              <w:spacing w:line="240" w:lineRule="exact"/>
              <w:rPr>
                <w:del w:id="2994" w:author="maehama sanshiro" w:date="2023-10-20T13:42:00Z"/>
                <w:rFonts w:ascii="ＭＳ ゴシック" w:eastAsia="ＭＳ ゴシック" w:hAnsi="Arial" w:cs="Arial"/>
                <w:sz w:val="20"/>
              </w:rPr>
            </w:pPr>
          </w:p>
        </w:tc>
        <w:tc>
          <w:tcPr>
            <w:tcW w:w="1483" w:type="dxa"/>
            <w:vAlign w:val="center"/>
          </w:tcPr>
          <w:p w14:paraId="09629467" w14:textId="77777777" w:rsidR="006A45F3" w:rsidRPr="00DE5E32" w:rsidDel="00EB39B2" w:rsidRDefault="006A45F3">
            <w:pPr>
              <w:autoSpaceDE w:val="0"/>
              <w:autoSpaceDN w:val="0"/>
              <w:adjustRightInd w:val="0"/>
              <w:spacing w:line="240" w:lineRule="exact"/>
              <w:jc w:val="center"/>
              <w:rPr>
                <w:del w:id="2995" w:author="maehama sanshiro" w:date="2023-10-20T13:42:00Z"/>
                <w:rFonts w:ascii="ＭＳ ゴシック" w:eastAsia="ＭＳ ゴシック" w:hAnsi="Arial" w:cs="Arial"/>
                <w:sz w:val="20"/>
                <w:lang w:val="de-AT"/>
              </w:rPr>
            </w:pPr>
            <w:del w:id="2996"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25E3F32F" w14:textId="77777777" w:rsidR="006A45F3" w:rsidRPr="00DE5E32" w:rsidDel="00EB39B2" w:rsidRDefault="006A45F3">
            <w:pPr>
              <w:autoSpaceDE w:val="0"/>
              <w:autoSpaceDN w:val="0"/>
              <w:adjustRightInd w:val="0"/>
              <w:spacing w:line="240" w:lineRule="exact"/>
              <w:ind w:rightChars="50" w:right="105"/>
              <w:jc w:val="right"/>
              <w:rPr>
                <w:del w:id="2997" w:author="maehama sanshiro" w:date="2023-10-20T13:42:00Z"/>
                <w:rFonts w:ascii="ＭＳ ゴシック" w:eastAsia="ＭＳ ゴシック" w:hAnsi="Arial" w:cs="Arial"/>
                <w:sz w:val="20"/>
                <w:lang w:val="de-AT"/>
              </w:rPr>
            </w:pPr>
            <w:del w:id="2998" w:author="maehama sanshiro" w:date="2023-10-20T13:42:00Z">
              <w:r w:rsidRPr="00DE5E32" w:rsidDel="00EB39B2">
                <w:rPr>
                  <w:rFonts w:ascii="ＭＳ ゴシック" w:eastAsia="ＭＳ ゴシック" w:hAnsi="Arial" w:cs="Arial"/>
                  <w:sz w:val="20"/>
                  <w:lang w:val="de-AT"/>
                </w:rPr>
                <w:delText>12.6km/L</w:delText>
              </w:r>
              <w:r w:rsidRPr="00DE5E32" w:rsidDel="00EB39B2">
                <w:rPr>
                  <w:rFonts w:ascii="ＭＳ ゴシック" w:eastAsia="ＭＳ ゴシック" w:hAnsi="ＭＳ ゴシック" w:cs="Arial"/>
                  <w:sz w:val="20"/>
                </w:rPr>
                <w:delText>以上</w:delText>
              </w:r>
            </w:del>
          </w:p>
        </w:tc>
      </w:tr>
      <w:tr w:rsidR="00DE5E32" w:rsidRPr="00DE5E32" w:rsidDel="00EB39B2" w14:paraId="7F6D9094" w14:textId="77777777">
        <w:trPr>
          <w:cantSplit/>
          <w:trHeight w:val="320"/>
          <w:jc w:val="center"/>
          <w:del w:id="2999" w:author="maehama sanshiro" w:date="2023-10-20T13:42:00Z"/>
        </w:trPr>
        <w:tc>
          <w:tcPr>
            <w:tcW w:w="1545" w:type="dxa"/>
            <w:vMerge/>
            <w:vAlign w:val="center"/>
          </w:tcPr>
          <w:p w14:paraId="3A32BDBE" w14:textId="77777777" w:rsidR="006A45F3" w:rsidRPr="00DE5E32" w:rsidDel="00EB39B2" w:rsidRDefault="006A45F3">
            <w:pPr>
              <w:autoSpaceDE w:val="0"/>
              <w:autoSpaceDN w:val="0"/>
              <w:adjustRightInd w:val="0"/>
              <w:spacing w:line="240" w:lineRule="exact"/>
              <w:rPr>
                <w:del w:id="3000" w:author="maehama sanshiro" w:date="2023-10-20T13:42:00Z"/>
                <w:rFonts w:ascii="ＭＳ ゴシック" w:eastAsia="ＭＳ ゴシック" w:hAnsi="Arial" w:cs="Arial"/>
                <w:sz w:val="20"/>
              </w:rPr>
            </w:pPr>
          </w:p>
        </w:tc>
        <w:tc>
          <w:tcPr>
            <w:tcW w:w="1824" w:type="dxa"/>
            <w:vMerge/>
            <w:vAlign w:val="center"/>
          </w:tcPr>
          <w:p w14:paraId="47A60754" w14:textId="77777777" w:rsidR="006A45F3" w:rsidRPr="00DE5E32" w:rsidDel="00EB39B2" w:rsidRDefault="006A45F3">
            <w:pPr>
              <w:autoSpaceDE w:val="0"/>
              <w:autoSpaceDN w:val="0"/>
              <w:adjustRightInd w:val="0"/>
              <w:spacing w:line="240" w:lineRule="exact"/>
              <w:rPr>
                <w:del w:id="3001" w:author="maehama sanshiro" w:date="2023-10-20T13:42:00Z"/>
                <w:rFonts w:ascii="ＭＳ ゴシック" w:eastAsia="ＭＳ ゴシック" w:hAnsi="Arial" w:cs="Arial"/>
                <w:kern w:val="0"/>
                <w:sz w:val="20"/>
              </w:rPr>
            </w:pPr>
          </w:p>
        </w:tc>
        <w:tc>
          <w:tcPr>
            <w:tcW w:w="2623" w:type="dxa"/>
            <w:vMerge w:val="restart"/>
            <w:vAlign w:val="center"/>
          </w:tcPr>
          <w:p w14:paraId="4773EB2C" w14:textId="77777777" w:rsidR="006A45F3" w:rsidRPr="00DE5E32" w:rsidDel="00EB39B2" w:rsidRDefault="006A45F3">
            <w:pPr>
              <w:autoSpaceDE w:val="0"/>
              <w:autoSpaceDN w:val="0"/>
              <w:adjustRightInd w:val="0"/>
              <w:spacing w:line="240" w:lineRule="exact"/>
              <w:rPr>
                <w:del w:id="3002" w:author="maehama sanshiro" w:date="2023-10-20T13:42:00Z"/>
                <w:rFonts w:ascii="ＭＳ ゴシック" w:eastAsia="ＭＳ ゴシック" w:hAnsi="Arial" w:cs="Arial"/>
                <w:sz w:val="20"/>
                <w:lang w:val="de-AT"/>
              </w:rPr>
            </w:pPr>
            <w:del w:id="3003" w:author="maehama sanshiro" w:date="2023-10-20T13:42:00Z">
              <w:r w:rsidRPr="00DE5E32" w:rsidDel="00EB39B2">
                <w:rPr>
                  <w:rFonts w:ascii="ＭＳ ゴシック" w:eastAsia="ＭＳ ゴシック" w:hAnsi="Arial" w:cs="Arial"/>
                  <w:sz w:val="20"/>
                  <w:lang w:val="de-AT"/>
                </w:rPr>
                <w:delText>1,871kg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1,991kg</w:delText>
              </w:r>
              <w:r w:rsidRPr="00DE5E32" w:rsidDel="00EB39B2">
                <w:rPr>
                  <w:rFonts w:ascii="ＭＳ ゴシック" w:eastAsia="ＭＳ ゴシック" w:hAnsi="ＭＳ ゴシック" w:cs="Arial"/>
                  <w:sz w:val="20"/>
                </w:rPr>
                <w:delText>未満</w:delText>
              </w:r>
            </w:del>
          </w:p>
        </w:tc>
        <w:tc>
          <w:tcPr>
            <w:tcW w:w="1483" w:type="dxa"/>
            <w:vAlign w:val="center"/>
          </w:tcPr>
          <w:p w14:paraId="4511BFAA" w14:textId="77777777" w:rsidR="006A45F3" w:rsidRPr="00DE5E32" w:rsidDel="00EB39B2" w:rsidRDefault="006A45F3">
            <w:pPr>
              <w:autoSpaceDE w:val="0"/>
              <w:autoSpaceDN w:val="0"/>
              <w:adjustRightInd w:val="0"/>
              <w:spacing w:line="240" w:lineRule="exact"/>
              <w:jc w:val="center"/>
              <w:rPr>
                <w:del w:id="3004" w:author="maehama sanshiro" w:date="2023-10-20T13:42:00Z"/>
                <w:rFonts w:ascii="ＭＳ ゴシック" w:eastAsia="ＭＳ ゴシック" w:hAnsi="Arial" w:cs="Arial"/>
                <w:sz w:val="20"/>
              </w:rPr>
            </w:pPr>
            <w:del w:id="3005" w:author="maehama sanshiro" w:date="2023-10-20T13:42:00Z">
              <w:r w:rsidRPr="00DE5E32" w:rsidDel="00EB39B2">
                <w:rPr>
                  <w:rFonts w:ascii="ＭＳ ゴシック" w:eastAsia="ＭＳ ゴシック" w:hAnsi="ＭＳ ゴシック" w:cs="Arial"/>
                  <w:w w:val="93"/>
                  <w:kern w:val="0"/>
                  <w:sz w:val="20"/>
                  <w:fitText w:val="1400" w:id="-1156933884"/>
                </w:rPr>
                <w:delText>構造</w:delText>
              </w:r>
              <w:r w:rsidRPr="00DE5E32" w:rsidDel="00EB39B2">
                <w:rPr>
                  <w:rFonts w:ascii="ＭＳ ゴシック" w:eastAsia="ＭＳ ゴシック" w:hAnsi="Arial" w:cs="Arial"/>
                  <w:w w:val="93"/>
                  <w:kern w:val="0"/>
                  <w:sz w:val="20"/>
                  <w:fitText w:val="1400" w:id="-1156933884"/>
                </w:rPr>
                <w:delText>A</w:delText>
              </w:r>
              <w:r w:rsidRPr="00DE5E32" w:rsidDel="00EB39B2">
                <w:rPr>
                  <w:rFonts w:ascii="ＭＳ ゴシック" w:eastAsia="ＭＳ ゴシック" w:hAnsi="ＭＳ ゴシック" w:cs="Arial"/>
                  <w:w w:val="93"/>
                  <w:kern w:val="0"/>
                  <w:sz w:val="20"/>
                  <w:fitText w:val="1400" w:id="-1156933884"/>
                </w:rPr>
                <w:delText>又は構造</w:delText>
              </w:r>
              <w:r w:rsidRPr="00DE5E32" w:rsidDel="00EB39B2">
                <w:rPr>
                  <w:rFonts w:ascii="ＭＳ ゴシック" w:eastAsia="ＭＳ ゴシック" w:hAnsi="Arial" w:cs="Arial"/>
                  <w:w w:val="93"/>
                  <w:kern w:val="0"/>
                  <w:sz w:val="20"/>
                  <w:fitText w:val="1400" w:id="-1156933884"/>
                </w:rPr>
                <w:delText>B</w:delText>
              </w:r>
              <w:r w:rsidRPr="00DE5E32" w:rsidDel="00EB39B2">
                <w:rPr>
                  <w:rFonts w:ascii="ＭＳ ゴシック" w:eastAsia="ＭＳ ゴシック" w:hAnsi="Arial" w:cs="Arial"/>
                  <w:spacing w:val="12"/>
                  <w:w w:val="93"/>
                  <w:kern w:val="0"/>
                  <w:sz w:val="20"/>
                  <w:fitText w:val="1400" w:id="-1156933884"/>
                </w:rPr>
                <w:delText>1</w:delText>
              </w:r>
            </w:del>
          </w:p>
        </w:tc>
        <w:tc>
          <w:tcPr>
            <w:tcW w:w="1597" w:type="dxa"/>
            <w:vAlign w:val="center"/>
          </w:tcPr>
          <w:p w14:paraId="54F2BDF0" w14:textId="77777777" w:rsidR="006A45F3" w:rsidRPr="00DE5E32" w:rsidDel="00EB39B2" w:rsidRDefault="006A45F3">
            <w:pPr>
              <w:autoSpaceDE w:val="0"/>
              <w:autoSpaceDN w:val="0"/>
              <w:adjustRightInd w:val="0"/>
              <w:spacing w:line="240" w:lineRule="exact"/>
              <w:ind w:rightChars="50" w:right="105"/>
              <w:jc w:val="right"/>
              <w:rPr>
                <w:del w:id="3006" w:author="maehama sanshiro" w:date="2023-10-20T13:42:00Z"/>
                <w:rFonts w:ascii="ＭＳ ゴシック" w:eastAsia="ＭＳ ゴシック" w:hAnsi="Arial" w:cs="Arial"/>
                <w:sz w:val="20"/>
                <w:lang w:val="de-AT"/>
              </w:rPr>
            </w:pPr>
            <w:del w:id="3007" w:author="maehama sanshiro" w:date="2023-10-20T13:42:00Z">
              <w:r w:rsidRPr="00DE5E32" w:rsidDel="00EB39B2">
                <w:rPr>
                  <w:rFonts w:ascii="ＭＳ ゴシック" w:eastAsia="ＭＳ ゴシック" w:hAnsi="Arial" w:cs="Arial"/>
                  <w:sz w:val="20"/>
                  <w:lang w:val="de-AT"/>
                </w:rPr>
                <w:delText>13.4km/L</w:delText>
              </w:r>
              <w:r w:rsidRPr="00DE5E32" w:rsidDel="00EB39B2">
                <w:rPr>
                  <w:rFonts w:ascii="ＭＳ ゴシック" w:eastAsia="ＭＳ ゴシック" w:hAnsi="ＭＳ ゴシック" w:cs="Arial"/>
                  <w:sz w:val="20"/>
                </w:rPr>
                <w:delText>以上</w:delText>
              </w:r>
            </w:del>
          </w:p>
        </w:tc>
      </w:tr>
      <w:tr w:rsidR="00DE5E32" w:rsidRPr="00DE5E32" w:rsidDel="00EB39B2" w14:paraId="485368CA" w14:textId="77777777">
        <w:trPr>
          <w:cantSplit/>
          <w:trHeight w:val="320"/>
          <w:jc w:val="center"/>
          <w:del w:id="3008" w:author="maehama sanshiro" w:date="2023-10-20T13:42:00Z"/>
        </w:trPr>
        <w:tc>
          <w:tcPr>
            <w:tcW w:w="1545" w:type="dxa"/>
            <w:vMerge/>
            <w:vAlign w:val="center"/>
          </w:tcPr>
          <w:p w14:paraId="2950694A" w14:textId="77777777" w:rsidR="006A45F3" w:rsidRPr="00DE5E32" w:rsidDel="00EB39B2" w:rsidRDefault="006A45F3">
            <w:pPr>
              <w:autoSpaceDE w:val="0"/>
              <w:autoSpaceDN w:val="0"/>
              <w:adjustRightInd w:val="0"/>
              <w:spacing w:line="240" w:lineRule="exact"/>
              <w:rPr>
                <w:del w:id="3009" w:author="maehama sanshiro" w:date="2023-10-20T13:42:00Z"/>
                <w:rFonts w:ascii="ＭＳ ゴシック" w:eastAsia="ＭＳ ゴシック" w:hAnsi="Arial" w:cs="Arial"/>
                <w:sz w:val="20"/>
              </w:rPr>
            </w:pPr>
          </w:p>
        </w:tc>
        <w:tc>
          <w:tcPr>
            <w:tcW w:w="1824" w:type="dxa"/>
            <w:vMerge/>
            <w:vAlign w:val="center"/>
          </w:tcPr>
          <w:p w14:paraId="0CE4088A" w14:textId="77777777" w:rsidR="006A45F3" w:rsidRPr="00DE5E32" w:rsidDel="00EB39B2" w:rsidRDefault="006A45F3">
            <w:pPr>
              <w:autoSpaceDE w:val="0"/>
              <w:autoSpaceDN w:val="0"/>
              <w:adjustRightInd w:val="0"/>
              <w:spacing w:line="240" w:lineRule="exact"/>
              <w:rPr>
                <w:del w:id="3010" w:author="maehama sanshiro" w:date="2023-10-20T13:42:00Z"/>
                <w:rFonts w:ascii="ＭＳ ゴシック" w:eastAsia="ＭＳ ゴシック" w:hAnsi="Arial" w:cs="Arial"/>
                <w:kern w:val="0"/>
                <w:sz w:val="20"/>
              </w:rPr>
            </w:pPr>
          </w:p>
        </w:tc>
        <w:tc>
          <w:tcPr>
            <w:tcW w:w="2623" w:type="dxa"/>
            <w:vMerge/>
            <w:vAlign w:val="center"/>
          </w:tcPr>
          <w:p w14:paraId="232842A4" w14:textId="77777777" w:rsidR="006A45F3" w:rsidRPr="00DE5E32" w:rsidDel="00EB39B2" w:rsidRDefault="006A45F3">
            <w:pPr>
              <w:autoSpaceDE w:val="0"/>
              <w:autoSpaceDN w:val="0"/>
              <w:adjustRightInd w:val="0"/>
              <w:spacing w:line="240" w:lineRule="exact"/>
              <w:rPr>
                <w:del w:id="3011" w:author="maehama sanshiro" w:date="2023-10-20T13:42:00Z"/>
                <w:rFonts w:ascii="ＭＳ ゴシック" w:eastAsia="ＭＳ ゴシック" w:hAnsi="Arial" w:cs="Arial"/>
                <w:sz w:val="20"/>
              </w:rPr>
            </w:pPr>
          </w:p>
        </w:tc>
        <w:tc>
          <w:tcPr>
            <w:tcW w:w="1483" w:type="dxa"/>
            <w:vAlign w:val="center"/>
          </w:tcPr>
          <w:p w14:paraId="5A91635F" w14:textId="77777777" w:rsidR="006A45F3" w:rsidRPr="00DE5E32" w:rsidDel="00EB39B2" w:rsidRDefault="006A45F3">
            <w:pPr>
              <w:autoSpaceDE w:val="0"/>
              <w:autoSpaceDN w:val="0"/>
              <w:adjustRightInd w:val="0"/>
              <w:spacing w:line="240" w:lineRule="exact"/>
              <w:jc w:val="center"/>
              <w:rPr>
                <w:del w:id="3012" w:author="maehama sanshiro" w:date="2023-10-20T13:42:00Z"/>
                <w:rFonts w:ascii="ＭＳ ゴシック" w:eastAsia="ＭＳ ゴシック" w:hAnsi="Arial" w:cs="Arial"/>
                <w:sz w:val="20"/>
                <w:lang w:val="de-AT"/>
              </w:rPr>
            </w:pPr>
            <w:del w:id="3013"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169E0C88" w14:textId="77777777" w:rsidR="006A45F3" w:rsidRPr="00DE5E32" w:rsidDel="00EB39B2" w:rsidRDefault="006A45F3">
            <w:pPr>
              <w:autoSpaceDE w:val="0"/>
              <w:autoSpaceDN w:val="0"/>
              <w:adjustRightInd w:val="0"/>
              <w:spacing w:line="240" w:lineRule="exact"/>
              <w:ind w:rightChars="50" w:right="105"/>
              <w:jc w:val="right"/>
              <w:rPr>
                <w:del w:id="3014" w:author="maehama sanshiro" w:date="2023-10-20T13:42:00Z"/>
                <w:rFonts w:ascii="ＭＳ ゴシック" w:eastAsia="ＭＳ ゴシック" w:hAnsi="Arial" w:cs="Arial"/>
                <w:sz w:val="20"/>
                <w:lang w:val="de-AT"/>
              </w:rPr>
            </w:pPr>
            <w:del w:id="3015" w:author="maehama sanshiro" w:date="2023-10-20T13:42:00Z">
              <w:r w:rsidRPr="00DE5E32" w:rsidDel="00EB39B2">
                <w:rPr>
                  <w:rFonts w:ascii="ＭＳ ゴシック" w:eastAsia="ＭＳ ゴシック" w:hAnsi="Arial" w:cs="Arial"/>
                  <w:sz w:val="20"/>
                  <w:lang w:val="de-AT"/>
                </w:rPr>
                <w:delText>11.9km/L</w:delText>
              </w:r>
              <w:r w:rsidRPr="00DE5E32" w:rsidDel="00EB39B2">
                <w:rPr>
                  <w:rFonts w:ascii="ＭＳ ゴシック" w:eastAsia="ＭＳ ゴシック" w:hAnsi="ＭＳ ゴシック" w:cs="Arial"/>
                  <w:sz w:val="20"/>
                </w:rPr>
                <w:delText>以上</w:delText>
              </w:r>
            </w:del>
          </w:p>
        </w:tc>
      </w:tr>
      <w:tr w:rsidR="00DE5E32" w:rsidRPr="00DE5E32" w:rsidDel="00EB39B2" w14:paraId="58599DA2" w14:textId="77777777">
        <w:trPr>
          <w:cantSplit/>
          <w:trHeight w:val="320"/>
          <w:jc w:val="center"/>
          <w:del w:id="3016" w:author="maehama sanshiro" w:date="2023-10-20T13:42:00Z"/>
        </w:trPr>
        <w:tc>
          <w:tcPr>
            <w:tcW w:w="1545" w:type="dxa"/>
            <w:vMerge/>
            <w:vAlign w:val="center"/>
          </w:tcPr>
          <w:p w14:paraId="42E7EDBE" w14:textId="77777777" w:rsidR="006A45F3" w:rsidRPr="00DE5E32" w:rsidDel="00EB39B2" w:rsidRDefault="006A45F3">
            <w:pPr>
              <w:autoSpaceDE w:val="0"/>
              <w:autoSpaceDN w:val="0"/>
              <w:adjustRightInd w:val="0"/>
              <w:spacing w:line="240" w:lineRule="exact"/>
              <w:rPr>
                <w:del w:id="3017" w:author="maehama sanshiro" w:date="2023-10-20T13:42:00Z"/>
                <w:rFonts w:ascii="ＭＳ ゴシック" w:eastAsia="ＭＳ ゴシック" w:hAnsi="Arial" w:cs="Arial"/>
                <w:sz w:val="20"/>
              </w:rPr>
            </w:pPr>
          </w:p>
        </w:tc>
        <w:tc>
          <w:tcPr>
            <w:tcW w:w="1824" w:type="dxa"/>
            <w:vMerge/>
            <w:vAlign w:val="center"/>
          </w:tcPr>
          <w:p w14:paraId="56985C20" w14:textId="77777777" w:rsidR="006A45F3" w:rsidRPr="00DE5E32" w:rsidDel="00EB39B2" w:rsidRDefault="006A45F3">
            <w:pPr>
              <w:autoSpaceDE w:val="0"/>
              <w:autoSpaceDN w:val="0"/>
              <w:adjustRightInd w:val="0"/>
              <w:spacing w:line="240" w:lineRule="exact"/>
              <w:rPr>
                <w:del w:id="3018" w:author="maehama sanshiro" w:date="2023-10-20T13:42:00Z"/>
                <w:rFonts w:ascii="ＭＳ ゴシック" w:eastAsia="ＭＳ ゴシック" w:hAnsi="Arial" w:cs="Arial"/>
                <w:kern w:val="0"/>
                <w:sz w:val="20"/>
              </w:rPr>
            </w:pPr>
          </w:p>
        </w:tc>
        <w:tc>
          <w:tcPr>
            <w:tcW w:w="2623" w:type="dxa"/>
            <w:vMerge w:val="restart"/>
            <w:vAlign w:val="center"/>
          </w:tcPr>
          <w:p w14:paraId="2E132A1E" w14:textId="77777777" w:rsidR="006A45F3" w:rsidRPr="00DE5E32" w:rsidDel="00EB39B2" w:rsidRDefault="006A45F3">
            <w:pPr>
              <w:autoSpaceDE w:val="0"/>
              <w:autoSpaceDN w:val="0"/>
              <w:adjustRightInd w:val="0"/>
              <w:spacing w:line="240" w:lineRule="exact"/>
              <w:rPr>
                <w:del w:id="3019" w:author="maehama sanshiro" w:date="2023-10-20T13:42:00Z"/>
                <w:rFonts w:ascii="ＭＳ ゴシック" w:eastAsia="ＭＳ ゴシック" w:hAnsi="Arial" w:cs="Arial"/>
                <w:sz w:val="20"/>
                <w:lang w:val="de-AT"/>
              </w:rPr>
            </w:pPr>
            <w:del w:id="3020" w:author="maehama sanshiro" w:date="2023-10-20T13:42:00Z">
              <w:r w:rsidRPr="00DE5E32" w:rsidDel="00EB39B2">
                <w:rPr>
                  <w:rFonts w:ascii="ＭＳ ゴシック" w:eastAsia="ＭＳ ゴシック" w:hAnsi="Arial" w:cs="Arial"/>
                  <w:sz w:val="20"/>
                  <w:lang w:val="de-AT"/>
                </w:rPr>
                <w:delText>1,991kg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2,101kg</w:delText>
              </w:r>
              <w:r w:rsidRPr="00DE5E32" w:rsidDel="00EB39B2">
                <w:rPr>
                  <w:rFonts w:ascii="ＭＳ ゴシック" w:eastAsia="ＭＳ ゴシック" w:hAnsi="ＭＳ ゴシック" w:cs="Arial"/>
                  <w:sz w:val="20"/>
                </w:rPr>
                <w:delText>未満</w:delText>
              </w:r>
            </w:del>
          </w:p>
        </w:tc>
        <w:tc>
          <w:tcPr>
            <w:tcW w:w="1483" w:type="dxa"/>
            <w:vAlign w:val="center"/>
          </w:tcPr>
          <w:p w14:paraId="3043895B" w14:textId="77777777" w:rsidR="006A45F3" w:rsidRPr="00DE5E32" w:rsidDel="00EB39B2" w:rsidRDefault="006A45F3">
            <w:pPr>
              <w:autoSpaceDE w:val="0"/>
              <w:autoSpaceDN w:val="0"/>
              <w:adjustRightInd w:val="0"/>
              <w:spacing w:line="240" w:lineRule="exact"/>
              <w:jc w:val="center"/>
              <w:rPr>
                <w:del w:id="3021" w:author="maehama sanshiro" w:date="2023-10-20T13:42:00Z"/>
                <w:rFonts w:ascii="ＭＳ ゴシック" w:eastAsia="ＭＳ ゴシック" w:hAnsi="Arial" w:cs="Arial"/>
                <w:sz w:val="20"/>
              </w:rPr>
            </w:pPr>
            <w:del w:id="3022" w:author="maehama sanshiro" w:date="2023-10-20T13:42:00Z">
              <w:r w:rsidRPr="00DE5E32" w:rsidDel="00EB39B2">
                <w:rPr>
                  <w:rFonts w:ascii="ＭＳ ゴシック" w:eastAsia="ＭＳ ゴシック" w:hAnsi="ＭＳ ゴシック" w:cs="Arial"/>
                  <w:w w:val="93"/>
                  <w:kern w:val="0"/>
                  <w:sz w:val="20"/>
                  <w:fitText w:val="1400" w:id="-1156933883"/>
                </w:rPr>
                <w:delText>構造</w:delText>
              </w:r>
              <w:r w:rsidRPr="00DE5E32" w:rsidDel="00EB39B2">
                <w:rPr>
                  <w:rFonts w:ascii="ＭＳ ゴシック" w:eastAsia="ＭＳ ゴシック" w:hAnsi="Arial" w:cs="Arial"/>
                  <w:w w:val="93"/>
                  <w:kern w:val="0"/>
                  <w:sz w:val="20"/>
                  <w:fitText w:val="1400" w:id="-1156933883"/>
                </w:rPr>
                <w:delText>A</w:delText>
              </w:r>
              <w:r w:rsidRPr="00DE5E32" w:rsidDel="00EB39B2">
                <w:rPr>
                  <w:rFonts w:ascii="ＭＳ ゴシック" w:eastAsia="ＭＳ ゴシック" w:hAnsi="ＭＳ ゴシック" w:cs="Arial"/>
                  <w:w w:val="93"/>
                  <w:kern w:val="0"/>
                  <w:sz w:val="20"/>
                  <w:fitText w:val="1400" w:id="-1156933883"/>
                </w:rPr>
                <w:delText>又は構造</w:delText>
              </w:r>
              <w:r w:rsidRPr="00DE5E32" w:rsidDel="00EB39B2">
                <w:rPr>
                  <w:rFonts w:ascii="ＭＳ ゴシック" w:eastAsia="ＭＳ ゴシック" w:hAnsi="Arial" w:cs="Arial"/>
                  <w:w w:val="93"/>
                  <w:kern w:val="0"/>
                  <w:sz w:val="20"/>
                  <w:fitText w:val="1400" w:id="-1156933883"/>
                </w:rPr>
                <w:delText>B</w:delText>
              </w:r>
              <w:r w:rsidRPr="00DE5E32" w:rsidDel="00EB39B2">
                <w:rPr>
                  <w:rFonts w:ascii="ＭＳ ゴシック" w:eastAsia="ＭＳ ゴシック" w:hAnsi="Arial" w:cs="Arial"/>
                  <w:spacing w:val="12"/>
                  <w:w w:val="93"/>
                  <w:kern w:val="0"/>
                  <w:sz w:val="20"/>
                  <w:fitText w:val="1400" w:id="-1156933883"/>
                </w:rPr>
                <w:delText>1</w:delText>
              </w:r>
            </w:del>
          </w:p>
        </w:tc>
        <w:tc>
          <w:tcPr>
            <w:tcW w:w="1597" w:type="dxa"/>
            <w:vAlign w:val="center"/>
          </w:tcPr>
          <w:p w14:paraId="29F93456" w14:textId="77777777" w:rsidR="006A45F3" w:rsidRPr="00DE5E32" w:rsidDel="00EB39B2" w:rsidRDefault="006A45F3">
            <w:pPr>
              <w:autoSpaceDE w:val="0"/>
              <w:autoSpaceDN w:val="0"/>
              <w:adjustRightInd w:val="0"/>
              <w:spacing w:line="240" w:lineRule="exact"/>
              <w:ind w:rightChars="50" w:right="105"/>
              <w:jc w:val="right"/>
              <w:rPr>
                <w:del w:id="3023" w:author="maehama sanshiro" w:date="2023-10-20T13:42:00Z"/>
                <w:rFonts w:ascii="ＭＳ ゴシック" w:eastAsia="ＭＳ ゴシック" w:hAnsi="Arial" w:cs="Arial"/>
                <w:sz w:val="20"/>
                <w:lang w:val="de-AT"/>
              </w:rPr>
            </w:pPr>
            <w:del w:id="3024" w:author="maehama sanshiro" w:date="2023-10-20T13:42:00Z">
              <w:r w:rsidRPr="00DE5E32" w:rsidDel="00EB39B2">
                <w:rPr>
                  <w:rFonts w:ascii="ＭＳ ゴシック" w:eastAsia="ＭＳ ゴシック" w:hAnsi="Arial" w:cs="Arial"/>
                  <w:sz w:val="20"/>
                  <w:lang w:val="de-AT"/>
                </w:rPr>
                <w:delText>12.9km/L</w:delText>
              </w:r>
              <w:r w:rsidRPr="00DE5E32" w:rsidDel="00EB39B2">
                <w:rPr>
                  <w:rFonts w:ascii="ＭＳ ゴシック" w:eastAsia="ＭＳ ゴシック" w:hAnsi="ＭＳ ゴシック" w:cs="Arial"/>
                  <w:sz w:val="20"/>
                </w:rPr>
                <w:delText>以上</w:delText>
              </w:r>
            </w:del>
          </w:p>
        </w:tc>
      </w:tr>
      <w:tr w:rsidR="00DE5E32" w:rsidRPr="00DE5E32" w:rsidDel="00EB39B2" w14:paraId="0CDD3A59" w14:textId="77777777">
        <w:trPr>
          <w:cantSplit/>
          <w:trHeight w:val="320"/>
          <w:jc w:val="center"/>
          <w:del w:id="3025" w:author="maehama sanshiro" w:date="2023-10-20T13:42:00Z"/>
        </w:trPr>
        <w:tc>
          <w:tcPr>
            <w:tcW w:w="1545" w:type="dxa"/>
            <w:vMerge/>
            <w:vAlign w:val="center"/>
          </w:tcPr>
          <w:p w14:paraId="01013A41" w14:textId="77777777" w:rsidR="006A45F3" w:rsidRPr="00DE5E32" w:rsidDel="00EB39B2" w:rsidRDefault="006A45F3">
            <w:pPr>
              <w:autoSpaceDE w:val="0"/>
              <w:autoSpaceDN w:val="0"/>
              <w:adjustRightInd w:val="0"/>
              <w:spacing w:line="240" w:lineRule="exact"/>
              <w:rPr>
                <w:del w:id="3026" w:author="maehama sanshiro" w:date="2023-10-20T13:42:00Z"/>
                <w:rFonts w:ascii="ＭＳ ゴシック" w:eastAsia="ＭＳ ゴシック" w:hAnsi="Arial" w:cs="Arial"/>
                <w:sz w:val="20"/>
              </w:rPr>
            </w:pPr>
          </w:p>
        </w:tc>
        <w:tc>
          <w:tcPr>
            <w:tcW w:w="1824" w:type="dxa"/>
            <w:vMerge/>
            <w:vAlign w:val="center"/>
          </w:tcPr>
          <w:p w14:paraId="27248065" w14:textId="77777777" w:rsidR="006A45F3" w:rsidRPr="00DE5E32" w:rsidDel="00EB39B2" w:rsidRDefault="006A45F3">
            <w:pPr>
              <w:autoSpaceDE w:val="0"/>
              <w:autoSpaceDN w:val="0"/>
              <w:adjustRightInd w:val="0"/>
              <w:spacing w:line="240" w:lineRule="exact"/>
              <w:rPr>
                <w:del w:id="3027" w:author="maehama sanshiro" w:date="2023-10-20T13:42:00Z"/>
                <w:rFonts w:ascii="ＭＳ ゴシック" w:eastAsia="ＭＳ ゴシック" w:hAnsi="Arial" w:cs="Arial"/>
                <w:kern w:val="0"/>
                <w:sz w:val="20"/>
              </w:rPr>
            </w:pPr>
          </w:p>
        </w:tc>
        <w:tc>
          <w:tcPr>
            <w:tcW w:w="2623" w:type="dxa"/>
            <w:vMerge/>
            <w:vAlign w:val="center"/>
          </w:tcPr>
          <w:p w14:paraId="3E5E5FAF" w14:textId="77777777" w:rsidR="006A45F3" w:rsidRPr="00DE5E32" w:rsidDel="00EB39B2" w:rsidRDefault="006A45F3">
            <w:pPr>
              <w:autoSpaceDE w:val="0"/>
              <w:autoSpaceDN w:val="0"/>
              <w:adjustRightInd w:val="0"/>
              <w:spacing w:line="240" w:lineRule="exact"/>
              <w:rPr>
                <w:del w:id="3028" w:author="maehama sanshiro" w:date="2023-10-20T13:42:00Z"/>
                <w:rFonts w:ascii="ＭＳ ゴシック" w:eastAsia="ＭＳ ゴシック" w:hAnsi="Arial" w:cs="Arial"/>
                <w:sz w:val="20"/>
              </w:rPr>
            </w:pPr>
          </w:p>
        </w:tc>
        <w:tc>
          <w:tcPr>
            <w:tcW w:w="1483" w:type="dxa"/>
            <w:vAlign w:val="center"/>
          </w:tcPr>
          <w:p w14:paraId="45899C5F" w14:textId="77777777" w:rsidR="006A45F3" w:rsidRPr="00DE5E32" w:rsidDel="00EB39B2" w:rsidRDefault="006A45F3">
            <w:pPr>
              <w:autoSpaceDE w:val="0"/>
              <w:autoSpaceDN w:val="0"/>
              <w:adjustRightInd w:val="0"/>
              <w:spacing w:line="240" w:lineRule="exact"/>
              <w:jc w:val="center"/>
              <w:rPr>
                <w:del w:id="3029" w:author="maehama sanshiro" w:date="2023-10-20T13:42:00Z"/>
                <w:rFonts w:ascii="ＭＳ ゴシック" w:eastAsia="ＭＳ ゴシック" w:hAnsi="Arial" w:cs="Arial"/>
                <w:sz w:val="20"/>
                <w:lang w:val="de-AT"/>
              </w:rPr>
            </w:pPr>
            <w:del w:id="3030"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4B40B7EF" w14:textId="77777777" w:rsidR="006A45F3" w:rsidRPr="00DE5E32" w:rsidDel="00EB39B2" w:rsidRDefault="006A45F3">
            <w:pPr>
              <w:autoSpaceDE w:val="0"/>
              <w:autoSpaceDN w:val="0"/>
              <w:adjustRightInd w:val="0"/>
              <w:spacing w:line="240" w:lineRule="exact"/>
              <w:ind w:rightChars="50" w:right="105"/>
              <w:jc w:val="right"/>
              <w:rPr>
                <w:del w:id="3031" w:author="maehama sanshiro" w:date="2023-10-20T13:42:00Z"/>
                <w:rFonts w:ascii="ＭＳ ゴシック" w:eastAsia="ＭＳ ゴシック" w:hAnsi="Arial" w:cs="Arial"/>
                <w:sz w:val="20"/>
                <w:lang w:val="de-AT"/>
              </w:rPr>
            </w:pPr>
            <w:del w:id="3032" w:author="maehama sanshiro" w:date="2023-10-20T13:42:00Z">
              <w:r w:rsidRPr="00DE5E32" w:rsidDel="00EB39B2">
                <w:rPr>
                  <w:rFonts w:ascii="ＭＳ ゴシック" w:eastAsia="ＭＳ ゴシック" w:hAnsi="Arial" w:cs="Arial"/>
                  <w:sz w:val="20"/>
                  <w:lang w:val="de-AT"/>
                </w:rPr>
                <w:delText>11.8km/L</w:delText>
              </w:r>
              <w:r w:rsidRPr="00DE5E32" w:rsidDel="00EB39B2">
                <w:rPr>
                  <w:rFonts w:ascii="ＭＳ ゴシック" w:eastAsia="ＭＳ ゴシック" w:hAnsi="ＭＳ ゴシック" w:cs="Arial"/>
                  <w:sz w:val="20"/>
                </w:rPr>
                <w:delText>以上</w:delText>
              </w:r>
            </w:del>
          </w:p>
        </w:tc>
      </w:tr>
      <w:tr w:rsidR="00DE5E32" w:rsidRPr="00DE5E32" w:rsidDel="00EB39B2" w14:paraId="57B9E059" w14:textId="77777777">
        <w:trPr>
          <w:cantSplit/>
          <w:trHeight w:val="320"/>
          <w:jc w:val="center"/>
          <w:del w:id="3033" w:author="maehama sanshiro" w:date="2023-10-20T13:42:00Z"/>
        </w:trPr>
        <w:tc>
          <w:tcPr>
            <w:tcW w:w="1545" w:type="dxa"/>
            <w:vMerge/>
            <w:vAlign w:val="center"/>
          </w:tcPr>
          <w:p w14:paraId="1E1418BD" w14:textId="77777777" w:rsidR="006A45F3" w:rsidRPr="00DE5E32" w:rsidDel="00EB39B2" w:rsidRDefault="006A45F3">
            <w:pPr>
              <w:autoSpaceDE w:val="0"/>
              <w:autoSpaceDN w:val="0"/>
              <w:adjustRightInd w:val="0"/>
              <w:spacing w:line="240" w:lineRule="exact"/>
              <w:rPr>
                <w:del w:id="3034" w:author="maehama sanshiro" w:date="2023-10-20T13:42:00Z"/>
                <w:rFonts w:ascii="ＭＳ ゴシック" w:eastAsia="ＭＳ ゴシック" w:hAnsi="Arial" w:cs="Arial"/>
                <w:sz w:val="20"/>
              </w:rPr>
            </w:pPr>
          </w:p>
        </w:tc>
        <w:tc>
          <w:tcPr>
            <w:tcW w:w="1824" w:type="dxa"/>
            <w:vMerge/>
            <w:vAlign w:val="center"/>
          </w:tcPr>
          <w:p w14:paraId="0405CB2D" w14:textId="77777777" w:rsidR="006A45F3" w:rsidRPr="00DE5E32" w:rsidDel="00EB39B2" w:rsidRDefault="006A45F3">
            <w:pPr>
              <w:autoSpaceDE w:val="0"/>
              <w:autoSpaceDN w:val="0"/>
              <w:adjustRightInd w:val="0"/>
              <w:spacing w:line="240" w:lineRule="exact"/>
              <w:rPr>
                <w:del w:id="3035" w:author="maehama sanshiro" w:date="2023-10-20T13:42:00Z"/>
                <w:rFonts w:ascii="ＭＳ ゴシック" w:eastAsia="ＭＳ ゴシック" w:hAnsi="Arial" w:cs="Arial"/>
                <w:kern w:val="0"/>
                <w:sz w:val="20"/>
              </w:rPr>
            </w:pPr>
          </w:p>
        </w:tc>
        <w:tc>
          <w:tcPr>
            <w:tcW w:w="2623" w:type="dxa"/>
            <w:vMerge w:val="restart"/>
            <w:vAlign w:val="center"/>
          </w:tcPr>
          <w:p w14:paraId="6D503FE2" w14:textId="77777777" w:rsidR="006A45F3" w:rsidRPr="00DE5E32" w:rsidDel="00EB39B2" w:rsidRDefault="006A45F3">
            <w:pPr>
              <w:autoSpaceDE w:val="0"/>
              <w:autoSpaceDN w:val="0"/>
              <w:adjustRightInd w:val="0"/>
              <w:spacing w:line="240" w:lineRule="exact"/>
              <w:rPr>
                <w:del w:id="3036" w:author="maehama sanshiro" w:date="2023-10-20T13:42:00Z"/>
                <w:rFonts w:ascii="ＭＳ ゴシック" w:eastAsia="ＭＳ ゴシック" w:hAnsi="Arial" w:cs="Arial"/>
                <w:sz w:val="20"/>
                <w:lang w:val="de-AT"/>
              </w:rPr>
            </w:pPr>
            <w:del w:id="3037" w:author="maehama sanshiro" w:date="2023-10-20T13:42:00Z">
              <w:r w:rsidRPr="00DE5E32" w:rsidDel="00EB39B2">
                <w:rPr>
                  <w:rFonts w:ascii="ＭＳ ゴシック" w:eastAsia="ＭＳ ゴシック" w:hAnsi="Arial" w:cs="Arial"/>
                  <w:sz w:val="20"/>
                  <w:lang w:val="de-AT"/>
                </w:rPr>
                <w:delText>2,101kg</w:delText>
              </w:r>
              <w:r w:rsidRPr="00DE5E32" w:rsidDel="00EB39B2">
                <w:rPr>
                  <w:rFonts w:ascii="ＭＳ ゴシック" w:eastAsia="ＭＳ ゴシック" w:hAnsi="ＭＳ ゴシック" w:cs="Arial"/>
                  <w:sz w:val="20"/>
                </w:rPr>
                <w:delText>以上</w:delText>
              </w:r>
            </w:del>
          </w:p>
        </w:tc>
        <w:tc>
          <w:tcPr>
            <w:tcW w:w="1483" w:type="dxa"/>
            <w:vAlign w:val="center"/>
          </w:tcPr>
          <w:p w14:paraId="3AAFA655" w14:textId="77777777" w:rsidR="006A45F3" w:rsidRPr="00DE5E32" w:rsidDel="00EB39B2" w:rsidRDefault="006A45F3">
            <w:pPr>
              <w:autoSpaceDE w:val="0"/>
              <w:autoSpaceDN w:val="0"/>
              <w:adjustRightInd w:val="0"/>
              <w:spacing w:line="240" w:lineRule="exact"/>
              <w:jc w:val="center"/>
              <w:rPr>
                <w:del w:id="3038" w:author="maehama sanshiro" w:date="2023-10-20T13:42:00Z"/>
                <w:rFonts w:ascii="ＭＳ ゴシック" w:eastAsia="ＭＳ ゴシック" w:hAnsi="Arial" w:cs="Arial"/>
                <w:sz w:val="20"/>
              </w:rPr>
            </w:pPr>
            <w:del w:id="3039" w:author="maehama sanshiro" w:date="2023-10-20T13:42:00Z">
              <w:r w:rsidRPr="00DE5E32" w:rsidDel="00EB39B2">
                <w:rPr>
                  <w:rFonts w:ascii="ＭＳ ゴシック" w:eastAsia="ＭＳ ゴシック" w:hAnsi="ＭＳ ゴシック" w:cs="Arial"/>
                  <w:w w:val="93"/>
                  <w:kern w:val="0"/>
                  <w:sz w:val="20"/>
                  <w:fitText w:val="1400" w:id="-1156933882"/>
                </w:rPr>
                <w:delText>構造</w:delText>
              </w:r>
              <w:r w:rsidRPr="00DE5E32" w:rsidDel="00EB39B2">
                <w:rPr>
                  <w:rFonts w:ascii="ＭＳ ゴシック" w:eastAsia="ＭＳ ゴシック" w:hAnsi="Arial" w:cs="Arial"/>
                  <w:w w:val="93"/>
                  <w:kern w:val="0"/>
                  <w:sz w:val="20"/>
                  <w:fitText w:val="1400" w:id="-1156933882"/>
                </w:rPr>
                <w:delText>A</w:delText>
              </w:r>
              <w:r w:rsidRPr="00DE5E32" w:rsidDel="00EB39B2">
                <w:rPr>
                  <w:rFonts w:ascii="ＭＳ ゴシック" w:eastAsia="ＭＳ ゴシック" w:hAnsi="ＭＳ ゴシック" w:cs="Arial"/>
                  <w:w w:val="93"/>
                  <w:kern w:val="0"/>
                  <w:sz w:val="20"/>
                  <w:fitText w:val="1400" w:id="-1156933882"/>
                </w:rPr>
                <w:delText>又は構造</w:delText>
              </w:r>
              <w:r w:rsidRPr="00DE5E32" w:rsidDel="00EB39B2">
                <w:rPr>
                  <w:rFonts w:ascii="ＭＳ ゴシック" w:eastAsia="ＭＳ ゴシック" w:hAnsi="Arial" w:cs="Arial"/>
                  <w:w w:val="93"/>
                  <w:kern w:val="0"/>
                  <w:sz w:val="20"/>
                  <w:fitText w:val="1400" w:id="-1156933882"/>
                </w:rPr>
                <w:delText>B</w:delText>
              </w:r>
              <w:r w:rsidRPr="00DE5E32" w:rsidDel="00EB39B2">
                <w:rPr>
                  <w:rFonts w:ascii="ＭＳ ゴシック" w:eastAsia="ＭＳ ゴシック" w:hAnsi="Arial" w:cs="Arial"/>
                  <w:spacing w:val="12"/>
                  <w:w w:val="93"/>
                  <w:kern w:val="0"/>
                  <w:sz w:val="20"/>
                  <w:fitText w:val="1400" w:id="-1156933882"/>
                </w:rPr>
                <w:delText>1</w:delText>
              </w:r>
            </w:del>
          </w:p>
        </w:tc>
        <w:tc>
          <w:tcPr>
            <w:tcW w:w="1597" w:type="dxa"/>
            <w:vAlign w:val="center"/>
          </w:tcPr>
          <w:p w14:paraId="7F8CCDA3" w14:textId="77777777" w:rsidR="006A45F3" w:rsidRPr="00DE5E32" w:rsidDel="00EB39B2" w:rsidRDefault="006A45F3">
            <w:pPr>
              <w:autoSpaceDE w:val="0"/>
              <w:autoSpaceDN w:val="0"/>
              <w:adjustRightInd w:val="0"/>
              <w:spacing w:line="240" w:lineRule="exact"/>
              <w:ind w:rightChars="50" w:right="105"/>
              <w:jc w:val="right"/>
              <w:rPr>
                <w:del w:id="3040" w:author="maehama sanshiro" w:date="2023-10-20T13:42:00Z"/>
                <w:rFonts w:ascii="ＭＳ ゴシック" w:eastAsia="ＭＳ ゴシック" w:hAnsi="Arial" w:cs="Arial"/>
                <w:sz w:val="20"/>
                <w:lang w:val="de-AT"/>
              </w:rPr>
            </w:pPr>
            <w:del w:id="3041" w:author="maehama sanshiro" w:date="2023-10-20T13:42:00Z">
              <w:r w:rsidRPr="00DE5E32" w:rsidDel="00EB39B2">
                <w:rPr>
                  <w:rFonts w:ascii="ＭＳ ゴシック" w:eastAsia="ＭＳ ゴシック" w:hAnsi="Arial" w:cs="Arial"/>
                  <w:sz w:val="20"/>
                  <w:lang w:val="de-AT"/>
                </w:rPr>
                <w:delText>12.3km/L</w:delText>
              </w:r>
              <w:r w:rsidRPr="00DE5E32" w:rsidDel="00EB39B2">
                <w:rPr>
                  <w:rFonts w:ascii="ＭＳ ゴシック" w:eastAsia="ＭＳ ゴシック" w:hAnsi="ＭＳ ゴシック" w:cs="Arial"/>
                  <w:sz w:val="20"/>
                </w:rPr>
                <w:delText>以上</w:delText>
              </w:r>
            </w:del>
          </w:p>
        </w:tc>
      </w:tr>
      <w:tr w:rsidR="00DE5E32" w:rsidRPr="00DE5E32" w:rsidDel="00EB39B2" w14:paraId="610431FF" w14:textId="77777777">
        <w:trPr>
          <w:cantSplit/>
          <w:trHeight w:val="320"/>
          <w:jc w:val="center"/>
          <w:del w:id="3042" w:author="maehama sanshiro" w:date="2023-10-20T13:42:00Z"/>
        </w:trPr>
        <w:tc>
          <w:tcPr>
            <w:tcW w:w="1545" w:type="dxa"/>
            <w:vMerge/>
            <w:vAlign w:val="center"/>
          </w:tcPr>
          <w:p w14:paraId="10E0932C" w14:textId="77777777" w:rsidR="006A45F3" w:rsidRPr="00DE5E32" w:rsidDel="00EB39B2" w:rsidRDefault="006A45F3">
            <w:pPr>
              <w:autoSpaceDE w:val="0"/>
              <w:autoSpaceDN w:val="0"/>
              <w:adjustRightInd w:val="0"/>
              <w:spacing w:line="240" w:lineRule="exact"/>
              <w:rPr>
                <w:del w:id="3043" w:author="maehama sanshiro" w:date="2023-10-20T13:42:00Z"/>
                <w:rFonts w:ascii="ＭＳ ゴシック" w:eastAsia="ＭＳ ゴシック" w:hAnsi="Arial" w:cs="Arial"/>
                <w:sz w:val="20"/>
              </w:rPr>
            </w:pPr>
          </w:p>
        </w:tc>
        <w:tc>
          <w:tcPr>
            <w:tcW w:w="1824" w:type="dxa"/>
            <w:vMerge/>
            <w:vAlign w:val="center"/>
          </w:tcPr>
          <w:p w14:paraId="127AB47C" w14:textId="77777777" w:rsidR="006A45F3" w:rsidRPr="00DE5E32" w:rsidDel="00EB39B2" w:rsidRDefault="006A45F3">
            <w:pPr>
              <w:autoSpaceDE w:val="0"/>
              <w:autoSpaceDN w:val="0"/>
              <w:adjustRightInd w:val="0"/>
              <w:spacing w:line="240" w:lineRule="exact"/>
              <w:rPr>
                <w:del w:id="3044" w:author="maehama sanshiro" w:date="2023-10-20T13:42:00Z"/>
                <w:rFonts w:ascii="ＭＳ ゴシック" w:eastAsia="ＭＳ ゴシック" w:hAnsi="Arial" w:cs="Arial"/>
                <w:kern w:val="0"/>
                <w:sz w:val="20"/>
              </w:rPr>
            </w:pPr>
          </w:p>
        </w:tc>
        <w:tc>
          <w:tcPr>
            <w:tcW w:w="2623" w:type="dxa"/>
            <w:vMerge/>
            <w:vAlign w:val="center"/>
          </w:tcPr>
          <w:p w14:paraId="086AC70D" w14:textId="77777777" w:rsidR="006A45F3" w:rsidRPr="00DE5E32" w:rsidDel="00EB39B2" w:rsidRDefault="006A45F3">
            <w:pPr>
              <w:autoSpaceDE w:val="0"/>
              <w:autoSpaceDN w:val="0"/>
              <w:adjustRightInd w:val="0"/>
              <w:spacing w:line="240" w:lineRule="exact"/>
              <w:rPr>
                <w:del w:id="3045" w:author="maehama sanshiro" w:date="2023-10-20T13:42:00Z"/>
                <w:rFonts w:ascii="ＭＳ ゴシック" w:eastAsia="ＭＳ ゴシック" w:hAnsi="Arial" w:cs="Arial"/>
                <w:sz w:val="20"/>
              </w:rPr>
            </w:pPr>
          </w:p>
        </w:tc>
        <w:tc>
          <w:tcPr>
            <w:tcW w:w="1483" w:type="dxa"/>
            <w:vAlign w:val="center"/>
          </w:tcPr>
          <w:p w14:paraId="0362F493" w14:textId="77777777" w:rsidR="006A45F3" w:rsidRPr="00DE5E32" w:rsidDel="00EB39B2" w:rsidRDefault="006A45F3">
            <w:pPr>
              <w:autoSpaceDE w:val="0"/>
              <w:autoSpaceDN w:val="0"/>
              <w:adjustRightInd w:val="0"/>
              <w:spacing w:line="240" w:lineRule="exact"/>
              <w:jc w:val="center"/>
              <w:rPr>
                <w:del w:id="3046" w:author="maehama sanshiro" w:date="2023-10-20T13:42:00Z"/>
                <w:rFonts w:ascii="ＭＳ ゴシック" w:eastAsia="ＭＳ ゴシック" w:hAnsi="Arial" w:cs="Arial"/>
                <w:sz w:val="20"/>
                <w:lang w:val="de-AT"/>
              </w:rPr>
            </w:pPr>
            <w:del w:id="3047"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064D5D62" w14:textId="77777777" w:rsidR="006A45F3" w:rsidRPr="00DE5E32" w:rsidDel="00EB39B2" w:rsidRDefault="006A45F3">
            <w:pPr>
              <w:autoSpaceDE w:val="0"/>
              <w:autoSpaceDN w:val="0"/>
              <w:adjustRightInd w:val="0"/>
              <w:spacing w:line="240" w:lineRule="exact"/>
              <w:ind w:rightChars="50" w:right="105"/>
              <w:jc w:val="right"/>
              <w:rPr>
                <w:del w:id="3048" w:author="maehama sanshiro" w:date="2023-10-20T13:42:00Z"/>
                <w:rFonts w:ascii="ＭＳ ゴシック" w:eastAsia="ＭＳ ゴシック" w:hAnsi="Arial" w:cs="Arial"/>
                <w:sz w:val="20"/>
                <w:lang w:val="de-AT"/>
              </w:rPr>
            </w:pPr>
            <w:del w:id="3049" w:author="maehama sanshiro" w:date="2023-10-20T13:42:00Z">
              <w:r w:rsidRPr="00DE5E32" w:rsidDel="00EB39B2">
                <w:rPr>
                  <w:rFonts w:ascii="ＭＳ ゴシック" w:eastAsia="ＭＳ ゴシック" w:hAnsi="Arial" w:cs="Arial"/>
                  <w:sz w:val="20"/>
                  <w:lang w:val="de-AT"/>
                </w:rPr>
                <w:delText>11.7km/L</w:delText>
              </w:r>
              <w:r w:rsidRPr="00DE5E32" w:rsidDel="00EB39B2">
                <w:rPr>
                  <w:rFonts w:ascii="ＭＳ ゴシック" w:eastAsia="ＭＳ ゴシック" w:hAnsi="ＭＳ ゴシック" w:cs="Arial"/>
                  <w:sz w:val="20"/>
                </w:rPr>
                <w:delText>以上</w:delText>
              </w:r>
            </w:del>
          </w:p>
        </w:tc>
      </w:tr>
      <w:tr w:rsidR="00DE5E32" w:rsidRPr="00DE5E32" w:rsidDel="00EB39B2" w14:paraId="5AD6E279" w14:textId="77777777">
        <w:trPr>
          <w:cantSplit/>
          <w:trHeight w:val="320"/>
          <w:jc w:val="center"/>
          <w:del w:id="3050" w:author="maehama sanshiro" w:date="2023-10-20T13:42:00Z"/>
        </w:trPr>
        <w:tc>
          <w:tcPr>
            <w:tcW w:w="1545" w:type="dxa"/>
            <w:vMerge/>
            <w:vAlign w:val="center"/>
          </w:tcPr>
          <w:p w14:paraId="78FEE2B8" w14:textId="77777777" w:rsidR="006A45F3" w:rsidRPr="00DE5E32" w:rsidDel="00EB39B2" w:rsidRDefault="006A45F3">
            <w:pPr>
              <w:autoSpaceDE w:val="0"/>
              <w:autoSpaceDN w:val="0"/>
              <w:adjustRightInd w:val="0"/>
              <w:spacing w:line="240" w:lineRule="exact"/>
              <w:rPr>
                <w:del w:id="3051" w:author="maehama sanshiro" w:date="2023-10-20T13:42:00Z"/>
                <w:rFonts w:ascii="ＭＳ ゴシック" w:eastAsia="ＭＳ ゴシック" w:hAnsi="Arial" w:cs="Arial"/>
                <w:sz w:val="20"/>
              </w:rPr>
            </w:pPr>
          </w:p>
        </w:tc>
        <w:tc>
          <w:tcPr>
            <w:tcW w:w="1824" w:type="dxa"/>
            <w:vMerge w:val="restart"/>
            <w:vAlign w:val="center"/>
          </w:tcPr>
          <w:p w14:paraId="654C99F0" w14:textId="77777777" w:rsidR="006A45F3" w:rsidRPr="00DE5E32" w:rsidDel="00EB39B2" w:rsidRDefault="006A45F3">
            <w:pPr>
              <w:autoSpaceDE w:val="0"/>
              <w:autoSpaceDN w:val="0"/>
              <w:adjustRightInd w:val="0"/>
              <w:spacing w:line="240" w:lineRule="exact"/>
              <w:rPr>
                <w:del w:id="3052" w:author="maehama sanshiro" w:date="2023-10-20T13:42:00Z"/>
                <w:rFonts w:ascii="ＭＳ ゴシック" w:eastAsia="ＭＳ ゴシック" w:hAnsi="Arial" w:cs="Arial"/>
                <w:kern w:val="0"/>
                <w:sz w:val="20"/>
              </w:rPr>
            </w:pPr>
            <w:del w:id="3053" w:author="maehama sanshiro" w:date="2023-10-20T13:42:00Z">
              <w:r w:rsidRPr="00DE5E32" w:rsidDel="00EB39B2">
                <w:rPr>
                  <w:rFonts w:ascii="ＭＳ ゴシック" w:eastAsia="ＭＳ ゴシック" w:hAnsi="ＭＳ ゴシック" w:cs="Arial"/>
                  <w:kern w:val="0"/>
                  <w:sz w:val="20"/>
                </w:rPr>
                <w:delText>手動式以外のもの</w:delText>
              </w:r>
            </w:del>
          </w:p>
        </w:tc>
        <w:tc>
          <w:tcPr>
            <w:tcW w:w="2623" w:type="dxa"/>
            <w:vMerge w:val="restart"/>
            <w:vAlign w:val="center"/>
          </w:tcPr>
          <w:p w14:paraId="46BA7802" w14:textId="77777777" w:rsidR="006A45F3" w:rsidRPr="00DE5E32" w:rsidDel="00EB39B2" w:rsidRDefault="006A45F3">
            <w:pPr>
              <w:autoSpaceDE w:val="0"/>
              <w:autoSpaceDN w:val="0"/>
              <w:adjustRightInd w:val="0"/>
              <w:spacing w:line="240" w:lineRule="exact"/>
              <w:rPr>
                <w:del w:id="3054" w:author="maehama sanshiro" w:date="2023-10-20T13:42:00Z"/>
                <w:rFonts w:ascii="ＭＳ ゴシック" w:eastAsia="ＭＳ ゴシック" w:hAnsi="Arial" w:cs="Arial"/>
                <w:sz w:val="20"/>
              </w:rPr>
            </w:pPr>
            <w:del w:id="3055" w:author="maehama sanshiro" w:date="2023-10-20T13:42:00Z">
              <w:r w:rsidRPr="00DE5E32" w:rsidDel="00EB39B2">
                <w:rPr>
                  <w:rFonts w:ascii="ＭＳ ゴシック" w:eastAsia="ＭＳ ゴシック" w:hAnsi="Arial" w:cs="Arial"/>
                  <w:sz w:val="20"/>
                </w:rPr>
                <w:delText>1,421kg</w:delText>
              </w:r>
              <w:r w:rsidRPr="00DE5E32" w:rsidDel="00EB39B2">
                <w:rPr>
                  <w:rFonts w:ascii="ＭＳ ゴシック" w:eastAsia="ＭＳ ゴシック" w:hAnsi="ＭＳ ゴシック" w:cs="Arial"/>
                  <w:sz w:val="20"/>
                </w:rPr>
                <w:delText>未満</w:delText>
              </w:r>
            </w:del>
          </w:p>
        </w:tc>
        <w:tc>
          <w:tcPr>
            <w:tcW w:w="1483" w:type="dxa"/>
            <w:vAlign w:val="center"/>
          </w:tcPr>
          <w:p w14:paraId="7A9ACD2C" w14:textId="77777777" w:rsidR="006A45F3" w:rsidRPr="00DE5E32" w:rsidDel="00EB39B2" w:rsidRDefault="006A45F3">
            <w:pPr>
              <w:autoSpaceDE w:val="0"/>
              <w:autoSpaceDN w:val="0"/>
              <w:adjustRightInd w:val="0"/>
              <w:spacing w:line="240" w:lineRule="exact"/>
              <w:jc w:val="center"/>
              <w:rPr>
                <w:del w:id="3056" w:author="maehama sanshiro" w:date="2023-10-20T13:42:00Z"/>
                <w:rFonts w:ascii="ＭＳ ゴシック" w:eastAsia="ＭＳ ゴシック" w:hAnsi="Arial" w:cs="Arial"/>
                <w:sz w:val="20"/>
              </w:rPr>
            </w:pPr>
            <w:del w:id="3057" w:author="maehama sanshiro" w:date="2023-10-20T13:42:00Z">
              <w:r w:rsidRPr="00DE5E32" w:rsidDel="00EB39B2">
                <w:rPr>
                  <w:rFonts w:ascii="ＭＳ ゴシック" w:eastAsia="ＭＳ ゴシック" w:hAnsi="ＭＳ ゴシック" w:cs="Arial"/>
                  <w:w w:val="93"/>
                  <w:kern w:val="0"/>
                  <w:sz w:val="20"/>
                  <w:fitText w:val="1400" w:id="-1156933881"/>
                </w:rPr>
                <w:delText>構造</w:delText>
              </w:r>
              <w:r w:rsidRPr="00DE5E32" w:rsidDel="00EB39B2">
                <w:rPr>
                  <w:rFonts w:ascii="ＭＳ ゴシック" w:eastAsia="ＭＳ ゴシック" w:hAnsi="Arial" w:cs="Arial"/>
                  <w:w w:val="93"/>
                  <w:kern w:val="0"/>
                  <w:sz w:val="20"/>
                  <w:fitText w:val="1400" w:id="-1156933881"/>
                </w:rPr>
                <w:delText>A</w:delText>
              </w:r>
              <w:r w:rsidRPr="00DE5E32" w:rsidDel="00EB39B2">
                <w:rPr>
                  <w:rFonts w:ascii="ＭＳ ゴシック" w:eastAsia="ＭＳ ゴシック" w:hAnsi="ＭＳ ゴシック" w:cs="Arial"/>
                  <w:w w:val="93"/>
                  <w:kern w:val="0"/>
                  <w:sz w:val="20"/>
                  <w:fitText w:val="1400" w:id="-1156933881"/>
                </w:rPr>
                <w:delText>又は構造</w:delText>
              </w:r>
              <w:r w:rsidRPr="00DE5E32" w:rsidDel="00EB39B2">
                <w:rPr>
                  <w:rFonts w:ascii="ＭＳ ゴシック" w:eastAsia="ＭＳ ゴシック" w:hAnsi="Arial" w:cs="Arial"/>
                  <w:w w:val="93"/>
                  <w:kern w:val="0"/>
                  <w:sz w:val="20"/>
                  <w:fitText w:val="1400" w:id="-1156933881"/>
                </w:rPr>
                <w:delText>B</w:delText>
              </w:r>
              <w:r w:rsidRPr="00DE5E32" w:rsidDel="00EB39B2">
                <w:rPr>
                  <w:rFonts w:ascii="ＭＳ ゴシック" w:eastAsia="ＭＳ ゴシック" w:hAnsi="Arial" w:cs="Arial"/>
                  <w:spacing w:val="12"/>
                  <w:w w:val="93"/>
                  <w:kern w:val="0"/>
                  <w:sz w:val="20"/>
                  <w:fitText w:val="1400" w:id="-1156933881"/>
                </w:rPr>
                <w:delText>1</w:delText>
              </w:r>
            </w:del>
          </w:p>
        </w:tc>
        <w:tc>
          <w:tcPr>
            <w:tcW w:w="1597" w:type="dxa"/>
            <w:vAlign w:val="center"/>
          </w:tcPr>
          <w:p w14:paraId="1FBE1922" w14:textId="77777777" w:rsidR="006A45F3" w:rsidRPr="00DE5E32" w:rsidDel="00EB39B2" w:rsidRDefault="006A45F3">
            <w:pPr>
              <w:autoSpaceDE w:val="0"/>
              <w:autoSpaceDN w:val="0"/>
              <w:adjustRightInd w:val="0"/>
              <w:spacing w:line="240" w:lineRule="exact"/>
              <w:ind w:rightChars="50" w:right="105"/>
              <w:jc w:val="right"/>
              <w:rPr>
                <w:del w:id="3058" w:author="maehama sanshiro" w:date="2023-10-20T13:42:00Z"/>
                <w:rFonts w:ascii="ＭＳ ゴシック" w:eastAsia="ＭＳ ゴシック" w:hAnsi="Arial" w:cs="Arial"/>
                <w:sz w:val="20"/>
                <w:lang w:val="de-AT"/>
              </w:rPr>
            </w:pPr>
            <w:del w:id="3059" w:author="maehama sanshiro" w:date="2023-10-20T13:42:00Z">
              <w:r w:rsidRPr="00DE5E32" w:rsidDel="00EB39B2">
                <w:rPr>
                  <w:rFonts w:ascii="ＭＳ ゴシック" w:eastAsia="ＭＳ ゴシック" w:hAnsi="Arial" w:cs="Arial"/>
                  <w:sz w:val="20"/>
                  <w:lang w:val="de-AT"/>
                </w:rPr>
                <w:delText>13.8km/L</w:delText>
              </w:r>
              <w:r w:rsidRPr="00DE5E32" w:rsidDel="00EB39B2">
                <w:rPr>
                  <w:rFonts w:ascii="ＭＳ ゴシック" w:eastAsia="ＭＳ ゴシック" w:hAnsi="ＭＳ ゴシック" w:cs="Arial"/>
                  <w:sz w:val="20"/>
                </w:rPr>
                <w:delText>以上</w:delText>
              </w:r>
            </w:del>
          </w:p>
        </w:tc>
      </w:tr>
      <w:tr w:rsidR="00DE5E32" w:rsidRPr="00DE5E32" w:rsidDel="00EB39B2" w14:paraId="12A05592" w14:textId="77777777">
        <w:trPr>
          <w:cantSplit/>
          <w:trHeight w:val="320"/>
          <w:jc w:val="center"/>
          <w:del w:id="3060" w:author="maehama sanshiro" w:date="2023-10-20T13:42:00Z"/>
        </w:trPr>
        <w:tc>
          <w:tcPr>
            <w:tcW w:w="1545" w:type="dxa"/>
            <w:vMerge/>
            <w:vAlign w:val="center"/>
          </w:tcPr>
          <w:p w14:paraId="00BB33D9" w14:textId="77777777" w:rsidR="006A45F3" w:rsidRPr="00DE5E32" w:rsidDel="00EB39B2" w:rsidRDefault="006A45F3">
            <w:pPr>
              <w:autoSpaceDE w:val="0"/>
              <w:autoSpaceDN w:val="0"/>
              <w:adjustRightInd w:val="0"/>
              <w:spacing w:line="240" w:lineRule="exact"/>
              <w:rPr>
                <w:del w:id="3061" w:author="maehama sanshiro" w:date="2023-10-20T13:42:00Z"/>
                <w:rFonts w:ascii="ＭＳ ゴシック" w:eastAsia="ＭＳ ゴシック" w:hAnsi="Arial" w:cs="Arial"/>
                <w:sz w:val="20"/>
              </w:rPr>
            </w:pPr>
          </w:p>
        </w:tc>
        <w:tc>
          <w:tcPr>
            <w:tcW w:w="1824" w:type="dxa"/>
            <w:vMerge/>
            <w:vAlign w:val="center"/>
          </w:tcPr>
          <w:p w14:paraId="28C0B0EC" w14:textId="77777777" w:rsidR="006A45F3" w:rsidRPr="00DE5E32" w:rsidDel="00EB39B2" w:rsidRDefault="006A45F3">
            <w:pPr>
              <w:autoSpaceDE w:val="0"/>
              <w:autoSpaceDN w:val="0"/>
              <w:adjustRightInd w:val="0"/>
              <w:spacing w:line="240" w:lineRule="exact"/>
              <w:rPr>
                <w:del w:id="3062" w:author="maehama sanshiro" w:date="2023-10-20T13:42:00Z"/>
                <w:rFonts w:ascii="ＭＳ ゴシック" w:eastAsia="ＭＳ ゴシック" w:hAnsi="Arial" w:cs="Arial"/>
                <w:kern w:val="0"/>
                <w:sz w:val="20"/>
              </w:rPr>
            </w:pPr>
          </w:p>
        </w:tc>
        <w:tc>
          <w:tcPr>
            <w:tcW w:w="2623" w:type="dxa"/>
            <w:vMerge/>
            <w:vAlign w:val="center"/>
          </w:tcPr>
          <w:p w14:paraId="03502435" w14:textId="77777777" w:rsidR="006A45F3" w:rsidRPr="00DE5E32" w:rsidDel="00EB39B2" w:rsidRDefault="006A45F3">
            <w:pPr>
              <w:autoSpaceDE w:val="0"/>
              <w:autoSpaceDN w:val="0"/>
              <w:adjustRightInd w:val="0"/>
              <w:spacing w:line="240" w:lineRule="exact"/>
              <w:rPr>
                <w:del w:id="3063" w:author="maehama sanshiro" w:date="2023-10-20T13:42:00Z"/>
                <w:rFonts w:ascii="ＭＳ ゴシック" w:eastAsia="ＭＳ ゴシック" w:hAnsi="Arial" w:cs="Arial"/>
                <w:sz w:val="20"/>
              </w:rPr>
            </w:pPr>
          </w:p>
        </w:tc>
        <w:tc>
          <w:tcPr>
            <w:tcW w:w="1483" w:type="dxa"/>
            <w:vAlign w:val="center"/>
          </w:tcPr>
          <w:p w14:paraId="3489B565" w14:textId="77777777" w:rsidR="006A45F3" w:rsidRPr="00DE5E32" w:rsidDel="00EB39B2" w:rsidRDefault="006A45F3">
            <w:pPr>
              <w:autoSpaceDE w:val="0"/>
              <w:autoSpaceDN w:val="0"/>
              <w:adjustRightInd w:val="0"/>
              <w:spacing w:line="240" w:lineRule="exact"/>
              <w:jc w:val="center"/>
              <w:rPr>
                <w:del w:id="3064" w:author="maehama sanshiro" w:date="2023-10-20T13:42:00Z"/>
                <w:rFonts w:ascii="ＭＳ ゴシック" w:eastAsia="ＭＳ ゴシック" w:hAnsi="Arial" w:cs="Arial"/>
                <w:sz w:val="20"/>
                <w:lang w:val="de-AT"/>
              </w:rPr>
            </w:pPr>
            <w:del w:id="3065"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2200C55D" w14:textId="77777777" w:rsidR="006A45F3" w:rsidRPr="00DE5E32" w:rsidDel="00EB39B2" w:rsidRDefault="006A45F3">
            <w:pPr>
              <w:autoSpaceDE w:val="0"/>
              <w:autoSpaceDN w:val="0"/>
              <w:adjustRightInd w:val="0"/>
              <w:spacing w:line="240" w:lineRule="exact"/>
              <w:ind w:rightChars="50" w:right="105"/>
              <w:jc w:val="right"/>
              <w:rPr>
                <w:del w:id="3066" w:author="maehama sanshiro" w:date="2023-10-20T13:42:00Z"/>
                <w:rFonts w:ascii="ＭＳ ゴシック" w:eastAsia="ＭＳ ゴシック" w:hAnsi="Arial" w:cs="Arial"/>
                <w:sz w:val="20"/>
                <w:lang w:val="de-AT"/>
              </w:rPr>
            </w:pPr>
            <w:del w:id="3067" w:author="maehama sanshiro" w:date="2023-10-20T13:42:00Z">
              <w:r w:rsidRPr="00DE5E32" w:rsidDel="00EB39B2">
                <w:rPr>
                  <w:rFonts w:ascii="ＭＳ ゴシック" w:eastAsia="ＭＳ ゴシック" w:hAnsi="Arial" w:cs="Arial"/>
                  <w:sz w:val="20"/>
                  <w:lang w:val="de-AT"/>
                </w:rPr>
                <w:delText>13.1km/L</w:delText>
              </w:r>
              <w:r w:rsidRPr="00DE5E32" w:rsidDel="00EB39B2">
                <w:rPr>
                  <w:rFonts w:ascii="ＭＳ ゴシック" w:eastAsia="ＭＳ ゴシック" w:hAnsi="ＭＳ ゴシック" w:cs="Arial"/>
                  <w:sz w:val="20"/>
                </w:rPr>
                <w:delText>以上</w:delText>
              </w:r>
            </w:del>
          </w:p>
        </w:tc>
      </w:tr>
      <w:tr w:rsidR="00DE5E32" w:rsidRPr="00DE5E32" w:rsidDel="00EB39B2" w14:paraId="6BB7AFB4" w14:textId="77777777">
        <w:trPr>
          <w:cantSplit/>
          <w:trHeight w:val="320"/>
          <w:jc w:val="center"/>
          <w:del w:id="3068" w:author="maehama sanshiro" w:date="2023-10-20T13:42:00Z"/>
        </w:trPr>
        <w:tc>
          <w:tcPr>
            <w:tcW w:w="1545" w:type="dxa"/>
            <w:vMerge/>
            <w:vAlign w:val="center"/>
          </w:tcPr>
          <w:p w14:paraId="2BFF7687" w14:textId="77777777" w:rsidR="006A45F3" w:rsidRPr="00DE5E32" w:rsidDel="00EB39B2" w:rsidRDefault="006A45F3">
            <w:pPr>
              <w:autoSpaceDE w:val="0"/>
              <w:autoSpaceDN w:val="0"/>
              <w:adjustRightInd w:val="0"/>
              <w:spacing w:line="240" w:lineRule="exact"/>
              <w:rPr>
                <w:del w:id="3069" w:author="maehama sanshiro" w:date="2023-10-20T13:42:00Z"/>
                <w:rFonts w:ascii="ＭＳ ゴシック" w:eastAsia="ＭＳ ゴシック" w:hAnsi="Arial" w:cs="Arial"/>
                <w:sz w:val="20"/>
              </w:rPr>
            </w:pPr>
          </w:p>
        </w:tc>
        <w:tc>
          <w:tcPr>
            <w:tcW w:w="1824" w:type="dxa"/>
            <w:vMerge/>
            <w:vAlign w:val="center"/>
          </w:tcPr>
          <w:p w14:paraId="0272E8E2" w14:textId="77777777" w:rsidR="006A45F3" w:rsidRPr="00DE5E32" w:rsidDel="00EB39B2" w:rsidRDefault="006A45F3">
            <w:pPr>
              <w:autoSpaceDE w:val="0"/>
              <w:autoSpaceDN w:val="0"/>
              <w:adjustRightInd w:val="0"/>
              <w:spacing w:line="240" w:lineRule="exact"/>
              <w:rPr>
                <w:del w:id="3070" w:author="maehama sanshiro" w:date="2023-10-20T13:42:00Z"/>
                <w:rFonts w:ascii="ＭＳ ゴシック" w:eastAsia="ＭＳ ゴシック" w:hAnsi="Arial" w:cs="Arial"/>
                <w:kern w:val="0"/>
                <w:sz w:val="20"/>
              </w:rPr>
            </w:pPr>
          </w:p>
        </w:tc>
        <w:tc>
          <w:tcPr>
            <w:tcW w:w="2623" w:type="dxa"/>
            <w:vMerge w:val="restart"/>
            <w:vAlign w:val="center"/>
          </w:tcPr>
          <w:p w14:paraId="0D5CDB0B" w14:textId="77777777" w:rsidR="006A45F3" w:rsidRPr="00DE5E32" w:rsidDel="00EB39B2" w:rsidRDefault="006A45F3">
            <w:pPr>
              <w:autoSpaceDE w:val="0"/>
              <w:autoSpaceDN w:val="0"/>
              <w:adjustRightInd w:val="0"/>
              <w:spacing w:line="240" w:lineRule="exact"/>
              <w:rPr>
                <w:del w:id="3071" w:author="maehama sanshiro" w:date="2023-10-20T13:42:00Z"/>
                <w:rFonts w:ascii="ＭＳ ゴシック" w:eastAsia="ＭＳ ゴシック" w:hAnsi="Arial" w:cs="Arial"/>
                <w:sz w:val="20"/>
                <w:lang w:val="de-AT"/>
              </w:rPr>
            </w:pPr>
            <w:del w:id="3072" w:author="maehama sanshiro" w:date="2023-10-20T13:42:00Z">
              <w:r w:rsidRPr="00DE5E32" w:rsidDel="00EB39B2">
                <w:rPr>
                  <w:rFonts w:ascii="ＭＳ ゴシック" w:eastAsia="ＭＳ ゴシック" w:hAnsi="Arial" w:cs="Arial"/>
                  <w:sz w:val="20"/>
                  <w:lang w:val="de-AT"/>
                </w:rPr>
                <w:delText>1,421kg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1,531kg</w:delText>
              </w:r>
              <w:r w:rsidRPr="00DE5E32" w:rsidDel="00EB39B2">
                <w:rPr>
                  <w:rFonts w:ascii="ＭＳ ゴシック" w:eastAsia="ＭＳ ゴシック" w:hAnsi="ＭＳ ゴシック" w:cs="Arial"/>
                  <w:sz w:val="20"/>
                </w:rPr>
                <w:delText>未満</w:delText>
              </w:r>
            </w:del>
          </w:p>
        </w:tc>
        <w:tc>
          <w:tcPr>
            <w:tcW w:w="1483" w:type="dxa"/>
            <w:vAlign w:val="center"/>
          </w:tcPr>
          <w:p w14:paraId="3E4BE1EB" w14:textId="77777777" w:rsidR="006A45F3" w:rsidRPr="00DE5E32" w:rsidDel="00EB39B2" w:rsidRDefault="006A45F3">
            <w:pPr>
              <w:autoSpaceDE w:val="0"/>
              <w:autoSpaceDN w:val="0"/>
              <w:adjustRightInd w:val="0"/>
              <w:spacing w:line="240" w:lineRule="exact"/>
              <w:jc w:val="center"/>
              <w:rPr>
                <w:del w:id="3073" w:author="maehama sanshiro" w:date="2023-10-20T13:42:00Z"/>
                <w:rFonts w:ascii="ＭＳ ゴシック" w:eastAsia="ＭＳ ゴシック" w:hAnsi="Arial" w:cs="Arial"/>
                <w:sz w:val="20"/>
              </w:rPr>
            </w:pPr>
            <w:del w:id="3074" w:author="maehama sanshiro" w:date="2023-10-20T13:42:00Z">
              <w:r w:rsidRPr="00DE5E32" w:rsidDel="00EB39B2">
                <w:rPr>
                  <w:rFonts w:ascii="ＭＳ ゴシック" w:eastAsia="ＭＳ ゴシック" w:hAnsi="ＭＳ ゴシック" w:cs="Arial"/>
                  <w:w w:val="93"/>
                  <w:kern w:val="0"/>
                  <w:sz w:val="20"/>
                  <w:fitText w:val="1400" w:id="-1156933880"/>
                </w:rPr>
                <w:delText>構造</w:delText>
              </w:r>
              <w:r w:rsidRPr="00DE5E32" w:rsidDel="00EB39B2">
                <w:rPr>
                  <w:rFonts w:ascii="ＭＳ ゴシック" w:eastAsia="ＭＳ ゴシック" w:hAnsi="Arial" w:cs="Arial"/>
                  <w:w w:val="93"/>
                  <w:kern w:val="0"/>
                  <w:sz w:val="20"/>
                  <w:fitText w:val="1400" w:id="-1156933880"/>
                </w:rPr>
                <w:delText>A</w:delText>
              </w:r>
              <w:r w:rsidRPr="00DE5E32" w:rsidDel="00EB39B2">
                <w:rPr>
                  <w:rFonts w:ascii="ＭＳ ゴシック" w:eastAsia="ＭＳ ゴシック" w:hAnsi="ＭＳ ゴシック" w:cs="Arial"/>
                  <w:w w:val="93"/>
                  <w:kern w:val="0"/>
                  <w:sz w:val="20"/>
                  <w:fitText w:val="1400" w:id="-1156933880"/>
                </w:rPr>
                <w:delText>又は構造</w:delText>
              </w:r>
              <w:r w:rsidRPr="00DE5E32" w:rsidDel="00EB39B2">
                <w:rPr>
                  <w:rFonts w:ascii="ＭＳ ゴシック" w:eastAsia="ＭＳ ゴシック" w:hAnsi="Arial" w:cs="Arial"/>
                  <w:w w:val="93"/>
                  <w:kern w:val="0"/>
                  <w:sz w:val="20"/>
                  <w:fitText w:val="1400" w:id="-1156933880"/>
                </w:rPr>
                <w:delText>B</w:delText>
              </w:r>
              <w:r w:rsidRPr="00DE5E32" w:rsidDel="00EB39B2">
                <w:rPr>
                  <w:rFonts w:ascii="ＭＳ ゴシック" w:eastAsia="ＭＳ ゴシック" w:hAnsi="Arial" w:cs="Arial"/>
                  <w:spacing w:val="12"/>
                  <w:w w:val="93"/>
                  <w:kern w:val="0"/>
                  <w:sz w:val="20"/>
                  <w:fitText w:val="1400" w:id="-1156933880"/>
                </w:rPr>
                <w:delText>1</w:delText>
              </w:r>
            </w:del>
          </w:p>
        </w:tc>
        <w:tc>
          <w:tcPr>
            <w:tcW w:w="1597" w:type="dxa"/>
            <w:vAlign w:val="center"/>
          </w:tcPr>
          <w:p w14:paraId="0026CDF4" w14:textId="77777777" w:rsidR="006A45F3" w:rsidRPr="00DE5E32" w:rsidDel="00EB39B2" w:rsidRDefault="006A45F3">
            <w:pPr>
              <w:autoSpaceDE w:val="0"/>
              <w:autoSpaceDN w:val="0"/>
              <w:adjustRightInd w:val="0"/>
              <w:spacing w:line="240" w:lineRule="exact"/>
              <w:ind w:rightChars="50" w:right="105"/>
              <w:jc w:val="right"/>
              <w:rPr>
                <w:del w:id="3075" w:author="maehama sanshiro" w:date="2023-10-20T13:42:00Z"/>
                <w:rFonts w:ascii="ＭＳ ゴシック" w:eastAsia="ＭＳ ゴシック" w:hAnsi="Arial" w:cs="Arial"/>
                <w:sz w:val="20"/>
                <w:lang w:val="de-AT"/>
              </w:rPr>
            </w:pPr>
            <w:del w:id="3076" w:author="maehama sanshiro" w:date="2023-10-20T13:42:00Z">
              <w:r w:rsidRPr="00DE5E32" w:rsidDel="00EB39B2">
                <w:rPr>
                  <w:rFonts w:ascii="ＭＳ ゴシック" w:eastAsia="ＭＳ ゴシック" w:hAnsi="Arial" w:cs="Arial"/>
                  <w:sz w:val="20"/>
                  <w:lang w:val="de-AT"/>
                </w:rPr>
                <w:delText>13.4km/L</w:delText>
              </w:r>
              <w:r w:rsidRPr="00DE5E32" w:rsidDel="00EB39B2">
                <w:rPr>
                  <w:rFonts w:ascii="ＭＳ ゴシック" w:eastAsia="ＭＳ ゴシック" w:hAnsi="ＭＳ ゴシック" w:cs="Arial"/>
                  <w:sz w:val="20"/>
                </w:rPr>
                <w:delText>以上</w:delText>
              </w:r>
            </w:del>
          </w:p>
        </w:tc>
      </w:tr>
      <w:tr w:rsidR="00DE5E32" w:rsidRPr="00DE5E32" w:rsidDel="00EB39B2" w14:paraId="31FFB0C5" w14:textId="77777777">
        <w:trPr>
          <w:cantSplit/>
          <w:trHeight w:val="320"/>
          <w:jc w:val="center"/>
          <w:del w:id="3077" w:author="maehama sanshiro" w:date="2023-10-20T13:42:00Z"/>
        </w:trPr>
        <w:tc>
          <w:tcPr>
            <w:tcW w:w="1545" w:type="dxa"/>
            <w:vMerge/>
            <w:vAlign w:val="center"/>
          </w:tcPr>
          <w:p w14:paraId="00DC70BA" w14:textId="77777777" w:rsidR="006A45F3" w:rsidRPr="00DE5E32" w:rsidDel="00EB39B2" w:rsidRDefault="006A45F3">
            <w:pPr>
              <w:autoSpaceDE w:val="0"/>
              <w:autoSpaceDN w:val="0"/>
              <w:adjustRightInd w:val="0"/>
              <w:spacing w:line="240" w:lineRule="exact"/>
              <w:rPr>
                <w:del w:id="3078" w:author="maehama sanshiro" w:date="2023-10-20T13:42:00Z"/>
                <w:rFonts w:ascii="ＭＳ ゴシック" w:eastAsia="ＭＳ ゴシック" w:hAnsi="Arial" w:cs="Arial"/>
                <w:sz w:val="20"/>
              </w:rPr>
            </w:pPr>
          </w:p>
        </w:tc>
        <w:tc>
          <w:tcPr>
            <w:tcW w:w="1824" w:type="dxa"/>
            <w:vMerge/>
            <w:vAlign w:val="center"/>
          </w:tcPr>
          <w:p w14:paraId="23DD3377" w14:textId="77777777" w:rsidR="006A45F3" w:rsidRPr="00DE5E32" w:rsidDel="00EB39B2" w:rsidRDefault="006A45F3">
            <w:pPr>
              <w:autoSpaceDE w:val="0"/>
              <w:autoSpaceDN w:val="0"/>
              <w:adjustRightInd w:val="0"/>
              <w:spacing w:line="240" w:lineRule="exact"/>
              <w:rPr>
                <w:del w:id="3079" w:author="maehama sanshiro" w:date="2023-10-20T13:42:00Z"/>
                <w:rFonts w:ascii="ＭＳ ゴシック" w:eastAsia="ＭＳ ゴシック" w:hAnsi="Arial" w:cs="Arial"/>
                <w:kern w:val="0"/>
                <w:sz w:val="20"/>
              </w:rPr>
            </w:pPr>
          </w:p>
        </w:tc>
        <w:tc>
          <w:tcPr>
            <w:tcW w:w="2623" w:type="dxa"/>
            <w:vMerge/>
            <w:vAlign w:val="center"/>
          </w:tcPr>
          <w:p w14:paraId="780C0FEE" w14:textId="77777777" w:rsidR="006A45F3" w:rsidRPr="00DE5E32" w:rsidDel="00EB39B2" w:rsidRDefault="006A45F3">
            <w:pPr>
              <w:autoSpaceDE w:val="0"/>
              <w:autoSpaceDN w:val="0"/>
              <w:adjustRightInd w:val="0"/>
              <w:spacing w:line="240" w:lineRule="exact"/>
              <w:rPr>
                <w:del w:id="3080" w:author="maehama sanshiro" w:date="2023-10-20T13:42:00Z"/>
                <w:rFonts w:ascii="ＭＳ ゴシック" w:eastAsia="ＭＳ ゴシック" w:hAnsi="Arial" w:cs="Arial"/>
                <w:sz w:val="20"/>
              </w:rPr>
            </w:pPr>
          </w:p>
        </w:tc>
        <w:tc>
          <w:tcPr>
            <w:tcW w:w="1483" w:type="dxa"/>
            <w:vAlign w:val="center"/>
          </w:tcPr>
          <w:p w14:paraId="01CC0F8B" w14:textId="77777777" w:rsidR="006A45F3" w:rsidRPr="00DE5E32" w:rsidDel="00EB39B2" w:rsidRDefault="006A45F3">
            <w:pPr>
              <w:autoSpaceDE w:val="0"/>
              <w:autoSpaceDN w:val="0"/>
              <w:adjustRightInd w:val="0"/>
              <w:spacing w:line="240" w:lineRule="exact"/>
              <w:jc w:val="center"/>
              <w:rPr>
                <w:del w:id="3081" w:author="maehama sanshiro" w:date="2023-10-20T13:42:00Z"/>
                <w:rFonts w:ascii="ＭＳ ゴシック" w:eastAsia="ＭＳ ゴシック" w:hAnsi="Arial" w:cs="Arial"/>
                <w:sz w:val="20"/>
                <w:lang w:val="de-AT"/>
              </w:rPr>
            </w:pPr>
            <w:del w:id="3082"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0C7CFCEC" w14:textId="77777777" w:rsidR="006A45F3" w:rsidRPr="00DE5E32" w:rsidDel="00EB39B2" w:rsidRDefault="006A45F3">
            <w:pPr>
              <w:autoSpaceDE w:val="0"/>
              <w:autoSpaceDN w:val="0"/>
              <w:adjustRightInd w:val="0"/>
              <w:spacing w:line="240" w:lineRule="exact"/>
              <w:ind w:rightChars="50" w:right="105"/>
              <w:jc w:val="right"/>
              <w:rPr>
                <w:del w:id="3083" w:author="maehama sanshiro" w:date="2023-10-20T13:42:00Z"/>
                <w:rFonts w:ascii="ＭＳ ゴシック" w:eastAsia="ＭＳ ゴシック" w:hAnsi="Arial" w:cs="Arial"/>
                <w:sz w:val="20"/>
                <w:lang w:val="de-AT"/>
              </w:rPr>
            </w:pPr>
            <w:del w:id="3084" w:author="maehama sanshiro" w:date="2023-10-20T13:42:00Z">
              <w:r w:rsidRPr="00DE5E32" w:rsidDel="00EB39B2">
                <w:rPr>
                  <w:rFonts w:ascii="ＭＳ ゴシック" w:eastAsia="ＭＳ ゴシック" w:hAnsi="Arial" w:cs="Arial"/>
                  <w:sz w:val="20"/>
                  <w:lang w:val="de-AT"/>
                </w:rPr>
                <w:delText>12.4km/L</w:delText>
              </w:r>
              <w:r w:rsidRPr="00DE5E32" w:rsidDel="00EB39B2">
                <w:rPr>
                  <w:rFonts w:ascii="ＭＳ ゴシック" w:eastAsia="ＭＳ ゴシック" w:hAnsi="ＭＳ ゴシック" w:cs="Arial"/>
                  <w:sz w:val="20"/>
                </w:rPr>
                <w:delText>以上</w:delText>
              </w:r>
            </w:del>
          </w:p>
        </w:tc>
      </w:tr>
      <w:tr w:rsidR="00DE5E32" w:rsidRPr="00DE5E32" w:rsidDel="00EB39B2" w14:paraId="377E9191" w14:textId="77777777">
        <w:trPr>
          <w:cantSplit/>
          <w:trHeight w:val="320"/>
          <w:jc w:val="center"/>
          <w:del w:id="3085" w:author="maehama sanshiro" w:date="2023-10-20T13:42:00Z"/>
        </w:trPr>
        <w:tc>
          <w:tcPr>
            <w:tcW w:w="1545" w:type="dxa"/>
            <w:vMerge/>
            <w:vAlign w:val="center"/>
          </w:tcPr>
          <w:p w14:paraId="392D4788" w14:textId="77777777" w:rsidR="006A45F3" w:rsidRPr="00DE5E32" w:rsidDel="00EB39B2" w:rsidRDefault="006A45F3">
            <w:pPr>
              <w:autoSpaceDE w:val="0"/>
              <w:autoSpaceDN w:val="0"/>
              <w:adjustRightInd w:val="0"/>
              <w:spacing w:line="240" w:lineRule="exact"/>
              <w:rPr>
                <w:del w:id="3086" w:author="maehama sanshiro" w:date="2023-10-20T13:42:00Z"/>
                <w:rFonts w:ascii="ＭＳ ゴシック" w:eastAsia="ＭＳ ゴシック" w:hAnsi="Arial" w:cs="Arial"/>
                <w:sz w:val="20"/>
              </w:rPr>
            </w:pPr>
          </w:p>
        </w:tc>
        <w:tc>
          <w:tcPr>
            <w:tcW w:w="1824" w:type="dxa"/>
            <w:vMerge/>
            <w:vAlign w:val="center"/>
          </w:tcPr>
          <w:p w14:paraId="191DEC0F" w14:textId="77777777" w:rsidR="006A45F3" w:rsidRPr="00DE5E32" w:rsidDel="00EB39B2" w:rsidRDefault="006A45F3">
            <w:pPr>
              <w:autoSpaceDE w:val="0"/>
              <w:autoSpaceDN w:val="0"/>
              <w:adjustRightInd w:val="0"/>
              <w:spacing w:line="240" w:lineRule="exact"/>
              <w:rPr>
                <w:del w:id="3087" w:author="maehama sanshiro" w:date="2023-10-20T13:42:00Z"/>
                <w:rFonts w:ascii="ＭＳ ゴシック" w:eastAsia="ＭＳ ゴシック" w:hAnsi="Arial" w:cs="Arial"/>
                <w:kern w:val="0"/>
                <w:sz w:val="20"/>
              </w:rPr>
            </w:pPr>
          </w:p>
        </w:tc>
        <w:tc>
          <w:tcPr>
            <w:tcW w:w="2623" w:type="dxa"/>
            <w:vMerge w:val="restart"/>
            <w:vAlign w:val="center"/>
          </w:tcPr>
          <w:p w14:paraId="2BF5CDB9" w14:textId="77777777" w:rsidR="006A45F3" w:rsidRPr="00DE5E32" w:rsidDel="00EB39B2" w:rsidRDefault="006A45F3">
            <w:pPr>
              <w:autoSpaceDE w:val="0"/>
              <w:autoSpaceDN w:val="0"/>
              <w:adjustRightInd w:val="0"/>
              <w:spacing w:line="240" w:lineRule="exact"/>
              <w:rPr>
                <w:del w:id="3088" w:author="maehama sanshiro" w:date="2023-10-20T13:42:00Z"/>
                <w:rFonts w:ascii="ＭＳ ゴシック" w:eastAsia="ＭＳ ゴシック" w:hAnsi="Arial" w:cs="Arial"/>
                <w:sz w:val="20"/>
                <w:lang w:val="de-AT"/>
              </w:rPr>
            </w:pPr>
            <w:del w:id="3089" w:author="maehama sanshiro" w:date="2023-10-20T13:42:00Z">
              <w:r w:rsidRPr="00DE5E32" w:rsidDel="00EB39B2">
                <w:rPr>
                  <w:rFonts w:ascii="ＭＳ ゴシック" w:eastAsia="ＭＳ ゴシック" w:hAnsi="Arial" w:cs="Arial"/>
                  <w:sz w:val="20"/>
                  <w:lang w:val="de-AT"/>
                </w:rPr>
                <w:delText>1,531kg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1,651kg</w:delText>
              </w:r>
              <w:r w:rsidRPr="00DE5E32" w:rsidDel="00EB39B2">
                <w:rPr>
                  <w:rFonts w:ascii="ＭＳ ゴシック" w:eastAsia="ＭＳ ゴシック" w:hAnsi="ＭＳ ゴシック" w:cs="Arial"/>
                  <w:sz w:val="20"/>
                </w:rPr>
                <w:delText>未満</w:delText>
              </w:r>
            </w:del>
          </w:p>
        </w:tc>
        <w:tc>
          <w:tcPr>
            <w:tcW w:w="1483" w:type="dxa"/>
            <w:vAlign w:val="center"/>
          </w:tcPr>
          <w:p w14:paraId="0FE1F69F" w14:textId="77777777" w:rsidR="006A45F3" w:rsidRPr="00DE5E32" w:rsidDel="00EB39B2" w:rsidRDefault="006A45F3">
            <w:pPr>
              <w:autoSpaceDE w:val="0"/>
              <w:autoSpaceDN w:val="0"/>
              <w:adjustRightInd w:val="0"/>
              <w:spacing w:line="240" w:lineRule="exact"/>
              <w:jc w:val="center"/>
              <w:rPr>
                <w:del w:id="3090" w:author="maehama sanshiro" w:date="2023-10-20T13:42:00Z"/>
                <w:rFonts w:ascii="ＭＳ ゴシック" w:eastAsia="ＭＳ ゴシック" w:hAnsi="Arial" w:cs="Arial"/>
                <w:sz w:val="20"/>
              </w:rPr>
            </w:pPr>
            <w:del w:id="3091" w:author="maehama sanshiro" w:date="2023-10-20T13:42:00Z">
              <w:r w:rsidRPr="00DE5E32" w:rsidDel="00EB39B2">
                <w:rPr>
                  <w:rFonts w:ascii="ＭＳ ゴシック" w:eastAsia="ＭＳ ゴシック" w:hAnsi="ＭＳ ゴシック" w:cs="Arial"/>
                  <w:w w:val="93"/>
                  <w:kern w:val="0"/>
                  <w:sz w:val="20"/>
                  <w:fitText w:val="1400" w:id="-1156933879"/>
                </w:rPr>
                <w:delText>構造</w:delText>
              </w:r>
              <w:r w:rsidRPr="00DE5E32" w:rsidDel="00EB39B2">
                <w:rPr>
                  <w:rFonts w:ascii="ＭＳ ゴシック" w:eastAsia="ＭＳ ゴシック" w:hAnsi="Arial" w:cs="Arial"/>
                  <w:w w:val="93"/>
                  <w:kern w:val="0"/>
                  <w:sz w:val="20"/>
                  <w:fitText w:val="1400" w:id="-1156933879"/>
                </w:rPr>
                <w:delText>A</w:delText>
              </w:r>
              <w:r w:rsidRPr="00DE5E32" w:rsidDel="00EB39B2">
                <w:rPr>
                  <w:rFonts w:ascii="ＭＳ ゴシック" w:eastAsia="ＭＳ ゴシック" w:hAnsi="ＭＳ ゴシック" w:cs="Arial"/>
                  <w:w w:val="93"/>
                  <w:kern w:val="0"/>
                  <w:sz w:val="20"/>
                  <w:fitText w:val="1400" w:id="-1156933879"/>
                </w:rPr>
                <w:delText>又は構造</w:delText>
              </w:r>
              <w:r w:rsidRPr="00DE5E32" w:rsidDel="00EB39B2">
                <w:rPr>
                  <w:rFonts w:ascii="ＭＳ ゴシック" w:eastAsia="ＭＳ ゴシック" w:hAnsi="Arial" w:cs="Arial"/>
                  <w:w w:val="93"/>
                  <w:kern w:val="0"/>
                  <w:sz w:val="20"/>
                  <w:fitText w:val="1400" w:id="-1156933879"/>
                </w:rPr>
                <w:delText>B</w:delText>
              </w:r>
              <w:r w:rsidRPr="00DE5E32" w:rsidDel="00EB39B2">
                <w:rPr>
                  <w:rFonts w:ascii="ＭＳ ゴシック" w:eastAsia="ＭＳ ゴシック" w:hAnsi="Arial" w:cs="Arial"/>
                  <w:spacing w:val="12"/>
                  <w:w w:val="93"/>
                  <w:kern w:val="0"/>
                  <w:sz w:val="20"/>
                  <w:fitText w:val="1400" w:id="-1156933879"/>
                </w:rPr>
                <w:delText>1</w:delText>
              </w:r>
            </w:del>
          </w:p>
        </w:tc>
        <w:tc>
          <w:tcPr>
            <w:tcW w:w="1597" w:type="dxa"/>
            <w:vAlign w:val="center"/>
          </w:tcPr>
          <w:p w14:paraId="6ABEDF04" w14:textId="77777777" w:rsidR="006A45F3" w:rsidRPr="00DE5E32" w:rsidDel="00EB39B2" w:rsidRDefault="006A45F3">
            <w:pPr>
              <w:autoSpaceDE w:val="0"/>
              <w:autoSpaceDN w:val="0"/>
              <w:adjustRightInd w:val="0"/>
              <w:spacing w:line="240" w:lineRule="exact"/>
              <w:ind w:rightChars="50" w:right="105"/>
              <w:jc w:val="right"/>
              <w:rPr>
                <w:del w:id="3092" w:author="maehama sanshiro" w:date="2023-10-20T13:42:00Z"/>
                <w:rFonts w:ascii="ＭＳ ゴシック" w:eastAsia="ＭＳ ゴシック" w:hAnsi="Arial" w:cs="Arial"/>
                <w:sz w:val="20"/>
                <w:lang w:val="de-AT"/>
              </w:rPr>
            </w:pPr>
            <w:del w:id="3093" w:author="maehama sanshiro" w:date="2023-10-20T13:42:00Z">
              <w:r w:rsidRPr="00DE5E32" w:rsidDel="00EB39B2">
                <w:rPr>
                  <w:rFonts w:ascii="ＭＳ ゴシック" w:eastAsia="ＭＳ ゴシック" w:hAnsi="Arial" w:cs="Arial"/>
                  <w:sz w:val="20"/>
                  <w:lang w:val="de-AT"/>
                </w:rPr>
                <w:delText>12.1km/L</w:delText>
              </w:r>
              <w:r w:rsidRPr="00DE5E32" w:rsidDel="00EB39B2">
                <w:rPr>
                  <w:rFonts w:ascii="ＭＳ ゴシック" w:eastAsia="ＭＳ ゴシック" w:hAnsi="ＭＳ ゴシック" w:cs="Arial"/>
                  <w:sz w:val="20"/>
                </w:rPr>
                <w:delText>以上</w:delText>
              </w:r>
            </w:del>
          </w:p>
        </w:tc>
      </w:tr>
      <w:tr w:rsidR="00DE5E32" w:rsidRPr="00DE5E32" w:rsidDel="00EB39B2" w14:paraId="11C49DAA" w14:textId="77777777">
        <w:trPr>
          <w:cantSplit/>
          <w:trHeight w:val="320"/>
          <w:jc w:val="center"/>
          <w:del w:id="3094" w:author="maehama sanshiro" w:date="2023-10-20T13:42:00Z"/>
        </w:trPr>
        <w:tc>
          <w:tcPr>
            <w:tcW w:w="1545" w:type="dxa"/>
            <w:vMerge/>
            <w:vAlign w:val="center"/>
          </w:tcPr>
          <w:p w14:paraId="0DA33DD9" w14:textId="77777777" w:rsidR="006A45F3" w:rsidRPr="00DE5E32" w:rsidDel="00EB39B2" w:rsidRDefault="006A45F3">
            <w:pPr>
              <w:autoSpaceDE w:val="0"/>
              <w:autoSpaceDN w:val="0"/>
              <w:adjustRightInd w:val="0"/>
              <w:spacing w:line="240" w:lineRule="exact"/>
              <w:rPr>
                <w:del w:id="3095" w:author="maehama sanshiro" w:date="2023-10-20T13:42:00Z"/>
                <w:rFonts w:ascii="ＭＳ ゴシック" w:eastAsia="ＭＳ ゴシック" w:hAnsi="Arial" w:cs="Arial"/>
                <w:sz w:val="20"/>
              </w:rPr>
            </w:pPr>
          </w:p>
        </w:tc>
        <w:tc>
          <w:tcPr>
            <w:tcW w:w="1824" w:type="dxa"/>
            <w:vMerge/>
            <w:vAlign w:val="center"/>
          </w:tcPr>
          <w:p w14:paraId="4A885CF6" w14:textId="77777777" w:rsidR="006A45F3" w:rsidRPr="00DE5E32" w:rsidDel="00EB39B2" w:rsidRDefault="006A45F3">
            <w:pPr>
              <w:autoSpaceDE w:val="0"/>
              <w:autoSpaceDN w:val="0"/>
              <w:adjustRightInd w:val="0"/>
              <w:spacing w:line="240" w:lineRule="exact"/>
              <w:rPr>
                <w:del w:id="3096" w:author="maehama sanshiro" w:date="2023-10-20T13:42:00Z"/>
                <w:rFonts w:ascii="ＭＳ ゴシック" w:eastAsia="ＭＳ ゴシック" w:hAnsi="Arial" w:cs="Arial"/>
                <w:kern w:val="0"/>
                <w:sz w:val="20"/>
              </w:rPr>
            </w:pPr>
          </w:p>
        </w:tc>
        <w:tc>
          <w:tcPr>
            <w:tcW w:w="2623" w:type="dxa"/>
            <w:vMerge/>
            <w:vAlign w:val="center"/>
          </w:tcPr>
          <w:p w14:paraId="6C632CDF" w14:textId="77777777" w:rsidR="006A45F3" w:rsidRPr="00DE5E32" w:rsidDel="00EB39B2" w:rsidRDefault="006A45F3">
            <w:pPr>
              <w:autoSpaceDE w:val="0"/>
              <w:autoSpaceDN w:val="0"/>
              <w:adjustRightInd w:val="0"/>
              <w:spacing w:line="240" w:lineRule="exact"/>
              <w:rPr>
                <w:del w:id="3097" w:author="maehama sanshiro" w:date="2023-10-20T13:42:00Z"/>
                <w:rFonts w:ascii="ＭＳ ゴシック" w:eastAsia="ＭＳ ゴシック" w:hAnsi="Arial" w:cs="Arial"/>
                <w:sz w:val="20"/>
              </w:rPr>
            </w:pPr>
          </w:p>
        </w:tc>
        <w:tc>
          <w:tcPr>
            <w:tcW w:w="1483" w:type="dxa"/>
            <w:vAlign w:val="center"/>
          </w:tcPr>
          <w:p w14:paraId="33BD493E" w14:textId="77777777" w:rsidR="006A45F3" w:rsidRPr="00DE5E32" w:rsidDel="00EB39B2" w:rsidRDefault="006A45F3">
            <w:pPr>
              <w:autoSpaceDE w:val="0"/>
              <w:autoSpaceDN w:val="0"/>
              <w:adjustRightInd w:val="0"/>
              <w:spacing w:line="240" w:lineRule="exact"/>
              <w:jc w:val="center"/>
              <w:rPr>
                <w:del w:id="3098" w:author="maehama sanshiro" w:date="2023-10-20T13:42:00Z"/>
                <w:rFonts w:ascii="ＭＳ ゴシック" w:eastAsia="ＭＳ ゴシック" w:hAnsi="Arial" w:cs="Arial"/>
                <w:sz w:val="20"/>
                <w:lang w:val="de-AT"/>
              </w:rPr>
            </w:pPr>
            <w:del w:id="3099"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7FAFAE74" w14:textId="77777777" w:rsidR="006A45F3" w:rsidRPr="00DE5E32" w:rsidDel="00EB39B2" w:rsidRDefault="006A45F3">
            <w:pPr>
              <w:autoSpaceDE w:val="0"/>
              <w:autoSpaceDN w:val="0"/>
              <w:adjustRightInd w:val="0"/>
              <w:spacing w:line="240" w:lineRule="exact"/>
              <w:ind w:rightChars="50" w:right="105"/>
              <w:jc w:val="right"/>
              <w:rPr>
                <w:del w:id="3100" w:author="maehama sanshiro" w:date="2023-10-20T13:42:00Z"/>
                <w:rFonts w:ascii="ＭＳ ゴシック" w:eastAsia="ＭＳ ゴシック" w:hAnsi="Arial" w:cs="Arial"/>
                <w:sz w:val="20"/>
                <w:lang w:val="de-AT"/>
              </w:rPr>
            </w:pPr>
            <w:del w:id="3101" w:author="maehama sanshiro" w:date="2023-10-20T13:42:00Z">
              <w:r w:rsidRPr="00DE5E32" w:rsidDel="00EB39B2">
                <w:rPr>
                  <w:rFonts w:ascii="ＭＳ ゴシック" w:eastAsia="ＭＳ ゴシック" w:hAnsi="Arial" w:cs="Arial"/>
                  <w:sz w:val="20"/>
                  <w:lang w:val="de-AT"/>
                </w:rPr>
                <w:delText>11.4km/L</w:delText>
              </w:r>
              <w:r w:rsidRPr="00DE5E32" w:rsidDel="00EB39B2">
                <w:rPr>
                  <w:rFonts w:ascii="ＭＳ ゴシック" w:eastAsia="ＭＳ ゴシック" w:hAnsi="ＭＳ ゴシック" w:cs="Arial"/>
                  <w:sz w:val="20"/>
                </w:rPr>
                <w:delText>以上</w:delText>
              </w:r>
            </w:del>
          </w:p>
        </w:tc>
      </w:tr>
      <w:tr w:rsidR="00DE5E32" w:rsidRPr="00DE5E32" w:rsidDel="00EB39B2" w14:paraId="1D13399F" w14:textId="77777777">
        <w:trPr>
          <w:cantSplit/>
          <w:trHeight w:val="320"/>
          <w:jc w:val="center"/>
          <w:del w:id="3102" w:author="maehama sanshiro" w:date="2023-10-20T13:42:00Z"/>
        </w:trPr>
        <w:tc>
          <w:tcPr>
            <w:tcW w:w="1545" w:type="dxa"/>
            <w:vMerge/>
            <w:vAlign w:val="center"/>
          </w:tcPr>
          <w:p w14:paraId="3EE1509C" w14:textId="77777777" w:rsidR="006A45F3" w:rsidRPr="00DE5E32" w:rsidDel="00EB39B2" w:rsidRDefault="006A45F3">
            <w:pPr>
              <w:autoSpaceDE w:val="0"/>
              <w:autoSpaceDN w:val="0"/>
              <w:adjustRightInd w:val="0"/>
              <w:spacing w:line="240" w:lineRule="exact"/>
              <w:rPr>
                <w:del w:id="3103" w:author="maehama sanshiro" w:date="2023-10-20T13:42:00Z"/>
                <w:rFonts w:ascii="ＭＳ ゴシック" w:eastAsia="ＭＳ ゴシック" w:hAnsi="Arial" w:cs="Arial"/>
                <w:sz w:val="20"/>
              </w:rPr>
            </w:pPr>
          </w:p>
        </w:tc>
        <w:tc>
          <w:tcPr>
            <w:tcW w:w="1824" w:type="dxa"/>
            <w:vMerge/>
            <w:vAlign w:val="center"/>
          </w:tcPr>
          <w:p w14:paraId="64DE3FF2" w14:textId="77777777" w:rsidR="006A45F3" w:rsidRPr="00DE5E32" w:rsidDel="00EB39B2" w:rsidRDefault="006A45F3">
            <w:pPr>
              <w:autoSpaceDE w:val="0"/>
              <w:autoSpaceDN w:val="0"/>
              <w:adjustRightInd w:val="0"/>
              <w:spacing w:line="240" w:lineRule="exact"/>
              <w:rPr>
                <w:del w:id="3104" w:author="maehama sanshiro" w:date="2023-10-20T13:42:00Z"/>
                <w:rFonts w:ascii="ＭＳ ゴシック" w:eastAsia="ＭＳ ゴシック" w:hAnsi="Arial" w:cs="Arial"/>
                <w:kern w:val="0"/>
                <w:sz w:val="20"/>
              </w:rPr>
            </w:pPr>
          </w:p>
        </w:tc>
        <w:tc>
          <w:tcPr>
            <w:tcW w:w="2623" w:type="dxa"/>
            <w:vMerge w:val="restart"/>
            <w:vAlign w:val="center"/>
          </w:tcPr>
          <w:p w14:paraId="3D48077F" w14:textId="77777777" w:rsidR="006A45F3" w:rsidRPr="00DE5E32" w:rsidDel="00EB39B2" w:rsidRDefault="006A45F3">
            <w:pPr>
              <w:autoSpaceDE w:val="0"/>
              <w:autoSpaceDN w:val="0"/>
              <w:adjustRightInd w:val="0"/>
              <w:spacing w:line="240" w:lineRule="exact"/>
              <w:rPr>
                <w:del w:id="3105" w:author="maehama sanshiro" w:date="2023-10-20T13:42:00Z"/>
                <w:rFonts w:ascii="ＭＳ ゴシック" w:eastAsia="ＭＳ ゴシック" w:hAnsi="Arial" w:cs="Arial"/>
                <w:sz w:val="20"/>
                <w:lang w:val="de-AT"/>
              </w:rPr>
            </w:pPr>
            <w:del w:id="3106" w:author="maehama sanshiro" w:date="2023-10-20T13:42:00Z">
              <w:r w:rsidRPr="00DE5E32" w:rsidDel="00EB39B2">
                <w:rPr>
                  <w:rFonts w:ascii="ＭＳ ゴシック" w:eastAsia="ＭＳ ゴシック" w:hAnsi="Arial" w:cs="Arial"/>
                  <w:sz w:val="20"/>
                  <w:lang w:val="de-AT"/>
                </w:rPr>
                <w:delText>1,651kg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1,761kg</w:delText>
              </w:r>
              <w:r w:rsidRPr="00DE5E32" w:rsidDel="00EB39B2">
                <w:rPr>
                  <w:rFonts w:ascii="ＭＳ ゴシック" w:eastAsia="ＭＳ ゴシック" w:hAnsi="ＭＳ ゴシック" w:cs="Arial"/>
                  <w:sz w:val="20"/>
                </w:rPr>
                <w:delText>未満</w:delText>
              </w:r>
            </w:del>
          </w:p>
        </w:tc>
        <w:tc>
          <w:tcPr>
            <w:tcW w:w="1483" w:type="dxa"/>
            <w:vAlign w:val="center"/>
          </w:tcPr>
          <w:p w14:paraId="0F547226" w14:textId="77777777" w:rsidR="006A45F3" w:rsidRPr="00DE5E32" w:rsidDel="00EB39B2" w:rsidRDefault="006A45F3">
            <w:pPr>
              <w:autoSpaceDE w:val="0"/>
              <w:autoSpaceDN w:val="0"/>
              <w:adjustRightInd w:val="0"/>
              <w:spacing w:line="240" w:lineRule="exact"/>
              <w:jc w:val="center"/>
              <w:rPr>
                <w:del w:id="3107" w:author="maehama sanshiro" w:date="2023-10-20T13:42:00Z"/>
                <w:rFonts w:ascii="ＭＳ ゴシック" w:eastAsia="ＭＳ ゴシック" w:hAnsi="Arial" w:cs="Arial"/>
                <w:sz w:val="20"/>
              </w:rPr>
            </w:pPr>
            <w:del w:id="3108" w:author="maehama sanshiro" w:date="2023-10-20T13:42:00Z">
              <w:r w:rsidRPr="00DE5E32" w:rsidDel="00EB39B2">
                <w:rPr>
                  <w:rFonts w:ascii="ＭＳ ゴシック" w:eastAsia="ＭＳ ゴシック" w:hAnsi="ＭＳ ゴシック" w:cs="Arial"/>
                  <w:w w:val="93"/>
                  <w:kern w:val="0"/>
                  <w:sz w:val="20"/>
                  <w:fitText w:val="1400" w:id="-1156933878"/>
                </w:rPr>
                <w:delText>構造</w:delText>
              </w:r>
              <w:r w:rsidRPr="00DE5E32" w:rsidDel="00EB39B2">
                <w:rPr>
                  <w:rFonts w:ascii="ＭＳ ゴシック" w:eastAsia="ＭＳ ゴシック" w:hAnsi="Arial" w:cs="Arial"/>
                  <w:w w:val="93"/>
                  <w:kern w:val="0"/>
                  <w:sz w:val="20"/>
                  <w:fitText w:val="1400" w:id="-1156933878"/>
                </w:rPr>
                <w:delText>A</w:delText>
              </w:r>
              <w:r w:rsidRPr="00DE5E32" w:rsidDel="00EB39B2">
                <w:rPr>
                  <w:rFonts w:ascii="ＭＳ ゴシック" w:eastAsia="ＭＳ ゴシック" w:hAnsi="ＭＳ ゴシック" w:cs="Arial"/>
                  <w:w w:val="93"/>
                  <w:kern w:val="0"/>
                  <w:sz w:val="20"/>
                  <w:fitText w:val="1400" w:id="-1156933878"/>
                </w:rPr>
                <w:delText>又は構造</w:delText>
              </w:r>
              <w:r w:rsidRPr="00DE5E32" w:rsidDel="00EB39B2">
                <w:rPr>
                  <w:rFonts w:ascii="ＭＳ ゴシック" w:eastAsia="ＭＳ ゴシック" w:hAnsi="Arial" w:cs="Arial"/>
                  <w:w w:val="93"/>
                  <w:kern w:val="0"/>
                  <w:sz w:val="20"/>
                  <w:fitText w:val="1400" w:id="-1156933878"/>
                </w:rPr>
                <w:delText>B</w:delText>
              </w:r>
              <w:r w:rsidRPr="00DE5E32" w:rsidDel="00EB39B2">
                <w:rPr>
                  <w:rFonts w:ascii="ＭＳ ゴシック" w:eastAsia="ＭＳ ゴシック" w:hAnsi="Arial" w:cs="Arial"/>
                  <w:spacing w:val="12"/>
                  <w:w w:val="93"/>
                  <w:kern w:val="0"/>
                  <w:sz w:val="20"/>
                  <w:fitText w:val="1400" w:id="-1156933878"/>
                </w:rPr>
                <w:delText>1</w:delText>
              </w:r>
            </w:del>
          </w:p>
        </w:tc>
        <w:tc>
          <w:tcPr>
            <w:tcW w:w="1597" w:type="dxa"/>
            <w:vAlign w:val="center"/>
          </w:tcPr>
          <w:p w14:paraId="35ABDB92" w14:textId="77777777" w:rsidR="006A45F3" w:rsidRPr="00DE5E32" w:rsidDel="00EB39B2" w:rsidRDefault="006A45F3">
            <w:pPr>
              <w:autoSpaceDE w:val="0"/>
              <w:autoSpaceDN w:val="0"/>
              <w:adjustRightInd w:val="0"/>
              <w:spacing w:line="240" w:lineRule="exact"/>
              <w:ind w:rightChars="50" w:right="105"/>
              <w:jc w:val="right"/>
              <w:rPr>
                <w:del w:id="3109" w:author="maehama sanshiro" w:date="2023-10-20T13:42:00Z"/>
                <w:rFonts w:ascii="ＭＳ ゴシック" w:eastAsia="ＭＳ ゴシック" w:hAnsi="Arial" w:cs="Arial"/>
                <w:sz w:val="20"/>
                <w:lang w:val="de-AT"/>
              </w:rPr>
            </w:pPr>
            <w:del w:id="3110" w:author="maehama sanshiro" w:date="2023-10-20T13:42:00Z">
              <w:r w:rsidRPr="00DE5E32" w:rsidDel="00EB39B2">
                <w:rPr>
                  <w:rFonts w:ascii="ＭＳ ゴシック" w:eastAsia="ＭＳ ゴシック" w:hAnsi="Arial" w:cs="Arial"/>
                  <w:sz w:val="20"/>
                  <w:lang w:val="de-AT"/>
                </w:rPr>
                <w:delText>11.9km/L</w:delText>
              </w:r>
              <w:r w:rsidRPr="00DE5E32" w:rsidDel="00EB39B2">
                <w:rPr>
                  <w:rFonts w:ascii="ＭＳ ゴシック" w:eastAsia="ＭＳ ゴシック" w:hAnsi="ＭＳ ゴシック" w:cs="Arial"/>
                  <w:sz w:val="20"/>
                </w:rPr>
                <w:delText>以上</w:delText>
              </w:r>
            </w:del>
          </w:p>
        </w:tc>
      </w:tr>
      <w:tr w:rsidR="00DE5E32" w:rsidRPr="00DE5E32" w:rsidDel="00EB39B2" w14:paraId="76509797" w14:textId="77777777">
        <w:trPr>
          <w:cantSplit/>
          <w:trHeight w:val="320"/>
          <w:jc w:val="center"/>
          <w:del w:id="3111" w:author="maehama sanshiro" w:date="2023-10-20T13:42:00Z"/>
        </w:trPr>
        <w:tc>
          <w:tcPr>
            <w:tcW w:w="1545" w:type="dxa"/>
            <w:vMerge/>
            <w:vAlign w:val="center"/>
          </w:tcPr>
          <w:p w14:paraId="05964A7A" w14:textId="77777777" w:rsidR="006A45F3" w:rsidRPr="00DE5E32" w:rsidDel="00EB39B2" w:rsidRDefault="006A45F3">
            <w:pPr>
              <w:autoSpaceDE w:val="0"/>
              <w:autoSpaceDN w:val="0"/>
              <w:adjustRightInd w:val="0"/>
              <w:spacing w:line="240" w:lineRule="exact"/>
              <w:rPr>
                <w:del w:id="3112" w:author="maehama sanshiro" w:date="2023-10-20T13:42:00Z"/>
                <w:rFonts w:ascii="ＭＳ ゴシック" w:eastAsia="ＭＳ ゴシック" w:hAnsi="Arial" w:cs="Arial"/>
                <w:sz w:val="20"/>
              </w:rPr>
            </w:pPr>
          </w:p>
        </w:tc>
        <w:tc>
          <w:tcPr>
            <w:tcW w:w="1824" w:type="dxa"/>
            <w:vMerge/>
            <w:vAlign w:val="center"/>
          </w:tcPr>
          <w:p w14:paraId="71B3E942" w14:textId="77777777" w:rsidR="006A45F3" w:rsidRPr="00DE5E32" w:rsidDel="00EB39B2" w:rsidRDefault="006A45F3">
            <w:pPr>
              <w:autoSpaceDE w:val="0"/>
              <w:autoSpaceDN w:val="0"/>
              <w:adjustRightInd w:val="0"/>
              <w:spacing w:line="240" w:lineRule="exact"/>
              <w:rPr>
                <w:del w:id="3113" w:author="maehama sanshiro" w:date="2023-10-20T13:42:00Z"/>
                <w:rFonts w:ascii="ＭＳ ゴシック" w:eastAsia="ＭＳ ゴシック" w:hAnsi="Arial" w:cs="Arial"/>
                <w:kern w:val="0"/>
                <w:sz w:val="20"/>
              </w:rPr>
            </w:pPr>
          </w:p>
        </w:tc>
        <w:tc>
          <w:tcPr>
            <w:tcW w:w="2623" w:type="dxa"/>
            <w:vMerge/>
            <w:vAlign w:val="center"/>
          </w:tcPr>
          <w:p w14:paraId="1E0878FF" w14:textId="77777777" w:rsidR="006A45F3" w:rsidRPr="00DE5E32" w:rsidDel="00EB39B2" w:rsidRDefault="006A45F3">
            <w:pPr>
              <w:autoSpaceDE w:val="0"/>
              <w:autoSpaceDN w:val="0"/>
              <w:adjustRightInd w:val="0"/>
              <w:spacing w:line="240" w:lineRule="exact"/>
              <w:rPr>
                <w:del w:id="3114" w:author="maehama sanshiro" w:date="2023-10-20T13:42:00Z"/>
                <w:rFonts w:ascii="ＭＳ ゴシック" w:eastAsia="ＭＳ ゴシック" w:hAnsi="Arial" w:cs="Arial"/>
                <w:sz w:val="20"/>
              </w:rPr>
            </w:pPr>
          </w:p>
        </w:tc>
        <w:tc>
          <w:tcPr>
            <w:tcW w:w="1483" w:type="dxa"/>
            <w:vAlign w:val="center"/>
          </w:tcPr>
          <w:p w14:paraId="46169764" w14:textId="77777777" w:rsidR="006A45F3" w:rsidRPr="00DE5E32" w:rsidDel="00EB39B2" w:rsidRDefault="006A45F3">
            <w:pPr>
              <w:autoSpaceDE w:val="0"/>
              <w:autoSpaceDN w:val="0"/>
              <w:adjustRightInd w:val="0"/>
              <w:spacing w:line="240" w:lineRule="exact"/>
              <w:jc w:val="center"/>
              <w:rPr>
                <w:del w:id="3115" w:author="maehama sanshiro" w:date="2023-10-20T13:42:00Z"/>
                <w:rFonts w:ascii="ＭＳ ゴシック" w:eastAsia="ＭＳ ゴシック" w:hAnsi="Arial" w:cs="Arial"/>
                <w:sz w:val="20"/>
                <w:lang w:val="de-AT"/>
              </w:rPr>
            </w:pPr>
            <w:del w:id="3116"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6BBABF7A" w14:textId="77777777" w:rsidR="006A45F3" w:rsidRPr="00DE5E32" w:rsidDel="00EB39B2" w:rsidRDefault="006A45F3">
            <w:pPr>
              <w:autoSpaceDE w:val="0"/>
              <w:autoSpaceDN w:val="0"/>
              <w:adjustRightInd w:val="0"/>
              <w:spacing w:line="240" w:lineRule="exact"/>
              <w:ind w:rightChars="50" w:right="105"/>
              <w:jc w:val="right"/>
              <w:rPr>
                <w:del w:id="3117" w:author="maehama sanshiro" w:date="2023-10-20T13:42:00Z"/>
                <w:rFonts w:ascii="ＭＳ ゴシック" w:eastAsia="ＭＳ ゴシック" w:hAnsi="Arial" w:cs="Arial"/>
                <w:sz w:val="20"/>
                <w:lang w:val="de-AT"/>
              </w:rPr>
            </w:pPr>
            <w:del w:id="3118" w:author="maehama sanshiro" w:date="2023-10-20T13:42:00Z">
              <w:r w:rsidRPr="00DE5E32" w:rsidDel="00EB39B2">
                <w:rPr>
                  <w:rFonts w:ascii="ＭＳ ゴシック" w:eastAsia="ＭＳ ゴシック" w:hAnsi="Arial" w:cs="Arial"/>
                  <w:sz w:val="20"/>
                  <w:lang w:val="de-AT"/>
                </w:rPr>
                <w:delText>11.1km/L</w:delText>
              </w:r>
              <w:r w:rsidRPr="00DE5E32" w:rsidDel="00EB39B2">
                <w:rPr>
                  <w:rFonts w:ascii="ＭＳ ゴシック" w:eastAsia="ＭＳ ゴシック" w:hAnsi="ＭＳ ゴシック" w:cs="Arial"/>
                  <w:sz w:val="20"/>
                </w:rPr>
                <w:delText>以上</w:delText>
              </w:r>
            </w:del>
          </w:p>
        </w:tc>
      </w:tr>
      <w:tr w:rsidR="00DE5E32" w:rsidRPr="00DE5E32" w:rsidDel="00EB39B2" w14:paraId="152619AD" w14:textId="77777777">
        <w:trPr>
          <w:cantSplit/>
          <w:trHeight w:val="320"/>
          <w:jc w:val="center"/>
          <w:del w:id="3119" w:author="maehama sanshiro" w:date="2023-10-20T13:42:00Z"/>
        </w:trPr>
        <w:tc>
          <w:tcPr>
            <w:tcW w:w="1545" w:type="dxa"/>
            <w:vMerge/>
            <w:vAlign w:val="center"/>
          </w:tcPr>
          <w:p w14:paraId="0CD467D5" w14:textId="77777777" w:rsidR="006A45F3" w:rsidRPr="00DE5E32" w:rsidDel="00EB39B2" w:rsidRDefault="006A45F3">
            <w:pPr>
              <w:autoSpaceDE w:val="0"/>
              <w:autoSpaceDN w:val="0"/>
              <w:adjustRightInd w:val="0"/>
              <w:spacing w:line="240" w:lineRule="exact"/>
              <w:rPr>
                <w:del w:id="3120" w:author="maehama sanshiro" w:date="2023-10-20T13:42:00Z"/>
                <w:rFonts w:ascii="ＭＳ ゴシック" w:eastAsia="ＭＳ ゴシック" w:hAnsi="Arial" w:cs="Arial"/>
                <w:sz w:val="20"/>
              </w:rPr>
            </w:pPr>
          </w:p>
        </w:tc>
        <w:tc>
          <w:tcPr>
            <w:tcW w:w="1824" w:type="dxa"/>
            <w:vMerge/>
            <w:vAlign w:val="center"/>
          </w:tcPr>
          <w:p w14:paraId="4BA0001D" w14:textId="77777777" w:rsidR="006A45F3" w:rsidRPr="00DE5E32" w:rsidDel="00EB39B2" w:rsidRDefault="006A45F3">
            <w:pPr>
              <w:autoSpaceDE w:val="0"/>
              <w:autoSpaceDN w:val="0"/>
              <w:adjustRightInd w:val="0"/>
              <w:spacing w:line="240" w:lineRule="exact"/>
              <w:rPr>
                <w:del w:id="3121" w:author="maehama sanshiro" w:date="2023-10-20T13:42:00Z"/>
                <w:rFonts w:ascii="ＭＳ ゴシック" w:eastAsia="ＭＳ ゴシック" w:hAnsi="Arial" w:cs="Arial"/>
                <w:sz w:val="20"/>
              </w:rPr>
            </w:pPr>
          </w:p>
        </w:tc>
        <w:tc>
          <w:tcPr>
            <w:tcW w:w="2623" w:type="dxa"/>
            <w:vMerge w:val="restart"/>
            <w:vAlign w:val="center"/>
          </w:tcPr>
          <w:p w14:paraId="5431390B" w14:textId="77777777" w:rsidR="006A45F3" w:rsidRPr="00DE5E32" w:rsidDel="00EB39B2" w:rsidRDefault="006A45F3">
            <w:pPr>
              <w:autoSpaceDE w:val="0"/>
              <w:autoSpaceDN w:val="0"/>
              <w:adjustRightInd w:val="0"/>
              <w:spacing w:line="240" w:lineRule="exact"/>
              <w:rPr>
                <w:del w:id="3122" w:author="maehama sanshiro" w:date="2023-10-20T13:42:00Z"/>
                <w:rFonts w:ascii="ＭＳ ゴシック" w:eastAsia="ＭＳ ゴシック" w:hAnsi="Arial" w:cs="Arial"/>
                <w:sz w:val="20"/>
                <w:lang w:val="de-AT"/>
              </w:rPr>
            </w:pPr>
            <w:del w:id="3123" w:author="maehama sanshiro" w:date="2023-10-20T13:42:00Z">
              <w:r w:rsidRPr="00DE5E32" w:rsidDel="00EB39B2">
                <w:rPr>
                  <w:rFonts w:ascii="ＭＳ ゴシック" w:eastAsia="ＭＳ ゴシック" w:hAnsi="Arial" w:cs="Arial"/>
                  <w:sz w:val="20"/>
                  <w:lang w:val="de-AT"/>
                </w:rPr>
                <w:delText>1,761kg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1,871kg</w:delText>
              </w:r>
              <w:r w:rsidRPr="00DE5E32" w:rsidDel="00EB39B2">
                <w:rPr>
                  <w:rFonts w:ascii="ＭＳ ゴシック" w:eastAsia="ＭＳ ゴシック" w:hAnsi="ＭＳ ゴシック" w:cs="Arial"/>
                  <w:sz w:val="20"/>
                </w:rPr>
                <w:delText>未満</w:delText>
              </w:r>
            </w:del>
          </w:p>
        </w:tc>
        <w:tc>
          <w:tcPr>
            <w:tcW w:w="1483" w:type="dxa"/>
            <w:vAlign w:val="center"/>
          </w:tcPr>
          <w:p w14:paraId="7F663309" w14:textId="77777777" w:rsidR="006A45F3" w:rsidRPr="00DE5E32" w:rsidDel="00EB39B2" w:rsidRDefault="006A45F3">
            <w:pPr>
              <w:autoSpaceDE w:val="0"/>
              <w:autoSpaceDN w:val="0"/>
              <w:adjustRightInd w:val="0"/>
              <w:spacing w:line="240" w:lineRule="exact"/>
              <w:jc w:val="center"/>
              <w:rPr>
                <w:del w:id="3124" w:author="maehama sanshiro" w:date="2023-10-20T13:42:00Z"/>
                <w:rFonts w:ascii="ＭＳ ゴシック" w:eastAsia="ＭＳ ゴシック" w:hAnsi="Arial" w:cs="Arial"/>
                <w:sz w:val="20"/>
              </w:rPr>
            </w:pPr>
            <w:del w:id="3125" w:author="maehama sanshiro" w:date="2023-10-20T13:42:00Z">
              <w:r w:rsidRPr="00DE5E32" w:rsidDel="00EB39B2">
                <w:rPr>
                  <w:rFonts w:ascii="ＭＳ ゴシック" w:eastAsia="ＭＳ ゴシック" w:hAnsi="ＭＳ ゴシック" w:cs="Arial"/>
                  <w:w w:val="93"/>
                  <w:kern w:val="0"/>
                  <w:sz w:val="20"/>
                  <w:fitText w:val="1400" w:id="-1156933877"/>
                </w:rPr>
                <w:delText>構造</w:delText>
              </w:r>
              <w:r w:rsidRPr="00DE5E32" w:rsidDel="00EB39B2">
                <w:rPr>
                  <w:rFonts w:ascii="ＭＳ ゴシック" w:eastAsia="ＭＳ ゴシック" w:hAnsi="Arial" w:cs="Arial"/>
                  <w:w w:val="93"/>
                  <w:kern w:val="0"/>
                  <w:sz w:val="20"/>
                  <w:fitText w:val="1400" w:id="-1156933877"/>
                </w:rPr>
                <w:delText>A</w:delText>
              </w:r>
              <w:r w:rsidRPr="00DE5E32" w:rsidDel="00EB39B2">
                <w:rPr>
                  <w:rFonts w:ascii="ＭＳ ゴシック" w:eastAsia="ＭＳ ゴシック" w:hAnsi="ＭＳ ゴシック" w:cs="Arial"/>
                  <w:w w:val="93"/>
                  <w:kern w:val="0"/>
                  <w:sz w:val="20"/>
                  <w:fitText w:val="1400" w:id="-1156933877"/>
                </w:rPr>
                <w:delText>又は構造</w:delText>
              </w:r>
              <w:r w:rsidRPr="00DE5E32" w:rsidDel="00EB39B2">
                <w:rPr>
                  <w:rFonts w:ascii="ＭＳ ゴシック" w:eastAsia="ＭＳ ゴシック" w:hAnsi="Arial" w:cs="Arial"/>
                  <w:w w:val="93"/>
                  <w:kern w:val="0"/>
                  <w:sz w:val="20"/>
                  <w:fitText w:val="1400" w:id="-1156933877"/>
                </w:rPr>
                <w:delText>B</w:delText>
              </w:r>
              <w:r w:rsidRPr="00DE5E32" w:rsidDel="00EB39B2">
                <w:rPr>
                  <w:rFonts w:ascii="ＭＳ ゴシック" w:eastAsia="ＭＳ ゴシック" w:hAnsi="Arial" w:cs="Arial"/>
                  <w:spacing w:val="12"/>
                  <w:w w:val="93"/>
                  <w:kern w:val="0"/>
                  <w:sz w:val="20"/>
                  <w:fitText w:val="1400" w:id="-1156933877"/>
                </w:rPr>
                <w:delText>1</w:delText>
              </w:r>
            </w:del>
          </w:p>
        </w:tc>
        <w:tc>
          <w:tcPr>
            <w:tcW w:w="1597" w:type="dxa"/>
            <w:vAlign w:val="center"/>
          </w:tcPr>
          <w:p w14:paraId="0EC0CA85" w14:textId="77777777" w:rsidR="006A45F3" w:rsidRPr="00DE5E32" w:rsidDel="00EB39B2" w:rsidRDefault="006A45F3">
            <w:pPr>
              <w:autoSpaceDE w:val="0"/>
              <w:autoSpaceDN w:val="0"/>
              <w:adjustRightInd w:val="0"/>
              <w:spacing w:line="240" w:lineRule="exact"/>
              <w:ind w:rightChars="50" w:right="105"/>
              <w:jc w:val="right"/>
              <w:rPr>
                <w:del w:id="3126" w:author="maehama sanshiro" w:date="2023-10-20T13:42:00Z"/>
                <w:rFonts w:ascii="ＭＳ ゴシック" w:eastAsia="ＭＳ ゴシック" w:hAnsi="Arial" w:cs="Arial"/>
                <w:sz w:val="20"/>
                <w:lang w:val="de-AT"/>
              </w:rPr>
            </w:pPr>
            <w:del w:id="3127" w:author="maehama sanshiro" w:date="2023-10-20T13:42:00Z">
              <w:r w:rsidRPr="00DE5E32" w:rsidDel="00EB39B2">
                <w:rPr>
                  <w:rFonts w:ascii="ＭＳ ゴシック" w:eastAsia="ＭＳ ゴシック" w:hAnsi="Arial" w:cs="Arial"/>
                  <w:sz w:val="20"/>
                  <w:lang w:val="de-AT"/>
                </w:rPr>
                <w:delText>11.6km/L</w:delText>
              </w:r>
              <w:r w:rsidRPr="00DE5E32" w:rsidDel="00EB39B2">
                <w:rPr>
                  <w:rFonts w:ascii="ＭＳ ゴシック" w:eastAsia="ＭＳ ゴシック" w:hAnsi="ＭＳ ゴシック" w:cs="Arial"/>
                  <w:sz w:val="20"/>
                </w:rPr>
                <w:delText>以上</w:delText>
              </w:r>
            </w:del>
          </w:p>
        </w:tc>
      </w:tr>
      <w:tr w:rsidR="00DE5E32" w:rsidRPr="00DE5E32" w:rsidDel="00EB39B2" w14:paraId="430CD460" w14:textId="77777777">
        <w:trPr>
          <w:cantSplit/>
          <w:trHeight w:val="320"/>
          <w:jc w:val="center"/>
          <w:del w:id="3128" w:author="maehama sanshiro" w:date="2023-10-20T13:42:00Z"/>
        </w:trPr>
        <w:tc>
          <w:tcPr>
            <w:tcW w:w="1545" w:type="dxa"/>
            <w:vMerge/>
            <w:vAlign w:val="center"/>
          </w:tcPr>
          <w:p w14:paraId="71B3AEA7" w14:textId="77777777" w:rsidR="006A45F3" w:rsidRPr="00DE5E32" w:rsidDel="00EB39B2" w:rsidRDefault="006A45F3">
            <w:pPr>
              <w:autoSpaceDE w:val="0"/>
              <w:autoSpaceDN w:val="0"/>
              <w:adjustRightInd w:val="0"/>
              <w:spacing w:line="240" w:lineRule="exact"/>
              <w:rPr>
                <w:del w:id="3129" w:author="maehama sanshiro" w:date="2023-10-20T13:42:00Z"/>
                <w:rFonts w:ascii="ＭＳ ゴシック" w:eastAsia="ＭＳ ゴシック" w:hAnsi="Arial" w:cs="Arial"/>
                <w:sz w:val="20"/>
              </w:rPr>
            </w:pPr>
          </w:p>
        </w:tc>
        <w:tc>
          <w:tcPr>
            <w:tcW w:w="1824" w:type="dxa"/>
            <w:vMerge/>
            <w:vAlign w:val="center"/>
          </w:tcPr>
          <w:p w14:paraId="15402E56" w14:textId="77777777" w:rsidR="006A45F3" w:rsidRPr="00DE5E32" w:rsidDel="00EB39B2" w:rsidRDefault="006A45F3">
            <w:pPr>
              <w:autoSpaceDE w:val="0"/>
              <w:autoSpaceDN w:val="0"/>
              <w:adjustRightInd w:val="0"/>
              <w:spacing w:line="240" w:lineRule="exact"/>
              <w:rPr>
                <w:del w:id="3130" w:author="maehama sanshiro" w:date="2023-10-20T13:42:00Z"/>
                <w:rFonts w:ascii="ＭＳ ゴシック" w:eastAsia="ＭＳ ゴシック" w:hAnsi="Arial" w:cs="Arial"/>
                <w:kern w:val="0"/>
                <w:sz w:val="20"/>
              </w:rPr>
            </w:pPr>
          </w:p>
        </w:tc>
        <w:tc>
          <w:tcPr>
            <w:tcW w:w="2623" w:type="dxa"/>
            <w:vMerge/>
            <w:vAlign w:val="center"/>
          </w:tcPr>
          <w:p w14:paraId="5A3E61D9" w14:textId="77777777" w:rsidR="006A45F3" w:rsidRPr="00DE5E32" w:rsidDel="00EB39B2" w:rsidRDefault="006A45F3">
            <w:pPr>
              <w:autoSpaceDE w:val="0"/>
              <w:autoSpaceDN w:val="0"/>
              <w:adjustRightInd w:val="0"/>
              <w:spacing w:line="240" w:lineRule="exact"/>
              <w:rPr>
                <w:del w:id="3131" w:author="maehama sanshiro" w:date="2023-10-20T13:42:00Z"/>
                <w:rFonts w:ascii="ＭＳ ゴシック" w:eastAsia="ＭＳ ゴシック" w:hAnsi="Arial" w:cs="Arial"/>
                <w:sz w:val="20"/>
              </w:rPr>
            </w:pPr>
          </w:p>
        </w:tc>
        <w:tc>
          <w:tcPr>
            <w:tcW w:w="1483" w:type="dxa"/>
            <w:vAlign w:val="center"/>
          </w:tcPr>
          <w:p w14:paraId="263C9C0C" w14:textId="77777777" w:rsidR="006A45F3" w:rsidRPr="00DE5E32" w:rsidDel="00EB39B2" w:rsidRDefault="006A45F3">
            <w:pPr>
              <w:autoSpaceDE w:val="0"/>
              <w:autoSpaceDN w:val="0"/>
              <w:adjustRightInd w:val="0"/>
              <w:spacing w:line="240" w:lineRule="exact"/>
              <w:jc w:val="center"/>
              <w:rPr>
                <w:del w:id="3132" w:author="maehama sanshiro" w:date="2023-10-20T13:42:00Z"/>
                <w:rFonts w:ascii="ＭＳ ゴシック" w:eastAsia="ＭＳ ゴシック" w:hAnsi="Arial" w:cs="Arial"/>
                <w:sz w:val="20"/>
                <w:lang w:val="de-AT"/>
              </w:rPr>
            </w:pPr>
            <w:del w:id="3133"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7E3B4682" w14:textId="77777777" w:rsidR="006A45F3" w:rsidRPr="00DE5E32" w:rsidDel="00EB39B2" w:rsidRDefault="006A45F3">
            <w:pPr>
              <w:autoSpaceDE w:val="0"/>
              <w:autoSpaceDN w:val="0"/>
              <w:adjustRightInd w:val="0"/>
              <w:spacing w:line="240" w:lineRule="exact"/>
              <w:ind w:rightChars="50" w:right="105" w:firstLineChars="50" w:firstLine="100"/>
              <w:jc w:val="right"/>
              <w:rPr>
                <w:del w:id="3134" w:author="maehama sanshiro" w:date="2023-10-20T13:42:00Z"/>
                <w:rFonts w:ascii="ＭＳ ゴシック" w:eastAsia="ＭＳ ゴシック" w:hAnsi="Arial" w:cs="Arial"/>
                <w:sz w:val="20"/>
                <w:lang w:val="de-AT"/>
              </w:rPr>
            </w:pPr>
            <w:del w:id="3135" w:author="maehama sanshiro" w:date="2023-10-20T13:42:00Z">
              <w:r w:rsidRPr="00DE5E32" w:rsidDel="00EB39B2">
                <w:rPr>
                  <w:rFonts w:ascii="ＭＳ ゴシック" w:eastAsia="ＭＳ ゴシック" w:hAnsi="Arial" w:cs="Arial"/>
                  <w:sz w:val="20"/>
                  <w:lang w:val="de-AT"/>
                </w:rPr>
                <w:delText>10.2km/L</w:delText>
              </w:r>
              <w:r w:rsidRPr="00DE5E32" w:rsidDel="00EB39B2">
                <w:rPr>
                  <w:rFonts w:ascii="ＭＳ ゴシック" w:eastAsia="ＭＳ ゴシック" w:hAnsi="ＭＳ ゴシック" w:cs="Arial"/>
                  <w:sz w:val="20"/>
                </w:rPr>
                <w:delText>以上</w:delText>
              </w:r>
            </w:del>
          </w:p>
        </w:tc>
      </w:tr>
      <w:tr w:rsidR="00DE5E32" w:rsidRPr="00DE5E32" w:rsidDel="00EB39B2" w14:paraId="1AEACE67" w14:textId="77777777">
        <w:trPr>
          <w:cantSplit/>
          <w:trHeight w:val="320"/>
          <w:jc w:val="center"/>
          <w:del w:id="3136" w:author="maehama sanshiro" w:date="2023-10-20T13:42:00Z"/>
        </w:trPr>
        <w:tc>
          <w:tcPr>
            <w:tcW w:w="1545" w:type="dxa"/>
            <w:vMerge/>
            <w:vAlign w:val="center"/>
          </w:tcPr>
          <w:p w14:paraId="5E3C371F" w14:textId="77777777" w:rsidR="006A45F3" w:rsidRPr="00DE5E32" w:rsidDel="00EB39B2" w:rsidRDefault="006A45F3">
            <w:pPr>
              <w:autoSpaceDE w:val="0"/>
              <w:autoSpaceDN w:val="0"/>
              <w:adjustRightInd w:val="0"/>
              <w:spacing w:line="240" w:lineRule="exact"/>
              <w:rPr>
                <w:del w:id="3137" w:author="maehama sanshiro" w:date="2023-10-20T13:42:00Z"/>
                <w:rFonts w:ascii="ＭＳ ゴシック" w:eastAsia="ＭＳ ゴシック" w:hAnsi="Arial" w:cs="Arial"/>
                <w:sz w:val="20"/>
              </w:rPr>
            </w:pPr>
          </w:p>
        </w:tc>
        <w:tc>
          <w:tcPr>
            <w:tcW w:w="1824" w:type="dxa"/>
            <w:vMerge/>
            <w:vAlign w:val="center"/>
          </w:tcPr>
          <w:p w14:paraId="471B8EB5" w14:textId="77777777" w:rsidR="006A45F3" w:rsidRPr="00DE5E32" w:rsidDel="00EB39B2" w:rsidRDefault="006A45F3">
            <w:pPr>
              <w:autoSpaceDE w:val="0"/>
              <w:autoSpaceDN w:val="0"/>
              <w:adjustRightInd w:val="0"/>
              <w:spacing w:line="240" w:lineRule="exact"/>
              <w:rPr>
                <w:del w:id="3138" w:author="maehama sanshiro" w:date="2023-10-20T13:42:00Z"/>
                <w:rFonts w:ascii="ＭＳ ゴシック" w:eastAsia="ＭＳ ゴシック" w:hAnsi="Arial" w:cs="Arial"/>
                <w:kern w:val="0"/>
                <w:sz w:val="20"/>
              </w:rPr>
            </w:pPr>
          </w:p>
        </w:tc>
        <w:tc>
          <w:tcPr>
            <w:tcW w:w="2623" w:type="dxa"/>
            <w:vMerge w:val="restart"/>
            <w:vAlign w:val="center"/>
          </w:tcPr>
          <w:p w14:paraId="073E858E" w14:textId="77777777" w:rsidR="006A45F3" w:rsidRPr="00DE5E32" w:rsidDel="00EB39B2" w:rsidRDefault="006A45F3">
            <w:pPr>
              <w:autoSpaceDE w:val="0"/>
              <w:autoSpaceDN w:val="0"/>
              <w:adjustRightInd w:val="0"/>
              <w:spacing w:line="240" w:lineRule="exact"/>
              <w:rPr>
                <w:del w:id="3139" w:author="maehama sanshiro" w:date="2023-10-20T13:42:00Z"/>
                <w:rFonts w:ascii="ＭＳ ゴシック" w:eastAsia="ＭＳ ゴシック" w:hAnsi="Arial" w:cs="Arial"/>
                <w:sz w:val="20"/>
                <w:lang w:val="de-AT"/>
              </w:rPr>
            </w:pPr>
            <w:del w:id="3140" w:author="maehama sanshiro" w:date="2023-10-20T13:42:00Z">
              <w:r w:rsidRPr="00DE5E32" w:rsidDel="00EB39B2">
                <w:rPr>
                  <w:rFonts w:ascii="ＭＳ ゴシック" w:eastAsia="ＭＳ ゴシック" w:hAnsi="Arial" w:cs="Arial"/>
                  <w:sz w:val="20"/>
                  <w:lang w:val="de-AT"/>
                </w:rPr>
                <w:delText>1,871kg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1,991kg</w:delText>
              </w:r>
              <w:r w:rsidRPr="00DE5E32" w:rsidDel="00EB39B2">
                <w:rPr>
                  <w:rFonts w:ascii="ＭＳ ゴシック" w:eastAsia="ＭＳ ゴシック" w:hAnsi="ＭＳ ゴシック" w:cs="Arial"/>
                  <w:sz w:val="20"/>
                </w:rPr>
                <w:delText>未満</w:delText>
              </w:r>
            </w:del>
          </w:p>
        </w:tc>
        <w:tc>
          <w:tcPr>
            <w:tcW w:w="1483" w:type="dxa"/>
            <w:vAlign w:val="center"/>
          </w:tcPr>
          <w:p w14:paraId="04965D39" w14:textId="77777777" w:rsidR="006A45F3" w:rsidRPr="00DE5E32" w:rsidDel="00EB39B2" w:rsidRDefault="006A45F3">
            <w:pPr>
              <w:autoSpaceDE w:val="0"/>
              <w:autoSpaceDN w:val="0"/>
              <w:adjustRightInd w:val="0"/>
              <w:spacing w:line="240" w:lineRule="exact"/>
              <w:jc w:val="center"/>
              <w:rPr>
                <w:del w:id="3141" w:author="maehama sanshiro" w:date="2023-10-20T13:42:00Z"/>
                <w:rFonts w:ascii="ＭＳ ゴシック" w:eastAsia="ＭＳ ゴシック" w:hAnsi="Arial" w:cs="Arial"/>
                <w:sz w:val="20"/>
              </w:rPr>
            </w:pPr>
            <w:del w:id="3142" w:author="maehama sanshiro" w:date="2023-10-20T13:42:00Z">
              <w:r w:rsidRPr="00DE5E32" w:rsidDel="00EB39B2">
                <w:rPr>
                  <w:rFonts w:ascii="ＭＳ ゴシック" w:eastAsia="ＭＳ ゴシック" w:hAnsi="ＭＳ ゴシック" w:cs="Arial"/>
                  <w:w w:val="93"/>
                  <w:kern w:val="0"/>
                  <w:sz w:val="20"/>
                  <w:fitText w:val="1400" w:id="-1156933876"/>
                </w:rPr>
                <w:delText>構造</w:delText>
              </w:r>
              <w:r w:rsidRPr="00DE5E32" w:rsidDel="00EB39B2">
                <w:rPr>
                  <w:rFonts w:ascii="ＭＳ ゴシック" w:eastAsia="ＭＳ ゴシック" w:hAnsi="Arial" w:cs="Arial"/>
                  <w:w w:val="93"/>
                  <w:kern w:val="0"/>
                  <w:sz w:val="20"/>
                  <w:fitText w:val="1400" w:id="-1156933876"/>
                </w:rPr>
                <w:delText>A</w:delText>
              </w:r>
              <w:r w:rsidRPr="00DE5E32" w:rsidDel="00EB39B2">
                <w:rPr>
                  <w:rFonts w:ascii="ＭＳ ゴシック" w:eastAsia="ＭＳ ゴシック" w:hAnsi="ＭＳ ゴシック" w:cs="Arial"/>
                  <w:w w:val="93"/>
                  <w:kern w:val="0"/>
                  <w:sz w:val="20"/>
                  <w:fitText w:val="1400" w:id="-1156933876"/>
                </w:rPr>
                <w:delText>又は構造</w:delText>
              </w:r>
              <w:r w:rsidRPr="00DE5E32" w:rsidDel="00EB39B2">
                <w:rPr>
                  <w:rFonts w:ascii="ＭＳ ゴシック" w:eastAsia="ＭＳ ゴシック" w:hAnsi="Arial" w:cs="Arial"/>
                  <w:w w:val="93"/>
                  <w:kern w:val="0"/>
                  <w:sz w:val="20"/>
                  <w:fitText w:val="1400" w:id="-1156933876"/>
                </w:rPr>
                <w:delText>B</w:delText>
              </w:r>
              <w:r w:rsidRPr="00DE5E32" w:rsidDel="00EB39B2">
                <w:rPr>
                  <w:rFonts w:ascii="ＭＳ ゴシック" w:eastAsia="ＭＳ ゴシック" w:hAnsi="Arial" w:cs="Arial"/>
                  <w:spacing w:val="12"/>
                  <w:w w:val="93"/>
                  <w:kern w:val="0"/>
                  <w:sz w:val="20"/>
                  <w:fitText w:val="1400" w:id="-1156933876"/>
                </w:rPr>
                <w:delText>1</w:delText>
              </w:r>
            </w:del>
          </w:p>
        </w:tc>
        <w:tc>
          <w:tcPr>
            <w:tcW w:w="1597" w:type="dxa"/>
            <w:vAlign w:val="center"/>
          </w:tcPr>
          <w:p w14:paraId="178315DF" w14:textId="77777777" w:rsidR="006A45F3" w:rsidRPr="00DE5E32" w:rsidDel="00EB39B2" w:rsidRDefault="006A45F3">
            <w:pPr>
              <w:autoSpaceDE w:val="0"/>
              <w:autoSpaceDN w:val="0"/>
              <w:adjustRightInd w:val="0"/>
              <w:spacing w:line="240" w:lineRule="exact"/>
              <w:ind w:rightChars="50" w:right="105"/>
              <w:jc w:val="right"/>
              <w:rPr>
                <w:del w:id="3143" w:author="maehama sanshiro" w:date="2023-10-20T13:42:00Z"/>
                <w:rFonts w:ascii="ＭＳ ゴシック" w:eastAsia="ＭＳ ゴシック" w:hAnsi="Arial" w:cs="Arial"/>
                <w:sz w:val="20"/>
                <w:lang w:val="de-AT"/>
              </w:rPr>
            </w:pPr>
            <w:del w:id="3144" w:author="maehama sanshiro" w:date="2023-10-20T13:42:00Z">
              <w:r w:rsidRPr="00DE5E32" w:rsidDel="00EB39B2">
                <w:rPr>
                  <w:rFonts w:ascii="ＭＳ ゴシック" w:eastAsia="ＭＳ ゴシック" w:hAnsi="Arial" w:cs="Arial"/>
                  <w:sz w:val="20"/>
                  <w:lang w:val="de-AT"/>
                </w:rPr>
                <w:delText>11.3km/L</w:delText>
              </w:r>
              <w:r w:rsidRPr="00DE5E32" w:rsidDel="00EB39B2">
                <w:rPr>
                  <w:rFonts w:ascii="ＭＳ ゴシック" w:eastAsia="ＭＳ ゴシック" w:hAnsi="ＭＳ ゴシック" w:cs="Arial"/>
                  <w:sz w:val="20"/>
                </w:rPr>
                <w:delText>以上</w:delText>
              </w:r>
            </w:del>
          </w:p>
        </w:tc>
      </w:tr>
      <w:tr w:rsidR="00DE5E32" w:rsidRPr="00DE5E32" w:rsidDel="00EB39B2" w14:paraId="4D67C131" w14:textId="77777777">
        <w:trPr>
          <w:cantSplit/>
          <w:trHeight w:val="320"/>
          <w:jc w:val="center"/>
          <w:del w:id="3145" w:author="maehama sanshiro" w:date="2023-10-20T13:42:00Z"/>
        </w:trPr>
        <w:tc>
          <w:tcPr>
            <w:tcW w:w="1545" w:type="dxa"/>
            <w:vMerge/>
            <w:vAlign w:val="center"/>
          </w:tcPr>
          <w:p w14:paraId="3CFCF659" w14:textId="77777777" w:rsidR="006A45F3" w:rsidRPr="00DE5E32" w:rsidDel="00EB39B2" w:rsidRDefault="006A45F3">
            <w:pPr>
              <w:autoSpaceDE w:val="0"/>
              <w:autoSpaceDN w:val="0"/>
              <w:adjustRightInd w:val="0"/>
              <w:spacing w:line="240" w:lineRule="exact"/>
              <w:rPr>
                <w:del w:id="3146" w:author="maehama sanshiro" w:date="2023-10-20T13:42:00Z"/>
                <w:rFonts w:ascii="ＭＳ ゴシック" w:eastAsia="ＭＳ ゴシック" w:hAnsi="Arial" w:cs="Arial"/>
                <w:sz w:val="20"/>
              </w:rPr>
            </w:pPr>
          </w:p>
        </w:tc>
        <w:tc>
          <w:tcPr>
            <w:tcW w:w="1824" w:type="dxa"/>
            <w:vMerge/>
            <w:vAlign w:val="center"/>
          </w:tcPr>
          <w:p w14:paraId="4F837F42" w14:textId="77777777" w:rsidR="006A45F3" w:rsidRPr="00DE5E32" w:rsidDel="00EB39B2" w:rsidRDefault="006A45F3">
            <w:pPr>
              <w:autoSpaceDE w:val="0"/>
              <w:autoSpaceDN w:val="0"/>
              <w:adjustRightInd w:val="0"/>
              <w:spacing w:line="240" w:lineRule="exact"/>
              <w:rPr>
                <w:del w:id="3147" w:author="maehama sanshiro" w:date="2023-10-20T13:42:00Z"/>
                <w:rFonts w:ascii="ＭＳ ゴシック" w:eastAsia="ＭＳ ゴシック" w:hAnsi="Arial" w:cs="Arial"/>
                <w:kern w:val="0"/>
                <w:sz w:val="20"/>
              </w:rPr>
            </w:pPr>
          </w:p>
        </w:tc>
        <w:tc>
          <w:tcPr>
            <w:tcW w:w="2623" w:type="dxa"/>
            <w:vMerge/>
            <w:vAlign w:val="center"/>
          </w:tcPr>
          <w:p w14:paraId="02B5F965" w14:textId="77777777" w:rsidR="006A45F3" w:rsidRPr="00DE5E32" w:rsidDel="00EB39B2" w:rsidRDefault="006A45F3">
            <w:pPr>
              <w:autoSpaceDE w:val="0"/>
              <w:autoSpaceDN w:val="0"/>
              <w:adjustRightInd w:val="0"/>
              <w:spacing w:line="240" w:lineRule="exact"/>
              <w:rPr>
                <w:del w:id="3148" w:author="maehama sanshiro" w:date="2023-10-20T13:42:00Z"/>
                <w:rFonts w:ascii="ＭＳ ゴシック" w:eastAsia="ＭＳ ゴシック" w:hAnsi="Arial" w:cs="Arial"/>
                <w:sz w:val="20"/>
              </w:rPr>
            </w:pPr>
          </w:p>
        </w:tc>
        <w:tc>
          <w:tcPr>
            <w:tcW w:w="1483" w:type="dxa"/>
            <w:vAlign w:val="center"/>
          </w:tcPr>
          <w:p w14:paraId="1A2D592E" w14:textId="77777777" w:rsidR="006A45F3" w:rsidRPr="00DE5E32" w:rsidDel="00EB39B2" w:rsidRDefault="006A45F3">
            <w:pPr>
              <w:autoSpaceDE w:val="0"/>
              <w:autoSpaceDN w:val="0"/>
              <w:adjustRightInd w:val="0"/>
              <w:spacing w:line="240" w:lineRule="exact"/>
              <w:jc w:val="center"/>
              <w:rPr>
                <w:del w:id="3149" w:author="maehama sanshiro" w:date="2023-10-20T13:42:00Z"/>
                <w:rFonts w:ascii="ＭＳ ゴシック" w:eastAsia="ＭＳ ゴシック" w:hAnsi="Arial" w:cs="Arial"/>
                <w:sz w:val="20"/>
                <w:lang w:val="de-AT"/>
              </w:rPr>
            </w:pPr>
            <w:del w:id="3150"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58C30A1C" w14:textId="77777777" w:rsidR="006A45F3" w:rsidRPr="00DE5E32" w:rsidDel="00EB39B2" w:rsidRDefault="006A45F3">
            <w:pPr>
              <w:autoSpaceDE w:val="0"/>
              <w:autoSpaceDN w:val="0"/>
              <w:adjustRightInd w:val="0"/>
              <w:spacing w:line="240" w:lineRule="exact"/>
              <w:ind w:rightChars="50" w:right="105" w:firstLineChars="50" w:firstLine="100"/>
              <w:jc w:val="right"/>
              <w:rPr>
                <w:del w:id="3151" w:author="maehama sanshiro" w:date="2023-10-20T13:42:00Z"/>
                <w:rFonts w:ascii="ＭＳ ゴシック" w:eastAsia="ＭＳ ゴシック" w:hAnsi="Arial" w:cs="Arial"/>
                <w:sz w:val="20"/>
                <w:lang w:val="de-AT"/>
              </w:rPr>
            </w:pPr>
            <w:del w:id="3152" w:author="maehama sanshiro" w:date="2023-10-20T13:42:00Z">
              <w:r w:rsidRPr="00DE5E32" w:rsidDel="00EB39B2">
                <w:rPr>
                  <w:rFonts w:ascii="ＭＳ ゴシック" w:eastAsia="ＭＳ ゴシック" w:hAnsi="Arial" w:cs="Arial"/>
                  <w:sz w:val="20"/>
                  <w:lang w:val="de-AT"/>
                </w:rPr>
                <w:delText>10.0km/L</w:delText>
              </w:r>
              <w:r w:rsidRPr="00DE5E32" w:rsidDel="00EB39B2">
                <w:rPr>
                  <w:rFonts w:ascii="ＭＳ ゴシック" w:eastAsia="ＭＳ ゴシック" w:hAnsi="ＭＳ ゴシック" w:cs="Arial"/>
                  <w:sz w:val="20"/>
                </w:rPr>
                <w:delText>以上</w:delText>
              </w:r>
            </w:del>
          </w:p>
        </w:tc>
      </w:tr>
      <w:tr w:rsidR="00DE5E32" w:rsidRPr="00DE5E32" w:rsidDel="00EB39B2" w14:paraId="58A49E14" w14:textId="77777777">
        <w:trPr>
          <w:cantSplit/>
          <w:trHeight w:val="320"/>
          <w:jc w:val="center"/>
          <w:del w:id="3153" w:author="maehama sanshiro" w:date="2023-10-20T13:42:00Z"/>
        </w:trPr>
        <w:tc>
          <w:tcPr>
            <w:tcW w:w="1545" w:type="dxa"/>
            <w:vMerge/>
            <w:vAlign w:val="center"/>
          </w:tcPr>
          <w:p w14:paraId="206B59A8" w14:textId="77777777" w:rsidR="006A45F3" w:rsidRPr="00DE5E32" w:rsidDel="00EB39B2" w:rsidRDefault="006A45F3">
            <w:pPr>
              <w:autoSpaceDE w:val="0"/>
              <w:autoSpaceDN w:val="0"/>
              <w:adjustRightInd w:val="0"/>
              <w:spacing w:line="240" w:lineRule="exact"/>
              <w:rPr>
                <w:del w:id="3154" w:author="maehama sanshiro" w:date="2023-10-20T13:42:00Z"/>
                <w:rFonts w:ascii="ＭＳ ゴシック" w:eastAsia="ＭＳ ゴシック" w:hAnsi="Arial" w:cs="Arial"/>
                <w:sz w:val="20"/>
              </w:rPr>
            </w:pPr>
          </w:p>
        </w:tc>
        <w:tc>
          <w:tcPr>
            <w:tcW w:w="1824" w:type="dxa"/>
            <w:vMerge/>
            <w:vAlign w:val="center"/>
          </w:tcPr>
          <w:p w14:paraId="515B483D" w14:textId="77777777" w:rsidR="006A45F3" w:rsidRPr="00DE5E32" w:rsidDel="00EB39B2" w:rsidRDefault="006A45F3">
            <w:pPr>
              <w:autoSpaceDE w:val="0"/>
              <w:autoSpaceDN w:val="0"/>
              <w:adjustRightInd w:val="0"/>
              <w:spacing w:line="240" w:lineRule="exact"/>
              <w:rPr>
                <w:del w:id="3155" w:author="maehama sanshiro" w:date="2023-10-20T13:42:00Z"/>
                <w:rFonts w:ascii="ＭＳ ゴシック" w:eastAsia="ＭＳ ゴシック" w:hAnsi="Arial" w:cs="Arial"/>
                <w:kern w:val="0"/>
                <w:sz w:val="20"/>
              </w:rPr>
            </w:pPr>
          </w:p>
        </w:tc>
        <w:tc>
          <w:tcPr>
            <w:tcW w:w="2623" w:type="dxa"/>
            <w:vMerge w:val="restart"/>
            <w:vAlign w:val="center"/>
          </w:tcPr>
          <w:p w14:paraId="35EF2D91" w14:textId="77777777" w:rsidR="006A45F3" w:rsidRPr="00DE5E32" w:rsidDel="00EB39B2" w:rsidRDefault="006A45F3">
            <w:pPr>
              <w:autoSpaceDE w:val="0"/>
              <w:autoSpaceDN w:val="0"/>
              <w:adjustRightInd w:val="0"/>
              <w:spacing w:line="240" w:lineRule="exact"/>
              <w:rPr>
                <w:del w:id="3156" w:author="maehama sanshiro" w:date="2023-10-20T13:42:00Z"/>
                <w:rFonts w:ascii="ＭＳ ゴシック" w:eastAsia="ＭＳ ゴシック" w:hAnsi="Arial" w:cs="Arial"/>
                <w:sz w:val="20"/>
                <w:lang w:val="de-AT"/>
              </w:rPr>
            </w:pPr>
            <w:del w:id="3157" w:author="maehama sanshiro" w:date="2023-10-20T13:42:00Z">
              <w:r w:rsidRPr="00DE5E32" w:rsidDel="00EB39B2">
                <w:rPr>
                  <w:rFonts w:ascii="ＭＳ ゴシック" w:eastAsia="ＭＳ ゴシック" w:hAnsi="Arial" w:cs="Arial"/>
                  <w:sz w:val="20"/>
                  <w:lang w:val="de-AT"/>
                </w:rPr>
                <w:delText>1,991kg</w:delText>
              </w:r>
              <w:r w:rsidRPr="00DE5E32" w:rsidDel="00EB39B2">
                <w:rPr>
                  <w:rFonts w:ascii="ＭＳ ゴシック" w:eastAsia="ＭＳ ゴシック" w:hAnsi="ＭＳ ゴシック" w:cs="Arial"/>
                  <w:sz w:val="20"/>
                </w:rPr>
                <w:delText>以上</w:delText>
              </w:r>
              <w:r w:rsidRPr="00DE5E32" w:rsidDel="00EB39B2">
                <w:rPr>
                  <w:rFonts w:ascii="ＭＳ ゴシック" w:eastAsia="ＭＳ ゴシック" w:hAnsi="Arial" w:cs="Arial"/>
                  <w:sz w:val="20"/>
                  <w:lang w:val="de-AT"/>
                </w:rPr>
                <w:delText>2,101kg</w:delText>
              </w:r>
              <w:r w:rsidRPr="00DE5E32" w:rsidDel="00EB39B2">
                <w:rPr>
                  <w:rFonts w:ascii="ＭＳ ゴシック" w:eastAsia="ＭＳ ゴシック" w:hAnsi="ＭＳ ゴシック" w:cs="Arial"/>
                  <w:sz w:val="20"/>
                </w:rPr>
                <w:delText>未満</w:delText>
              </w:r>
            </w:del>
          </w:p>
        </w:tc>
        <w:tc>
          <w:tcPr>
            <w:tcW w:w="1483" w:type="dxa"/>
            <w:vAlign w:val="center"/>
          </w:tcPr>
          <w:p w14:paraId="33B3F29C" w14:textId="77777777" w:rsidR="006A45F3" w:rsidRPr="00DE5E32" w:rsidDel="00EB39B2" w:rsidRDefault="006A45F3">
            <w:pPr>
              <w:autoSpaceDE w:val="0"/>
              <w:autoSpaceDN w:val="0"/>
              <w:adjustRightInd w:val="0"/>
              <w:spacing w:line="240" w:lineRule="exact"/>
              <w:jc w:val="center"/>
              <w:rPr>
                <w:del w:id="3158" w:author="maehama sanshiro" w:date="2023-10-20T13:42:00Z"/>
                <w:rFonts w:ascii="ＭＳ ゴシック" w:eastAsia="ＭＳ ゴシック" w:hAnsi="Arial" w:cs="Arial"/>
                <w:sz w:val="20"/>
              </w:rPr>
            </w:pPr>
            <w:del w:id="3159" w:author="maehama sanshiro" w:date="2023-10-20T13:42:00Z">
              <w:r w:rsidRPr="00DE5E32" w:rsidDel="00EB39B2">
                <w:rPr>
                  <w:rFonts w:ascii="ＭＳ ゴシック" w:eastAsia="ＭＳ ゴシック" w:hAnsi="ＭＳ ゴシック" w:cs="Arial"/>
                  <w:w w:val="93"/>
                  <w:kern w:val="0"/>
                  <w:sz w:val="20"/>
                  <w:fitText w:val="1400" w:id="-1156933875"/>
                </w:rPr>
                <w:delText>構造</w:delText>
              </w:r>
              <w:r w:rsidRPr="00DE5E32" w:rsidDel="00EB39B2">
                <w:rPr>
                  <w:rFonts w:ascii="ＭＳ ゴシック" w:eastAsia="ＭＳ ゴシック" w:hAnsi="Arial" w:cs="Arial"/>
                  <w:w w:val="93"/>
                  <w:kern w:val="0"/>
                  <w:sz w:val="20"/>
                  <w:fitText w:val="1400" w:id="-1156933875"/>
                </w:rPr>
                <w:delText>A</w:delText>
              </w:r>
              <w:r w:rsidRPr="00DE5E32" w:rsidDel="00EB39B2">
                <w:rPr>
                  <w:rFonts w:ascii="ＭＳ ゴシック" w:eastAsia="ＭＳ ゴシック" w:hAnsi="ＭＳ ゴシック" w:cs="Arial"/>
                  <w:w w:val="93"/>
                  <w:kern w:val="0"/>
                  <w:sz w:val="20"/>
                  <w:fitText w:val="1400" w:id="-1156933875"/>
                </w:rPr>
                <w:delText>又は構造</w:delText>
              </w:r>
              <w:r w:rsidRPr="00DE5E32" w:rsidDel="00EB39B2">
                <w:rPr>
                  <w:rFonts w:ascii="ＭＳ ゴシック" w:eastAsia="ＭＳ ゴシック" w:hAnsi="Arial" w:cs="Arial"/>
                  <w:w w:val="93"/>
                  <w:kern w:val="0"/>
                  <w:sz w:val="20"/>
                  <w:fitText w:val="1400" w:id="-1156933875"/>
                </w:rPr>
                <w:delText>B</w:delText>
              </w:r>
              <w:r w:rsidRPr="00DE5E32" w:rsidDel="00EB39B2">
                <w:rPr>
                  <w:rFonts w:ascii="ＭＳ ゴシック" w:eastAsia="ＭＳ ゴシック" w:hAnsi="Arial" w:cs="Arial"/>
                  <w:spacing w:val="12"/>
                  <w:w w:val="93"/>
                  <w:kern w:val="0"/>
                  <w:sz w:val="20"/>
                  <w:fitText w:val="1400" w:id="-1156933875"/>
                </w:rPr>
                <w:delText>1</w:delText>
              </w:r>
            </w:del>
          </w:p>
        </w:tc>
        <w:tc>
          <w:tcPr>
            <w:tcW w:w="1597" w:type="dxa"/>
            <w:vAlign w:val="center"/>
          </w:tcPr>
          <w:p w14:paraId="196F29D5" w14:textId="77777777" w:rsidR="006A45F3" w:rsidRPr="00DE5E32" w:rsidDel="00EB39B2" w:rsidRDefault="006A45F3">
            <w:pPr>
              <w:autoSpaceDE w:val="0"/>
              <w:autoSpaceDN w:val="0"/>
              <w:adjustRightInd w:val="0"/>
              <w:spacing w:line="240" w:lineRule="exact"/>
              <w:ind w:rightChars="50" w:right="105"/>
              <w:jc w:val="right"/>
              <w:rPr>
                <w:del w:id="3160" w:author="maehama sanshiro" w:date="2023-10-20T13:42:00Z"/>
                <w:rFonts w:ascii="ＭＳ ゴシック" w:eastAsia="ＭＳ ゴシック" w:hAnsi="Arial" w:cs="Arial"/>
                <w:sz w:val="20"/>
                <w:lang w:val="de-AT"/>
              </w:rPr>
            </w:pPr>
            <w:del w:id="3161" w:author="maehama sanshiro" w:date="2023-10-20T13:42:00Z">
              <w:r w:rsidRPr="00DE5E32" w:rsidDel="00EB39B2">
                <w:rPr>
                  <w:rFonts w:ascii="ＭＳ ゴシック" w:eastAsia="ＭＳ ゴシック" w:hAnsi="Arial" w:cs="Arial"/>
                  <w:sz w:val="20"/>
                  <w:lang w:val="de-AT"/>
                </w:rPr>
                <w:delText>10.8km/L</w:delText>
              </w:r>
              <w:r w:rsidRPr="00DE5E32" w:rsidDel="00EB39B2">
                <w:rPr>
                  <w:rFonts w:ascii="ＭＳ ゴシック" w:eastAsia="ＭＳ ゴシック" w:hAnsi="ＭＳ ゴシック" w:cs="Arial"/>
                  <w:sz w:val="20"/>
                </w:rPr>
                <w:delText>以上</w:delText>
              </w:r>
            </w:del>
          </w:p>
        </w:tc>
      </w:tr>
      <w:tr w:rsidR="00DE5E32" w:rsidRPr="00DE5E32" w:rsidDel="00EB39B2" w14:paraId="4A2B8EB1" w14:textId="77777777">
        <w:trPr>
          <w:cantSplit/>
          <w:trHeight w:val="320"/>
          <w:jc w:val="center"/>
          <w:del w:id="3162" w:author="maehama sanshiro" w:date="2023-10-20T13:42:00Z"/>
        </w:trPr>
        <w:tc>
          <w:tcPr>
            <w:tcW w:w="1545" w:type="dxa"/>
            <w:vMerge/>
            <w:vAlign w:val="center"/>
          </w:tcPr>
          <w:p w14:paraId="3E514CF8" w14:textId="77777777" w:rsidR="006A45F3" w:rsidRPr="00DE5E32" w:rsidDel="00EB39B2" w:rsidRDefault="006A45F3">
            <w:pPr>
              <w:autoSpaceDE w:val="0"/>
              <w:autoSpaceDN w:val="0"/>
              <w:adjustRightInd w:val="0"/>
              <w:spacing w:line="240" w:lineRule="exact"/>
              <w:rPr>
                <w:del w:id="3163" w:author="maehama sanshiro" w:date="2023-10-20T13:42:00Z"/>
                <w:rFonts w:ascii="ＭＳ ゴシック" w:eastAsia="ＭＳ ゴシック" w:hAnsi="Arial" w:cs="Arial"/>
                <w:sz w:val="20"/>
              </w:rPr>
            </w:pPr>
          </w:p>
        </w:tc>
        <w:tc>
          <w:tcPr>
            <w:tcW w:w="1824" w:type="dxa"/>
            <w:vMerge/>
            <w:vAlign w:val="center"/>
          </w:tcPr>
          <w:p w14:paraId="5002888E" w14:textId="77777777" w:rsidR="006A45F3" w:rsidRPr="00DE5E32" w:rsidDel="00EB39B2" w:rsidRDefault="006A45F3">
            <w:pPr>
              <w:autoSpaceDE w:val="0"/>
              <w:autoSpaceDN w:val="0"/>
              <w:adjustRightInd w:val="0"/>
              <w:spacing w:line="240" w:lineRule="exact"/>
              <w:rPr>
                <w:del w:id="3164" w:author="maehama sanshiro" w:date="2023-10-20T13:42:00Z"/>
                <w:rFonts w:ascii="ＭＳ ゴシック" w:eastAsia="ＭＳ ゴシック" w:hAnsi="Arial" w:cs="Arial"/>
                <w:kern w:val="0"/>
                <w:sz w:val="20"/>
              </w:rPr>
            </w:pPr>
          </w:p>
        </w:tc>
        <w:tc>
          <w:tcPr>
            <w:tcW w:w="2623" w:type="dxa"/>
            <w:vMerge/>
            <w:vAlign w:val="center"/>
          </w:tcPr>
          <w:p w14:paraId="0C3D8DD9" w14:textId="77777777" w:rsidR="006A45F3" w:rsidRPr="00DE5E32" w:rsidDel="00EB39B2" w:rsidRDefault="006A45F3">
            <w:pPr>
              <w:autoSpaceDE w:val="0"/>
              <w:autoSpaceDN w:val="0"/>
              <w:adjustRightInd w:val="0"/>
              <w:spacing w:line="240" w:lineRule="exact"/>
              <w:rPr>
                <w:del w:id="3165" w:author="maehama sanshiro" w:date="2023-10-20T13:42:00Z"/>
                <w:rFonts w:ascii="ＭＳ ゴシック" w:eastAsia="ＭＳ ゴシック" w:hAnsi="Arial" w:cs="Arial"/>
                <w:sz w:val="20"/>
              </w:rPr>
            </w:pPr>
          </w:p>
        </w:tc>
        <w:tc>
          <w:tcPr>
            <w:tcW w:w="1483" w:type="dxa"/>
            <w:vAlign w:val="center"/>
          </w:tcPr>
          <w:p w14:paraId="307784A4" w14:textId="77777777" w:rsidR="006A45F3" w:rsidRPr="00DE5E32" w:rsidDel="00EB39B2" w:rsidRDefault="006A45F3">
            <w:pPr>
              <w:autoSpaceDE w:val="0"/>
              <w:autoSpaceDN w:val="0"/>
              <w:adjustRightInd w:val="0"/>
              <w:spacing w:line="240" w:lineRule="exact"/>
              <w:jc w:val="center"/>
              <w:rPr>
                <w:del w:id="3166" w:author="maehama sanshiro" w:date="2023-10-20T13:42:00Z"/>
                <w:rFonts w:ascii="ＭＳ ゴシック" w:eastAsia="ＭＳ ゴシック" w:hAnsi="Arial" w:cs="Arial"/>
                <w:sz w:val="20"/>
                <w:lang w:val="de-AT"/>
              </w:rPr>
            </w:pPr>
            <w:del w:id="3167" w:author="maehama sanshiro" w:date="2023-10-20T13:42:00Z">
              <w:r w:rsidRPr="00DE5E32" w:rsidDel="00EB39B2">
                <w:rPr>
                  <w:rFonts w:ascii="ＭＳ ゴシック" w:eastAsia="ＭＳ ゴシック" w:hAnsi="ＭＳ ゴシック"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74285401" w14:textId="77777777" w:rsidR="006A45F3" w:rsidRPr="00DE5E32" w:rsidDel="00EB39B2" w:rsidRDefault="006A45F3">
            <w:pPr>
              <w:autoSpaceDE w:val="0"/>
              <w:autoSpaceDN w:val="0"/>
              <w:adjustRightInd w:val="0"/>
              <w:spacing w:line="240" w:lineRule="exact"/>
              <w:ind w:rightChars="50" w:right="105" w:firstLineChars="50" w:firstLine="100"/>
              <w:jc w:val="right"/>
              <w:rPr>
                <w:del w:id="3168" w:author="maehama sanshiro" w:date="2023-10-20T13:42:00Z"/>
                <w:rFonts w:ascii="ＭＳ ゴシック" w:eastAsia="ＭＳ ゴシック" w:hAnsi="Arial" w:cs="Arial"/>
                <w:sz w:val="20"/>
                <w:lang w:val="de-AT"/>
              </w:rPr>
            </w:pPr>
            <w:del w:id="3169" w:author="maehama sanshiro" w:date="2023-10-20T13:42:00Z">
              <w:r w:rsidRPr="00DE5E32" w:rsidDel="00EB39B2">
                <w:rPr>
                  <w:rFonts w:ascii="ＭＳ ゴシック" w:eastAsia="ＭＳ ゴシック" w:hAnsi="Arial" w:cs="Arial"/>
                  <w:sz w:val="20"/>
                  <w:lang w:val="de-AT"/>
                </w:rPr>
                <w:delText>9.5km/L</w:delText>
              </w:r>
              <w:r w:rsidRPr="00DE5E32" w:rsidDel="00EB39B2">
                <w:rPr>
                  <w:rFonts w:ascii="ＭＳ ゴシック" w:eastAsia="ＭＳ ゴシック" w:hAnsi="ＭＳ ゴシック" w:cs="Arial"/>
                  <w:sz w:val="20"/>
                </w:rPr>
                <w:delText>以上</w:delText>
              </w:r>
            </w:del>
          </w:p>
        </w:tc>
      </w:tr>
      <w:tr w:rsidR="00DE5E32" w:rsidRPr="00DE5E32" w:rsidDel="00EB39B2" w14:paraId="7C4089DA" w14:textId="77777777">
        <w:trPr>
          <w:cantSplit/>
          <w:trHeight w:val="320"/>
          <w:jc w:val="center"/>
          <w:del w:id="3170" w:author="maehama sanshiro" w:date="2023-10-20T13:42:00Z"/>
        </w:trPr>
        <w:tc>
          <w:tcPr>
            <w:tcW w:w="1545" w:type="dxa"/>
            <w:vMerge/>
            <w:vAlign w:val="center"/>
          </w:tcPr>
          <w:p w14:paraId="040DFE89" w14:textId="77777777" w:rsidR="006A45F3" w:rsidRPr="00DE5E32" w:rsidDel="00EB39B2" w:rsidRDefault="006A45F3">
            <w:pPr>
              <w:autoSpaceDE w:val="0"/>
              <w:autoSpaceDN w:val="0"/>
              <w:adjustRightInd w:val="0"/>
              <w:spacing w:line="240" w:lineRule="exact"/>
              <w:rPr>
                <w:del w:id="3171" w:author="maehama sanshiro" w:date="2023-10-20T13:42:00Z"/>
                <w:rFonts w:ascii="ＭＳ ゴシック" w:eastAsia="ＭＳ ゴシック" w:hAnsi="Arial" w:cs="Arial"/>
                <w:sz w:val="20"/>
              </w:rPr>
            </w:pPr>
          </w:p>
        </w:tc>
        <w:tc>
          <w:tcPr>
            <w:tcW w:w="1824" w:type="dxa"/>
            <w:vMerge/>
            <w:vAlign w:val="center"/>
          </w:tcPr>
          <w:p w14:paraId="27EA8644" w14:textId="77777777" w:rsidR="006A45F3" w:rsidRPr="00DE5E32" w:rsidDel="00EB39B2" w:rsidRDefault="006A45F3">
            <w:pPr>
              <w:autoSpaceDE w:val="0"/>
              <w:autoSpaceDN w:val="0"/>
              <w:adjustRightInd w:val="0"/>
              <w:spacing w:line="240" w:lineRule="exact"/>
              <w:rPr>
                <w:del w:id="3172" w:author="maehama sanshiro" w:date="2023-10-20T13:42:00Z"/>
                <w:rFonts w:ascii="ＭＳ ゴシック" w:eastAsia="ＭＳ ゴシック" w:hAnsi="Arial" w:cs="Arial"/>
                <w:kern w:val="0"/>
                <w:sz w:val="20"/>
              </w:rPr>
            </w:pPr>
          </w:p>
        </w:tc>
        <w:tc>
          <w:tcPr>
            <w:tcW w:w="2623" w:type="dxa"/>
            <w:vMerge w:val="restart"/>
            <w:vAlign w:val="center"/>
          </w:tcPr>
          <w:p w14:paraId="6B2DB6E4" w14:textId="77777777" w:rsidR="006A45F3" w:rsidRPr="00DE5E32" w:rsidDel="00EB39B2" w:rsidRDefault="006A45F3">
            <w:pPr>
              <w:autoSpaceDE w:val="0"/>
              <w:autoSpaceDN w:val="0"/>
              <w:adjustRightInd w:val="0"/>
              <w:spacing w:line="240" w:lineRule="exact"/>
              <w:rPr>
                <w:del w:id="3173" w:author="maehama sanshiro" w:date="2023-10-20T13:42:00Z"/>
                <w:rFonts w:ascii="ＭＳ ゴシック" w:eastAsia="ＭＳ ゴシック" w:hAnsi="Arial" w:cs="Arial"/>
                <w:sz w:val="20"/>
                <w:lang w:val="de-AT"/>
              </w:rPr>
            </w:pPr>
            <w:del w:id="3174" w:author="maehama sanshiro" w:date="2023-10-20T13:42:00Z">
              <w:r w:rsidRPr="00DE5E32" w:rsidDel="00EB39B2">
                <w:rPr>
                  <w:rFonts w:ascii="ＭＳ ゴシック" w:eastAsia="ＭＳ ゴシック" w:hAnsi="Arial" w:cs="Arial"/>
                  <w:sz w:val="20"/>
                  <w:lang w:val="de-AT"/>
                </w:rPr>
                <w:delText>2,101kg</w:delText>
              </w:r>
              <w:r w:rsidRPr="00DE5E32" w:rsidDel="00EB39B2">
                <w:rPr>
                  <w:rFonts w:ascii="ＭＳ ゴシック" w:eastAsia="ＭＳ ゴシック" w:hAnsi="Arial" w:cs="Arial"/>
                  <w:sz w:val="20"/>
                </w:rPr>
                <w:delText>以上</w:delText>
              </w:r>
            </w:del>
          </w:p>
        </w:tc>
        <w:tc>
          <w:tcPr>
            <w:tcW w:w="1483" w:type="dxa"/>
            <w:vAlign w:val="center"/>
          </w:tcPr>
          <w:p w14:paraId="53CE4103" w14:textId="77777777" w:rsidR="006A45F3" w:rsidRPr="00DE5E32" w:rsidDel="00EB39B2" w:rsidRDefault="006A45F3">
            <w:pPr>
              <w:autoSpaceDE w:val="0"/>
              <w:autoSpaceDN w:val="0"/>
              <w:adjustRightInd w:val="0"/>
              <w:spacing w:line="240" w:lineRule="exact"/>
              <w:jc w:val="center"/>
              <w:rPr>
                <w:del w:id="3175" w:author="maehama sanshiro" w:date="2023-10-20T13:42:00Z"/>
                <w:rFonts w:ascii="ＭＳ ゴシック" w:eastAsia="ＭＳ ゴシック" w:hAnsi="Arial" w:cs="Arial"/>
                <w:sz w:val="20"/>
              </w:rPr>
            </w:pPr>
            <w:del w:id="3176" w:author="maehama sanshiro" w:date="2023-10-20T13:42:00Z">
              <w:r w:rsidRPr="00DE5E32" w:rsidDel="00EB39B2">
                <w:rPr>
                  <w:rFonts w:ascii="ＭＳ ゴシック" w:eastAsia="ＭＳ ゴシック" w:hAnsi="Arial" w:cs="Arial"/>
                  <w:w w:val="93"/>
                  <w:kern w:val="0"/>
                  <w:sz w:val="20"/>
                  <w:fitText w:val="1400" w:id="-1156933874"/>
                </w:rPr>
                <w:delText>構造A又は構造B1</w:delText>
              </w:r>
            </w:del>
          </w:p>
        </w:tc>
        <w:tc>
          <w:tcPr>
            <w:tcW w:w="1597" w:type="dxa"/>
            <w:vAlign w:val="center"/>
          </w:tcPr>
          <w:p w14:paraId="2AA0F76B" w14:textId="77777777" w:rsidR="006A45F3" w:rsidRPr="00DE5E32" w:rsidDel="00EB39B2" w:rsidRDefault="006A45F3">
            <w:pPr>
              <w:autoSpaceDE w:val="0"/>
              <w:autoSpaceDN w:val="0"/>
              <w:adjustRightInd w:val="0"/>
              <w:spacing w:line="240" w:lineRule="exact"/>
              <w:ind w:rightChars="50" w:right="105" w:firstLineChars="50" w:firstLine="100"/>
              <w:jc w:val="right"/>
              <w:rPr>
                <w:del w:id="3177" w:author="maehama sanshiro" w:date="2023-10-20T13:42:00Z"/>
                <w:rFonts w:ascii="ＭＳ ゴシック" w:eastAsia="ＭＳ ゴシック" w:hAnsi="Arial" w:cs="Arial"/>
                <w:sz w:val="20"/>
                <w:lang w:val="de-AT"/>
              </w:rPr>
            </w:pPr>
            <w:del w:id="3178" w:author="maehama sanshiro" w:date="2023-10-20T13:42:00Z">
              <w:r w:rsidRPr="00DE5E32" w:rsidDel="00EB39B2">
                <w:rPr>
                  <w:rFonts w:ascii="ＭＳ ゴシック" w:eastAsia="ＭＳ ゴシック" w:hAnsi="Arial" w:cs="Arial"/>
                  <w:sz w:val="20"/>
                  <w:lang w:val="de-AT"/>
                </w:rPr>
                <w:delText>9.9km/L</w:delText>
              </w:r>
              <w:r w:rsidRPr="00DE5E32" w:rsidDel="00EB39B2">
                <w:rPr>
                  <w:rFonts w:ascii="ＭＳ ゴシック" w:eastAsia="ＭＳ ゴシック" w:hAnsi="Arial" w:cs="Arial"/>
                  <w:sz w:val="20"/>
                </w:rPr>
                <w:delText>以上</w:delText>
              </w:r>
            </w:del>
          </w:p>
        </w:tc>
      </w:tr>
      <w:tr w:rsidR="006A45F3" w:rsidRPr="00DE5E32" w:rsidDel="00EB39B2" w14:paraId="63FA3D74" w14:textId="77777777">
        <w:trPr>
          <w:cantSplit/>
          <w:trHeight w:val="320"/>
          <w:jc w:val="center"/>
          <w:del w:id="3179" w:author="maehama sanshiro" w:date="2023-10-20T13:42:00Z"/>
        </w:trPr>
        <w:tc>
          <w:tcPr>
            <w:tcW w:w="1545" w:type="dxa"/>
            <w:vMerge/>
            <w:vAlign w:val="center"/>
          </w:tcPr>
          <w:p w14:paraId="52F5630F" w14:textId="77777777" w:rsidR="006A45F3" w:rsidRPr="00DE5E32" w:rsidDel="00EB39B2" w:rsidRDefault="006A45F3">
            <w:pPr>
              <w:autoSpaceDE w:val="0"/>
              <w:autoSpaceDN w:val="0"/>
              <w:adjustRightInd w:val="0"/>
              <w:spacing w:line="240" w:lineRule="exact"/>
              <w:rPr>
                <w:del w:id="3180" w:author="maehama sanshiro" w:date="2023-10-20T13:42:00Z"/>
                <w:rFonts w:ascii="ＭＳ ゴシック" w:eastAsia="ＭＳ ゴシック" w:hAnsi="Arial" w:cs="Arial"/>
                <w:sz w:val="20"/>
              </w:rPr>
            </w:pPr>
          </w:p>
        </w:tc>
        <w:tc>
          <w:tcPr>
            <w:tcW w:w="1824" w:type="dxa"/>
            <w:vMerge/>
            <w:vAlign w:val="center"/>
          </w:tcPr>
          <w:p w14:paraId="2AE621D3" w14:textId="77777777" w:rsidR="006A45F3" w:rsidRPr="00DE5E32" w:rsidDel="00EB39B2" w:rsidRDefault="006A45F3">
            <w:pPr>
              <w:autoSpaceDE w:val="0"/>
              <w:autoSpaceDN w:val="0"/>
              <w:adjustRightInd w:val="0"/>
              <w:spacing w:line="240" w:lineRule="exact"/>
              <w:rPr>
                <w:del w:id="3181" w:author="maehama sanshiro" w:date="2023-10-20T13:42:00Z"/>
                <w:rFonts w:ascii="ＭＳ ゴシック" w:eastAsia="ＭＳ ゴシック" w:hAnsi="Arial" w:cs="Arial"/>
                <w:kern w:val="0"/>
                <w:sz w:val="20"/>
              </w:rPr>
            </w:pPr>
          </w:p>
        </w:tc>
        <w:tc>
          <w:tcPr>
            <w:tcW w:w="2623" w:type="dxa"/>
            <w:vMerge/>
            <w:vAlign w:val="center"/>
          </w:tcPr>
          <w:p w14:paraId="59AC5A4B" w14:textId="77777777" w:rsidR="006A45F3" w:rsidRPr="00DE5E32" w:rsidDel="00EB39B2" w:rsidRDefault="006A45F3">
            <w:pPr>
              <w:autoSpaceDE w:val="0"/>
              <w:autoSpaceDN w:val="0"/>
              <w:adjustRightInd w:val="0"/>
              <w:spacing w:line="240" w:lineRule="exact"/>
              <w:rPr>
                <w:del w:id="3182" w:author="maehama sanshiro" w:date="2023-10-20T13:42:00Z"/>
                <w:rFonts w:ascii="ＭＳ ゴシック" w:eastAsia="ＭＳ ゴシック" w:hAnsi="Arial" w:cs="Arial"/>
                <w:sz w:val="20"/>
              </w:rPr>
            </w:pPr>
          </w:p>
        </w:tc>
        <w:tc>
          <w:tcPr>
            <w:tcW w:w="1483" w:type="dxa"/>
            <w:vAlign w:val="center"/>
          </w:tcPr>
          <w:p w14:paraId="4410C364" w14:textId="77777777" w:rsidR="006A45F3" w:rsidRPr="00DE5E32" w:rsidDel="00EB39B2" w:rsidRDefault="006A45F3">
            <w:pPr>
              <w:autoSpaceDE w:val="0"/>
              <w:autoSpaceDN w:val="0"/>
              <w:adjustRightInd w:val="0"/>
              <w:spacing w:line="240" w:lineRule="exact"/>
              <w:jc w:val="center"/>
              <w:rPr>
                <w:del w:id="3183" w:author="maehama sanshiro" w:date="2023-10-20T13:42:00Z"/>
                <w:rFonts w:ascii="ＭＳ ゴシック" w:eastAsia="ＭＳ ゴシック" w:hAnsi="Arial" w:cs="Arial"/>
                <w:sz w:val="20"/>
                <w:lang w:val="de-AT"/>
              </w:rPr>
            </w:pPr>
            <w:del w:id="3184" w:author="maehama sanshiro" w:date="2023-10-20T13:42:00Z">
              <w:r w:rsidRPr="00DE5E32" w:rsidDel="00EB39B2">
                <w:rPr>
                  <w:rFonts w:ascii="ＭＳ ゴシック" w:eastAsia="ＭＳ ゴシック" w:hAnsi="Arial" w:cs="Arial"/>
                  <w:sz w:val="20"/>
                </w:rPr>
                <w:delText>構造</w:delText>
              </w:r>
              <w:r w:rsidRPr="00DE5E32" w:rsidDel="00EB39B2">
                <w:rPr>
                  <w:rFonts w:ascii="ＭＳ ゴシック" w:eastAsia="ＭＳ ゴシック" w:hAnsi="Arial" w:cs="Arial"/>
                  <w:sz w:val="20"/>
                  <w:lang w:val="de-AT"/>
                </w:rPr>
                <w:delText>B2</w:delText>
              </w:r>
            </w:del>
          </w:p>
        </w:tc>
        <w:tc>
          <w:tcPr>
            <w:tcW w:w="1597" w:type="dxa"/>
            <w:vAlign w:val="center"/>
          </w:tcPr>
          <w:p w14:paraId="5224AC7E" w14:textId="77777777" w:rsidR="006A45F3" w:rsidRPr="00DE5E32" w:rsidDel="00EB39B2" w:rsidRDefault="006A45F3">
            <w:pPr>
              <w:autoSpaceDE w:val="0"/>
              <w:autoSpaceDN w:val="0"/>
              <w:adjustRightInd w:val="0"/>
              <w:spacing w:line="240" w:lineRule="exact"/>
              <w:ind w:rightChars="50" w:right="105" w:firstLineChars="50" w:firstLine="100"/>
              <w:jc w:val="right"/>
              <w:rPr>
                <w:del w:id="3185" w:author="maehama sanshiro" w:date="2023-10-20T13:42:00Z"/>
                <w:rFonts w:ascii="ＭＳ ゴシック" w:eastAsia="ＭＳ ゴシック" w:hAnsi="Arial" w:cs="Arial"/>
                <w:sz w:val="20"/>
                <w:lang w:val="de-AT"/>
              </w:rPr>
            </w:pPr>
            <w:del w:id="3186" w:author="maehama sanshiro" w:date="2023-10-20T13:42:00Z">
              <w:r w:rsidRPr="00DE5E32" w:rsidDel="00EB39B2">
                <w:rPr>
                  <w:rFonts w:ascii="ＭＳ ゴシック" w:eastAsia="ＭＳ ゴシック" w:hAnsi="Arial" w:cs="Arial"/>
                  <w:sz w:val="20"/>
                  <w:lang w:val="de-AT"/>
                </w:rPr>
                <w:delText>9.2km/L</w:delText>
              </w:r>
              <w:r w:rsidRPr="00DE5E32" w:rsidDel="00EB39B2">
                <w:rPr>
                  <w:rFonts w:ascii="ＭＳ ゴシック" w:eastAsia="ＭＳ ゴシック" w:hAnsi="Arial" w:cs="Arial"/>
                  <w:sz w:val="20"/>
                </w:rPr>
                <w:delText>以上</w:delText>
              </w:r>
            </w:del>
          </w:p>
        </w:tc>
      </w:tr>
    </w:tbl>
    <w:p w14:paraId="1214899F" w14:textId="77777777" w:rsidR="006A45F3" w:rsidRPr="00DE5E32" w:rsidDel="00EB39B2" w:rsidRDefault="006A45F3" w:rsidP="006A45F3">
      <w:pPr>
        <w:autoSpaceDE w:val="0"/>
        <w:autoSpaceDN w:val="0"/>
        <w:adjustRightInd w:val="0"/>
        <w:rPr>
          <w:del w:id="3187" w:author="maehama sanshiro" w:date="2023-10-20T13:42:00Z"/>
          <w:rFonts w:ascii="ＭＳ ゴシック" w:eastAsia="ＭＳ ゴシック" w:hAnsi="Arial" w:cs="Arial"/>
          <w:sz w:val="20"/>
        </w:rPr>
      </w:pPr>
    </w:p>
    <w:p w14:paraId="38F0639E" w14:textId="77777777" w:rsidR="006A45F3" w:rsidRPr="00DE5E32" w:rsidRDefault="006A45F3" w:rsidP="006A45F3">
      <w:pPr>
        <w:autoSpaceDE w:val="0"/>
        <w:autoSpaceDN w:val="0"/>
        <w:adjustRightInd w:val="0"/>
        <w:rPr>
          <w:rFonts w:ascii="ＭＳ ゴシック" w:eastAsia="ＭＳ ゴシック" w:hAnsi="Arial" w:cs="Arial"/>
          <w:sz w:val="20"/>
        </w:rPr>
      </w:pPr>
    </w:p>
    <w:p w14:paraId="792A697B" w14:textId="77777777" w:rsidR="006A45F3" w:rsidRPr="00DE5E32" w:rsidRDefault="006A45F3" w:rsidP="006A45F3">
      <w:pPr>
        <w:autoSpaceDE w:val="0"/>
        <w:autoSpaceDN w:val="0"/>
        <w:adjustRightInd w:val="0"/>
        <w:rPr>
          <w:rFonts w:ascii="ＭＳ ゴシック" w:eastAsia="ＭＳ ゴシック" w:hAnsi="Arial" w:cs="Arial"/>
          <w:sz w:val="20"/>
        </w:rPr>
      </w:pPr>
      <w:r w:rsidRPr="00DE5E32">
        <w:rPr>
          <w:rFonts w:ascii="ＭＳ ゴシック" w:eastAsia="ＭＳ ゴシック" w:hAnsi="Arial" w:cs="Arial"/>
          <w:sz w:val="20"/>
        </w:rPr>
        <w:t>表</w:t>
      </w:r>
      <w:r w:rsidRPr="00DE5E32">
        <w:rPr>
          <w:rFonts w:ascii="ＭＳ ゴシック" w:eastAsia="ＭＳ ゴシック" w:hAnsi="Arial" w:cs="Arial" w:hint="eastAsia"/>
          <w:sz w:val="20"/>
        </w:rPr>
        <w:t>４－</w:t>
      </w:r>
      <w:del w:id="3188" w:author="maehama sanshiro" w:date="2023-10-20T13:42:00Z">
        <w:r w:rsidRPr="00DE5E32" w:rsidDel="00EB39B2">
          <w:rPr>
            <w:rFonts w:ascii="ＭＳ ゴシック" w:eastAsia="ＭＳ ゴシック" w:hAnsi="Arial" w:cs="Arial" w:hint="eastAsia"/>
            <w:sz w:val="20"/>
          </w:rPr>
          <w:delText>３</w:delText>
        </w:r>
      </w:del>
      <w:ins w:id="3189" w:author="maehama sanshiro" w:date="2023-10-20T13:42:00Z">
        <w:r w:rsidRPr="00DE5E32">
          <w:rPr>
            <w:rFonts w:ascii="ＭＳ ゴシック" w:eastAsia="ＭＳ ゴシック" w:hAnsi="Arial" w:cs="Arial" w:hint="eastAsia"/>
            <w:sz w:val="20"/>
          </w:rPr>
          <w:t>２</w:t>
        </w:r>
      </w:ins>
      <w:r w:rsidRPr="00DE5E32">
        <w:rPr>
          <w:rFonts w:ascii="ＭＳ ゴシック" w:eastAsia="ＭＳ ゴシック" w:hAnsi="Arial" w:cs="Arial"/>
          <w:sz w:val="20"/>
        </w:rPr>
        <w:t xml:space="preserve">　LPガス</w:t>
      </w:r>
      <w:r w:rsidRPr="00DE5E32">
        <w:rPr>
          <w:rFonts w:ascii="ＭＳ ゴシック" w:eastAsia="ＭＳ ゴシック" w:hAnsi="Arial" w:cs="Arial" w:hint="eastAsia"/>
          <w:sz w:val="20"/>
        </w:rPr>
        <w:t>小型</w:t>
      </w:r>
      <w:r w:rsidRPr="00DE5E32">
        <w:rPr>
          <w:rFonts w:ascii="ＭＳ ゴシック" w:eastAsia="ＭＳ ゴシック" w:hAnsi="Arial" w:cs="Arial"/>
          <w:sz w:val="20"/>
        </w:rPr>
        <w:t>貨物車に係る10・15モード燃費基準</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45"/>
        <w:gridCol w:w="1824"/>
        <w:gridCol w:w="2623"/>
        <w:gridCol w:w="1483"/>
        <w:gridCol w:w="1597"/>
      </w:tblGrid>
      <w:tr w:rsidR="00DE5E32" w:rsidRPr="00DE5E32" w14:paraId="3D587292" w14:textId="77777777">
        <w:trPr>
          <w:cantSplit/>
          <w:trHeight w:val="306"/>
          <w:jc w:val="center"/>
        </w:trPr>
        <w:tc>
          <w:tcPr>
            <w:tcW w:w="7475" w:type="dxa"/>
            <w:gridSpan w:val="4"/>
            <w:vAlign w:val="center"/>
          </w:tcPr>
          <w:p w14:paraId="6B1D7FA7"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pacing w:val="300"/>
                <w:kern w:val="0"/>
                <w:sz w:val="20"/>
                <w:fitText w:val="1000" w:id="-1156933873"/>
              </w:rPr>
              <w:t>区</w:t>
            </w:r>
            <w:r w:rsidRPr="00DE5E32">
              <w:rPr>
                <w:rFonts w:ascii="ＭＳ ゴシック" w:eastAsia="ＭＳ ゴシック" w:hAnsi="Arial" w:cs="Arial"/>
                <w:kern w:val="0"/>
                <w:sz w:val="20"/>
                <w:fitText w:val="1000" w:id="-1156933873"/>
              </w:rPr>
              <w:t>分</w:t>
            </w:r>
          </w:p>
        </w:tc>
        <w:tc>
          <w:tcPr>
            <w:tcW w:w="1597" w:type="dxa"/>
            <w:vMerge w:val="restart"/>
            <w:vAlign w:val="center"/>
          </w:tcPr>
          <w:p w14:paraId="65B72021"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燃費基準値</w:t>
            </w:r>
          </w:p>
        </w:tc>
      </w:tr>
      <w:tr w:rsidR="00DE5E32" w:rsidRPr="00DE5E32" w14:paraId="3B815DDA" w14:textId="77777777">
        <w:trPr>
          <w:cantSplit/>
          <w:trHeight w:val="306"/>
          <w:jc w:val="center"/>
        </w:trPr>
        <w:tc>
          <w:tcPr>
            <w:tcW w:w="1545" w:type="dxa"/>
            <w:vAlign w:val="center"/>
          </w:tcPr>
          <w:p w14:paraId="05302A0D"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自動車の種別</w:t>
            </w:r>
          </w:p>
        </w:tc>
        <w:tc>
          <w:tcPr>
            <w:tcW w:w="1824" w:type="dxa"/>
            <w:vAlign w:val="center"/>
          </w:tcPr>
          <w:p w14:paraId="23C9F47D"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変速装置の方式</w:t>
            </w:r>
          </w:p>
        </w:tc>
        <w:tc>
          <w:tcPr>
            <w:tcW w:w="2623" w:type="dxa"/>
            <w:vAlign w:val="center"/>
          </w:tcPr>
          <w:p w14:paraId="15B528FE"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車両重量</w:t>
            </w:r>
          </w:p>
        </w:tc>
        <w:tc>
          <w:tcPr>
            <w:tcW w:w="1483" w:type="dxa"/>
            <w:vAlign w:val="center"/>
          </w:tcPr>
          <w:p w14:paraId="61F259FC"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自動車の構造</w:t>
            </w:r>
          </w:p>
        </w:tc>
        <w:tc>
          <w:tcPr>
            <w:tcW w:w="1597" w:type="dxa"/>
            <w:vMerge/>
            <w:vAlign w:val="center"/>
          </w:tcPr>
          <w:p w14:paraId="2972FDDA"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p>
        </w:tc>
      </w:tr>
      <w:tr w:rsidR="00DE5E32" w:rsidRPr="00DE5E32" w14:paraId="255545F7" w14:textId="77777777">
        <w:trPr>
          <w:cantSplit/>
          <w:trHeight w:val="306"/>
          <w:jc w:val="center"/>
        </w:trPr>
        <w:tc>
          <w:tcPr>
            <w:tcW w:w="1545" w:type="dxa"/>
            <w:vMerge w:val="restart"/>
            <w:vAlign w:val="center"/>
          </w:tcPr>
          <w:p w14:paraId="6CFA3CE0"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軽貨物車</w:t>
            </w:r>
          </w:p>
        </w:tc>
        <w:tc>
          <w:tcPr>
            <w:tcW w:w="1824" w:type="dxa"/>
            <w:vMerge w:val="restart"/>
            <w:vAlign w:val="center"/>
          </w:tcPr>
          <w:p w14:paraId="56FE3E8E"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pacing w:val="100"/>
                <w:kern w:val="0"/>
                <w:sz w:val="20"/>
                <w:fitText w:val="1000" w:id="-1156933872"/>
              </w:rPr>
              <w:t>手動</w:t>
            </w:r>
            <w:r w:rsidRPr="00DE5E32">
              <w:rPr>
                <w:rFonts w:ascii="ＭＳ ゴシック" w:eastAsia="ＭＳ ゴシック" w:hAnsi="Arial" w:cs="Arial"/>
                <w:kern w:val="0"/>
                <w:sz w:val="20"/>
                <w:fitText w:val="1000" w:id="-1156933872"/>
              </w:rPr>
              <w:t>式</w:t>
            </w:r>
          </w:p>
        </w:tc>
        <w:tc>
          <w:tcPr>
            <w:tcW w:w="2623" w:type="dxa"/>
            <w:vMerge w:val="restart"/>
            <w:vAlign w:val="center"/>
          </w:tcPr>
          <w:p w14:paraId="72B2BE0D"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 xml:space="preserve">  703kg未満</w:t>
            </w:r>
          </w:p>
        </w:tc>
        <w:tc>
          <w:tcPr>
            <w:tcW w:w="1483" w:type="dxa"/>
            <w:vAlign w:val="center"/>
          </w:tcPr>
          <w:p w14:paraId="4E31EB36"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構造A</w:t>
            </w:r>
          </w:p>
        </w:tc>
        <w:tc>
          <w:tcPr>
            <w:tcW w:w="1597" w:type="dxa"/>
            <w:vAlign w:val="center"/>
          </w:tcPr>
          <w:p w14:paraId="6C19656F"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15.8km/L</w:t>
            </w:r>
            <w:r w:rsidRPr="00DE5E32">
              <w:rPr>
                <w:rFonts w:ascii="ＭＳ ゴシック" w:eastAsia="ＭＳ ゴシック" w:hAnsi="Arial" w:cs="Arial"/>
                <w:sz w:val="20"/>
              </w:rPr>
              <w:t>以上</w:t>
            </w:r>
          </w:p>
        </w:tc>
      </w:tr>
      <w:tr w:rsidR="00DE5E32" w:rsidRPr="00DE5E32" w14:paraId="29498A49" w14:textId="77777777">
        <w:trPr>
          <w:cantSplit/>
          <w:trHeight w:val="306"/>
          <w:jc w:val="center"/>
        </w:trPr>
        <w:tc>
          <w:tcPr>
            <w:tcW w:w="1545" w:type="dxa"/>
            <w:vMerge/>
            <w:vAlign w:val="center"/>
          </w:tcPr>
          <w:p w14:paraId="5369EB4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173AE6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6DF6745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22D92B88"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0067CDA9"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13.3km/L</w:t>
            </w:r>
            <w:r w:rsidRPr="00DE5E32">
              <w:rPr>
                <w:rFonts w:ascii="ＭＳ ゴシック" w:eastAsia="ＭＳ ゴシック" w:hAnsi="Arial" w:cs="Arial"/>
                <w:sz w:val="20"/>
              </w:rPr>
              <w:t>以上</w:t>
            </w:r>
          </w:p>
        </w:tc>
      </w:tr>
      <w:tr w:rsidR="00DE5E32" w:rsidRPr="00DE5E32" w14:paraId="5BA69157" w14:textId="77777777">
        <w:trPr>
          <w:cantSplit/>
          <w:trHeight w:val="306"/>
          <w:jc w:val="center"/>
        </w:trPr>
        <w:tc>
          <w:tcPr>
            <w:tcW w:w="1545" w:type="dxa"/>
            <w:vMerge/>
            <w:vAlign w:val="center"/>
          </w:tcPr>
          <w:p w14:paraId="054AEDB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68E232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restart"/>
            <w:vAlign w:val="center"/>
          </w:tcPr>
          <w:p w14:paraId="35E7664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703kg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828kg</w:t>
            </w:r>
            <w:r w:rsidRPr="00DE5E32">
              <w:rPr>
                <w:rFonts w:ascii="ＭＳ ゴシック" w:eastAsia="ＭＳ ゴシック" w:hAnsi="Arial" w:cs="Arial"/>
                <w:sz w:val="20"/>
              </w:rPr>
              <w:t>未満</w:t>
            </w:r>
          </w:p>
        </w:tc>
        <w:tc>
          <w:tcPr>
            <w:tcW w:w="1483" w:type="dxa"/>
            <w:vAlign w:val="center"/>
          </w:tcPr>
          <w:p w14:paraId="094CC80F"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A</w:t>
            </w:r>
          </w:p>
        </w:tc>
        <w:tc>
          <w:tcPr>
            <w:tcW w:w="1597" w:type="dxa"/>
            <w:vAlign w:val="center"/>
          </w:tcPr>
          <w:p w14:paraId="61A39561"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14.1km/L</w:t>
            </w:r>
            <w:r w:rsidRPr="00DE5E32">
              <w:rPr>
                <w:rFonts w:ascii="ＭＳ ゴシック" w:eastAsia="ＭＳ ゴシック" w:hAnsi="Arial" w:cs="Arial"/>
                <w:sz w:val="20"/>
              </w:rPr>
              <w:t>以上</w:t>
            </w:r>
          </w:p>
        </w:tc>
      </w:tr>
      <w:tr w:rsidR="00DE5E32" w:rsidRPr="00DE5E32" w14:paraId="1223099E" w14:textId="77777777">
        <w:trPr>
          <w:cantSplit/>
          <w:trHeight w:val="306"/>
          <w:jc w:val="center"/>
        </w:trPr>
        <w:tc>
          <w:tcPr>
            <w:tcW w:w="1545" w:type="dxa"/>
            <w:vMerge/>
            <w:vAlign w:val="center"/>
          </w:tcPr>
          <w:p w14:paraId="20228E0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8B03B3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4BDCE3E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741F1756"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67CF2DF5"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13.1km/L</w:t>
            </w:r>
            <w:r w:rsidRPr="00DE5E32">
              <w:rPr>
                <w:rFonts w:ascii="ＭＳ ゴシック" w:eastAsia="ＭＳ ゴシック" w:hAnsi="Arial" w:cs="Arial"/>
                <w:sz w:val="20"/>
              </w:rPr>
              <w:t>以上</w:t>
            </w:r>
          </w:p>
        </w:tc>
      </w:tr>
      <w:tr w:rsidR="00DE5E32" w:rsidRPr="00DE5E32" w14:paraId="46D19FD4" w14:textId="77777777">
        <w:trPr>
          <w:cantSplit/>
          <w:trHeight w:val="306"/>
          <w:jc w:val="center"/>
        </w:trPr>
        <w:tc>
          <w:tcPr>
            <w:tcW w:w="1545" w:type="dxa"/>
            <w:vMerge/>
            <w:vAlign w:val="center"/>
          </w:tcPr>
          <w:p w14:paraId="65349E4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EAA011C"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4AF962C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828kg</w:t>
            </w:r>
            <w:r w:rsidRPr="00DE5E32">
              <w:rPr>
                <w:rFonts w:ascii="ＭＳ ゴシック" w:eastAsia="ＭＳ ゴシック" w:hAnsi="Arial" w:cs="Arial"/>
                <w:sz w:val="20"/>
              </w:rPr>
              <w:t>以上</w:t>
            </w:r>
          </w:p>
        </w:tc>
        <w:tc>
          <w:tcPr>
            <w:tcW w:w="1483" w:type="dxa"/>
            <w:vAlign w:val="center"/>
          </w:tcPr>
          <w:p w14:paraId="5C4FD47F"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7D97E24D"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12.1km/L</w:t>
            </w:r>
            <w:r w:rsidRPr="00DE5E32">
              <w:rPr>
                <w:rFonts w:ascii="ＭＳ ゴシック" w:eastAsia="ＭＳ ゴシック" w:hAnsi="Arial" w:cs="Arial"/>
                <w:sz w:val="20"/>
              </w:rPr>
              <w:t>以上</w:t>
            </w:r>
          </w:p>
        </w:tc>
      </w:tr>
      <w:tr w:rsidR="00DE5E32" w:rsidRPr="00DE5E32" w14:paraId="78C45A96" w14:textId="77777777">
        <w:trPr>
          <w:cantSplit/>
          <w:trHeight w:val="306"/>
          <w:jc w:val="center"/>
        </w:trPr>
        <w:tc>
          <w:tcPr>
            <w:tcW w:w="1545" w:type="dxa"/>
            <w:vMerge/>
            <w:vAlign w:val="center"/>
          </w:tcPr>
          <w:p w14:paraId="72ED6B9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19458F6C"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手動式以外のもの</w:t>
            </w:r>
          </w:p>
        </w:tc>
        <w:tc>
          <w:tcPr>
            <w:tcW w:w="2623" w:type="dxa"/>
            <w:vMerge w:val="restart"/>
            <w:vAlign w:val="center"/>
          </w:tcPr>
          <w:p w14:paraId="1C9BD69D"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 xml:space="preserve">  703kg未満</w:t>
            </w:r>
          </w:p>
        </w:tc>
        <w:tc>
          <w:tcPr>
            <w:tcW w:w="1483" w:type="dxa"/>
            <w:vAlign w:val="center"/>
          </w:tcPr>
          <w:p w14:paraId="2184F73D"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構造A</w:t>
            </w:r>
          </w:p>
        </w:tc>
        <w:tc>
          <w:tcPr>
            <w:tcW w:w="1597" w:type="dxa"/>
            <w:vAlign w:val="center"/>
          </w:tcPr>
          <w:p w14:paraId="050DAD77"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14.8km/L</w:t>
            </w:r>
            <w:r w:rsidRPr="00DE5E32">
              <w:rPr>
                <w:rFonts w:ascii="ＭＳ ゴシック" w:eastAsia="ＭＳ ゴシック" w:hAnsi="Arial" w:cs="Arial"/>
                <w:sz w:val="20"/>
              </w:rPr>
              <w:t>以上</w:t>
            </w:r>
          </w:p>
        </w:tc>
      </w:tr>
      <w:tr w:rsidR="00DE5E32" w:rsidRPr="00DE5E32" w14:paraId="5F5A2B9E" w14:textId="77777777">
        <w:trPr>
          <w:cantSplit/>
          <w:trHeight w:val="306"/>
          <w:jc w:val="center"/>
        </w:trPr>
        <w:tc>
          <w:tcPr>
            <w:tcW w:w="1545" w:type="dxa"/>
            <w:vMerge/>
            <w:vAlign w:val="center"/>
          </w:tcPr>
          <w:p w14:paraId="1FD41AB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711997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6938A8B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3DAE644E"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664AD1A9"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12.7km/L</w:t>
            </w:r>
            <w:r w:rsidRPr="00DE5E32">
              <w:rPr>
                <w:rFonts w:ascii="ＭＳ ゴシック" w:eastAsia="ＭＳ ゴシック" w:hAnsi="Arial" w:cs="Arial"/>
                <w:sz w:val="20"/>
              </w:rPr>
              <w:t>以上</w:t>
            </w:r>
          </w:p>
        </w:tc>
      </w:tr>
      <w:tr w:rsidR="00DE5E32" w:rsidRPr="00DE5E32" w14:paraId="2CEA7BF1" w14:textId="77777777">
        <w:trPr>
          <w:cantSplit/>
          <w:trHeight w:val="306"/>
          <w:jc w:val="center"/>
        </w:trPr>
        <w:tc>
          <w:tcPr>
            <w:tcW w:w="1545" w:type="dxa"/>
            <w:vMerge/>
            <w:vAlign w:val="center"/>
          </w:tcPr>
          <w:p w14:paraId="2148237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785689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restart"/>
            <w:vAlign w:val="center"/>
          </w:tcPr>
          <w:p w14:paraId="040B4DD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703kg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 xml:space="preserve">  828kg</w:t>
            </w:r>
            <w:r w:rsidRPr="00DE5E32">
              <w:rPr>
                <w:rFonts w:ascii="ＭＳ ゴシック" w:eastAsia="ＭＳ ゴシック" w:hAnsi="Arial" w:cs="Arial"/>
                <w:sz w:val="20"/>
              </w:rPr>
              <w:t>未満</w:t>
            </w:r>
          </w:p>
        </w:tc>
        <w:tc>
          <w:tcPr>
            <w:tcW w:w="1483" w:type="dxa"/>
            <w:vAlign w:val="center"/>
          </w:tcPr>
          <w:p w14:paraId="40B50B4A"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A</w:t>
            </w:r>
          </w:p>
        </w:tc>
        <w:tc>
          <w:tcPr>
            <w:tcW w:w="1597" w:type="dxa"/>
            <w:vAlign w:val="center"/>
          </w:tcPr>
          <w:p w14:paraId="7C7EF0D8"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12.9km/L</w:t>
            </w:r>
            <w:r w:rsidRPr="00DE5E32">
              <w:rPr>
                <w:rFonts w:ascii="ＭＳ ゴシック" w:eastAsia="ＭＳ ゴシック" w:hAnsi="Arial" w:cs="Arial"/>
                <w:sz w:val="20"/>
              </w:rPr>
              <w:t>以上</w:t>
            </w:r>
          </w:p>
        </w:tc>
      </w:tr>
      <w:tr w:rsidR="00DE5E32" w:rsidRPr="00DE5E32" w14:paraId="68255355" w14:textId="77777777">
        <w:trPr>
          <w:cantSplit/>
          <w:trHeight w:val="306"/>
          <w:jc w:val="center"/>
        </w:trPr>
        <w:tc>
          <w:tcPr>
            <w:tcW w:w="1545" w:type="dxa"/>
            <w:vMerge/>
            <w:vAlign w:val="center"/>
          </w:tcPr>
          <w:p w14:paraId="3AA18E9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2E7052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53BC7C2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00F3FB14"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2AF3DB00"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12.1km/L</w:t>
            </w:r>
            <w:r w:rsidRPr="00DE5E32">
              <w:rPr>
                <w:rFonts w:ascii="ＭＳ ゴシック" w:eastAsia="ＭＳ ゴシック" w:hAnsi="Arial" w:cs="Arial"/>
                <w:sz w:val="20"/>
              </w:rPr>
              <w:t>以上</w:t>
            </w:r>
          </w:p>
        </w:tc>
      </w:tr>
      <w:tr w:rsidR="00DE5E32" w:rsidRPr="00DE5E32" w14:paraId="7F52CA24" w14:textId="77777777">
        <w:trPr>
          <w:cantSplit/>
          <w:trHeight w:val="306"/>
          <w:jc w:val="center"/>
        </w:trPr>
        <w:tc>
          <w:tcPr>
            <w:tcW w:w="1545" w:type="dxa"/>
            <w:vMerge/>
            <w:vAlign w:val="center"/>
          </w:tcPr>
          <w:p w14:paraId="7AFAE26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05CC1E4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02B143E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828kg</w:t>
            </w:r>
            <w:r w:rsidRPr="00DE5E32">
              <w:rPr>
                <w:rFonts w:ascii="ＭＳ ゴシック" w:eastAsia="ＭＳ ゴシック" w:hAnsi="Arial" w:cs="Arial"/>
                <w:sz w:val="20"/>
              </w:rPr>
              <w:t>以上</w:t>
            </w:r>
          </w:p>
        </w:tc>
        <w:tc>
          <w:tcPr>
            <w:tcW w:w="1483" w:type="dxa"/>
            <w:vAlign w:val="center"/>
          </w:tcPr>
          <w:p w14:paraId="65870022"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071D04EE"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11.7km/L</w:t>
            </w:r>
            <w:r w:rsidRPr="00DE5E32">
              <w:rPr>
                <w:rFonts w:ascii="ＭＳ ゴシック" w:eastAsia="ＭＳ ゴシック" w:hAnsi="Arial" w:cs="Arial"/>
                <w:sz w:val="20"/>
              </w:rPr>
              <w:t>以上</w:t>
            </w:r>
          </w:p>
        </w:tc>
      </w:tr>
      <w:tr w:rsidR="00DE5E32" w:rsidRPr="00DE5E32" w14:paraId="208FDB03" w14:textId="77777777">
        <w:trPr>
          <w:cantSplit/>
          <w:trHeight w:val="306"/>
          <w:jc w:val="center"/>
        </w:trPr>
        <w:tc>
          <w:tcPr>
            <w:tcW w:w="1545" w:type="dxa"/>
            <w:vMerge w:val="restart"/>
            <w:vAlign w:val="center"/>
          </w:tcPr>
          <w:p w14:paraId="2621C350"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hint="eastAsia"/>
                <w:sz w:val="20"/>
              </w:rPr>
              <w:t>軽量貨物車</w:t>
            </w:r>
          </w:p>
        </w:tc>
        <w:tc>
          <w:tcPr>
            <w:tcW w:w="1824" w:type="dxa"/>
            <w:vMerge w:val="restart"/>
            <w:vAlign w:val="center"/>
          </w:tcPr>
          <w:p w14:paraId="784E8DD4"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pacing w:val="100"/>
                <w:kern w:val="0"/>
                <w:sz w:val="20"/>
                <w:fitText w:val="1000" w:id="-1156933888"/>
              </w:rPr>
              <w:t>手動</w:t>
            </w:r>
            <w:r w:rsidRPr="00DE5E32">
              <w:rPr>
                <w:rFonts w:ascii="ＭＳ ゴシック" w:eastAsia="ＭＳ ゴシック" w:hAnsi="Arial" w:cs="Arial"/>
                <w:kern w:val="0"/>
                <w:sz w:val="20"/>
                <w:fitText w:val="1000" w:id="-1156933888"/>
              </w:rPr>
              <w:t>式</w:t>
            </w:r>
          </w:p>
        </w:tc>
        <w:tc>
          <w:tcPr>
            <w:tcW w:w="2623" w:type="dxa"/>
            <w:vAlign w:val="center"/>
          </w:tcPr>
          <w:p w14:paraId="78A3FFF0"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1,016kg未満</w:t>
            </w:r>
          </w:p>
        </w:tc>
        <w:tc>
          <w:tcPr>
            <w:tcW w:w="1483" w:type="dxa"/>
            <w:vAlign w:val="center"/>
          </w:tcPr>
          <w:p w14:paraId="469E9931"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p>
        </w:tc>
        <w:tc>
          <w:tcPr>
            <w:tcW w:w="1597" w:type="dxa"/>
            <w:vAlign w:val="center"/>
          </w:tcPr>
          <w:p w14:paraId="4D67C225"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13.9km/L</w:t>
            </w:r>
            <w:r w:rsidRPr="00DE5E32">
              <w:rPr>
                <w:rFonts w:ascii="ＭＳ ゴシック" w:eastAsia="ＭＳ ゴシック" w:hAnsi="Arial" w:cs="Arial"/>
                <w:sz w:val="20"/>
              </w:rPr>
              <w:t>以上</w:t>
            </w:r>
          </w:p>
        </w:tc>
      </w:tr>
      <w:tr w:rsidR="00DE5E32" w:rsidRPr="00DE5E32" w14:paraId="38138D8C" w14:textId="77777777">
        <w:trPr>
          <w:cantSplit/>
          <w:trHeight w:val="306"/>
          <w:jc w:val="center"/>
        </w:trPr>
        <w:tc>
          <w:tcPr>
            <w:tcW w:w="1545" w:type="dxa"/>
            <w:vMerge/>
            <w:vAlign w:val="center"/>
          </w:tcPr>
          <w:p w14:paraId="49D1C63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0FAD70A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0BC6FC7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1,016kg</w:t>
            </w:r>
            <w:r w:rsidRPr="00DE5E32">
              <w:rPr>
                <w:rFonts w:ascii="ＭＳ ゴシック" w:eastAsia="ＭＳ ゴシック" w:hAnsi="Arial" w:cs="Arial"/>
                <w:sz w:val="20"/>
              </w:rPr>
              <w:t>以上</w:t>
            </w:r>
          </w:p>
        </w:tc>
        <w:tc>
          <w:tcPr>
            <w:tcW w:w="1483" w:type="dxa"/>
            <w:vAlign w:val="center"/>
          </w:tcPr>
          <w:p w14:paraId="6BCF9C72"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16B1A4FF"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12.3km/L</w:t>
            </w:r>
            <w:r w:rsidRPr="00DE5E32">
              <w:rPr>
                <w:rFonts w:ascii="ＭＳ ゴシック" w:eastAsia="ＭＳ ゴシック" w:hAnsi="Arial" w:cs="Arial"/>
                <w:sz w:val="20"/>
              </w:rPr>
              <w:t>以上</w:t>
            </w:r>
          </w:p>
        </w:tc>
      </w:tr>
      <w:tr w:rsidR="00DE5E32" w:rsidRPr="00DE5E32" w14:paraId="27F588E6" w14:textId="77777777">
        <w:trPr>
          <w:cantSplit/>
          <w:trHeight w:val="306"/>
          <w:jc w:val="center"/>
        </w:trPr>
        <w:tc>
          <w:tcPr>
            <w:tcW w:w="1545" w:type="dxa"/>
            <w:vMerge/>
            <w:vAlign w:val="center"/>
          </w:tcPr>
          <w:p w14:paraId="612A159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268A301F"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手動式以外のもの</w:t>
            </w:r>
          </w:p>
        </w:tc>
        <w:tc>
          <w:tcPr>
            <w:tcW w:w="2623" w:type="dxa"/>
            <w:vAlign w:val="center"/>
          </w:tcPr>
          <w:p w14:paraId="1E64E3F0"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1,016kg未満</w:t>
            </w:r>
          </w:p>
        </w:tc>
        <w:tc>
          <w:tcPr>
            <w:tcW w:w="1483" w:type="dxa"/>
            <w:vAlign w:val="center"/>
          </w:tcPr>
          <w:p w14:paraId="1F893D64"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p>
        </w:tc>
        <w:tc>
          <w:tcPr>
            <w:tcW w:w="1597" w:type="dxa"/>
            <w:vAlign w:val="center"/>
          </w:tcPr>
          <w:p w14:paraId="6F04D894"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11.7km/L</w:t>
            </w:r>
            <w:r w:rsidRPr="00DE5E32">
              <w:rPr>
                <w:rFonts w:ascii="ＭＳ ゴシック" w:eastAsia="ＭＳ ゴシック" w:hAnsi="Arial" w:cs="Arial"/>
                <w:sz w:val="20"/>
              </w:rPr>
              <w:t>以上</w:t>
            </w:r>
          </w:p>
        </w:tc>
      </w:tr>
      <w:tr w:rsidR="00DE5E32" w:rsidRPr="00DE5E32" w14:paraId="4074C471" w14:textId="77777777">
        <w:trPr>
          <w:cantSplit/>
          <w:trHeight w:val="306"/>
          <w:jc w:val="center"/>
        </w:trPr>
        <w:tc>
          <w:tcPr>
            <w:tcW w:w="1545" w:type="dxa"/>
            <w:vMerge/>
            <w:vAlign w:val="center"/>
          </w:tcPr>
          <w:p w14:paraId="11919F0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1A8E56E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61A814A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1,016kg</w:t>
            </w:r>
            <w:r w:rsidRPr="00DE5E32">
              <w:rPr>
                <w:rFonts w:ascii="ＭＳ ゴシック" w:eastAsia="ＭＳ ゴシック" w:hAnsi="Arial" w:cs="Arial"/>
                <w:sz w:val="20"/>
              </w:rPr>
              <w:t>以上</w:t>
            </w:r>
          </w:p>
        </w:tc>
        <w:tc>
          <w:tcPr>
            <w:tcW w:w="1483" w:type="dxa"/>
            <w:vAlign w:val="center"/>
          </w:tcPr>
          <w:p w14:paraId="082D7B34"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53DC2B44"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10.8km/L</w:t>
            </w:r>
            <w:r w:rsidRPr="00DE5E32">
              <w:rPr>
                <w:rFonts w:ascii="ＭＳ ゴシック" w:eastAsia="ＭＳ ゴシック" w:hAnsi="Arial" w:cs="Arial"/>
                <w:sz w:val="20"/>
              </w:rPr>
              <w:t>以上</w:t>
            </w:r>
          </w:p>
        </w:tc>
      </w:tr>
      <w:tr w:rsidR="00DE5E32" w:rsidRPr="00DE5E32" w14:paraId="228F6850" w14:textId="77777777">
        <w:trPr>
          <w:cantSplit/>
          <w:trHeight w:val="306"/>
          <w:jc w:val="center"/>
        </w:trPr>
        <w:tc>
          <w:tcPr>
            <w:tcW w:w="1545" w:type="dxa"/>
            <w:vMerge w:val="restart"/>
            <w:vAlign w:val="center"/>
          </w:tcPr>
          <w:p w14:paraId="5AA0FCBD"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hint="eastAsia"/>
                <w:sz w:val="20"/>
              </w:rPr>
              <w:t>中量貨物車（</w:t>
            </w:r>
            <w:r w:rsidRPr="00DE5E32">
              <w:rPr>
                <w:rFonts w:ascii="ＭＳ ゴシック" w:eastAsia="ＭＳ ゴシック" w:hAnsi="Arial" w:cs="Arial"/>
                <w:sz w:val="20"/>
              </w:rPr>
              <w:t>車両総重量が2.5t以下のもの</w:t>
            </w:r>
            <w:r w:rsidRPr="00DE5E32">
              <w:rPr>
                <w:rFonts w:ascii="ＭＳ ゴシック" w:eastAsia="ＭＳ ゴシック" w:hAnsi="Arial" w:cs="Arial" w:hint="eastAsia"/>
                <w:sz w:val="20"/>
              </w:rPr>
              <w:t>に限る）</w:t>
            </w:r>
          </w:p>
        </w:tc>
        <w:tc>
          <w:tcPr>
            <w:tcW w:w="1824" w:type="dxa"/>
            <w:vMerge w:val="restart"/>
            <w:vAlign w:val="center"/>
          </w:tcPr>
          <w:p w14:paraId="6D0CC8C2"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pacing w:val="100"/>
                <w:kern w:val="0"/>
                <w:sz w:val="20"/>
                <w:fitText w:val="1000" w:id="-1156933887"/>
              </w:rPr>
              <w:t>手動</w:t>
            </w:r>
            <w:r w:rsidRPr="00DE5E32">
              <w:rPr>
                <w:rFonts w:ascii="ＭＳ ゴシック" w:eastAsia="ＭＳ ゴシック" w:hAnsi="Arial" w:cs="Arial"/>
                <w:kern w:val="0"/>
                <w:sz w:val="20"/>
                <w:fitText w:val="1000" w:id="-1156933887"/>
              </w:rPr>
              <w:t>式</w:t>
            </w:r>
          </w:p>
        </w:tc>
        <w:tc>
          <w:tcPr>
            <w:tcW w:w="2623" w:type="dxa"/>
            <w:vMerge w:val="restart"/>
            <w:vAlign w:val="center"/>
          </w:tcPr>
          <w:p w14:paraId="1E7E9C1C"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1,266kg未満</w:t>
            </w:r>
          </w:p>
        </w:tc>
        <w:tc>
          <w:tcPr>
            <w:tcW w:w="1483" w:type="dxa"/>
            <w:vAlign w:val="center"/>
          </w:tcPr>
          <w:p w14:paraId="7A37ABB8"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構造A</w:t>
            </w:r>
          </w:p>
        </w:tc>
        <w:tc>
          <w:tcPr>
            <w:tcW w:w="1597" w:type="dxa"/>
            <w:vAlign w:val="center"/>
          </w:tcPr>
          <w:p w14:paraId="44C3B1F9"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11.3km/L</w:t>
            </w:r>
            <w:r w:rsidRPr="00DE5E32">
              <w:rPr>
                <w:rFonts w:ascii="ＭＳ ゴシック" w:eastAsia="ＭＳ ゴシック" w:hAnsi="Arial" w:cs="Arial"/>
                <w:sz w:val="20"/>
              </w:rPr>
              <w:t>以上</w:t>
            </w:r>
          </w:p>
        </w:tc>
      </w:tr>
      <w:tr w:rsidR="00DE5E32" w:rsidRPr="00DE5E32" w14:paraId="02559FFC" w14:textId="77777777">
        <w:trPr>
          <w:cantSplit/>
          <w:trHeight w:val="306"/>
          <w:jc w:val="center"/>
        </w:trPr>
        <w:tc>
          <w:tcPr>
            <w:tcW w:w="1545" w:type="dxa"/>
            <w:vMerge/>
            <w:vAlign w:val="center"/>
          </w:tcPr>
          <w:p w14:paraId="72A18A25"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3A3D996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6833479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124EE5D2"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77D35AF7"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9.6km/L</w:t>
            </w:r>
            <w:r w:rsidRPr="00DE5E32">
              <w:rPr>
                <w:rFonts w:ascii="ＭＳ ゴシック" w:eastAsia="ＭＳ ゴシック" w:hAnsi="Arial" w:cs="Arial"/>
                <w:sz w:val="20"/>
              </w:rPr>
              <w:t>以上</w:t>
            </w:r>
          </w:p>
        </w:tc>
      </w:tr>
      <w:tr w:rsidR="00DE5E32" w:rsidRPr="00DE5E32" w14:paraId="29BFC365" w14:textId="77777777">
        <w:trPr>
          <w:cantSplit/>
          <w:trHeight w:val="306"/>
          <w:jc w:val="center"/>
        </w:trPr>
        <w:tc>
          <w:tcPr>
            <w:tcW w:w="1545" w:type="dxa"/>
            <w:vMerge/>
            <w:vAlign w:val="center"/>
          </w:tcPr>
          <w:p w14:paraId="29E7298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2431664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162EA0A5"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1,266kg</w:t>
            </w:r>
            <w:r w:rsidRPr="00DE5E32">
              <w:rPr>
                <w:rFonts w:ascii="ＭＳ ゴシック" w:eastAsia="ＭＳ ゴシック" w:hAnsi="Arial" w:cs="Arial"/>
                <w:sz w:val="20"/>
              </w:rPr>
              <w:t>以上</w:t>
            </w:r>
            <w:r w:rsidRPr="00DE5E32">
              <w:rPr>
                <w:rFonts w:ascii="ＭＳ ゴシック" w:eastAsia="ＭＳ ゴシック" w:hAnsi="Arial" w:cs="Arial"/>
                <w:sz w:val="20"/>
                <w:lang w:val="de-AT"/>
              </w:rPr>
              <w:t>1,516kg</w:t>
            </w:r>
            <w:r w:rsidRPr="00DE5E32">
              <w:rPr>
                <w:rFonts w:ascii="ＭＳ ゴシック" w:eastAsia="ＭＳ ゴシック" w:hAnsi="Arial" w:cs="Arial"/>
                <w:sz w:val="20"/>
              </w:rPr>
              <w:t>未満</w:t>
            </w:r>
          </w:p>
        </w:tc>
        <w:tc>
          <w:tcPr>
            <w:tcW w:w="1483" w:type="dxa"/>
            <w:vAlign w:val="center"/>
          </w:tcPr>
          <w:p w14:paraId="15D59969"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3E6AFEDA"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8.4km/L</w:t>
            </w:r>
            <w:r w:rsidRPr="00DE5E32">
              <w:rPr>
                <w:rFonts w:ascii="ＭＳ ゴシック" w:eastAsia="ＭＳ ゴシック" w:hAnsi="Arial" w:cs="Arial"/>
                <w:sz w:val="20"/>
              </w:rPr>
              <w:t>以上</w:t>
            </w:r>
          </w:p>
        </w:tc>
      </w:tr>
      <w:tr w:rsidR="00DE5E32" w:rsidRPr="00DE5E32" w14:paraId="0E7D501A" w14:textId="77777777">
        <w:trPr>
          <w:cantSplit/>
          <w:trHeight w:val="306"/>
          <w:jc w:val="center"/>
        </w:trPr>
        <w:tc>
          <w:tcPr>
            <w:tcW w:w="1545" w:type="dxa"/>
            <w:vMerge/>
            <w:vAlign w:val="center"/>
          </w:tcPr>
          <w:p w14:paraId="3CB7B722"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6EF96B1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718E461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1,516kg</w:t>
            </w:r>
            <w:r w:rsidRPr="00DE5E32">
              <w:rPr>
                <w:rFonts w:ascii="ＭＳ ゴシック" w:eastAsia="ＭＳ ゴシック" w:hAnsi="Arial" w:cs="Arial"/>
                <w:sz w:val="20"/>
              </w:rPr>
              <w:t>以上</w:t>
            </w:r>
          </w:p>
        </w:tc>
        <w:tc>
          <w:tcPr>
            <w:tcW w:w="1483" w:type="dxa"/>
            <w:vAlign w:val="center"/>
          </w:tcPr>
          <w:p w14:paraId="7A23E08E"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4D6A9FB2"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7.3km/L</w:t>
            </w:r>
            <w:r w:rsidRPr="00DE5E32">
              <w:rPr>
                <w:rFonts w:ascii="ＭＳ ゴシック" w:eastAsia="ＭＳ ゴシック" w:hAnsi="Arial" w:cs="Arial"/>
                <w:sz w:val="20"/>
              </w:rPr>
              <w:t>以上</w:t>
            </w:r>
          </w:p>
        </w:tc>
      </w:tr>
      <w:tr w:rsidR="00DE5E32" w:rsidRPr="00DE5E32" w14:paraId="1E81CD88" w14:textId="77777777">
        <w:trPr>
          <w:cantSplit/>
          <w:trHeight w:val="306"/>
          <w:jc w:val="center"/>
        </w:trPr>
        <w:tc>
          <w:tcPr>
            <w:tcW w:w="1545" w:type="dxa"/>
            <w:vMerge/>
            <w:vAlign w:val="center"/>
          </w:tcPr>
          <w:p w14:paraId="7876A02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restart"/>
            <w:vAlign w:val="center"/>
          </w:tcPr>
          <w:p w14:paraId="79EAE689"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手動式以外のもの</w:t>
            </w:r>
          </w:p>
        </w:tc>
        <w:tc>
          <w:tcPr>
            <w:tcW w:w="2623" w:type="dxa"/>
            <w:vMerge w:val="restart"/>
            <w:vAlign w:val="center"/>
          </w:tcPr>
          <w:p w14:paraId="439B050A" w14:textId="77777777" w:rsidR="006A45F3" w:rsidRPr="00DE5E32" w:rsidRDefault="006A45F3">
            <w:pPr>
              <w:autoSpaceDE w:val="0"/>
              <w:autoSpaceDN w:val="0"/>
              <w:adjustRightInd w:val="0"/>
              <w:spacing w:line="240" w:lineRule="atLeast"/>
              <w:rPr>
                <w:rFonts w:ascii="ＭＳ ゴシック" w:eastAsia="ＭＳ ゴシック" w:hAnsi="Arial" w:cs="Arial"/>
                <w:sz w:val="20"/>
              </w:rPr>
            </w:pPr>
            <w:r w:rsidRPr="00DE5E32">
              <w:rPr>
                <w:rFonts w:ascii="ＭＳ ゴシック" w:eastAsia="ＭＳ ゴシック" w:hAnsi="Arial" w:cs="Arial"/>
                <w:sz w:val="20"/>
              </w:rPr>
              <w:t>1,266kg未満</w:t>
            </w:r>
          </w:p>
        </w:tc>
        <w:tc>
          <w:tcPr>
            <w:tcW w:w="1483" w:type="dxa"/>
            <w:vAlign w:val="center"/>
          </w:tcPr>
          <w:p w14:paraId="2D1D206F"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rPr>
            </w:pPr>
            <w:r w:rsidRPr="00DE5E32">
              <w:rPr>
                <w:rFonts w:ascii="ＭＳ ゴシック" w:eastAsia="ＭＳ ゴシック" w:hAnsi="Arial" w:cs="Arial"/>
                <w:sz w:val="20"/>
              </w:rPr>
              <w:t>構造A</w:t>
            </w:r>
          </w:p>
        </w:tc>
        <w:tc>
          <w:tcPr>
            <w:tcW w:w="1597" w:type="dxa"/>
            <w:vAlign w:val="center"/>
          </w:tcPr>
          <w:p w14:paraId="517206F5"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9.8km/L</w:t>
            </w:r>
            <w:r w:rsidRPr="00DE5E32">
              <w:rPr>
                <w:rFonts w:ascii="ＭＳ ゴシック" w:eastAsia="ＭＳ ゴシック" w:hAnsi="Arial" w:cs="Arial"/>
                <w:sz w:val="20"/>
              </w:rPr>
              <w:t>以上</w:t>
            </w:r>
          </w:p>
        </w:tc>
      </w:tr>
      <w:tr w:rsidR="00DE5E32" w:rsidRPr="00DE5E32" w14:paraId="16F599D2" w14:textId="77777777">
        <w:trPr>
          <w:cantSplit/>
          <w:trHeight w:val="306"/>
          <w:jc w:val="center"/>
        </w:trPr>
        <w:tc>
          <w:tcPr>
            <w:tcW w:w="1545" w:type="dxa"/>
            <w:vMerge/>
            <w:vAlign w:val="center"/>
          </w:tcPr>
          <w:p w14:paraId="74B69CC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1CA9EF0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Merge/>
            <w:vAlign w:val="center"/>
          </w:tcPr>
          <w:p w14:paraId="3E441DA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483" w:type="dxa"/>
            <w:vAlign w:val="center"/>
          </w:tcPr>
          <w:p w14:paraId="5631C93C"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r w:rsidRPr="00DE5E32">
              <w:rPr>
                <w:rFonts w:ascii="ＭＳ ゴシック" w:eastAsia="ＭＳ ゴシック" w:hAnsi="Arial" w:cs="Arial"/>
                <w:sz w:val="20"/>
              </w:rPr>
              <w:t>構造</w:t>
            </w:r>
            <w:r w:rsidRPr="00DE5E32">
              <w:rPr>
                <w:rFonts w:ascii="ＭＳ ゴシック" w:eastAsia="ＭＳ ゴシック" w:hAnsi="Arial" w:cs="Arial"/>
                <w:sz w:val="20"/>
                <w:lang w:val="de-AT"/>
              </w:rPr>
              <w:t>B</w:t>
            </w:r>
          </w:p>
        </w:tc>
        <w:tc>
          <w:tcPr>
            <w:tcW w:w="1597" w:type="dxa"/>
            <w:vAlign w:val="center"/>
          </w:tcPr>
          <w:p w14:paraId="4F01E687"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8.8km/L</w:t>
            </w:r>
            <w:r w:rsidRPr="00DE5E32">
              <w:rPr>
                <w:rFonts w:ascii="ＭＳ ゴシック" w:eastAsia="ＭＳ ゴシック" w:hAnsi="Arial" w:cs="Arial"/>
                <w:sz w:val="20"/>
              </w:rPr>
              <w:t>以上</w:t>
            </w:r>
          </w:p>
        </w:tc>
      </w:tr>
      <w:tr w:rsidR="006A45F3" w:rsidRPr="00DE5E32" w14:paraId="08C87D5F" w14:textId="77777777">
        <w:trPr>
          <w:cantSplit/>
          <w:trHeight w:val="306"/>
          <w:jc w:val="center"/>
        </w:trPr>
        <w:tc>
          <w:tcPr>
            <w:tcW w:w="1545" w:type="dxa"/>
            <w:vMerge/>
            <w:vAlign w:val="center"/>
          </w:tcPr>
          <w:p w14:paraId="671AB96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1824" w:type="dxa"/>
            <w:vMerge/>
            <w:vAlign w:val="center"/>
          </w:tcPr>
          <w:p w14:paraId="07483D8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623" w:type="dxa"/>
            <w:vAlign w:val="center"/>
          </w:tcPr>
          <w:p w14:paraId="796E117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1,266kg</w:t>
            </w:r>
            <w:r w:rsidRPr="00DE5E32">
              <w:rPr>
                <w:rFonts w:ascii="ＭＳ ゴシック" w:eastAsia="ＭＳ ゴシック" w:hAnsi="Arial" w:cs="Arial"/>
                <w:sz w:val="20"/>
              </w:rPr>
              <w:t>以上</w:t>
            </w:r>
          </w:p>
        </w:tc>
        <w:tc>
          <w:tcPr>
            <w:tcW w:w="1483" w:type="dxa"/>
            <w:vAlign w:val="center"/>
          </w:tcPr>
          <w:p w14:paraId="0EA16B8F" w14:textId="77777777" w:rsidR="006A45F3" w:rsidRPr="00DE5E32" w:rsidRDefault="006A45F3">
            <w:pPr>
              <w:autoSpaceDE w:val="0"/>
              <w:autoSpaceDN w:val="0"/>
              <w:adjustRightInd w:val="0"/>
              <w:spacing w:line="240" w:lineRule="atLeast"/>
              <w:jc w:val="center"/>
              <w:rPr>
                <w:rFonts w:ascii="ＭＳ ゴシック" w:eastAsia="ＭＳ ゴシック" w:hAnsi="Arial" w:cs="Arial"/>
                <w:sz w:val="20"/>
                <w:lang w:val="de-AT"/>
              </w:rPr>
            </w:pPr>
          </w:p>
        </w:tc>
        <w:tc>
          <w:tcPr>
            <w:tcW w:w="1597" w:type="dxa"/>
            <w:vAlign w:val="center"/>
          </w:tcPr>
          <w:p w14:paraId="61A818B3" w14:textId="77777777" w:rsidR="006A45F3" w:rsidRPr="00DE5E32" w:rsidRDefault="006A45F3">
            <w:pPr>
              <w:autoSpaceDE w:val="0"/>
              <w:autoSpaceDN w:val="0"/>
              <w:adjustRightInd w:val="0"/>
              <w:spacing w:line="240" w:lineRule="exact"/>
              <w:ind w:rightChars="50" w:right="105"/>
              <w:jc w:val="righ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8.1km/L</w:t>
            </w:r>
            <w:r w:rsidRPr="00DE5E32">
              <w:rPr>
                <w:rFonts w:ascii="ＭＳ ゴシック" w:eastAsia="ＭＳ ゴシック" w:hAnsi="Arial" w:cs="Arial"/>
                <w:sz w:val="20"/>
              </w:rPr>
              <w:t>以上</w:t>
            </w:r>
          </w:p>
        </w:tc>
      </w:tr>
    </w:tbl>
    <w:p w14:paraId="0E7E6009" w14:textId="77777777" w:rsidR="006A45F3" w:rsidRPr="00DE5E32" w:rsidRDefault="006A45F3" w:rsidP="006A45F3">
      <w:pPr>
        <w:rPr>
          <w:rFonts w:ascii="ＭＳ ゴシック" w:eastAsia="ＭＳ ゴシック"/>
          <w:lang w:val="de-AT"/>
        </w:rPr>
      </w:pPr>
    </w:p>
    <w:p w14:paraId="2136E76D" w14:textId="77777777" w:rsidR="006A45F3" w:rsidRPr="00DE5E32" w:rsidRDefault="006A45F3" w:rsidP="006A45F3">
      <w:pPr>
        <w:rPr>
          <w:rFonts w:ascii="ＭＳ ゴシック" w:eastAsia="ＭＳ ゴシック"/>
          <w:lang w:val="de-AT"/>
        </w:rPr>
      </w:pPr>
    </w:p>
    <w:p w14:paraId="5259163D" w14:textId="77777777" w:rsidR="006A45F3" w:rsidRPr="00DE5E32" w:rsidRDefault="006A45F3" w:rsidP="006A45F3">
      <w:pPr>
        <w:autoSpaceDE w:val="0"/>
        <w:autoSpaceDN w:val="0"/>
        <w:adjustRightInd w:val="0"/>
        <w:ind w:rightChars="-200" w:right="-42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５</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路線バス、一般バス（車両総重量3.5t超）</w:t>
      </w:r>
      <w:r w:rsidRPr="00DE5E32">
        <w:rPr>
          <w:rFonts w:ascii="ＭＳ ゴシック" w:eastAsia="ＭＳ ゴシック" w:hAnsi="ＭＳ ゴシック" w:cs="Arial"/>
          <w:sz w:val="20"/>
        </w:rPr>
        <w:t>に係る</w:t>
      </w:r>
      <w:r w:rsidRPr="00DE5E32">
        <w:rPr>
          <w:rFonts w:ascii="ＭＳ ゴシック" w:eastAsia="ＭＳ ゴシック" w:hAnsi="ＭＳ ゴシック" w:cs="Arial" w:hint="eastAsia"/>
          <w:sz w:val="20"/>
        </w:rPr>
        <w:t>JH15モード（</w:t>
      </w:r>
      <w:r w:rsidRPr="00DE5E32">
        <w:rPr>
          <w:rFonts w:ascii="ＭＳ ゴシック" w:eastAsia="ＭＳ ゴシック" w:hAnsi="Arial" w:cs="Arial" w:hint="eastAsia"/>
          <w:sz w:val="20"/>
        </w:rPr>
        <w:t>重量車</w:t>
      </w:r>
      <w:r w:rsidRPr="00DE5E32">
        <w:rPr>
          <w:rFonts w:ascii="ＭＳ ゴシック" w:eastAsia="ＭＳ ゴシック" w:hAnsi="ＭＳ ゴシック" w:cs="Arial"/>
          <w:sz w:val="20"/>
        </w:rPr>
        <w:t>モード</w:t>
      </w:r>
      <w:r w:rsidRPr="00DE5E32">
        <w:rPr>
          <w:rFonts w:ascii="ＭＳ ゴシック" w:eastAsia="ＭＳ ゴシック" w:hAnsi="ＭＳ ゴシック" w:cs="Arial" w:hint="eastAsia"/>
          <w:sz w:val="20"/>
        </w:rPr>
        <w:t>）</w:t>
      </w:r>
      <w:r w:rsidRPr="00DE5E32">
        <w:rPr>
          <w:rFonts w:ascii="ＭＳ ゴシック" w:eastAsia="ＭＳ ゴシック" w:hAnsi="ＭＳ ゴシック" w:cs="Arial"/>
          <w:sz w:val="20"/>
        </w:rPr>
        <w:t>燃費基準</w:t>
      </w:r>
    </w:p>
    <w:tbl>
      <w:tblPr>
        <w:tblW w:w="9073"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04"/>
        <w:gridCol w:w="606"/>
        <w:gridCol w:w="3724"/>
        <w:gridCol w:w="2134"/>
        <w:gridCol w:w="2020"/>
        <w:gridCol w:w="485"/>
      </w:tblGrid>
      <w:tr w:rsidR="00DE5E32" w:rsidRPr="00DE5E32" w14:paraId="6030B46E" w14:textId="77777777">
        <w:trPr>
          <w:gridBefore w:val="1"/>
          <w:gridAfter w:val="1"/>
          <w:wBefore w:w="104" w:type="dxa"/>
          <w:wAfter w:w="485" w:type="dxa"/>
        </w:trPr>
        <w:tc>
          <w:tcPr>
            <w:tcW w:w="4330" w:type="dxa"/>
            <w:gridSpan w:val="2"/>
            <w:vMerge w:val="restart"/>
            <w:vAlign w:val="center"/>
          </w:tcPr>
          <w:p w14:paraId="3EB7139A"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kern w:val="0"/>
                <w:sz w:val="20"/>
              </w:rPr>
            </w:pPr>
            <w:r w:rsidRPr="00DE5E32">
              <w:rPr>
                <w:rFonts w:ascii="ＭＳ ゴシック" w:eastAsia="ＭＳ ゴシック" w:hAnsi="ＭＳ ゴシック" w:cs="Arial"/>
                <w:spacing w:val="300"/>
                <w:kern w:val="0"/>
                <w:sz w:val="20"/>
                <w:fitText w:val="1000" w:id="-1156933886"/>
              </w:rPr>
              <w:t>区</w:t>
            </w:r>
            <w:r w:rsidRPr="00DE5E32">
              <w:rPr>
                <w:rFonts w:ascii="ＭＳ ゴシック" w:eastAsia="ＭＳ ゴシック" w:hAnsi="ＭＳ ゴシック" w:cs="Arial"/>
                <w:kern w:val="0"/>
                <w:sz w:val="20"/>
                <w:fitText w:val="1000" w:id="-1156933886"/>
              </w:rPr>
              <w:t>分</w:t>
            </w:r>
          </w:p>
        </w:tc>
        <w:tc>
          <w:tcPr>
            <w:tcW w:w="4154" w:type="dxa"/>
            <w:gridSpan w:val="2"/>
            <w:vAlign w:val="center"/>
          </w:tcPr>
          <w:p w14:paraId="1077D4F0"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燃費基準値</w:t>
            </w:r>
          </w:p>
        </w:tc>
      </w:tr>
      <w:tr w:rsidR="00DE5E32" w:rsidRPr="00DE5E32" w14:paraId="56FA14E6" w14:textId="77777777">
        <w:trPr>
          <w:gridBefore w:val="1"/>
          <w:gridAfter w:val="1"/>
          <w:wBefore w:w="104" w:type="dxa"/>
          <w:wAfter w:w="485" w:type="dxa"/>
        </w:trPr>
        <w:tc>
          <w:tcPr>
            <w:tcW w:w="4330" w:type="dxa"/>
            <w:gridSpan w:val="2"/>
            <w:vMerge/>
            <w:vAlign w:val="center"/>
          </w:tcPr>
          <w:p w14:paraId="4786D779"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p>
        </w:tc>
        <w:tc>
          <w:tcPr>
            <w:tcW w:w="2134" w:type="dxa"/>
            <w:vAlign w:val="center"/>
          </w:tcPr>
          <w:p w14:paraId="1B050BEF"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路線バス</w:t>
            </w:r>
          </w:p>
        </w:tc>
        <w:tc>
          <w:tcPr>
            <w:tcW w:w="2020" w:type="dxa"/>
            <w:vAlign w:val="center"/>
          </w:tcPr>
          <w:p w14:paraId="2BA79489"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hint="eastAsia"/>
                <w:sz w:val="20"/>
              </w:rPr>
              <w:t>一般バス</w:t>
            </w:r>
          </w:p>
        </w:tc>
      </w:tr>
      <w:tr w:rsidR="00DE5E32" w:rsidRPr="00DE5E32" w14:paraId="23132BC6" w14:textId="77777777">
        <w:trPr>
          <w:gridBefore w:val="1"/>
          <w:gridAfter w:val="1"/>
          <w:wBefore w:w="104" w:type="dxa"/>
          <w:wAfter w:w="485" w:type="dxa"/>
          <w:trHeight w:val="362"/>
        </w:trPr>
        <w:tc>
          <w:tcPr>
            <w:tcW w:w="4330" w:type="dxa"/>
            <w:gridSpan w:val="2"/>
            <w:vAlign w:val="center"/>
          </w:tcPr>
          <w:p w14:paraId="5300A02F"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Arial" w:cs="Arial" w:hint="eastAsia"/>
                <w:sz w:val="20"/>
              </w:rPr>
              <w:t>3.5t超 6t以下</w:t>
            </w:r>
          </w:p>
        </w:tc>
        <w:tc>
          <w:tcPr>
            <w:tcW w:w="2134" w:type="dxa"/>
            <w:vMerge w:val="restart"/>
            <w:vAlign w:val="center"/>
          </w:tcPr>
          <w:p w14:paraId="5A0E02B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7.32km/L</w:t>
            </w:r>
            <w:r w:rsidRPr="00DE5E32">
              <w:rPr>
                <w:rFonts w:ascii="ＭＳ ゴシック" w:eastAsia="ＭＳ ゴシック" w:hAnsi="ＭＳ ゴシック" w:cs="Arial"/>
                <w:sz w:val="20"/>
              </w:rPr>
              <w:t>以上</w:t>
            </w:r>
          </w:p>
        </w:tc>
        <w:tc>
          <w:tcPr>
            <w:tcW w:w="2020" w:type="dxa"/>
            <w:vAlign w:val="center"/>
          </w:tcPr>
          <w:p w14:paraId="668BFA6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9.49km/L</w:t>
            </w:r>
            <w:r w:rsidRPr="00DE5E32">
              <w:rPr>
                <w:rFonts w:ascii="ＭＳ ゴシック" w:eastAsia="ＭＳ ゴシック" w:hAnsi="ＭＳ ゴシック" w:cs="Arial"/>
                <w:sz w:val="20"/>
              </w:rPr>
              <w:t>以上</w:t>
            </w:r>
          </w:p>
        </w:tc>
      </w:tr>
      <w:tr w:rsidR="00DE5E32" w:rsidRPr="00DE5E32" w14:paraId="6F67DE9E" w14:textId="77777777">
        <w:trPr>
          <w:gridBefore w:val="1"/>
          <w:gridAfter w:val="1"/>
          <w:wBefore w:w="104" w:type="dxa"/>
          <w:wAfter w:w="485" w:type="dxa"/>
          <w:trHeight w:val="362"/>
        </w:trPr>
        <w:tc>
          <w:tcPr>
            <w:tcW w:w="4330" w:type="dxa"/>
            <w:gridSpan w:val="2"/>
            <w:vAlign w:val="center"/>
          </w:tcPr>
          <w:p w14:paraId="31830E4B"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6</w:t>
            </w:r>
            <w:r w:rsidRPr="00DE5E32">
              <w:rPr>
                <w:rFonts w:ascii="ＭＳ ゴシック" w:eastAsia="ＭＳ ゴシック" w:hAnsi="Arial" w:cs="Arial" w:hint="eastAsia"/>
                <w:sz w:val="20"/>
              </w:rPr>
              <w:t>t超 8t以下</w:t>
            </w:r>
          </w:p>
        </w:tc>
        <w:tc>
          <w:tcPr>
            <w:tcW w:w="2134" w:type="dxa"/>
            <w:vMerge/>
            <w:vAlign w:val="center"/>
          </w:tcPr>
          <w:p w14:paraId="0BC8120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020" w:type="dxa"/>
            <w:vAlign w:val="center"/>
          </w:tcPr>
          <w:p w14:paraId="1568C55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6.85km/L</w:t>
            </w:r>
            <w:r w:rsidRPr="00DE5E32">
              <w:rPr>
                <w:rFonts w:ascii="ＭＳ ゴシック" w:eastAsia="ＭＳ ゴシック" w:hAnsi="ＭＳ ゴシック" w:cs="Arial"/>
                <w:sz w:val="20"/>
              </w:rPr>
              <w:t>以上</w:t>
            </w:r>
          </w:p>
        </w:tc>
      </w:tr>
      <w:tr w:rsidR="00DE5E32" w:rsidRPr="00DE5E32" w14:paraId="4975A165" w14:textId="77777777">
        <w:trPr>
          <w:gridBefore w:val="1"/>
          <w:gridAfter w:val="1"/>
          <w:wBefore w:w="104" w:type="dxa"/>
          <w:wAfter w:w="485" w:type="dxa"/>
          <w:trHeight w:val="362"/>
        </w:trPr>
        <w:tc>
          <w:tcPr>
            <w:tcW w:w="4330" w:type="dxa"/>
            <w:gridSpan w:val="2"/>
            <w:vAlign w:val="center"/>
          </w:tcPr>
          <w:p w14:paraId="7ED433D4"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8t超10t以下</w:t>
            </w:r>
          </w:p>
        </w:tc>
        <w:tc>
          <w:tcPr>
            <w:tcW w:w="2134" w:type="dxa"/>
            <w:vAlign w:val="center"/>
          </w:tcPr>
          <w:p w14:paraId="2DD5438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6.62km/L</w:t>
            </w:r>
            <w:r w:rsidRPr="00DE5E32">
              <w:rPr>
                <w:rFonts w:ascii="ＭＳ ゴシック" w:eastAsia="ＭＳ ゴシック" w:hAnsi="ＭＳ ゴシック" w:cs="Arial"/>
                <w:sz w:val="20"/>
              </w:rPr>
              <w:t>以上</w:t>
            </w:r>
          </w:p>
        </w:tc>
        <w:tc>
          <w:tcPr>
            <w:tcW w:w="2020" w:type="dxa"/>
            <w:vAlign w:val="center"/>
          </w:tcPr>
          <w:p w14:paraId="698C6117"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6.69km/L</w:t>
            </w:r>
            <w:r w:rsidRPr="00DE5E32">
              <w:rPr>
                <w:rFonts w:ascii="ＭＳ ゴシック" w:eastAsia="ＭＳ ゴシック" w:hAnsi="ＭＳ ゴシック" w:cs="Arial"/>
                <w:sz w:val="20"/>
              </w:rPr>
              <w:t>以上</w:t>
            </w:r>
          </w:p>
        </w:tc>
      </w:tr>
      <w:tr w:rsidR="00DE5E32" w:rsidRPr="00DE5E32" w14:paraId="2FAC2AB4" w14:textId="77777777">
        <w:trPr>
          <w:gridBefore w:val="1"/>
          <w:gridAfter w:val="1"/>
          <w:wBefore w:w="104" w:type="dxa"/>
          <w:wAfter w:w="485" w:type="dxa"/>
          <w:trHeight w:val="362"/>
        </w:trPr>
        <w:tc>
          <w:tcPr>
            <w:tcW w:w="4330" w:type="dxa"/>
            <w:gridSpan w:val="2"/>
            <w:vAlign w:val="center"/>
          </w:tcPr>
          <w:p w14:paraId="40BD8B10"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10t超12t以下</w:t>
            </w:r>
          </w:p>
        </w:tc>
        <w:tc>
          <w:tcPr>
            <w:tcW w:w="2134" w:type="dxa"/>
            <w:vAlign w:val="center"/>
          </w:tcPr>
          <w:p w14:paraId="428CC9D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6.06km/L</w:t>
            </w:r>
            <w:r w:rsidRPr="00DE5E32">
              <w:rPr>
                <w:rFonts w:ascii="ＭＳ ゴシック" w:eastAsia="ＭＳ ゴシック" w:hAnsi="ＭＳ ゴシック" w:cs="Arial"/>
                <w:sz w:val="20"/>
              </w:rPr>
              <w:t>以上</w:t>
            </w:r>
          </w:p>
        </w:tc>
        <w:tc>
          <w:tcPr>
            <w:tcW w:w="2020" w:type="dxa"/>
            <w:vAlign w:val="center"/>
          </w:tcPr>
          <w:p w14:paraId="2E272B12"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5.99km/L</w:t>
            </w:r>
            <w:r w:rsidRPr="00DE5E32">
              <w:rPr>
                <w:rFonts w:ascii="ＭＳ ゴシック" w:eastAsia="ＭＳ ゴシック" w:hAnsi="ＭＳ ゴシック" w:cs="Arial"/>
                <w:sz w:val="20"/>
              </w:rPr>
              <w:t>以上</w:t>
            </w:r>
          </w:p>
        </w:tc>
      </w:tr>
      <w:tr w:rsidR="00DE5E32" w:rsidRPr="00DE5E32" w14:paraId="4A502D91" w14:textId="77777777">
        <w:trPr>
          <w:gridBefore w:val="1"/>
          <w:gridAfter w:val="1"/>
          <w:wBefore w:w="104" w:type="dxa"/>
          <w:wAfter w:w="485" w:type="dxa"/>
          <w:trHeight w:val="362"/>
        </w:trPr>
        <w:tc>
          <w:tcPr>
            <w:tcW w:w="4330" w:type="dxa"/>
            <w:gridSpan w:val="2"/>
            <w:vAlign w:val="center"/>
          </w:tcPr>
          <w:p w14:paraId="7AEF1B12"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12t超14t以下</w:t>
            </w:r>
          </w:p>
        </w:tc>
        <w:tc>
          <w:tcPr>
            <w:tcW w:w="2134" w:type="dxa"/>
            <w:vAlign w:val="center"/>
          </w:tcPr>
          <w:p w14:paraId="41EE8005"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5.40km/L</w:t>
            </w:r>
            <w:r w:rsidRPr="00DE5E32">
              <w:rPr>
                <w:rFonts w:ascii="ＭＳ ゴシック" w:eastAsia="ＭＳ ゴシック" w:hAnsi="ＭＳ ゴシック" w:cs="Arial"/>
                <w:sz w:val="20"/>
              </w:rPr>
              <w:t>以上</w:t>
            </w:r>
          </w:p>
        </w:tc>
        <w:tc>
          <w:tcPr>
            <w:tcW w:w="2020" w:type="dxa"/>
            <w:vAlign w:val="center"/>
          </w:tcPr>
          <w:p w14:paraId="75B20AA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5.47km/L</w:t>
            </w:r>
            <w:r w:rsidRPr="00DE5E32">
              <w:rPr>
                <w:rFonts w:ascii="ＭＳ ゴシック" w:eastAsia="ＭＳ ゴシック" w:hAnsi="ＭＳ ゴシック" w:cs="Arial"/>
                <w:sz w:val="20"/>
              </w:rPr>
              <w:t>以上</w:t>
            </w:r>
          </w:p>
        </w:tc>
      </w:tr>
      <w:tr w:rsidR="00DE5E32" w:rsidRPr="00DE5E32" w14:paraId="2CF97C1E" w14:textId="77777777">
        <w:trPr>
          <w:gridBefore w:val="1"/>
          <w:gridAfter w:val="1"/>
          <w:wBefore w:w="104" w:type="dxa"/>
          <w:wAfter w:w="485" w:type="dxa"/>
          <w:trHeight w:val="362"/>
        </w:trPr>
        <w:tc>
          <w:tcPr>
            <w:tcW w:w="4330" w:type="dxa"/>
            <w:gridSpan w:val="2"/>
            <w:vAlign w:val="center"/>
          </w:tcPr>
          <w:p w14:paraId="00F0FFCD"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14t超16t以下</w:t>
            </w:r>
          </w:p>
        </w:tc>
        <w:tc>
          <w:tcPr>
            <w:tcW w:w="2134" w:type="dxa"/>
            <w:vMerge w:val="restart"/>
            <w:vAlign w:val="center"/>
          </w:tcPr>
          <w:p w14:paraId="38921312"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4.44km/L</w:t>
            </w:r>
            <w:r w:rsidRPr="00DE5E32">
              <w:rPr>
                <w:rFonts w:ascii="ＭＳ ゴシック" w:eastAsia="ＭＳ ゴシック" w:hAnsi="ＭＳ ゴシック" w:cs="Arial"/>
                <w:sz w:val="20"/>
              </w:rPr>
              <w:t>以上</w:t>
            </w:r>
          </w:p>
        </w:tc>
        <w:tc>
          <w:tcPr>
            <w:tcW w:w="2020" w:type="dxa"/>
            <w:vAlign w:val="center"/>
          </w:tcPr>
          <w:p w14:paraId="56F26AD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4.26km/L</w:t>
            </w:r>
            <w:r w:rsidRPr="00DE5E32">
              <w:rPr>
                <w:rFonts w:ascii="ＭＳ ゴシック" w:eastAsia="ＭＳ ゴシック" w:hAnsi="ＭＳ ゴシック" w:cs="Arial"/>
                <w:sz w:val="20"/>
              </w:rPr>
              <w:t>以上</w:t>
            </w:r>
          </w:p>
        </w:tc>
      </w:tr>
      <w:tr w:rsidR="00DE5E32" w:rsidRPr="00DE5E32" w14:paraId="2E13CDCD" w14:textId="77777777">
        <w:trPr>
          <w:gridBefore w:val="1"/>
          <w:gridAfter w:val="1"/>
          <w:wBefore w:w="104" w:type="dxa"/>
          <w:wAfter w:w="485" w:type="dxa"/>
          <w:trHeight w:val="362"/>
        </w:trPr>
        <w:tc>
          <w:tcPr>
            <w:tcW w:w="4330" w:type="dxa"/>
            <w:gridSpan w:val="2"/>
            <w:vAlign w:val="center"/>
          </w:tcPr>
          <w:p w14:paraId="7A1B65B5"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lang w:val="de-AT"/>
              </w:rPr>
              <w:t>16t</w:t>
            </w:r>
            <w:r w:rsidRPr="00DE5E32">
              <w:rPr>
                <w:rFonts w:ascii="ＭＳ ゴシック" w:eastAsia="ＭＳ ゴシック" w:hAnsi="ＭＳ ゴシック" w:cs="Arial" w:hint="eastAsia"/>
                <w:sz w:val="20"/>
              </w:rPr>
              <w:t>超</w:t>
            </w:r>
          </w:p>
        </w:tc>
        <w:tc>
          <w:tcPr>
            <w:tcW w:w="2134" w:type="dxa"/>
            <w:vMerge/>
            <w:vAlign w:val="center"/>
          </w:tcPr>
          <w:p w14:paraId="0819D6A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020" w:type="dxa"/>
            <w:vAlign w:val="center"/>
          </w:tcPr>
          <w:p w14:paraId="624C8EEC"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3.75km/L</w:t>
            </w:r>
            <w:r w:rsidRPr="00DE5E32">
              <w:rPr>
                <w:rFonts w:ascii="ＭＳ ゴシック" w:eastAsia="ＭＳ ゴシック" w:hAnsi="ＭＳ ゴシック" w:cs="Arial"/>
                <w:sz w:val="20"/>
              </w:rPr>
              <w:t>以上</w:t>
            </w:r>
          </w:p>
        </w:tc>
      </w:tr>
      <w:tr w:rsidR="00DE5E32" w:rsidRPr="00DE5E32" w14:paraId="0DF7CED2" w14:textId="77777777">
        <w:tblPrEx>
          <w:jc w:val="center"/>
          <w:tblInd w:w="0" w:type="dxa"/>
          <w:tblCellMar>
            <w:left w:w="99" w:type="dxa"/>
            <w:right w:w="99" w:type="dxa"/>
          </w:tblCellMar>
        </w:tblPrEx>
        <w:trPr>
          <w:jc w:val="center"/>
        </w:trPr>
        <w:tc>
          <w:tcPr>
            <w:tcW w:w="710" w:type="dxa"/>
            <w:gridSpan w:val="2"/>
            <w:tcBorders>
              <w:top w:val="nil"/>
              <w:left w:val="nil"/>
              <w:bottom w:val="nil"/>
              <w:right w:val="nil"/>
            </w:tcBorders>
          </w:tcPr>
          <w:p w14:paraId="48CAF1B0" w14:textId="77777777" w:rsidR="006A45F3" w:rsidRPr="00DE5E32" w:rsidRDefault="006A45F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3" w:type="dxa"/>
            <w:gridSpan w:val="4"/>
            <w:tcBorders>
              <w:top w:val="nil"/>
              <w:left w:val="nil"/>
              <w:bottom w:val="nil"/>
              <w:right w:val="nil"/>
            </w:tcBorders>
          </w:tcPr>
          <w:p w14:paraId="2CA6B9F7" w14:textId="77777777" w:rsidR="006A45F3" w:rsidRPr="00DE5E32" w:rsidRDefault="006A45F3">
            <w:pPr>
              <w:pStyle w:val="af"/>
              <w:rPr>
                <w:rFonts w:hAnsi="Arial" w:cs="Arial"/>
              </w:rPr>
            </w:pPr>
            <w:r w:rsidRPr="00DE5E32">
              <w:rPr>
                <w:rFonts w:cs="Arial"/>
              </w:rPr>
              <w:t>１　「</w:t>
            </w:r>
            <w:r w:rsidRPr="00DE5E32">
              <w:rPr>
                <w:rFonts w:cs="Arial" w:hint="eastAsia"/>
              </w:rPr>
              <w:t>路線バス</w:t>
            </w:r>
            <w:r w:rsidRPr="00DE5E32">
              <w:rPr>
                <w:rFonts w:cs="Arial"/>
              </w:rPr>
              <w:t>」とは、</w:t>
            </w:r>
            <w:r w:rsidRPr="00DE5E32">
              <w:rPr>
                <w:rFonts w:cs="Arial" w:hint="eastAsia"/>
              </w:rPr>
              <w:t>乗車定員11人以上かつ車両総重量3.5t超の乗用自動車であって、高速自動車国道等に係る路線以外の路線を定めて定期に運行する旅客自動車運送事業用自動車</w:t>
            </w:r>
            <w:r w:rsidRPr="00DE5E32">
              <w:rPr>
                <w:rFonts w:cs="Arial"/>
              </w:rPr>
              <w:t>をいう。</w:t>
            </w:r>
          </w:p>
          <w:p w14:paraId="13390815" w14:textId="77777777" w:rsidR="006A45F3" w:rsidRPr="00DE5E32" w:rsidRDefault="006A45F3">
            <w:pPr>
              <w:pStyle w:val="af"/>
              <w:rPr>
                <w:rFonts w:hAnsi="Arial" w:cs="Arial"/>
              </w:rPr>
            </w:pPr>
            <w:r w:rsidRPr="00DE5E32">
              <w:rPr>
                <w:rFonts w:hAnsi="Arial" w:cs="Arial" w:hint="eastAsia"/>
              </w:rPr>
              <w:lastRenderedPageBreak/>
              <w:t>２</w:t>
            </w:r>
            <w:r w:rsidRPr="00DE5E32">
              <w:rPr>
                <w:rFonts w:hAnsi="Arial" w:cs="Arial"/>
              </w:rPr>
              <w:t xml:space="preserve">　「</w:t>
            </w:r>
            <w:r w:rsidRPr="00DE5E32">
              <w:rPr>
                <w:rFonts w:hAnsi="Arial" w:cs="Arial" w:hint="eastAsia"/>
              </w:rPr>
              <w:t>一般バス</w:t>
            </w:r>
            <w:r w:rsidRPr="00DE5E32">
              <w:rPr>
                <w:rFonts w:hAnsi="Arial" w:cs="Arial"/>
              </w:rPr>
              <w:t>」とは、</w:t>
            </w:r>
            <w:r w:rsidRPr="00DE5E32">
              <w:rPr>
                <w:rFonts w:hAnsi="Arial" w:cs="Arial" w:hint="eastAsia"/>
              </w:rPr>
              <w:t>乗車定員11人以上かつ車両総重量3.5t超の乗用自動車であって、路線バス以外の自動車をいう。</w:t>
            </w:r>
          </w:p>
        </w:tc>
      </w:tr>
    </w:tbl>
    <w:p w14:paraId="76C602D0" w14:textId="77777777" w:rsidR="006A45F3" w:rsidRPr="00DE5E32" w:rsidRDefault="006A45F3" w:rsidP="006A45F3">
      <w:pPr>
        <w:autoSpaceDE w:val="0"/>
        <w:autoSpaceDN w:val="0"/>
        <w:adjustRightInd w:val="0"/>
        <w:ind w:rightChars="-200" w:right="-420"/>
        <w:rPr>
          <w:rFonts w:ascii="ＭＳ ゴシック" w:eastAsia="ＭＳ ゴシック" w:hAnsi="ＭＳ ゴシック" w:cs="Arial"/>
          <w:sz w:val="20"/>
        </w:rPr>
      </w:pPr>
    </w:p>
    <w:p w14:paraId="2566CC11" w14:textId="77777777" w:rsidR="006A45F3" w:rsidRPr="00DE5E32" w:rsidRDefault="006A45F3" w:rsidP="006A45F3">
      <w:pPr>
        <w:autoSpaceDE w:val="0"/>
        <w:autoSpaceDN w:val="0"/>
        <w:adjustRightInd w:val="0"/>
        <w:ind w:rightChars="-200" w:right="-420"/>
        <w:rPr>
          <w:rFonts w:ascii="ＭＳ ゴシック" w:eastAsia="ＭＳ ゴシック" w:hAnsi="ＭＳ ゴシック" w:cs="Arial"/>
          <w:sz w:val="20"/>
        </w:rPr>
      </w:pPr>
    </w:p>
    <w:p w14:paraId="73AF6E3B" w14:textId="77777777" w:rsidR="006A45F3" w:rsidRPr="00DE5E32" w:rsidRDefault="006A45F3" w:rsidP="006A45F3">
      <w:pPr>
        <w:autoSpaceDE w:val="0"/>
        <w:autoSpaceDN w:val="0"/>
        <w:adjustRightInd w:val="0"/>
        <w:ind w:rightChars="-200" w:right="-42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６</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トラック等（車両総重量3.5t超）</w:t>
      </w:r>
      <w:r w:rsidRPr="00DE5E32">
        <w:rPr>
          <w:rFonts w:ascii="ＭＳ ゴシック" w:eastAsia="ＭＳ ゴシック" w:hAnsi="ＭＳ ゴシック" w:cs="Arial"/>
          <w:sz w:val="20"/>
        </w:rPr>
        <w:t>に係る</w:t>
      </w:r>
      <w:r w:rsidRPr="00DE5E32">
        <w:rPr>
          <w:rFonts w:ascii="ＭＳ ゴシック" w:eastAsia="ＭＳ ゴシック" w:hAnsi="ＭＳ ゴシック" w:cs="Arial" w:hint="eastAsia"/>
          <w:sz w:val="20"/>
        </w:rPr>
        <w:t>JH15モード（</w:t>
      </w:r>
      <w:r w:rsidRPr="00DE5E32">
        <w:rPr>
          <w:rFonts w:ascii="ＭＳ ゴシック" w:eastAsia="ＭＳ ゴシック" w:hAnsi="Arial" w:cs="Arial" w:hint="eastAsia"/>
          <w:sz w:val="20"/>
        </w:rPr>
        <w:t>重量車</w:t>
      </w:r>
      <w:r w:rsidRPr="00DE5E32">
        <w:rPr>
          <w:rFonts w:ascii="ＭＳ ゴシック" w:eastAsia="ＭＳ ゴシック" w:hAnsi="ＭＳ ゴシック" w:cs="Arial"/>
          <w:sz w:val="20"/>
        </w:rPr>
        <w:t>モード</w:t>
      </w:r>
      <w:r w:rsidRPr="00DE5E32">
        <w:rPr>
          <w:rFonts w:ascii="ＭＳ ゴシック" w:eastAsia="ＭＳ ゴシック" w:hAnsi="ＭＳ ゴシック" w:cs="Arial" w:hint="eastAsia"/>
          <w:sz w:val="20"/>
        </w:rPr>
        <w:t>）</w:t>
      </w:r>
      <w:r w:rsidRPr="00DE5E32">
        <w:rPr>
          <w:rFonts w:ascii="ＭＳ ゴシック" w:eastAsia="ＭＳ ゴシック" w:hAnsi="ＭＳ ゴシック" w:cs="Arial"/>
          <w:sz w:val="20"/>
        </w:rPr>
        <w:t>燃費基準</w:t>
      </w:r>
    </w:p>
    <w:tbl>
      <w:tblPr>
        <w:tblW w:w="7777"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131"/>
        <w:gridCol w:w="2525"/>
        <w:gridCol w:w="2121"/>
      </w:tblGrid>
      <w:tr w:rsidR="00DE5E32" w:rsidRPr="00DE5E32" w14:paraId="591BCA54" w14:textId="77777777">
        <w:trPr>
          <w:trHeight w:hRule="exact" w:val="363"/>
        </w:trPr>
        <w:tc>
          <w:tcPr>
            <w:tcW w:w="3131" w:type="dxa"/>
            <w:vAlign w:val="center"/>
          </w:tcPr>
          <w:p w14:paraId="2C24C745"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pacing w:val="300"/>
                <w:kern w:val="0"/>
                <w:sz w:val="20"/>
                <w:fitText w:val="1000" w:id="-1156933885"/>
              </w:rPr>
              <w:t>区</w:t>
            </w:r>
            <w:r w:rsidRPr="00DE5E32">
              <w:rPr>
                <w:rFonts w:ascii="ＭＳ ゴシック" w:eastAsia="ＭＳ ゴシック" w:hAnsi="ＭＳ ゴシック" w:cs="Arial"/>
                <w:kern w:val="0"/>
                <w:sz w:val="20"/>
                <w:fitText w:val="1000" w:id="-1156933885"/>
              </w:rPr>
              <w:t>分</w:t>
            </w:r>
          </w:p>
        </w:tc>
        <w:tc>
          <w:tcPr>
            <w:tcW w:w="2525" w:type="dxa"/>
            <w:vAlign w:val="center"/>
          </w:tcPr>
          <w:p w14:paraId="19FD6308" w14:textId="77777777" w:rsidR="006A45F3" w:rsidRPr="00DE5E32" w:rsidRDefault="006A45F3">
            <w:pPr>
              <w:autoSpaceDE w:val="0"/>
              <w:autoSpaceDN w:val="0"/>
              <w:adjustRightInd w:val="0"/>
              <w:spacing w:line="240" w:lineRule="exact"/>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最大積載量</w:t>
            </w:r>
          </w:p>
        </w:tc>
        <w:tc>
          <w:tcPr>
            <w:tcW w:w="2121" w:type="dxa"/>
            <w:vAlign w:val="center"/>
          </w:tcPr>
          <w:p w14:paraId="28CCEFE4"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hint="eastAsia"/>
                <w:sz w:val="20"/>
              </w:rPr>
              <w:t>燃費基準値</w:t>
            </w:r>
          </w:p>
        </w:tc>
      </w:tr>
      <w:tr w:rsidR="00DE5E32" w:rsidRPr="00DE5E32" w14:paraId="4ADF6EC6" w14:textId="77777777">
        <w:trPr>
          <w:trHeight w:val="362"/>
        </w:trPr>
        <w:tc>
          <w:tcPr>
            <w:tcW w:w="3131" w:type="dxa"/>
            <w:vMerge w:val="restart"/>
            <w:vAlign w:val="center"/>
          </w:tcPr>
          <w:p w14:paraId="1A2DE3D1"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3.5</w:t>
            </w:r>
            <w:r w:rsidRPr="00DE5E32">
              <w:rPr>
                <w:rFonts w:ascii="ＭＳ ゴシック" w:eastAsia="ＭＳ ゴシック" w:hAnsi="Arial" w:cs="Arial" w:hint="eastAsia"/>
                <w:sz w:val="20"/>
              </w:rPr>
              <w:t>t超7.5t以下</w:t>
            </w:r>
          </w:p>
        </w:tc>
        <w:tc>
          <w:tcPr>
            <w:tcW w:w="2525" w:type="dxa"/>
            <w:vAlign w:val="center"/>
          </w:tcPr>
          <w:p w14:paraId="6D89809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最大積載</w:t>
            </w:r>
            <w:r w:rsidRPr="00DE5E32">
              <w:rPr>
                <w:rFonts w:ascii="ＭＳ ゴシック" w:eastAsia="ＭＳ ゴシック" w:hAnsi="ＭＳ ゴシック" w:cs="Arial"/>
                <w:sz w:val="20"/>
              </w:rPr>
              <w:t>量が</w:t>
            </w:r>
            <w:r w:rsidRPr="00DE5E32">
              <w:rPr>
                <w:rFonts w:ascii="ＭＳ ゴシック" w:eastAsia="ＭＳ ゴシック" w:hAnsi="ＭＳ ゴシック" w:cs="Arial" w:hint="eastAsia"/>
                <w:sz w:val="20"/>
              </w:rPr>
              <w:t>1.5</w:t>
            </w:r>
            <w:r w:rsidRPr="00DE5E32">
              <w:rPr>
                <w:rFonts w:ascii="ＭＳ ゴシック" w:eastAsia="ＭＳ ゴシック" w:hAnsi="Arial" w:cs="Arial" w:hint="eastAsia"/>
                <w:sz w:val="20"/>
              </w:rPr>
              <w:t>t以下</w:t>
            </w:r>
          </w:p>
        </w:tc>
        <w:tc>
          <w:tcPr>
            <w:tcW w:w="2121" w:type="dxa"/>
            <w:vAlign w:val="center"/>
          </w:tcPr>
          <w:p w14:paraId="4F1745D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11.37km/L</w:t>
            </w:r>
            <w:r w:rsidRPr="00DE5E32">
              <w:rPr>
                <w:rFonts w:ascii="ＭＳ ゴシック" w:eastAsia="ＭＳ ゴシック" w:hAnsi="ＭＳ ゴシック" w:cs="Arial"/>
                <w:sz w:val="20"/>
              </w:rPr>
              <w:t>以上</w:t>
            </w:r>
          </w:p>
        </w:tc>
      </w:tr>
      <w:tr w:rsidR="00DE5E32" w:rsidRPr="00DE5E32" w14:paraId="42A57590" w14:textId="77777777">
        <w:trPr>
          <w:trHeight w:val="362"/>
        </w:trPr>
        <w:tc>
          <w:tcPr>
            <w:tcW w:w="3131" w:type="dxa"/>
            <w:vMerge/>
            <w:vAlign w:val="center"/>
          </w:tcPr>
          <w:p w14:paraId="78A96CB4"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vAlign w:val="center"/>
          </w:tcPr>
          <w:p w14:paraId="16BC403C"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最大積載</w:t>
            </w:r>
            <w:r w:rsidRPr="00DE5E32">
              <w:rPr>
                <w:rFonts w:ascii="ＭＳ ゴシック" w:eastAsia="ＭＳ ゴシック" w:hAnsi="ＭＳ ゴシック" w:cs="Arial"/>
                <w:sz w:val="20"/>
              </w:rPr>
              <w:t>量が</w:t>
            </w:r>
            <w:r w:rsidRPr="00DE5E32">
              <w:rPr>
                <w:rFonts w:ascii="ＭＳ ゴシック" w:eastAsia="ＭＳ ゴシック" w:hAnsi="ＭＳ ゴシック" w:cs="Arial" w:hint="eastAsia"/>
                <w:sz w:val="20"/>
              </w:rPr>
              <w:t>1.5</w:t>
            </w:r>
            <w:r w:rsidRPr="00DE5E32">
              <w:rPr>
                <w:rFonts w:ascii="ＭＳ ゴシック" w:eastAsia="ＭＳ ゴシック" w:hAnsi="Arial" w:cs="Arial" w:hint="eastAsia"/>
                <w:sz w:val="20"/>
              </w:rPr>
              <w:t>t超2t以下</w:t>
            </w:r>
          </w:p>
        </w:tc>
        <w:tc>
          <w:tcPr>
            <w:tcW w:w="2121" w:type="dxa"/>
            <w:vAlign w:val="center"/>
          </w:tcPr>
          <w:p w14:paraId="4EF9079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10.87km/L</w:t>
            </w:r>
            <w:r w:rsidRPr="00DE5E32">
              <w:rPr>
                <w:rFonts w:ascii="ＭＳ ゴシック" w:eastAsia="ＭＳ ゴシック" w:hAnsi="ＭＳ ゴシック" w:cs="Arial"/>
                <w:sz w:val="20"/>
              </w:rPr>
              <w:t>以上</w:t>
            </w:r>
          </w:p>
        </w:tc>
      </w:tr>
      <w:tr w:rsidR="00DE5E32" w:rsidRPr="00DE5E32" w14:paraId="55A09CED" w14:textId="77777777">
        <w:trPr>
          <w:trHeight w:val="362"/>
        </w:trPr>
        <w:tc>
          <w:tcPr>
            <w:tcW w:w="3131" w:type="dxa"/>
            <w:vMerge/>
            <w:vAlign w:val="center"/>
          </w:tcPr>
          <w:p w14:paraId="609BEE40"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vAlign w:val="center"/>
          </w:tcPr>
          <w:p w14:paraId="590FFE6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最大積載</w:t>
            </w:r>
            <w:r w:rsidRPr="00DE5E32">
              <w:rPr>
                <w:rFonts w:ascii="ＭＳ ゴシック" w:eastAsia="ＭＳ ゴシック" w:hAnsi="ＭＳ ゴシック" w:cs="Arial"/>
                <w:sz w:val="20"/>
              </w:rPr>
              <w:t>量が</w:t>
            </w:r>
            <w:r w:rsidRPr="00DE5E32">
              <w:rPr>
                <w:rFonts w:ascii="ＭＳ ゴシック" w:eastAsia="ＭＳ ゴシック" w:hAnsi="ＭＳ ゴシック" w:cs="Arial" w:hint="eastAsia"/>
                <w:sz w:val="20"/>
              </w:rPr>
              <w:t>2t超3</w:t>
            </w:r>
            <w:r w:rsidRPr="00DE5E32">
              <w:rPr>
                <w:rFonts w:ascii="ＭＳ ゴシック" w:eastAsia="ＭＳ ゴシック" w:hAnsi="Arial" w:cs="Arial" w:hint="eastAsia"/>
                <w:sz w:val="20"/>
              </w:rPr>
              <w:t>t以下</w:t>
            </w:r>
          </w:p>
        </w:tc>
        <w:tc>
          <w:tcPr>
            <w:tcW w:w="2121" w:type="dxa"/>
            <w:vAlign w:val="center"/>
          </w:tcPr>
          <w:p w14:paraId="559F26CE"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9.99km/L</w:t>
            </w:r>
            <w:r w:rsidRPr="00DE5E32">
              <w:rPr>
                <w:rFonts w:ascii="ＭＳ ゴシック" w:eastAsia="ＭＳ ゴシック" w:hAnsi="ＭＳ ゴシック" w:cs="Arial"/>
                <w:sz w:val="20"/>
              </w:rPr>
              <w:t>以上</w:t>
            </w:r>
          </w:p>
        </w:tc>
      </w:tr>
      <w:tr w:rsidR="00DE5E32" w:rsidRPr="00DE5E32" w14:paraId="334BB987" w14:textId="77777777">
        <w:trPr>
          <w:trHeight w:val="362"/>
        </w:trPr>
        <w:tc>
          <w:tcPr>
            <w:tcW w:w="3131" w:type="dxa"/>
            <w:vMerge/>
            <w:vAlign w:val="center"/>
          </w:tcPr>
          <w:p w14:paraId="0DB1261D"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p>
        </w:tc>
        <w:tc>
          <w:tcPr>
            <w:tcW w:w="2525" w:type="dxa"/>
            <w:tcBorders>
              <w:bottom w:val="single" w:sz="6" w:space="0" w:color="000000"/>
            </w:tcBorders>
            <w:vAlign w:val="center"/>
          </w:tcPr>
          <w:p w14:paraId="600FDD3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最大積載</w:t>
            </w:r>
            <w:r w:rsidRPr="00DE5E32">
              <w:rPr>
                <w:rFonts w:ascii="ＭＳ ゴシック" w:eastAsia="ＭＳ ゴシック" w:hAnsi="ＭＳ ゴシック" w:cs="Arial"/>
                <w:sz w:val="20"/>
              </w:rPr>
              <w:t>量が</w:t>
            </w:r>
            <w:r w:rsidRPr="00DE5E32">
              <w:rPr>
                <w:rFonts w:ascii="ＭＳ ゴシック" w:eastAsia="ＭＳ ゴシック" w:hAnsi="ＭＳ ゴシック" w:cs="Arial" w:hint="eastAsia"/>
                <w:sz w:val="20"/>
              </w:rPr>
              <w:t>3</w:t>
            </w:r>
            <w:r w:rsidRPr="00DE5E32">
              <w:rPr>
                <w:rFonts w:ascii="ＭＳ ゴシック" w:eastAsia="ＭＳ ゴシック" w:hAnsi="Arial" w:cs="Arial" w:hint="eastAsia"/>
                <w:sz w:val="20"/>
              </w:rPr>
              <w:t>t超</w:t>
            </w:r>
          </w:p>
        </w:tc>
        <w:tc>
          <w:tcPr>
            <w:tcW w:w="2121" w:type="dxa"/>
            <w:tcBorders>
              <w:bottom w:val="single" w:sz="6" w:space="0" w:color="000000"/>
            </w:tcBorders>
            <w:vAlign w:val="center"/>
          </w:tcPr>
          <w:p w14:paraId="5BA7113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8.53km/L</w:t>
            </w:r>
            <w:r w:rsidRPr="00DE5E32">
              <w:rPr>
                <w:rFonts w:ascii="ＭＳ ゴシック" w:eastAsia="ＭＳ ゴシック" w:hAnsi="ＭＳ ゴシック" w:cs="Arial"/>
                <w:sz w:val="20"/>
              </w:rPr>
              <w:t>以上</w:t>
            </w:r>
          </w:p>
        </w:tc>
      </w:tr>
      <w:tr w:rsidR="00DE5E32" w:rsidRPr="00DE5E32" w14:paraId="4292C8EC" w14:textId="77777777">
        <w:trPr>
          <w:trHeight w:val="362"/>
        </w:trPr>
        <w:tc>
          <w:tcPr>
            <w:tcW w:w="3131" w:type="dxa"/>
            <w:vAlign w:val="center"/>
          </w:tcPr>
          <w:p w14:paraId="7B194E60"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7.5</w:t>
            </w:r>
            <w:r w:rsidRPr="00DE5E32">
              <w:rPr>
                <w:rFonts w:ascii="ＭＳ ゴシック" w:eastAsia="ＭＳ ゴシック" w:hAnsi="Arial" w:cs="Arial" w:hint="eastAsia"/>
                <w:sz w:val="20"/>
              </w:rPr>
              <w:t>t超8t以下</w:t>
            </w:r>
          </w:p>
        </w:tc>
        <w:tc>
          <w:tcPr>
            <w:tcW w:w="2525" w:type="dxa"/>
            <w:tcBorders>
              <w:right w:val="single" w:sz="6" w:space="0" w:color="000000"/>
            </w:tcBorders>
            <w:vAlign w:val="center"/>
          </w:tcPr>
          <w:p w14:paraId="14E0AD04"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0A5A3AEA"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7.60km/L</w:t>
            </w:r>
            <w:r w:rsidRPr="00DE5E32">
              <w:rPr>
                <w:rFonts w:ascii="ＭＳ ゴシック" w:eastAsia="ＭＳ ゴシック" w:hAnsi="ＭＳ ゴシック" w:cs="Arial"/>
                <w:sz w:val="20"/>
              </w:rPr>
              <w:t>以上</w:t>
            </w:r>
          </w:p>
        </w:tc>
      </w:tr>
      <w:tr w:rsidR="00DE5E32" w:rsidRPr="00DE5E32" w14:paraId="0C490839" w14:textId="77777777">
        <w:trPr>
          <w:trHeight w:val="362"/>
        </w:trPr>
        <w:tc>
          <w:tcPr>
            <w:tcW w:w="3131" w:type="dxa"/>
            <w:vAlign w:val="center"/>
          </w:tcPr>
          <w:p w14:paraId="1432DC21"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8</w:t>
            </w:r>
            <w:r w:rsidRPr="00DE5E32">
              <w:rPr>
                <w:rFonts w:ascii="ＭＳ ゴシック" w:eastAsia="ＭＳ ゴシック" w:hAnsi="Arial" w:cs="Arial" w:hint="eastAsia"/>
                <w:sz w:val="20"/>
              </w:rPr>
              <w:t>t超10t以下</w:t>
            </w:r>
          </w:p>
        </w:tc>
        <w:tc>
          <w:tcPr>
            <w:tcW w:w="2525" w:type="dxa"/>
            <w:tcBorders>
              <w:right w:val="single" w:sz="6" w:space="0" w:color="000000"/>
            </w:tcBorders>
            <w:vAlign w:val="center"/>
          </w:tcPr>
          <w:p w14:paraId="7E33A205"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1DDB975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6.85km/L</w:t>
            </w:r>
            <w:r w:rsidRPr="00DE5E32">
              <w:rPr>
                <w:rFonts w:ascii="ＭＳ ゴシック" w:eastAsia="ＭＳ ゴシック" w:hAnsi="ＭＳ ゴシック" w:cs="Arial"/>
                <w:sz w:val="20"/>
              </w:rPr>
              <w:t>以上</w:t>
            </w:r>
          </w:p>
        </w:tc>
      </w:tr>
      <w:tr w:rsidR="00DE5E32" w:rsidRPr="00DE5E32" w14:paraId="136AA660" w14:textId="77777777">
        <w:trPr>
          <w:trHeight w:val="362"/>
        </w:trPr>
        <w:tc>
          <w:tcPr>
            <w:tcW w:w="3131" w:type="dxa"/>
            <w:vAlign w:val="center"/>
          </w:tcPr>
          <w:p w14:paraId="68CD279B"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10t超12t以下</w:t>
            </w:r>
          </w:p>
        </w:tc>
        <w:tc>
          <w:tcPr>
            <w:tcW w:w="2525" w:type="dxa"/>
            <w:tcBorders>
              <w:right w:val="single" w:sz="6" w:space="0" w:color="000000"/>
            </w:tcBorders>
            <w:vAlign w:val="center"/>
          </w:tcPr>
          <w:p w14:paraId="2175484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2B6316B3"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6.30km/L</w:t>
            </w:r>
            <w:r w:rsidRPr="00DE5E32">
              <w:rPr>
                <w:rFonts w:ascii="ＭＳ ゴシック" w:eastAsia="ＭＳ ゴシック" w:hAnsi="ＭＳ ゴシック" w:cs="Arial"/>
                <w:sz w:val="20"/>
              </w:rPr>
              <w:t>以上</w:t>
            </w:r>
          </w:p>
        </w:tc>
      </w:tr>
      <w:tr w:rsidR="00DE5E32" w:rsidRPr="00DE5E32" w14:paraId="723985AB" w14:textId="77777777">
        <w:trPr>
          <w:trHeight w:val="362"/>
        </w:trPr>
        <w:tc>
          <w:tcPr>
            <w:tcW w:w="3131" w:type="dxa"/>
            <w:vAlign w:val="center"/>
          </w:tcPr>
          <w:p w14:paraId="7D7D6014"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12t超14t以下</w:t>
            </w:r>
          </w:p>
        </w:tc>
        <w:tc>
          <w:tcPr>
            <w:tcW w:w="2525" w:type="dxa"/>
            <w:tcBorders>
              <w:right w:val="single" w:sz="6" w:space="0" w:color="000000"/>
            </w:tcBorders>
            <w:vAlign w:val="center"/>
          </w:tcPr>
          <w:p w14:paraId="4DDBC9BD"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03D735D9"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5.97km/L</w:t>
            </w:r>
            <w:r w:rsidRPr="00DE5E32">
              <w:rPr>
                <w:rFonts w:ascii="ＭＳ ゴシック" w:eastAsia="ＭＳ ゴシック" w:hAnsi="ＭＳ ゴシック" w:cs="Arial"/>
                <w:sz w:val="20"/>
              </w:rPr>
              <w:t>以上</w:t>
            </w:r>
          </w:p>
        </w:tc>
      </w:tr>
      <w:tr w:rsidR="00DE5E32" w:rsidRPr="00DE5E32" w14:paraId="6E605AF7" w14:textId="77777777">
        <w:trPr>
          <w:trHeight w:val="362"/>
        </w:trPr>
        <w:tc>
          <w:tcPr>
            <w:tcW w:w="3131" w:type="dxa"/>
            <w:vAlign w:val="center"/>
          </w:tcPr>
          <w:p w14:paraId="23C9E809"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14t超16t以下</w:t>
            </w:r>
          </w:p>
        </w:tc>
        <w:tc>
          <w:tcPr>
            <w:tcW w:w="2525" w:type="dxa"/>
            <w:tcBorders>
              <w:right w:val="single" w:sz="6" w:space="0" w:color="000000"/>
            </w:tcBorders>
            <w:vAlign w:val="center"/>
          </w:tcPr>
          <w:p w14:paraId="13D75EF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4861E378"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5.22km/L</w:t>
            </w:r>
            <w:r w:rsidRPr="00DE5E32">
              <w:rPr>
                <w:rFonts w:ascii="ＭＳ ゴシック" w:eastAsia="ＭＳ ゴシック" w:hAnsi="ＭＳ ゴシック" w:cs="Arial"/>
                <w:sz w:val="20"/>
              </w:rPr>
              <w:t>以上</w:t>
            </w:r>
          </w:p>
        </w:tc>
      </w:tr>
      <w:tr w:rsidR="00DE5E32" w:rsidRPr="00DE5E32" w14:paraId="2EF69F5F" w14:textId="77777777">
        <w:trPr>
          <w:trHeight w:val="362"/>
        </w:trPr>
        <w:tc>
          <w:tcPr>
            <w:tcW w:w="3131" w:type="dxa"/>
            <w:vAlign w:val="center"/>
          </w:tcPr>
          <w:p w14:paraId="018EB6E9"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16t超20t以下</w:t>
            </w:r>
          </w:p>
        </w:tc>
        <w:tc>
          <w:tcPr>
            <w:tcW w:w="2525" w:type="dxa"/>
            <w:tcBorders>
              <w:right w:val="single" w:sz="6" w:space="0" w:color="000000"/>
            </w:tcBorders>
            <w:vAlign w:val="center"/>
          </w:tcPr>
          <w:p w14:paraId="5B0BC1D0"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6D17391B"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4.36km/L</w:t>
            </w:r>
            <w:r w:rsidRPr="00DE5E32">
              <w:rPr>
                <w:rFonts w:ascii="ＭＳ ゴシック" w:eastAsia="ＭＳ ゴシック" w:hAnsi="ＭＳ ゴシック" w:cs="Arial"/>
                <w:sz w:val="20"/>
              </w:rPr>
              <w:t>以上</w:t>
            </w:r>
          </w:p>
        </w:tc>
      </w:tr>
      <w:tr w:rsidR="006A45F3" w:rsidRPr="00DE5E32" w14:paraId="0FCEFAE0" w14:textId="77777777">
        <w:trPr>
          <w:trHeight w:val="362"/>
        </w:trPr>
        <w:tc>
          <w:tcPr>
            <w:tcW w:w="3131" w:type="dxa"/>
            <w:vAlign w:val="center"/>
          </w:tcPr>
          <w:p w14:paraId="464CBBFB" w14:textId="77777777" w:rsidR="006A45F3" w:rsidRPr="00DE5E32" w:rsidRDefault="006A45F3">
            <w:pPr>
              <w:autoSpaceDE w:val="0"/>
              <w:autoSpaceDN w:val="0"/>
              <w:adjustRightInd w:val="0"/>
              <w:spacing w:line="240" w:lineRule="atLeast"/>
              <w:ind w:leftChars="50" w:left="105"/>
              <w:rPr>
                <w:rFonts w:ascii="ＭＳ ゴシック" w:eastAsia="ＭＳ ゴシック" w:hAnsi="ＭＳ ゴシック" w:cs="Arial"/>
                <w:sz w:val="20"/>
              </w:rPr>
            </w:pPr>
            <w:r w:rsidRPr="00DE5E32">
              <w:rPr>
                <w:rFonts w:ascii="ＭＳ ゴシック" w:eastAsia="ＭＳ ゴシック" w:hAnsi="ＭＳ ゴシック" w:cs="Arial"/>
                <w:sz w:val="20"/>
              </w:rPr>
              <w:t>車両</w:t>
            </w:r>
            <w:r w:rsidRPr="00DE5E32">
              <w:rPr>
                <w:rFonts w:ascii="ＭＳ ゴシック" w:eastAsia="ＭＳ ゴシック" w:hAnsi="ＭＳ ゴシック" w:cs="Arial" w:hint="eastAsia"/>
                <w:sz w:val="20"/>
              </w:rPr>
              <w:t>総</w:t>
            </w:r>
            <w:r w:rsidRPr="00DE5E32">
              <w:rPr>
                <w:rFonts w:ascii="ＭＳ ゴシック" w:eastAsia="ＭＳ ゴシック" w:hAnsi="ＭＳ ゴシック" w:cs="Arial"/>
                <w:sz w:val="20"/>
              </w:rPr>
              <w:t>重量が</w:t>
            </w:r>
            <w:r w:rsidRPr="00DE5E32">
              <w:rPr>
                <w:rFonts w:ascii="ＭＳ ゴシック" w:eastAsia="ＭＳ ゴシック" w:hAnsi="ＭＳ ゴシック" w:cs="Arial" w:hint="eastAsia"/>
                <w:sz w:val="20"/>
              </w:rPr>
              <w:t xml:space="preserve"> </w:t>
            </w:r>
            <w:r w:rsidRPr="00DE5E32">
              <w:rPr>
                <w:rFonts w:ascii="ＭＳ ゴシック" w:eastAsia="ＭＳ ゴシック" w:hAnsi="Arial" w:cs="Arial" w:hint="eastAsia"/>
                <w:sz w:val="20"/>
              </w:rPr>
              <w:t>20t超</w:t>
            </w:r>
          </w:p>
        </w:tc>
        <w:tc>
          <w:tcPr>
            <w:tcW w:w="2525" w:type="dxa"/>
            <w:tcBorders>
              <w:right w:val="single" w:sz="6" w:space="0" w:color="000000"/>
            </w:tcBorders>
            <w:vAlign w:val="center"/>
          </w:tcPr>
          <w:p w14:paraId="08D4561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p>
        </w:tc>
        <w:tc>
          <w:tcPr>
            <w:tcW w:w="2121" w:type="dxa"/>
            <w:tcBorders>
              <w:left w:val="single" w:sz="6" w:space="0" w:color="000000"/>
            </w:tcBorders>
            <w:vAlign w:val="center"/>
          </w:tcPr>
          <w:p w14:paraId="54F68166"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4.2</w:t>
            </w:r>
            <w:r w:rsidRPr="00DE5E32">
              <w:rPr>
                <w:rFonts w:ascii="ＭＳ ゴシック" w:eastAsia="ＭＳ ゴシック" w:hAnsi="Arial" w:cs="Arial" w:hint="eastAsia"/>
                <w:sz w:val="20"/>
                <w:lang w:val="de-AT"/>
              </w:rPr>
              <w:t>4</w:t>
            </w:r>
            <w:r w:rsidRPr="00DE5E32">
              <w:rPr>
                <w:rFonts w:ascii="ＭＳ ゴシック" w:eastAsia="ＭＳ ゴシック" w:hAnsi="Arial" w:cs="Arial"/>
                <w:sz w:val="20"/>
                <w:lang w:val="de-AT"/>
              </w:rPr>
              <w:t>km/L</w:t>
            </w:r>
            <w:r w:rsidRPr="00DE5E32">
              <w:rPr>
                <w:rFonts w:ascii="ＭＳ ゴシック" w:eastAsia="ＭＳ ゴシック" w:hAnsi="ＭＳ ゴシック" w:cs="Arial"/>
                <w:sz w:val="20"/>
              </w:rPr>
              <w:t>以上</w:t>
            </w:r>
          </w:p>
        </w:tc>
      </w:tr>
    </w:tbl>
    <w:p w14:paraId="127B2E88" w14:textId="77777777" w:rsidR="006A45F3" w:rsidRPr="00DE5E32" w:rsidRDefault="006A45F3" w:rsidP="006A45F3">
      <w:pPr>
        <w:autoSpaceDE w:val="0"/>
        <w:autoSpaceDN w:val="0"/>
        <w:adjustRightInd w:val="0"/>
        <w:rPr>
          <w:rFonts w:ascii="ＭＳ ゴシック" w:eastAsia="ＭＳ ゴシック" w:hAnsi="ＭＳ ゴシック"/>
          <w:sz w:val="22"/>
          <w:szCs w:val="22"/>
          <w:lang w:val="de-AT"/>
        </w:rPr>
      </w:pPr>
    </w:p>
    <w:p w14:paraId="1AB4D201" w14:textId="77777777" w:rsidR="006A45F3" w:rsidRPr="00DE5E32" w:rsidRDefault="006A45F3" w:rsidP="006A45F3">
      <w:pPr>
        <w:autoSpaceDE w:val="0"/>
        <w:autoSpaceDN w:val="0"/>
        <w:adjustRightInd w:val="0"/>
        <w:rPr>
          <w:rFonts w:ascii="ＭＳ ゴシック" w:eastAsia="ＭＳ ゴシック" w:hAnsi="ＭＳ ゴシック"/>
          <w:sz w:val="22"/>
          <w:szCs w:val="22"/>
          <w:lang w:val="de-AT"/>
        </w:rPr>
      </w:pPr>
    </w:p>
    <w:p w14:paraId="25E9257D" w14:textId="77777777" w:rsidR="006A45F3" w:rsidRPr="00DE5E32" w:rsidRDefault="006A45F3" w:rsidP="006A45F3">
      <w:pPr>
        <w:autoSpaceDE w:val="0"/>
        <w:autoSpaceDN w:val="0"/>
        <w:adjustRightInd w:val="0"/>
        <w:ind w:rightChars="-200" w:right="-420"/>
        <w:rPr>
          <w:rFonts w:ascii="ＭＳ ゴシック" w:eastAsia="ＭＳ ゴシック" w:hAnsi="Arial" w:cs="Arial"/>
          <w:sz w:val="20"/>
        </w:rPr>
      </w:pPr>
      <w:r w:rsidRPr="00DE5E32">
        <w:rPr>
          <w:rFonts w:ascii="ＭＳ ゴシック" w:eastAsia="ＭＳ ゴシック" w:hAnsi="ＭＳ ゴシック" w:cs="Arial"/>
          <w:sz w:val="20"/>
        </w:rPr>
        <w:t>表</w:t>
      </w:r>
      <w:r w:rsidRPr="00DE5E32">
        <w:rPr>
          <w:rFonts w:ascii="ＭＳ ゴシック" w:eastAsia="ＭＳ ゴシック" w:hAnsi="ＭＳ ゴシック" w:cs="Arial" w:hint="eastAsia"/>
          <w:sz w:val="20"/>
        </w:rPr>
        <w:t>７</w:t>
      </w:r>
      <w:r w:rsidRPr="00DE5E32">
        <w:rPr>
          <w:rFonts w:ascii="ＭＳ ゴシック" w:eastAsia="ＭＳ ゴシック" w:hAnsi="ＭＳ ゴシック" w:cs="Arial"/>
          <w:sz w:val="20"/>
        </w:rPr>
        <w:t xml:space="preserve">　</w:t>
      </w:r>
      <w:r w:rsidRPr="00DE5E32">
        <w:rPr>
          <w:rFonts w:ascii="ＭＳ ゴシック" w:eastAsia="ＭＳ ゴシック" w:hAnsi="ＭＳ ゴシック" w:cs="Arial" w:hint="eastAsia"/>
          <w:sz w:val="20"/>
        </w:rPr>
        <w:t>トラクタ</w:t>
      </w:r>
      <w:r w:rsidRPr="00DE5E32">
        <w:rPr>
          <w:rFonts w:ascii="ＭＳ ゴシック" w:eastAsia="ＭＳ ゴシック" w:hAnsi="ＭＳ ゴシック" w:cs="Arial"/>
          <w:sz w:val="20"/>
        </w:rPr>
        <w:t>（</w:t>
      </w:r>
      <w:r w:rsidRPr="00DE5E32">
        <w:rPr>
          <w:rFonts w:ascii="ＭＳ ゴシック" w:eastAsia="ＭＳ ゴシック" w:hAnsi="ＭＳ ゴシック" w:cs="Arial" w:hint="eastAsia"/>
          <w:sz w:val="20"/>
        </w:rPr>
        <w:t>車両総重量3.5t超のけん引自動車</w:t>
      </w:r>
      <w:r w:rsidRPr="00DE5E32">
        <w:rPr>
          <w:rFonts w:ascii="ＭＳ ゴシック" w:eastAsia="ＭＳ ゴシック" w:hAnsi="ＭＳ ゴシック" w:cs="Arial"/>
          <w:sz w:val="20"/>
        </w:rPr>
        <w:t>）に係る</w:t>
      </w:r>
      <w:r w:rsidRPr="00DE5E32">
        <w:rPr>
          <w:rFonts w:ascii="ＭＳ ゴシック" w:eastAsia="ＭＳ ゴシック" w:hAnsi="ＭＳ ゴシック" w:cs="Arial" w:hint="eastAsia"/>
          <w:sz w:val="20"/>
        </w:rPr>
        <w:t>JH15モード（重量車モード）</w:t>
      </w:r>
      <w:r w:rsidRPr="00DE5E32">
        <w:rPr>
          <w:rFonts w:ascii="ＭＳ ゴシック" w:eastAsia="ＭＳ ゴシック" w:hAnsi="ＭＳ ゴシック" w:cs="Arial"/>
          <w:sz w:val="20"/>
        </w:rPr>
        <w:t>燃費基準</w:t>
      </w:r>
    </w:p>
    <w:tbl>
      <w:tblPr>
        <w:tblW w:w="6464"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330"/>
        <w:gridCol w:w="2134"/>
      </w:tblGrid>
      <w:tr w:rsidR="00DE5E32" w:rsidRPr="00DE5E32" w14:paraId="1E7ECB56" w14:textId="77777777">
        <w:trPr>
          <w:trHeight w:val="362"/>
        </w:trPr>
        <w:tc>
          <w:tcPr>
            <w:tcW w:w="4330" w:type="dxa"/>
            <w:vAlign w:val="center"/>
          </w:tcPr>
          <w:p w14:paraId="7C4FFDEE"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pacing w:val="300"/>
                <w:kern w:val="0"/>
                <w:sz w:val="20"/>
                <w:fitText w:val="1000" w:id="-1156933884"/>
              </w:rPr>
              <w:t>区</w:t>
            </w:r>
            <w:r w:rsidRPr="00DE5E32">
              <w:rPr>
                <w:rFonts w:ascii="ＭＳ ゴシック" w:eastAsia="ＭＳ ゴシック" w:hAnsi="ＭＳ ゴシック" w:cs="Arial"/>
                <w:kern w:val="0"/>
                <w:sz w:val="20"/>
                <w:fitText w:val="1000" w:id="-1156933884"/>
              </w:rPr>
              <w:t>分</w:t>
            </w:r>
          </w:p>
        </w:tc>
        <w:tc>
          <w:tcPr>
            <w:tcW w:w="2134" w:type="dxa"/>
            <w:vAlign w:val="center"/>
          </w:tcPr>
          <w:p w14:paraId="23CD8547" w14:textId="77777777" w:rsidR="006A45F3" w:rsidRPr="00DE5E32" w:rsidRDefault="006A45F3">
            <w:pPr>
              <w:autoSpaceDE w:val="0"/>
              <w:autoSpaceDN w:val="0"/>
              <w:adjustRightInd w:val="0"/>
              <w:spacing w:line="240" w:lineRule="exact"/>
              <w:jc w:val="center"/>
              <w:rPr>
                <w:rFonts w:ascii="ＭＳ ゴシック" w:eastAsia="ＭＳ ゴシック" w:hAnsi="Arial" w:cs="Arial"/>
                <w:sz w:val="20"/>
              </w:rPr>
            </w:pPr>
            <w:r w:rsidRPr="00DE5E32">
              <w:rPr>
                <w:rFonts w:ascii="ＭＳ ゴシック" w:eastAsia="ＭＳ ゴシック" w:hAnsi="ＭＳ ゴシック" w:cs="Arial"/>
                <w:sz w:val="20"/>
              </w:rPr>
              <w:t>燃費基準値</w:t>
            </w:r>
          </w:p>
        </w:tc>
      </w:tr>
      <w:tr w:rsidR="00DE5E32" w:rsidRPr="00DE5E32" w14:paraId="567E0BD8" w14:textId="77777777">
        <w:trPr>
          <w:trHeight w:val="362"/>
        </w:trPr>
        <w:tc>
          <w:tcPr>
            <w:tcW w:w="4330" w:type="dxa"/>
            <w:vAlign w:val="center"/>
          </w:tcPr>
          <w:p w14:paraId="014B7438"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rPr>
            </w:pPr>
            <w:r w:rsidRPr="00DE5E32">
              <w:rPr>
                <w:rFonts w:ascii="ＭＳ ゴシック" w:eastAsia="ＭＳ ゴシック" w:hAnsi="ＭＳ ゴシック" w:cs="Arial" w:hint="eastAsia"/>
                <w:sz w:val="20"/>
              </w:rPr>
              <w:t>車両総重量が20t以下のトラクタ</w:t>
            </w:r>
          </w:p>
        </w:tc>
        <w:tc>
          <w:tcPr>
            <w:tcW w:w="2134" w:type="dxa"/>
            <w:vAlign w:val="center"/>
          </w:tcPr>
          <w:p w14:paraId="46B630E1"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3.24km/L</w:t>
            </w:r>
            <w:r w:rsidRPr="00DE5E32">
              <w:rPr>
                <w:rFonts w:ascii="ＭＳ ゴシック" w:eastAsia="ＭＳ ゴシック" w:hAnsi="ＭＳ ゴシック" w:cs="Arial"/>
                <w:sz w:val="20"/>
              </w:rPr>
              <w:t>以上</w:t>
            </w:r>
          </w:p>
        </w:tc>
      </w:tr>
      <w:tr w:rsidR="006A45F3" w:rsidRPr="00DE5E32" w14:paraId="60C7188A" w14:textId="77777777">
        <w:trPr>
          <w:trHeight w:val="362"/>
        </w:trPr>
        <w:tc>
          <w:tcPr>
            <w:tcW w:w="4330" w:type="dxa"/>
            <w:vAlign w:val="center"/>
          </w:tcPr>
          <w:p w14:paraId="3C99362F" w14:textId="77777777" w:rsidR="006A45F3" w:rsidRPr="00DE5E32" w:rsidRDefault="006A45F3">
            <w:pPr>
              <w:autoSpaceDE w:val="0"/>
              <w:autoSpaceDN w:val="0"/>
              <w:adjustRightInd w:val="0"/>
              <w:spacing w:line="240" w:lineRule="atLeast"/>
              <w:ind w:leftChars="50" w:left="105"/>
              <w:rPr>
                <w:rFonts w:ascii="ＭＳ ゴシック" w:eastAsia="ＭＳ ゴシック" w:hAnsi="Arial" w:cs="Arial"/>
                <w:sz w:val="20"/>
                <w:lang w:val="de-AT"/>
              </w:rPr>
            </w:pPr>
            <w:r w:rsidRPr="00DE5E32">
              <w:rPr>
                <w:rFonts w:ascii="ＭＳ ゴシック" w:eastAsia="ＭＳ ゴシック" w:hAnsi="ＭＳ ゴシック" w:cs="Arial" w:hint="eastAsia"/>
                <w:sz w:val="20"/>
              </w:rPr>
              <w:t>車両総重量が20t超のトラクタ</w:t>
            </w:r>
          </w:p>
        </w:tc>
        <w:tc>
          <w:tcPr>
            <w:tcW w:w="2134" w:type="dxa"/>
            <w:vAlign w:val="center"/>
          </w:tcPr>
          <w:p w14:paraId="5CC0854F" w14:textId="77777777" w:rsidR="006A45F3" w:rsidRPr="00DE5E32" w:rsidRDefault="006A45F3">
            <w:pPr>
              <w:autoSpaceDE w:val="0"/>
              <w:autoSpaceDN w:val="0"/>
              <w:adjustRightInd w:val="0"/>
              <w:spacing w:line="240" w:lineRule="atLeast"/>
              <w:rPr>
                <w:rFonts w:ascii="ＭＳ ゴシック" w:eastAsia="ＭＳ ゴシック" w:hAnsi="Arial" w:cs="Arial"/>
                <w:sz w:val="20"/>
                <w:lang w:val="de-AT"/>
              </w:rPr>
            </w:pPr>
            <w:r w:rsidRPr="00DE5E32">
              <w:rPr>
                <w:rFonts w:ascii="ＭＳ ゴシック" w:eastAsia="ＭＳ ゴシック" w:hAnsi="Arial" w:cs="Arial"/>
                <w:sz w:val="20"/>
                <w:lang w:val="de-AT"/>
              </w:rPr>
              <w:t xml:space="preserve">   2.11km/L</w:t>
            </w:r>
            <w:r w:rsidRPr="00DE5E32">
              <w:rPr>
                <w:rFonts w:ascii="ＭＳ ゴシック" w:eastAsia="ＭＳ ゴシック" w:hAnsi="ＭＳ ゴシック" w:cs="Arial"/>
                <w:sz w:val="20"/>
              </w:rPr>
              <w:t>以上</w:t>
            </w:r>
          </w:p>
        </w:tc>
      </w:tr>
    </w:tbl>
    <w:p w14:paraId="5105551A" w14:textId="77777777" w:rsidR="006A45F3" w:rsidRPr="00DE5E32" w:rsidRDefault="006A45F3" w:rsidP="006A45F3">
      <w:pPr>
        <w:rPr>
          <w:rFonts w:ascii="ＭＳ ゴシック" w:eastAsia="ＭＳ ゴシック"/>
          <w:lang w:val="de-AT"/>
        </w:rPr>
      </w:pPr>
    </w:p>
    <w:p w14:paraId="549EA0A8" w14:textId="77777777" w:rsidR="006A45F3" w:rsidRPr="00DE5E32" w:rsidRDefault="006A45F3" w:rsidP="006A45F3">
      <w:pPr>
        <w:rPr>
          <w:rFonts w:ascii="ＭＳ ゴシック" w:eastAsia="ＭＳ ゴシック"/>
          <w:lang w:val="de-AT"/>
        </w:rPr>
      </w:pPr>
    </w:p>
    <w:p w14:paraId="6486418B" w14:textId="77777777" w:rsidR="006A45F3" w:rsidRPr="00DE5E32" w:rsidRDefault="006A45F3" w:rsidP="006A45F3">
      <w:pPr>
        <w:rPr>
          <w:rFonts w:ascii="ＭＳ ゴシック" w:eastAsia="ＭＳ ゴシック"/>
          <w:lang w:val="de-AT"/>
        </w:rPr>
      </w:pPr>
    </w:p>
    <w:p w14:paraId="0D8D5CA6" w14:textId="77777777" w:rsidR="006A45F3" w:rsidRPr="00DE5E32" w:rsidRDefault="006A45F3" w:rsidP="006A45F3">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0327F60B" w14:textId="77777777" w:rsidR="006A45F3" w:rsidRPr="00DE5E32" w:rsidRDefault="006A45F3" w:rsidP="006A45F3">
      <w:pPr>
        <w:pStyle w:val="22"/>
        <w:rPr>
          <w:rFonts w:cs="Arial"/>
        </w:rPr>
      </w:pPr>
      <w:r w:rsidRPr="00DE5E32">
        <w:rPr>
          <w:rFonts w:cs="Arial" w:hint="eastAsia"/>
        </w:rPr>
        <w:t>乗用車にあっては、</w:t>
      </w:r>
      <w:r w:rsidRPr="00DE5E32">
        <w:rPr>
          <w:rFonts w:cs="Arial"/>
        </w:rPr>
        <w:t>当該年度における調達</w:t>
      </w:r>
      <w:r w:rsidRPr="00DE5E32">
        <w:rPr>
          <w:rFonts w:hAnsi="Arial" w:cs="Arial" w:hint="eastAsia"/>
        </w:rPr>
        <w:t>（</w:t>
      </w:r>
      <w:r w:rsidRPr="00DE5E32">
        <w:rPr>
          <w:rFonts w:cs="Arial"/>
        </w:rPr>
        <w:t>リース・レンタル契約を含む。</w:t>
      </w:r>
      <w:r w:rsidRPr="00DE5E32">
        <w:rPr>
          <w:rFonts w:hAnsi="Arial" w:cs="Arial" w:hint="eastAsia"/>
        </w:rPr>
        <w:t>）</w:t>
      </w:r>
      <w:r w:rsidRPr="00DE5E32">
        <w:rPr>
          <w:rFonts w:cs="Arial"/>
        </w:rPr>
        <w:t>総量（台数）に占める基準を満たす物品の数量（台数）の割合とする。</w:t>
      </w:r>
    </w:p>
    <w:p w14:paraId="2F16BE24" w14:textId="77777777" w:rsidR="006A45F3" w:rsidRPr="00DE5E32" w:rsidRDefault="006A45F3" w:rsidP="006A45F3">
      <w:pPr>
        <w:pStyle w:val="22"/>
        <w:rPr>
          <w:rFonts w:cs="Arial"/>
        </w:rPr>
      </w:pPr>
      <w:r w:rsidRPr="00DE5E32">
        <w:rPr>
          <w:rFonts w:cs="Arial" w:hint="eastAsia"/>
        </w:rPr>
        <w:t>小型バス、小型貨物車、バス等、トラック等及びトラクタにあっては、</w:t>
      </w:r>
      <w:r w:rsidRPr="00DE5E32">
        <w:rPr>
          <w:rFonts w:cs="Arial"/>
        </w:rPr>
        <w:t>当該年度における調達</w:t>
      </w:r>
      <w:r w:rsidRPr="00DE5E32">
        <w:rPr>
          <w:rFonts w:hAnsi="Arial" w:cs="Arial" w:hint="eastAsia"/>
        </w:rPr>
        <w:t>（</w:t>
      </w:r>
      <w:r w:rsidRPr="00DE5E32">
        <w:rPr>
          <w:rFonts w:cs="Arial"/>
        </w:rPr>
        <w:t>リース・レンタル契約を含む。</w:t>
      </w:r>
      <w:r w:rsidRPr="00DE5E32">
        <w:rPr>
          <w:rFonts w:hAnsi="Arial" w:cs="Arial" w:hint="eastAsia"/>
        </w:rPr>
        <w:t>）</w:t>
      </w:r>
      <w:r w:rsidRPr="00DE5E32">
        <w:rPr>
          <w:rFonts w:cs="Arial"/>
        </w:rPr>
        <w:t>総量（台数）に占める</w:t>
      </w:r>
      <w:r w:rsidRPr="00DE5E32">
        <w:rPr>
          <w:rFonts w:cs="Arial" w:hint="eastAsia"/>
        </w:rPr>
        <w:t>基準値１及び基準値２それぞれの</w:t>
      </w:r>
      <w:r w:rsidRPr="00DE5E32">
        <w:rPr>
          <w:rFonts w:cs="Arial"/>
        </w:rPr>
        <w:t>基準を満たす物品の数量（台数）の割合とする。</w:t>
      </w:r>
    </w:p>
    <w:p w14:paraId="16894320" w14:textId="77777777" w:rsidR="00ED69EA" w:rsidRPr="00DE5E32" w:rsidRDefault="00ED69EA" w:rsidP="00ED69EA">
      <w:pPr>
        <w:pStyle w:val="22"/>
        <w:ind w:leftChars="0" w:left="0" w:firstLineChars="0" w:firstLine="0"/>
        <w:rPr>
          <w:rFonts w:hAnsi="Arial" w:cs="Arial"/>
        </w:rPr>
      </w:pPr>
    </w:p>
    <w:p w14:paraId="2AE0D727" w14:textId="77777777" w:rsidR="00ED69EA" w:rsidRPr="00DE5E32" w:rsidRDefault="00ED69EA" w:rsidP="00ED69EA">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t>１３－２ タイヤ</w:t>
      </w:r>
    </w:p>
    <w:p w14:paraId="0EAAB34F" w14:textId="77777777" w:rsidR="00ED69EA" w:rsidRPr="00DE5E32" w:rsidRDefault="00ED69EA" w:rsidP="00ED69EA">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89"/>
        <w:gridCol w:w="7178"/>
      </w:tblGrid>
      <w:tr w:rsidR="00DE5E32" w:rsidRPr="00DE5E32" w14:paraId="2562C9CC" w14:textId="77777777" w:rsidTr="00DC44C1">
        <w:trPr>
          <w:cantSplit/>
          <w:jc w:val="center"/>
        </w:trPr>
        <w:tc>
          <w:tcPr>
            <w:tcW w:w="1899" w:type="dxa"/>
            <w:gridSpan w:val="2"/>
          </w:tcPr>
          <w:p w14:paraId="45ADA3C2" w14:textId="77777777" w:rsidR="00ED69EA" w:rsidRPr="00DE5E32" w:rsidRDefault="00ED69EA" w:rsidP="00DC44C1">
            <w:pPr>
              <w:pStyle w:val="aa"/>
              <w:rPr>
                <w:rFonts w:hAnsi="Arial"/>
              </w:rPr>
            </w:pPr>
            <w:r w:rsidRPr="00DE5E32">
              <w:rPr>
                <w:rFonts w:hAnsi="Arial" w:hint="eastAsia"/>
              </w:rPr>
              <w:t>乗用車用タイヤ</w:t>
            </w:r>
          </w:p>
          <w:p w14:paraId="31701CF3" w14:textId="77777777" w:rsidR="00ED69EA" w:rsidRPr="00DE5E32" w:rsidRDefault="00ED69EA" w:rsidP="00DC44C1">
            <w:pPr>
              <w:pStyle w:val="aa"/>
              <w:rPr>
                <w:rFonts w:hAnsi="Arial"/>
              </w:rPr>
            </w:pPr>
          </w:p>
        </w:tc>
        <w:tc>
          <w:tcPr>
            <w:tcW w:w="7173" w:type="dxa"/>
          </w:tcPr>
          <w:p w14:paraId="35135717" w14:textId="77777777" w:rsidR="00ED69EA" w:rsidRPr="00DE5E32" w:rsidRDefault="00ED69EA" w:rsidP="00DC44C1">
            <w:pPr>
              <w:tabs>
                <w:tab w:val="num" w:pos="580"/>
              </w:tabs>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2"/>
              </w:rPr>
              <w:t>【判断の基準】</w:t>
            </w:r>
          </w:p>
          <w:p w14:paraId="4200EBC4" w14:textId="77777777" w:rsidR="00ED69EA" w:rsidRPr="00DE5E32" w:rsidRDefault="00ED69EA" w:rsidP="00DC44C1">
            <w:pPr>
              <w:pStyle w:val="a4"/>
              <w:ind w:leftChars="0" w:left="220" w:hangingChars="100" w:hanging="220"/>
              <w:rPr>
                <w:rFonts w:hAnsi="Arial"/>
                <w:color w:val="auto"/>
              </w:rPr>
            </w:pPr>
            <w:r w:rsidRPr="00DE5E32">
              <w:rPr>
                <w:rFonts w:hAnsi="Arial" w:hint="eastAsia"/>
                <w:color w:val="auto"/>
              </w:rPr>
              <w:t>①次の要件を満たすこと。</w:t>
            </w:r>
          </w:p>
          <w:p w14:paraId="386192F3" w14:textId="77777777" w:rsidR="00ED69EA" w:rsidRPr="00DE5E32" w:rsidRDefault="00ED69EA" w:rsidP="00DC44C1">
            <w:pPr>
              <w:pStyle w:val="a4"/>
              <w:ind w:leftChars="100" w:left="430" w:hangingChars="100" w:hanging="220"/>
              <w:rPr>
                <w:rFonts w:hAnsi="Arial"/>
                <w:color w:val="auto"/>
              </w:rPr>
            </w:pPr>
            <w:r w:rsidRPr="00DE5E32">
              <w:rPr>
                <w:rFonts w:hAnsi="Arial" w:hint="eastAsia"/>
                <w:color w:val="auto"/>
              </w:rPr>
              <w:t>ア．基準値１は、転がり抵抗係数が7.7以下であること。</w:t>
            </w:r>
          </w:p>
          <w:p w14:paraId="124F3877" w14:textId="77777777" w:rsidR="00ED69EA" w:rsidRPr="00DE5E32" w:rsidRDefault="00ED69EA" w:rsidP="00DC44C1">
            <w:pPr>
              <w:pStyle w:val="a4"/>
              <w:ind w:leftChars="100" w:left="430" w:hangingChars="100" w:hanging="220"/>
              <w:rPr>
                <w:rFonts w:hAnsi="Arial"/>
                <w:color w:val="auto"/>
              </w:rPr>
            </w:pPr>
            <w:r w:rsidRPr="00DE5E32">
              <w:rPr>
                <w:rFonts w:hAnsi="Arial" w:hint="eastAsia"/>
                <w:color w:val="auto"/>
              </w:rPr>
              <w:t>イ．基準値２は、転がり抵抗係数が9.0以下であること。</w:t>
            </w:r>
          </w:p>
          <w:p w14:paraId="0435EBF3" w14:textId="77777777" w:rsidR="00ED69EA" w:rsidRPr="00DE5E32" w:rsidRDefault="00ED69EA" w:rsidP="00DC44C1">
            <w:pPr>
              <w:pStyle w:val="a4"/>
              <w:rPr>
                <w:rFonts w:hAnsi="Arial"/>
                <w:color w:val="auto"/>
                <w:szCs w:val="22"/>
              </w:rPr>
            </w:pPr>
            <w:r w:rsidRPr="00DE5E32">
              <w:rPr>
                <w:rFonts w:hAnsi="Arial" w:hint="eastAsia"/>
                <w:color w:val="auto"/>
                <w:szCs w:val="22"/>
              </w:rPr>
              <w:t>②スパイクタイヤでないこと。</w:t>
            </w:r>
          </w:p>
          <w:p w14:paraId="23A97E07" w14:textId="77777777" w:rsidR="00ED69EA" w:rsidRPr="00DE5E32" w:rsidRDefault="00ED69EA" w:rsidP="00DC44C1">
            <w:pPr>
              <w:pStyle w:val="a4"/>
              <w:rPr>
                <w:rFonts w:hAnsi="Arial"/>
                <w:color w:val="auto"/>
                <w:szCs w:val="22"/>
              </w:rPr>
            </w:pPr>
          </w:p>
          <w:p w14:paraId="3854A796" w14:textId="77777777" w:rsidR="00ED69EA" w:rsidRPr="00DE5E32" w:rsidRDefault="00ED69EA" w:rsidP="00DC44C1">
            <w:pPr>
              <w:pStyle w:val="30"/>
            </w:pPr>
            <w:r w:rsidRPr="00DE5E32">
              <w:rPr>
                <w:rFonts w:hint="eastAsia"/>
              </w:rPr>
              <w:t>【配慮事項】</w:t>
            </w:r>
          </w:p>
          <w:p w14:paraId="22AE058D" w14:textId="77777777" w:rsidR="00ED69EA" w:rsidRPr="00DE5E32" w:rsidRDefault="00ED69EA" w:rsidP="00DC44C1">
            <w:pPr>
              <w:pStyle w:val="a4"/>
              <w:ind w:leftChars="0" w:left="220" w:hangingChars="100" w:hanging="220"/>
              <w:rPr>
                <w:rFonts w:hAnsi="Arial"/>
                <w:color w:val="auto"/>
              </w:rPr>
            </w:pPr>
            <w:r w:rsidRPr="00DE5E32">
              <w:rPr>
                <w:rFonts w:hAnsi="Arial" w:hint="eastAsia"/>
                <w:color w:val="auto"/>
              </w:rPr>
              <w:t>①製品の長寿命化に配慮されていること。</w:t>
            </w:r>
          </w:p>
          <w:p w14:paraId="0917C6D2" w14:textId="77777777" w:rsidR="00ED69EA" w:rsidRPr="00DE5E32" w:rsidRDefault="00ED69EA" w:rsidP="00DC44C1">
            <w:pPr>
              <w:pStyle w:val="a4"/>
              <w:ind w:leftChars="0" w:left="220" w:hangingChars="100" w:hanging="220"/>
              <w:rPr>
                <w:rFonts w:hAnsi="Arial"/>
                <w:color w:val="auto"/>
              </w:rPr>
            </w:pPr>
            <w:r w:rsidRPr="00DE5E32">
              <w:rPr>
                <w:rFonts w:hAnsi="Arial" w:hint="eastAsia"/>
                <w:color w:val="auto"/>
              </w:rPr>
              <w:t>②走行時の静粛性の確保に配慮されていること。</w:t>
            </w:r>
          </w:p>
          <w:p w14:paraId="70331C89" w14:textId="77777777" w:rsidR="00ED69EA" w:rsidRPr="00DE5E32" w:rsidRDefault="00ED69EA" w:rsidP="00DC44C1">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p w14:paraId="73DAA116" w14:textId="77777777" w:rsidR="00ED69EA" w:rsidRPr="00DE5E32" w:rsidRDefault="00ED69EA" w:rsidP="00DC44C1">
            <w:pPr>
              <w:pStyle w:val="a4"/>
              <w:ind w:leftChars="0" w:left="220" w:hangingChars="100" w:hanging="220"/>
              <w:rPr>
                <w:rFonts w:hAnsi="Arial"/>
                <w:color w:val="auto"/>
              </w:rPr>
            </w:pPr>
            <w:r w:rsidRPr="00DE5E32">
              <w:rPr>
                <w:rFonts w:hAnsi="Arial" w:hint="eastAsia"/>
                <w:color w:val="auto"/>
              </w:rPr>
              <w:t>④包装材等の回収及び再使用又は再生利用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ED69EA" w:rsidRPr="00DE5E32" w14:paraId="15F79246" w14:textId="77777777" w:rsidTr="00DC44C1">
        <w:trPr>
          <w:jc w:val="center"/>
        </w:trPr>
        <w:tc>
          <w:tcPr>
            <w:tcW w:w="710" w:type="dxa"/>
            <w:tcBorders>
              <w:top w:val="nil"/>
              <w:left w:val="nil"/>
              <w:bottom w:val="nil"/>
              <w:right w:val="nil"/>
            </w:tcBorders>
          </w:tcPr>
          <w:p w14:paraId="59E453E0" w14:textId="77777777" w:rsidR="00ED69EA" w:rsidRPr="00DE5E32" w:rsidRDefault="00ED69EA"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27729E21" w14:textId="77777777" w:rsidR="00ED69EA" w:rsidRPr="00DE5E32" w:rsidRDefault="00ED69EA" w:rsidP="00DC44C1">
            <w:pPr>
              <w:pStyle w:val="af"/>
              <w:rPr>
                <w:rFonts w:hAnsi="Arial"/>
              </w:rPr>
            </w:pPr>
            <w:r w:rsidRPr="00DE5E32">
              <w:rPr>
                <w:rFonts w:hAnsi="Arial" w:hint="eastAsia"/>
              </w:rPr>
              <w:t>１　本項の判断の基準の対象とする「乗用車用タイヤ」は、市販用のタイヤ（スタッドレスタイヤを除く。）であって、自動車の購入時に装着されているタイヤを規定するものではない。</w:t>
            </w:r>
          </w:p>
          <w:p w14:paraId="73292516" w14:textId="77777777" w:rsidR="00ED69EA" w:rsidRPr="00DE5E32" w:rsidRDefault="00ED69EA" w:rsidP="00DC44C1">
            <w:pPr>
              <w:pStyle w:val="af"/>
              <w:rPr>
                <w:rFonts w:hAnsi="Arial"/>
              </w:rPr>
            </w:pPr>
            <w:r w:rsidRPr="00DE5E32">
              <w:rPr>
                <w:rFonts w:hAnsi="Arial" w:hint="eastAsia"/>
              </w:rPr>
              <w:t>２　「転がり抵抗係数」の試験方法は、</w:t>
            </w:r>
            <w:r w:rsidRPr="00DE5E32">
              <w:rPr>
                <w:rFonts w:hAnsi="Arial"/>
              </w:rPr>
              <w:t>ISO 28580</w:t>
            </w:r>
            <w:r w:rsidRPr="00DE5E32">
              <w:rPr>
                <w:rFonts w:hAnsi="Arial" w:hint="eastAsia"/>
              </w:rPr>
              <w:t>による。</w:t>
            </w:r>
          </w:p>
          <w:p w14:paraId="0C80B9AD" w14:textId="77777777" w:rsidR="00ED69EA" w:rsidRPr="00DE5E32" w:rsidRDefault="00ED69EA" w:rsidP="00DC44C1">
            <w:pPr>
              <w:pStyle w:val="af"/>
              <w:rPr>
                <w:rFonts w:hAnsi="Arial"/>
              </w:rPr>
            </w:pPr>
            <w:r w:rsidRPr="00DE5E32">
              <w:rPr>
                <w:rFonts w:hAnsi="Arial" w:hint="eastAsia"/>
              </w:rPr>
              <w:t>３　判断の基準①については、</w:t>
            </w:r>
            <w:r w:rsidRPr="00DE5E32">
              <w:rPr>
                <w:rFonts w:hAnsi="Arial"/>
              </w:rPr>
              <w:t>ISO 23671</w:t>
            </w:r>
            <w:r w:rsidRPr="00DE5E32">
              <w:rPr>
                <w:rFonts w:hAnsi="Arial" w:hint="eastAsia"/>
              </w:rPr>
              <w:t>に基づき基準タイヤ対比によるウェットグリップ指数を算出し、100倍したウェットグリップ性能が110以上であるタイヤとする。</w:t>
            </w:r>
          </w:p>
          <w:p w14:paraId="415FDEEA" w14:textId="77777777" w:rsidR="00ED69EA" w:rsidRPr="00DE5E32" w:rsidRDefault="00ED69EA" w:rsidP="00DC44C1">
            <w:pPr>
              <w:pStyle w:val="af"/>
              <w:rPr>
                <w:rFonts w:hAnsi="Arial"/>
              </w:rPr>
            </w:pPr>
            <w:r w:rsidRPr="00DE5E32">
              <w:rPr>
                <w:rFonts w:hAnsi="Arial" w:hint="eastAsia"/>
              </w:rPr>
              <w:t>４　判断の基準②は、</w:t>
            </w:r>
            <w:r w:rsidRPr="00DE5E32">
              <w:rPr>
                <w:rFonts w:hAnsi="Arial" w:hint="eastAsia"/>
                <w:szCs w:val="22"/>
              </w:rPr>
              <w:t>スパイクタイヤ粉じんの発生を防止し、もって国民の健康を保護するとともに、生活環境を保全する</w:t>
            </w:r>
            <w:r w:rsidRPr="00DE5E32">
              <w:rPr>
                <w:rFonts w:hAnsi="Arial" w:hint="eastAsia"/>
              </w:rPr>
              <w:t>というスパイクタイヤ粉じんの発生の防止に関する法律（平成２年法律第55号）の趣旨を踏まえたものである。</w:t>
            </w:r>
          </w:p>
        </w:tc>
      </w:tr>
    </w:tbl>
    <w:p w14:paraId="55B3440C" w14:textId="77777777" w:rsidR="00ED69EA" w:rsidRPr="00DE5E32" w:rsidRDefault="00ED69EA" w:rsidP="00ED69EA">
      <w:pPr>
        <w:autoSpaceDE w:val="0"/>
        <w:autoSpaceDN w:val="0"/>
        <w:adjustRightInd w:val="0"/>
        <w:rPr>
          <w:rFonts w:ascii="ＭＳ ゴシック" w:eastAsia="ＭＳ ゴシック" w:hAnsi="Arial"/>
          <w:sz w:val="22"/>
        </w:rPr>
      </w:pPr>
    </w:p>
    <w:p w14:paraId="5946582D" w14:textId="77777777" w:rsidR="00ED69EA" w:rsidRPr="00DE5E32" w:rsidRDefault="00ED69EA" w:rsidP="00ED69EA">
      <w:pPr>
        <w:autoSpaceDE w:val="0"/>
        <w:autoSpaceDN w:val="0"/>
        <w:adjustRightInd w:val="0"/>
        <w:rPr>
          <w:rFonts w:ascii="ＭＳ ゴシック" w:eastAsia="ＭＳ ゴシック" w:hAnsi="Arial"/>
        </w:rPr>
      </w:pPr>
    </w:p>
    <w:p w14:paraId="7AB18BB0" w14:textId="77777777" w:rsidR="00ED69EA" w:rsidRPr="00DE5E32" w:rsidRDefault="00ED69EA" w:rsidP="00ED69EA">
      <w:pPr>
        <w:autoSpaceDE w:val="0"/>
        <w:autoSpaceDN w:val="0"/>
        <w:adjustRightInd w:val="0"/>
        <w:rPr>
          <w:rFonts w:ascii="ＭＳ ゴシック" w:eastAsia="ＭＳ ゴシック" w:hAnsi="Arial"/>
        </w:rPr>
      </w:pPr>
    </w:p>
    <w:p w14:paraId="0848DADF" w14:textId="77777777" w:rsidR="00ED69EA" w:rsidRPr="00DE5E32" w:rsidRDefault="00ED69EA" w:rsidP="00ED69EA">
      <w:pPr>
        <w:pStyle w:val="20"/>
        <w:rPr>
          <w:rFonts w:ascii="ＭＳ ゴシック" w:eastAsia="ＭＳ ゴシック"/>
        </w:rPr>
      </w:pPr>
      <w:r w:rsidRPr="00DE5E32">
        <w:rPr>
          <w:rFonts w:ascii="ＭＳ ゴシック" w:eastAsia="ＭＳ ゴシック" w:hint="eastAsia"/>
        </w:rPr>
        <w:t>(2) 目標の立て方</w:t>
      </w:r>
    </w:p>
    <w:p w14:paraId="6E016145" w14:textId="77777777" w:rsidR="00ED69EA" w:rsidRPr="00DE5E32" w:rsidRDefault="00ED69EA" w:rsidP="00ED69EA">
      <w:pPr>
        <w:pStyle w:val="22"/>
        <w:rPr>
          <w:rFonts w:hAnsi="Arial"/>
        </w:rPr>
      </w:pPr>
      <w:r w:rsidRPr="00DE5E32">
        <w:rPr>
          <w:rFonts w:hAnsi="Arial" w:hint="eastAsia"/>
          <w:szCs w:val="22"/>
        </w:rPr>
        <w:t>当該年度における乗用車用タイヤの調達総量（本数）</w:t>
      </w:r>
      <w:r w:rsidRPr="00DE5E32">
        <w:rPr>
          <w:rFonts w:hAnsi="Arial" w:hint="eastAsia"/>
        </w:rPr>
        <w:t>に占める基準値１及び基準値２それぞれの基準を満たす物品の数量（本数）の割合とする。</w:t>
      </w:r>
    </w:p>
    <w:p w14:paraId="45FD801D" w14:textId="77777777" w:rsidR="00ED69EA" w:rsidRPr="00DE5E32" w:rsidRDefault="00ED69EA" w:rsidP="00ED69EA">
      <w:pPr>
        <w:autoSpaceDE w:val="0"/>
        <w:autoSpaceDN w:val="0"/>
        <w:adjustRightInd w:val="0"/>
        <w:rPr>
          <w:rFonts w:ascii="ＭＳ ゴシック" w:eastAsia="ＭＳ ゴシック" w:hAnsi="Arial"/>
        </w:rPr>
      </w:pPr>
    </w:p>
    <w:p w14:paraId="2928AFAE" w14:textId="77777777" w:rsidR="00182FFD" w:rsidRPr="00DE5E32" w:rsidRDefault="00182FFD" w:rsidP="00182FFD">
      <w:pPr>
        <w:pStyle w:val="1"/>
        <w:rPr>
          <w:rFonts w:ascii="ＭＳ ゴシック" w:eastAsia="ＭＳ ゴシック" w:hAnsi="ＭＳ ゴシック"/>
        </w:rPr>
      </w:pPr>
      <w:r w:rsidRPr="00DE5E32">
        <w:rPr>
          <w:rFonts w:ascii="ＭＳ ゴシック" w:eastAsia="ＭＳ ゴシック"/>
          <w:sz w:val="21"/>
          <w:u w:val="single"/>
        </w:rPr>
        <w:br w:type="page"/>
      </w:r>
      <w:r w:rsidR="00832A6C" w:rsidRPr="00DE5E32">
        <w:rPr>
          <w:rFonts w:ascii="ＭＳ ゴシック" w:eastAsia="ＭＳ ゴシック" w:hAnsi="ＭＳ ゴシック" w:hint="eastAsia"/>
        </w:rPr>
        <w:t>１３</w:t>
      </w:r>
      <w:r w:rsidRPr="00DE5E32">
        <w:rPr>
          <w:rFonts w:ascii="ＭＳ ゴシック" w:eastAsia="ＭＳ ゴシック" w:hAnsi="ＭＳ ゴシック" w:hint="eastAsia"/>
        </w:rPr>
        <w:t>－</w:t>
      </w:r>
      <w:r w:rsidR="00E50F3A" w:rsidRPr="00DE5E32">
        <w:rPr>
          <w:rFonts w:ascii="ＭＳ ゴシック" w:eastAsia="ＭＳ ゴシック" w:hAnsi="ＭＳ ゴシック" w:hint="eastAsia"/>
        </w:rPr>
        <w:t>３</w:t>
      </w:r>
      <w:r w:rsidRPr="00DE5E32">
        <w:rPr>
          <w:rFonts w:ascii="ＭＳ ゴシック" w:eastAsia="ＭＳ ゴシック" w:hAnsi="ＭＳ ゴシック" w:hint="eastAsia"/>
        </w:rPr>
        <w:t xml:space="preserve"> エンジン油</w:t>
      </w:r>
    </w:p>
    <w:p w14:paraId="18E86335"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1187"/>
        <w:gridCol w:w="7178"/>
      </w:tblGrid>
      <w:tr w:rsidR="00DE5E32" w:rsidRPr="00DE5E32" w14:paraId="1F200BF6" w14:textId="77777777" w:rsidTr="001B3BC7">
        <w:trPr>
          <w:cantSplit/>
          <w:jc w:val="center"/>
        </w:trPr>
        <w:tc>
          <w:tcPr>
            <w:tcW w:w="1899" w:type="dxa"/>
            <w:gridSpan w:val="2"/>
          </w:tcPr>
          <w:p w14:paraId="26329630" w14:textId="77777777" w:rsidR="00182FFD" w:rsidRPr="00DE5E32" w:rsidRDefault="00182FFD" w:rsidP="001B3BC7">
            <w:pPr>
              <w:pStyle w:val="aa"/>
            </w:pPr>
            <w:r w:rsidRPr="00DE5E32">
              <w:rPr>
                <w:rFonts w:hint="eastAsia"/>
              </w:rPr>
              <w:t>２サイクルエンジン油</w:t>
            </w:r>
          </w:p>
        </w:tc>
        <w:tc>
          <w:tcPr>
            <w:tcW w:w="7178" w:type="dxa"/>
          </w:tcPr>
          <w:p w14:paraId="7DB8702C" w14:textId="77777777" w:rsidR="00182FFD" w:rsidRPr="00DE5E32" w:rsidRDefault="00182FFD" w:rsidP="001B3BC7">
            <w:pPr>
              <w:tabs>
                <w:tab w:val="num" w:pos="580"/>
              </w:tabs>
              <w:autoSpaceDE w:val="0"/>
              <w:autoSpaceDN w:val="0"/>
              <w:adjustRightInd w:val="0"/>
              <w:rPr>
                <w:rFonts w:ascii="ＭＳ ゴシック" w:eastAsia="ＭＳ ゴシック" w:hAnsi="ＭＳ ゴシック"/>
                <w:sz w:val="22"/>
              </w:rPr>
            </w:pPr>
            <w:r w:rsidRPr="00DE5E32">
              <w:rPr>
                <w:rFonts w:ascii="ＭＳ ゴシック" w:eastAsia="ＭＳ ゴシック" w:hAnsi="ＭＳ ゴシック" w:hint="eastAsia"/>
                <w:sz w:val="22"/>
              </w:rPr>
              <w:t>【判断の基準】</w:t>
            </w:r>
          </w:p>
          <w:p w14:paraId="27B445CA" w14:textId="77777777" w:rsidR="00182FFD" w:rsidRPr="00DE5E32" w:rsidRDefault="00182FFD" w:rsidP="001B3BC7">
            <w:pPr>
              <w:pStyle w:val="a4"/>
              <w:ind w:leftChars="0" w:left="220" w:hangingChars="100" w:hanging="220"/>
              <w:rPr>
                <w:color w:val="auto"/>
              </w:rPr>
            </w:pPr>
            <w:r w:rsidRPr="00DE5E32">
              <w:rPr>
                <w:rFonts w:hint="eastAsia"/>
                <w:color w:val="auto"/>
              </w:rPr>
              <w:t>①生分解度が</w:t>
            </w:r>
            <w:r w:rsidRPr="00DE5E32">
              <w:rPr>
                <w:rFonts w:hAnsi="Arial" w:cs="Arial"/>
                <w:color w:val="auto"/>
              </w:rPr>
              <w:t>28</w:t>
            </w:r>
            <w:r w:rsidRPr="00DE5E32">
              <w:rPr>
                <w:rFonts w:hint="eastAsia"/>
                <w:color w:val="auto"/>
              </w:rPr>
              <w:t>日以内で</w:t>
            </w:r>
            <w:r w:rsidRPr="00DE5E32">
              <w:rPr>
                <w:rFonts w:hAnsi="Arial" w:cs="Arial"/>
                <w:color w:val="auto"/>
              </w:rPr>
              <w:t>60</w:t>
            </w:r>
            <w:r w:rsidR="001979BB" w:rsidRPr="00DE5E32">
              <w:rPr>
                <w:rFonts w:hAnsi="Arial" w:cs="Arial"/>
                <w:color w:val="auto"/>
              </w:rPr>
              <w:t>％</w:t>
            </w:r>
            <w:r w:rsidRPr="00DE5E32">
              <w:rPr>
                <w:rFonts w:hint="eastAsia"/>
                <w:color w:val="auto"/>
              </w:rPr>
              <w:t>以上であること。</w:t>
            </w:r>
          </w:p>
          <w:p w14:paraId="49E62F53" w14:textId="77777777" w:rsidR="00182FFD" w:rsidRPr="00DE5E32" w:rsidRDefault="00182FFD" w:rsidP="001B3BC7">
            <w:pPr>
              <w:pStyle w:val="a4"/>
              <w:ind w:leftChars="0" w:left="220" w:hangingChars="100" w:hanging="220"/>
              <w:rPr>
                <w:color w:val="auto"/>
              </w:rPr>
            </w:pPr>
            <w:r w:rsidRPr="00DE5E32">
              <w:rPr>
                <w:rFonts w:hint="eastAsia"/>
                <w:color w:val="auto"/>
              </w:rPr>
              <w:t>②魚類による急性毒性試験の</w:t>
            </w:r>
            <w:r w:rsidRPr="00DE5E32">
              <w:rPr>
                <w:rFonts w:hAnsi="Arial" w:cs="Arial"/>
                <w:color w:val="auto"/>
              </w:rPr>
              <w:t>96</w:t>
            </w:r>
            <w:r w:rsidRPr="00DE5E32">
              <w:rPr>
                <w:rFonts w:hint="eastAsia"/>
                <w:color w:val="auto"/>
              </w:rPr>
              <w:t>時間</w:t>
            </w:r>
            <w:r w:rsidRPr="00DE5E32">
              <w:rPr>
                <w:rFonts w:hAnsi="Arial" w:cs="Arial"/>
                <w:color w:val="auto"/>
              </w:rPr>
              <w:t>LC</w:t>
            </w:r>
            <w:r w:rsidRPr="00DE5E32">
              <w:rPr>
                <w:rFonts w:hAnsi="Arial" w:cs="Arial"/>
                <w:color w:val="auto"/>
                <w:vertAlign w:val="subscript"/>
              </w:rPr>
              <w:t>50</w:t>
            </w:r>
            <w:r w:rsidRPr="00DE5E32">
              <w:rPr>
                <w:rFonts w:hint="eastAsia"/>
                <w:color w:val="auto"/>
              </w:rPr>
              <w:t>値が</w:t>
            </w:r>
            <w:r w:rsidRPr="00DE5E32">
              <w:rPr>
                <w:rFonts w:hAnsi="Arial" w:cs="Arial"/>
                <w:color w:val="auto"/>
              </w:rPr>
              <w:t>100mg/L</w:t>
            </w:r>
            <w:r w:rsidRPr="00DE5E32">
              <w:rPr>
                <w:rFonts w:hint="eastAsia"/>
                <w:color w:val="auto"/>
              </w:rPr>
              <w:t>以上であること。</w:t>
            </w:r>
          </w:p>
          <w:p w14:paraId="1EB24DEF" w14:textId="77777777" w:rsidR="00182FFD" w:rsidRPr="00DE5E32" w:rsidRDefault="00182FFD" w:rsidP="001B3BC7">
            <w:pPr>
              <w:pStyle w:val="a4"/>
              <w:rPr>
                <w:color w:val="auto"/>
              </w:rPr>
            </w:pPr>
          </w:p>
          <w:p w14:paraId="396487F1" w14:textId="77777777" w:rsidR="00182FFD" w:rsidRPr="00DE5E32" w:rsidRDefault="00182FFD" w:rsidP="001B3BC7">
            <w:pPr>
              <w:pStyle w:val="30"/>
              <w:rPr>
                <w:rFonts w:hAnsi="ＭＳ ゴシック"/>
              </w:rPr>
            </w:pPr>
            <w:r w:rsidRPr="00DE5E32">
              <w:rPr>
                <w:rFonts w:hAnsi="ＭＳ ゴシック" w:hint="eastAsia"/>
              </w:rPr>
              <w:t>【配慮事項】</w:t>
            </w:r>
          </w:p>
          <w:p w14:paraId="60BFF247" w14:textId="77777777" w:rsidR="00182FFD" w:rsidRPr="00DE5E32" w:rsidRDefault="00182FFD" w:rsidP="001B3BC7">
            <w:pPr>
              <w:pStyle w:val="a4"/>
              <w:ind w:leftChars="0" w:left="220" w:hangingChars="100" w:hanging="220"/>
              <w:rPr>
                <w:color w:val="auto"/>
              </w:rPr>
            </w:pPr>
            <w:r w:rsidRPr="00DE5E32">
              <w:rPr>
                <w:rFonts w:hint="eastAsia"/>
                <w:color w:val="auto"/>
              </w:rPr>
              <w:t>①製品の容器の回収及び再使用又は再生利用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p w14:paraId="3EBE83CE" w14:textId="77777777" w:rsidR="00182FFD" w:rsidRPr="00DE5E32" w:rsidRDefault="00182FFD" w:rsidP="001B3BC7">
            <w:pPr>
              <w:pStyle w:val="a4"/>
              <w:ind w:leftChars="0" w:left="220" w:hangingChars="100" w:hanging="220"/>
              <w:rPr>
                <w:color w:val="auto"/>
              </w:rPr>
            </w:pPr>
            <w:r w:rsidRPr="00DE5E32">
              <w:rPr>
                <w:rFonts w:hint="eastAsia"/>
                <w:color w:val="auto"/>
              </w:rPr>
              <w:t>②製品の包装又は梱包は、可能な限り簡易であって、再生利用の容易さ及び廃棄時の負荷低減に配慮されていること。</w:t>
            </w:r>
          </w:p>
          <w:p w14:paraId="2DD352E6" w14:textId="77777777" w:rsidR="00182FFD" w:rsidRPr="00DE5E32" w:rsidRDefault="00182FFD" w:rsidP="001B3BC7">
            <w:pPr>
              <w:pStyle w:val="a4"/>
              <w:ind w:leftChars="0" w:left="220" w:hangingChars="100" w:hanging="220"/>
              <w:rPr>
                <w:color w:val="auto"/>
              </w:rPr>
            </w:pPr>
            <w:r w:rsidRPr="00DE5E32">
              <w:rPr>
                <w:rFonts w:hint="eastAsia"/>
                <w:color w:val="auto"/>
              </w:rPr>
              <w:t>③包装材等の回収及び再使用又は再生利用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182FFD" w:rsidRPr="00DE5E32" w14:paraId="0F68D8F4" w14:textId="77777777" w:rsidTr="001B3BC7">
        <w:trPr>
          <w:jc w:val="center"/>
        </w:trPr>
        <w:tc>
          <w:tcPr>
            <w:tcW w:w="712" w:type="dxa"/>
            <w:tcBorders>
              <w:top w:val="nil"/>
              <w:left w:val="nil"/>
              <w:bottom w:val="nil"/>
              <w:right w:val="nil"/>
            </w:tcBorders>
          </w:tcPr>
          <w:p w14:paraId="2B779E02" w14:textId="77777777" w:rsidR="00182FFD" w:rsidRPr="00DE5E32" w:rsidRDefault="00182FFD" w:rsidP="001B3BC7">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5" w:type="dxa"/>
            <w:gridSpan w:val="2"/>
            <w:tcBorders>
              <w:top w:val="nil"/>
              <w:left w:val="nil"/>
              <w:bottom w:val="nil"/>
              <w:right w:val="nil"/>
            </w:tcBorders>
          </w:tcPr>
          <w:p w14:paraId="26F56AB3" w14:textId="77777777" w:rsidR="00182FFD" w:rsidRPr="00DE5E32" w:rsidRDefault="00182FFD" w:rsidP="001B3BC7">
            <w:pPr>
              <w:pStyle w:val="af"/>
            </w:pPr>
            <w:r w:rsidRPr="00DE5E32">
              <w:rPr>
                <w:rFonts w:hint="eastAsia"/>
              </w:rPr>
              <w:t>１　生分解度の試験方法は、次のいずれかの方法とする。ただし、これらの試験方法については、</w:t>
            </w:r>
            <w:r w:rsidRPr="00DE5E32">
              <w:rPr>
                <w:rFonts w:hAnsi="Arial" w:cs="Arial"/>
              </w:rPr>
              <w:t>10-d window</w:t>
            </w:r>
            <w:r w:rsidRPr="00DE5E32">
              <w:rPr>
                <w:rFonts w:hint="eastAsia"/>
              </w:rPr>
              <w:t>を適用しない。</w:t>
            </w:r>
          </w:p>
          <w:p w14:paraId="300B22CE" w14:textId="77777777" w:rsidR="00182FFD" w:rsidRPr="00DE5E32" w:rsidRDefault="00182FFD" w:rsidP="001B3BC7">
            <w:pPr>
              <w:pStyle w:val="af"/>
              <w:spacing w:beforeLines="0" w:before="0" w:afterLines="0" w:after="0"/>
              <w:ind w:leftChars="150" w:left="515"/>
            </w:pPr>
            <w:r w:rsidRPr="00DE5E32">
              <w:rPr>
                <w:rFonts w:hint="eastAsia"/>
              </w:rPr>
              <w:t>※</w:t>
            </w:r>
            <w:r w:rsidRPr="00DE5E32">
              <w:rPr>
                <w:rFonts w:hAnsi="Arial" w:cs="Arial"/>
              </w:rPr>
              <w:t>OECD</w:t>
            </w:r>
            <w:r w:rsidRPr="00DE5E32">
              <w:rPr>
                <w:rFonts w:hint="eastAsia"/>
              </w:rPr>
              <w:t>（経済協力開発機構）化学品テストガイドライン</w:t>
            </w:r>
          </w:p>
          <w:p w14:paraId="36430125"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301B</w:t>
            </w:r>
            <w:r w:rsidRPr="00DE5E32">
              <w:rPr>
                <w:rFonts w:hint="eastAsia"/>
              </w:rPr>
              <w:t>（</w:t>
            </w:r>
            <w:r w:rsidRPr="00DE5E32">
              <w:rPr>
                <w:rFonts w:hAnsi="Arial" w:cs="Arial"/>
              </w:rPr>
              <w:t>CO</w:t>
            </w:r>
            <w:r w:rsidRPr="00DE5E32">
              <w:rPr>
                <w:rFonts w:hAnsi="Arial" w:cs="Arial"/>
                <w:vertAlign w:val="subscript"/>
              </w:rPr>
              <w:t>2</w:t>
            </w:r>
            <w:r w:rsidRPr="00DE5E32">
              <w:rPr>
                <w:rFonts w:hint="eastAsia"/>
              </w:rPr>
              <w:t>発生試験）</w:t>
            </w:r>
          </w:p>
          <w:p w14:paraId="438FA6C8"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301C</w:t>
            </w:r>
            <w:r w:rsidRPr="00DE5E32">
              <w:rPr>
                <w:rFonts w:hint="eastAsia"/>
              </w:rPr>
              <w:t>（修正</w:t>
            </w:r>
            <w:r w:rsidRPr="00DE5E32">
              <w:rPr>
                <w:rFonts w:hAnsi="Arial" w:cs="Arial"/>
              </w:rPr>
              <w:t>MITI</w:t>
            </w:r>
            <w:r w:rsidRPr="00DE5E32">
              <w:rPr>
                <w:rFonts w:hint="eastAsia"/>
              </w:rPr>
              <w:t>(</w:t>
            </w:r>
            <w:r w:rsidRPr="00DE5E32">
              <w:rPr>
                <w:rFonts w:hAnsi="ＭＳ Ｐゴシック" w:hint="eastAsia"/>
              </w:rPr>
              <w:t>Ⅰ</w:t>
            </w:r>
            <w:r w:rsidRPr="00DE5E32">
              <w:rPr>
                <w:rFonts w:hint="eastAsia"/>
              </w:rPr>
              <w:t>)試験）</w:t>
            </w:r>
          </w:p>
          <w:p w14:paraId="78FE254A"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301F</w:t>
            </w:r>
            <w:r w:rsidRPr="00DE5E32">
              <w:rPr>
                <w:rFonts w:hint="eastAsia"/>
              </w:rPr>
              <w:t>（</w:t>
            </w:r>
            <w:r w:rsidRPr="00DE5E32">
              <w:rPr>
                <w:rFonts w:hAnsi="Arial" w:cs="Arial"/>
              </w:rPr>
              <w:t>Manometric Respirometry</w:t>
            </w:r>
            <w:r w:rsidRPr="00DE5E32">
              <w:rPr>
                <w:rFonts w:hint="eastAsia"/>
              </w:rPr>
              <w:t>試験）</w:t>
            </w:r>
          </w:p>
          <w:p w14:paraId="48E97188" w14:textId="77777777" w:rsidR="00182FFD" w:rsidRPr="00DE5E32" w:rsidRDefault="00182FFD" w:rsidP="001B3BC7">
            <w:pPr>
              <w:pStyle w:val="af"/>
              <w:spacing w:beforeLines="0" w:before="0" w:afterLines="0" w:after="0"/>
              <w:ind w:leftChars="150" w:left="515"/>
            </w:pPr>
            <w:r w:rsidRPr="00DE5E32">
              <w:rPr>
                <w:rFonts w:hint="eastAsia"/>
              </w:rPr>
              <w:t>※</w:t>
            </w:r>
            <w:r w:rsidRPr="00DE5E32">
              <w:rPr>
                <w:rFonts w:hAnsi="Arial" w:cs="Arial"/>
              </w:rPr>
              <w:t>ASTM</w:t>
            </w:r>
            <w:r w:rsidRPr="00DE5E32">
              <w:rPr>
                <w:rFonts w:hint="eastAsia"/>
              </w:rPr>
              <w:t>（アメリカ材料試験協会）</w:t>
            </w:r>
          </w:p>
          <w:p w14:paraId="3EB54CBE"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D5864</w:t>
            </w:r>
            <w:r w:rsidRPr="00DE5E32">
              <w:rPr>
                <w:rFonts w:hint="eastAsia"/>
              </w:rPr>
              <w:t>（潤滑油及び潤滑油成分の水環境中の好気的生分解度を決定する標準試験法）</w:t>
            </w:r>
          </w:p>
          <w:p w14:paraId="4C4DE2CC" w14:textId="77777777" w:rsidR="00182FFD" w:rsidRPr="00DE5E32" w:rsidRDefault="00182FFD" w:rsidP="001B3BC7">
            <w:pPr>
              <w:pStyle w:val="af"/>
              <w:spacing w:beforeLines="0" w:before="0" w:afterLines="0" w:after="0"/>
              <w:ind w:leftChars="250" w:left="1425" w:hangingChars="450" w:hanging="900"/>
            </w:pPr>
            <w:r w:rsidRPr="00DE5E32">
              <w:rPr>
                <w:rFonts w:hint="eastAsia"/>
              </w:rPr>
              <w:t>・</w:t>
            </w:r>
            <w:r w:rsidRPr="00DE5E32">
              <w:rPr>
                <w:rFonts w:hAnsi="Arial" w:cs="Arial"/>
              </w:rPr>
              <w:t>D6731</w:t>
            </w:r>
            <w:r w:rsidRPr="00DE5E32">
              <w:rPr>
                <w:rFonts w:hint="eastAsia"/>
              </w:rPr>
              <w:t>（密閉</w:t>
            </w:r>
            <w:r w:rsidRPr="00DE5E32">
              <w:rPr>
                <w:rFonts w:hAnsi="Arial" w:cs="Arial"/>
              </w:rPr>
              <w:t>respirometer</w:t>
            </w:r>
            <w:r w:rsidRPr="00DE5E32">
              <w:rPr>
                <w:rFonts w:hint="eastAsia"/>
              </w:rPr>
              <w:t>中の潤滑油、又は潤滑油成分の水環境中の好気的生分解度を決定する標準試験法）</w:t>
            </w:r>
          </w:p>
          <w:p w14:paraId="63029AC7" w14:textId="77777777" w:rsidR="00182FFD" w:rsidRPr="00DE5E32" w:rsidRDefault="00182FFD" w:rsidP="001B3BC7">
            <w:pPr>
              <w:pStyle w:val="af"/>
            </w:pPr>
            <w:r w:rsidRPr="00DE5E32">
              <w:rPr>
                <w:rFonts w:hint="eastAsia"/>
              </w:rPr>
              <w:t>２　魚類の急性毒性試験方法は、次のいずれかの方法とする。</w:t>
            </w:r>
          </w:p>
          <w:p w14:paraId="75F8A8FE" w14:textId="77777777" w:rsidR="00182FFD" w:rsidRPr="00DE5E32" w:rsidRDefault="00182FFD" w:rsidP="001B3BC7">
            <w:pPr>
              <w:pStyle w:val="af"/>
              <w:spacing w:beforeLines="0" w:before="0" w:afterLines="0" w:after="0"/>
              <w:ind w:leftChars="150" w:left="515"/>
            </w:pPr>
            <w:r w:rsidRPr="00DE5E32">
              <w:rPr>
                <w:rFonts w:hint="eastAsia"/>
              </w:rPr>
              <w:t>※</w:t>
            </w:r>
            <w:r w:rsidRPr="00DE5E32">
              <w:rPr>
                <w:rFonts w:hAnsi="Arial" w:cs="Arial"/>
              </w:rPr>
              <w:t>JIS</w:t>
            </w:r>
          </w:p>
          <w:p w14:paraId="5F781D45"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K 0102</w:t>
            </w:r>
            <w:r w:rsidRPr="00DE5E32">
              <w:rPr>
                <w:rFonts w:hint="eastAsia"/>
              </w:rPr>
              <w:t>（工場排水試験方法）</w:t>
            </w:r>
          </w:p>
          <w:p w14:paraId="1E07C9CB"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K 0420-71</w:t>
            </w:r>
            <w:r w:rsidRPr="00DE5E32">
              <w:rPr>
                <w:rFonts w:hint="eastAsia"/>
              </w:rPr>
              <w:t xml:space="preserve"> シリーズ（</w:t>
            </w:r>
            <w:r w:rsidRPr="00DE5E32">
              <w:rPr>
                <w:rFonts w:hAnsi="Arial" w:cs="Arial"/>
              </w:rPr>
              <w:t>10</w:t>
            </w:r>
            <w:r w:rsidRPr="00DE5E32">
              <w:rPr>
                <w:rFonts w:hint="eastAsia"/>
              </w:rPr>
              <w:t>、</w:t>
            </w:r>
            <w:r w:rsidRPr="00DE5E32">
              <w:rPr>
                <w:rFonts w:hAnsi="Arial" w:cs="Arial"/>
              </w:rPr>
              <w:t>20</w:t>
            </w:r>
            <w:r w:rsidRPr="00DE5E32">
              <w:rPr>
                <w:rFonts w:hint="eastAsia"/>
              </w:rPr>
              <w:t>、</w:t>
            </w:r>
            <w:r w:rsidRPr="00DE5E32">
              <w:rPr>
                <w:rFonts w:hAnsi="Arial" w:cs="Arial"/>
              </w:rPr>
              <w:t>30</w:t>
            </w:r>
            <w:r w:rsidRPr="00DE5E32">
              <w:rPr>
                <w:rFonts w:hint="eastAsia"/>
              </w:rPr>
              <w:t>）</w:t>
            </w:r>
          </w:p>
          <w:p w14:paraId="2BD52F8A" w14:textId="77777777" w:rsidR="00182FFD" w:rsidRPr="00DE5E32" w:rsidRDefault="00182FFD" w:rsidP="001B3BC7">
            <w:pPr>
              <w:pStyle w:val="af"/>
              <w:spacing w:beforeLines="0" w:before="0" w:afterLines="0" w:after="0"/>
              <w:ind w:leftChars="250" w:left="525" w:firstLineChars="0" w:firstLine="0"/>
            </w:pPr>
            <w:r w:rsidRPr="00DE5E32">
              <w:rPr>
                <w:rFonts w:hint="eastAsia"/>
              </w:rPr>
              <w:t>（水質-淡水魚［ゼブラフィッシュ（真骨類，コイ科）］に対する化学物質の急性毒性の測定-第１部：止水法、第２部：半止水法、第３部：流水法）</w:t>
            </w:r>
          </w:p>
          <w:p w14:paraId="2C8D7CDA" w14:textId="77777777" w:rsidR="00182FFD" w:rsidRPr="00DE5E32" w:rsidRDefault="00182FFD" w:rsidP="001B3BC7">
            <w:pPr>
              <w:pStyle w:val="af"/>
              <w:spacing w:beforeLines="0" w:before="0" w:afterLines="0" w:after="0"/>
              <w:ind w:leftChars="150" w:left="515"/>
            </w:pPr>
            <w:r w:rsidRPr="00DE5E32">
              <w:rPr>
                <w:rFonts w:hint="eastAsia"/>
              </w:rPr>
              <w:t>※</w:t>
            </w:r>
            <w:r w:rsidRPr="00DE5E32">
              <w:rPr>
                <w:rFonts w:hAnsi="Arial" w:cs="Arial"/>
              </w:rPr>
              <w:t>OECD</w:t>
            </w:r>
            <w:r w:rsidRPr="00DE5E32">
              <w:rPr>
                <w:rFonts w:hint="eastAsia"/>
              </w:rPr>
              <w:t>（経済協力開発機構）</w:t>
            </w:r>
          </w:p>
          <w:p w14:paraId="4AFB881E" w14:textId="77777777" w:rsidR="00182FFD" w:rsidRPr="00DE5E32" w:rsidRDefault="00182FFD" w:rsidP="001B3BC7">
            <w:pPr>
              <w:pStyle w:val="af"/>
              <w:spacing w:beforeLines="0" w:before="0" w:afterLines="0" w:after="0"/>
              <w:ind w:leftChars="250" w:left="1125" w:hangingChars="300" w:hanging="600"/>
            </w:pPr>
            <w:r w:rsidRPr="00DE5E32">
              <w:rPr>
                <w:rFonts w:hint="eastAsia"/>
              </w:rPr>
              <w:t>・</w:t>
            </w:r>
            <w:r w:rsidRPr="00DE5E32">
              <w:rPr>
                <w:rFonts w:hAnsi="Arial" w:cs="Arial"/>
              </w:rPr>
              <w:t>203</w:t>
            </w:r>
            <w:r w:rsidRPr="00DE5E32">
              <w:rPr>
                <w:rFonts w:hint="eastAsia"/>
              </w:rPr>
              <w:t>（魚類急性毒性試験）</w:t>
            </w:r>
          </w:p>
          <w:p w14:paraId="2EA1C755" w14:textId="77777777" w:rsidR="00182FFD" w:rsidRPr="00DE5E32" w:rsidRDefault="00182FFD" w:rsidP="001B3BC7">
            <w:pPr>
              <w:pStyle w:val="af"/>
              <w:spacing w:beforeLines="0" w:before="0" w:afterLines="0" w:after="0"/>
              <w:ind w:leftChars="250" w:left="525" w:firstLineChars="0" w:firstLine="0"/>
            </w:pPr>
            <w:r w:rsidRPr="00DE5E32">
              <w:rPr>
                <w:rFonts w:hint="eastAsia"/>
              </w:rPr>
              <w:t>なお、難水溶性の製品は、</w:t>
            </w:r>
            <w:r w:rsidRPr="00DE5E32">
              <w:rPr>
                <w:rFonts w:hAnsi="Arial" w:cs="Arial"/>
              </w:rPr>
              <w:t>ASTM D6081</w:t>
            </w:r>
            <w:r w:rsidRPr="00DE5E32">
              <w:rPr>
                <w:rFonts w:hint="eastAsia"/>
              </w:rPr>
              <w:t>（水環境中における潤滑油の毒性試験のための標準実施法: サンプル準備及び結果解釈） の方法などを参考に調製された</w:t>
            </w:r>
            <w:r w:rsidRPr="00DE5E32">
              <w:rPr>
                <w:rFonts w:hAnsi="Arial" w:cs="Arial"/>
              </w:rPr>
              <w:t>WAF</w:t>
            </w:r>
            <w:r w:rsidRPr="00DE5E32">
              <w:rPr>
                <w:rFonts w:hint="eastAsia"/>
              </w:rPr>
              <w:t>（水適応性画分）や</w:t>
            </w:r>
            <w:r w:rsidRPr="00DE5E32">
              <w:rPr>
                <w:rFonts w:hAnsi="Arial" w:cs="Arial"/>
              </w:rPr>
              <w:t>WSF</w:t>
            </w:r>
            <w:r w:rsidRPr="00DE5E32">
              <w:rPr>
                <w:rFonts w:hint="eastAsia"/>
              </w:rPr>
              <w:t>（水溶解性画分）を試料として使ってもよい。この場合、</w:t>
            </w:r>
            <w:r w:rsidRPr="00DE5E32">
              <w:rPr>
                <w:rFonts w:hAnsi="Arial" w:cs="Arial"/>
              </w:rPr>
              <w:t>96</w:t>
            </w:r>
            <w:r w:rsidRPr="00DE5E32">
              <w:rPr>
                <w:rFonts w:hint="eastAsia"/>
              </w:rPr>
              <w:t>時間</w:t>
            </w:r>
            <w:r w:rsidRPr="00DE5E32">
              <w:rPr>
                <w:rFonts w:hAnsi="Arial" w:cs="Arial"/>
              </w:rPr>
              <w:t>LL</w:t>
            </w:r>
            <w:r w:rsidRPr="00DE5E32">
              <w:rPr>
                <w:rFonts w:hAnsi="Arial" w:cs="Arial"/>
                <w:vertAlign w:val="subscript"/>
              </w:rPr>
              <w:t>50</w:t>
            </w:r>
            <w:r w:rsidRPr="00DE5E32">
              <w:rPr>
                <w:rFonts w:hint="eastAsia"/>
              </w:rPr>
              <w:t xml:space="preserve"> 値が</w:t>
            </w:r>
            <w:r w:rsidRPr="00DE5E32">
              <w:rPr>
                <w:rFonts w:hAnsi="Arial" w:cs="Arial"/>
              </w:rPr>
              <w:t>100mg/</w:t>
            </w:r>
            <w:r w:rsidRPr="00DE5E32">
              <w:rPr>
                <w:rFonts w:hAnsi="Arial" w:cs="Arial" w:hint="eastAsia"/>
              </w:rPr>
              <w:t>L</w:t>
            </w:r>
            <w:r w:rsidRPr="00DE5E32">
              <w:rPr>
                <w:rFonts w:hint="eastAsia"/>
              </w:rPr>
              <w:t>以上であること。</w:t>
            </w:r>
          </w:p>
        </w:tc>
      </w:tr>
    </w:tbl>
    <w:p w14:paraId="4457D0A6" w14:textId="77777777" w:rsidR="00182FFD" w:rsidRPr="00DE5E32" w:rsidRDefault="00182FFD" w:rsidP="00182FFD">
      <w:pPr>
        <w:autoSpaceDE w:val="0"/>
        <w:autoSpaceDN w:val="0"/>
        <w:adjustRightInd w:val="0"/>
        <w:rPr>
          <w:rFonts w:ascii="ＭＳ ゴシック" w:eastAsia="ＭＳ ゴシック" w:hAnsi="ＭＳ ゴシック"/>
          <w:sz w:val="22"/>
        </w:rPr>
      </w:pPr>
    </w:p>
    <w:p w14:paraId="77EC3922" w14:textId="77777777" w:rsidR="00182FFD" w:rsidRPr="00DE5E32" w:rsidRDefault="00182FFD" w:rsidP="00182FFD">
      <w:pPr>
        <w:autoSpaceDE w:val="0"/>
        <w:autoSpaceDN w:val="0"/>
        <w:adjustRightInd w:val="0"/>
        <w:rPr>
          <w:rFonts w:ascii="ＭＳ ゴシック" w:eastAsia="ＭＳ ゴシック" w:hAnsi="ＭＳ ゴシック"/>
        </w:rPr>
      </w:pPr>
    </w:p>
    <w:p w14:paraId="3C58BC79" w14:textId="77777777" w:rsidR="00182FFD" w:rsidRPr="00DE5E32" w:rsidRDefault="00182FFD" w:rsidP="00182FFD">
      <w:pPr>
        <w:autoSpaceDE w:val="0"/>
        <w:autoSpaceDN w:val="0"/>
        <w:adjustRightInd w:val="0"/>
        <w:rPr>
          <w:rFonts w:ascii="ＭＳ ゴシック" w:eastAsia="ＭＳ ゴシック" w:hAnsi="ＭＳ ゴシック"/>
        </w:rPr>
      </w:pPr>
    </w:p>
    <w:p w14:paraId="33432FD2"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338E582B" w14:textId="77777777" w:rsidR="00182FFD" w:rsidRPr="00DE5E32" w:rsidRDefault="00182FFD" w:rsidP="00182FFD">
      <w:pPr>
        <w:pStyle w:val="22"/>
      </w:pPr>
      <w:r w:rsidRPr="00DE5E32">
        <w:rPr>
          <w:rFonts w:hint="eastAsia"/>
          <w:szCs w:val="22"/>
        </w:rPr>
        <w:t>当該年度における調達総量（リットル）</w:t>
      </w:r>
      <w:r w:rsidRPr="00DE5E32">
        <w:rPr>
          <w:rFonts w:hint="eastAsia"/>
        </w:rPr>
        <w:t>に占める基準を満たす物品の数量（</w:t>
      </w:r>
      <w:r w:rsidRPr="00DE5E32">
        <w:rPr>
          <w:rFonts w:hint="eastAsia"/>
          <w:szCs w:val="22"/>
        </w:rPr>
        <w:t>リットル</w:t>
      </w:r>
      <w:r w:rsidRPr="00DE5E32">
        <w:rPr>
          <w:rFonts w:hint="eastAsia"/>
        </w:rPr>
        <w:t>）の割合とする。</w:t>
      </w:r>
    </w:p>
    <w:p w14:paraId="76D92B08" w14:textId="77777777" w:rsidR="00182FFD" w:rsidRPr="00DE5E32" w:rsidRDefault="00182FFD" w:rsidP="00182FFD">
      <w:pPr>
        <w:rPr>
          <w:rFonts w:ascii="ＭＳ ゴシック" w:eastAsia="ＭＳ ゴシック"/>
        </w:rPr>
      </w:pPr>
    </w:p>
    <w:p w14:paraId="0454C1B4" w14:textId="77777777" w:rsidR="005C7E5C" w:rsidRPr="00DE5E32" w:rsidRDefault="005C7E5C" w:rsidP="005C7E5C">
      <w:pPr>
        <w:pStyle w:val="1"/>
        <w:rPr>
          <w:rFonts w:ascii="ＭＳ ゴシック" w:eastAsia="ＭＳ ゴシック" w:hAnsi="ＭＳ ゴシック"/>
        </w:rPr>
      </w:pPr>
      <w:r w:rsidRPr="00DE5E32">
        <w:rPr>
          <w:rFonts w:ascii="ＭＳ ゴシック" w:eastAsia="ＭＳ ゴシック" w:hAnsi="ＭＳ ゴシック"/>
        </w:rPr>
        <w:br w:type="page"/>
      </w:r>
      <w:r w:rsidRPr="00DE5E32">
        <w:rPr>
          <w:rFonts w:ascii="ＭＳ ゴシック" w:eastAsia="ＭＳ ゴシック" w:hAnsi="ＭＳ ゴシック" w:hint="eastAsia"/>
        </w:rPr>
        <w:t>１４．消火器</w:t>
      </w:r>
    </w:p>
    <w:p w14:paraId="4297CA2B" w14:textId="77777777" w:rsidR="005C7E5C" w:rsidRPr="00DE5E32" w:rsidRDefault="005C7E5C" w:rsidP="005C7E5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284"/>
        <w:gridCol w:w="7079"/>
        <w:gridCol w:w="61"/>
      </w:tblGrid>
      <w:tr w:rsidR="00DE5E32" w:rsidRPr="00DE5E32" w14:paraId="2CFB6E31" w14:textId="77777777" w:rsidTr="000767EB">
        <w:trPr>
          <w:gridBefore w:val="1"/>
          <w:wBefore w:w="104" w:type="dxa"/>
        </w:trPr>
        <w:tc>
          <w:tcPr>
            <w:tcW w:w="1890" w:type="dxa"/>
            <w:gridSpan w:val="2"/>
          </w:tcPr>
          <w:p w14:paraId="54339ACD" w14:textId="77777777" w:rsidR="005C7E5C" w:rsidRPr="00DE5E32" w:rsidRDefault="005C7E5C" w:rsidP="000767EB">
            <w:pPr>
              <w:pStyle w:val="aa"/>
              <w:rPr>
                <w:rFonts w:hAnsi="Arial" w:cs="Arial"/>
                <w:spacing w:val="-4"/>
                <w:sz w:val="22"/>
                <w:szCs w:val="22"/>
              </w:rPr>
            </w:pPr>
            <w:r w:rsidRPr="00DE5E32">
              <w:rPr>
                <w:rFonts w:hAnsi="Arial" w:cs="Arial"/>
              </w:rPr>
              <w:br w:type="page"/>
            </w:r>
            <w:r w:rsidRPr="00DE5E32">
              <w:rPr>
                <w:rFonts w:cs="Arial"/>
                <w:spacing w:val="-4"/>
                <w:sz w:val="22"/>
                <w:szCs w:val="22"/>
              </w:rPr>
              <w:t>消火器</w:t>
            </w:r>
          </w:p>
        </w:tc>
        <w:tc>
          <w:tcPr>
            <w:tcW w:w="7140" w:type="dxa"/>
            <w:gridSpan w:val="2"/>
          </w:tcPr>
          <w:p w14:paraId="5AC699BD" w14:textId="77777777" w:rsidR="005C7E5C" w:rsidRPr="00DE5E32" w:rsidRDefault="005C7E5C" w:rsidP="000767EB">
            <w:pPr>
              <w:pStyle w:val="30"/>
              <w:rPr>
                <w:rFonts w:cs="Arial"/>
              </w:rPr>
            </w:pPr>
            <w:r w:rsidRPr="00DE5E32">
              <w:rPr>
                <w:rFonts w:hAnsi="ＭＳ ゴシック" w:cs="Arial"/>
              </w:rPr>
              <w:t>【判断の基準】</w:t>
            </w:r>
          </w:p>
          <w:p w14:paraId="1004DDC0" w14:textId="77777777" w:rsidR="005C7E5C" w:rsidRPr="00DE5E32" w:rsidRDefault="005C7E5C" w:rsidP="000767EB">
            <w:pPr>
              <w:pStyle w:val="a4"/>
              <w:ind w:leftChars="0" w:left="220" w:hangingChars="100" w:hanging="220"/>
              <w:rPr>
                <w:rFonts w:hAnsi="Arial" w:cs="Arial"/>
                <w:color w:val="auto"/>
              </w:rPr>
            </w:pPr>
            <w:r w:rsidRPr="00DE5E32">
              <w:rPr>
                <w:rFonts w:hAnsi="Arial" w:cs="Arial" w:hint="eastAsia"/>
                <w:color w:val="auto"/>
              </w:rPr>
              <w:t>○次のいずれかの要件を満たすこと。</w:t>
            </w:r>
          </w:p>
          <w:p w14:paraId="25BBCC6B" w14:textId="77777777" w:rsidR="005C7E5C" w:rsidRPr="00DE5E32" w:rsidRDefault="005C7E5C" w:rsidP="000767EB">
            <w:pPr>
              <w:pStyle w:val="a4"/>
              <w:ind w:leftChars="100" w:left="210" w:firstLine="0"/>
              <w:rPr>
                <w:rFonts w:hAnsi="Arial" w:cs="Arial"/>
                <w:color w:val="auto"/>
              </w:rPr>
            </w:pPr>
            <w:r w:rsidRPr="00DE5E32">
              <w:rPr>
                <w:rFonts w:hAnsi="Arial" w:cs="Arial" w:hint="eastAsia"/>
                <w:color w:val="auto"/>
              </w:rPr>
              <w:t>①次の要件を満たすこと。</w:t>
            </w:r>
          </w:p>
          <w:p w14:paraId="309DEB28" w14:textId="77777777" w:rsidR="005C7E5C" w:rsidRPr="00DE5E32" w:rsidRDefault="005C7E5C" w:rsidP="000767EB">
            <w:pPr>
              <w:pStyle w:val="a4"/>
              <w:ind w:leftChars="200" w:left="640" w:hangingChars="100" w:hanging="220"/>
              <w:rPr>
                <w:rFonts w:cs="Arial"/>
                <w:color w:val="auto"/>
              </w:rPr>
            </w:pPr>
            <w:r w:rsidRPr="00DE5E32">
              <w:rPr>
                <w:rFonts w:hAnsi="Arial" w:cs="Arial" w:hint="eastAsia"/>
                <w:color w:val="auto"/>
              </w:rPr>
              <w:t>ア．</w:t>
            </w:r>
            <w:r w:rsidRPr="00DE5E32">
              <w:rPr>
                <w:rFonts w:cs="Arial"/>
                <w:color w:val="auto"/>
              </w:rPr>
              <w:t>消火薬剤に、再生材料が重量比で</w:t>
            </w:r>
            <w:r w:rsidRPr="00DE5E32">
              <w:rPr>
                <w:rFonts w:hAnsi="Arial" w:cs="Arial"/>
                <w:color w:val="auto"/>
              </w:rPr>
              <w:t>40％</w:t>
            </w:r>
            <w:r w:rsidRPr="00DE5E32">
              <w:rPr>
                <w:rFonts w:cs="Arial"/>
                <w:color w:val="auto"/>
              </w:rPr>
              <w:t>以上使用されていること。</w:t>
            </w:r>
          </w:p>
          <w:p w14:paraId="35531F8B" w14:textId="77777777" w:rsidR="005C7E5C" w:rsidRPr="00DE5E32" w:rsidRDefault="005C7E5C" w:rsidP="000767EB">
            <w:pPr>
              <w:pStyle w:val="a4"/>
              <w:ind w:leftChars="200" w:left="640" w:hangingChars="100" w:hanging="220"/>
              <w:rPr>
                <w:rFonts w:cs="Arial"/>
                <w:color w:val="auto"/>
              </w:rPr>
            </w:pPr>
            <w:r w:rsidRPr="00DE5E32">
              <w:rPr>
                <w:rFonts w:cs="Arial" w:hint="eastAsia"/>
                <w:color w:val="auto"/>
              </w:rPr>
              <w:t>イ．</w:t>
            </w:r>
            <w:r w:rsidRPr="00DE5E32">
              <w:rPr>
                <w:rFonts w:cs="Arial"/>
                <w:color w:val="auto"/>
              </w:rPr>
              <w:t>製品の回収及び再使用</w:t>
            </w:r>
            <w:r w:rsidRPr="00DE5E32">
              <w:rPr>
                <w:rFonts w:cs="Arial" w:hint="eastAsia"/>
                <w:color w:val="auto"/>
              </w:rPr>
              <w:t>又は再生利用</w:t>
            </w:r>
            <w:r w:rsidRPr="00DE5E32">
              <w:rPr>
                <w:rFonts w:cs="ＭＳ 明朝" w:hint="eastAsia"/>
                <w:color w:val="auto"/>
                <w:kern w:val="0"/>
                <w:szCs w:val="22"/>
              </w:rPr>
              <w:t>のための</w:t>
            </w:r>
            <w:r w:rsidRPr="00DE5E32">
              <w:rPr>
                <w:rFonts w:cs="Arial"/>
                <w:color w:val="auto"/>
              </w:rPr>
              <w:t>システムがあり、再使用又は再生利用されない部分については適正処理されるシステムがあること。</w:t>
            </w:r>
          </w:p>
          <w:p w14:paraId="50EDF24F" w14:textId="77777777" w:rsidR="005C7E5C" w:rsidRPr="00DE5E32" w:rsidRDefault="005C7E5C" w:rsidP="000767EB">
            <w:pPr>
              <w:pStyle w:val="a4"/>
              <w:ind w:leftChars="100" w:left="210" w:firstLine="0"/>
              <w:rPr>
                <w:rFonts w:hAnsi="Arial" w:cs="Arial"/>
                <w:color w:val="auto"/>
              </w:rPr>
            </w:pPr>
            <w:r w:rsidRPr="00DE5E32">
              <w:rPr>
                <w:rFonts w:cs="Arial" w:hint="eastAsia"/>
                <w:color w:val="auto"/>
              </w:rPr>
              <w:t>②エコマーク認定基準を満たすこと又は同等のものであること。</w:t>
            </w:r>
          </w:p>
          <w:p w14:paraId="5375A03B" w14:textId="77777777" w:rsidR="005C7E5C" w:rsidRPr="00DE5E32" w:rsidRDefault="005C7E5C" w:rsidP="000767EB">
            <w:pPr>
              <w:pStyle w:val="a4"/>
              <w:rPr>
                <w:rFonts w:hAnsi="Arial" w:cs="Arial"/>
                <w:color w:val="auto"/>
              </w:rPr>
            </w:pPr>
          </w:p>
          <w:p w14:paraId="6290E7F9" w14:textId="77777777" w:rsidR="005C7E5C" w:rsidRPr="00DE5E32" w:rsidRDefault="005C7E5C" w:rsidP="000767EB">
            <w:pPr>
              <w:pStyle w:val="30"/>
              <w:rPr>
                <w:rFonts w:cs="Arial"/>
              </w:rPr>
            </w:pPr>
            <w:r w:rsidRPr="00DE5E32">
              <w:rPr>
                <w:rFonts w:hAnsi="ＭＳ ゴシック" w:cs="Arial"/>
              </w:rPr>
              <w:t>【配慮事項】</w:t>
            </w:r>
          </w:p>
          <w:p w14:paraId="6C2034EA" w14:textId="77777777" w:rsidR="005C7E5C" w:rsidRPr="00DE5E32" w:rsidRDefault="005C7E5C" w:rsidP="000767EB">
            <w:pPr>
              <w:pStyle w:val="a4"/>
              <w:ind w:leftChars="0" w:left="220" w:hangingChars="100" w:hanging="220"/>
              <w:rPr>
                <w:rFonts w:hAnsi="Arial" w:cs="Arial"/>
                <w:color w:val="auto"/>
              </w:rPr>
            </w:pPr>
            <w:r w:rsidRPr="00DE5E32">
              <w:rPr>
                <w:rFonts w:cs="Arial" w:hint="eastAsia"/>
                <w:color w:val="auto"/>
              </w:rPr>
              <w:t>①</w:t>
            </w:r>
            <w:r w:rsidRPr="00DE5E32">
              <w:rPr>
                <w:rFonts w:cs="Arial"/>
                <w:color w:val="auto"/>
              </w:rPr>
              <w:t>分解が容易である等材料の再生利用のための設計上の工夫がなされていること。</w:t>
            </w:r>
          </w:p>
          <w:p w14:paraId="2A9ADFB5" w14:textId="77777777" w:rsidR="005C7E5C" w:rsidRPr="00DE5E32" w:rsidRDefault="005C7E5C" w:rsidP="000767EB">
            <w:pPr>
              <w:pStyle w:val="a4"/>
              <w:ind w:leftChars="0" w:left="220" w:hangingChars="100" w:hanging="220"/>
              <w:rPr>
                <w:rFonts w:hAnsi="Arial" w:cs="Arial"/>
                <w:color w:val="auto"/>
              </w:rPr>
            </w:pPr>
            <w:r w:rsidRPr="00DE5E32">
              <w:rPr>
                <w:rFonts w:cs="Arial" w:hint="eastAsia"/>
                <w:color w:val="auto"/>
              </w:rPr>
              <w:t>②</w:t>
            </w:r>
            <w:r w:rsidRPr="00DE5E32">
              <w:rPr>
                <w:rFonts w:cs="Arial"/>
                <w:color w:val="auto"/>
              </w:rPr>
              <w:t>プラスチック部品が使用される場合には、再生プラスチックが可能な限り使用されていること。</w:t>
            </w:r>
          </w:p>
          <w:p w14:paraId="1284EF69" w14:textId="77777777" w:rsidR="005C7E5C" w:rsidRPr="00DE5E32" w:rsidRDefault="005C7E5C" w:rsidP="000767EB">
            <w:pPr>
              <w:pStyle w:val="a4"/>
              <w:ind w:leftChars="0" w:left="220" w:hangingChars="100" w:hanging="220"/>
              <w:rPr>
                <w:rFonts w:cs="Arial"/>
                <w:color w:val="auto"/>
              </w:rPr>
            </w:pPr>
            <w:r w:rsidRPr="00DE5E32">
              <w:rPr>
                <w:rFonts w:cs="Arial" w:hint="eastAsia"/>
                <w:color w:val="auto"/>
              </w:rPr>
              <w:t>③</w:t>
            </w:r>
            <w:r w:rsidRPr="00DE5E32">
              <w:rPr>
                <w:rFonts w:cs="Arial"/>
                <w:color w:val="auto"/>
              </w:rPr>
              <w:t>使用される塗料は、有機溶剤及び臭気が可能な限り少ないものであること。</w:t>
            </w:r>
          </w:p>
          <w:p w14:paraId="10E13BA8" w14:textId="77777777" w:rsidR="005C7E5C" w:rsidRPr="00DE5E32" w:rsidRDefault="005C7E5C" w:rsidP="000767EB">
            <w:pPr>
              <w:pStyle w:val="a4"/>
              <w:ind w:leftChars="0" w:left="220" w:hangingChars="100" w:hanging="220"/>
              <w:rPr>
                <w:rFonts w:cs="Arial"/>
                <w:color w:val="auto"/>
              </w:rPr>
            </w:pPr>
            <w:r w:rsidRPr="00DE5E32">
              <w:rPr>
                <w:rFonts w:cs="Arial" w:hint="eastAsia"/>
                <w:color w:val="auto"/>
              </w:rPr>
              <w:t>④製品の原材料調達から廃棄・リサイクルに至るまでのライフサイクルにおける温室効果ガス排出量を地球温暖化係数に基づき二酸化炭素相当量に換算して算定した定量的環境情報が開示されていること。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2BBA4B76" w14:textId="77777777" w:rsidR="005C7E5C" w:rsidRPr="00DE5E32" w:rsidRDefault="005C7E5C" w:rsidP="000767EB">
            <w:pPr>
              <w:pStyle w:val="a4"/>
              <w:ind w:leftChars="0" w:left="220" w:hangingChars="100" w:hanging="220"/>
              <w:rPr>
                <w:rFonts w:cs="Arial"/>
                <w:color w:val="auto"/>
              </w:rPr>
            </w:pPr>
            <w:r w:rsidRPr="00DE5E32">
              <w:rPr>
                <w:rFonts w:hint="eastAsia"/>
                <w:color w:val="auto"/>
              </w:rPr>
              <w:t>⑤消火器の設置台又は収納箱等にプラスチックが使用される場合には、再生プラスチックが使用されていること。また、使用後に製品とともに回収され、再使用、再生利用が行われること。</w:t>
            </w:r>
          </w:p>
          <w:p w14:paraId="24EDC6E2" w14:textId="77777777" w:rsidR="005C7E5C" w:rsidRPr="00DE5E32" w:rsidRDefault="005C7E5C" w:rsidP="000767EB">
            <w:pPr>
              <w:pStyle w:val="a4"/>
              <w:ind w:leftChars="0" w:left="220" w:hangingChars="100" w:hanging="220"/>
              <w:rPr>
                <w:rFonts w:cs="Arial"/>
                <w:color w:val="auto"/>
              </w:rPr>
            </w:pPr>
            <w:r w:rsidRPr="00DE5E32">
              <w:rPr>
                <w:rFonts w:cs="Arial" w:hint="eastAsia"/>
                <w:color w:val="auto"/>
              </w:rPr>
              <w:t>⑥</w:t>
            </w:r>
            <w:r w:rsidRPr="00DE5E32">
              <w:rPr>
                <w:rFonts w:cs="Arial"/>
                <w:color w:val="auto"/>
              </w:rPr>
              <w:t>製品の包装</w:t>
            </w:r>
            <w:r w:rsidRPr="00DE5E32">
              <w:rPr>
                <w:rFonts w:cs="Arial" w:hint="eastAsia"/>
                <w:color w:val="auto"/>
              </w:rPr>
              <w:t>又は梱包</w:t>
            </w:r>
            <w:r w:rsidRPr="00DE5E32">
              <w:rPr>
                <w:rFonts w:cs="Arial"/>
                <w:color w:val="auto"/>
              </w:rPr>
              <w:t>は、</w:t>
            </w:r>
            <w:r w:rsidRPr="00DE5E32">
              <w:rPr>
                <w:rFonts w:cs="Arial" w:hint="eastAsia"/>
                <w:color w:val="auto"/>
              </w:rPr>
              <w:t>可能な限り</w:t>
            </w:r>
            <w:r w:rsidRPr="00DE5E32">
              <w:rPr>
                <w:rFonts w:hint="eastAsia"/>
                <w:color w:val="auto"/>
              </w:rPr>
              <w:t>単一素材化が図られていること。また、</w:t>
            </w:r>
            <w:r w:rsidRPr="00DE5E32">
              <w:rPr>
                <w:rFonts w:cs="Arial"/>
                <w:color w:val="auto"/>
              </w:rPr>
              <w:t>可能な限り簡易であって、再生利用の容易さ及び廃棄時の負荷低減に配慮されていること</w:t>
            </w:r>
            <w:r w:rsidRPr="00DE5E32">
              <w:rPr>
                <w:rFonts w:cs="Arial" w:hint="eastAsia"/>
                <w:color w:val="auto"/>
              </w:rPr>
              <w:t>。</w:t>
            </w:r>
          </w:p>
          <w:p w14:paraId="50F39DD9" w14:textId="77777777" w:rsidR="005C7E5C" w:rsidRPr="00DE5E32" w:rsidRDefault="005C7E5C" w:rsidP="000767EB">
            <w:pPr>
              <w:pStyle w:val="a4"/>
              <w:ind w:leftChars="0" w:left="220" w:hangingChars="100" w:hanging="220"/>
              <w:rPr>
                <w:rFonts w:hAnsi="Arial" w:cs="Arial"/>
                <w:color w:val="auto"/>
              </w:rPr>
            </w:pPr>
            <w:r w:rsidRPr="00DE5E32">
              <w:rPr>
                <w:rFonts w:cs="Arial" w:hint="eastAsia"/>
                <w:color w:val="auto"/>
              </w:rPr>
              <w:t>⑦</w:t>
            </w:r>
            <w:r w:rsidRPr="00DE5E32">
              <w:rPr>
                <w:rFonts w:cs="Arial"/>
                <w:color w:val="auto"/>
              </w:rPr>
              <w:t>包装材</w:t>
            </w:r>
            <w:r w:rsidRPr="00DE5E32">
              <w:rPr>
                <w:rFonts w:cs="Arial" w:hint="eastAsia"/>
                <w:color w:val="auto"/>
              </w:rPr>
              <w:t>等</w:t>
            </w:r>
            <w:r w:rsidRPr="00DE5E32">
              <w:rPr>
                <w:rFonts w:cs="Arial"/>
                <w:color w:val="auto"/>
              </w:rPr>
              <w:t>の回収及び再使用又は再生利用</w:t>
            </w:r>
            <w:r w:rsidRPr="00DE5E32">
              <w:rPr>
                <w:rFonts w:cs="ＭＳ 明朝" w:hint="eastAsia"/>
                <w:color w:val="auto"/>
                <w:kern w:val="0"/>
                <w:szCs w:val="22"/>
              </w:rPr>
              <w:t>のための</w:t>
            </w:r>
            <w:r w:rsidRPr="00DE5E32">
              <w:rPr>
                <w:rFonts w:cs="Arial"/>
                <w:color w:val="auto"/>
              </w:rPr>
              <w:t>システムがあること。</w:t>
            </w:r>
          </w:p>
        </w:tc>
      </w:tr>
      <w:tr w:rsidR="00DE5E32" w:rsidRPr="00DE5E32" w14:paraId="28C934E5" w14:textId="77777777" w:rsidTr="000767EB">
        <w:tblPrEx>
          <w:jc w:val="center"/>
          <w:tblInd w:w="0" w:type="dxa"/>
        </w:tblPrEx>
        <w:trPr>
          <w:gridAfter w:val="1"/>
          <w:wAfter w:w="61" w:type="dxa"/>
          <w:jc w:val="center"/>
        </w:trPr>
        <w:tc>
          <w:tcPr>
            <w:tcW w:w="710" w:type="dxa"/>
            <w:gridSpan w:val="2"/>
            <w:tcBorders>
              <w:top w:val="nil"/>
              <w:left w:val="nil"/>
              <w:bottom w:val="nil"/>
              <w:right w:val="nil"/>
            </w:tcBorders>
          </w:tcPr>
          <w:p w14:paraId="44BF17E8" w14:textId="77777777" w:rsidR="005C7E5C" w:rsidRPr="00DE5E32" w:rsidRDefault="005C7E5C" w:rsidP="000767EB">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3" w:type="dxa"/>
            <w:gridSpan w:val="2"/>
            <w:tcBorders>
              <w:top w:val="nil"/>
              <w:left w:val="nil"/>
              <w:bottom w:val="nil"/>
              <w:right w:val="nil"/>
            </w:tcBorders>
          </w:tcPr>
          <w:p w14:paraId="7204EB68" w14:textId="77777777" w:rsidR="005C7E5C" w:rsidRPr="00DE5E32" w:rsidRDefault="005C7E5C" w:rsidP="000767EB">
            <w:pPr>
              <w:pStyle w:val="af"/>
              <w:rPr>
                <w:rFonts w:hAnsi="Arial" w:cs="Arial"/>
              </w:rPr>
            </w:pPr>
            <w:r w:rsidRPr="00DE5E32">
              <w:rPr>
                <w:rFonts w:cs="Arial"/>
              </w:rPr>
              <w:t>１　本項の判断基準の対象とする「消火器」は、粉末（</w:t>
            </w:r>
            <w:r w:rsidRPr="00DE5E32">
              <w:rPr>
                <w:rFonts w:hAnsi="Arial" w:cs="Arial"/>
              </w:rPr>
              <w:t>ABC</w:t>
            </w:r>
            <w:r w:rsidRPr="00DE5E32">
              <w:rPr>
                <w:rFonts w:cs="Arial"/>
              </w:rPr>
              <w:t>）消火器（消火器の技術上の規格を定める省令（昭和</w:t>
            </w:r>
            <w:r w:rsidRPr="00DE5E32">
              <w:rPr>
                <w:rFonts w:hAnsi="Arial" w:cs="Arial"/>
              </w:rPr>
              <w:t>39</w:t>
            </w:r>
            <w:r w:rsidRPr="00DE5E32">
              <w:rPr>
                <w:rFonts w:cs="Arial"/>
              </w:rPr>
              <w:t>年</w:t>
            </w:r>
            <w:r w:rsidRPr="00DE5E32">
              <w:rPr>
                <w:rFonts w:hAnsi="Arial" w:cs="Arial" w:hint="eastAsia"/>
              </w:rPr>
              <w:t>９</w:t>
            </w:r>
            <w:r w:rsidRPr="00DE5E32">
              <w:rPr>
                <w:rFonts w:cs="Arial"/>
              </w:rPr>
              <w:t>月</w:t>
            </w:r>
            <w:r w:rsidRPr="00DE5E32">
              <w:rPr>
                <w:rFonts w:hAnsi="Arial" w:cs="Arial"/>
              </w:rPr>
              <w:t>17</w:t>
            </w:r>
            <w:r w:rsidRPr="00DE5E32">
              <w:rPr>
                <w:rFonts w:cs="Arial"/>
              </w:rPr>
              <w:t>日自治省令第</w:t>
            </w:r>
            <w:r w:rsidRPr="00DE5E32">
              <w:rPr>
                <w:rFonts w:hAnsi="Arial" w:cs="Arial"/>
              </w:rPr>
              <w:t>27</w:t>
            </w:r>
            <w:r w:rsidRPr="00DE5E32">
              <w:rPr>
                <w:rFonts w:cs="Arial"/>
              </w:rPr>
              <w:t>号）による粉末消火器であって、</w:t>
            </w:r>
            <w:r w:rsidRPr="00DE5E32">
              <w:rPr>
                <w:rFonts w:hAnsi="Arial" w:cs="Arial"/>
              </w:rPr>
              <w:t>A</w:t>
            </w:r>
            <w:r w:rsidRPr="00DE5E32">
              <w:rPr>
                <w:rFonts w:cs="Arial"/>
              </w:rPr>
              <w:t>火災、</w:t>
            </w:r>
            <w:r w:rsidRPr="00DE5E32">
              <w:rPr>
                <w:rFonts w:hAnsi="Arial" w:cs="Arial"/>
              </w:rPr>
              <w:t>B</w:t>
            </w:r>
            <w:r w:rsidRPr="00DE5E32">
              <w:rPr>
                <w:rFonts w:cs="Arial"/>
              </w:rPr>
              <w:t>火災及び電気火災の全てに適用するものをいい、エアゾール式簡易消火具、船舶用消火器、航空用消火器は含まない。）とし、点検の際の消火薬剤の詰め替えも含むものとする。</w:t>
            </w:r>
          </w:p>
          <w:p w14:paraId="41C7E39A" w14:textId="77777777" w:rsidR="005C7E5C" w:rsidRPr="00DE5E32" w:rsidRDefault="005C7E5C" w:rsidP="000767EB">
            <w:pPr>
              <w:pStyle w:val="af"/>
              <w:rPr>
                <w:rFonts w:hAnsi="Arial"/>
              </w:rPr>
            </w:pPr>
            <w:r w:rsidRPr="00DE5E32">
              <w:rPr>
                <w:rFonts w:hAnsi="Arial" w:hint="eastAsia"/>
              </w:rPr>
              <w:t>２　「</w:t>
            </w:r>
            <w:r w:rsidRPr="00DE5E32">
              <w:rPr>
                <w:rFonts w:cs="Arial"/>
              </w:rPr>
              <w:t>回収及び再使用</w:t>
            </w:r>
            <w:r w:rsidRPr="00DE5E32">
              <w:rPr>
                <w:rFonts w:cs="Arial" w:hint="eastAsia"/>
              </w:rPr>
              <w:t>又は再生利用のための</w:t>
            </w:r>
            <w:r w:rsidRPr="00DE5E32">
              <w:rPr>
                <w:rFonts w:cs="Arial"/>
              </w:rPr>
              <w:t>システム</w:t>
            </w:r>
            <w:r w:rsidRPr="00DE5E32">
              <w:rPr>
                <w:rFonts w:hAnsi="Arial" w:hint="eastAsia"/>
              </w:rPr>
              <w:t>があること」とは、次の要件を満たすことをいう。</w:t>
            </w:r>
          </w:p>
          <w:p w14:paraId="2C73574C" w14:textId="77777777" w:rsidR="005C7E5C" w:rsidRPr="00DE5E32" w:rsidRDefault="005C7E5C" w:rsidP="000767EB">
            <w:pPr>
              <w:pStyle w:val="af"/>
              <w:spacing w:afterLines="0" w:after="0"/>
              <w:ind w:leftChars="45" w:left="94" w:firstLineChars="0" w:firstLine="0"/>
              <w:rPr>
                <w:rFonts w:hAnsi="Arial"/>
              </w:rPr>
            </w:pPr>
            <w:r w:rsidRPr="00DE5E32">
              <w:rPr>
                <w:rFonts w:hAnsi="Arial" w:hint="eastAsia"/>
              </w:rPr>
              <w:t>「回収システム」については、次のア及びイを満たすこと。</w:t>
            </w:r>
          </w:p>
          <w:p w14:paraId="5FE8DBF8" w14:textId="77777777" w:rsidR="005C7E5C" w:rsidRPr="00DE5E32" w:rsidRDefault="005C7E5C" w:rsidP="000767EB">
            <w:pPr>
              <w:pStyle w:val="af"/>
              <w:spacing w:afterLines="0" w:after="0"/>
              <w:ind w:leftChars="50" w:left="505" w:hangingChars="200" w:hanging="400"/>
              <w:rPr>
                <w:rFonts w:hAnsi="Arial"/>
              </w:rPr>
            </w:pPr>
            <w:r w:rsidRPr="00DE5E32">
              <w:rPr>
                <w:rFonts w:hAnsi="Arial" w:hint="eastAsia"/>
              </w:rPr>
              <w:t>ア．製造事業者又は販売事業者等が自主的に廃消火器を回収（自ら回収し、又は他の者に委託して回収することをいう。複数の事業者が共同して回収することを含む。）するルート（製造事業者、販売事業者等における回収ルート、使用者の要請に応じた回収等）を構築していること。</w:t>
            </w:r>
          </w:p>
          <w:p w14:paraId="034B9F60" w14:textId="77777777" w:rsidR="005C7E5C" w:rsidRPr="00DE5E32" w:rsidRDefault="005C7E5C" w:rsidP="000767EB">
            <w:pPr>
              <w:pStyle w:val="af"/>
              <w:spacing w:afterLines="0" w:after="0"/>
              <w:ind w:leftChars="50" w:left="505" w:hangingChars="200" w:hanging="400"/>
              <w:rPr>
                <w:rFonts w:hAnsi="Arial"/>
              </w:rPr>
            </w:pPr>
            <w:r w:rsidRPr="00DE5E32">
              <w:rPr>
                <w:rFonts w:hAnsi="Arial" w:hint="eastAsia"/>
              </w:rPr>
              <w:t>イ．回収が適切に行われるよう、製品本体、カタログ又はウエブサイトのいずれかでユーザに対し回収に関する具体的情報（回収方法、回収窓口等）が表示又は提供されていること。</w:t>
            </w:r>
          </w:p>
          <w:p w14:paraId="072DD708" w14:textId="77777777" w:rsidR="005C7E5C" w:rsidRPr="00DE5E32" w:rsidRDefault="005C7E5C" w:rsidP="000767EB">
            <w:pPr>
              <w:pStyle w:val="af"/>
              <w:ind w:leftChars="45" w:left="94" w:firstLineChars="0" w:firstLine="0"/>
              <w:rPr>
                <w:rFonts w:hAnsi="Arial"/>
              </w:rPr>
            </w:pPr>
            <w:r w:rsidRPr="00DE5E32">
              <w:rPr>
                <w:rFonts w:hAnsi="Arial" w:hint="eastAsia"/>
              </w:rPr>
              <w:t>「</w:t>
            </w:r>
            <w:r w:rsidRPr="00DE5E32">
              <w:rPr>
                <w:rFonts w:cs="Arial"/>
              </w:rPr>
              <w:t>再使用</w:t>
            </w:r>
            <w:r w:rsidRPr="00DE5E32">
              <w:rPr>
                <w:rFonts w:cs="Arial" w:hint="eastAsia"/>
              </w:rPr>
              <w:t>又は再生利用のための</w:t>
            </w:r>
            <w:r w:rsidRPr="00DE5E32">
              <w:rPr>
                <w:rFonts w:cs="Arial"/>
              </w:rPr>
              <w:t>システム</w:t>
            </w:r>
            <w:r w:rsidRPr="00DE5E32">
              <w:rPr>
                <w:rFonts w:hAnsi="Arial" w:hint="eastAsia"/>
              </w:rPr>
              <w:t>」については、次のウ及びエを満たすこと。</w:t>
            </w:r>
          </w:p>
          <w:p w14:paraId="049F0762" w14:textId="77777777" w:rsidR="005C7E5C" w:rsidRPr="00DE5E32" w:rsidRDefault="005C7E5C" w:rsidP="000767EB">
            <w:pPr>
              <w:pStyle w:val="af"/>
              <w:spacing w:afterLines="0" w:after="0"/>
              <w:ind w:leftChars="50" w:left="505" w:hangingChars="200" w:hanging="400"/>
              <w:rPr>
                <w:rFonts w:hAnsi="Arial"/>
              </w:rPr>
            </w:pPr>
            <w:r w:rsidRPr="00DE5E32">
              <w:rPr>
                <w:rFonts w:hAnsi="Arial" w:hint="eastAsia"/>
              </w:rPr>
              <w:t>ウ．回収された製品を再使用、マテリアルリサイクル又はケミカルリサイクルすること。</w:t>
            </w:r>
          </w:p>
          <w:p w14:paraId="63EAEAEB" w14:textId="77777777" w:rsidR="005C7E5C" w:rsidRPr="00DE5E32" w:rsidRDefault="005C7E5C" w:rsidP="000767EB">
            <w:pPr>
              <w:pStyle w:val="af"/>
              <w:spacing w:afterLines="0" w:after="0"/>
              <w:ind w:leftChars="50" w:left="505" w:hangingChars="200" w:hanging="400"/>
              <w:rPr>
                <w:rFonts w:hAnsi="Arial"/>
              </w:rPr>
            </w:pPr>
            <w:r w:rsidRPr="00DE5E32">
              <w:rPr>
                <w:rFonts w:hAnsi="Arial" w:hint="eastAsia"/>
              </w:rPr>
              <w:t>エ．回収された製品のうち再使用又はリサイクルできない部分は、エネルギー回収すること。</w:t>
            </w:r>
          </w:p>
          <w:p w14:paraId="46433063" w14:textId="77777777" w:rsidR="005C7E5C" w:rsidRPr="00DE5E32" w:rsidRDefault="005C7E5C" w:rsidP="000767EB">
            <w:pPr>
              <w:pStyle w:val="af"/>
              <w:rPr>
                <w:rFonts w:cs="Arial"/>
              </w:rPr>
            </w:pPr>
            <w:r w:rsidRPr="00DE5E32">
              <w:rPr>
                <w:rFonts w:cs="Arial" w:hint="eastAsia"/>
              </w:rPr>
              <w:t>３　判断の基準②の「エコマーク認定基準」とは、公益財団法人日本環境協会エコマーク事務局が運営するエコマーク制度の商品類型のうち、商品類型No.127「消火器 Version2」に係る認定基準をいう。</w:t>
            </w:r>
          </w:p>
          <w:p w14:paraId="1AA411F2" w14:textId="77777777" w:rsidR="005C7E5C" w:rsidRPr="00DE5E32" w:rsidRDefault="005C7E5C" w:rsidP="000767EB">
            <w:pPr>
              <w:pStyle w:val="af"/>
              <w:rPr>
                <w:rFonts w:cs="Arial"/>
              </w:rPr>
            </w:pPr>
            <w:r w:rsidRPr="00DE5E32">
              <w:rPr>
                <w:rFonts w:cs="Arial" w:hint="eastAsia"/>
              </w:rPr>
              <w:t>４</w:t>
            </w:r>
            <w:r w:rsidRPr="00DE5E32">
              <w:rPr>
                <w:rFonts w:cs="Arial"/>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3512B6F" w14:textId="77777777" w:rsidR="005C7E5C" w:rsidRPr="00DE5E32" w:rsidRDefault="005C7E5C" w:rsidP="000767EB">
            <w:pPr>
              <w:pStyle w:val="af"/>
              <w:rPr>
                <w:rFonts w:cs="Arial"/>
              </w:rPr>
            </w:pPr>
            <w:r w:rsidRPr="00DE5E32">
              <w:rPr>
                <w:rFonts w:cs="Arial" w:hint="eastAsia"/>
              </w:rPr>
              <w:t>５</w:t>
            </w:r>
            <w:r w:rsidRPr="00DE5E32">
              <w:rPr>
                <w:rFonts w:cs="Arial"/>
              </w:rPr>
              <w:t xml:space="preserve">　</w:t>
            </w:r>
            <w:r w:rsidRPr="00DE5E32">
              <w:rPr>
                <w:rFonts w:cs="Arial" w:hint="eastAsia"/>
              </w:rPr>
              <w:t>「地球温暖化係数」とは、地球の温暖化をもたらす程度の二酸化炭素に係る当該程度に対する比を示す数値をいう。</w:t>
            </w:r>
          </w:p>
          <w:p w14:paraId="7BFC15D7" w14:textId="77777777" w:rsidR="006A45F3" w:rsidRPr="00DE5E32" w:rsidRDefault="006A45F3" w:rsidP="006A45F3">
            <w:pPr>
              <w:pStyle w:val="af"/>
              <w:rPr>
                <w:rFonts w:cs="Arial"/>
              </w:rPr>
            </w:pPr>
            <w:r w:rsidRPr="00DE5E32">
              <w:rPr>
                <w:rFonts w:cs="Arial" w:hint="eastAsia"/>
              </w:rPr>
              <w:t>６</w:t>
            </w:r>
            <w:r w:rsidRPr="00DE5E32">
              <w:rPr>
                <w:rFonts w:cs="Arial"/>
              </w:rPr>
              <w:t xml:space="preserve">　</w:t>
            </w:r>
            <w:r w:rsidRPr="00DE5E32">
              <w:rPr>
                <w:rFonts w:cs="Arial" w:hint="eastAsia"/>
              </w:rPr>
              <w:t>配慮事項④の定量的環境情報は、カーボンフットプリント（ISO 14067）、ライフサイクルアセスメント（ISO 14040</w:t>
            </w:r>
            <w:ins w:id="3190" w:author="maehama sanshiro" w:date="2023-10-25T18:10:00Z">
              <w:r w:rsidRPr="00DE5E32">
                <w:rPr>
                  <w:rFonts w:hAnsi="Arial" w:hint="eastAsia"/>
                </w:rPr>
                <w:t>及びI</w:t>
              </w:r>
              <w:r w:rsidRPr="00DE5E32">
                <w:rPr>
                  <w:rFonts w:hAnsi="Arial"/>
                </w:rPr>
                <w:t>SO 14044</w:t>
              </w:r>
            </w:ins>
            <w:r w:rsidRPr="00DE5E32">
              <w:rPr>
                <w:rFonts w:cs="Arial" w:hint="eastAsia"/>
              </w:rPr>
              <w:t>）</w:t>
            </w:r>
            <w:ins w:id="3191" w:author="maehama sanshiro" w:date="2023-10-20T10:11:00Z">
              <w:r w:rsidRPr="00DE5E32">
                <w:rPr>
                  <w:rFonts w:hAnsi="Arial" w:hint="eastAsia"/>
                </w:rPr>
                <w:t>及び</w:t>
              </w:r>
            </w:ins>
            <w:ins w:id="3192" w:author="maehama sanshiro" w:date="2023-10-26T18:08: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3193" w:author="maehama sanshiro" w:date="2023-10-20T10:18:00Z">
              <w:r w:rsidRPr="00DE5E32" w:rsidDel="00966E3B">
                <w:rPr>
                  <w:rFonts w:hAnsi="Arial" w:hint="eastAsia"/>
                </w:rPr>
                <w:delText>準拠</w:delText>
              </w:r>
            </w:del>
            <w:ins w:id="3194" w:author="maehama sanshiro" w:date="2023-10-20T10:18:00Z">
              <w:r w:rsidRPr="00DE5E32">
                <w:rPr>
                  <w:rFonts w:hAnsi="Arial" w:hint="eastAsia"/>
                </w:rPr>
                <w:t>整合して算定</w:t>
              </w:r>
            </w:ins>
            <w:r w:rsidRPr="00DE5E32">
              <w:rPr>
                <w:rFonts w:cs="Arial" w:hint="eastAsia"/>
              </w:rPr>
              <w:t>したものとする。</w:t>
            </w:r>
          </w:p>
          <w:p w14:paraId="10DED51D" w14:textId="77777777" w:rsidR="005C7E5C" w:rsidRPr="00DE5E32" w:rsidRDefault="005C7E5C" w:rsidP="000767EB">
            <w:pPr>
              <w:pStyle w:val="af"/>
              <w:rPr>
                <w:rFonts w:cs="Arial"/>
              </w:rPr>
            </w:pPr>
            <w:r w:rsidRPr="00DE5E32">
              <w:rPr>
                <w:rFonts w:cs="Arial" w:hint="eastAsia"/>
              </w:rPr>
              <w:t>７　配慮事項⑤は、消火器の設置に当たり、設置台又は収納箱等を併せて導入する場合に適用する。</w:t>
            </w:r>
          </w:p>
          <w:p w14:paraId="4FA284B0" w14:textId="77777777" w:rsidR="005C7E5C" w:rsidRPr="00DE5E32" w:rsidRDefault="005C7E5C" w:rsidP="000767EB">
            <w:pPr>
              <w:pStyle w:val="af"/>
              <w:rPr>
                <w:rFonts w:hAnsi="Arial" w:cs="Arial"/>
              </w:rPr>
            </w:pPr>
            <w:r w:rsidRPr="00DE5E32">
              <w:rPr>
                <w:rFonts w:cs="Arial" w:hint="eastAsia"/>
              </w:rPr>
              <w:t>８</w:t>
            </w:r>
            <w:r w:rsidRPr="00DE5E32">
              <w:rPr>
                <w:rFonts w:cs="Arial"/>
              </w:rPr>
              <w:t xml:space="preserve">　</w:t>
            </w:r>
            <w:r w:rsidRPr="00DE5E32">
              <w:rPr>
                <w:rFonts w:cs="Arial" w:hint="eastAsia"/>
              </w:rPr>
              <w:t>調達を行う各機関は、消火器の設置、保守及び廃棄までを一括して行う役務の調達について検討を行うこと。</w:t>
            </w:r>
          </w:p>
        </w:tc>
      </w:tr>
    </w:tbl>
    <w:p w14:paraId="49FF10AE"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592FB4BB"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16355BC1" w14:textId="77777777" w:rsidR="005C7E5C" w:rsidRPr="00DE5E32" w:rsidRDefault="005C7E5C" w:rsidP="005C7E5C">
      <w:pPr>
        <w:autoSpaceDE w:val="0"/>
        <w:autoSpaceDN w:val="0"/>
        <w:adjustRightInd w:val="0"/>
        <w:rPr>
          <w:rFonts w:ascii="ＭＳ ゴシック" w:eastAsia="ＭＳ ゴシック" w:hAnsi="ＭＳ ゴシック"/>
          <w:sz w:val="22"/>
        </w:rPr>
      </w:pPr>
    </w:p>
    <w:p w14:paraId="180DAB38" w14:textId="77777777" w:rsidR="005C7E5C" w:rsidRPr="00DE5E32" w:rsidRDefault="005C7E5C" w:rsidP="005C7E5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5F6E4E58" w14:textId="77777777" w:rsidR="005C7E5C" w:rsidRPr="00DE5E32" w:rsidRDefault="005C7E5C" w:rsidP="005C7E5C">
      <w:pPr>
        <w:pStyle w:val="22"/>
      </w:pPr>
      <w:r w:rsidRPr="00DE5E32">
        <w:rPr>
          <w:rFonts w:hint="eastAsia"/>
        </w:rPr>
        <w:t>当該年度の消火器の調達（リース・レンタル契約を含む。）総量（本数）に占める基準を満たす物品の数量（本数）の割合とする。</w:t>
      </w:r>
    </w:p>
    <w:p w14:paraId="25C07F5B" w14:textId="77777777" w:rsidR="00464CB9" w:rsidRPr="00DE5E32" w:rsidRDefault="00182FFD" w:rsidP="00464CB9">
      <w:pPr>
        <w:pStyle w:val="1"/>
        <w:rPr>
          <w:rFonts w:ascii="ＭＳ ゴシック" w:eastAsia="ＭＳ ゴシック"/>
        </w:rPr>
      </w:pPr>
      <w:r w:rsidRPr="00DE5E32">
        <w:rPr>
          <w:rFonts w:ascii="ＭＳ ゴシック" w:eastAsia="ＭＳ ゴシック"/>
        </w:rPr>
        <w:br w:type="page"/>
      </w:r>
      <w:r w:rsidR="00464CB9" w:rsidRPr="00DE5E32">
        <w:rPr>
          <w:rFonts w:ascii="ＭＳ ゴシック" w:eastAsia="ＭＳ ゴシック" w:hint="eastAsia"/>
        </w:rPr>
        <w:t>１５．制服・作業服等</w:t>
      </w:r>
    </w:p>
    <w:p w14:paraId="64E2836C" w14:textId="77777777" w:rsidR="00464CB9" w:rsidRPr="00DE5E32" w:rsidRDefault="00464CB9" w:rsidP="00464CB9">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82"/>
        <w:gridCol w:w="7285"/>
      </w:tblGrid>
      <w:tr w:rsidR="00DE5E32" w:rsidRPr="00DE5E32" w14:paraId="6ACE851E" w14:textId="77777777" w:rsidTr="00DC44C1">
        <w:trPr>
          <w:cantSplit/>
          <w:trHeight w:val="3235"/>
          <w:jc w:val="center"/>
        </w:trPr>
        <w:tc>
          <w:tcPr>
            <w:tcW w:w="1792" w:type="dxa"/>
            <w:gridSpan w:val="2"/>
          </w:tcPr>
          <w:p w14:paraId="60D8BD5E" w14:textId="77777777" w:rsidR="00464CB9" w:rsidRPr="00DE5E32" w:rsidRDefault="00464CB9" w:rsidP="00DC44C1">
            <w:pPr>
              <w:pStyle w:val="aa"/>
              <w:rPr>
                <w:rFonts w:hAnsi="Arial"/>
                <w:szCs w:val="21"/>
              </w:rPr>
            </w:pPr>
            <w:r w:rsidRPr="00DE5E32">
              <w:rPr>
                <w:rFonts w:hAnsi="Arial" w:hint="eastAsia"/>
                <w:szCs w:val="21"/>
              </w:rPr>
              <w:t>制服</w:t>
            </w:r>
          </w:p>
          <w:p w14:paraId="75E5B801" w14:textId="77777777" w:rsidR="00464CB9" w:rsidRPr="00DE5E32" w:rsidRDefault="00464CB9" w:rsidP="00DC44C1">
            <w:pPr>
              <w:pStyle w:val="aa"/>
              <w:rPr>
                <w:rFonts w:hAnsi="Arial"/>
                <w:szCs w:val="21"/>
              </w:rPr>
            </w:pPr>
          </w:p>
          <w:p w14:paraId="08D0FE0B" w14:textId="77777777" w:rsidR="00464CB9" w:rsidRPr="00DE5E32" w:rsidRDefault="00464CB9" w:rsidP="00DC44C1">
            <w:pPr>
              <w:pStyle w:val="aa"/>
              <w:rPr>
                <w:rFonts w:hAnsi="Arial"/>
                <w:szCs w:val="21"/>
              </w:rPr>
            </w:pPr>
            <w:r w:rsidRPr="00DE5E32">
              <w:rPr>
                <w:rFonts w:hAnsi="Arial" w:hint="eastAsia"/>
                <w:szCs w:val="21"/>
              </w:rPr>
              <w:t>作業服</w:t>
            </w:r>
          </w:p>
        </w:tc>
        <w:tc>
          <w:tcPr>
            <w:tcW w:w="7285" w:type="dxa"/>
          </w:tcPr>
          <w:p w14:paraId="54AEB341" w14:textId="77777777" w:rsidR="00464CB9" w:rsidRPr="00DE5E32" w:rsidRDefault="00464CB9" w:rsidP="00DC44C1">
            <w:pPr>
              <w:pStyle w:val="30"/>
            </w:pPr>
            <w:r w:rsidRPr="00DE5E32">
              <w:rPr>
                <w:rFonts w:hint="eastAsia"/>
              </w:rPr>
              <w:t>【判断の基準】</w:t>
            </w:r>
          </w:p>
          <w:p w14:paraId="4D1F947D" w14:textId="77777777" w:rsidR="00464CB9" w:rsidRPr="00DE5E32" w:rsidRDefault="00464CB9" w:rsidP="00DC44C1">
            <w:pPr>
              <w:pStyle w:val="a4"/>
              <w:ind w:leftChars="1" w:left="237" w:hangingChars="107" w:hanging="235"/>
              <w:rPr>
                <w:rFonts w:hAnsi="Arial"/>
                <w:color w:val="auto"/>
              </w:rPr>
            </w:pPr>
            <w:r w:rsidRPr="00DE5E32">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4F904B03"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①再生PET樹脂から得られるポリエステル繊維が、裏生地を除く繊維部分全体重量比で25％以上使用されていること。ただし、裏生地を除く繊維部分全体重量に占めるポリエステル繊維重量が50％未満の場合は、再生PET樹脂から得られるポリエステル繊維が、繊維部分全体重量比で10％以上、かつ、裏生地を除くポリエステル繊維重量比で50％以上使用されていること。</w:t>
            </w:r>
          </w:p>
          <w:p w14:paraId="6D9A967E"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②再生PET樹脂から得られるポリエステル繊維が、繊維部分全体重量比で10％以上使用されていること、かつ、製品使用後に回収及び再使用又は再生利用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5E8C48E5"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③再生PET樹脂のうち、故繊維から得られるポリエステル繊維が、繊維部分全体重量比で10％以上使用されていること。</w:t>
            </w:r>
          </w:p>
          <w:p w14:paraId="46D57366"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05B8F3B7"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236A56EC"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⑥エコマーク認定基準を満たすこと又は同等のものであること。</w:t>
            </w:r>
          </w:p>
          <w:p w14:paraId="4195725A" w14:textId="77777777" w:rsidR="00464CB9" w:rsidRPr="00DE5E32" w:rsidRDefault="00464CB9" w:rsidP="00DC44C1">
            <w:pPr>
              <w:rPr>
                <w:rFonts w:ascii="ＭＳ ゴシック" w:eastAsia="ＭＳ ゴシック" w:hAnsi="Arial"/>
                <w:sz w:val="22"/>
              </w:rPr>
            </w:pPr>
          </w:p>
          <w:p w14:paraId="1D50BFA3" w14:textId="77777777" w:rsidR="00464CB9" w:rsidRPr="00DE5E32" w:rsidRDefault="00464CB9" w:rsidP="00DC44C1">
            <w:pPr>
              <w:pStyle w:val="30"/>
              <w:rPr>
                <w:dstrike/>
              </w:rPr>
            </w:pPr>
            <w:r w:rsidRPr="00DE5E32">
              <w:rPr>
                <w:rFonts w:hint="eastAsia"/>
              </w:rPr>
              <w:t>【配慮事項】</w:t>
            </w:r>
          </w:p>
          <w:p w14:paraId="3DD49AFE"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①製品使用後に回収及び再使用</w:t>
            </w:r>
            <w:r w:rsidRPr="00DE5E32">
              <w:rPr>
                <w:rFonts w:cs="ＭＳ ゴシック" w:hint="eastAsia"/>
                <w:color w:val="auto"/>
              </w:rPr>
              <w:t>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204AE6C1"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②製品に使用される繊維には、可能な限り未利用繊維又は反毛繊維が使用されていること。</w:t>
            </w:r>
          </w:p>
          <w:p w14:paraId="748343D7"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45348DE3" w14:textId="77777777" w:rsidTr="00DC44C1">
        <w:trPr>
          <w:trHeight w:val="1779"/>
          <w:jc w:val="center"/>
        </w:trPr>
        <w:tc>
          <w:tcPr>
            <w:tcW w:w="1792" w:type="dxa"/>
            <w:gridSpan w:val="2"/>
          </w:tcPr>
          <w:p w14:paraId="0FD5AD0A" w14:textId="77777777" w:rsidR="00177095" w:rsidRPr="00DE5E32" w:rsidRDefault="00177095" w:rsidP="00DC44C1">
            <w:pPr>
              <w:pStyle w:val="aa"/>
              <w:rPr>
                <w:rFonts w:hAnsi="Arial"/>
                <w:szCs w:val="21"/>
              </w:rPr>
            </w:pPr>
            <w:r w:rsidRPr="00DE5E32">
              <w:rPr>
                <w:rFonts w:hAnsi="Arial" w:hint="eastAsia"/>
                <w:szCs w:val="21"/>
              </w:rPr>
              <w:t>帽子</w:t>
            </w:r>
          </w:p>
        </w:tc>
        <w:tc>
          <w:tcPr>
            <w:tcW w:w="7285" w:type="dxa"/>
          </w:tcPr>
          <w:p w14:paraId="135C03B8" w14:textId="77777777" w:rsidR="00177095" w:rsidRPr="00DE5E32" w:rsidRDefault="00177095" w:rsidP="00DC44C1">
            <w:pPr>
              <w:pStyle w:val="30"/>
            </w:pPr>
            <w:r w:rsidRPr="00DE5E32">
              <w:rPr>
                <w:rFonts w:hint="eastAsia"/>
              </w:rPr>
              <w:t>【判断の基準】</w:t>
            </w:r>
          </w:p>
          <w:p w14:paraId="4C076E54" w14:textId="77777777" w:rsidR="00177095" w:rsidRPr="00DE5E32" w:rsidRDefault="00177095" w:rsidP="00DC44C1">
            <w:pPr>
              <w:pStyle w:val="a4"/>
              <w:ind w:leftChars="0" w:left="220" w:hangingChars="100" w:hanging="220"/>
              <w:rPr>
                <w:rFonts w:hAnsi="Arial"/>
                <w:color w:val="auto"/>
              </w:rPr>
            </w:pPr>
            <w:r w:rsidRPr="00DE5E32">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5420671A" w14:textId="77777777" w:rsidR="00177095" w:rsidRPr="00DE5E32" w:rsidRDefault="00177095" w:rsidP="00DC44C1">
            <w:pPr>
              <w:pStyle w:val="a4"/>
              <w:ind w:leftChars="100" w:left="430" w:hangingChars="100" w:hanging="220"/>
              <w:rPr>
                <w:rFonts w:hAnsi="Arial"/>
                <w:color w:val="auto"/>
              </w:rPr>
            </w:pPr>
            <w:r w:rsidRPr="00DE5E32">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7A20416F" w14:textId="77777777" w:rsidR="00177095" w:rsidRPr="00DE5E32" w:rsidRDefault="00177095" w:rsidP="00DC44C1">
            <w:pPr>
              <w:pStyle w:val="a4"/>
              <w:ind w:leftChars="100" w:left="430" w:hangingChars="100" w:hanging="220"/>
              <w:rPr>
                <w:rFonts w:hAnsi="Arial"/>
                <w:color w:val="auto"/>
              </w:rPr>
            </w:pPr>
            <w:r w:rsidRPr="00DE5E32">
              <w:rPr>
                <w:rFonts w:hAnsi="Arial" w:hint="eastAsia"/>
                <w:color w:val="auto"/>
              </w:rPr>
              <w:t>②再生PET樹脂から得られるポリエステル繊維が、繊維部分全体重量比で10％以上使用されていること、かつ、製品使用後に回収及び再使用又は再生利用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427B3C3B" w14:textId="77777777" w:rsidR="00177095" w:rsidRPr="00DE5E32" w:rsidRDefault="00177095" w:rsidP="00DC44C1">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③再生PET樹脂のうち、故繊維から得られるポリエステル繊維が、繊維部分全体重量比で10％以上使用されていること。</w:t>
            </w:r>
          </w:p>
          <w:p w14:paraId="0CC2757C" w14:textId="77777777" w:rsidR="00177095" w:rsidRPr="00DE5E32" w:rsidRDefault="00177095" w:rsidP="00DC44C1">
            <w:pPr>
              <w:pStyle w:val="a4"/>
              <w:ind w:leftChars="100" w:left="430" w:hangingChars="100" w:hanging="220"/>
              <w:rPr>
                <w:rFonts w:hAnsi="Arial"/>
                <w:color w:val="auto"/>
              </w:rPr>
            </w:pPr>
            <w:r w:rsidRPr="00DE5E32">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1B21C58E" w14:textId="77777777" w:rsidR="00177095" w:rsidRPr="00DE5E32" w:rsidRDefault="00177095" w:rsidP="00DC44C1">
            <w:pPr>
              <w:pStyle w:val="a4"/>
              <w:ind w:leftChars="100" w:left="430" w:hangingChars="100" w:hanging="220"/>
              <w:rPr>
                <w:rFonts w:hAnsi="Arial"/>
                <w:color w:val="auto"/>
              </w:rPr>
            </w:pPr>
            <w:r w:rsidRPr="00DE5E32">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79A49234" w14:textId="77777777" w:rsidR="00177095" w:rsidRPr="00DE5E32" w:rsidRDefault="00177095" w:rsidP="00DC44C1">
            <w:pPr>
              <w:rPr>
                <w:rFonts w:ascii="ＭＳ ゴシック" w:eastAsia="ＭＳ ゴシック" w:hAnsi="Arial"/>
                <w:sz w:val="22"/>
              </w:rPr>
            </w:pPr>
          </w:p>
          <w:p w14:paraId="3989C8E1" w14:textId="77777777" w:rsidR="00177095" w:rsidRPr="00DE5E32" w:rsidRDefault="00177095" w:rsidP="00DC44C1">
            <w:pPr>
              <w:pStyle w:val="30"/>
              <w:rPr>
                <w:dstrike/>
              </w:rPr>
            </w:pPr>
            <w:r w:rsidRPr="00DE5E32">
              <w:rPr>
                <w:rFonts w:hint="eastAsia"/>
              </w:rPr>
              <w:t>【配慮事項】</w:t>
            </w:r>
          </w:p>
          <w:p w14:paraId="75EC4078" w14:textId="77777777" w:rsidR="00177095" w:rsidRPr="00DE5E32" w:rsidRDefault="00177095" w:rsidP="00DC44C1">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0372288B" w14:textId="77777777" w:rsidR="00177095" w:rsidRPr="00DE5E32" w:rsidRDefault="00177095" w:rsidP="00DC44C1">
            <w:pPr>
              <w:pStyle w:val="a4"/>
              <w:ind w:leftChars="0" w:left="220" w:hangingChars="100" w:hanging="220"/>
              <w:rPr>
                <w:rFonts w:hAnsi="Arial"/>
                <w:color w:val="auto"/>
              </w:rPr>
            </w:pPr>
            <w:r w:rsidRPr="00DE5E32">
              <w:rPr>
                <w:rFonts w:hAnsi="Arial" w:hint="eastAsia"/>
                <w:color w:val="auto"/>
              </w:rPr>
              <w:t>②製品又は付属品に使用される繊維には、可能な限り竹繊維、未利用繊維又は反毛繊維が使用されていること。</w:t>
            </w:r>
          </w:p>
          <w:p w14:paraId="4D8A142B" w14:textId="77777777" w:rsidR="00177095" w:rsidRPr="00DE5E32" w:rsidRDefault="00177095" w:rsidP="00DC44C1">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1C566AB3" w14:textId="77777777" w:rsidTr="00DC44C1">
        <w:trPr>
          <w:cantSplit/>
          <w:trHeight w:val="3235"/>
          <w:jc w:val="center"/>
        </w:trPr>
        <w:tc>
          <w:tcPr>
            <w:tcW w:w="1792" w:type="dxa"/>
            <w:gridSpan w:val="2"/>
          </w:tcPr>
          <w:p w14:paraId="0C341642" w14:textId="77777777" w:rsidR="00464CB9" w:rsidRPr="00DE5E32" w:rsidRDefault="00464CB9" w:rsidP="00DC44C1">
            <w:pPr>
              <w:pStyle w:val="aa"/>
              <w:rPr>
                <w:rFonts w:hAnsi="Arial"/>
                <w:szCs w:val="21"/>
              </w:rPr>
            </w:pPr>
            <w:r w:rsidRPr="00DE5E32">
              <w:rPr>
                <w:rFonts w:hAnsi="Arial" w:hint="eastAsia"/>
                <w:szCs w:val="21"/>
              </w:rPr>
              <w:t>靴</w:t>
            </w:r>
          </w:p>
        </w:tc>
        <w:tc>
          <w:tcPr>
            <w:tcW w:w="7285" w:type="dxa"/>
          </w:tcPr>
          <w:p w14:paraId="45469ED1" w14:textId="77777777" w:rsidR="00464CB9" w:rsidRPr="00DE5E32" w:rsidRDefault="00464CB9" w:rsidP="00DC44C1">
            <w:pPr>
              <w:pStyle w:val="30"/>
            </w:pPr>
            <w:r w:rsidRPr="00DE5E32">
              <w:rPr>
                <w:rFonts w:hint="eastAsia"/>
              </w:rPr>
              <w:t>【判断の基準】</w:t>
            </w:r>
          </w:p>
          <w:p w14:paraId="4147A4A6" w14:textId="77777777" w:rsidR="00464CB9" w:rsidRPr="00DE5E32" w:rsidRDefault="00464CB9" w:rsidP="00DC44C1">
            <w:pPr>
              <w:pStyle w:val="a4"/>
              <w:ind w:leftChars="1" w:left="237" w:hangingChars="107" w:hanging="235"/>
              <w:rPr>
                <w:rFonts w:hAnsi="Arial"/>
                <w:color w:val="auto"/>
              </w:rPr>
            </w:pPr>
            <w:r w:rsidRPr="00DE5E32">
              <w:rPr>
                <w:rFonts w:hAnsi="Arial" w:hint="eastAsia"/>
                <w:color w:val="auto"/>
              </w:rPr>
              <w:t>○甲部に使用される繊維（天然繊維及び化学繊維）のうち、ポリエステル繊維又は植物を原料とする合成繊維を使用した製品については、次のいずれかの要件を満たすこと。</w:t>
            </w:r>
          </w:p>
          <w:p w14:paraId="74843D48"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①再生PET樹脂から得られるポリエステル繊維が、甲材の繊維部分全体重量比で25％以上使用されていること。ただし、甲材の繊維部分全体重量に占めるポリエステル繊維重量が50％未満の場合は、再生PET樹脂から得られるポリエステル繊維が、繊維部分全体重量比で10％以上、かつ、甲材のポリエステル繊維重量比で50％以上使用されていること。</w:t>
            </w:r>
          </w:p>
          <w:p w14:paraId="102FF037"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②再生PET樹脂のうち、故繊維から得られるポリエステル繊維が、甲材の繊維部分全体重量比で10％以上使用されていること。</w:t>
            </w:r>
          </w:p>
          <w:p w14:paraId="1A1F279A" w14:textId="77777777" w:rsidR="00464CB9" w:rsidRPr="00DE5E32" w:rsidRDefault="00464CB9" w:rsidP="00DC44C1">
            <w:pPr>
              <w:pStyle w:val="a4"/>
              <w:ind w:leftChars="136" w:left="519" w:hangingChars="106" w:hanging="233"/>
              <w:rPr>
                <w:rFonts w:hAnsi="Arial"/>
                <w:color w:val="auto"/>
              </w:rPr>
            </w:pPr>
            <w:r w:rsidRPr="00DE5E32">
              <w:rPr>
                <w:rFonts w:hAnsi="Arial" w:hint="eastAsia"/>
                <w:color w:val="auto"/>
              </w:rPr>
              <w:t>③植物を原料とする合成繊維であって環境負荷低減効果が確認されたものが、甲材の繊維部分全体重量比で25％以上使用されていること、かつ、バイオベース合成ポリマー含有率が10％以上であること。</w:t>
            </w:r>
          </w:p>
          <w:p w14:paraId="383F0C92" w14:textId="77777777" w:rsidR="00464CB9" w:rsidRPr="00DE5E32" w:rsidRDefault="00464CB9" w:rsidP="00DC44C1">
            <w:pPr>
              <w:rPr>
                <w:rFonts w:ascii="ＭＳ ゴシック" w:eastAsia="ＭＳ ゴシック" w:hAnsi="Arial"/>
                <w:sz w:val="22"/>
              </w:rPr>
            </w:pPr>
          </w:p>
          <w:p w14:paraId="65D21DC5" w14:textId="77777777" w:rsidR="00464CB9" w:rsidRPr="00DE5E32" w:rsidRDefault="00464CB9" w:rsidP="00DC44C1">
            <w:pPr>
              <w:pStyle w:val="30"/>
              <w:rPr>
                <w:dstrike/>
              </w:rPr>
            </w:pPr>
            <w:r w:rsidRPr="00DE5E32">
              <w:rPr>
                <w:rFonts w:hint="eastAsia"/>
              </w:rPr>
              <w:t>【配慮事項】</w:t>
            </w:r>
          </w:p>
          <w:p w14:paraId="48CCFB83"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①製品使用後に回収及び再使用</w:t>
            </w:r>
            <w:r w:rsidRPr="00DE5E32">
              <w:rPr>
                <w:rFonts w:cs="ＭＳ ゴシック" w:hint="eastAsia"/>
                <w:color w:val="auto"/>
              </w:rPr>
              <w:t>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7AD9AE79"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②製品に使用される繊維には、可能な限り未利用繊維又は反毛繊維が使用されていること。</w:t>
            </w:r>
          </w:p>
          <w:p w14:paraId="0C0748A7"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③甲部又は底部にプラスチックが使用される場合には、再生プラスチック、バイオマスプラスチック又は植物を原料とする合成繊維であって環境負荷低減効果が確認されたものが、可能な限り使用されていること。</w:t>
            </w:r>
          </w:p>
          <w:p w14:paraId="0E7AE957"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tc>
      </w:tr>
      <w:tr w:rsidR="00DE5E32" w:rsidRPr="00DE5E32" w14:paraId="22595C6A" w14:textId="77777777" w:rsidTr="00DC4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3A48226E" w14:textId="77777777" w:rsidR="00464CB9" w:rsidRPr="00DE5E32" w:rsidRDefault="00464CB9"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7C5DA1C9" w14:textId="77777777" w:rsidR="00464CB9" w:rsidRPr="00DE5E32" w:rsidRDefault="00464CB9" w:rsidP="00DC44C1">
            <w:pPr>
              <w:pStyle w:val="af"/>
              <w:rPr>
                <w:rFonts w:hAnsi="Arial"/>
              </w:rPr>
            </w:pPr>
            <w:r w:rsidRPr="00DE5E32">
              <w:rPr>
                <w:rFonts w:hAnsi="Arial" w:hint="eastAsia"/>
              </w:rPr>
              <w:t>１　「再生PET樹脂」とは、PETボトル又は繊維製品等を原材料として再生利用されるものをいう。</w:t>
            </w:r>
          </w:p>
          <w:p w14:paraId="2F149554" w14:textId="77777777" w:rsidR="00464CB9" w:rsidRPr="00DE5E32" w:rsidRDefault="00464CB9" w:rsidP="00DC44C1">
            <w:pPr>
              <w:pStyle w:val="af"/>
              <w:spacing w:afterLines="0" w:after="0"/>
              <w:rPr>
                <w:rFonts w:hAnsi="Arial"/>
              </w:rPr>
            </w:pPr>
            <w:r w:rsidRPr="00DE5E32">
              <w:rPr>
                <w:rFonts w:hAnsi="Arial" w:hint="eastAsia"/>
              </w:rPr>
              <w:t>２　「繊維部分全体重量」とは、製品全体重量からボタン、ファスナ、ホック、縫糸等の付属品の重量を除いたものをいう。</w:t>
            </w:r>
          </w:p>
          <w:p w14:paraId="43B1945A" w14:textId="77777777" w:rsidR="00464CB9" w:rsidRPr="00DE5E32" w:rsidRDefault="00464CB9" w:rsidP="00DC44C1">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0E951C90" w14:textId="77777777" w:rsidR="00464CB9" w:rsidRPr="00DE5E32" w:rsidRDefault="00464CB9" w:rsidP="00DC44C1">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097567F4" w14:textId="77777777" w:rsidR="00464CB9" w:rsidRPr="00DE5E32" w:rsidRDefault="00464CB9" w:rsidP="00DC44C1">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7821B27C" w14:textId="77777777" w:rsidR="00464CB9" w:rsidRPr="00DE5E32" w:rsidRDefault="00464CB9" w:rsidP="00DC44C1">
            <w:pPr>
              <w:pStyle w:val="af"/>
              <w:rPr>
                <w:rFonts w:hAnsi="Arial"/>
              </w:rPr>
            </w:pPr>
            <w:r w:rsidRPr="00DE5E32">
              <w:rPr>
                <w:rFonts w:hAnsi="Arial" w:hint="eastAsia"/>
              </w:rPr>
              <w:t>５　「未利用繊維」とは、紡績時に発生する短繊維（リンター等）等を再生した繊維をいう。</w:t>
            </w:r>
          </w:p>
          <w:p w14:paraId="3FC93DC0" w14:textId="77777777" w:rsidR="00464CB9" w:rsidRPr="00DE5E32" w:rsidRDefault="00464CB9" w:rsidP="00DC44C1">
            <w:pPr>
              <w:pStyle w:val="af"/>
              <w:rPr>
                <w:rFonts w:hAnsi="Arial"/>
              </w:rPr>
            </w:pPr>
            <w:r w:rsidRPr="00DE5E32">
              <w:rPr>
                <w:rFonts w:hAnsi="Arial" w:hint="eastAsia"/>
              </w:rPr>
              <w:t>６　「反毛繊維」とは、故繊維を綿状に分解し再生した繊維をいう。</w:t>
            </w:r>
          </w:p>
          <w:p w14:paraId="2652CE96" w14:textId="77777777" w:rsidR="00464CB9" w:rsidRPr="00DE5E32" w:rsidRDefault="00464CB9" w:rsidP="00DC44C1">
            <w:pPr>
              <w:pStyle w:val="af"/>
              <w:rPr>
                <w:rFonts w:hAnsi="Arial"/>
              </w:rPr>
            </w:pPr>
            <w:r w:rsidRPr="00DE5E32">
              <w:rPr>
                <w:rFonts w:hAnsi="Arial" w:hint="eastAsia"/>
              </w:rPr>
              <w:t>７　「回収及び再使用又は再生利用のためのシステムがあること」とは、次の要件を満たすことをいう。</w:t>
            </w:r>
          </w:p>
          <w:p w14:paraId="51CC102E" w14:textId="77777777" w:rsidR="00464CB9" w:rsidRPr="00DE5E32" w:rsidRDefault="00464CB9" w:rsidP="00DC44C1">
            <w:pPr>
              <w:pStyle w:val="af"/>
              <w:ind w:leftChars="45" w:left="94" w:firstLineChars="0" w:firstLine="0"/>
              <w:rPr>
                <w:rFonts w:hAnsi="Arial"/>
              </w:rPr>
            </w:pPr>
            <w:r w:rsidRPr="00DE5E32">
              <w:rPr>
                <w:rFonts w:hAnsi="Arial" w:hint="eastAsia"/>
              </w:rPr>
              <w:t>「回収のシステム」については、次のア及びイを満たすこと。</w:t>
            </w:r>
          </w:p>
          <w:p w14:paraId="1C959DB0" w14:textId="77777777" w:rsidR="00464CB9" w:rsidRPr="00DE5E32" w:rsidRDefault="00464CB9" w:rsidP="00DC44C1">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32CF2EC6" w14:textId="77777777" w:rsidR="00464CB9" w:rsidRPr="00DE5E32" w:rsidRDefault="00464CB9" w:rsidP="00DC44C1">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5142207E" w14:textId="77777777" w:rsidR="00464CB9" w:rsidRPr="00DE5E32" w:rsidRDefault="00464CB9" w:rsidP="00DC44C1">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70E5754F" w14:textId="77777777" w:rsidR="00464CB9" w:rsidRPr="00DE5E32" w:rsidRDefault="00464CB9" w:rsidP="00DC44C1">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2DD25B5A" w14:textId="77777777" w:rsidR="00464CB9" w:rsidRPr="00DE5E32" w:rsidRDefault="00464CB9" w:rsidP="00DC44C1">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p w14:paraId="7A0744B6" w14:textId="77777777" w:rsidR="00464CB9" w:rsidRPr="00DE5E32" w:rsidRDefault="00464CB9" w:rsidP="00DC44C1">
            <w:pPr>
              <w:pStyle w:val="af"/>
              <w:rPr>
                <w:rFonts w:hAnsi="Arial"/>
              </w:rPr>
            </w:pPr>
            <w:r w:rsidRPr="00DE5E32">
              <w:rPr>
                <w:rFonts w:hAnsi="Arial" w:hint="eastAsia"/>
              </w:rPr>
              <w:t>８　制服及び作業服に係る判断の基準⑥の「エコマーク認定基準」とは、公益財団法人日本環境協会エコマーク事務局が運営するエコマーク制度の商品類型のうち、商品類型No.103「衣服 Version3」に係る認定基準をいう。</w:t>
            </w:r>
          </w:p>
          <w:p w14:paraId="03E40317" w14:textId="77777777" w:rsidR="00464CB9" w:rsidRPr="00DE5E32" w:rsidRDefault="00464CB9" w:rsidP="00DC44C1">
            <w:pPr>
              <w:pStyle w:val="af"/>
              <w:rPr>
                <w:rFonts w:hAnsi="Arial"/>
              </w:rPr>
            </w:pPr>
            <w:r w:rsidRPr="00DE5E32">
              <w:rPr>
                <w:rFonts w:hAnsi="Arial" w:hint="eastAsia"/>
              </w:rPr>
              <w:t>９　「甲材」とは、JIS S 5050（革靴）の付表１「各部の名称」のつま革、飾革、腰革、べろ、一枚甲及びバックステーの部分に該当する部位材料をいう。</w:t>
            </w:r>
          </w:p>
          <w:p w14:paraId="5D573E54" w14:textId="77777777" w:rsidR="00464CB9" w:rsidRPr="00DE5E32" w:rsidRDefault="00464CB9" w:rsidP="00DC44C1">
            <w:pPr>
              <w:pStyle w:val="af"/>
              <w:rPr>
                <w:rFonts w:hAnsi="Arial" w:cs="Arial"/>
              </w:rPr>
            </w:pPr>
            <w:r w:rsidRPr="00DE5E32">
              <w:rPr>
                <w:rFonts w:hAnsi="Arial" w:cs="Arial" w:hint="eastAsia"/>
              </w:rPr>
              <w:t>１０　「バイオマスプラスチック」とは、原料として植物などの再生可能な有機資源（バイオマス）を使用するプラスチックをいう。</w:t>
            </w:r>
          </w:p>
          <w:p w14:paraId="76FF0676" w14:textId="77777777" w:rsidR="00464CB9" w:rsidRPr="00DE5E32" w:rsidRDefault="00464CB9" w:rsidP="00DC44C1">
            <w:pPr>
              <w:pStyle w:val="af"/>
              <w:rPr>
                <w:rFonts w:hAnsi="Arial"/>
              </w:rPr>
            </w:pPr>
            <w:r w:rsidRPr="00DE5E32">
              <w:rPr>
                <w:rFonts w:hAnsi="Arial" w:hint="eastAsia"/>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30A7D6ED" w14:textId="77777777" w:rsidR="00464CB9" w:rsidRPr="00DE5E32" w:rsidRDefault="00464CB9" w:rsidP="00DC44C1">
            <w:pPr>
              <w:pStyle w:val="af"/>
              <w:rPr>
                <w:rFonts w:hAnsi="Arial"/>
              </w:rPr>
            </w:pPr>
            <w:r w:rsidRPr="00DE5E32">
              <w:rPr>
                <w:rFonts w:hAnsi="Arial" w:hint="eastAsia"/>
              </w:rPr>
              <w:t>１２　「バイオベース合成ポリマー含有率」とは、繊維部分全体重量に占める、植物を原料とする合成繊維に含まれる植物由来原料分の重量の割合をいう。</w:t>
            </w:r>
          </w:p>
          <w:p w14:paraId="31ED17E4" w14:textId="77777777" w:rsidR="00464CB9" w:rsidRPr="00DE5E32" w:rsidRDefault="00464CB9" w:rsidP="00DC44C1">
            <w:pPr>
              <w:pStyle w:val="af"/>
              <w:rPr>
                <w:rFonts w:hAnsi="Arial"/>
              </w:rPr>
            </w:pPr>
            <w:r w:rsidRPr="00DE5E32">
              <w:rPr>
                <w:rFonts w:hAnsi="Arial" w:hint="eastAsia"/>
              </w:rPr>
              <w:t>１３　調達を行う各機関は、制服又は作業服のクリーニング等を行う場合には、次の事項に十分留意すること。</w:t>
            </w:r>
          </w:p>
          <w:p w14:paraId="6FBA5ED7" w14:textId="77777777" w:rsidR="00464CB9" w:rsidRPr="00DE5E32" w:rsidRDefault="00464CB9" w:rsidP="00DC44C1">
            <w:pPr>
              <w:pStyle w:val="af"/>
              <w:ind w:leftChars="45" w:left="494" w:hangingChars="200" w:hanging="400"/>
              <w:rPr>
                <w:rFonts w:hAnsi="Arial"/>
              </w:rPr>
            </w:pPr>
            <w:r w:rsidRPr="00DE5E32">
              <w:rPr>
                <w:rFonts w:hAnsi="Arial" w:hint="eastAsia"/>
              </w:rPr>
              <w:t>ア．クリーニングに係る判断の基準（クリーニング参照）を満たす事業者を選択すること。</w:t>
            </w:r>
          </w:p>
          <w:p w14:paraId="5BD55637" w14:textId="77777777" w:rsidR="00464CB9" w:rsidRPr="00DE5E32" w:rsidRDefault="00464CB9" w:rsidP="00DC44C1">
            <w:pPr>
              <w:pStyle w:val="af"/>
              <w:ind w:leftChars="45" w:left="494" w:hangingChars="200" w:hanging="400"/>
              <w:rPr>
                <w:rFonts w:hAnsi="Arial"/>
              </w:rPr>
            </w:pPr>
            <w:r w:rsidRPr="00DE5E32">
              <w:rPr>
                <w:rFonts w:hAnsi="Arial" w:hint="eastAsia"/>
              </w:rPr>
              <w:t>イ．JIS L 0217又はJIS L 0001（繊維製品の取扱いに関する表示記号及びその表示方法）に基づく表示を十分確認すること。</w:t>
            </w:r>
          </w:p>
        </w:tc>
      </w:tr>
    </w:tbl>
    <w:p w14:paraId="593B1F94" w14:textId="77777777" w:rsidR="00464CB9" w:rsidRPr="00DE5E32" w:rsidRDefault="00464CB9" w:rsidP="00464CB9">
      <w:pPr>
        <w:pStyle w:val="20"/>
        <w:rPr>
          <w:rFonts w:ascii="ＭＳ ゴシック" w:eastAsia="ＭＳ ゴシック"/>
        </w:rPr>
      </w:pPr>
      <w:r w:rsidRPr="00DE5E32">
        <w:rPr>
          <w:rFonts w:ascii="ＭＳ ゴシック" w:eastAsia="ＭＳ ゴシック" w:hint="eastAsia"/>
        </w:rPr>
        <w:t>(2) 目標の立て方</w:t>
      </w:r>
    </w:p>
    <w:p w14:paraId="4C375F22" w14:textId="77777777" w:rsidR="00177095" w:rsidRPr="00DE5E32" w:rsidRDefault="00464CB9" w:rsidP="00177095">
      <w:pPr>
        <w:pStyle w:val="22"/>
        <w:ind w:left="430" w:hangingChars="100" w:hanging="220"/>
        <w:rPr>
          <w:rFonts w:hAnsi="Arial"/>
        </w:rPr>
      </w:pPr>
      <w:r w:rsidRPr="00DE5E32">
        <w:rPr>
          <w:rFonts w:hAnsi="Arial" w:hint="eastAsia"/>
        </w:rPr>
        <w:t>①制服、作業服又は靴にあっては、当該年度におけるポリエステル繊維、又は植物を原料とする合成繊維を使用した制服、作業服又は靴の調達総量（着数、足数）に占める基準を満たす物品の数量（着数、足数）の割合とする。</w:t>
      </w:r>
    </w:p>
    <w:p w14:paraId="03498A8D" w14:textId="77777777" w:rsidR="00177095" w:rsidRPr="00DE5E32" w:rsidRDefault="00177095" w:rsidP="00177095">
      <w:pPr>
        <w:pStyle w:val="22"/>
        <w:ind w:left="430" w:hangingChars="100" w:hanging="220"/>
        <w:rPr>
          <w:rFonts w:hAnsi="Arial"/>
        </w:rPr>
      </w:pPr>
      <w:r w:rsidRPr="00DE5E32">
        <w:rPr>
          <w:rFonts w:hAnsi="Arial" w:hint="eastAsia"/>
        </w:rPr>
        <w:t>②帽子にあっては、当該年度におけるポリエステル繊維、又は植物を原料とする合成繊維を使用した帽子の調達総量（点数）に占める基準を満たす物品の数量（点数）の割合とする。</w:t>
      </w:r>
    </w:p>
    <w:p w14:paraId="3754E59E" w14:textId="77777777" w:rsidR="00177095" w:rsidRPr="00DE5E32" w:rsidRDefault="00177095" w:rsidP="00177095">
      <w:pPr>
        <w:pStyle w:val="22"/>
        <w:ind w:left="430" w:hangingChars="100" w:hanging="220"/>
        <w:rPr>
          <w:rFonts w:hAnsi="Arial"/>
        </w:rPr>
      </w:pPr>
    </w:p>
    <w:p w14:paraId="4EF9A030" w14:textId="77777777" w:rsidR="00464CB9" w:rsidRPr="00DE5E32" w:rsidRDefault="00464CB9" w:rsidP="00464CB9">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t>１６．インテリア・寝装寝具</w:t>
      </w:r>
    </w:p>
    <w:p w14:paraId="59832E59" w14:textId="77777777" w:rsidR="00464CB9" w:rsidRPr="00DE5E32" w:rsidRDefault="00464CB9" w:rsidP="00464CB9">
      <w:pPr>
        <w:pStyle w:val="1"/>
        <w:rPr>
          <w:rFonts w:ascii="ＭＳ ゴシック" w:eastAsia="ＭＳ ゴシック"/>
        </w:rPr>
      </w:pPr>
      <w:r w:rsidRPr="00DE5E32">
        <w:rPr>
          <w:rFonts w:ascii="ＭＳ ゴシック" w:eastAsia="ＭＳ ゴシック" w:hint="eastAsia"/>
        </w:rPr>
        <w:t>１６－１ カーテン等</w:t>
      </w:r>
    </w:p>
    <w:p w14:paraId="1895EF2A" w14:textId="77777777" w:rsidR="00464CB9" w:rsidRPr="00DE5E32" w:rsidRDefault="00464CB9" w:rsidP="00464CB9">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DE5E32" w:rsidRPr="00DE5E32" w14:paraId="7D4162CF" w14:textId="77777777" w:rsidTr="00DC44C1">
        <w:trPr>
          <w:cantSplit/>
          <w:trHeight w:val="2508"/>
          <w:jc w:val="center"/>
        </w:trPr>
        <w:tc>
          <w:tcPr>
            <w:tcW w:w="1792" w:type="dxa"/>
            <w:gridSpan w:val="2"/>
          </w:tcPr>
          <w:p w14:paraId="4B04E823" w14:textId="77777777" w:rsidR="00464CB9" w:rsidRPr="00DE5E32" w:rsidRDefault="00464CB9" w:rsidP="00DC44C1">
            <w:pPr>
              <w:pStyle w:val="aa"/>
              <w:rPr>
                <w:rFonts w:hAnsi="Arial"/>
                <w:szCs w:val="21"/>
              </w:rPr>
            </w:pPr>
            <w:r w:rsidRPr="00DE5E32">
              <w:rPr>
                <w:rFonts w:hAnsi="Arial" w:hint="eastAsia"/>
                <w:szCs w:val="21"/>
              </w:rPr>
              <w:t>カーテン</w:t>
            </w:r>
          </w:p>
          <w:p w14:paraId="164A644E" w14:textId="77777777" w:rsidR="00464CB9" w:rsidRPr="00DE5E32" w:rsidRDefault="00464CB9" w:rsidP="00DC44C1">
            <w:pPr>
              <w:pStyle w:val="aa"/>
              <w:rPr>
                <w:rFonts w:hAnsi="Arial"/>
                <w:szCs w:val="21"/>
              </w:rPr>
            </w:pPr>
          </w:p>
          <w:p w14:paraId="3EF6B2CB" w14:textId="77777777" w:rsidR="00464CB9" w:rsidRPr="00DE5E32" w:rsidRDefault="00464CB9" w:rsidP="00DC44C1">
            <w:pPr>
              <w:pStyle w:val="aa"/>
              <w:rPr>
                <w:rFonts w:hAnsi="Arial"/>
                <w:szCs w:val="21"/>
              </w:rPr>
            </w:pPr>
            <w:r w:rsidRPr="00DE5E32">
              <w:rPr>
                <w:rFonts w:hAnsi="Arial" w:hint="eastAsia"/>
                <w:szCs w:val="21"/>
              </w:rPr>
              <w:t>布製ブラインド</w:t>
            </w:r>
          </w:p>
        </w:tc>
        <w:tc>
          <w:tcPr>
            <w:tcW w:w="7285" w:type="dxa"/>
          </w:tcPr>
          <w:p w14:paraId="1935E0E7" w14:textId="77777777" w:rsidR="00464CB9" w:rsidRPr="00DE5E32" w:rsidRDefault="00464CB9" w:rsidP="00DC44C1">
            <w:pPr>
              <w:pStyle w:val="30"/>
            </w:pPr>
            <w:r w:rsidRPr="00DE5E32">
              <w:rPr>
                <w:rFonts w:hint="eastAsia"/>
              </w:rPr>
              <w:t>【判断の基準】</w:t>
            </w:r>
          </w:p>
          <w:p w14:paraId="4301B883"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○使用される繊維（天然繊維及び化学繊維）のうち、ポリエステル繊維又は植物を原料とする合成繊維を使用した製品については、次のいずれかの要件を満たすこと。</w:t>
            </w:r>
          </w:p>
          <w:p w14:paraId="34105514" w14:textId="77777777" w:rsidR="00464CB9" w:rsidRPr="00DE5E32" w:rsidRDefault="00464CB9" w:rsidP="00DC44C1">
            <w:pPr>
              <w:pStyle w:val="a4"/>
              <w:ind w:leftChars="100" w:left="430" w:hangingChars="100" w:hanging="220"/>
              <w:rPr>
                <w:rFonts w:hAnsi="Arial"/>
                <w:color w:val="auto"/>
              </w:rPr>
            </w:pPr>
            <w:r w:rsidRPr="00DE5E32">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719CB1C9" w14:textId="77777777" w:rsidR="00464CB9" w:rsidRPr="00DE5E32" w:rsidRDefault="00464CB9" w:rsidP="00DC44C1">
            <w:pPr>
              <w:pStyle w:val="a4"/>
              <w:ind w:leftChars="100" w:left="430" w:hangingChars="100" w:hanging="220"/>
              <w:rPr>
                <w:rFonts w:hAnsi="Arial"/>
                <w:color w:val="auto"/>
              </w:rPr>
            </w:pPr>
            <w:r w:rsidRPr="00DE5E32">
              <w:rPr>
                <w:rFonts w:hAnsi="Arial" w:hint="eastAsia"/>
                <w:color w:val="auto"/>
              </w:rPr>
              <w:t>②再生PET樹脂から得られるポリエステル繊維が、繊維部分全体重量比で10％以上使用されていること、かつ、製品使用後に回収及び再使用又は再生利用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235D5DD6" w14:textId="77777777" w:rsidR="00464CB9" w:rsidRPr="00DE5E32" w:rsidRDefault="00464CB9" w:rsidP="00DC44C1">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③再生PET樹脂のうち、故繊維から得られるポリエステル繊維が、繊維部分全体重量比で10％以上使用されていること。</w:t>
            </w:r>
          </w:p>
          <w:p w14:paraId="4FE5B149" w14:textId="77777777" w:rsidR="00464CB9" w:rsidRPr="00DE5E32" w:rsidRDefault="00464CB9" w:rsidP="00DC44C1">
            <w:pPr>
              <w:pStyle w:val="a4"/>
              <w:ind w:leftChars="100" w:left="430" w:hangingChars="100" w:hanging="220"/>
              <w:rPr>
                <w:rFonts w:hAnsi="Arial"/>
                <w:color w:val="auto"/>
              </w:rPr>
            </w:pPr>
            <w:r w:rsidRPr="00DE5E32">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39CF0F7E" w14:textId="77777777" w:rsidR="00464CB9" w:rsidRPr="00DE5E32" w:rsidRDefault="00464CB9" w:rsidP="00DC44C1">
            <w:pPr>
              <w:pStyle w:val="a4"/>
              <w:ind w:leftChars="100" w:left="430" w:hangingChars="100" w:hanging="220"/>
              <w:rPr>
                <w:rFonts w:hAnsi="Arial"/>
                <w:color w:val="auto"/>
              </w:rPr>
            </w:pPr>
            <w:r w:rsidRPr="00DE5E32">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579223AC" w14:textId="77777777" w:rsidR="00464CB9" w:rsidRPr="00DE5E32" w:rsidRDefault="00464CB9" w:rsidP="00DC44C1">
            <w:pPr>
              <w:rPr>
                <w:rFonts w:ascii="ＭＳ ゴシック" w:eastAsia="ＭＳ ゴシック" w:hAnsi="Arial"/>
                <w:sz w:val="22"/>
              </w:rPr>
            </w:pPr>
          </w:p>
          <w:p w14:paraId="1C6F6197" w14:textId="77777777" w:rsidR="00464CB9" w:rsidRPr="00DE5E32" w:rsidRDefault="00464CB9" w:rsidP="00DC44C1">
            <w:pPr>
              <w:pStyle w:val="30"/>
              <w:rPr>
                <w:dstrike/>
              </w:rPr>
            </w:pPr>
            <w:r w:rsidRPr="00DE5E32">
              <w:rPr>
                <w:rFonts w:hint="eastAsia"/>
              </w:rPr>
              <w:t>【配慮事項】</w:t>
            </w:r>
          </w:p>
          <w:p w14:paraId="77FFAB1A"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①臭素系防炎剤の使用が可能な限り削減されていること。</w:t>
            </w:r>
          </w:p>
          <w:p w14:paraId="26540F11"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②製品使用後に回収及び再使用又は再生利用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01D2B427"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③製品に使用される繊維には、可能な限り未利用繊維又は反毛繊維が使用されていること。</w:t>
            </w:r>
          </w:p>
          <w:p w14:paraId="0B55FFC2" w14:textId="77777777" w:rsidR="00464CB9" w:rsidRPr="00DE5E32" w:rsidRDefault="00464CB9" w:rsidP="00DC44C1">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tc>
      </w:tr>
      <w:tr w:rsidR="00DE5E32" w:rsidRPr="00DE5E32" w14:paraId="58B4BCB4" w14:textId="77777777" w:rsidTr="00DC44C1">
        <w:trPr>
          <w:cantSplit/>
          <w:jc w:val="center"/>
        </w:trPr>
        <w:tc>
          <w:tcPr>
            <w:tcW w:w="1792" w:type="dxa"/>
            <w:gridSpan w:val="2"/>
            <w:tcBorders>
              <w:top w:val="single" w:sz="6" w:space="0" w:color="auto"/>
              <w:left w:val="single" w:sz="6" w:space="0" w:color="auto"/>
              <w:bottom w:val="single" w:sz="6" w:space="0" w:color="auto"/>
              <w:right w:val="single" w:sz="6" w:space="0" w:color="auto"/>
            </w:tcBorders>
          </w:tcPr>
          <w:p w14:paraId="50788BE9" w14:textId="77777777" w:rsidR="00177095" w:rsidRPr="00DE5E32" w:rsidRDefault="00177095" w:rsidP="00DC44C1">
            <w:pPr>
              <w:pStyle w:val="aa"/>
              <w:rPr>
                <w:rFonts w:hAnsi="Arial"/>
                <w:szCs w:val="21"/>
              </w:rPr>
            </w:pPr>
            <w:r w:rsidRPr="00DE5E32">
              <w:rPr>
                <w:rFonts w:hAnsi="Arial" w:hint="eastAsia"/>
                <w:szCs w:val="21"/>
              </w:rPr>
              <w:t>金属製ブラインド</w:t>
            </w:r>
          </w:p>
        </w:tc>
        <w:tc>
          <w:tcPr>
            <w:tcW w:w="7285" w:type="dxa"/>
            <w:tcBorders>
              <w:top w:val="single" w:sz="6" w:space="0" w:color="auto"/>
              <w:left w:val="single" w:sz="6" w:space="0" w:color="auto"/>
              <w:bottom w:val="single" w:sz="6" w:space="0" w:color="auto"/>
              <w:right w:val="single" w:sz="6" w:space="0" w:color="auto"/>
            </w:tcBorders>
          </w:tcPr>
          <w:p w14:paraId="3B9C49C7" w14:textId="77777777" w:rsidR="00177095" w:rsidRPr="00DE5E32" w:rsidRDefault="00177095" w:rsidP="00DC44C1">
            <w:pPr>
              <w:pStyle w:val="30"/>
            </w:pPr>
            <w:r w:rsidRPr="00DE5E32">
              <w:rPr>
                <w:rFonts w:hint="eastAsia"/>
              </w:rPr>
              <w:t>【判断の基準】</w:t>
            </w:r>
          </w:p>
          <w:p w14:paraId="75C732DA" w14:textId="77777777" w:rsidR="00177095" w:rsidRPr="00DE5E32" w:rsidRDefault="00177095" w:rsidP="00DC44C1">
            <w:pPr>
              <w:pStyle w:val="30"/>
              <w:ind w:left="241" w:hangingChars="100" w:hanging="220"/>
            </w:pPr>
            <w:r w:rsidRPr="00DE5E32">
              <w:rPr>
                <w:rFonts w:hint="eastAsia"/>
              </w:rPr>
              <w:t>○日射反射率が表に示された数値以上であること。</w:t>
            </w:r>
          </w:p>
          <w:p w14:paraId="75F6D40C" w14:textId="77777777" w:rsidR="00177095" w:rsidRPr="00DE5E32" w:rsidRDefault="00177095" w:rsidP="00DC44C1">
            <w:pPr>
              <w:pStyle w:val="30"/>
            </w:pPr>
          </w:p>
          <w:p w14:paraId="1931BE22" w14:textId="77777777" w:rsidR="00177095" w:rsidRPr="00DE5E32" w:rsidRDefault="00177095" w:rsidP="00DC44C1">
            <w:pPr>
              <w:pStyle w:val="30"/>
            </w:pPr>
            <w:r w:rsidRPr="00DE5E32">
              <w:rPr>
                <w:rFonts w:hint="eastAsia"/>
              </w:rPr>
              <w:t>【配慮事項】</w:t>
            </w:r>
          </w:p>
          <w:p w14:paraId="2457D5E0" w14:textId="77777777" w:rsidR="00177095" w:rsidRPr="00DE5E32" w:rsidRDefault="00177095" w:rsidP="00DC44C1">
            <w:pPr>
              <w:pStyle w:val="30"/>
              <w:ind w:left="241" w:hangingChars="100" w:hanging="220"/>
            </w:pPr>
            <w:r w:rsidRPr="00DE5E32">
              <w:rPr>
                <w:rFonts w:hint="eastAsia"/>
              </w:rPr>
              <w:t>○製品の包装又は梱包は、可能な限り簡易であって、再生利用の容易さ及び廃棄時の負荷低減に配慮されていること。</w:t>
            </w:r>
          </w:p>
        </w:tc>
      </w:tr>
      <w:tr w:rsidR="00464CB9" w:rsidRPr="00DE5E32" w14:paraId="5939DC09" w14:textId="77777777" w:rsidTr="00DC4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1" w:type="dxa"/>
            <w:tcBorders>
              <w:top w:val="nil"/>
              <w:left w:val="nil"/>
              <w:bottom w:val="nil"/>
              <w:right w:val="nil"/>
            </w:tcBorders>
          </w:tcPr>
          <w:p w14:paraId="28B8266D" w14:textId="77777777" w:rsidR="00464CB9" w:rsidRPr="00DE5E32" w:rsidRDefault="00464CB9"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6" w:type="dxa"/>
            <w:gridSpan w:val="2"/>
            <w:tcBorders>
              <w:top w:val="nil"/>
              <w:left w:val="nil"/>
              <w:bottom w:val="nil"/>
              <w:right w:val="nil"/>
            </w:tcBorders>
          </w:tcPr>
          <w:p w14:paraId="3BA6DFB1" w14:textId="77777777" w:rsidR="00464CB9" w:rsidRPr="00DE5E32" w:rsidRDefault="00464CB9" w:rsidP="00DC44C1">
            <w:pPr>
              <w:pStyle w:val="af"/>
              <w:spacing w:afterLines="0" w:after="0"/>
              <w:rPr>
                <w:rFonts w:hAnsi="Arial"/>
              </w:rPr>
            </w:pPr>
            <w:r w:rsidRPr="00DE5E32">
              <w:rPr>
                <w:rFonts w:hAnsi="Arial" w:hint="eastAsia"/>
              </w:rPr>
              <w:t>１　「再生PET樹脂」とは、PETボトル又は繊維製品等を原材料として再生利用されるものをいう。</w:t>
            </w:r>
          </w:p>
          <w:p w14:paraId="0BE056B5" w14:textId="77777777" w:rsidR="00464CB9" w:rsidRPr="00DE5E32" w:rsidRDefault="00464CB9" w:rsidP="00DC44C1">
            <w:pPr>
              <w:pStyle w:val="af"/>
              <w:spacing w:afterLines="0" w:after="0"/>
              <w:rPr>
                <w:rFonts w:hAnsi="Arial"/>
              </w:rPr>
            </w:pPr>
            <w:r w:rsidRPr="00DE5E32">
              <w:rPr>
                <w:rFonts w:hAnsi="Arial" w:hint="eastAsia"/>
              </w:rPr>
              <w:t>２　「繊維部分全体重量」とは、製品全体重量からフック、ランナー、ブラケット、縫糸等の付属品の重量を除いたものをいう。</w:t>
            </w:r>
          </w:p>
          <w:p w14:paraId="386B0338" w14:textId="77777777" w:rsidR="00464CB9" w:rsidRPr="00DE5E32" w:rsidRDefault="00464CB9" w:rsidP="00DC44C1">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7C674E49" w14:textId="77777777" w:rsidR="00464CB9" w:rsidRPr="00DE5E32" w:rsidRDefault="00464CB9" w:rsidP="00DC44C1">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223349A5" w14:textId="77777777" w:rsidR="00464CB9" w:rsidRPr="00DE5E32" w:rsidRDefault="00464CB9" w:rsidP="00DC44C1">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249D13FD" w14:textId="77777777" w:rsidR="00464CB9" w:rsidRPr="00DE5E32" w:rsidRDefault="00464CB9" w:rsidP="00DC44C1">
            <w:pPr>
              <w:pStyle w:val="af"/>
              <w:rPr>
                <w:rFonts w:hAnsi="Arial" w:cs="Arial"/>
              </w:rPr>
            </w:pPr>
            <w:r w:rsidRPr="00DE5E32">
              <w:rPr>
                <w:rFonts w:hAnsi="Arial" w:cs="Arial" w:hint="eastAsia"/>
              </w:rPr>
              <w:t>５　「バイオマスプラスチック」とは、原料として植物などの再生可能な有機資源（バイオマス）を使用するプラスチックをいう。</w:t>
            </w:r>
          </w:p>
          <w:p w14:paraId="39148A9B" w14:textId="77777777" w:rsidR="00464CB9" w:rsidRPr="00DE5E32" w:rsidRDefault="00464CB9" w:rsidP="00DC44C1">
            <w:pPr>
              <w:pStyle w:val="af"/>
              <w:rPr>
                <w:rFonts w:hAnsi="Arial"/>
              </w:rPr>
            </w:pPr>
            <w:r w:rsidRPr="00DE5E32">
              <w:rPr>
                <w:rFonts w:hAnsi="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641630E7" w14:textId="77777777" w:rsidR="00464CB9" w:rsidRPr="00DE5E32" w:rsidRDefault="00464CB9" w:rsidP="00DC44C1">
            <w:pPr>
              <w:pStyle w:val="af"/>
              <w:rPr>
                <w:rFonts w:hAnsi="Arial"/>
              </w:rPr>
            </w:pPr>
            <w:r w:rsidRPr="00DE5E32">
              <w:rPr>
                <w:rFonts w:hAnsi="Arial" w:hint="eastAsia"/>
              </w:rPr>
              <w:t>７　「バイオベース合成ポリマー含有率」とは、繊維部分全体重量に占める、植物を原料とする合成繊維に含まれる植物由来原料分の重量の割合をいう。</w:t>
            </w:r>
          </w:p>
          <w:p w14:paraId="425EEA88" w14:textId="77777777" w:rsidR="00464CB9" w:rsidRPr="00DE5E32" w:rsidRDefault="00464CB9" w:rsidP="00DC44C1">
            <w:pPr>
              <w:pStyle w:val="af"/>
              <w:rPr>
                <w:rFonts w:hAnsi="Arial"/>
              </w:rPr>
            </w:pPr>
            <w:r w:rsidRPr="00DE5E32">
              <w:rPr>
                <w:rFonts w:hAnsi="Arial" w:hint="eastAsia"/>
              </w:rPr>
              <w:t>８　「回収及び再使用又は再生利用のためのシステムがあること」とは、次の要件を満たすことをいう。</w:t>
            </w:r>
          </w:p>
          <w:p w14:paraId="4E582A5D" w14:textId="77777777" w:rsidR="00464CB9" w:rsidRPr="00DE5E32" w:rsidRDefault="00464CB9" w:rsidP="00DC44C1">
            <w:pPr>
              <w:pStyle w:val="af"/>
              <w:ind w:leftChars="45" w:left="94" w:firstLineChars="0" w:firstLine="0"/>
              <w:rPr>
                <w:rFonts w:hAnsi="Arial"/>
              </w:rPr>
            </w:pPr>
            <w:r w:rsidRPr="00DE5E32">
              <w:rPr>
                <w:rFonts w:hAnsi="Arial" w:hint="eastAsia"/>
              </w:rPr>
              <w:t>「回収のシステム」については、次のア及びイを満たすこと。</w:t>
            </w:r>
          </w:p>
          <w:p w14:paraId="275E0C27" w14:textId="77777777" w:rsidR="00464CB9" w:rsidRPr="00DE5E32" w:rsidRDefault="00464CB9" w:rsidP="00DC44C1">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5E04E9E4" w14:textId="77777777" w:rsidR="00464CB9" w:rsidRPr="00DE5E32" w:rsidRDefault="00464CB9" w:rsidP="00DC44C1">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7D8DB2BB" w14:textId="77777777" w:rsidR="00464CB9" w:rsidRPr="00DE5E32" w:rsidRDefault="00464CB9" w:rsidP="00DC44C1">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400EA725" w14:textId="77777777" w:rsidR="00464CB9" w:rsidRPr="00DE5E32" w:rsidRDefault="00464CB9" w:rsidP="00DC44C1">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0D2F0FFC" w14:textId="77777777" w:rsidR="00464CB9" w:rsidRPr="00DE5E32" w:rsidRDefault="00464CB9" w:rsidP="00DC44C1">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p w14:paraId="6184EC58" w14:textId="77777777" w:rsidR="00464CB9" w:rsidRPr="00DE5E32" w:rsidRDefault="00464CB9" w:rsidP="00DC44C1">
            <w:pPr>
              <w:pStyle w:val="af"/>
              <w:rPr>
                <w:rFonts w:hAnsi="Arial"/>
              </w:rPr>
            </w:pPr>
            <w:r w:rsidRPr="00DE5E32">
              <w:rPr>
                <w:rFonts w:hAnsi="Arial" w:hint="eastAsia"/>
              </w:rPr>
              <w:t>９　「未利用繊維」とは、紡績時に発生する短繊維（リンター等）等を再生した繊維をいう。</w:t>
            </w:r>
          </w:p>
          <w:p w14:paraId="436BD5D8" w14:textId="77777777" w:rsidR="00464CB9" w:rsidRPr="00DE5E32" w:rsidRDefault="00464CB9" w:rsidP="00DC44C1">
            <w:pPr>
              <w:pStyle w:val="af"/>
              <w:rPr>
                <w:rFonts w:hAnsi="Arial"/>
              </w:rPr>
            </w:pPr>
            <w:r w:rsidRPr="00DE5E32">
              <w:rPr>
                <w:rFonts w:hAnsi="Arial" w:hint="eastAsia"/>
              </w:rPr>
              <w:t>１０　「反毛繊維」とは、故繊維を綿状に分解し再生した繊維をいう。</w:t>
            </w:r>
          </w:p>
          <w:p w14:paraId="1AF78C33" w14:textId="77777777" w:rsidR="00464CB9" w:rsidRPr="00DE5E32" w:rsidRDefault="00464CB9" w:rsidP="00DC44C1">
            <w:pPr>
              <w:pStyle w:val="af"/>
              <w:rPr>
                <w:rFonts w:hAnsi="Arial"/>
              </w:rPr>
            </w:pPr>
            <w:r w:rsidRPr="00DE5E32">
              <w:rPr>
                <w:rFonts w:hAnsi="Arial" w:hint="eastAsia"/>
              </w:rPr>
              <w:t>１１　日射反射率の測定及び算出方法は、JIS R 3106、明度L*の測定及び算出方法は、JIS Z 8781-4にそれぞれ準ずるものとする。</w:t>
            </w:r>
          </w:p>
          <w:p w14:paraId="25CA3401" w14:textId="77777777" w:rsidR="00464CB9" w:rsidRPr="00DE5E32" w:rsidRDefault="00464CB9" w:rsidP="00DC44C1">
            <w:pPr>
              <w:pStyle w:val="af"/>
              <w:rPr>
                <w:rFonts w:hAnsi="Arial"/>
              </w:rPr>
            </w:pPr>
            <w:r w:rsidRPr="00DE5E32">
              <w:rPr>
                <w:rFonts w:hAnsi="Arial" w:hint="eastAsia"/>
              </w:rPr>
              <w:t>１２　調達を行う各機関は、クリーニングを行う場合には、クリーニングに係る判断の基準を満たす事業者を選択するよう十分留意すること。</w:t>
            </w:r>
          </w:p>
        </w:tc>
      </w:tr>
    </w:tbl>
    <w:p w14:paraId="1BBB1EA9" w14:textId="77777777" w:rsidR="00177095" w:rsidRPr="00DE5E32" w:rsidRDefault="00177095" w:rsidP="00177095">
      <w:pPr>
        <w:rPr>
          <w:rFonts w:ascii="ＭＳ ゴシック" w:eastAsia="ＭＳ ゴシック" w:hAnsi="Arial"/>
          <w:sz w:val="22"/>
        </w:rPr>
      </w:pPr>
    </w:p>
    <w:p w14:paraId="7494079E" w14:textId="77777777" w:rsidR="00177095" w:rsidRPr="00DE5E32" w:rsidRDefault="00177095" w:rsidP="00177095">
      <w:pPr>
        <w:rPr>
          <w:rFonts w:ascii="ＭＳ ゴシック" w:eastAsia="ＭＳ ゴシック" w:hAnsi="Arial"/>
          <w:sz w:val="22"/>
        </w:rPr>
      </w:pPr>
    </w:p>
    <w:p w14:paraId="6DF52A83" w14:textId="77777777" w:rsidR="00177095" w:rsidRPr="00DE5E32" w:rsidRDefault="00177095" w:rsidP="00177095">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　日射反射率の基準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626"/>
      </w:tblGrid>
      <w:tr w:rsidR="00DE5E32" w:rsidRPr="00DE5E32" w14:paraId="715C0A52" w14:textId="77777777" w:rsidTr="00DC44C1">
        <w:tc>
          <w:tcPr>
            <w:tcW w:w="2525" w:type="dxa"/>
            <w:shd w:val="clear" w:color="auto" w:fill="auto"/>
          </w:tcPr>
          <w:p w14:paraId="716CD601" w14:textId="77777777" w:rsidR="00177095" w:rsidRPr="00DE5E32" w:rsidRDefault="00177095" w:rsidP="00DC44C1">
            <w:pPr>
              <w:jc w:val="center"/>
              <w:rPr>
                <w:rFonts w:ascii="ＭＳ ゴシック" w:eastAsia="ＭＳ ゴシック" w:hAnsi="Arial"/>
                <w:sz w:val="20"/>
              </w:rPr>
            </w:pPr>
            <w:r w:rsidRPr="00DE5E32">
              <w:rPr>
                <w:rFonts w:ascii="ＭＳ ゴシック" w:eastAsia="ＭＳ ゴシック" w:hAnsi="Arial" w:hint="eastAsia"/>
                <w:sz w:val="20"/>
              </w:rPr>
              <w:t>明度L*値</w:t>
            </w:r>
          </w:p>
        </w:tc>
        <w:tc>
          <w:tcPr>
            <w:tcW w:w="2626" w:type="dxa"/>
            <w:shd w:val="clear" w:color="auto" w:fill="auto"/>
          </w:tcPr>
          <w:p w14:paraId="775ACC49" w14:textId="77777777" w:rsidR="00177095" w:rsidRPr="00DE5E32" w:rsidRDefault="00177095" w:rsidP="00DC44C1">
            <w:pPr>
              <w:jc w:val="center"/>
              <w:rPr>
                <w:rFonts w:ascii="ＭＳ ゴシック" w:eastAsia="ＭＳ ゴシック" w:hAnsi="Arial"/>
                <w:sz w:val="20"/>
              </w:rPr>
            </w:pPr>
            <w:r w:rsidRPr="00DE5E32">
              <w:rPr>
                <w:rFonts w:ascii="ＭＳ ゴシック" w:eastAsia="ＭＳ ゴシック" w:hAnsi="Arial" w:hint="eastAsia"/>
                <w:sz w:val="20"/>
              </w:rPr>
              <w:t>日射反射率（％）</w:t>
            </w:r>
          </w:p>
        </w:tc>
      </w:tr>
      <w:tr w:rsidR="00DE5E32" w:rsidRPr="00DE5E32" w14:paraId="24244690" w14:textId="77777777" w:rsidTr="00DC44C1">
        <w:tc>
          <w:tcPr>
            <w:tcW w:w="2525" w:type="dxa"/>
            <w:shd w:val="clear" w:color="auto" w:fill="auto"/>
          </w:tcPr>
          <w:p w14:paraId="7304EB17" w14:textId="77777777" w:rsidR="00177095" w:rsidRPr="00DE5E32" w:rsidRDefault="00177095" w:rsidP="00DC44C1">
            <w:pPr>
              <w:ind w:leftChars="100" w:left="210"/>
              <w:rPr>
                <w:rFonts w:ascii="ＭＳ ゴシック" w:eastAsia="ＭＳ ゴシック" w:hAnsi="Arial"/>
                <w:sz w:val="20"/>
              </w:rPr>
            </w:pPr>
            <w:r w:rsidRPr="00DE5E32">
              <w:rPr>
                <w:rFonts w:ascii="ＭＳ ゴシック" w:eastAsia="ＭＳ ゴシック" w:hAnsi="Arial" w:hint="eastAsia"/>
                <w:sz w:val="20"/>
              </w:rPr>
              <w:t>70.0以下</w:t>
            </w:r>
          </w:p>
        </w:tc>
        <w:tc>
          <w:tcPr>
            <w:tcW w:w="2626" w:type="dxa"/>
            <w:shd w:val="clear" w:color="auto" w:fill="auto"/>
          </w:tcPr>
          <w:p w14:paraId="1EBBC293" w14:textId="77777777" w:rsidR="00177095" w:rsidRPr="00DE5E32" w:rsidRDefault="00177095" w:rsidP="00DC44C1">
            <w:pPr>
              <w:jc w:val="center"/>
              <w:rPr>
                <w:rFonts w:ascii="ＭＳ ゴシック" w:eastAsia="ＭＳ ゴシック" w:hAnsi="Arial"/>
                <w:sz w:val="20"/>
              </w:rPr>
            </w:pPr>
            <w:r w:rsidRPr="00DE5E32">
              <w:rPr>
                <w:rFonts w:ascii="ＭＳ ゴシック" w:eastAsia="ＭＳ ゴシック" w:hAnsi="Arial" w:hint="eastAsia"/>
                <w:sz w:val="20"/>
              </w:rPr>
              <w:t>40.0</w:t>
            </w:r>
          </w:p>
        </w:tc>
      </w:tr>
      <w:tr w:rsidR="00DE5E32" w:rsidRPr="00DE5E32" w14:paraId="7FFEFBD8" w14:textId="77777777" w:rsidTr="00DC44C1">
        <w:tc>
          <w:tcPr>
            <w:tcW w:w="2525" w:type="dxa"/>
            <w:shd w:val="clear" w:color="auto" w:fill="auto"/>
          </w:tcPr>
          <w:p w14:paraId="1EB3CEE4" w14:textId="77777777" w:rsidR="00177095" w:rsidRPr="00DE5E32" w:rsidRDefault="00177095" w:rsidP="00DC44C1">
            <w:pPr>
              <w:ind w:leftChars="100" w:left="210"/>
              <w:rPr>
                <w:rFonts w:ascii="ＭＳ ゴシック" w:eastAsia="ＭＳ ゴシック" w:hAnsi="Arial"/>
                <w:sz w:val="20"/>
              </w:rPr>
            </w:pPr>
            <w:r w:rsidRPr="00DE5E32">
              <w:rPr>
                <w:rFonts w:ascii="ＭＳ ゴシック" w:eastAsia="ＭＳ ゴシック" w:hAnsi="Arial" w:hint="eastAsia"/>
                <w:sz w:val="20"/>
              </w:rPr>
              <w:t>70.0超80.0以下</w:t>
            </w:r>
          </w:p>
        </w:tc>
        <w:tc>
          <w:tcPr>
            <w:tcW w:w="2626" w:type="dxa"/>
            <w:shd w:val="clear" w:color="auto" w:fill="auto"/>
          </w:tcPr>
          <w:p w14:paraId="7314CCBA" w14:textId="77777777" w:rsidR="00177095" w:rsidRPr="00DE5E32" w:rsidRDefault="00177095" w:rsidP="00DC44C1">
            <w:pPr>
              <w:jc w:val="center"/>
              <w:rPr>
                <w:rFonts w:ascii="ＭＳ ゴシック" w:eastAsia="ＭＳ ゴシック" w:hAnsi="Arial"/>
                <w:sz w:val="20"/>
              </w:rPr>
            </w:pPr>
            <w:r w:rsidRPr="00DE5E32">
              <w:rPr>
                <w:rFonts w:ascii="ＭＳ ゴシック" w:eastAsia="ＭＳ ゴシック" w:hAnsi="Arial" w:hint="eastAsia"/>
                <w:sz w:val="20"/>
              </w:rPr>
              <w:t>50.0</w:t>
            </w:r>
          </w:p>
        </w:tc>
      </w:tr>
      <w:tr w:rsidR="00177095" w:rsidRPr="00DE5E32" w14:paraId="5A5C069D" w14:textId="77777777" w:rsidTr="00DC44C1">
        <w:tc>
          <w:tcPr>
            <w:tcW w:w="2525" w:type="dxa"/>
            <w:shd w:val="clear" w:color="auto" w:fill="auto"/>
          </w:tcPr>
          <w:p w14:paraId="74108C78" w14:textId="77777777" w:rsidR="00177095" w:rsidRPr="00DE5E32" w:rsidRDefault="00177095" w:rsidP="00DC44C1">
            <w:pPr>
              <w:ind w:leftChars="100" w:left="210"/>
              <w:rPr>
                <w:rFonts w:ascii="ＭＳ ゴシック" w:eastAsia="ＭＳ ゴシック" w:hAnsi="Arial"/>
                <w:sz w:val="20"/>
              </w:rPr>
            </w:pPr>
            <w:r w:rsidRPr="00DE5E32">
              <w:rPr>
                <w:rFonts w:ascii="ＭＳ ゴシック" w:eastAsia="ＭＳ ゴシック" w:hAnsi="Arial" w:hint="eastAsia"/>
                <w:sz w:val="20"/>
              </w:rPr>
              <w:t>80.0超</w:t>
            </w:r>
          </w:p>
        </w:tc>
        <w:tc>
          <w:tcPr>
            <w:tcW w:w="2626" w:type="dxa"/>
            <w:shd w:val="clear" w:color="auto" w:fill="auto"/>
          </w:tcPr>
          <w:p w14:paraId="39E9D34D" w14:textId="77777777" w:rsidR="00177095" w:rsidRPr="00DE5E32" w:rsidRDefault="00177095" w:rsidP="00DC44C1">
            <w:pPr>
              <w:jc w:val="center"/>
              <w:rPr>
                <w:rFonts w:ascii="ＭＳ ゴシック" w:eastAsia="ＭＳ ゴシック" w:hAnsi="Arial"/>
                <w:sz w:val="20"/>
              </w:rPr>
            </w:pPr>
            <w:r w:rsidRPr="00DE5E32">
              <w:rPr>
                <w:rFonts w:ascii="ＭＳ ゴシック" w:eastAsia="ＭＳ ゴシック" w:hAnsi="Arial" w:hint="eastAsia"/>
                <w:sz w:val="20"/>
              </w:rPr>
              <w:t>60.0</w:t>
            </w:r>
          </w:p>
        </w:tc>
      </w:tr>
    </w:tbl>
    <w:p w14:paraId="1776A67B" w14:textId="77777777" w:rsidR="00177095" w:rsidRPr="00DE5E32" w:rsidRDefault="00177095" w:rsidP="00177095">
      <w:pPr>
        <w:rPr>
          <w:rFonts w:ascii="ＭＳ ゴシック" w:eastAsia="ＭＳ ゴシック" w:hAnsi="Arial"/>
          <w:sz w:val="22"/>
        </w:rPr>
      </w:pPr>
    </w:p>
    <w:p w14:paraId="3DDD704F" w14:textId="77777777" w:rsidR="00464CB9" w:rsidRPr="00DE5E32" w:rsidRDefault="00464CB9" w:rsidP="00464CB9">
      <w:pPr>
        <w:rPr>
          <w:rFonts w:ascii="ＭＳ ゴシック" w:eastAsia="ＭＳ ゴシック" w:hAnsi="Arial"/>
          <w:sz w:val="22"/>
        </w:rPr>
      </w:pPr>
    </w:p>
    <w:p w14:paraId="732A664E" w14:textId="77777777" w:rsidR="00464CB9" w:rsidRPr="00DE5E32" w:rsidRDefault="00464CB9" w:rsidP="00464CB9">
      <w:pPr>
        <w:pStyle w:val="20"/>
        <w:rPr>
          <w:rFonts w:ascii="ＭＳ ゴシック" w:eastAsia="ＭＳ ゴシック"/>
        </w:rPr>
      </w:pPr>
      <w:r w:rsidRPr="00DE5E32">
        <w:rPr>
          <w:rFonts w:ascii="ＭＳ ゴシック" w:eastAsia="ＭＳ ゴシック" w:hint="eastAsia"/>
        </w:rPr>
        <w:t>(2) 目標の立て方</w:t>
      </w:r>
    </w:p>
    <w:p w14:paraId="3CA3B5D9" w14:textId="77777777" w:rsidR="00464CB9" w:rsidRPr="00DE5E32" w:rsidRDefault="00464CB9" w:rsidP="00464CB9">
      <w:pPr>
        <w:pStyle w:val="22"/>
        <w:rPr>
          <w:rFonts w:hAnsi="Arial"/>
        </w:rPr>
      </w:pPr>
      <w:r w:rsidRPr="00DE5E32">
        <w:rPr>
          <w:rFonts w:hAnsi="Arial" w:hint="eastAsia"/>
        </w:rPr>
        <w:t>当該年度におけるポリエステル繊維又は植物を原料とする合成繊維を使用したカーテン、又は布製ブラインド、及び金属製ブラインドの調達総量（枚数又は点数）に占める基準を満たす物品の数量（枚数又は点数）の割合とする。</w:t>
      </w:r>
    </w:p>
    <w:p w14:paraId="6F8414E1" w14:textId="77777777" w:rsidR="00464CB9" w:rsidRPr="00DE5E32" w:rsidRDefault="00464CB9" w:rsidP="00464CB9">
      <w:pPr>
        <w:rPr>
          <w:rFonts w:ascii="ＭＳ ゴシック" w:eastAsia="ＭＳ ゴシック" w:hAnsi="Arial"/>
        </w:rPr>
      </w:pPr>
    </w:p>
    <w:p w14:paraId="3921EDC8" w14:textId="77777777" w:rsidR="008912F7" w:rsidRPr="00DE5E32" w:rsidRDefault="00464CB9" w:rsidP="008912F7">
      <w:pPr>
        <w:pStyle w:val="1"/>
        <w:rPr>
          <w:rFonts w:ascii="ＭＳ ゴシック" w:eastAsia="ＭＳ ゴシック"/>
        </w:rPr>
      </w:pPr>
      <w:r w:rsidRPr="00DE5E32">
        <w:rPr>
          <w:rFonts w:ascii="ＭＳ ゴシック" w:eastAsia="ＭＳ ゴシック"/>
        </w:rPr>
        <w:br w:type="page"/>
      </w:r>
      <w:r w:rsidR="008912F7" w:rsidRPr="00DE5E32">
        <w:rPr>
          <w:rFonts w:ascii="ＭＳ ゴシック" w:eastAsia="ＭＳ ゴシック" w:hint="eastAsia"/>
        </w:rPr>
        <w:t>１６－２ カーペット</w:t>
      </w:r>
    </w:p>
    <w:p w14:paraId="65ABD6D0" w14:textId="77777777" w:rsidR="008912F7" w:rsidRPr="00DE5E32" w:rsidRDefault="008912F7" w:rsidP="008912F7">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DE5E32" w:rsidRPr="00DE5E32" w14:paraId="75248582" w14:textId="77777777" w:rsidTr="000767EB">
        <w:trPr>
          <w:trHeight w:val="2492"/>
          <w:jc w:val="center"/>
        </w:trPr>
        <w:tc>
          <w:tcPr>
            <w:tcW w:w="1792" w:type="dxa"/>
            <w:gridSpan w:val="2"/>
          </w:tcPr>
          <w:p w14:paraId="0C5CDC82" w14:textId="77777777" w:rsidR="008912F7" w:rsidRPr="00DE5E32" w:rsidRDefault="008912F7" w:rsidP="000767EB">
            <w:pPr>
              <w:pStyle w:val="aa"/>
              <w:rPr>
                <w:rFonts w:hAnsi="Arial"/>
                <w:szCs w:val="21"/>
              </w:rPr>
            </w:pPr>
            <w:r w:rsidRPr="00DE5E32">
              <w:rPr>
                <w:rFonts w:hAnsi="Arial" w:hint="eastAsia"/>
                <w:szCs w:val="21"/>
              </w:rPr>
              <w:t>タイルカーペット</w:t>
            </w:r>
          </w:p>
        </w:tc>
        <w:tc>
          <w:tcPr>
            <w:tcW w:w="7285" w:type="dxa"/>
          </w:tcPr>
          <w:p w14:paraId="61840CC4" w14:textId="77777777" w:rsidR="008912F7" w:rsidRPr="00DE5E32" w:rsidRDefault="008912F7" w:rsidP="000767EB">
            <w:pPr>
              <w:pStyle w:val="30"/>
            </w:pPr>
            <w:r w:rsidRPr="00DE5E32">
              <w:rPr>
                <w:rFonts w:hint="eastAsia"/>
              </w:rPr>
              <w:t>【判断の基準】</w:t>
            </w:r>
          </w:p>
          <w:p w14:paraId="21EA951F"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○基準値１は①及び②の要件を、基準値２は②の要件を満たすこと。</w:t>
            </w:r>
          </w:p>
          <w:p w14:paraId="3F67788A" w14:textId="77777777" w:rsidR="008912F7" w:rsidRPr="00DE5E32" w:rsidRDefault="008912F7" w:rsidP="000767EB">
            <w:pPr>
              <w:pStyle w:val="a4"/>
              <w:ind w:leftChars="100" w:left="430" w:hangingChars="100" w:hanging="220"/>
              <w:rPr>
                <w:rFonts w:hAnsi="Arial"/>
                <w:color w:val="auto"/>
              </w:rPr>
            </w:pPr>
            <w:r w:rsidRPr="00DE5E32">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7F881B66" w14:textId="77777777" w:rsidR="008912F7" w:rsidRPr="00DE5E32" w:rsidRDefault="008912F7" w:rsidP="000767EB">
            <w:pPr>
              <w:pStyle w:val="a4"/>
              <w:ind w:leftChars="100" w:left="430" w:hangingChars="100" w:hanging="220"/>
              <w:rPr>
                <w:rFonts w:hAnsi="Arial"/>
                <w:color w:val="auto"/>
              </w:rPr>
            </w:pPr>
            <w:r w:rsidRPr="00DE5E32">
              <w:rPr>
                <w:rFonts w:hAnsi="Arial" w:hint="eastAsia"/>
                <w:color w:val="auto"/>
              </w:rPr>
              <w:t>②未利用繊維、故繊維から得られる繊維、再生プラスチック及びその他の再生材料の合計重量が製品全体重量比で25％以上使用されていること。</w:t>
            </w:r>
          </w:p>
          <w:p w14:paraId="23900D05" w14:textId="77777777" w:rsidR="008912F7" w:rsidRPr="00DE5E32" w:rsidRDefault="008912F7" w:rsidP="000767EB">
            <w:pPr>
              <w:rPr>
                <w:rFonts w:ascii="ＭＳ ゴシック" w:eastAsia="ＭＳ ゴシック" w:hAnsi="Arial"/>
                <w:sz w:val="22"/>
              </w:rPr>
            </w:pPr>
          </w:p>
          <w:p w14:paraId="6850411F" w14:textId="77777777" w:rsidR="008912F7" w:rsidRPr="00DE5E32" w:rsidRDefault="008912F7" w:rsidP="000767EB">
            <w:pPr>
              <w:pStyle w:val="30"/>
              <w:rPr>
                <w:dstrike/>
              </w:rPr>
            </w:pPr>
            <w:r w:rsidRPr="00DE5E32">
              <w:rPr>
                <w:rFonts w:hint="eastAsia"/>
              </w:rPr>
              <w:t>【配慮事項】</w:t>
            </w:r>
          </w:p>
          <w:p w14:paraId="69DF26F7"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①ライフサイクル全般にわたりカーボン・オフセットされた製品であること。</w:t>
            </w:r>
          </w:p>
          <w:p w14:paraId="30E6B05E"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②製品使用後に回収及び再使用又は再生利用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1D08C970"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09DE46BF" w14:textId="77777777" w:rsidTr="000767EB">
        <w:trPr>
          <w:jc w:val="center"/>
        </w:trPr>
        <w:tc>
          <w:tcPr>
            <w:tcW w:w="1792" w:type="dxa"/>
            <w:gridSpan w:val="2"/>
          </w:tcPr>
          <w:p w14:paraId="1522B26F" w14:textId="77777777" w:rsidR="008912F7" w:rsidRPr="00DE5E32" w:rsidRDefault="008912F7" w:rsidP="000767EB">
            <w:pPr>
              <w:pStyle w:val="aa"/>
              <w:rPr>
                <w:rFonts w:hAnsi="Arial"/>
                <w:szCs w:val="21"/>
              </w:rPr>
            </w:pPr>
            <w:r w:rsidRPr="00DE5E32">
              <w:rPr>
                <w:rFonts w:hAnsi="Arial" w:hint="eastAsia"/>
                <w:szCs w:val="21"/>
              </w:rPr>
              <w:t>ニードルパンチカーペット</w:t>
            </w:r>
          </w:p>
          <w:p w14:paraId="6F23F682" w14:textId="77777777" w:rsidR="008912F7" w:rsidRPr="00DE5E32" w:rsidRDefault="008912F7" w:rsidP="000767EB">
            <w:pPr>
              <w:pStyle w:val="aa"/>
              <w:rPr>
                <w:rFonts w:hAnsi="Arial"/>
                <w:szCs w:val="21"/>
              </w:rPr>
            </w:pPr>
          </w:p>
          <w:p w14:paraId="51B4BD2E" w14:textId="77777777" w:rsidR="008912F7" w:rsidRPr="00DE5E32" w:rsidRDefault="008912F7" w:rsidP="000767EB">
            <w:pPr>
              <w:pStyle w:val="aa"/>
              <w:rPr>
                <w:rFonts w:hAnsi="Arial"/>
                <w:szCs w:val="21"/>
              </w:rPr>
            </w:pPr>
            <w:r w:rsidRPr="00DE5E32">
              <w:rPr>
                <w:rFonts w:hAnsi="Arial" w:hint="eastAsia"/>
                <w:szCs w:val="21"/>
              </w:rPr>
              <w:t>タフテッドカーペット</w:t>
            </w:r>
          </w:p>
          <w:p w14:paraId="1DCA738A" w14:textId="77777777" w:rsidR="008912F7" w:rsidRPr="00DE5E32" w:rsidRDefault="008912F7" w:rsidP="000767EB">
            <w:pPr>
              <w:pStyle w:val="aa"/>
              <w:rPr>
                <w:rFonts w:hAnsi="Arial"/>
                <w:szCs w:val="21"/>
              </w:rPr>
            </w:pPr>
          </w:p>
          <w:p w14:paraId="7ABF4933" w14:textId="77777777" w:rsidR="008912F7" w:rsidRPr="00DE5E32" w:rsidRDefault="008912F7" w:rsidP="000767EB">
            <w:pPr>
              <w:pStyle w:val="aa"/>
              <w:rPr>
                <w:rFonts w:hAnsi="Arial"/>
                <w:szCs w:val="21"/>
              </w:rPr>
            </w:pPr>
            <w:r w:rsidRPr="00DE5E32">
              <w:rPr>
                <w:rFonts w:hAnsi="Arial" w:hint="eastAsia"/>
                <w:szCs w:val="21"/>
              </w:rPr>
              <w:t>織じゅうたん</w:t>
            </w:r>
          </w:p>
        </w:tc>
        <w:tc>
          <w:tcPr>
            <w:tcW w:w="7285" w:type="dxa"/>
          </w:tcPr>
          <w:p w14:paraId="17682217" w14:textId="77777777" w:rsidR="008912F7" w:rsidRPr="00DE5E32" w:rsidRDefault="008912F7" w:rsidP="000767EB">
            <w:pPr>
              <w:pStyle w:val="30"/>
            </w:pPr>
            <w:r w:rsidRPr="00DE5E32">
              <w:rPr>
                <w:rFonts w:hint="eastAsia"/>
              </w:rPr>
              <w:t>【判断の基準】</w:t>
            </w:r>
          </w:p>
          <w:p w14:paraId="10F089E0"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○ニードルパンチカーペットにあっては、①又は②の要件を、タフテッドカーペット及び織じゅうたんにあっては①の要件を満たすこと。</w:t>
            </w:r>
          </w:p>
          <w:p w14:paraId="76E60EB8" w14:textId="77777777" w:rsidR="008912F7" w:rsidRPr="00DE5E32" w:rsidRDefault="008912F7" w:rsidP="000767EB">
            <w:pPr>
              <w:pStyle w:val="a4"/>
              <w:ind w:leftChars="100" w:left="430" w:hangingChars="100" w:hanging="220"/>
              <w:rPr>
                <w:rFonts w:hAnsi="Arial"/>
                <w:color w:val="auto"/>
              </w:rPr>
            </w:pPr>
            <w:r w:rsidRPr="00DE5E32">
              <w:rPr>
                <w:rFonts w:hAnsi="Arial" w:hint="eastAsia"/>
                <w:color w:val="auto"/>
              </w:rPr>
              <w:t>①未利用繊維、故繊維から得られる繊維、再生プラスチック及びその他の再生材料の合計重量が製品全体重量比で25％以上使用されていること。</w:t>
            </w:r>
          </w:p>
          <w:p w14:paraId="72CF9975" w14:textId="77777777" w:rsidR="008912F7" w:rsidRPr="00DE5E32" w:rsidRDefault="008912F7" w:rsidP="000767EB">
            <w:pPr>
              <w:pStyle w:val="a4"/>
              <w:ind w:leftChars="100" w:left="430" w:hangingChars="100" w:hanging="220"/>
              <w:rPr>
                <w:rFonts w:hAnsi="Arial"/>
                <w:color w:val="auto"/>
              </w:rPr>
            </w:pPr>
            <w:r w:rsidRPr="00DE5E32">
              <w:rPr>
                <w:rFonts w:hAnsi="Arial" w:hint="eastAsia"/>
                <w:color w:val="auto"/>
              </w:rPr>
              <w:t>②植物を原料とする合成繊維を使用した製品については、次のいずれかの要件を満たすこと。</w:t>
            </w:r>
          </w:p>
          <w:p w14:paraId="213F1E02" w14:textId="77777777" w:rsidR="008912F7" w:rsidRPr="00DE5E32" w:rsidRDefault="008912F7" w:rsidP="000767EB">
            <w:pPr>
              <w:pStyle w:val="a4"/>
              <w:ind w:leftChars="200" w:left="640" w:hangingChars="100" w:hanging="220"/>
              <w:rPr>
                <w:rFonts w:hAnsi="Arial"/>
                <w:color w:val="auto"/>
              </w:rPr>
            </w:pPr>
            <w:r w:rsidRPr="00DE5E32">
              <w:rPr>
                <w:rFonts w:hAnsi="Arial" w:hint="eastAsia"/>
                <w:color w:val="auto"/>
              </w:rPr>
              <w:t>ア．植物を原料とする合成繊維又はバイオマスプラスチックであって環境負荷低減効果が確認されたものが製品全体重量比で25％以上使用されていること、かつ、バイオベース合成ポリマー含有率が10％以上であること。</w:t>
            </w:r>
          </w:p>
          <w:p w14:paraId="0D6EF9FD" w14:textId="77777777" w:rsidR="008912F7" w:rsidRPr="00DE5E32" w:rsidRDefault="008912F7" w:rsidP="000767EB">
            <w:pPr>
              <w:pStyle w:val="a4"/>
              <w:ind w:leftChars="200" w:left="640" w:hangingChars="100" w:hanging="220"/>
              <w:rPr>
                <w:rFonts w:hAnsi="Arial"/>
                <w:color w:val="auto"/>
              </w:rPr>
            </w:pPr>
            <w:r w:rsidRPr="00DE5E32">
              <w:rPr>
                <w:rFonts w:hAnsi="Arial" w:hint="eastAsia"/>
                <w:color w:val="auto"/>
              </w:rPr>
              <w:t>イ．植物を原料とする合成繊維又はバイオマスプラスチックであって環境負荷低減効果が確認されたものが、製品全体重量比で10％以上使用されていること、かつ、バイオベース合成ポリマー含有率が4％以上であること。さらに、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7579086B" w14:textId="77777777" w:rsidR="008912F7" w:rsidRPr="00DE5E32" w:rsidRDefault="008912F7" w:rsidP="000767EB">
            <w:pPr>
              <w:rPr>
                <w:rFonts w:ascii="ＭＳ ゴシック" w:eastAsia="ＭＳ ゴシック" w:hAnsi="Arial"/>
                <w:sz w:val="22"/>
              </w:rPr>
            </w:pPr>
          </w:p>
          <w:p w14:paraId="3F44E2D6" w14:textId="77777777" w:rsidR="008912F7" w:rsidRPr="00DE5E32" w:rsidRDefault="008912F7" w:rsidP="000767EB">
            <w:pPr>
              <w:pStyle w:val="30"/>
              <w:rPr>
                <w:dstrike/>
              </w:rPr>
            </w:pPr>
            <w:r w:rsidRPr="00DE5E32">
              <w:rPr>
                <w:rFonts w:hint="eastAsia"/>
              </w:rPr>
              <w:t>【配慮事項】</w:t>
            </w:r>
          </w:p>
          <w:p w14:paraId="50BF1038" w14:textId="77777777" w:rsidR="008912F7" w:rsidRPr="00DE5E32" w:rsidRDefault="008912F7" w:rsidP="000767EB">
            <w:pPr>
              <w:pStyle w:val="a4"/>
              <w:ind w:left="241" w:hangingChars="100" w:hanging="220"/>
              <w:rPr>
                <w:rFonts w:hAnsi="Arial"/>
                <w:color w:val="auto"/>
              </w:rPr>
            </w:pPr>
            <w:r w:rsidRPr="00DE5E32">
              <w:rPr>
                <w:rFonts w:hAnsi="Arial" w:hint="eastAsia"/>
                <w:color w:val="auto"/>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14:paraId="4CDE2470" w14:textId="77777777" w:rsidR="008912F7" w:rsidRPr="00DE5E32" w:rsidRDefault="008912F7" w:rsidP="000767EB">
            <w:pPr>
              <w:pStyle w:val="a4"/>
              <w:ind w:left="241" w:hangingChars="100" w:hanging="220"/>
              <w:rPr>
                <w:rFonts w:hAnsi="Arial"/>
                <w:color w:val="auto"/>
              </w:rPr>
            </w:pPr>
            <w:r w:rsidRPr="00DE5E32">
              <w:rPr>
                <w:rFonts w:hAnsi="Arial" w:hint="eastAsia"/>
                <w:color w:val="auto"/>
              </w:rPr>
              <w:t>②ライフサイクル全般にわたりカーボン・オフセットされた製品であること。</w:t>
            </w:r>
          </w:p>
          <w:p w14:paraId="0128AC57"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③製品使用後に回収及び再使用又は再生利用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10683C4E" w14:textId="77777777" w:rsidR="008912F7" w:rsidRPr="00DE5E32" w:rsidRDefault="008912F7" w:rsidP="000767EB">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tc>
      </w:tr>
      <w:tr w:rsidR="008912F7" w:rsidRPr="00DE5E32" w14:paraId="244EEFF8" w14:textId="77777777" w:rsidTr="000767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4"/>
          <w:jc w:val="center"/>
        </w:trPr>
        <w:tc>
          <w:tcPr>
            <w:tcW w:w="711" w:type="dxa"/>
            <w:tcBorders>
              <w:top w:val="nil"/>
              <w:left w:val="nil"/>
              <w:bottom w:val="nil"/>
              <w:right w:val="nil"/>
            </w:tcBorders>
          </w:tcPr>
          <w:p w14:paraId="2F4CB42A" w14:textId="77777777" w:rsidR="008912F7" w:rsidRPr="00DE5E32" w:rsidRDefault="008912F7"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6" w:type="dxa"/>
            <w:gridSpan w:val="2"/>
            <w:tcBorders>
              <w:top w:val="nil"/>
              <w:left w:val="nil"/>
              <w:bottom w:val="nil"/>
              <w:right w:val="nil"/>
            </w:tcBorders>
          </w:tcPr>
          <w:p w14:paraId="2CA875E1" w14:textId="77777777" w:rsidR="008912F7" w:rsidRPr="00DE5E32" w:rsidRDefault="008912F7" w:rsidP="000767EB">
            <w:pPr>
              <w:pStyle w:val="af"/>
              <w:rPr>
                <w:rFonts w:hAnsi="Arial"/>
              </w:rPr>
            </w:pPr>
            <w:r w:rsidRPr="00DE5E32">
              <w:rPr>
                <w:rFonts w:hAnsi="Arial" w:hint="eastAsia"/>
              </w:rPr>
              <w:t>１　「製品全体重量」とは、繊維部分重量に樹脂部分及び無機質等を加えた製品全体の重量をいう。</w:t>
            </w:r>
          </w:p>
          <w:p w14:paraId="55BF06ED" w14:textId="77777777" w:rsidR="008912F7" w:rsidRPr="00DE5E32" w:rsidRDefault="008912F7" w:rsidP="000767EB">
            <w:pPr>
              <w:pStyle w:val="af"/>
              <w:rPr>
                <w:rFonts w:hAnsi="Arial"/>
              </w:rPr>
            </w:pPr>
            <w:r w:rsidRPr="00DE5E32">
              <w:rPr>
                <w:rFonts w:hAnsi="Arial" w:hint="eastAsia"/>
              </w:rPr>
              <w:t>２　「未利用繊維」とは、紡績時に発生する短繊維（リンター等）等を再生した繊維をいう。</w:t>
            </w:r>
          </w:p>
          <w:p w14:paraId="1C798D8D" w14:textId="77777777" w:rsidR="008912F7" w:rsidRPr="00DE5E32" w:rsidRDefault="008912F7" w:rsidP="000767EB">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7E38151D" w14:textId="77777777" w:rsidR="008912F7" w:rsidRPr="00DE5E32" w:rsidRDefault="008912F7" w:rsidP="000767EB">
            <w:pPr>
              <w:pStyle w:val="af"/>
              <w:rPr>
                <w:rFonts w:hAnsi="Arial"/>
              </w:rPr>
            </w:pPr>
            <w:r w:rsidRPr="00DE5E32">
              <w:rPr>
                <w:rFonts w:hAnsi="Arial" w:hint="eastAsia"/>
              </w:rPr>
              <w:t>４　「故繊維から得られる繊維」とは、故繊維を主原料とし、マテリアルリサイクル又はケミカルリサイクルにより再生された繊維をいう。</w:t>
            </w:r>
          </w:p>
          <w:p w14:paraId="488EF0E5" w14:textId="77777777" w:rsidR="008912F7" w:rsidRPr="00DE5E32" w:rsidRDefault="008912F7" w:rsidP="000767EB">
            <w:pPr>
              <w:pStyle w:val="af"/>
              <w:rPr>
                <w:rFonts w:hAnsi="Arial"/>
              </w:rPr>
            </w:pPr>
            <w:r w:rsidRPr="00DE5E32">
              <w:rPr>
                <w:rFonts w:hAnsi="Arial" w:hint="eastAsia"/>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2EBC68AB" w14:textId="77777777" w:rsidR="008912F7" w:rsidRPr="00DE5E32" w:rsidRDefault="008912F7" w:rsidP="000767EB">
            <w:pPr>
              <w:pStyle w:val="af"/>
              <w:rPr>
                <w:rFonts w:hAnsi="Arial"/>
              </w:rPr>
            </w:pPr>
            <w:r w:rsidRPr="00DE5E32">
              <w:rPr>
                <w:rFonts w:hAnsi="Arial" w:hint="eastAsia"/>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0D083C0B" w14:textId="77777777" w:rsidR="008912F7" w:rsidRPr="00DE5E32" w:rsidRDefault="008912F7" w:rsidP="000767EB">
            <w:pPr>
              <w:pStyle w:val="af"/>
              <w:rPr>
                <w:rFonts w:hAnsi="Arial" w:cs="Arial"/>
              </w:rPr>
            </w:pPr>
            <w:r w:rsidRPr="00DE5E32">
              <w:rPr>
                <w:rFonts w:hAnsi="Arial" w:cs="Arial" w:hint="eastAsia"/>
              </w:rPr>
              <w:t>７　「バイオマスプラスチック」とは、原料として植物などの再生可能な有機資源（バイオマス）を使用するプラスチックをいう。</w:t>
            </w:r>
          </w:p>
          <w:p w14:paraId="0FF43642" w14:textId="77777777" w:rsidR="008912F7" w:rsidRPr="00DE5E32" w:rsidRDefault="008912F7" w:rsidP="000767EB">
            <w:pPr>
              <w:pStyle w:val="af"/>
              <w:rPr>
                <w:rFonts w:hAnsi="Arial"/>
              </w:rPr>
            </w:pPr>
            <w:r w:rsidRPr="00DE5E32">
              <w:rPr>
                <w:rFonts w:hAnsi="Arial" w:hint="eastAsia"/>
              </w:rPr>
              <w:t>８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26D247A9" w14:textId="77777777" w:rsidR="008912F7" w:rsidRPr="00DE5E32" w:rsidRDefault="008912F7" w:rsidP="000767EB">
            <w:pPr>
              <w:pStyle w:val="af"/>
              <w:rPr>
                <w:rFonts w:hAnsi="Arial"/>
              </w:rPr>
            </w:pPr>
            <w:r w:rsidRPr="00DE5E32">
              <w:rPr>
                <w:rFonts w:hAnsi="Arial" w:hint="eastAsia"/>
              </w:rPr>
              <w:t>９　「バイオベース合成ポリマー含有率」とは、製品全体重量に占める、植物を原料とする合成繊維又はバイオマスプラスチックに含まれる植物由来原料分の重量の割合をいう。</w:t>
            </w:r>
          </w:p>
          <w:p w14:paraId="6C13F562" w14:textId="77777777" w:rsidR="008912F7" w:rsidRPr="00DE5E32" w:rsidRDefault="008912F7" w:rsidP="000767EB">
            <w:pPr>
              <w:pStyle w:val="af"/>
              <w:rPr>
                <w:rFonts w:hAnsi="Arial"/>
              </w:rPr>
            </w:pPr>
            <w:r w:rsidRPr="00DE5E32">
              <w:rPr>
                <w:rFonts w:hAnsi="Arial" w:hint="eastAsia"/>
              </w:rPr>
              <w:t>１０　「回収及び再使用又は再生利用のためのシステムがあること」とは、次の要件を満たすことをいう。</w:t>
            </w:r>
          </w:p>
          <w:p w14:paraId="54B9AC62" w14:textId="77777777" w:rsidR="008912F7" w:rsidRPr="00DE5E32" w:rsidRDefault="008912F7" w:rsidP="000767EB">
            <w:pPr>
              <w:pStyle w:val="af"/>
              <w:ind w:leftChars="45" w:left="94" w:firstLineChars="0" w:firstLine="0"/>
              <w:rPr>
                <w:rFonts w:hAnsi="Arial"/>
              </w:rPr>
            </w:pPr>
            <w:r w:rsidRPr="00DE5E32">
              <w:rPr>
                <w:rFonts w:hAnsi="Arial" w:hint="eastAsia"/>
              </w:rPr>
              <w:t>「回収のシステム」については、次のア及びイを満たすこと。</w:t>
            </w:r>
          </w:p>
          <w:p w14:paraId="72170823" w14:textId="77777777" w:rsidR="008912F7" w:rsidRPr="00DE5E32" w:rsidRDefault="008912F7" w:rsidP="000767EB">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78A00D10" w14:textId="77777777" w:rsidR="008912F7" w:rsidRPr="00DE5E32" w:rsidRDefault="008912F7" w:rsidP="000767EB">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2F2223D0" w14:textId="77777777" w:rsidR="008912F7" w:rsidRPr="00DE5E32" w:rsidRDefault="008912F7" w:rsidP="000767EB">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4BC4A5EC" w14:textId="77777777" w:rsidR="008912F7" w:rsidRPr="00DE5E32" w:rsidRDefault="008912F7" w:rsidP="000767EB">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521E33E3" w14:textId="77777777" w:rsidR="008912F7" w:rsidRPr="00DE5E32" w:rsidRDefault="008912F7" w:rsidP="000767EB">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p w14:paraId="6BB96D8B" w14:textId="77777777" w:rsidR="008912F7" w:rsidRPr="00DE5E32" w:rsidRDefault="008912F7" w:rsidP="000767EB">
            <w:pPr>
              <w:pStyle w:val="af"/>
              <w:rPr>
                <w:rFonts w:hAnsi="Arial"/>
              </w:rPr>
            </w:pPr>
            <w:r w:rsidRPr="00DE5E32">
              <w:rPr>
                <w:rFonts w:hAnsi="Arial" w:hint="eastAsia"/>
              </w:rPr>
              <w:t>１１　「地球温暖化係数」とは、地球の温暖化をもたらす程度の二酸化炭素に係る当該程度に対する比を示す数値をいう。</w:t>
            </w:r>
          </w:p>
          <w:p w14:paraId="43AC64C8" w14:textId="77777777" w:rsidR="006A45F3" w:rsidRPr="00DE5E32" w:rsidRDefault="006A45F3" w:rsidP="006A45F3">
            <w:pPr>
              <w:pStyle w:val="af"/>
              <w:rPr>
                <w:rFonts w:hAnsi="Arial"/>
              </w:rPr>
            </w:pPr>
            <w:r w:rsidRPr="00DE5E32">
              <w:rPr>
                <w:rFonts w:hAnsi="Arial" w:hint="eastAsia"/>
              </w:rPr>
              <w:t>１２　タイルカーペットに係る判断の基準①、タフテッドカーペット、織じゅうたん及びニードルパンチカーペットに係る配慮事項①の定量的環境情報は、カーボンフットプリント（ISO 14067）、ライフサイクルアセスメント（ISO 14040</w:t>
            </w:r>
            <w:ins w:id="3195" w:author="maehama sanshiro" w:date="2023-10-25T18:10:00Z">
              <w:r w:rsidRPr="00DE5E32">
                <w:rPr>
                  <w:rFonts w:hAnsi="Arial" w:hint="eastAsia"/>
                </w:rPr>
                <w:t>及びI</w:t>
              </w:r>
              <w:r w:rsidRPr="00DE5E32">
                <w:rPr>
                  <w:rFonts w:hAnsi="Arial"/>
                </w:rPr>
                <w:t>SO 14044</w:t>
              </w:r>
            </w:ins>
            <w:r w:rsidRPr="00DE5E32">
              <w:rPr>
                <w:rFonts w:hAnsi="Arial" w:hint="eastAsia"/>
              </w:rPr>
              <w:t>）</w:t>
            </w:r>
            <w:ins w:id="3196" w:author="maehama sanshiro" w:date="2023-10-20T10:11:00Z">
              <w:r w:rsidRPr="00DE5E32">
                <w:rPr>
                  <w:rFonts w:hAnsi="Arial" w:hint="eastAsia"/>
                </w:rPr>
                <w:t>及び</w:t>
              </w:r>
            </w:ins>
            <w:ins w:id="3197" w:author="maehama sanshiro" w:date="2023-10-26T18:08:00Z">
              <w:r w:rsidRPr="00DE5E32">
                <w:rPr>
                  <w:rFonts w:hint="eastAsia"/>
                  <w:shd w:val="clear" w:color="auto" w:fill="FFFFFF"/>
                </w:rPr>
                <w:t>経済産業省・環境省作成の「カーボンフットプリント　ガイドライン（令和５年５月）」</w:t>
              </w:r>
            </w:ins>
            <w:r w:rsidRPr="00DE5E32">
              <w:rPr>
                <w:rFonts w:hAnsi="Arial" w:hint="eastAsia"/>
              </w:rPr>
              <w:t>等に</w:t>
            </w:r>
            <w:del w:id="3198" w:author="maehama sanshiro" w:date="2023-10-20T10:18:00Z">
              <w:r w:rsidRPr="00DE5E32" w:rsidDel="00966E3B">
                <w:rPr>
                  <w:rFonts w:hAnsi="Arial" w:hint="eastAsia"/>
                </w:rPr>
                <w:delText>準拠</w:delText>
              </w:r>
            </w:del>
            <w:ins w:id="3199" w:author="maehama sanshiro" w:date="2023-10-20T10:18:00Z">
              <w:r w:rsidRPr="00DE5E32">
                <w:rPr>
                  <w:rFonts w:hAnsi="Arial" w:hint="eastAsia"/>
                </w:rPr>
                <w:t>整合して算定</w:t>
              </w:r>
            </w:ins>
            <w:r w:rsidRPr="00DE5E32">
              <w:rPr>
                <w:rFonts w:hAnsi="Arial" w:hint="eastAsia"/>
              </w:rPr>
              <w:t>したものとする。</w:t>
            </w:r>
          </w:p>
          <w:p w14:paraId="47A32D17" w14:textId="77777777" w:rsidR="008912F7" w:rsidRPr="00DE5E32" w:rsidRDefault="008912F7" w:rsidP="000767EB">
            <w:pPr>
              <w:pStyle w:val="af"/>
              <w:rPr>
                <w:rFonts w:hAnsi="Arial"/>
              </w:rPr>
            </w:pPr>
            <w:r w:rsidRPr="00DE5E32">
              <w:rPr>
                <w:rFonts w:hAnsi="Arial" w:hint="eastAsia"/>
              </w:rPr>
              <w:t>１３　タイルカーペットに係る配慮事項①、タフテッドカーペット、織じゅうたん及びニードルパンチカーペットに係る配慮事項②の「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14:paraId="5A059C6D" w14:textId="77777777" w:rsidR="008912F7" w:rsidRPr="00DE5E32" w:rsidRDefault="008912F7" w:rsidP="00C843A7">
            <w:pPr>
              <w:pStyle w:val="af"/>
              <w:rPr>
                <w:rFonts w:hAnsi="Arial"/>
              </w:rPr>
            </w:pPr>
            <w:r w:rsidRPr="00DE5E32">
              <w:rPr>
                <w:rFonts w:hAnsi="Arial" w:hint="eastAsia"/>
              </w:rPr>
              <w:t>１４　オフセットに使用できるクレジットは、当面の間、</w:t>
            </w:r>
            <w:r w:rsidRPr="00DE5E32">
              <w:rPr>
                <w:rFonts w:hAnsi="Arial"/>
              </w:rPr>
              <w:t>J-</w:t>
            </w:r>
            <w:r w:rsidRPr="00DE5E32">
              <w:rPr>
                <w:rFonts w:hAnsi="Arial" w:hint="eastAsia"/>
              </w:rPr>
              <w:t>クレジット、二国間クレジット（</w:t>
            </w:r>
            <w:r w:rsidRPr="00DE5E32">
              <w:rPr>
                <w:rFonts w:hAnsi="Arial"/>
              </w:rPr>
              <w:t>JCM</w:t>
            </w:r>
            <w:r w:rsidRPr="00DE5E32">
              <w:rPr>
                <w:rFonts w:hAnsi="Arial" w:hint="eastAsia"/>
              </w:rPr>
              <w:t>）、地域版</w:t>
            </w:r>
            <w:r w:rsidRPr="00DE5E32">
              <w:rPr>
                <w:rFonts w:hAnsi="Arial"/>
              </w:rPr>
              <w:t>J-</w:t>
            </w:r>
            <w:r w:rsidRPr="00DE5E32">
              <w:rPr>
                <w:rFonts w:hAnsi="Arial" w:hint="eastAsia"/>
              </w:rPr>
              <w:t>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tc>
      </w:tr>
    </w:tbl>
    <w:p w14:paraId="0358C5EE" w14:textId="77777777" w:rsidR="008912F7" w:rsidRPr="00DE5E32" w:rsidRDefault="008912F7" w:rsidP="008912F7">
      <w:pPr>
        <w:rPr>
          <w:rFonts w:ascii="ＭＳ ゴシック" w:eastAsia="ＭＳ ゴシック" w:hAnsi="Arial"/>
          <w:sz w:val="22"/>
        </w:rPr>
      </w:pPr>
    </w:p>
    <w:p w14:paraId="7FADDDD9" w14:textId="77777777" w:rsidR="008912F7" w:rsidRPr="00DE5E32" w:rsidRDefault="008912F7" w:rsidP="008912F7">
      <w:pPr>
        <w:rPr>
          <w:rFonts w:ascii="ＭＳ ゴシック" w:eastAsia="ＭＳ ゴシック" w:hAnsi="Arial"/>
          <w:sz w:val="22"/>
        </w:rPr>
      </w:pPr>
    </w:p>
    <w:p w14:paraId="4C24DC58" w14:textId="77777777" w:rsidR="008912F7" w:rsidRPr="00DE5E32" w:rsidRDefault="008912F7" w:rsidP="008912F7">
      <w:pPr>
        <w:rPr>
          <w:rFonts w:ascii="ＭＳ ゴシック" w:eastAsia="ＭＳ ゴシック" w:hAnsi="Arial"/>
          <w:sz w:val="22"/>
        </w:rPr>
      </w:pPr>
    </w:p>
    <w:p w14:paraId="3D260864" w14:textId="77777777" w:rsidR="008912F7" w:rsidRPr="00DE5E32" w:rsidRDefault="008912F7" w:rsidP="008912F7">
      <w:pPr>
        <w:pStyle w:val="20"/>
        <w:rPr>
          <w:rFonts w:ascii="ＭＳ ゴシック" w:eastAsia="ＭＳ ゴシック"/>
        </w:rPr>
      </w:pPr>
      <w:r w:rsidRPr="00DE5E32">
        <w:rPr>
          <w:rFonts w:ascii="ＭＳ ゴシック" w:eastAsia="ＭＳ ゴシック" w:hint="eastAsia"/>
        </w:rPr>
        <w:t>(2) 目標の立て方</w:t>
      </w:r>
    </w:p>
    <w:p w14:paraId="771CB7CC" w14:textId="77777777" w:rsidR="008912F7" w:rsidRPr="00DE5E32" w:rsidRDefault="008912F7" w:rsidP="008912F7">
      <w:pPr>
        <w:pStyle w:val="22"/>
        <w:rPr>
          <w:rFonts w:hAnsi="Arial"/>
        </w:rPr>
      </w:pPr>
      <w:r w:rsidRPr="00DE5E32">
        <w:rPr>
          <w:rFonts w:hAnsi="Arial" w:hint="eastAsia"/>
        </w:rPr>
        <w:t>タイルカーペットにあっては、当該年度の調達総量（ｍ</w:t>
      </w:r>
      <w:r w:rsidRPr="00DE5E32">
        <w:rPr>
          <w:rFonts w:hAnsi="Arial" w:hint="eastAsia"/>
          <w:vertAlign w:val="superscript"/>
        </w:rPr>
        <w:t>2</w:t>
      </w:r>
      <w:r w:rsidRPr="00DE5E32">
        <w:rPr>
          <w:rFonts w:hAnsi="Arial" w:hint="eastAsia"/>
        </w:rPr>
        <w:t>）に占める基準値１及び基準値２それぞれの基準を満たす物品の数量（ｍ</w:t>
      </w:r>
      <w:r w:rsidRPr="00DE5E32">
        <w:rPr>
          <w:rFonts w:hAnsi="Arial" w:hint="eastAsia"/>
          <w:vertAlign w:val="superscript"/>
        </w:rPr>
        <w:t>2</w:t>
      </w:r>
      <w:r w:rsidRPr="00DE5E32">
        <w:rPr>
          <w:rFonts w:hAnsi="Arial" w:hint="eastAsia"/>
        </w:rPr>
        <w:t>）の割合とする。</w:t>
      </w:r>
    </w:p>
    <w:p w14:paraId="23C3F44A" w14:textId="77777777" w:rsidR="008912F7" w:rsidRPr="00DE5E32" w:rsidRDefault="008912F7" w:rsidP="008912F7">
      <w:pPr>
        <w:pStyle w:val="22"/>
        <w:rPr>
          <w:rFonts w:hAnsi="Arial"/>
        </w:rPr>
      </w:pPr>
      <w:r w:rsidRPr="00DE5E32">
        <w:rPr>
          <w:rFonts w:hAnsi="Arial" w:hint="eastAsia"/>
        </w:rPr>
        <w:t>ニードルパンチカーペット、タフテッドカーペット及び織じゅうたんにあっては、当該年度の調達総量（ｍ</w:t>
      </w:r>
      <w:r w:rsidRPr="00DE5E32">
        <w:rPr>
          <w:rFonts w:hAnsi="Arial" w:hint="eastAsia"/>
          <w:vertAlign w:val="superscript"/>
        </w:rPr>
        <w:t>2</w:t>
      </w:r>
      <w:r w:rsidRPr="00DE5E32">
        <w:rPr>
          <w:rFonts w:hAnsi="Arial" w:hint="eastAsia"/>
        </w:rPr>
        <w:t>）に占める基準を満たす物品の数量（ｍ</w:t>
      </w:r>
      <w:r w:rsidRPr="00DE5E32">
        <w:rPr>
          <w:rFonts w:hAnsi="Arial" w:hint="eastAsia"/>
          <w:vertAlign w:val="superscript"/>
        </w:rPr>
        <w:t>2</w:t>
      </w:r>
      <w:r w:rsidRPr="00DE5E32">
        <w:rPr>
          <w:rFonts w:hAnsi="Arial" w:hint="eastAsia"/>
        </w:rPr>
        <w:t>）の割合とする。</w:t>
      </w:r>
    </w:p>
    <w:p w14:paraId="2F7F7301" w14:textId="77777777" w:rsidR="008912F7" w:rsidRPr="00DE5E32" w:rsidRDefault="008912F7" w:rsidP="008912F7">
      <w:pPr>
        <w:rPr>
          <w:rFonts w:ascii="ＭＳ ゴシック" w:eastAsia="ＭＳ ゴシック" w:hAnsi="Arial"/>
        </w:rPr>
      </w:pPr>
    </w:p>
    <w:p w14:paraId="476BC913" w14:textId="77777777" w:rsidR="004D7788" w:rsidRPr="00DE5E32" w:rsidRDefault="004D7788" w:rsidP="004D7788">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t>１６－３ 毛布等</w:t>
      </w:r>
    </w:p>
    <w:p w14:paraId="0D0DC455" w14:textId="77777777" w:rsidR="004D7788" w:rsidRPr="00DE5E32" w:rsidRDefault="004D7788" w:rsidP="004D7788">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79"/>
        <w:gridCol w:w="7287"/>
      </w:tblGrid>
      <w:tr w:rsidR="00DE5E32" w:rsidRPr="00DE5E32" w14:paraId="5301A1AE" w14:textId="77777777" w:rsidTr="00EE1BC8">
        <w:trPr>
          <w:cantSplit/>
          <w:trHeight w:val="2511"/>
          <w:jc w:val="center"/>
        </w:trPr>
        <w:tc>
          <w:tcPr>
            <w:tcW w:w="1790" w:type="dxa"/>
            <w:gridSpan w:val="2"/>
          </w:tcPr>
          <w:p w14:paraId="6431AFF7" w14:textId="77777777" w:rsidR="004D7788" w:rsidRPr="00DE5E32" w:rsidRDefault="004D7788" w:rsidP="00EE1BC8">
            <w:pPr>
              <w:pStyle w:val="aa"/>
              <w:rPr>
                <w:rFonts w:hAnsi="Arial"/>
                <w:szCs w:val="21"/>
              </w:rPr>
            </w:pPr>
            <w:r w:rsidRPr="00DE5E32">
              <w:rPr>
                <w:rFonts w:hAnsi="Arial" w:hint="eastAsia"/>
                <w:szCs w:val="21"/>
              </w:rPr>
              <w:t>毛布</w:t>
            </w:r>
          </w:p>
        </w:tc>
        <w:tc>
          <w:tcPr>
            <w:tcW w:w="7287" w:type="dxa"/>
          </w:tcPr>
          <w:p w14:paraId="613894AF" w14:textId="77777777" w:rsidR="004D7788" w:rsidRPr="00DE5E32" w:rsidRDefault="004D7788" w:rsidP="00EE1BC8">
            <w:pPr>
              <w:pStyle w:val="30"/>
            </w:pPr>
            <w:r w:rsidRPr="00DE5E32">
              <w:rPr>
                <w:rFonts w:hint="eastAsia"/>
              </w:rPr>
              <w:t>【判断の基準】</w:t>
            </w:r>
          </w:p>
          <w:p w14:paraId="52ACE460"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○使用される繊維（天然繊維及び化学繊維）のうち、ポリエステル繊維を使用した製品については、次のいずれかの要件を満たすこと。</w:t>
            </w:r>
          </w:p>
          <w:p w14:paraId="4DC218CE" w14:textId="77777777" w:rsidR="004D7788" w:rsidRPr="00DE5E32" w:rsidRDefault="004D7788" w:rsidP="00EE1BC8">
            <w:pPr>
              <w:pStyle w:val="a4"/>
              <w:ind w:leftChars="100" w:left="430" w:hangingChars="100" w:hanging="220"/>
              <w:rPr>
                <w:rFonts w:hAnsi="Arial"/>
                <w:color w:val="auto"/>
              </w:rPr>
            </w:pPr>
            <w:r w:rsidRPr="00DE5E32">
              <w:rPr>
                <w:rFonts w:hAnsi="Arial" w:hint="eastAsia"/>
                <w:color w:val="auto"/>
              </w:rPr>
              <w:t>①再生PET樹脂から得られるポリエステル繊維が、繊維部分全体重量比で25</w:t>
            </w:r>
            <w:r w:rsidR="001979BB" w:rsidRPr="00DE5E32">
              <w:rPr>
                <w:rFonts w:hAnsi="Arial" w:hint="eastAsia"/>
                <w:color w:val="auto"/>
              </w:rPr>
              <w:t>％</w:t>
            </w:r>
            <w:r w:rsidRPr="00DE5E32">
              <w:rPr>
                <w:rFonts w:hAnsi="Arial" w:hint="eastAsia"/>
                <w:color w:val="auto"/>
              </w:rPr>
              <w:t>以上使用されていること。ただし、繊維部分全体重量に占めるポリエステル繊維重量が50</w:t>
            </w:r>
            <w:r w:rsidR="001979BB" w:rsidRPr="00DE5E32">
              <w:rPr>
                <w:rFonts w:hAnsi="Arial" w:hint="eastAsia"/>
                <w:color w:val="auto"/>
              </w:rPr>
              <w:t>％</w:t>
            </w:r>
            <w:r w:rsidRPr="00DE5E32">
              <w:rPr>
                <w:rFonts w:hAnsi="Arial" w:hint="eastAsia"/>
                <w:color w:val="auto"/>
              </w:rPr>
              <w:t>未満の場合は、再生PET樹脂から得られるポリエステル繊維が、繊維部分全体重量比で10</w:t>
            </w:r>
            <w:r w:rsidR="001979BB" w:rsidRPr="00DE5E32">
              <w:rPr>
                <w:rFonts w:hAnsi="Arial" w:hint="eastAsia"/>
                <w:color w:val="auto"/>
              </w:rPr>
              <w:t>％</w:t>
            </w:r>
            <w:r w:rsidRPr="00DE5E32">
              <w:rPr>
                <w:rFonts w:hAnsi="Arial" w:hint="eastAsia"/>
                <w:color w:val="auto"/>
              </w:rPr>
              <w:t>以上、かつ、ポリエステル繊維重量比で50</w:t>
            </w:r>
            <w:r w:rsidR="001979BB" w:rsidRPr="00DE5E32">
              <w:rPr>
                <w:rFonts w:hAnsi="Arial" w:hint="eastAsia"/>
                <w:color w:val="auto"/>
              </w:rPr>
              <w:t>％</w:t>
            </w:r>
            <w:r w:rsidRPr="00DE5E32">
              <w:rPr>
                <w:rFonts w:hAnsi="Arial" w:hint="eastAsia"/>
                <w:color w:val="auto"/>
              </w:rPr>
              <w:t>以上使用されていること。</w:t>
            </w:r>
          </w:p>
          <w:p w14:paraId="2A3E8030" w14:textId="77777777" w:rsidR="004D7788" w:rsidRPr="00DE5E32" w:rsidRDefault="004D7788" w:rsidP="00EE1BC8">
            <w:pPr>
              <w:pStyle w:val="a4"/>
              <w:ind w:leftChars="100" w:left="430" w:hangingChars="100" w:hanging="220"/>
              <w:rPr>
                <w:rFonts w:hAnsi="Arial"/>
                <w:color w:val="auto"/>
              </w:rPr>
            </w:pPr>
            <w:r w:rsidRPr="00DE5E32">
              <w:rPr>
                <w:rFonts w:hAnsi="Arial" w:hint="eastAsia"/>
                <w:color w:val="auto"/>
              </w:rPr>
              <w:t>②再生PET樹脂から得られるポリエステル繊維が、繊維部分全体重量比で10</w:t>
            </w:r>
            <w:r w:rsidR="001979BB" w:rsidRPr="00DE5E32">
              <w:rPr>
                <w:rFonts w:hAnsi="Arial" w:hint="eastAsia"/>
                <w:color w:val="auto"/>
              </w:rPr>
              <w:t>％</w:t>
            </w:r>
            <w:r w:rsidRPr="00DE5E32">
              <w:rPr>
                <w:rFonts w:hAnsi="Arial" w:hint="eastAsia"/>
                <w:color w:val="auto"/>
              </w:rPr>
              <w:t>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3AC873C0" w14:textId="77777777" w:rsidR="004D7788" w:rsidRPr="00DE5E32" w:rsidRDefault="004D7788" w:rsidP="00EE1BC8">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w:t>
            </w:r>
            <w:r w:rsidR="001979BB" w:rsidRPr="00DE5E32">
              <w:rPr>
                <w:rFonts w:hAnsi="Arial" w:hint="eastAsia"/>
                <w:color w:val="auto"/>
              </w:rPr>
              <w:t>％</w:t>
            </w:r>
            <w:r w:rsidRPr="00DE5E32">
              <w:rPr>
                <w:rFonts w:hAnsi="Arial" w:hint="eastAsia"/>
                <w:color w:val="auto"/>
              </w:rPr>
              <w:t>以上使用されていること。</w:t>
            </w:r>
          </w:p>
          <w:p w14:paraId="370D5D13" w14:textId="77777777" w:rsidR="004D7788" w:rsidRPr="00DE5E32" w:rsidRDefault="004D7788" w:rsidP="00EE1BC8">
            <w:pPr>
              <w:rPr>
                <w:rFonts w:ascii="ＭＳ ゴシック" w:eastAsia="ＭＳ ゴシック" w:hAnsi="Arial"/>
                <w:sz w:val="22"/>
              </w:rPr>
            </w:pPr>
          </w:p>
          <w:p w14:paraId="16B870F4" w14:textId="77777777" w:rsidR="004D7788" w:rsidRPr="00DE5E32" w:rsidRDefault="004D7788" w:rsidP="00EE1BC8">
            <w:pPr>
              <w:pStyle w:val="30"/>
              <w:rPr>
                <w:dstrike/>
              </w:rPr>
            </w:pPr>
            <w:r w:rsidRPr="00DE5E32">
              <w:rPr>
                <w:rFonts w:hint="eastAsia"/>
              </w:rPr>
              <w:t>【配慮事項】</w:t>
            </w:r>
          </w:p>
          <w:p w14:paraId="3CD20C52"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612F6ACC"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②製品に使用される繊維には、可能な限り未利用繊維又は反毛繊維が使用されていること。</w:t>
            </w:r>
          </w:p>
          <w:p w14:paraId="7320F91C"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31B56E5B" w14:textId="77777777" w:rsidTr="009F4BA3">
        <w:trPr>
          <w:jc w:val="center"/>
        </w:trPr>
        <w:tc>
          <w:tcPr>
            <w:tcW w:w="1790" w:type="dxa"/>
            <w:gridSpan w:val="2"/>
          </w:tcPr>
          <w:p w14:paraId="00A46974" w14:textId="77777777" w:rsidR="001252E6" w:rsidRPr="00DE5E32" w:rsidRDefault="001252E6" w:rsidP="002E0570">
            <w:pPr>
              <w:pStyle w:val="aa"/>
              <w:rPr>
                <w:rFonts w:hAnsi="Arial"/>
                <w:szCs w:val="21"/>
              </w:rPr>
            </w:pPr>
            <w:r w:rsidRPr="00DE5E32">
              <w:rPr>
                <w:rFonts w:hAnsi="Arial" w:hint="eastAsia"/>
                <w:szCs w:val="21"/>
              </w:rPr>
              <w:t>ふとん</w:t>
            </w:r>
          </w:p>
        </w:tc>
        <w:tc>
          <w:tcPr>
            <w:tcW w:w="7287" w:type="dxa"/>
          </w:tcPr>
          <w:p w14:paraId="3E6E476E" w14:textId="77777777" w:rsidR="001252E6" w:rsidRPr="00DE5E32" w:rsidRDefault="001252E6" w:rsidP="002E0570">
            <w:pPr>
              <w:pStyle w:val="30"/>
            </w:pPr>
            <w:r w:rsidRPr="00DE5E32">
              <w:rPr>
                <w:rFonts w:hint="eastAsia"/>
              </w:rPr>
              <w:t>【判断の基準】</w:t>
            </w:r>
          </w:p>
          <w:p w14:paraId="27B71AF5"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○次のいずれかの要件を満たすこと。</w:t>
            </w:r>
          </w:p>
          <w:p w14:paraId="3691FFB2" w14:textId="77777777" w:rsidR="001252E6" w:rsidRPr="00DE5E32" w:rsidRDefault="001252E6" w:rsidP="002E0570">
            <w:pPr>
              <w:pStyle w:val="32"/>
              <w:ind w:leftChars="100" w:left="430" w:hangingChars="100"/>
              <w:rPr>
                <w:rFonts w:ascii="ＭＳ ゴシック" w:eastAsia="ＭＳ ゴシック" w:hAnsi="Arial"/>
              </w:rPr>
            </w:pPr>
            <w:r w:rsidRPr="00DE5E32">
              <w:rPr>
                <w:rFonts w:ascii="ＭＳ ゴシック" w:eastAsia="ＭＳ ゴシック" w:hAnsi="Arial" w:hint="eastAsia"/>
              </w:rPr>
              <w:t>①ふとん側地又は詰物に使用される繊維（天然繊維及び化学繊維）のうち、ポリエステル繊維を使用した製品については、次のいずれかの要件を満たすこと。</w:t>
            </w:r>
          </w:p>
          <w:p w14:paraId="1A0B2F93" w14:textId="77777777" w:rsidR="001252E6" w:rsidRPr="00DE5E32" w:rsidRDefault="001252E6" w:rsidP="002E0570">
            <w:pPr>
              <w:pStyle w:val="32"/>
              <w:ind w:leftChars="200" w:left="640" w:hangingChars="100"/>
              <w:rPr>
                <w:rFonts w:ascii="ＭＳ ゴシック" w:eastAsia="ＭＳ ゴシック" w:hAnsi="Arial"/>
              </w:rPr>
            </w:pPr>
            <w:r w:rsidRPr="00DE5E32">
              <w:rPr>
                <w:rFonts w:ascii="ＭＳ ゴシック" w:eastAsia="ＭＳ ゴシック" w:hAnsi="Arial" w:hint="eastAsia"/>
              </w:rPr>
              <w:t>ア．再生PET樹脂から得られるポリエステル繊維が、ふとん側地又は詰物の繊維部分全体重量比で50％以上使用されていること。ただし、ふとん側地又は詰物の繊維部分全体重量に占めるポリエステル繊維重量が50％未満の場合は、再生PET樹脂から得られるポリエステル繊維が、ふとん側地又は詰物の繊維部分全体重量比で10％以上、かつ、ポリエステル繊維重量比で50％以上使用されていること。</w:t>
            </w:r>
          </w:p>
          <w:p w14:paraId="3A2CE10F" w14:textId="77777777" w:rsidR="001252E6" w:rsidRPr="00DE5E32" w:rsidRDefault="001252E6" w:rsidP="002E0570">
            <w:pPr>
              <w:pStyle w:val="32"/>
              <w:ind w:leftChars="200" w:left="640" w:hangingChars="100"/>
              <w:rPr>
                <w:rFonts w:ascii="ＭＳ ゴシック" w:eastAsia="ＭＳ ゴシック" w:hAnsi="Arial"/>
              </w:rPr>
            </w:pPr>
            <w:r w:rsidRPr="00DE5E32">
              <w:rPr>
                <w:rFonts w:ascii="ＭＳ ゴシック" w:eastAsia="ＭＳ ゴシック" w:hAnsi="Arial" w:hint="eastAsia"/>
              </w:rPr>
              <w:t>イ．再生PET樹脂から得られるポリエステル繊維が、ふとん側地又は詰物の繊維部分全体重量比で10％以上使用されていること、かつ、製品使用後に回収及び再使用又は再生利用</w:t>
            </w:r>
            <w:r w:rsidRPr="00DE5E32">
              <w:rPr>
                <w:rFonts w:ascii="ＭＳ ゴシック" w:eastAsia="ＭＳ ゴシック" w:cs="ＭＳ 明朝" w:hint="eastAsia"/>
                <w:kern w:val="0"/>
                <w:szCs w:val="22"/>
              </w:rPr>
              <w:t>のための</w:t>
            </w:r>
            <w:r w:rsidRPr="00DE5E32">
              <w:rPr>
                <w:rFonts w:ascii="ＭＳ ゴシック" w:eastAsia="ＭＳ ゴシック" w:hAnsi="Arial" w:hint="eastAsia"/>
              </w:rPr>
              <w:t>システムがあること。</w:t>
            </w:r>
          </w:p>
          <w:p w14:paraId="66C2E14D" w14:textId="77777777" w:rsidR="001252E6" w:rsidRPr="00DE5E32" w:rsidRDefault="001252E6" w:rsidP="002E0570">
            <w:pPr>
              <w:pStyle w:val="32"/>
              <w:ind w:leftChars="200" w:left="640" w:hangingChars="100"/>
              <w:rPr>
                <w:rFonts w:ascii="ＭＳ ゴシック" w:eastAsia="ＭＳ ゴシック" w:hAnsi="Arial"/>
              </w:rPr>
            </w:pPr>
            <w:r w:rsidRPr="00DE5E32">
              <w:rPr>
                <w:rFonts w:ascii="ＭＳ ゴシック" w:eastAsia="ＭＳ ゴシック" w:hAnsi="Arial" w:hint="eastAsia"/>
              </w:rPr>
              <w:t>ウ．再生PET樹脂のうち、故繊維から得られるポリエステル繊維が、ふとん側地又は詰物の繊維部分全体重量比で25％以上使用されていること。</w:t>
            </w:r>
          </w:p>
          <w:p w14:paraId="5D4A338B" w14:textId="77777777" w:rsidR="001252E6" w:rsidRPr="00DE5E32" w:rsidRDefault="001252E6" w:rsidP="002E0570">
            <w:pPr>
              <w:pStyle w:val="32"/>
              <w:ind w:leftChars="100" w:left="430" w:hangingChars="100"/>
              <w:rPr>
                <w:rFonts w:ascii="ＭＳ ゴシック" w:eastAsia="ＭＳ ゴシック" w:hAnsi="Arial"/>
              </w:rPr>
            </w:pPr>
            <w:r w:rsidRPr="00DE5E32">
              <w:rPr>
                <w:rFonts w:ascii="ＭＳ ゴシック" w:eastAsia="ＭＳ ゴシック" w:hAnsi="Arial" w:hint="eastAsia"/>
              </w:rPr>
              <w:t>②使用済ふとんの詰物を適正に洗浄、殺菌等の処理を行い、再使用した詰物が詰物の全体重量比で80％以上使用されていること。</w:t>
            </w:r>
          </w:p>
          <w:p w14:paraId="02A83CE8" w14:textId="77777777" w:rsidR="001252E6" w:rsidRPr="00DE5E32" w:rsidRDefault="001252E6" w:rsidP="002E0570">
            <w:pPr>
              <w:rPr>
                <w:rFonts w:ascii="ＭＳ ゴシック" w:eastAsia="ＭＳ ゴシック" w:hAnsi="Arial"/>
                <w:sz w:val="22"/>
              </w:rPr>
            </w:pPr>
          </w:p>
          <w:p w14:paraId="0B3548DB" w14:textId="77777777" w:rsidR="001252E6" w:rsidRPr="00DE5E32" w:rsidRDefault="001252E6" w:rsidP="002E0570">
            <w:pPr>
              <w:pStyle w:val="30"/>
            </w:pPr>
            <w:r w:rsidRPr="00DE5E32">
              <w:rPr>
                <w:rFonts w:hint="eastAsia"/>
              </w:rPr>
              <w:t>【配慮事項】</w:t>
            </w:r>
          </w:p>
          <w:p w14:paraId="1638B25C"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181F31C1"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②製品に使用される繊維には、可能な限り未利用繊維又は反毛繊維が使用されていること。</w:t>
            </w:r>
          </w:p>
          <w:p w14:paraId="7FC4887F"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4D7788" w:rsidRPr="00DE5E32" w14:paraId="0EBCCC55" w14:textId="77777777" w:rsidTr="00EE1B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1" w:type="dxa"/>
            <w:tcBorders>
              <w:top w:val="nil"/>
              <w:left w:val="nil"/>
              <w:bottom w:val="nil"/>
              <w:right w:val="nil"/>
            </w:tcBorders>
          </w:tcPr>
          <w:p w14:paraId="18575ED2" w14:textId="77777777" w:rsidR="004D7788" w:rsidRPr="00DE5E32" w:rsidRDefault="004D7788" w:rsidP="004D7788">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6" w:type="dxa"/>
            <w:gridSpan w:val="2"/>
            <w:tcBorders>
              <w:top w:val="nil"/>
              <w:left w:val="nil"/>
              <w:bottom w:val="nil"/>
              <w:right w:val="nil"/>
            </w:tcBorders>
          </w:tcPr>
          <w:p w14:paraId="6ADD55E2" w14:textId="77777777" w:rsidR="004D7788" w:rsidRPr="00DE5E32" w:rsidRDefault="004D7788" w:rsidP="004D7788">
            <w:pPr>
              <w:pStyle w:val="af"/>
              <w:rPr>
                <w:rFonts w:hAnsi="Arial"/>
              </w:rPr>
            </w:pPr>
            <w:r w:rsidRPr="00DE5E32">
              <w:rPr>
                <w:rFonts w:hAnsi="Arial" w:hint="eastAsia"/>
              </w:rPr>
              <w:t>１　「再生PET樹脂」とは、PETボトル又は繊維製品等を原材料として再生利用されるものをいう。</w:t>
            </w:r>
          </w:p>
          <w:p w14:paraId="4834B6C3" w14:textId="77777777" w:rsidR="004D7788" w:rsidRPr="00DE5E32" w:rsidRDefault="004D7788" w:rsidP="004D7788">
            <w:pPr>
              <w:pStyle w:val="af"/>
              <w:spacing w:afterLines="0" w:after="0"/>
              <w:rPr>
                <w:rFonts w:hAnsi="Arial"/>
              </w:rPr>
            </w:pPr>
            <w:r w:rsidRPr="00DE5E32">
              <w:rPr>
                <w:rFonts w:hAnsi="Arial" w:hint="eastAsia"/>
              </w:rPr>
              <w:t>２　「繊維部分全体重量」とは、製品全体重量からボタン、ファスナ、ホック、縫糸等の付属品の重量を除いたものをいう。</w:t>
            </w:r>
          </w:p>
          <w:p w14:paraId="295433D4" w14:textId="77777777" w:rsidR="004D7788" w:rsidRPr="00DE5E32" w:rsidRDefault="004D7788" w:rsidP="004D7788">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ステル繊維の重量又は故繊維から得られるポリエステル繊維の重量」に含めてよい。</w:t>
            </w:r>
          </w:p>
          <w:p w14:paraId="1E550F74" w14:textId="77777777" w:rsidR="004D7788" w:rsidRPr="00DE5E32" w:rsidRDefault="004D7788" w:rsidP="004D7788">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403E9AE6" w14:textId="77777777" w:rsidR="004D7788" w:rsidRPr="00DE5E32" w:rsidRDefault="004D7788" w:rsidP="004D7788">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3CC94784" w14:textId="77777777" w:rsidR="004D7788" w:rsidRPr="00DE5E32" w:rsidRDefault="004D7788" w:rsidP="004D7788">
            <w:pPr>
              <w:pStyle w:val="af"/>
              <w:rPr>
                <w:rFonts w:hAnsi="Arial"/>
              </w:rPr>
            </w:pPr>
            <w:r w:rsidRPr="00DE5E32">
              <w:rPr>
                <w:rFonts w:hAnsi="Arial" w:hint="eastAsia"/>
              </w:rPr>
              <w:t>５　「未利用繊維」とは、紡績時に発生する短繊維（リンター等）等を再生した繊維をいう。</w:t>
            </w:r>
          </w:p>
          <w:p w14:paraId="10C96441" w14:textId="77777777" w:rsidR="004D7788" w:rsidRPr="00DE5E32" w:rsidRDefault="004D7788" w:rsidP="004D7788">
            <w:pPr>
              <w:pStyle w:val="af"/>
              <w:rPr>
                <w:rFonts w:hAnsi="Arial"/>
              </w:rPr>
            </w:pPr>
            <w:r w:rsidRPr="00DE5E32">
              <w:rPr>
                <w:rFonts w:hAnsi="Arial" w:hint="eastAsia"/>
              </w:rPr>
              <w:t>６　「反毛繊維」とは、</w:t>
            </w:r>
            <w:r w:rsidR="0092744A" w:rsidRPr="00DE5E32">
              <w:rPr>
                <w:rFonts w:hAnsi="Arial" w:hint="eastAsia"/>
              </w:rPr>
              <w:t>故繊維</w:t>
            </w:r>
            <w:r w:rsidRPr="00DE5E32">
              <w:rPr>
                <w:rFonts w:hAnsi="Arial" w:hint="eastAsia"/>
              </w:rPr>
              <w:t>を綿状に分解し再生した繊維をいう。</w:t>
            </w:r>
          </w:p>
          <w:p w14:paraId="1917C82A" w14:textId="77777777" w:rsidR="004D7788" w:rsidRPr="00DE5E32" w:rsidRDefault="004D7788" w:rsidP="004D7788">
            <w:pPr>
              <w:pStyle w:val="af"/>
              <w:rPr>
                <w:rFonts w:hAnsi="Arial"/>
              </w:rPr>
            </w:pPr>
            <w:r w:rsidRPr="00DE5E32">
              <w:rPr>
                <w:rFonts w:hAnsi="Arial" w:hint="eastAsia"/>
              </w:rPr>
              <w:t>７　ふとんの判断の基準の「詰物」とは、綿、羊毛、羽毛、合成繊維等のふとんに充てんされているものをいう。</w:t>
            </w:r>
          </w:p>
          <w:p w14:paraId="4066AFBA" w14:textId="77777777" w:rsidR="004D7788" w:rsidRPr="00DE5E32" w:rsidRDefault="004D7788" w:rsidP="004D7788">
            <w:pPr>
              <w:pStyle w:val="af"/>
              <w:rPr>
                <w:rFonts w:hAnsi="Arial"/>
              </w:rPr>
            </w:pPr>
            <w:r w:rsidRPr="00DE5E32">
              <w:rPr>
                <w:rFonts w:hAnsi="Arial" w:hint="eastAsia"/>
              </w:rPr>
              <w:t>８　「回収及び再使用又は再生利用のためのシステムがあること」とは、次の要件を満たすことをいう。</w:t>
            </w:r>
          </w:p>
          <w:p w14:paraId="3E703C73" w14:textId="77777777" w:rsidR="004D7788" w:rsidRPr="00DE5E32" w:rsidRDefault="004D7788" w:rsidP="004D7788">
            <w:pPr>
              <w:pStyle w:val="af"/>
              <w:ind w:leftChars="45" w:left="94" w:firstLineChars="0" w:firstLine="0"/>
              <w:rPr>
                <w:rFonts w:hAnsi="Arial"/>
              </w:rPr>
            </w:pPr>
            <w:r w:rsidRPr="00DE5E32">
              <w:rPr>
                <w:rFonts w:hAnsi="Arial" w:hint="eastAsia"/>
              </w:rPr>
              <w:t>「回収のシステム」については、次のア及びイを満たすこと。</w:t>
            </w:r>
          </w:p>
          <w:p w14:paraId="72CBE55C" w14:textId="77777777" w:rsidR="004D7788" w:rsidRPr="00DE5E32" w:rsidRDefault="004D7788" w:rsidP="004D7788">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132AF59B" w14:textId="77777777" w:rsidR="004D7788" w:rsidRPr="00DE5E32" w:rsidRDefault="004D7788" w:rsidP="004D7788">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721D0675" w14:textId="77777777" w:rsidR="004D7788" w:rsidRPr="00DE5E32" w:rsidRDefault="004D7788" w:rsidP="004D7788">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5E8DBDD3" w14:textId="77777777" w:rsidR="004D7788" w:rsidRPr="00DE5E32" w:rsidRDefault="004D7788" w:rsidP="004D7788">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7EB82349" w14:textId="77777777" w:rsidR="004D7788" w:rsidRPr="00DE5E32" w:rsidRDefault="004D7788" w:rsidP="004D7788">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p w14:paraId="792EAD57" w14:textId="77777777" w:rsidR="004D7788" w:rsidRPr="00DE5E32" w:rsidRDefault="004D7788" w:rsidP="004D7788">
            <w:pPr>
              <w:pStyle w:val="af"/>
              <w:rPr>
                <w:rFonts w:hAnsi="Arial"/>
              </w:rPr>
            </w:pPr>
            <w:r w:rsidRPr="00DE5E32">
              <w:rPr>
                <w:rFonts w:hAnsi="Arial" w:hint="eastAsia"/>
              </w:rPr>
              <w:t>９　調達を行う各機関は、クリーニングを行う場合には、クリーニングに係る判断の基準を満たす事業者を選択するよう十分留意すること。</w:t>
            </w:r>
          </w:p>
        </w:tc>
      </w:tr>
    </w:tbl>
    <w:p w14:paraId="7BF797BE" w14:textId="77777777" w:rsidR="004D7788" w:rsidRPr="00DE5E32" w:rsidRDefault="004D7788" w:rsidP="004D7788">
      <w:pPr>
        <w:rPr>
          <w:rFonts w:ascii="ＭＳ ゴシック" w:eastAsia="ＭＳ ゴシック" w:hAnsi="Arial"/>
          <w:sz w:val="22"/>
        </w:rPr>
      </w:pPr>
    </w:p>
    <w:p w14:paraId="64853D12" w14:textId="77777777" w:rsidR="004D7788" w:rsidRPr="00DE5E32" w:rsidRDefault="004D7788" w:rsidP="004D7788">
      <w:pPr>
        <w:rPr>
          <w:rFonts w:ascii="ＭＳ ゴシック" w:eastAsia="ＭＳ ゴシック" w:hAnsi="Arial"/>
          <w:sz w:val="22"/>
        </w:rPr>
      </w:pPr>
    </w:p>
    <w:p w14:paraId="6684CEDA" w14:textId="77777777" w:rsidR="004D7788" w:rsidRPr="00DE5E32" w:rsidRDefault="004D7788" w:rsidP="004D7788">
      <w:pPr>
        <w:rPr>
          <w:rFonts w:ascii="ＭＳ ゴシック" w:eastAsia="ＭＳ ゴシック" w:hAnsi="Arial"/>
          <w:sz w:val="22"/>
        </w:rPr>
      </w:pPr>
    </w:p>
    <w:p w14:paraId="10006FF1" w14:textId="77777777" w:rsidR="009F4BA3" w:rsidRPr="00DE5E32" w:rsidRDefault="009F4BA3" w:rsidP="004D7788">
      <w:pPr>
        <w:rPr>
          <w:rFonts w:ascii="ＭＳ ゴシック" w:eastAsia="ＭＳ ゴシック" w:hAnsi="Arial"/>
          <w:sz w:val="22"/>
        </w:rPr>
      </w:pPr>
    </w:p>
    <w:p w14:paraId="7BD335DB" w14:textId="77777777" w:rsidR="009F4BA3" w:rsidRPr="00DE5E32" w:rsidRDefault="009F4BA3" w:rsidP="004D7788">
      <w:pPr>
        <w:rPr>
          <w:rFonts w:ascii="ＭＳ ゴシック" w:eastAsia="ＭＳ ゴシック" w:hAnsi="Arial"/>
          <w:sz w:val="22"/>
        </w:rPr>
      </w:pPr>
    </w:p>
    <w:p w14:paraId="70C6136F" w14:textId="77777777" w:rsidR="004D7788" w:rsidRPr="00DE5E32" w:rsidRDefault="004D7788" w:rsidP="004D7788">
      <w:pPr>
        <w:pStyle w:val="20"/>
        <w:rPr>
          <w:rFonts w:ascii="ＭＳ ゴシック" w:eastAsia="ＭＳ ゴシック"/>
        </w:rPr>
      </w:pPr>
      <w:r w:rsidRPr="00DE5E32">
        <w:rPr>
          <w:rFonts w:ascii="ＭＳ ゴシック" w:eastAsia="ＭＳ ゴシック" w:hint="eastAsia"/>
        </w:rPr>
        <w:t>(2) 目標の立て方</w:t>
      </w:r>
    </w:p>
    <w:p w14:paraId="79E47358" w14:textId="77777777" w:rsidR="004D7788" w:rsidRPr="00DE5E32" w:rsidRDefault="004D7788" w:rsidP="004D7788">
      <w:pPr>
        <w:pStyle w:val="22"/>
        <w:ind w:left="430" w:hangingChars="100" w:hanging="220"/>
        <w:rPr>
          <w:rFonts w:hAnsi="Arial"/>
        </w:rPr>
      </w:pPr>
      <w:r w:rsidRPr="00DE5E32">
        <w:rPr>
          <w:rFonts w:hAnsi="Arial" w:hint="eastAsia"/>
        </w:rPr>
        <w:t>①毛布にあっては、当該年度におけるポリエステル繊維を使用した毛布の調達（リース・レンタル契約を含む。）総量（枚数）に占める基準を満たす物品の数量（枚数）の割合とする。</w:t>
      </w:r>
    </w:p>
    <w:p w14:paraId="4C29F812" w14:textId="77777777" w:rsidR="004D7788" w:rsidRPr="00DE5E32" w:rsidRDefault="004D7788" w:rsidP="004D7788">
      <w:pPr>
        <w:pStyle w:val="22"/>
        <w:ind w:left="430" w:hangingChars="100" w:hanging="220"/>
        <w:rPr>
          <w:rFonts w:hAnsi="Arial"/>
        </w:rPr>
      </w:pPr>
      <w:r w:rsidRPr="00DE5E32">
        <w:rPr>
          <w:rFonts w:hAnsi="Arial" w:hint="eastAsia"/>
        </w:rPr>
        <w:t>②ふとんにあっては、当該年度におけるポリエステル繊維を使用したふとん又は再使用した詰物を使用したふとんの調達（リース・レンタル契約を含む。）総量（枚数）に占める基準を満たす物品の数量（枚数）の割合とする。</w:t>
      </w:r>
    </w:p>
    <w:p w14:paraId="011EA32F" w14:textId="77777777" w:rsidR="00EC3651" w:rsidRPr="00DE5E32" w:rsidRDefault="004D7788" w:rsidP="00EC3651">
      <w:pPr>
        <w:pStyle w:val="1"/>
        <w:rPr>
          <w:rFonts w:ascii="ＭＳ ゴシック" w:eastAsia="ＭＳ ゴシック"/>
        </w:rPr>
      </w:pPr>
      <w:r w:rsidRPr="00DE5E32">
        <w:rPr>
          <w:rFonts w:ascii="ＭＳ ゴシック" w:eastAsia="ＭＳ ゴシック"/>
        </w:rPr>
        <w:br w:type="page"/>
      </w:r>
      <w:r w:rsidR="00EC3651" w:rsidRPr="00DE5E32">
        <w:rPr>
          <w:rFonts w:ascii="ＭＳ ゴシック" w:eastAsia="ＭＳ ゴシック" w:hint="eastAsia"/>
        </w:rPr>
        <w:t>１６－４ ベッド</w:t>
      </w:r>
    </w:p>
    <w:p w14:paraId="0F66F0FC" w14:textId="77777777" w:rsidR="00EC3651" w:rsidRPr="00DE5E32" w:rsidRDefault="00EC3651" w:rsidP="00EC3651">
      <w:pPr>
        <w:pStyle w:val="20"/>
        <w:rPr>
          <w:rFonts w:ascii="ＭＳ ゴシック" w:eastAsia="ＭＳ ゴシック"/>
        </w:rPr>
      </w:pPr>
      <w:r w:rsidRPr="00DE5E32">
        <w:rPr>
          <w:rFonts w:ascii="ＭＳ ゴシック" w:eastAsia="ＭＳ ゴシック" w:hint="eastAsia"/>
        </w:rPr>
        <w:t>(1) 品目及び判断の基準等</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606"/>
        <w:gridCol w:w="1214"/>
        <w:gridCol w:w="7149"/>
        <w:gridCol w:w="271"/>
      </w:tblGrid>
      <w:tr w:rsidR="00DE5E32" w:rsidRPr="00DE5E32" w14:paraId="2BD8E0AC" w14:textId="77777777" w:rsidTr="00DC44C1">
        <w:trPr>
          <w:gridBefore w:val="1"/>
          <w:wBefore w:w="104" w:type="dxa"/>
        </w:trPr>
        <w:tc>
          <w:tcPr>
            <w:tcW w:w="1820" w:type="dxa"/>
            <w:gridSpan w:val="2"/>
          </w:tcPr>
          <w:p w14:paraId="7B379BC8" w14:textId="77777777" w:rsidR="00EC3651" w:rsidRPr="00DE5E32" w:rsidRDefault="00EC3651" w:rsidP="00DC44C1">
            <w:pPr>
              <w:pStyle w:val="aa"/>
              <w:rPr>
                <w:rFonts w:hAnsi="Arial"/>
              </w:rPr>
            </w:pPr>
            <w:r w:rsidRPr="00DE5E32">
              <w:rPr>
                <w:rFonts w:hAnsi="Arial" w:hint="eastAsia"/>
              </w:rPr>
              <w:t>ベッドフレーム</w:t>
            </w:r>
          </w:p>
        </w:tc>
        <w:tc>
          <w:tcPr>
            <w:tcW w:w="7420" w:type="dxa"/>
            <w:gridSpan w:val="2"/>
          </w:tcPr>
          <w:p w14:paraId="1F6041C1" w14:textId="77777777" w:rsidR="00EC3651" w:rsidRPr="00DE5E32" w:rsidRDefault="00EC3651" w:rsidP="00DC44C1">
            <w:pPr>
              <w:pStyle w:val="30"/>
            </w:pPr>
            <w:r w:rsidRPr="00DE5E32">
              <w:rPr>
                <w:rFonts w:hint="eastAsia"/>
              </w:rPr>
              <w:t>【判断の基準】</w:t>
            </w:r>
          </w:p>
          <w:p w14:paraId="4AC74F2C" w14:textId="77777777" w:rsidR="008912F7" w:rsidRPr="00DE5E32" w:rsidRDefault="008912F7" w:rsidP="008912F7">
            <w:pPr>
              <w:pStyle w:val="a4"/>
              <w:ind w:leftChars="0" w:left="220" w:hangingChars="100" w:hanging="220"/>
              <w:rPr>
                <w:rFonts w:hAnsi="Arial"/>
                <w:color w:val="auto"/>
              </w:rPr>
            </w:pPr>
            <w:r w:rsidRPr="00DE5E32">
              <w:rPr>
                <w:rFonts w:hAnsi="Arial" w:hint="eastAsia"/>
                <w:color w:val="auto"/>
              </w:rPr>
              <w:t>○金属を除く主要材料が、プラスチックの場合は①、木質の場合は②、紙の場合は③の要件を満たすこと、又は④の要件を満たすこと。また、主要材料以外の材料に木質が含まれる</w:t>
            </w:r>
            <w:r w:rsidRPr="00DE5E32">
              <w:rPr>
                <w:rFonts w:hAnsi="Arial" w:cs="ＭＳ 明朝" w:hint="eastAsia"/>
                <w:color w:val="auto"/>
                <w:kern w:val="0"/>
                <w:szCs w:val="22"/>
              </w:rPr>
              <w:t>場合は②ア、イ及びウ、紙が含まれる場合は③イの要件をそれぞれ満たすこと。</w:t>
            </w:r>
          </w:p>
          <w:p w14:paraId="5B351E74" w14:textId="77777777" w:rsidR="008912F7" w:rsidRPr="00DE5E32" w:rsidRDefault="008912F7" w:rsidP="008912F7">
            <w:pPr>
              <w:pStyle w:val="a4"/>
              <w:ind w:leftChars="100" w:left="430" w:hangingChars="100" w:hanging="220"/>
              <w:rPr>
                <w:rFonts w:hAnsi="Arial"/>
                <w:color w:val="auto"/>
              </w:rPr>
            </w:pPr>
            <w:r w:rsidRPr="00DE5E32">
              <w:rPr>
                <w:rFonts w:hAnsi="Arial" w:hint="eastAsia"/>
                <w:color w:val="auto"/>
              </w:rPr>
              <w:t>①</w:t>
            </w:r>
            <w:r w:rsidRPr="00DE5E32">
              <w:rPr>
                <w:rFonts w:hAnsi="Arial" w:hint="eastAsia"/>
                <w:color w:val="auto"/>
                <w:spacing w:val="-4"/>
              </w:rPr>
              <w:t>再生プラスチックがプラスチック重量の1</w:t>
            </w:r>
            <w:r w:rsidRPr="00DE5E32">
              <w:rPr>
                <w:rFonts w:hAnsi="Arial"/>
                <w:color w:val="auto"/>
                <w:spacing w:val="-4"/>
              </w:rPr>
              <w:t>0</w:t>
            </w:r>
            <w:r w:rsidRPr="00DE5E32">
              <w:rPr>
                <w:rFonts w:hAnsi="Arial" w:hint="eastAsia"/>
                <w:color w:val="auto"/>
                <w:spacing w:val="-4"/>
              </w:rPr>
              <w:t>％以上使用されていること。</w:t>
            </w:r>
          </w:p>
          <w:p w14:paraId="1FDE2F52" w14:textId="77777777" w:rsidR="008912F7" w:rsidRPr="00DE5E32" w:rsidRDefault="008912F7" w:rsidP="008912F7">
            <w:pPr>
              <w:pStyle w:val="32"/>
              <w:ind w:leftChars="110" w:left="451" w:rightChars="10" w:right="21" w:hangingChars="100"/>
              <w:rPr>
                <w:rFonts w:ascii="ＭＳ ゴシック" w:eastAsia="ＭＳ ゴシック" w:hAnsi="Arial"/>
              </w:rPr>
            </w:pPr>
            <w:r w:rsidRPr="00DE5E32">
              <w:rPr>
                <w:rFonts w:ascii="ＭＳ ゴシック" w:eastAsia="ＭＳ ゴシック" w:hAnsi="Arial" w:hint="eastAsia"/>
              </w:rPr>
              <w:t>②次のエの要件を満たすとともに、使用している原料に応じ、ア、イ及びウの要件を満たすこと。</w:t>
            </w:r>
          </w:p>
          <w:p w14:paraId="29CA14D6"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ア．間伐材、合板・製材工場から発生する端材等の再生資源であること。</w:t>
            </w:r>
          </w:p>
          <w:p w14:paraId="488E2A7C"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イ．間伐材は、伐採に当たって、原木の生産された国又は地域における森林に関する法令に照らして手続が適切になされたものであること。</w:t>
            </w:r>
          </w:p>
          <w:p w14:paraId="1100C199"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ウ．上記ア以外の場合にあっては、原料の原木は、伐採に当たって、原木の生産された国又は地域における森林に関する法令に照らして手続が適切になされたものであること。</w:t>
            </w:r>
          </w:p>
          <w:p w14:paraId="650FC94C"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エ．材料からのホルムアルデヒドの放散速度が、0.02mg/㎡h以下又はこれと同等のものであること。</w:t>
            </w:r>
          </w:p>
          <w:p w14:paraId="29AA43B9" w14:textId="77777777" w:rsidR="008912F7" w:rsidRPr="00DE5E32" w:rsidRDefault="008912F7" w:rsidP="008912F7">
            <w:pPr>
              <w:pStyle w:val="32"/>
              <w:ind w:leftChars="110" w:left="451" w:rightChars="10" w:right="21" w:hangingChars="100"/>
              <w:rPr>
                <w:rFonts w:ascii="ＭＳ ゴシック" w:eastAsia="ＭＳ ゴシック" w:hAnsi="Arial"/>
              </w:rPr>
            </w:pPr>
            <w:r w:rsidRPr="00DE5E32">
              <w:rPr>
                <w:rFonts w:ascii="ＭＳ ゴシック" w:eastAsia="ＭＳ ゴシック" w:hAnsi="Arial" w:hint="eastAsia"/>
              </w:rPr>
              <w:t>③次の要件を満たすこと。</w:t>
            </w:r>
          </w:p>
          <w:p w14:paraId="03F4E541"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ア．紙の原料は古紙パルプ配合率50％以上であること。</w:t>
            </w:r>
          </w:p>
          <w:p w14:paraId="650BA84E" w14:textId="77777777" w:rsidR="008912F7" w:rsidRPr="00DE5E32" w:rsidRDefault="008912F7" w:rsidP="008912F7">
            <w:pPr>
              <w:pStyle w:val="32"/>
              <w:ind w:leftChars="210" w:left="661" w:rightChars="10" w:right="21" w:hangingChars="100"/>
              <w:rPr>
                <w:rFonts w:ascii="ＭＳ ゴシック" w:eastAsia="ＭＳ ゴシック" w:hAnsi="Arial"/>
              </w:rPr>
            </w:pPr>
            <w:r w:rsidRPr="00DE5E32">
              <w:rPr>
                <w:rFonts w:ascii="ＭＳ ゴシック" w:eastAsia="ＭＳ ゴシック" w:hAnsi="Arial" w:hint="eastAsia"/>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14:paraId="0B44B34C" w14:textId="77777777" w:rsidR="008912F7" w:rsidRPr="00DE5E32" w:rsidRDefault="008912F7" w:rsidP="008912F7">
            <w:pPr>
              <w:pStyle w:val="32"/>
              <w:ind w:leftChars="210" w:left="661" w:rightChars="10" w:right="21" w:hangingChars="100"/>
              <w:rPr>
                <w:rFonts w:ascii="ＭＳ ゴシック" w:eastAsia="ＭＳ ゴシック" w:hAnsi="ＭＳ ゴシック"/>
              </w:rPr>
            </w:pPr>
            <w:r w:rsidRPr="00DE5E32">
              <w:rPr>
                <w:rFonts w:ascii="ＭＳ ゴシック" w:eastAsia="ＭＳ ゴシック" w:hAnsi="ＭＳ ゴシック" w:hint="eastAsia"/>
              </w:rPr>
              <w:t>ウ．上記イについては、間伐材により製造されたバージンパルプ及び合板・製材工場から発生する端材、林地残材・小径木等の再生資源により製造されたバージンパルプのうち、合板・製材工場から発生する端材、林地残材・小径木等の再生資源により製造されたバージンパルプには適用しない。</w:t>
            </w:r>
          </w:p>
          <w:p w14:paraId="659F20DB" w14:textId="77777777" w:rsidR="008912F7" w:rsidRPr="00DE5E32" w:rsidRDefault="008912F7" w:rsidP="008912F7">
            <w:pPr>
              <w:pStyle w:val="32"/>
              <w:ind w:leftChars="110" w:left="451" w:rightChars="10" w:right="21" w:hangingChars="100"/>
              <w:rPr>
                <w:rFonts w:ascii="ＭＳ ゴシック" w:eastAsia="ＭＳ ゴシック" w:hAnsi="Arial"/>
              </w:rPr>
            </w:pPr>
            <w:r w:rsidRPr="00DE5E32">
              <w:rPr>
                <w:rFonts w:ascii="ＭＳ ゴシック" w:eastAsia="ＭＳ ゴシック" w:hAnsi="Arial" w:hint="eastAsia"/>
              </w:rPr>
              <w:t>④</w:t>
            </w:r>
            <w:r w:rsidRPr="00DE5E32">
              <w:rPr>
                <w:rFonts w:cs="Arial" w:hint="eastAsia"/>
              </w:rPr>
              <w:t>エコマーク認定基準を満たすこと又は同等のものであること。</w:t>
            </w:r>
          </w:p>
          <w:p w14:paraId="24BC5EE2" w14:textId="77777777" w:rsidR="008912F7" w:rsidRPr="00DE5E32" w:rsidRDefault="008912F7" w:rsidP="008912F7">
            <w:pPr>
              <w:pStyle w:val="ad"/>
              <w:snapToGrid w:val="0"/>
              <w:rPr>
                <w:rFonts w:hAnsi="Arial"/>
              </w:rPr>
            </w:pPr>
          </w:p>
          <w:p w14:paraId="6990B819" w14:textId="77777777" w:rsidR="008912F7" w:rsidRPr="00DE5E32" w:rsidRDefault="008912F7" w:rsidP="008912F7">
            <w:pPr>
              <w:pStyle w:val="30"/>
            </w:pPr>
            <w:r w:rsidRPr="00DE5E32">
              <w:rPr>
                <w:rFonts w:hint="eastAsia"/>
              </w:rPr>
              <w:t>【配慮事項】</w:t>
            </w:r>
          </w:p>
          <w:p w14:paraId="6FF39988" w14:textId="77777777" w:rsidR="008912F7" w:rsidRPr="00DE5E32" w:rsidRDefault="008912F7" w:rsidP="008912F7">
            <w:pPr>
              <w:pStyle w:val="a4"/>
              <w:ind w:leftChars="0" w:left="220" w:hangingChars="100" w:hanging="220"/>
              <w:rPr>
                <w:rFonts w:hAnsi="Arial"/>
                <w:color w:val="auto"/>
              </w:rPr>
            </w:pPr>
            <w:r w:rsidRPr="00DE5E32">
              <w:rPr>
                <w:rFonts w:hAnsi="Arial" w:hint="eastAsia"/>
                <w:color w:val="auto"/>
              </w:rPr>
              <w:t>①修理及び部品交換が容易、耐久性の向上等長期間の使用が可能な設計がなされている、又は、分解が容易である等部品の再使用若しくは材料の再生利用が容易になるような設計がなされていること。</w:t>
            </w:r>
          </w:p>
          <w:p w14:paraId="6F55D94F"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②</w:t>
            </w:r>
            <w:r w:rsidRPr="00DE5E32">
              <w:rPr>
                <w:rFonts w:hAnsi="Arial" w:cs="ＭＳ 明朝" w:hint="eastAsia"/>
                <w:color w:val="auto"/>
                <w:kern w:val="0"/>
                <w:szCs w:val="22"/>
              </w:rPr>
              <w:t>材料に木質が含まれる場合にあっては、</w:t>
            </w:r>
            <w:r w:rsidRPr="00DE5E32">
              <w:rPr>
                <w:rFonts w:hAnsi="Arial" w:hint="eastAsia"/>
                <w:color w:val="auto"/>
              </w:rPr>
              <w:t>原料として使用される原木（間伐材、合板・製材工場から発生する端材等の再生資源である木材は除く。）は持続可能な森林経営が営まれている森林から産出されたものであること。</w:t>
            </w:r>
          </w:p>
          <w:p w14:paraId="4B7EA2E9"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③</w:t>
            </w:r>
            <w:r w:rsidRPr="00DE5E32">
              <w:rPr>
                <w:rFonts w:hAnsi="Arial" w:cs="ＭＳ 明朝" w:hint="eastAsia"/>
                <w:color w:val="auto"/>
                <w:kern w:val="0"/>
                <w:szCs w:val="22"/>
              </w:rPr>
              <w:t>材料に紙が含まれる場合で</w:t>
            </w:r>
            <w:r w:rsidRPr="00DE5E32">
              <w:rPr>
                <w:rFonts w:hAnsi="Arial" w:hint="eastAsia"/>
                <w:color w:val="auto"/>
              </w:rPr>
              <w:t>バージンパルプが使用される場合にあっては、その原料の原木は持続可能な森林経営が営まれている森林から産出されたものであること。</w:t>
            </w:r>
          </w:p>
          <w:p w14:paraId="543C9E2F"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④製品の包装又は梱包は、可能な限り簡易であって、再生利用の容易さ及び廃棄時の負荷低減に配慮されていること。</w:t>
            </w:r>
          </w:p>
          <w:p w14:paraId="348D4D3D"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⑤包装材等の回収及び再使用又は再生利用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tc>
      </w:tr>
      <w:tr w:rsidR="00DE5E32" w:rsidRPr="00DE5E32" w14:paraId="35823CC7" w14:textId="77777777" w:rsidTr="00DC44C1">
        <w:trPr>
          <w:gridBefore w:val="1"/>
          <w:wBefore w:w="104" w:type="dxa"/>
          <w:cantSplit/>
          <w:trHeight w:val="2511"/>
        </w:trPr>
        <w:tc>
          <w:tcPr>
            <w:tcW w:w="1820" w:type="dxa"/>
            <w:gridSpan w:val="2"/>
          </w:tcPr>
          <w:p w14:paraId="3A2FF336" w14:textId="77777777" w:rsidR="00EC3651" w:rsidRPr="00DE5E32" w:rsidRDefault="00EC3651" w:rsidP="00DC44C1">
            <w:pPr>
              <w:pStyle w:val="aa"/>
              <w:rPr>
                <w:rFonts w:hAnsi="Arial"/>
              </w:rPr>
            </w:pPr>
            <w:r w:rsidRPr="00DE5E32">
              <w:rPr>
                <w:rFonts w:hAnsi="Arial" w:hint="eastAsia"/>
              </w:rPr>
              <w:t>マットレス</w:t>
            </w:r>
          </w:p>
        </w:tc>
        <w:tc>
          <w:tcPr>
            <w:tcW w:w="7420" w:type="dxa"/>
            <w:gridSpan w:val="2"/>
          </w:tcPr>
          <w:p w14:paraId="5C923874" w14:textId="77777777" w:rsidR="00EC3651" w:rsidRPr="00DE5E32" w:rsidRDefault="00EC3651" w:rsidP="00DC44C1">
            <w:pPr>
              <w:pStyle w:val="30"/>
            </w:pPr>
            <w:r w:rsidRPr="00DE5E32">
              <w:rPr>
                <w:rFonts w:hint="eastAsia"/>
              </w:rPr>
              <w:t>【判断の基準】</w:t>
            </w:r>
          </w:p>
          <w:p w14:paraId="708CB22C"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①詰物に使用される繊維（天然繊維及び化学繊維）のうち、ポリエステル繊維又は植物を原料とする合成繊維を使用した製品については、次のいずれかの要件を満たすこと。</w:t>
            </w:r>
          </w:p>
          <w:p w14:paraId="609C41BC"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ア．再生PET樹脂から得られるポリエステル繊維が、繊維部分全体重量比で25％以上使用されていること。</w:t>
            </w:r>
          </w:p>
          <w:p w14:paraId="6592BDF5"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イ．再生PET樹脂のうち、故繊維から得られるポリエステル繊維が、繊維部分全体重量比で10％以上使用されていること。</w:t>
            </w:r>
          </w:p>
          <w:p w14:paraId="498E5916"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ウ．植物を原料とする合成繊維であって環境負荷低減効果が確認されたものが、繊維部分全体重量比で25％以上使用されていること、かつ、バイオベース合成ポリマー含有率が10％以上であること。</w:t>
            </w:r>
          </w:p>
          <w:p w14:paraId="74FC8F35"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②フェルトに使用される繊維は全て未利用繊維又は反毛繊維であること。</w:t>
            </w:r>
          </w:p>
          <w:p w14:paraId="180EEBE0"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③材料からの遊離ホルムアルデヒドの放出量は75ppm以下であること。</w:t>
            </w:r>
          </w:p>
          <w:p w14:paraId="0F7BC187"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④ウレタンフォームの発泡剤にフロン類が使用されていないこと</w:t>
            </w:r>
            <w:r w:rsidRPr="00DE5E32">
              <w:rPr>
                <w:rFonts w:hAnsi="Arial" w:hint="eastAsia"/>
                <w:color w:val="auto"/>
                <w:kern w:val="0"/>
                <w:szCs w:val="22"/>
              </w:rPr>
              <w:t>。</w:t>
            </w:r>
          </w:p>
          <w:p w14:paraId="19BC00A8" w14:textId="77777777" w:rsidR="00EC3651" w:rsidRPr="00DE5E32" w:rsidRDefault="00EC3651" w:rsidP="00DC44C1">
            <w:pPr>
              <w:rPr>
                <w:rFonts w:ascii="ＭＳ ゴシック" w:eastAsia="ＭＳ ゴシック" w:hAnsi="Arial"/>
                <w:sz w:val="22"/>
              </w:rPr>
            </w:pPr>
          </w:p>
          <w:p w14:paraId="5C71F1BD" w14:textId="77777777" w:rsidR="00EC3651" w:rsidRPr="00DE5E32" w:rsidRDefault="00EC3651" w:rsidP="00DC44C1">
            <w:pPr>
              <w:pStyle w:val="30"/>
            </w:pPr>
            <w:r w:rsidRPr="00DE5E32">
              <w:rPr>
                <w:rFonts w:hint="eastAsia"/>
              </w:rPr>
              <w:t>【配慮事項】</w:t>
            </w:r>
          </w:p>
          <w:p w14:paraId="1A53CF28"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①修理が容易である等長期間の使用が可能な設計がなされている、又は、分解が容易である等材料の再生利用が容易になるような設計がなされていること。</w:t>
            </w:r>
          </w:p>
          <w:p w14:paraId="1C3EEFCD"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②製品の包装又は梱包は、可能な限り簡易であって、再生利用の容易さ及び廃棄時の負荷低減に配慮されていること。</w:t>
            </w:r>
          </w:p>
        </w:tc>
      </w:tr>
      <w:tr w:rsidR="00DE5E32" w:rsidRPr="00DE5E32" w14:paraId="0158068F" w14:textId="77777777" w:rsidTr="00DC44C1">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71" w:type="dxa"/>
          <w:jc w:val="center"/>
        </w:trPr>
        <w:tc>
          <w:tcPr>
            <w:tcW w:w="710" w:type="dxa"/>
            <w:gridSpan w:val="2"/>
            <w:tcBorders>
              <w:top w:val="nil"/>
              <w:left w:val="nil"/>
              <w:bottom w:val="nil"/>
              <w:right w:val="nil"/>
            </w:tcBorders>
          </w:tcPr>
          <w:p w14:paraId="606265B3" w14:textId="77777777" w:rsidR="00EC3651" w:rsidRPr="00DE5E32" w:rsidRDefault="00EC3651"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39E461D7" w14:textId="77777777" w:rsidR="00EC3651" w:rsidRPr="00DE5E32" w:rsidRDefault="00EC3651" w:rsidP="00DC44C1">
            <w:pPr>
              <w:pStyle w:val="af"/>
              <w:rPr>
                <w:rFonts w:hAnsi="Arial"/>
              </w:rPr>
            </w:pPr>
            <w:r w:rsidRPr="00DE5E32">
              <w:rPr>
                <w:rFonts w:hAnsi="Arial" w:hint="eastAsia"/>
              </w:rPr>
              <w:t>１　医療用、介護用及び高度医療に用いるもの等特殊な用途のものについては、本項の判断の基準の対象とする「ベッドフレーム」に含まれないものとする。</w:t>
            </w:r>
          </w:p>
          <w:p w14:paraId="098A3878" w14:textId="77777777" w:rsidR="00EC3651" w:rsidRPr="00DE5E32" w:rsidRDefault="00EC3651" w:rsidP="00DC44C1">
            <w:pPr>
              <w:pStyle w:val="af"/>
              <w:rPr>
                <w:rFonts w:hAnsi="Arial"/>
              </w:rPr>
            </w:pPr>
            <w:r w:rsidRPr="00DE5E32">
              <w:rPr>
                <w:rFonts w:hAnsi="Arial" w:hint="eastAsia"/>
              </w:rPr>
              <w:t>２　高度医療に用いるもの（手術台、ICUベッド等）については、本項の判断の基準の対象とする「マットレス」に含まれないものとする。</w:t>
            </w:r>
          </w:p>
          <w:p w14:paraId="16A51263" w14:textId="77777777" w:rsidR="00EC3651" w:rsidRPr="00DE5E32" w:rsidRDefault="00EC3651" w:rsidP="00DC44C1">
            <w:pPr>
              <w:pStyle w:val="af"/>
              <w:rPr>
                <w:rFonts w:hAnsi="Arial"/>
              </w:rPr>
            </w:pPr>
            <w:r w:rsidRPr="00DE5E32">
              <w:rPr>
                <w:rFonts w:hAnsi="Arial" w:hint="eastAsia"/>
              </w:rPr>
              <w:t>３　「フロン類」とは、フロン類の使用の合理化及び管理の適正化に関する法律（平成13年法律第64号）第２条第１項に定める物質をいう。</w:t>
            </w:r>
          </w:p>
          <w:p w14:paraId="55BF1BAF" w14:textId="77777777" w:rsidR="00EC3651" w:rsidRPr="00DE5E32" w:rsidRDefault="00EC3651" w:rsidP="00DC44C1">
            <w:pPr>
              <w:pStyle w:val="af"/>
              <w:rPr>
                <w:rFonts w:hAnsi="Arial"/>
              </w:rPr>
            </w:pPr>
            <w:r w:rsidRPr="00DE5E32">
              <w:rPr>
                <w:rFonts w:hAnsi="Arial" w:hint="eastAsia"/>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1F95D980" w14:textId="77777777" w:rsidR="00EC3651" w:rsidRPr="00DE5E32" w:rsidRDefault="00EC3651" w:rsidP="00DC44C1">
            <w:pPr>
              <w:pStyle w:val="af"/>
              <w:rPr>
                <w:rFonts w:hAnsi="Arial"/>
              </w:rPr>
            </w:pPr>
            <w:r w:rsidRPr="00DE5E32">
              <w:rPr>
                <w:rFonts w:hAnsi="Arial" w:hint="eastAsia"/>
              </w:rPr>
              <w:t>５　「再生PET樹脂」とは、PETボトル又は繊維製品等を原材料として再生利用されるものをいう。</w:t>
            </w:r>
          </w:p>
          <w:p w14:paraId="52C5BD92" w14:textId="77777777" w:rsidR="00EC3651" w:rsidRPr="00DE5E32" w:rsidRDefault="00EC3651" w:rsidP="00DC44C1">
            <w:pPr>
              <w:pStyle w:val="af"/>
              <w:spacing w:afterLines="0" w:after="0"/>
              <w:rPr>
                <w:rFonts w:hAnsi="Arial"/>
              </w:rPr>
            </w:pPr>
            <w:r w:rsidRPr="00DE5E32">
              <w:rPr>
                <w:rFonts w:hAnsi="Arial" w:hint="eastAsia"/>
              </w:rPr>
              <w:t>６　「繊維部分全体重量」とは、製品全体重量からボタン、ファスナ、ホック、縫糸等の付属品の重量を除いたものをいう。</w:t>
            </w:r>
          </w:p>
          <w:p w14:paraId="07065B1E" w14:textId="77777777" w:rsidR="00EC3651" w:rsidRPr="00DE5E32" w:rsidRDefault="00EC3651" w:rsidP="00DC44C1">
            <w:pPr>
              <w:pStyle w:val="af"/>
              <w:spacing w:beforeLines="0" w:before="0"/>
              <w:ind w:leftChars="50" w:left="105" w:firstLineChars="100" w:firstLine="200"/>
              <w:rPr>
                <w:rFonts w:hAnsi="Arial"/>
              </w:rPr>
            </w:pPr>
            <w:r w:rsidRPr="00DE5E32">
              <w:rPr>
                <w:rFonts w:hAnsi="Arial" w:hint="eastAsia"/>
              </w:rPr>
              <w:t>なお、再生プラスチック、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19E22F8B" w14:textId="77777777" w:rsidR="00EC3651" w:rsidRPr="00DE5E32" w:rsidRDefault="00EC3651" w:rsidP="00DC44C1">
            <w:pPr>
              <w:pStyle w:val="af"/>
              <w:rPr>
                <w:rFonts w:hAnsi="Arial"/>
              </w:rPr>
            </w:pPr>
            <w:r w:rsidRPr="00DE5E32">
              <w:rPr>
                <w:rFonts w:hAnsi="Arial" w:hint="eastAsia"/>
              </w:rPr>
              <w:t>７　「故繊維」とは、使用済みの古着、古布及び織布工場や縫製工場の製造工程から発生する糸くず、裁断くず等をいう。</w:t>
            </w:r>
          </w:p>
          <w:p w14:paraId="1546B054" w14:textId="77777777" w:rsidR="00EC3651" w:rsidRPr="00DE5E32" w:rsidRDefault="00EC3651" w:rsidP="00DC44C1">
            <w:pPr>
              <w:pStyle w:val="af"/>
              <w:rPr>
                <w:rFonts w:hAnsi="Arial"/>
              </w:rPr>
            </w:pPr>
            <w:r w:rsidRPr="00DE5E32">
              <w:rPr>
                <w:rFonts w:hAnsi="Arial" w:hint="eastAsia"/>
              </w:rPr>
              <w:t>８　「故繊維から得られるポリエステル繊維」とは、故繊維を主原料とし、マテリアルリサイクル又はケミカルリサイクルにより再生されたポリエステル繊維をいう。</w:t>
            </w:r>
          </w:p>
          <w:p w14:paraId="53E74F45" w14:textId="77777777" w:rsidR="00EC3651" w:rsidRPr="00DE5E32" w:rsidRDefault="00EC3651" w:rsidP="00DC44C1">
            <w:pPr>
              <w:pStyle w:val="af"/>
              <w:rPr>
                <w:rFonts w:hAnsi="Arial"/>
              </w:rPr>
            </w:pPr>
            <w:r w:rsidRPr="00DE5E32">
              <w:rPr>
                <w:rFonts w:hAnsi="Arial" w:hint="eastAsia"/>
              </w:rPr>
              <w:t>９　放散速度が0.02mg/㎡h以下と同等のものとは、次によるものとする。</w:t>
            </w:r>
          </w:p>
          <w:p w14:paraId="6BD8F237" w14:textId="77777777" w:rsidR="00EC3651" w:rsidRPr="00DE5E32" w:rsidRDefault="00EC3651" w:rsidP="00DC44C1">
            <w:pPr>
              <w:pStyle w:val="af"/>
              <w:ind w:leftChars="45" w:left="494" w:hangingChars="200" w:hanging="400"/>
              <w:rPr>
                <w:rFonts w:hAnsi="Arial"/>
              </w:rPr>
            </w:pPr>
            <w:r w:rsidRPr="00DE5E32">
              <w:rPr>
                <w:rFonts w:hAnsi="Arial" w:hint="eastAsia"/>
              </w:rPr>
              <w:t>ア．対応したJIS又は日本農林規格があり、当該規格にホルムアルデヒドの放散量の基準が規定されている木質材料については、Ｆ☆☆☆の基準を満たしたもの。</w:t>
            </w:r>
            <w:r w:rsidRPr="00DE5E32">
              <w:rPr>
                <w:rFonts w:hAnsi="Arial"/>
              </w:rPr>
              <w:t>JIS S 1102</w:t>
            </w:r>
            <w:r w:rsidRPr="00DE5E32">
              <w:rPr>
                <w:rFonts w:hAnsi="Arial" w:hint="eastAsia"/>
              </w:rPr>
              <w:t>に適合する住宅用普通ベッドは、本基準を満たす。</w:t>
            </w:r>
          </w:p>
          <w:p w14:paraId="7CD11440" w14:textId="77777777" w:rsidR="00EC3651" w:rsidRPr="00DE5E32" w:rsidRDefault="00EC3651" w:rsidP="00DC44C1">
            <w:pPr>
              <w:pStyle w:val="af"/>
              <w:ind w:leftChars="45" w:left="494" w:hangingChars="200" w:hanging="400"/>
              <w:rPr>
                <w:rFonts w:hAnsi="Arial"/>
              </w:rPr>
            </w:pPr>
            <w:r w:rsidRPr="00DE5E32">
              <w:rPr>
                <w:rFonts w:hAnsi="Arial" w:hint="eastAsia"/>
              </w:rPr>
              <w:t>イ．上記 ア．以外の木質材料については、JIS A 1460の規定する方法等により測定した数値が次の数値以下であるもの。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30"/>
            </w:tblGrid>
            <w:tr w:rsidR="00DE5E32" w:rsidRPr="00DE5E32" w14:paraId="0162B06C" w14:textId="77777777" w:rsidTr="00DC44C1">
              <w:tc>
                <w:tcPr>
                  <w:tcW w:w="1955" w:type="dxa"/>
                </w:tcPr>
                <w:p w14:paraId="7C02C738" w14:textId="77777777" w:rsidR="00EC3651" w:rsidRPr="00DE5E32" w:rsidRDefault="00EC3651" w:rsidP="00DC44C1">
                  <w:pPr>
                    <w:pStyle w:val="a4"/>
                    <w:ind w:leftChars="0" w:left="0" w:firstLine="0"/>
                    <w:jc w:val="center"/>
                    <w:rPr>
                      <w:rFonts w:hAnsi="Arial"/>
                      <w:color w:val="auto"/>
                      <w:sz w:val="20"/>
                    </w:rPr>
                  </w:pPr>
                  <w:r w:rsidRPr="00DE5E32">
                    <w:rPr>
                      <w:rFonts w:hAnsi="Arial" w:hint="eastAsia"/>
                      <w:color w:val="auto"/>
                      <w:sz w:val="20"/>
                    </w:rPr>
                    <w:t>平均値</w:t>
                  </w:r>
                </w:p>
              </w:tc>
              <w:tc>
                <w:tcPr>
                  <w:tcW w:w="1930" w:type="dxa"/>
                </w:tcPr>
                <w:p w14:paraId="11A1A5CF" w14:textId="77777777" w:rsidR="00EC3651" w:rsidRPr="00DE5E32" w:rsidRDefault="00EC3651" w:rsidP="00DC44C1">
                  <w:pPr>
                    <w:pStyle w:val="a4"/>
                    <w:ind w:leftChars="0" w:left="0" w:firstLine="0"/>
                    <w:jc w:val="center"/>
                    <w:rPr>
                      <w:rFonts w:hAnsi="Arial"/>
                      <w:color w:val="auto"/>
                      <w:sz w:val="20"/>
                    </w:rPr>
                  </w:pPr>
                  <w:r w:rsidRPr="00DE5E32">
                    <w:rPr>
                      <w:rFonts w:hAnsi="Arial" w:hint="eastAsia"/>
                      <w:color w:val="auto"/>
                      <w:sz w:val="20"/>
                    </w:rPr>
                    <w:t>最大値</w:t>
                  </w:r>
                </w:p>
              </w:tc>
            </w:tr>
            <w:tr w:rsidR="00DE5E32" w:rsidRPr="00DE5E32" w14:paraId="1014F1B2" w14:textId="77777777" w:rsidTr="00DC44C1">
              <w:tc>
                <w:tcPr>
                  <w:tcW w:w="1955" w:type="dxa"/>
                </w:tcPr>
                <w:p w14:paraId="4216D7E1" w14:textId="77777777" w:rsidR="00EC3651" w:rsidRPr="00DE5E32" w:rsidRDefault="00EC3651" w:rsidP="00DC44C1">
                  <w:pPr>
                    <w:pStyle w:val="a4"/>
                    <w:ind w:leftChars="0" w:left="0" w:firstLine="0"/>
                    <w:jc w:val="center"/>
                    <w:rPr>
                      <w:rFonts w:hAnsi="Arial"/>
                      <w:color w:val="auto"/>
                      <w:sz w:val="20"/>
                    </w:rPr>
                  </w:pPr>
                  <w:r w:rsidRPr="00DE5E32">
                    <w:rPr>
                      <w:rFonts w:hAnsi="Arial" w:hint="eastAsia"/>
                      <w:color w:val="auto"/>
                      <w:sz w:val="20"/>
                    </w:rPr>
                    <w:t>0.5mg/L</w:t>
                  </w:r>
                </w:p>
              </w:tc>
              <w:tc>
                <w:tcPr>
                  <w:tcW w:w="1930" w:type="dxa"/>
                </w:tcPr>
                <w:p w14:paraId="0164B8DF" w14:textId="77777777" w:rsidR="00EC3651" w:rsidRPr="00DE5E32" w:rsidRDefault="00EC3651" w:rsidP="00DC44C1">
                  <w:pPr>
                    <w:pStyle w:val="a4"/>
                    <w:ind w:leftChars="0" w:left="0" w:firstLine="0"/>
                    <w:jc w:val="center"/>
                    <w:rPr>
                      <w:rFonts w:hAnsi="Arial"/>
                      <w:color w:val="auto"/>
                      <w:sz w:val="20"/>
                    </w:rPr>
                  </w:pPr>
                  <w:r w:rsidRPr="00DE5E32">
                    <w:rPr>
                      <w:rFonts w:hAnsi="Arial" w:hint="eastAsia"/>
                      <w:color w:val="auto"/>
                      <w:sz w:val="20"/>
                    </w:rPr>
                    <w:t>0.7mg/L</w:t>
                  </w:r>
                </w:p>
              </w:tc>
            </w:tr>
          </w:tbl>
          <w:p w14:paraId="0E88F35D" w14:textId="77777777" w:rsidR="00EC3651" w:rsidRPr="00DE5E32" w:rsidRDefault="00EC3651" w:rsidP="00DC44C1">
            <w:pPr>
              <w:pStyle w:val="af"/>
              <w:rPr>
                <w:rFonts w:hAnsi="Arial" w:cs="Arial"/>
              </w:rPr>
            </w:pPr>
            <w:r w:rsidRPr="00DE5E32">
              <w:rPr>
                <w:rFonts w:hAnsi="Arial" w:cs="Arial" w:hint="eastAsia"/>
              </w:rPr>
              <w:t>１０　「バイオマスプラスチック」とは、原料として植物などの再生可能な有機資源（バイオマス）を使用するプラスチックをいう。</w:t>
            </w:r>
          </w:p>
          <w:p w14:paraId="36ECF085" w14:textId="77777777" w:rsidR="00EC3651" w:rsidRPr="00DE5E32" w:rsidRDefault="00EC3651" w:rsidP="00DC44C1">
            <w:pPr>
              <w:pStyle w:val="af"/>
              <w:rPr>
                <w:rFonts w:hAnsi="Arial"/>
              </w:rPr>
            </w:pPr>
            <w:r w:rsidRPr="00DE5E32">
              <w:rPr>
                <w:rFonts w:hAnsi="Arial" w:hint="eastAsia"/>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3AD3E337" w14:textId="77777777" w:rsidR="00EC3651" w:rsidRPr="00DE5E32" w:rsidRDefault="00EC3651" w:rsidP="00DC44C1">
            <w:pPr>
              <w:pStyle w:val="af"/>
              <w:rPr>
                <w:rFonts w:hAnsi="Arial"/>
              </w:rPr>
            </w:pPr>
            <w:r w:rsidRPr="00DE5E32">
              <w:rPr>
                <w:rFonts w:hAnsi="Arial" w:hint="eastAsia"/>
              </w:rPr>
              <w:t>１２　「バイオベース合成ポリマー含有率」とは、繊維部分全体重量に占める、植物を原料とする合成繊維に含まれる植物由来原料分の重量の割合をいう。</w:t>
            </w:r>
          </w:p>
          <w:p w14:paraId="6DC07C4F" w14:textId="77777777" w:rsidR="00EC3651" w:rsidRPr="00DE5E32" w:rsidRDefault="00EC3651" w:rsidP="00DC44C1">
            <w:pPr>
              <w:pStyle w:val="af"/>
              <w:rPr>
                <w:rFonts w:hAnsi="Arial"/>
              </w:rPr>
            </w:pPr>
            <w:r w:rsidRPr="00DE5E32">
              <w:rPr>
                <w:rFonts w:hAnsi="Arial" w:hint="eastAsia"/>
              </w:rPr>
              <w:t>１３　「フェルト」とは、綿状にした繊維材料をニードルパンチ加工によりシート状に成形したものをいう（ただし、熱可塑性素材又は接着剤による結合方法を併用したものを除く。）。</w:t>
            </w:r>
          </w:p>
          <w:p w14:paraId="0C6DDFE8" w14:textId="77777777" w:rsidR="00EC3651" w:rsidRPr="00DE5E32" w:rsidRDefault="00EC3651" w:rsidP="00DC44C1">
            <w:pPr>
              <w:pStyle w:val="af"/>
              <w:rPr>
                <w:rFonts w:hAnsi="Arial"/>
              </w:rPr>
            </w:pPr>
            <w:r w:rsidRPr="00DE5E32">
              <w:rPr>
                <w:rFonts w:hAnsi="Arial" w:hint="eastAsia"/>
              </w:rPr>
              <w:t>１４　「未利用繊維」とは、紡績時に発生する短繊維（リンター等）等を再生した繊維をいう。</w:t>
            </w:r>
          </w:p>
          <w:p w14:paraId="6E338ED6" w14:textId="77777777" w:rsidR="00EC3651" w:rsidRPr="00DE5E32" w:rsidRDefault="00EC3651" w:rsidP="00DC44C1">
            <w:pPr>
              <w:pStyle w:val="af"/>
              <w:rPr>
                <w:rFonts w:hAnsi="Arial"/>
              </w:rPr>
            </w:pPr>
            <w:r w:rsidRPr="00DE5E32">
              <w:rPr>
                <w:rFonts w:hAnsi="Arial" w:hint="eastAsia"/>
              </w:rPr>
              <w:t>１５　「反毛繊維」とは、故繊維を綿状に分解し再生した繊維をいう。</w:t>
            </w:r>
          </w:p>
          <w:p w14:paraId="4AFB937D" w14:textId="77777777" w:rsidR="00EC3651" w:rsidRPr="00DE5E32" w:rsidRDefault="00EC3651" w:rsidP="00DC44C1">
            <w:pPr>
              <w:pStyle w:val="af"/>
              <w:rPr>
                <w:rFonts w:hAnsi="Arial"/>
              </w:rPr>
            </w:pPr>
            <w:r w:rsidRPr="00DE5E32">
              <w:rPr>
                <w:rFonts w:hAnsi="Arial" w:hint="eastAsia"/>
              </w:rPr>
              <w:t>１６　ベッドフレームに係る判断の基準は、金属以外の主要材料としてプラスチック、木質又は紙を使用している場合について定めたものであり、金属が主要材料であって、プラスチック、木質又は紙を使用していないものは、本項の判断の基準の対象とする品目に含まれないものとする。</w:t>
            </w:r>
          </w:p>
          <w:p w14:paraId="3056040B" w14:textId="77777777" w:rsidR="00EC3651" w:rsidRPr="00DE5E32" w:rsidRDefault="00EC3651" w:rsidP="00DC44C1">
            <w:pPr>
              <w:pStyle w:val="af"/>
              <w:rPr>
                <w:rFonts w:hAnsi="Arial"/>
              </w:rPr>
            </w:pPr>
            <w:r w:rsidRPr="00DE5E32">
              <w:rPr>
                <w:rFonts w:hAnsi="Arial" w:hint="eastAsia"/>
              </w:rPr>
              <w:t>１７　ベッドフレーム及びマットレスを一体としてベッドを調達する場合については、それぞれの部分が上記の基準を満たすこと。</w:t>
            </w:r>
          </w:p>
          <w:p w14:paraId="6EE5E778" w14:textId="77777777" w:rsidR="00EC3651" w:rsidRPr="00DE5E32" w:rsidRDefault="00EC3651" w:rsidP="00DC44C1">
            <w:pPr>
              <w:pStyle w:val="af"/>
              <w:spacing w:afterLines="0" w:after="0"/>
              <w:rPr>
                <w:rFonts w:hAnsi="Arial"/>
              </w:rPr>
            </w:pPr>
            <w:r w:rsidRPr="00DE5E32">
              <w:rPr>
                <w:rFonts w:hAnsi="Arial" w:hint="eastAsia"/>
              </w:rPr>
              <w:t>１８　ベッドフレームに係る判断の基準②イについては、クリーンウッド法の対象物品に適用することとする。</w:t>
            </w:r>
          </w:p>
          <w:p w14:paraId="04EDDFC2" w14:textId="77777777" w:rsidR="00EC3651" w:rsidRPr="00DE5E32" w:rsidRDefault="00EC3651" w:rsidP="00DC44C1">
            <w:pPr>
              <w:pStyle w:val="af"/>
              <w:spacing w:afterLines="0" w:after="0"/>
              <w:rPr>
                <w:rFonts w:hAnsi="Arial"/>
              </w:rPr>
            </w:pPr>
            <w:r w:rsidRPr="00DE5E32">
              <w:rPr>
                <w:rFonts w:hAnsi="Arial" w:hint="eastAsia"/>
              </w:rPr>
              <w:t>１９　ベッドフレームに係る判断の基準③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14:paraId="34ADBE04" w14:textId="77777777" w:rsidR="008912F7" w:rsidRPr="00DE5E32" w:rsidRDefault="008912F7" w:rsidP="008912F7">
            <w:pPr>
              <w:pStyle w:val="af"/>
              <w:rPr>
                <w:rFonts w:cs="Arial"/>
              </w:rPr>
            </w:pPr>
            <w:r w:rsidRPr="00DE5E32">
              <w:rPr>
                <w:rFonts w:cs="Arial" w:hint="eastAsia"/>
              </w:rPr>
              <w:t>２０　ベッドフレームに係る判断の基準④の「エコマーク認定基準」とは、公益財団法人日本環境協会エコマーク事務局が運営するエコマーク制度の商品類型のうち、商品類型No.130「家具 Version2」に係る認定基準をいう。</w:t>
            </w:r>
          </w:p>
          <w:p w14:paraId="085F5D33" w14:textId="77777777" w:rsidR="008912F7" w:rsidRPr="00DE5E32" w:rsidRDefault="008912F7" w:rsidP="008912F7">
            <w:pPr>
              <w:pStyle w:val="af"/>
              <w:spacing w:afterLines="0" w:after="0"/>
              <w:rPr>
                <w:rFonts w:hAnsi="Arial"/>
              </w:rPr>
            </w:pPr>
            <w:r w:rsidRPr="00DE5E32">
              <w:rPr>
                <w:rFonts w:hAnsi="Arial" w:hint="eastAsia"/>
              </w:rPr>
              <w:t>２１　木質又は紙の原料となる原木についての合法性及び持続可能な森林経営が営まれている森林からの産出に係る確認を行う場合には次による。</w:t>
            </w:r>
          </w:p>
          <w:p w14:paraId="4D87146A" w14:textId="77777777" w:rsidR="00EC3651" w:rsidRPr="00DE5E32" w:rsidRDefault="00EC3651" w:rsidP="00DC44C1">
            <w:pPr>
              <w:pStyle w:val="a8"/>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DE5E32">
              <w:rPr>
                <w:rFonts w:ascii="ＭＳ ゴシック" w:eastAsia="ＭＳ ゴシック" w:hAnsi="Arial" w:hint="eastAsia"/>
              </w:rPr>
              <w:t>ア．クリーンウッド法の対象物品にあっては、木材関連事業者は、クリーンウッド法に則するとともに、</w:t>
            </w:r>
            <w:r w:rsidRPr="00DE5E32">
              <w:rPr>
                <w:rFonts w:ascii="ＭＳ ゴシック" w:eastAsia="ＭＳ ゴシック" w:hint="eastAsia"/>
              </w:rPr>
              <w:t>林野庁作成の「木材・木材製品の合法性、持</w:t>
            </w:r>
            <w:r w:rsidRPr="00DE5E32">
              <w:rPr>
                <w:rFonts w:ascii="ＭＳ ゴシック" w:eastAsia="ＭＳ ゴシック" w:cs="Arial"/>
              </w:rPr>
              <w:t>続可能性の証明のためのガイドライン</w:t>
            </w:r>
            <w:r w:rsidRPr="00DE5E32">
              <w:rPr>
                <w:rFonts w:ascii="ＭＳ ゴシック" w:eastAsia="ＭＳ ゴシック" w:hAnsi="Arial" w:cs="Arial" w:hint="eastAsia"/>
              </w:rPr>
              <w:t>（</w:t>
            </w:r>
            <w:r w:rsidRPr="00DE5E32">
              <w:rPr>
                <w:rFonts w:ascii="ＭＳ ゴシック" w:eastAsia="ＭＳ ゴシック" w:cs="Arial"/>
              </w:rPr>
              <w:t>平成18年２月18日</w:t>
            </w:r>
            <w:r w:rsidRPr="00DE5E32">
              <w:rPr>
                <w:rFonts w:ascii="ＭＳ ゴシック" w:eastAsia="ＭＳ ゴシック" w:hAnsi="Arial" w:cs="Arial" w:hint="eastAsia"/>
              </w:rPr>
              <w:t>）</w:t>
            </w:r>
            <w:r w:rsidRPr="00DE5E32">
              <w:rPr>
                <w:rFonts w:ascii="ＭＳ ゴシック" w:eastAsia="ＭＳ ゴシック" w:cs="Arial"/>
              </w:rPr>
              <w:t>」に準拠して行うものとする。</w:t>
            </w:r>
            <w:r w:rsidRPr="00DE5E32">
              <w:rPr>
                <w:rFonts w:ascii="ＭＳ ゴシック" w:eastAsia="ＭＳ ゴシック" w:cs="Arial" w:hint="eastAsia"/>
              </w:rPr>
              <w:t>また、木材関連事業者以外にあっては、同ガイドラインに準拠して行うものとする。</w:t>
            </w:r>
          </w:p>
          <w:p w14:paraId="52270AC3" w14:textId="77777777" w:rsidR="00EC3651" w:rsidRPr="00DE5E32" w:rsidRDefault="00EC3651" w:rsidP="00DC44C1">
            <w:pPr>
              <w:pStyle w:val="af"/>
              <w:spacing w:afterLines="0" w:after="0"/>
              <w:ind w:leftChars="50" w:left="505" w:hangingChars="200" w:hanging="400"/>
              <w:rPr>
                <w:rFonts w:hAnsi="Arial"/>
              </w:rPr>
            </w:pPr>
            <w:r w:rsidRPr="00DE5E32">
              <w:rPr>
                <w:rFonts w:hAnsi="Arial" w:hint="eastAsia"/>
              </w:rPr>
              <w:t>イ．クリーンウッド法の対象物品以外にあっては、上記ガイドラインに準拠して行うものとする。なお、都道府県等による森林、木材等の認証制度も合法性の確認に活用できるものとする。</w:t>
            </w:r>
          </w:p>
          <w:p w14:paraId="3ED4B607" w14:textId="77777777" w:rsidR="00EC3651" w:rsidRPr="00DE5E32" w:rsidRDefault="00EC3651" w:rsidP="00DC44C1">
            <w:pPr>
              <w:pStyle w:val="af"/>
              <w:spacing w:afterLines="0" w:after="0"/>
              <w:ind w:leftChars="50" w:left="105" w:firstLineChars="100" w:firstLine="200"/>
              <w:rPr>
                <w:rFonts w:hAnsi="Arial"/>
              </w:rPr>
            </w:pPr>
            <w:r w:rsidRPr="00DE5E32">
              <w:rPr>
                <w:rFonts w:hAnsi="Arial" w:cs="Arial"/>
              </w:rPr>
              <w:t>ただし、平成18年４月１日より前に伐採業者が加工・流通業者等と契約を締結している原木については、平成18年４月１日の時点で原料・製品等を保管している者が</w:t>
            </w:r>
            <w:r w:rsidRPr="00DE5E32">
              <w:rPr>
                <w:rFonts w:hAnsi="Arial" w:cs="Arial" w:hint="eastAsia"/>
              </w:rPr>
              <w:t>あらかじめ当該原料・製品等を特定し、毎年１回林野庁に報告を行うとともに、証明書に特定され</w:t>
            </w:r>
            <w:r w:rsidRPr="00DE5E32">
              <w:rPr>
                <w:rFonts w:cs="Arial" w:hint="eastAsia"/>
              </w:rPr>
              <w:t>た原料・製品等であることを記載した場合には、</w:t>
            </w:r>
            <w:r w:rsidRPr="00DE5E32">
              <w:rPr>
                <w:rFonts w:cs="Arial"/>
              </w:rPr>
              <w:t>上記ガイドラインに定</w:t>
            </w:r>
            <w:r w:rsidRPr="00DE5E32">
              <w:rPr>
                <w:rFonts w:hint="eastAsia"/>
              </w:rPr>
              <w:t>める合法な木材であることの証明は不要とする。なお、本ただし書きの設定期間については、市場動向を勘案しつつ、適切に検討を実施することとする。</w:t>
            </w:r>
          </w:p>
        </w:tc>
      </w:tr>
    </w:tbl>
    <w:p w14:paraId="29005186" w14:textId="77777777" w:rsidR="00EC3651" w:rsidRPr="00DE5E32" w:rsidRDefault="00EC3651" w:rsidP="00EC3651">
      <w:pPr>
        <w:pStyle w:val="20"/>
        <w:rPr>
          <w:rFonts w:ascii="ＭＳ ゴシック" w:eastAsia="ＭＳ ゴシック"/>
        </w:rPr>
      </w:pPr>
      <w:r w:rsidRPr="00DE5E32">
        <w:rPr>
          <w:rFonts w:ascii="ＭＳ ゴシック" w:eastAsia="ＭＳ ゴシック" w:hint="eastAsia"/>
        </w:rPr>
        <w:t>(2) 目標の立て方</w:t>
      </w:r>
    </w:p>
    <w:p w14:paraId="0C4456A7" w14:textId="77777777" w:rsidR="00EC3651" w:rsidRPr="00DE5E32" w:rsidRDefault="00EC3651" w:rsidP="00EC3651">
      <w:pPr>
        <w:pStyle w:val="22"/>
        <w:rPr>
          <w:rFonts w:hAnsi="Arial"/>
        </w:rPr>
      </w:pPr>
      <w:r w:rsidRPr="00DE5E32">
        <w:rPr>
          <w:rFonts w:hAnsi="Arial" w:hint="eastAsia"/>
        </w:rPr>
        <w:t>当該年度におけるベッドフレーム、マットレス及びこれらを一体としたベッドの調達（リース・レンタル契約を含む。）総量（点数）に占める基準を満たす物品の数量（点数）の割合とする。</w:t>
      </w:r>
    </w:p>
    <w:p w14:paraId="34BD02E6" w14:textId="77777777" w:rsidR="00EC3651" w:rsidRPr="00DE5E32" w:rsidRDefault="00EC3651" w:rsidP="00EC3651">
      <w:pPr>
        <w:pStyle w:val="22"/>
        <w:ind w:leftChars="0" w:left="0" w:firstLineChars="0" w:firstLine="0"/>
        <w:rPr>
          <w:rFonts w:hAnsi="Arial"/>
        </w:rPr>
      </w:pPr>
    </w:p>
    <w:p w14:paraId="5224F28E" w14:textId="77777777" w:rsidR="00EC3651" w:rsidRPr="00DE5E32" w:rsidRDefault="00083B93" w:rsidP="00EC3651">
      <w:pPr>
        <w:pStyle w:val="1"/>
        <w:rPr>
          <w:rFonts w:ascii="ＭＳ ゴシック" w:eastAsia="ＭＳ ゴシック" w:hAnsi="ＭＳ ゴシック"/>
        </w:rPr>
      </w:pPr>
      <w:r w:rsidRPr="00DE5E32">
        <w:rPr>
          <w:rFonts w:ascii="ＭＳ ゴシック" w:eastAsia="ＭＳ ゴシック" w:hAnsi="ＭＳ ゴシック"/>
        </w:rPr>
        <w:br w:type="page"/>
      </w:r>
      <w:r w:rsidR="00EC3651" w:rsidRPr="00DE5E32">
        <w:rPr>
          <w:rFonts w:ascii="ＭＳ ゴシック" w:eastAsia="ＭＳ ゴシック" w:hAnsi="ＭＳ ゴシック" w:hint="eastAsia"/>
        </w:rPr>
        <w:t>１７．作業手袋</w:t>
      </w:r>
    </w:p>
    <w:p w14:paraId="6E7A0E3B" w14:textId="77777777" w:rsidR="00EC3651" w:rsidRPr="00DE5E32" w:rsidRDefault="00EC3651" w:rsidP="00EC3651">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79"/>
        <w:gridCol w:w="7287"/>
      </w:tblGrid>
      <w:tr w:rsidR="00DE5E32" w:rsidRPr="00DE5E32" w14:paraId="61BCACA1" w14:textId="77777777" w:rsidTr="00DC44C1">
        <w:trPr>
          <w:jc w:val="center"/>
        </w:trPr>
        <w:tc>
          <w:tcPr>
            <w:tcW w:w="1789" w:type="dxa"/>
            <w:gridSpan w:val="2"/>
          </w:tcPr>
          <w:p w14:paraId="5B80F175" w14:textId="77777777" w:rsidR="00EC3651" w:rsidRPr="00DE5E32" w:rsidRDefault="00EC3651" w:rsidP="00DC44C1">
            <w:pPr>
              <w:pStyle w:val="aa"/>
              <w:rPr>
                <w:szCs w:val="21"/>
              </w:rPr>
            </w:pPr>
            <w:r w:rsidRPr="00DE5E32">
              <w:rPr>
                <w:rFonts w:hint="eastAsia"/>
                <w:szCs w:val="21"/>
              </w:rPr>
              <w:t>作業手袋</w:t>
            </w:r>
          </w:p>
        </w:tc>
        <w:tc>
          <w:tcPr>
            <w:tcW w:w="7283" w:type="dxa"/>
          </w:tcPr>
          <w:p w14:paraId="7CBBF170" w14:textId="77777777" w:rsidR="00EC3651" w:rsidRPr="00DE5E32" w:rsidRDefault="00EC3651" w:rsidP="00DC44C1">
            <w:pPr>
              <w:pStyle w:val="30"/>
              <w:rPr>
                <w:rFonts w:hAnsi="ＭＳ ゴシック"/>
              </w:rPr>
            </w:pPr>
            <w:r w:rsidRPr="00DE5E32">
              <w:rPr>
                <w:rFonts w:hAnsi="ＭＳ ゴシック" w:hint="eastAsia"/>
              </w:rPr>
              <w:t>【判断の基準】</w:t>
            </w:r>
          </w:p>
          <w:p w14:paraId="512A5105" w14:textId="77777777" w:rsidR="00EC3651" w:rsidRPr="00DE5E32" w:rsidRDefault="00EC3651" w:rsidP="00DC44C1">
            <w:pPr>
              <w:pStyle w:val="a4"/>
              <w:ind w:leftChars="0" w:left="220" w:hangingChars="100" w:hanging="220"/>
              <w:rPr>
                <w:color w:val="auto"/>
              </w:rPr>
            </w:pPr>
            <w:r w:rsidRPr="00DE5E32">
              <w:rPr>
                <w:rFonts w:hint="eastAsia"/>
                <w:color w:val="auto"/>
              </w:rPr>
              <w:t>○主要材料が繊維（天然繊維及び化学繊維）の場合は、次のいずれかの要件を満たすこと。</w:t>
            </w:r>
          </w:p>
          <w:p w14:paraId="5F73060E" w14:textId="77777777" w:rsidR="00EC3651" w:rsidRPr="00DE5E32" w:rsidRDefault="00EC3651" w:rsidP="00DC44C1">
            <w:pPr>
              <w:pStyle w:val="a4"/>
              <w:ind w:leftChars="100" w:left="430" w:hangingChars="100" w:hanging="220"/>
              <w:rPr>
                <w:rFonts w:hAnsi="Arial" w:cs="Arial"/>
                <w:color w:val="auto"/>
              </w:rPr>
            </w:pPr>
            <w:r w:rsidRPr="00DE5E32">
              <w:rPr>
                <w:rFonts w:cs="Arial"/>
                <w:color w:val="auto"/>
              </w:rPr>
              <w:t>①使用される繊維（天然繊維及び化学繊維）のうち、ポリエステル繊維を使用した製品については、再生</w:t>
            </w:r>
            <w:r w:rsidRPr="00DE5E32">
              <w:rPr>
                <w:rFonts w:hAnsi="Arial" w:cs="Arial"/>
                <w:color w:val="auto"/>
              </w:rPr>
              <w:t>PET</w:t>
            </w:r>
            <w:r w:rsidRPr="00DE5E32">
              <w:rPr>
                <w:rFonts w:cs="Arial"/>
                <w:color w:val="auto"/>
              </w:rPr>
              <w:t>樹脂から得られるポリエステル繊維が、製品全体重量比（すべり止め塗布加工部分を除く。）で</w:t>
            </w:r>
            <w:r w:rsidRPr="00DE5E32">
              <w:rPr>
                <w:rFonts w:hAnsi="Arial" w:cs="Arial"/>
                <w:color w:val="auto"/>
              </w:rPr>
              <w:t>50％</w:t>
            </w:r>
            <w:r w:rsidRPr="00DE5E32">
              <w:rPr>
                <w:rFonts w:cs="Arial"/>
                <w:color w:val="auto"/>
              </w:rPr>
              <w:t>以上使用されていること。</w:t>
            </w:r>
          </w:p>
          <w:p w14:paraId="5ABC2DBD" w14:textId="77777777" w:rsidR="00EC3651" w:rsidRPr="00DE5E32" w:rsidRDefault="00EC3651" w:rsidP="00DC44C1">
            <w:pPr>
              <w:pStyle w:val="a4"/>
              <w:ind w:leftChars="100" w:left="430" w:hangingChars="100" w:hanging="220"/>
              <w:rPr>
                <w:rFonts w:hAnsi="Arial" w:cs="Arial"/>
                <w:color w:val="auto"/>
              </w:rPr>
            </w:pPr>
            <w:r w:rsidRPr="00DE5E32">
              <w:rPr>
                <w:rFonts w:cs="Arial"/>
                <w:color w:val="auto"/>
              </w:rPr>
              <w:t>②ポストコンシューマ材料からなる繊維が、製品全体重量比（すべり止め塗布加工部分を除く。）で</w:t>
            </w:r>
            <w:r w:rsidRPr="00DE5E32">
              <w:rPr>
                <w:rFonts w:hAnsi="Arial" w:cs="Arial"/>
                <w:color w:val="auto"/>
              </w:rPr>
              <w:t>50％</w:t>
            </w:r>
            <w:r w:rsidRPr="00DE5E32">
              <w:rPr>
                <w:rFonts w:cs="Arial"/>
                <w:color w:val="auto"/>
              </w:rPr>
              <w:t>以上使用されていること。</w:t>
            </w:r>
          </w:p>
          <w:p w14:paraId="00337FA9" w14:textId="77777777" w:rsidR="00EC3651" w:rsidRPr="00DE5E32" w:rsidRDefault="00EC3651" w:rsidP="00DC44C1">
            <w:pPr>
              <w:pStyle w:val="a4"/>
              <w:ind w:leftChars="100" w:left="430" w:hangingChars="100" w:hanging="220"/>
              <w:rPr>
                <w:rFonts w:hAnsi="Arial" w:cs="Arial"/>
                <w:color w:val="auto"/>
              </w:rPr>
            </w:pPr>
            <w:r w:rsidRPr="00DE5E32">
              <w:rPr>
                <w:rFonts w:hAnsi="Arial" w:cs="Arial" w:hint="eastAsia"/>
                <w:color w:val="auto"/>
              </w:rPr>
              <w:t>③</w:t>
            </w:r>
            <w:r w:rsidRPr="00DE5E32">
              <w:rPr>
                <w:rFonts w:cs="Arial" w:hint="eastAsia"/>
                <w:color w:val="auto"/>
              </w:rPr>
              <w:t>未利用繊維</w:t>
            </w:r>
            <w:r w:rsidRPr="00DE5E32">
              <w:rPr>
                <w:rFonts w:cs="Arial"/>
                <w:color w:val="auto"/>
              </w:rPr>
              <w:t>が、製品全体重量比（すべり止め塗布加工部分を除く。）で</w:t>
            </w:r>
            <w:r w:rsidRPr="00DE5E32">
              <w:rPr>
                <w:rFonts w:hAnsi="Arial" w:cs="Arial"/>
                <w:color w:val="auto"/>
              </w:rPr>
              <w:t>50％</w:t>
            </w:r>
            <w:r w:rsidRPr="00DE5E32">
              <w:rPr>
                <w:rFonts w:cs="Arial"/>
                <w:color w:val="auto"/>
              </w:rPr>
              <w:t>以上使用されていること。</w:t>
            </w:r>
          </w:p>
          <w:p w14:paraId="52B51B42" w14:textId="77777777" w:rsidR="00EC3651" w:rsidRPr="00DE5E32" w:rsidRDefault="00EC3651" w:rsidP="00DC44C1">
            <w:pPr>
              <w:pStyle w:val="a4"/>
              <w:ind w:leftChars="100" w:left="430" w:hangingChars="100" w:hanging="220"/>
              <w:rPr>
                <w:rFonts w:hAnsi="Arial" w:cs="Arial"/>
                <w:color w:val="auto"/>
              </w:rPr>
            </w:pPr>
            <w:r w:rsidRPr="00DE5E32">
              <w:rPr>
                <w:rFonts w:cs="Arial" w:hint="eastAsia"/>
                <w:color w:val="auto"/>
              </w:rPr>
              <w:t>④植物を原料とする合成繊維であって環境負荷低減効果が確認されたものが、製品全体重量比</w:t>
            </w:r>
            <w:r w:rsidRPr="00DE5E32">
              <w:rPr>
                <w:rFonts w:cs="Arial"/>
                <w:color w:val="auto"/>
              </w:rPr>
              <w:t>（すべり止め塗布加工部分を除く。）</w:t>
            </w:r>
            <w:r w:rsidRPr="00DE5E32">
              <w:rPr>
                <w:rFonts w:cs="Arial" w:hint="eastAsia"/>
                <w:color w:val="auto"/>
              </w:rPr>
              <w:t>で25％以上使用されていること、かつ、バイオベース合成ポリマー含有率が10％以上であること。</w:t>
            </w:r>
          </w:p>
          <w:p w14:paraId="08E39AE8" w14:textId="77777777" w:rsidR="00EC3651" w:rsidRPr="00DE5E32" w:rsidRDefault="00EC3651" w:rsidP="00DC44C1">
            <w:pPr>
              <w:rPr>
                <w:rFonts w:ascii="ＭＳ ゴシック" w:eastAsia="ＭＳ ゴシック" w:hAnsi="ＭＳ ゴシック"/>
                <w:sz w:val="22"/>
              </w:rPr>
            </w:pPr>
          </w:p>
          <w:p w14:paraId="1EBA75AC" w14:textId="77777777" w:rsidR="00EC3651" w:rsidRPr="00DE5E32" w:rsidRDefault="00EC3651" w:rsidP="00DC44C1">
            <w:pPr>
              <w:pStyle w:val="30"/>
              <w:rPr>
                <w:rFonts w:hAnsi="ＭＳ ゴシック"/>
              </w:rPr>
            </w:pPr>
            <w:r w:rsidRPr="00DE5E32">
              <w:rPr>
                <w:rFonts w:hAnsi="ＭＳ ゴシック" w:hint="eastAsia"/>
              </w:rPr>
              <w:t>【配慮事項】</w:t>
            </w:r>
          </w:p>
          <w:p w14:paraId="72411495" w14:textId="77777777" w:rsidR="00EC3651" w:rsidRPr="00DE5E32" w:rsidRDefault="00EC3651" w:rsidP="00DC44C1">
            <w:pPr>
              <w:pStyle w:val="a4"/>
              <w:ind w:leftChars="0" w:left="220" w:hangingChars="100" w:hanging="220"/>
              <w:rPr>
                <w:color w:val="auto"/>
              </w:rPr>
            </w:pPr>
            <w:r w:rsidRPr="00DE5E32">
              <w:rPr>
                <w:rFonts w:hint="eastAsia"/>
                <w:color w:val="auto"/>
              </w:rPr>
              <w:t>①未利用繊維又は反毛繊維が可能な限り使用されていること（すべり止め塗布加工部分を除く。）。</w:t>
            </w:r>
          </w:p>
          <w:p w14:paraId="45BF94CF" w14:textId="77777777" w:rsidR="00EC3651" w:rsidRPr="00DE5E32" w:rsidRDefault="00EC3651" w:rsidP="00DC44C1">
            <w:pPr>
              <w:pStyle w:val="a4"/>
              <w:ind w:leftChars="0" w:left="220" w:hangingChars="100" w:hanging="220"/>
              <w:rPr>
                <w:color w:val="auto"/>
              </w:rPr>
            </w:pPr>
            <w:r w:rsidRPr="00DE5E32">
              <w:rPr>
                <w:rFonts w:hint="eastAsia"/>
                <w:color w:val="auto"/>
              </w:rPr>
              <w:t>②漂白剤を使用していないこと。</w:t>
            </w:r>
          </w:p>
        </w:tc>
      </w:tr>
      <w:tr w:rsidR="00EC3651" w:rsidRPr="00DE5E32" w14:paraId="4DBB27B5" w14:textId="77777777" w:rsidTr="00DC4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1E3777C1" w14:textId="77777777" w:rsidR="00EC3651" w:rsidRPr="00DE5E32" w:rsidRDefault="00EC3651" w:rsidP="00DC44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3" w:type="dxa"/>
            <w:gridSpan w:val="2"/>
            <w:tcBorders>
              <w:top w:val="nil"/>
              <w:left w:val="nil"/>
              <w:bottom w:val="nil"/>
              <w:right w:val="nil"/>
            </w:tcBorders>
          </w:tcPr>
          <w:p w14:paraId="50F9E3BB" w14:textId="77777777" w:rsidR="00EC3651" w:rsidRPr="00DE5E32" w:rsidRDefault="00EC3651" w:rsidP="00DC44C1">
            <w:pPr>
              <w:pStyle w:val="af"/>
            </w:pPr>
            <w:r w:rsidRPr="00DE5E32">
              <w:rPr>
                <w:rFonts w:hint="eastAsia"/>
              </w:rPr>
              <w:t>１　「再生</w:t>
            </w:r>
            <w:r w:rsidRPr="00DE5E32">
              <w:rPr>
                <w:rFonts w:hAnsi="Arial" w:cs="Arial"/>
              </w:rPr>
              <w:t>PET</w:t>
            </w:r>
            <w:r w:rsidRPr="00DE5E32">
              <w:rPr>
                <w:rFonts w:hint="eastAsia"/>
              </w:rPr>
              <w:t>樹脂」とは、</w:t>
            </w:r>
            <w:r w:rsidRPr="00DE5E32">
              <w:rPr>
                <w:rFonts w:hAnsi="Arial" w:cs="Arial"/>
              </w:rPr>
              <w:t>PET</w:t>
            </w:r>
            <w:r w:rsidRPr="00DE5E32">
              <w:rPr>
                <w:rFonts w:hint="eastAsia"/>
              </w:rPr>
              <w:t>ボトル又は繊維製品等を原材料として再生利用されるものをいう。</w:t>
            </w:r>
          </w:p>
          <w:p w14:paraId="1DA254C1" w14:textId="77777777" w:rsidR="00EC3651" w:rsidRPr="00DE5E32" w:rsidRDefault="00EC3651" w:rsidP="00DC44C1">
            <w:pPr>
              <w:pStyle w:val="af"/>
            </w:pPr>
            <w:r w:rsidRPr="00DE5E32">
              <w:rPr>
                <w:rFonts w:hint="eastAsia"/>
              </w:rPr>
              <w:t>２　「ポストコンシューマ材料」とは、製品として使用された後に、廃棄された材料又は製品をいう。</w:t>
            </w:r>
          </w:p>
          <w:p w14:paraId="779A1F17" w14:textId="77777777" w:rsidR="00EC3651" w:rsidRPr="00DE5E32" w:rsidRDefault="00EC3651" w:rsidP="00DC44C1">
            <w:pPr>
              <w:pStyle w:val="af"/>
            </w:pPr>
            <w:r w:rsidRPr="00DE5E32">
              <w:rPr>
                <w:rFonts w:hint="eastAsia"/>
              </w:rPr>
              <w:t>３　「未利用繊維」とは、紡績時に発生する短繊維（リンター等）等を再生した繊維をいう。</w:t>
            </w:r>
          </w:p>
          <w:p w14:paraId="6EA7B149" w14:textId="77777777" w:rsidR="00EC3651" w:rsidRPr="00DE5E32" w:rsidRDefault="00EC3651" w:rsidP="00DC44C1">
            <w:pPr>
              <w:pStyle w:val="af"/>
              <w:rPr>
                <w:rFonts w:hAnsi="Arial"/>
              </w:rPr>
            </w:pPr>
            <w:r w:rsidRPr="00DE5E32">
              <w:rPr>
                <w:rFonts w:hAnsi="Arial" w:hint="eastAsia"/>
              </w:rPr>
              <w:t>４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32492825" w14:textId="77777777" w:rsidR="00EC3651" w:rsidRPr="00DE5E32" w:rsidRDefault="00EC3651" w:rsidP="00DC44C1">
            <w:pPr>
              <w:pStyle w:val="af"/>
              <w:rPr>
                <w:rFonts w:hAnsi="Arial"/>
              </w:rPr>
            </w:pPr>
            <w:r w:rsidRPr="00DE5E32">
              <w:rPr>
                <w:rFonts w:hAnsi="Arial" w:hint="eastAsia"/>
              </w:rPr>
              <w:t>５　「バイオベース合成ポリマー含有率」とは、製品全体重量に占める、植物を原料とする合成繊維又はバイオマスプラスチックに含まれる植物由来原料分の重量の割合をいう。</w:t>
            </w:r>
          </w:p>
          <w:p w14:paraId="3B95D933" w14:textId="77777777" w:rsidR="00EC3651" w:rsidRPr="00DE5E32" w:rsidRDefault="00EC3651" w:rsidP="00DC44C1">
            <w:pPr>
              <w:pStyle w:val="af"/>
              <w:rPr>
                <w:rFonts w:hAnsi="Arial" w:cs="Arial"/>
              </w:rPr>
            </w:pPr>
            <w:r w:rsidRPr="00DE5E32">
              <w:rPr>
                <w:rFonts w:hAnsi="Arial" w:cs="Arial" w:hint="eastAsia"/>
              </w:rPr>
              <w:t>６　「バイオマスプラスチック」とは、原料として植物などの再生可能な有機資源（バイオマス）を使用するプラスチックをいう。</w:t>
            </w:r>
          </w:p>
          <w:p w14:paraId="7EBA577C" w14:textId="77777777" w:rsidR="00EC3651" w:rsidRPr="00DE5E32" w:rsidRDefault="00EC3651" w:rsidP="00DC44C1">
            <w:pPr>
              <w:pStyle w:val="af"/>
            </w:pPr>
            <w:r w:rsidRPr="00DE5E32">
              <w:rPr>
                <w:rFonts w:hint="eastAsia"/>
              </w:rPr>
              <w:t>７　「反毛繊維」とは、衣類等の製造時に発生する裁断屑、廃品となった製品等を綿状に分解し再生した繊維をいう。</w:t>
            </w:r>
          </w:p>
        </w:tc>
      </w:tr>
    </w:tbl>
    <w:p w14:paraId="1FEF27BE" w14:textId="77777777" w:rsidR="00EC3651" w:rsidRPr="00DE5E32" w:rsidRDefault="00EC3651" w:rsidP="00EC3651">
      <w:pPr>
        <w:rPr>
          <w:rFonts w:ascii="ＭＳ ゴシック" w:eastAsia="ＭＳ ゴシック" w:hAnsi="ＭＳ 明朝"/>
        </w:rPr>
      </w:pPr>
    </w:p>
    <w:p w14:paraId="34D46776" w14:textId="77777777" w:rsidR="00EC3651" w:rsidRPr="00DE5E32" w:rsidRDefault="00EC3651" w:rsidP="00EC3651">
      <w:pPr>
        <w:rPr>
          <w:rFonts w:ascii="ＭＳ ゴシック" w:eastAsia="ＭＳ ゴシック" w:hAnsi="ＭＳ 明朝"/>
        </w:rPr>
      </w:pPr>
    </w:p>
    <w:p w14:paraId="5391DFA0" w14:textId="77777777" w:rsidR="00EC3651" w:rsidRPr="00DE5E32" w:rsidRDefault="00EC3651" w:rsidP="00EC3651">
      <w:pPr>
        <w:rPr>
          <w:rFonts w:ascii="ＭＳ ゴシック" w:eastAsia="ＭＳ ゴシック" w:hAnsi="ＭＳ 明朝"/>
        </w:rPr>
      </w:pPr>
    </w:p>
    <w:p w14:paraId="1E3CDB16" w14:textId="77777777" w:rsidR="00EC3651" w:rsidRPr="00DE5E32" w:rsidRDefault="00EC3651" w:rsidP="00EC3651">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1FADAC4B" w14:textId="77777777" w:rsidR="00EC3651" w:rsidRPr="00DE5E32" w:rsidRDefault="00EC3651" w:rsidP="00EC3651">
      <w:pPr>
        <w:pStyle w:val="22"/>
      </w:pPr>
      <w:r w:rsidRPr="00DE5E32">
        <w:rPr>
          <w:rFonts w:hint="eastAsia"/>
        </w:rPr>
        <w:t>当該年度における作業手袋の調達総量（双）に占める基準を満たす物品の数量（双）の割合とする。</w:t>
      </w:r>
    </w:p>
    <w:p w14:paraId="64B76FCB" w14:textId="77777777" w:rsidR="00EC3651" w:rsidRPr="00DE5E32" w:rsidRDefault="00EC3651" w:rsidP="00EC3651">
      <w:pPr>
        <w:pStyle w:val="22"/>
        <w:ind w:leftChars="0" w:left="0" w:firstLineChars="0" w:firstLine="0"/>
      </w:pPr>
    </w:p>
    <w:p w14:paraId="6C48A193" w14:textId="77777777" w:rsidR="004D7788" w:rsidRPr="00DE5E32" w:rsidRDefault="004B424F" w:rsidP="004D7788">
      <w:pPr>
        <w:pStyle w:val="1"/>
        <w:rPr>
          <w:rFonts w:ascii="ＭＳ ゴシック" w:eastAsia="ＭＳ ゴシック" w:hAnsi="ＭＳ ゴシック"/>
        </w:rPr>
      </w:pPr>
      <w:r w:rsidRPr="00DE5E32">
        <w:rPr>
          <w:rFonts w:ascii="ＭＳ ゴシック" w:eastAsia="ＭＳ ゴシック"/>
        </w:rPr>
        <w:br w:type="page"/>
      </w:r>
      <w:r w:rsidR="004D7788" w:rsidRPr="00DE5E32">
        <w:rPr>
          <w:rFonts w:ascii="ＭＳ ゴシック" w:eastAsia="ＭＳ ゴシック" w:hAnsi="ＭＳ ゴシック" w:hint="eastAsia"/>
        </w:rPr>
        <w:t>１８．その他繊維製品</w:t>
      </w:r>
    </w:p>
    <w:p w14:paraId="396B74A5" w14:textId="77777777" w:rsidR="004B424F" w:rsidRPr="00DE5E32" w:rsidRDefault="004B424F" w:rsidP="004B424F">
      <w:pPr>
        <w:pStyle w:val="1"/>
        <w:rPr>
          <w:rFonts w:ascii="ＭＳ ゴシック" w:eastAsia="ＭＳ ゴシック"/>
        </w:rPr>
      </w:pPr>
      <w:r w:rsidRPr="00DE5E32">
        <w:rPr>
          <w:rFonts w:ascii="ＭＳ ゴシック" w:eastAsia="ＭＳ ゴシック" w:hint="eastAsia"/>
        </w:rPr>
        <w:t>１８－１ テント・シート類</w:t>
      </w:r>
    </w:p>
    <w:p w14:paraId="6A66BBAD" w14:textId="77777777" w:rsidR="004B424F" w:rsidRPr="00DE5E32" w:rsidRDefault="004B424F" w:rsidP="004B424F">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DE5E32" w:rsidRPr="00DE5E32" w14:paraId="62428FDC" w14:textId="77777777" w:rsidTr="002D70A1">
        <w:trPr>
          <w:jc w:val="center"/>
        </w:trPr>
        <w:tc>
          <w:tcPr>
            <w:tcW w:w="1789" w:type="dxa"/>
            <w:gridSpan w:val="2"/>
          </w:tcPr>
          <w:p w14:paraId="023ABE9B" w14:textId="77777777" w:rsidR="004B424F" w:rsidRPr="00DE5E32" w:rsidRDefault="004B424F" w:rsidP="002D70A1">
            <w:pPr>
              <w:pStyle w:val="aa"/>
              <w:rPr>
                <w:rFonts w:hAnsi="Arial"/>
                <w:szCs w:val="21"/>
              </w:rPr>
            </w:pPr>
            <w:r w:rsidRPr="00DE5E32">
              <w:rPr>
                <w:rFonts w:hAnsi="Arial" w:hint="eastAsia"/>
                <w:szCs w:val="21"/>
              </w:rPr>
              <w:t>集会用テント</w:t>
            </w:r>
          </w:p>
        </w:tc>
        <w:tc>
          <w:tcPr>
            <w:tcW w:w="7288" w:type="dxa"/>
          </w:tcPr>
          <w:p w14:paraId="22AF0339" w14:textId="77777777" w:rsidR="004B424F" w:rsidRPr="00DE5E32" w:rsidRDefault="004B424F" w:rsidP="002D70A1">
            <w:pPr>
              <w:pStyle w:val="30"/>
            </w:pPr>
            <w:r w:rsidRPr="00DE5E32">
              <w:rPr>
                <w:rFonts w:hint="eastAsia"/>
              </w:rPr>
              <w:t>【判断の基準】</w:t>
            </w:r>
          </w:p>
          <w:p w14:paraId="2F1B5D0E" w14:textId="77777777" w:rsidR="004B424F" w:rsidRPr="00DE5E32" w:rsidRDefault="004B424F" w:rsidP="002D70A1">
            <w:pPr>
              <w:ind w:left="220" w:hangingChars="100" w:hanging="220"/>
              <w:rPr>
                <w:rFonts w:ascii="ＭＳ ゴシック" w:eastAsia="ＭＳ ゴシック" w:hAnsi="Arial"/>
                <w:sz w:val="22"/>
              </w:rPr>
            </w:pPr>
            <w:r w:rsidRPr="00DE5E32">
              <w:rPr>
                <w:rFonts w:ascii="ＭＳ ゴシック" w:eastAsia="ＭＳ ゴシック" w:hAnsi="Arial" w:hint="eastAsia"/>
                <w:sz w:val="22"/>
              </w:rPr>
              <w:t>○使用される繊維（天然繊維及び化学繊維）のうち、ポリエステル繊維又は植物を原料とする合成繊維を使用した製品については、次のいずれかの要件を満たすこと。</w:t>
            </w:r>
          </w:p>
          <w:p w14:paraId="47CDA72B" w14:textId="77777777" w:rsidR="004B424F" w:rsidRPr="00DE5E32" w:rsidRDefault="004B424F" w:rsidP="002D70A1">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①再生PET樹脂から得られるポリエステル繊維が、繊維部分全体重量比で25</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以上使用されていること。ただし、繊維部分全体重量に占めるポリエステル繊維重量が50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未満の場合は、再生PET樹脂から得られるポリエステル繊維が、繊維部分全体重量比で10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以上、かつ、ポリエステル繊維重量比で50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w:t>
            </w:r>
          </w:p>
          <w:p w14:paraId="37930898" w14:textId="77777777" w:rsidR="004B424F" w:rsidRPr="00DE5E32" w:rsidRDefault="004B424F" w:rsidP="002D70A1">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②再生PET樹脂から得られるポリエステル繊維が、繊維部分全体重量比で10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以上使用されていること、かつ、製品使用後に回収及び再使用又は再生利</w:t>
            </w:r>
            <w:r w:rsidRPr="00DE5E32">
              <w:rPr>
                <w:rFonts w:ascii="ＭＳ ゴシック" w:eastAsia="ＭＳ ゴシック" w:hAnsi="ＭＳ ゴシック" w:hint="eastAsia"/>
                <w:sz w:val="22"/>
              </w:rPr>
              <w:t>用</w:t>
            </w:r>
            <w:r w:rsidRPr="00DE5E32">
              <w:rPr>
                <w:rFonts w:ascii="ＭＳ ゴシック" w:eastAsia="ＭＳ ゴシック" w:hAnsi="ＭＳ ゴシック" w:cs="ＭＳ 明朝" w:hint="eastAsia"/>
                <w:kern w:val="0"/>
                <w:sz w:val="22"/>
                <w:szCs w:val="22"/>
              </w:rPr>
              <w:t>のための</w:t>
            </w:r>
            <w:r w:rsidRPr="00DE5E32">
              <w:rPr>
                <w:rFonts w:ascii="ＭＳ ゴシック" w:eastAsia="ＭＳ ゴシック" w:hAnsi="Arial" w:hint="eastAsia"/>
                <w:sz w:val="22"/>
                <w:szCs w:val="22"/>
              </w:rPr>
              <w:t>システ</w:t>
            </w:r>
            <w:r w:rsidRPr="00DE5E32">
              <w:rPr>
                <w:rFonts w:ascii="ＭＳ ゴシック" w:eastAsia="ＭＳ ゴシック" w:hAnsi="Arial" w:hint="eastAsia"/>
                <w:sz w:val="22"/>
              </w:rPr>
              <w:t>ムがあること。</w:t>
            </w:r>
          </w:p>
          <w:p w14:paraId="1EBD7F3F" w14:textId="77777777" w:rsidR="004B424F" w:rsidRPr="00DE5E32" w:rsidRDefault="004B424F" w:rsidP="002D70A1">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③再生PET樹脂のうち、故繊維から得られるポリエステル繊維が、繊維部分全体重量比で10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w:t>
            </w:r>
          </w:p>
          <w:p w14:paraId="66C74710" w14:textId="77777777" w:rsidR="004B424F" w:rsidRPr="00DE5E32" w:rsidRDefault="004B424F" w:rsidP="002D70A1">
            <w:pPr>
              <w:pStyle w:val="a4"/>
              <w:ind w:leftChars="100" w:left="430" w:hangingChars="100" w:hanging="220"/>
              <w:rPr>
                <w:rFonts w:hAnsi="Arial"/>
                <w:color w:val="auto"/>
              </w:rPr>
            </w:pPr>
            <w:r w:rsidRPr="00DE5E32">
              <w:rPr>
                <w:rFonts w:hAnsi="Arial" w:hint="eastAsia"/>
                <w:color w:val="auto"/>
              </w:rPr>
              <w:t>④植物を原料とする合成繊維であって環境負荷低減効果が確認されたものが、繊維部分全体重量比で25</w:t>
            </w:r>
            <w:r w:rsidR="001979BB" w:rsidRPr="00DE5E32">
              <w:rPr>
                <w:rFonts w:hAnsi="Arial" w:hint="eastAsia"/>
                <w:color w:val="auto"/>
              </w:rPr>
              <w:t>％</w:t>
            </w:r>
            <w:r w:rsidRPr="00DE5E32">
              <w:rPr>
                <w:rFonts w:hAnsi="Arial" w:hint="eastAsia"/>
                <w:color w:val="auto"/>
              </w:rPr>
              <w:t>以上使用されていること、かつ、バイオベース合成ポリマー含有率が10</w:t>
            </w:r>
            <w:r w:rsidR="001979BB" w:rsidRPr="00DE5E32">
              <w:rPr>
                <w:rFonts w:hAnsi="Arial" w:hint="eastAsia"/>
                <w:color w:val="auto"/>
              </w:rPr>
              <w:t>％</w:t>
            </w:r>
            <w:r w:rsidRPr="00DE5E32">
              <w:rPr>
                <w:rFonts w:hAnsi="Arial" w:hint="eastAsia"/>
                <w:color w:val="auto"/>
              </w:rPr>
              <w:t>以上であること。</w:t>
            </w:r>
          </w:p>
          <w:p w14:paraId="05FE0CFA" w14:textId="77777777" w:rsidR="004B424F" w:rsidRPr="00DE5E32" w:rsidRDefault="004B424F" w:rsidP="00934FAB">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⑤植物を原料とする合成繊維であって環境負荷低減効果が確認されたものが、繊維部分全体重量比で10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以上使用されていること、かつ、バイオベース合成ポリマー含有率が4</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以上であること。さらに、製品使用後に回収及び再使用又は再生利用</w:t>
            </w:r>
            <w:r w:rsidRPr="00DE5E32">
              <w:rPr>
                <w:rFonts w:ascii="ＭＳ ゴシック" w:eastAsia="ＭＳ ゴシック" w:hAnsi="Arial" w:cs="ＭＳ 明朝" w:hint="eastAsia"/>
                <w:kern w:val="0"/>
                <w:sz w:val="22"/>
                <w:szCs w:val="22"/>
              </w:rPr>
              <w:t>のための</w:t>
            </w:r>
            <w:r w:rsidRPr="00DE5E32">
              <w:rPr>
                <w:rFonts w:ascii="ＭＳ ゴシック" w:eastAsia="ＭＳ ゴシック" w:hAnsi="Arial" w:hint="eastAsia"/>
                <w:sz w:val="22"/>
              </w:rPr>
              <w:t>システムがあること。</w:t>
            </w:r>
          </w:p>
          <w:p w14:paraId="7E449654" w14:textId="77777777" w:rsidR="004B424F" w:rsidRPr="00DE5E32" w:rsidRDefault="004B424F" w:rsidP="005E5903">
            <w:pPr>
              <w:pStyle w:val="30"/>
              <w:spacing w:before="0"/>
            </w:pPr>
          </w:p>
          <w:p w14:paraId="2848079B" w14:textId="77777777" w:rsidR="004B424F" w:rsidRPr="00DE5E32" w:rsidRDefault="004B424F" w:rsidP="002D70A1">
            <w:pPr>
              <w:pStyle w:val="30"/>
            </w:pPr>
            <w:r w:rsidRPr="00DE5E32">
              <w:rPr>
                <w:rFonts w:hint="eastAsia"/>
              </w:rPr>
              <w:t>【配慮事項】</w:t>
            </w:r>
          </w:p>
          <w:p w14:paraId="6E589F25" w14:textId="77777777" w:rsidR="004B424F" w:rsidRPr="00DE5E32" w:rsidRDefault="004B424F" w:rsidP="005E5903">
            <w:pPr>
              <w:pStyle w:val="a4"/>
              <w:ind w:left="241"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58DE467A" w14:textId="77777777" w:rsidR="004B424F" w:rsidRPr="00DE5E32" w:rsidRDefault="004B424F" w:rsidP="005E5903">
            <w:pPr>
              <w:pStyle w:val="a4"/>
              <w:ind w:left="241" w:hangingChars="100" w:hanging="220"/>
              <w:rPr>
                <w:rFonts w:hAnsi="Arial"/>
                <w:color w:val="auto"/>
              </w:rPr>
            </w:pPr>
            <w:r w:rsidRPr="00DE5E32">
              <w:rPr>
                <w:rFonts w:hAnsi="Arial" w:hint="eastAsia"/>
                <w:color w:val="auto"/>
              </w:rPr>
              <w:t>②製品の包装又は梱包は、可能な限り簡易であって、再生利用の容易さ及び廃棄時の負荷低減に配慮されていること。</w:t>
            </w:r>
          </w:p>
        </w:tc>
      </w:tr>
      <w:tr w:rsidR="00DE5E32" w:rsidRPr="00DE5E32" w14:paraId="5B6D3DE9" w14:textId="77777777" w:rsidTr="001D61F6">
        <w:trPr>
          <w:jc w:val="center"/>
        </w:trPr>
        <w:tc>
          <w:tcPr>
            <w:tcW w:w="1789" w:type="dxa"/>
            <w:gridSpan w:val="2"/>
            <w:tcBorders>
              <w:top w:val="single" w:sz="6" w:space="0" w:color="auto"/>
              <w:left w:val="single" w:sz="6" w:space="0" w:color="auto"/>
              <w:bottom w:val="single" w:sz="6" w:space="0" w:color="auto"/>
              <w:right w:val="single" w:sz="6" w:space="0" w:color="auto"/>
            </w:tcBorders>
          </w:tcPr>
          <w:p w14:paraId="2E95C716" w14:textId="77777777" w:rsidR="001D61F6" w:rsidRPr="00DE5E32" w:rsidRDefault="001D61F6" w:rsidP="00FE1C23">
            <w:pPr>
              <w:pStyle w:val="aa"/>
              <w:rPr>
                <w:rFonts w:hAnsi="Arial"/>
                <w:szCs w:val="21"/>
              </w:rPr>
            </w:pPr>
            <w:r w:rsidRPr="00DE5E32">
              <w:rPr>
                <w:rFonts w:hAnsi="Arial" w:hint="eastAsia"/>
                <w:szCs w:val="21"/>
              </w:rPr>
              <w:t>ブルーシート</w:t>
            </w:r>
          </w:p>
        </w:tc>
        <w:tc>
          <w:tcPr>
            <w:tcW w:w="7288" w:type="dxa"/>
            <w:tcBorders>
              <w:top w:val="single" w:sz="6" w:space="0" w:color="auto"/>
              <w:left w:val="single" w:sz="6" w:space="0" w:color="auto"/>
              <w:bottom w:val="single" w:sz="6" w:space="0" w:color="auto"/>
              <w:right w:val="single" w:sz="6" w:space="0" w:color="auto"/>
            </w:tcBorders>
          </w:tcPr>
          <w:p w14:paraId="43035A81" w14:textId="77777777" w:rsidR="001D61F6" w:rsidRPr="00DE5E32" w:rsidRDefault="001D61F6" w:rsidP="001D61F6">
            <w:pPr>
              <w:pStyle w:val="30"/>
            </w:pPr>
            <w:r w:rsidRPr="00DE5E32">
              <w:rPr>
                <w:rFonts w:hint="eastAsia"/>
              </w:rPr>
              <w:t>【判断の基準】</w:t>
            </w:r>
          </w:p>
          <w:p w14:paraId="72B3D396" w14:textId="77777777" w:rsidR="001D61F6" w:rsidRPr="00DE5E32" w:rsidRDefault="001D61F6" w:rsidP="005E5903">
            <w:pPr>
              <w:pStyle w:val="30"/>
              <w:keepNext w:val="0"/>
              <w:autoSpaceDE w:val="0"/>
              <w:autoSpaceDN w:val="0"/>
              <w:adjustRightInd w:val="0"/>
              <w:spacing w:before="0"/>
              <w:ind w:left="241" w:rightChars="10" w:right="21" w:hangingChars="100" w:hanging="220"/>
              <w:jc w:val="both"/>
            </w:pPr>
            <w:r w:rsidRPr="00DE5E32">
              <w:rPr>
                <w:rFonts w:hint="eastAsia"/>
              </w:rPr>
              <w:t>○使用される繊維（天然繊維及び化学繊維）のうち、ポリエチレン繊維を使用した製品については、再生ポリエチレン繊維が繊維部分全体重量比で50</w:t>
            </w:r>
            <w:r w:rsidR="001979BB" w:rsidRPr="00DE5E32">
              <w:rPr>
                <w:rFonts w:hint="eastAsia"/>
              </w:rPr>
              <w:t>％</w:t>
            </w:r>
            <w:r w:rsidRPr="00DE5E32">
              <w:rPr>
                <w:rFonts w:hint="eastAsia"/>
              </w:rPr>
              <w:t>以上使用されていること。</w:t>
            </w:r>
          </w:p>
          <w:p w14:paraId="77C921B1" w14:textId="77777777" w:rsidR="001D61F6" w:rsidRPr="00DE5E32" w:rsidRDefault="001D61F6" w:rsidP="005E5903">
            <w:pPr>
              <w:pStyle w:val="30"/>
              <w:spacing w:before="0"/>
            </w:pPr>
          </w:p>
          <w:p w14:paraId="7A1E7B68" w14:textId="77777777" w:rsidR="001D61F6" w:rsidRPr="00DE5E32" w:rsidRDefault="001D61F6" w:rsidP="001D61F6">
            <w:pPr>
              <w:pStyle w:val="30"/>
            </w:pPr>
            <w:r w:rsidRPr="00DE5E32">
              <w:rPr>
                <w:rFonts w:hint="eastAsia"/>
              </w:rPr>
              <w:t>【配慮事項】</w:t>
            </w:r>
          </w:p>
          <w:p w14:paraId="7E714B93" w14:textId="77777777" w:rsidR="001D61F6" w:rsidRPr="00DE5E32" w:rsidRDefault="001D61F6" w:rsidP="005E5903">
            <w:pPr>
              <w:pStyle w:val="30"/>
              <w:keepNext w:val="0"/>
              <w:autoSpaceDE w:val="0"/>
              <w:autoSpaceDN w:val="0"/>
              <w:adjustRightInd w:val="0"/>
              <w:spacing w:before="0"/>
              <w:ind w:left="241" w:rightChars="10" w:right="21" w:hangingChars="100" w:hanging="220"/>
              <w:jc w:val="both"/>
            </w:pPr>
            <w:r w:rsidRPr="00DE5E32">
              <w:rPr>
                <w:rFonts w:hint="eastAsia"/>
              </w:rPr>
              <w:t>○製品の包装又は梱包は、可能な限り簡易であって、再生利用の容易さ及び廃棄時の負荷低減に配慮されていること。</w:t>
            </w:r>
          </w:p>
        </w:tc>
      </w:tr>
      <w:tr w:rsidR="004B424F" w:rsidRPr="00DE5E32" w14:paraId="2987083B" w14:textId="77777777" w:rsidTr="002D70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08ED0910" w14:textId="77777777" w:rsidR="004B424F" w:rsidRPr="00DE5E32" w:rsidRDefault="004B424F" w:rsidP="004B424F">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08815021" w14:textId="77777777" w:rsidR="004B424F" w:rsidRPr="00DE5E32" w:rsidRDefault="004B424F" w:rsidP="004B424F">
            <w:pPr>
              <w:pStyle w:val="af"/>
              <w:rPr>
                <w:rFonts w:hAnsi="Arial"/>
              </w:rPr>
            </w:pPr>
            <w:r w:rsidRPr="00DE5E32">
              <w:rPr>
                <w:rFonts w:hAnsi="Arial" w:hint="eastAsia"/>
              </w:rPr>
              <w:t>１　「再生PET樹脂」とは、PETボトル又は繊維製品等を原材料として再生利用されるものをいう。</w:t>
            </w:r>
          </w:p>
          <w:p w14:paraId="63EBC6FF" w14:textId="77777777" w:rsidR="004B424F" w:rsidRPr="00DE5E32" w:rsidRDefault="004B424F" w:rsidP="004B424F">
            <w:pPr>
              <w:pStyle w:val="af"/>
              <w:spacing w:afterLines="0" w:after="0"/>
              <w:rPr>
                <w:rFonts w:hAnsi="Arial"/>
              </w:rPr>
            </w:pPr>
            <w:r w:rsidRPr="00DE5E32">
              <w:rPr>
                <w:rFonts w:hAnsi="Arial" w:hint="eastAsia"/>
              </w:rPr>
              <w:t>２　「繊維部分全体重量」とは、製品全体重量からポール、ファスナ、金属部品等の付属品の重量を除いたものをいう。</w:t>
            </w:r>
          </w:p>
          <w:p w14:paraId="673E09A3" w14:textId="77777777" w:rsidR="004B424F" w:rsidRPr="00DE5E32" w:rsidRDefault="004B424F" w:rsidP="004B424F">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ステル繊維の重量又は故繊維から得られるポリエステル繊維の重量」に含めてよい。</w:t>
            </w:r>
          </w:p>
          <w:p w14:paraId="5204ACB9" w14:textId="77777777" w:rsidR="004B424F" w:rsidRPr="00DE5E32" w:rsidRDefault="004B424F" w:rsidP="004B424F">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18630E60" w14:textId="77777777" w:rsidR="004B424F" w:rsidRPr="00DE5E32" w:rsidRDefault="004B424F" w:rsidP="004B424F">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2B2B3232" w14:textId="77777777" w:rsidR="004B424F" w:rsidRPr="00DE5E32" w:rsidRDefault="004B424F" w:rsidP="004B424F">
            <w:pPr>
              <w:pStyle w:val="af"/>
              <w:rPr>
                <w:rFonts w:hAnsi="Arial"/>
              </w:rPr>
            </w:pPr>
            <w:r w:rsidRPr="00DE5E32">
              <w:rPr>
                <w:rFonts w:hAnsi="Arial" w:hint="eastAsia"/>
              </w:rPr>
              <w:t>５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33318048" w14:textId="77777777" w:rsidR="004B424F" w:rsidRPr="00DE5E32" w:rsidRDefault="004B424F" w:rsidP="004B424F">
            <w:pPr>
              <w:pStyle w:val="af"/>
              <w:rPr>
                <w:rFonts w:hAnsi="Arial"/>
              </w:rPr>
            </w:pPr>
            <w:r w:rsidRPr="00DE5E32">
              <w:rPr>
                <w:rFonts w:hAnsi="Arial" w:hint="eastAsia"/>
              </w:rPr>
              <w:t>６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0D131503" w14:textId="77777777" w:rsidR="004B424F" w:rsidRPr="00DE5E32" w:rsidRDefault="004B424F" w:rsidP="004B424F">
            <w:pPr>
              <w:pStyle w:val="af"/>
              <w:rPr>
                <w:rFonts w:hAnsi="Arial"/>
              </w:rPr>
            </w:pPr>
            <w:r w:rsidRPr="00DE5E32">
              <w:rPr>
                <w:rFonts w:hAnsi="Arial" w:hint="eastAsia"/>
              </w:rPr>
              <w:t>７　「バイオベース合成ポリマー含有率」とは、繊維部分全体重量に占める、植物を原料とする合成繊維に含まれる植物由来原料分の重量の割合をいう。</w:t>
            </w:r>
          </w:p>
          <w:p w14:paraId="3019D92D" w14:textId="77777777" w:rsidR="004B424F" w:rsidRPr="00DE5E32" w:rsidRDefault="004B424F" w:rsidP="004B424F">
            <w:pPr>
              <w:pStyle w:val="af"/>
              <w:rPr>
                <w:rFonts w:hAnsi="Arial"/>
              </w:rPr>
            </w:pPr>
            <w:r w:rsidRPr="00DE5E32">
              <w:rPr>
                <w:rFonts w:hAnsi="Arial" w:hint="eastAsia"/>
              </w:rPr>
              <w:t>８　「回収及び再使用又は再生利用のためのシステムがあること」とは、次の要件を満たすことをいう。</w:t>
            </w:r>
          </w:p>
          <w:p w14:paraId="6AAD58F4" w14:textId="77777777" w:rsidR="004B424F" w:rsidRPr="00DE5E32" w:rsidRDefault="004B424F" w:rsidP="004B424F">
            <w:pPr>
              <w:pStyle w:val="af"/>
              <w:ind w:leftChars="45" w:left="94" w:firstLineChars="0" w:firstLine="0"/>
              <w:rPr>
                <w:rFonts w:hAnsi="Arial"/>
              </w:rPr>
            </w:pPr>
            <w:r w:rsidRPr="00DE5E32">
              <w:rPr>
                <w:rFonts w:hAnsi="Arial" w:hint="eastAsia"/>
              </w:rPr>
              <w:t>「回収のシステム」については、次のア及びイを満たすこと。</w:t>
            </w:r>
          </w:p>
          <w:p w14:paraId="173A7F08" w14:textId="77777777" w:rsidR="004B424F" w:rsidRPr="00DE5E32" w:rsidRDefault="004B424F" w:rsidP="004B424F">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3A280915" w14:textId="77777777" w:rsidR="004B424F" w:rsidRPr="00DE5E32" w:rsidRDefault="004B424F" w:rsidP="004B424F">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2CF146CB" w14:textId="77777777" w:rsidR="004B424F" w:rsidRPr="00DE5E32" w:rsidRDefault="004B424F" w:rsidP="004B424F">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3F359D42" w14:textId="77777777" w:rsidR="004B424F" w:rsidRPr="00DE5E32" w:rsidRDefault="004B424F" w:rsidP="004B424F">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06DEB9B5" w14:textId="77777777" w:rsidR="004B424F" w:rsidRPr="00DE5E32" w:rsidRDefault="004B424F" w:rsidP="004B424F">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tc>
      </w:tr>
    </w:tbl>
    <w:p w14:paraId="3C53911B" w14:textId="77777777" w:rsidR="004B424F" w:rsidRPr="00DE5E32" w:rsidRDefault="004B424F" w:rsidP="004B424F">
      <w:pPr>
        <w:rPr>
          <w:rFonts w:ascii="ＭＳ ゴシック" w:eastAsia="ＭＳ ゴシック" w:hAnsi="Arial"/>
        </w:rPr>
      </w:pPr>
    </w:p>
    <w:p w14:paraId="6CF29232" w14:textId="77777777" w:rsidR="004B424F" w:rsidRPr="00DE5E32" w:rsidRDefault="004B424F" w:rsidP="004B424F">
      <w:pPr>
        <w:rPr>
          <w:rFonts w:ascii="ＭＳ ゴシック" w:eastAsia="ＭＳ ゴシック" w:hAnsi="Arial"/>
        </w:rPr>
      </w:pPr>
    </w:p>
    <w:p w14:paraId="30DF7CC1" w14:textId="77777777" w:rsidR="004B424F" w:rsidRPr="00DE5E32" w:rsidRDefault="004B424F" w:rsidP="004B424F">
      <w:pPr>
        <w:rPr>
          <w:rFonts w:ascii="ＭＳ ゴシック" w:eastAsia="ＭＳ ゴシック" w:hAnsi="Arial"/>
        </w:rPr>
      </w:pPr>
    </w:p>
    <w:p w14:paraId="08C1C3DF" w14:textId="77777777" w:rsidR="004B424F" w:rsidRPr="00DE5E32" w:rsidRDefault="004B424F" w:rsidP="004B424F">
      <w:pPr>
        <w:pStyle w:val="20"/>
        <w:rPr>
          <w:rFonts w:ascii="ＭＳ ゴシック" w:eastAsia="ＭＳ ゴシック"/>
        </w:rPr>
      </w:pPr>
      <w:r w:rsidRPr="00DE5E32">
        <w:rPr>
          <w:rFonts w:ascii="ＭＳ ゴシック" w:eastAsia="ＭＳ ゴシック" w:hint="eastAsia"/>
        </w:rPr>
        <w:t>(2) 目標の立て方</w:t>
      </w:r>
    </w:p>
    <w:p w14:paraId="0C83E7A1" w14:textId="77777777" w:rsidR="004B424F" w:rsidRPr="00DE5E32" w:rsidRDefault="004B424F" w:rsidP="004B424F">
      <w:pPr>
        <w:pStyle w:val="22"/>
        <w:rPr>
          <w:rFonts w:hAnsi="Arial"/>
        </w:rPr>
      </w:pPr>
      <w:r w:rsidRPr="00DE5E32">
        <w:rPr>
          <w:rFonts w:hAnsi="Arial" w:hint="eastAsia"/>
        </w:rPr>
        <w:t>当該年度におけるポリエステル繊維、又は植物を原料とする合成繊維を使用している集会用テント又はポリエチレン繊維を使用しているブルーシートの調達（リース・レンタル契約を含む。）総量（点数）に占める基準を満たす物品の各品目の数量（点数）の割合とする。</w:t>
      </w:r>
    </w:p>
    <w:p w14:paraId="3B59C602" w14:textId="77777777" w:rsidR="004B424F" w:rsidRPr="00DE5E32" w:rsidRDefault="004B424F" w:rsidP="004B424F">
      <w:pPr>
        <w:rPr>
          <w:rFonts w:ascii="ＭＳ ゴシック" w:eastAsia="ＭＳ ゴシック" w:hAnsi="Arial"/>
        </w:rPr>
      </w:pPr>
    </w:p>
    <w:p w14:paraId="7E0E0F3E" w14:textId="77777777" w:rsidR="00EC3651" w:rsidRPr="00DE5E32" w:rsidRDefault="004D7788" w:rsidP="00EC3651">
      <w:pPr>
        <w:pStyle w:val="1"/>
        <w:rPr>
          <w:rFonts w:ascii="ＭＳ ゴシック" w:eastAsia="ＭＳ ゴシック"/>
        </w:rPr>
      </w:pPr>
      <w:r w:rsidRPr="00DE5E32">
        <w:rPr>
          <w:rFonts w:ascii="ＭＳ ゴシック" w:eastAsia="ＭＳ ゴシック"/>
        </w:rPr>
        <w:br w:type="page"/>
      </w:r>
      <w:r w:rsidR="00EC3651" w:rsidRPr="00DE5E32">
        <w:rPr>
          <w:rFonts w:ascii="ＭＳ ゴシック" w:eastAsia="ＭＳ ゴシック" w:hint="eastAsia"/>
        </w:rPr>
        <w:t>１８－２ 防球ネット</w:t>
      </w:r>
    </w:p>
    <w:p w14:paraId="7C6BB987" w14:textId="77777777" w:rsidR="00EC3651" w:rsidRPr="00DE5E32" w:rsidRDefault="00EC3651" w:rsidP="00EC3651">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DE5E32" w:rsidRPr="00DE5E32" w14:paraId="2A0CA0BF" w14:textId="77777777" w:rsidTr="00DC44C1">
        <w:trPr>
          <w:jc w:val="center"/>
        </w:trPr>
        <w:tc>
          <w:tcPr>
            <w:tcW w:w="1789" w:type="dxa"/>
            <w:gridSpan w:val="2"/>
          </w:tcPr>
          <w:p w14:paraId="4BB9618F" w14:textId="77777777" w:rsidR="00EC3651" w:rsidRPr="00DE5E32" w:rsidRDefault="00EC3651" w:rsidP="00DC44C1">
            <w:pPr>
              <w:pStyle w:val="aa"/>
              <w:rPr>
                <w:rFonts w:hAnsi="Arial"/>
                <w:szCs w:val="21"/>
              </w:rPr>
            </w:pPr>
            <w:r w:rsidRPr="00DE5E32">
              <w:rPr>
                <w:rFonts w:hAnsi="Arial" w:hint="eastAsia"/>
                <w:szCs w:val="21"/>
              </w:rPr>
              <w:t>防球ネット</w:t>
            </w:r>
          </w:p>
        </w:tc>
        <w:tc>
          <w:tcPr>
            <w:tcW w:w="7283" w:type="dxa"/>
          </w:tcPr>
          <w:p w14:paraId="21E08BFC" w14:textId="77777777" w:rsidR="00EC3651" w:rsidRPr="00DE5E32" w:rsidRDefault="00EC3651" w:rsidP="00DC44C1">
            <w:pPr>
              <w:pStyle w:val="30"/>
            </w:pPr>
            <w:r w:rsidRPr="00DE5E32">
              <w:rPr>
                <w:rFonts w:hint="eastAsia"/>
              </w:rPr>
              <w:t>【判断の基準】</w:t>
            </w:r>
          </w:p>
          <w:p w14:paraId="3E66FEA4"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○使用される繊維（天然繊維及び化学繊維）のうち、ポリエステル繊維、ポリエチレン繊維、又は植物を原料とする合成繊維を使用した製品については、次のいずれかの要件を満たすこと。</w:t>
            </w:r>
          </w:p>
          <w:p w14:paraId="1043A6FB"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0E69B704"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②再生PET樹脂から得られるポリエステル繊維が、繊維部分全体重量比で10％以上使用されていること、かつ、製品使用後に回収及び再使用又は再生利用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089EC10A"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③再生PET樹脂のうち、故繊維から得られるポリエステル繊維が、繊維部分全体重量比で10％以上使用されていること。</w:t>
            </w:r>
          </w:p>
          <w:p w14:paraId="4D605308"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④再生ポリエチレン繊維が、繊維部分全体重量比で50％以上使用されていること。</w:t>
            </w:r>
          </w:p>
          <w:p w14:paraId="035E2ECE"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⑤植物を原料とする合成繊維であって環境負荷低減効果が確認されたものが、繊維部分全体重量比で25％以上使用されていること、かつ、バイオベース合成ポリマー含有率が10％以上であること。</w:t>
            </w:r>
          </w:p>
          <w:p w14:paraId="4F364098" w14:textId="77777777" w:rsidR="00EC3651" w:rsidRPr="00DE5E32" w:rsidRDefault="00EC3651" w:rsidP="00DC44C1">
            <w:pPr>
              <w:rPr>
                <w:rFonts w:ascii="ＭＳ ゴシック" w:eastAsia="ＭＳ ゴシック" w:hAnsi="Arial"/>
                <w:sz w:val="22"/>
              </w:rPr>
            </w:pPr>
          </w:p>
          <w:p w14:paraId="6F58E40D" w14:textId="77777777" w:rsidR="00EC3651" w:rsidRPr="00DE5E32" w:rsidRDefault="00EC3651" w:rsidP="00DC44C1">
            <w:pPr>
              <w:pStyle w:val="30"/>
            </w:pPr>
            <w:r w:rsidRPr="00DE5E32">
              <w:rPr>
                <w:rFonts w:hint="eastAsia"/>
              </w:rPr>
              <w:t>【配慮事項】</w:t>
            </w:r>
          </w:p>
          <w:p w14:paraId="4031C8F3"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50F6E06D"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②製品の包装又は梱包は、可能な限り簡易であって、再生利用の容易さ及び廃棄時の負荷低減に配慮されていること。</w:t>
            </w:r>
          </w:p>
        </w:tc>
      </w:tr>
      <w:tr w:rsidR="00EC3651" w:rsidRPr="00DE5E32" w14:paraId="352F8CB3" w14:textId="77777777" w:rsidTr="00DC4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417F8F7C" w14:textId="77777777" w:rsidR="00EC3651" w:rsidRPr="00DE5E32" w:rsidRDefault="00EC3651"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55B0688E" w14:textId="77777777" w:rsidR="00EC3651" w:rsidRPr="00DE5E32" w:rsidRDefault="00EC3651" w:rsidP="00DC44C1">
            <w:pPr>
              <w:pStyle w:val="af"/>
              <w:rPr>
                <w:rFonts w:hAnsi="Arial"/>
              </w:rPr>
            </w:pPr>
            <w:r w:rsidRPr="00DE5E32">
              <w:rPr>
                <w:rFonts w:hAnsi="Arial" w:hint="eastAsia"/>
              </w:rPr>
              <w:t>１　「再生PET樹脂」とは、PETボトル又は繊維製品等を原材料として再生利用されるものをいう。</w:t>
            </w:r>
          </w:p>
          <w:p w14:paraId="6BA7E7A0" w14:textId="77777777" w:rsidR="00EC3651" w:rsidRPr="00DE5E32" w:rsidRDefault="00EC3651" w:rsidP="00DC44C1">
            <w:pPr>
              <w:pStyle w:val="af"/>
              <w:spacing w:afterLines="0" w:after="0"/>
              <w:rPr>
                <w:rFonts w:hAnsi="Arial"/>
              </w:rPr>
            </w:pPr>
            <w:r w:rsidRPr="00DE5E32">
              <w:rPr>
                <w:rFonts w:hAnsi="Arial" w:hint="eastAsia"/>
              </w:rPr>
              <w:t>２　「繊維部分全体重量」とは、製品全体重量から金属部品等の付属品の重量を除いたものをいう。</w:t>
            </w:r>
          </w:p>
          <w:p w14:paraId="236DCF60" w14:textId="77777777" w:rsidR="00EC3651" w:rsidRPr="00DE5E32" w:rsidRDefault="00EC3651" w:rsidP="00DC44C1">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46B95F3B" w14:textId="77777777" w:rsidR="00EC3651" w:rsidRPr="00DE5E32" w:rsidRDefault="00EC3651" w:rsidP="00DC44C1">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50872D9A" w14:textId="77777777" w:rsidR="00EC3651" w:rsidRPr="00DE5E32" w:rsidRDefault="00EC3651" w:rsidP="00DC44C1">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6CED5E9C" w14:textId="77777777" w:rsidR="00EC3651" w:rsidRPr="00DE5E32" w:rsidRDefault="00EC3651" w:rsidP="00DC44C1">
            <w:pPr>
              <w:pStyle w:val="af"/>
              <w:rPr>
                <w:rFonts w:hAnsi="Arial"/>
              </w:rPr>
            </w:pPr>
            <w:r w:rsidRPr="00DE5E32">
              <w:rPr>
                <w:rFonts w:hAnsi="Arial" w:hint="eastAsia"/>
              </w:rPr>
              <w:t>５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69537590" w14:textId="77777777" w:rsidR="00EC3651" w:rsidRPr="00DE5E32" w:rsidRDefault="00EC3651" w:rsidP="00DC44C1">
            <w:pPr>
              <w:pStyle w:val="af"/>
              <w:rPr>
                <w:rFonts w:hAnsi="Arial" w:cs="Arial"/>
              </w:rPr>
            </w:pPr>
            <w:r w:rsidRPr="00DE5E32">
              <w:rPr>
                <w:rFonts w:hAnsi="Arial" w:cs="Arial" w:hint="eastAsia"/>
              </w:rPr>
              <w:t>６　「バイオマスプラスチック」とは、原料として植物などの再生可能な有機資源（バイオマス）を使用するプラスチックをいう。</w:t>
            </w:r>
          </w:p>
          <w:p w14:paraId="41D20EEC" w14:textId="77777777" w:rsidR="00EC3651" w:rsidRPr="00DE5E32" w:rsidRDefault="00EC3651" w:rsidP="00DC44C1">
            <w:pPr>
              <w:pStyle w:val="af"/>
              <w:rPr>
                <w:rFonts w:hAnsi="Arial"/>
              </w:rPr>
            </w:pPr>
            <w:r w:rsidRPr="00DE5E32">
              <w:rPr>
                <w:rFonts w:hAnsi="Arial" w:hint="eastAsia"/>
              </w:rPr>
              <w:t>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32934602" w14:textId="77777777" w:rsidR="00EC3651" w:rsidRPr="00DE5E32" w:rsidRDefault="00EC3651" w:rsidP="00DC44C1">
            <w:pPr>
              <w:pStyle w:val="af"/>
              <w:rPr>
                <w:rFonts w:hAnsi="Arial"/>
              </w:rPr>
            </w:pPr>
            <w:r w:rsidRPr="00DE5E32">
              <w:rPr>
                <w:rFonts w:hAnsi="Arial" w:hint="eastAsia"/>
              </w:rPr>
              <w:t>８　「バイオベース合成ポリマー含有率」とは、繊維部分全体重量に占める、植物を原料とする合成繊維に含まれる植物由来原料分の重量の割合をいう。</w:t>
            </w:r>
          </w:p>
          <w:p w14:paraId="56F17F23" w14:textId="77777777" w:rsidR="00EC3651" w:rsidRPr="00DE5E32" w:rsidRDefault="00EC3651" w:rsidP="00DC44C1">
            <w:pPr>
              <w:pStyle w:val="af"/>
              <w:rPr>
                <w:rFonts w:hAnsi="Arial"/>
              </w:rPr>
            </w:pPr>
            <w:r w:rsidRPr="00DE5E32">
              <w:rPr>
                <w:rFonts w:hAnsi="Arial" w:hint="eastAsia"/>
              </w:rPr>
              <w:t>９　「回収及び再使用又は再生利用のためのシステムがあること」とは、次の要件を満たすことをいう。</w:t>
            </w:r>
          </w:p>
          <w:p w14:paraId="09A73557" w14:textId="77777777" w:rsidR="00EC3651" w:rsidRPr="00DE5E32" w:rsidRDefault="00EC3651" w:rsidP="00DC44C1">
            <w:pPr>
              <w:pStyle w:val="af"/>
              <w:ind w:leftChars="45" w:left="94" w:firstLineChars="0" w:firstLine="0"/>
              <w:rPr>
                <w:rFonts w:hAnsi="Arial"/>
              </w:rPr>
            </w:pPr>
            <w:r w:rsidRPr="00DE5E32">
              <w:rPr>
                <w:rFonts w:hAnsi="Arial" w:hint="eastAsia"/>
              </w:rPr>
              <w:t>「回収のシステム」については、次のア及びイを満たすこと。</w:t>
            </w:r>
          </w:p>
          <w:p w14:paraId="6EB5F2FD" w14:textId="77777777" w:rsidR="00EC3651" w:rsidRPr="00DE5E32" w:rsidRDefault="00EC3651" w:rsidP="00DC44C1">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5537D071" w14:textId="77777777" w:rsidR="00EC3651" w:rsidRPr="00DE5E32" w:rsidRDefault="00EC3651" w:rsidP="00DC44C1">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594454B1" w14:textId="77777777" w:rsidR="00EC3651" w:rsidRPr="00DE5E32" w:rsidRDefault="00EC3651" w:rsidP="00DC44C1">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2D71FBBE" w14:textId="77777777" w:rsidR="00EC3651" w:rsidRPr="00DE5E32" w:rsidRDefault="00EC3651" w:rsidP="00DC44C1">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08D38204" w14:textId="77777777" w:rsidR="00EC3651" w:rsidRPr="00DE5E32" w:rsidRDefault="00EC3651" w:rsidP="00DC44C1">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tc>
      </w:tr>
    </w:tbl>
    <w:p w14:paraId="7C35802C" w14:textId="77777777" w:rsidR="00EC3651" w:rsidRPr="00DE5E32" w:rsidRDefault="00EC3651" w:rsidP="00EC3651">
      <w:pPr>
        <w:rPr>
          <w:rFonts w:ascii="ＭＳ ゴシック" w:eastAsia="ＭＳ ゴシック" w:hAnsi="Arial"/>
          <w:sz w:val="22"/>
          <w:szCs w:val="22"/>
        </w:rPr>
      </w:pPr>
    </w:p>
    <w:p w14:paraId="2B830D53" w14:textId="77777777" w:rsidR="00EC3651" w:rsidRPr="00DE5E32" w:rsidRDefault="00EC3651" w:rsidP="00EC3651">
      <w:pPr>
        <w:rPr>
          <w:rFonts w:ascii="ＭＳ ゴシック" w:eastAsia="ＭＳ ゴシック" w:hAnsi="Arial"/>
          <w:sz w:val="22"/>
          <w:szCs w:val="22"/>
        </w:rPr>
      </w:pPr>
    </w:p>
    <w:p w14:paraId="5DA2EE03" w14:textId="77777777" w:rsidR="00EC3651" w:rsidRPr="00DE5E32" w:rsidRDefault="00EC3651" w:rsidP="00EC3651">
      <w:pPr>
        <w:rPr>
          <w:rFonts w:ascii="ＭＳ ゴシック" w:eastAsia="ＭＳ ゴシック" w:hAnsi="Arial"/>
          <w:sz w:val="22"/>
          <w:szCs w:val="22"/>
        </w:rPr>
      </w:pPr>
    </w:p>
    <w:p w14:paraId="4E91C028" w14:textId="77777777" w:rsidR="00EC3651" w:rsidRPr="00DE5E32" w:rsidRDefault="00EC3651" w:rsidP="00EC3651">
      <w:pPr>
        <w:pStyle w:val="20"/>
        <w:rPr>
          <w:rFonts w:ascii="ＭＳ ゴシック" w:eastAsia="ＭＳ ゴシック"/>
        </w:rPr>
      </w:pPr>
      <w:r w:rsidRPr="00DE5E32">
        <w:rPr>
          <w:rFonts w:ascii="ＭＳ ゴシック" w:eastAsia="ＭＳ ゴシック" w:hint="eastAsia"/>
        </w:rPr>
        <w:t>(2) 目標の立て方</w:t>
      </w:r>
    </w:p>
    <w:p w14:paraId="48859AEB" w14:textId="77777777" w:rsidR="00EC3651" w:rsidRPr="00DE5E32" w:rsidRDefault="00EC3651" w:rsidP="00EC3651">
      <w:pPr>
        <w:pStyle w:val="22"/>
        <w:rPr>
          <w:rFonts w:hAnsi="Arial"/>
        </w:rPr>
      </w:pPr>
      <w:r w:rsidRPr="00DE5E32">
        <w:rPr>
          <w:rFonts w:hAnsi="Arial" w:hint="eastAsia"/>
        </w:rPr>
        <w:t>当該年度におけるポリエステル繊維、ポリエチレン繊維、又は植物を原料とする合成繊維を使用している防球ネットの調達総量（点数）に占める基準を満たす物品の数量（点数）の割合とする。</w:t>
      </w:r>
    </w:p>
    <w:p w14:paraId="489501C9" w14:textId="77777777" w:rsidR="00EC3651" w:rsidRPr="00DE5E32" w:rsidRDefault="00EC3651" w:rsidP="00EC3651">
      <w:pPr>
        <w:rPr>
          <w:rFonts w:ascii="ＭＳ ゴシック" w:eastAsia="ＭＳ ゴシック" w:hAnsi="Arial"/>
          <w:sz w:val="22"/>
          <w:szCs w:val="22"/>
        </w:rPr>
      </w:pPr>
    </w:p>
    <w:p w14:paraId="177262C0" w14:textId="77777777" w:rsidR="00EC3651" w:rsidRPr="00DE5E32" w:rsidRDefault="00EC3651" w:rsidP="00EC3651">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t>１８－３ 旗・のぼり・幕類</w:t>
      </w:r>
    </w:p>
    <w:p w14:paraId="1A43145A" w14:textId="77777777" w:rsidR="00EC3651" w:rsidRPr="00DE5E32" w:rsidRDefault="00EC3651" w:rsidP="00EC3651">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079"/>
        <w:gridCol w:w="7288"/>
      </w:tblGrid>
      <w:tr w:rsidR="00DE5E32" w:rsidRPr="00DE5E32" w14:paraId="1DA6EB77" w14:textId="77777777" w:rsidTr="00DC44C1">
        <w:trPr>
          <w:jc w:val="center"/>
        </w:trPr>
        <w:tc>
          <w:tcPr>
            <w:tcW w:w="1789" w:type="dxa"/>
            <w:gridSpan w:val="2"/>
          </w:tcPr>
          <w:p w14:paraId="1A7087CE" w14:textId="77777777" w:rsidR="00EC3651" w:rsidRPr="00DE5E32" w:rsidRDefault="00EC3651" w:rsidP="00DC44C1">
            <w:pPr>
              <w:pStyle w:val="aa"/>
              <w:rPr>
                <w:rFonts w:hAnsi="Arial"/>
                <w:sz w:val="20"/>
              </w:rPr>
            </w:pPr>
            <w:r w:rsidRPr="00DE5E32">
              <w:rPr>
                <w:rFonts w:hAnsi="Arial" w:hint="eastAsia"/>
                <w:sz w:val="20"/>
              </w:rPr>
              <w:t>旗</w:t>
            </w:r>
          </w:p>
          <w:p w14:paraId="6A16ABC5" w14:textId="77777777" w:rsidR="00EC3651" w:rsidRPr="00DE5E32" w:rsidRDefault="00EC3651" w:rsidP="00DC44C1">
            <w:pPr>
              <w:pStyle w:val="aa"/>
              <w:rPr>
                <w:rFonts w:hAnsi="Arial"/>
                <w:sz w:val="20"/>
              </w:rPr>
            </w:pPr>
          </w:p>
          <w:p w14:paraId="02C89EC7" w14:textId="77777777" w:rsidR="00EC3651" w:rsidRPr="00DE5E32" w:rsidRDefault="00EC3651" w:rsidP="00DC44C1">
            <w:pPr>
              <w:pStyle w:val="aa"/>
              <w:rPr>
                <w:rFonts w:hAnsi="Arial"/>
                <w:sz w:val="20"/>
              </w:rPr>
            </w:pPr>
            <w:r w:rsidRPr="00DE5E32">
              <w:rPr>
                <w:rFonts w:hAnsi="Arial" w:hint="eastAsia"/>
                <w:sz w:val="20"/>
              </w:rPr>
              <w:t>のぼり</w:t>
            </w:r>
          </w:p>
          <w:p w14:paraId="657FF595" w14:textId="77777777" w:rsidR="00EC3651" w:rsidRPr="00DE5E32" w:rsidRDefault="00EC3651" w:rsidP="00DC44C1">
            <w:pPr>
              <w:pStyle w:val="aa"/>
              <w:rPr>
                <w:rFonts w:hAnsi="Arial"/>
                <w:sz w:val="20"/>
              </w:rPr>
            </w:pPr>
          </w:p>
          <w:p w14:paraId="78FD454C" w14:textId="77777777" w:rsidR="00EC3651" w:rsidRPr="00DE5E32" w:rsidRDefault="00EC3651" w:rsidP="00DC44C1">
            <w:pPr>
              <w:pStyle w:val="aa"/>
              <w:rPr>
                <w:rFonts w:hAnsi="Arial"/>
                <w:sz w:val="20"/>
              </w:rPr>
            </w:pPr>
            <w:r w:rsidRPr="00DE5E32">
              <w:rPr>
                <w:rFonts w:hAnsi="Arial" w:hint="eastAsia"/>
                <w:sz w:val="20"/>
              </w:rPr>
              <w:t>幕</w:t>
            </w:r>
          </w:p>
        </w:tc>
        <w:tc>
          <w:tcPr>
            <w:tcW w:w="7283" w:type="dxa"/>
          </w:tcPr>
          <w:p w14:paraId="2758623B" w14:textId="77777777" w:rsidR="00EC3651" w:rsidRPr="00DE5E32" w:rsidRDefault="00EC3651" w:rsidP="00DC44C1">
            <w:pPr>
              <w:pStyle w:val="30"/>
            </w:pPr>
            <w:r w:rsidRPr="00DE5E32">
              <w:rPr>
                <w:rFonts w:hint="eastAsia"/>
              </w:rPr>
              <w:t>【判断の基準】</w:t>
            </w:r>
          </w:p>
          <w:p w14:paraId="04BD4163"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〇使用される繊維（天然繊維及び化学繊維）のうち、ポリエステル繊維又は植物を原料とする合成繊維を使用した製品については、次のいずれかの要件を満たすこと。</w:t>
            </w:r>
          </w:p>
          <w:p w14:paraId="6B821F2C"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①再生PET樹脂から得られるポリエステル繊維が、繊維部分全体重量比で25％以上使用されていること。ただし、繊維部分全体重量に占めるポリエステル繊維重量が50％未満の場合は、再生PET樹脂から得られるポリエステル繊維が、繊維部分全体重量比で10％以上、かつ、ポリエステル繊維重量比で50％以上使用されていること。</w:t>
            </w:r>
          </w:p>
          <w:p w14:paraId="79F2BB44"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②再生PET樹脂から得られるポリエステル繊維が、繊維部分全体重量比で10％以上使用されていること、かつ、製品使用後に回収及び再使用又は再生利用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70070946"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③再生PET樹脂のうち、故繊維から得られるポリエステル繊維が、繊維部分全体重量比で10％以上使用されていること。</w:t>
            </w:r>
          </w:p>
          <w:p w14:paraId="58FBC015"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④植物を原料とする合成繊維であって環境負荷低減効果が確認されたものが、繊維部分全体重量比で25％以上使用されていること、かつ、バイオベース合成ポリマー含有率が10％以上であること。</w:t>
            </w:r>
          </w:p>
          <w:p w14:paraId="4D04D6FF" w14:textId="77777777" w:rsidR="00EC3651" w:rsidRPr="00DE5E32" w:rsidRDefault="00EC3651" w:rsidP="00DC44C1">
            <w:pPr>
              <w:pStyle w:val="a4"/>
              <w:ind w:leftChars="100" w:left="430" w:hangingChars="100" w:hanging="220"/>
              <w:rPr>
                <w:rFonts w:hAnsi="Arial"/>
                <w:color w:val="auto"/>
              </w:rPr>
            </w:pPr>
            <w:r w:rsidRPr="00DE5E32">
              <w:rPr>
                <w:rFonts w:hAnsi="Arial" w:hint="eastAsia"/>
                <w:color w:val="auto"/>
              </w:rPr>
              <w:t>⑤植物を原料とする合成繊維であって環境負荷低減効果が確認されたものが、繊維部分全体重量比で10％以上使用されていること、かつ、バイオベース合成ポリマー含有率が4％以上であること。さらに、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4DB8C7A8" w14:textId="77777777" w:rsidR="00EC3651" w:rsidRPr="00DE5E32" w:rsidRDefault="00EC3651" w:rsidP="00DC44C1">
            <w:pPr>
              <w:rPr>
                <w:rFonts w:ascii="ＭＳ ゴシック" w:eastAsia="ＭＳ ゴシック" w:hAnsi="Arial"/>
                <w:sz w:val="22"/>
              </w:rPr>
            </w:pPr>
          </w:p>
          <w:p w14:paraId="44D05BC3" w14:textId="77777777" w:rsidR="00EC3651" w:rsidRPr="00DE5E32" w:rsidRDefault="00EC3651" w:rsidP="00DC44C1">
            <w:pPr>
              <w:pStyle w:val="30"/>
            </w:pPr>
            <w:r w:rsidRPr="00DE5E32">
              <w:rPr>
                <w:rFonts w:hint="eastAsia"/>
              </w:rPr>
              <w:t>【配慮事項】</w:t>
            </w:r>
          </w:p>
          <w:p w14:paraId="085D189E"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①臭素系防炎剤の使用が可能な限り削減されていること。</w:t>
            </w:r>
          </w:p>
          <w:p w14:paraId="76861187"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②製品使用後に回収及び再使用又は再生利用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105B67B9" w14:textId="77777777" w:rsidR="00EC3651" w:rsidRPr="00DE5E32" w:rsidRDefault="00EC3651" w:rsidP="00DC44C1">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EC3651" w:rsidRPr="00DE5E32" w14:paraId="39245371" w14:textId="77777777" w:rsidTr="00DC4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710" w:type="dxa"/>
            <w:tcBorders>
              <w:top w:val="nil"/>
              <w:left w:val="nil"/>
              <w:bottom w:val="nil"/>
              <w:right w:val="nil"/>
            </w:tcBorders>
          </w:tcPr>
          <w:p w14:paraId="27A4041B" w14:textId="77777777" w:rsidR="00EC3651" w:rsidRPr="00DE5E32" w:rsidRDefault="00EC3651"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5A3E4B69" w14:textId="77777777" w:rsidR="00EC3651" w:rsidRPr="00DE5E32" w:rsidRDefault="00EC3651" w:rsidP="00DC44C1">
            <w:pPr>
              <w:pStyle w:val="af"/>
              <w:rPr>
                <w:rFonts w:hAnsi="Arial"/>
              </w:rPr>
            </w:pPr>
            <w:r w:rsidRPr="00DE5E32">
              <w:rPr>
                <w:rFonts w:hAnsi="Arial" w:hint="eastAsia"/>
              </w:rPr>
              <w:t>１　本項の判断の基準の対象とする「幕」とは、横断幕又は懸垂幕をいう。</w:t>
            </w:r>
          </w:p>
          <w:p w14:paraId="22DFDF8D" w14:textId="77777777" w:rsidR="00EC3651" w:rsidRPr="00DE5E32" w:rsidRDefault="00EC3651" w:rsidP="00DC44C1">
            <w:pPr>
              <w:pStyle w:val="af"/>
              <w:rPr>
                <w:rFonts w:hAnsi="Arial"/>
              </w:rPr>
            </w:pPr>
            <w:r w:rsidRPr="00DE5E32">
              <w:rPr>
                <w:rFonts w:hAnsi="Arial" w:hint="eastAsia"/>
              </w:rPr>
              <w:t>２　「再生PET樹脂」とは、PETボトル又は繊維製品等を原材料として再生利用されるものをいう。</w:t>
            </w:r>
          </w:p>
          <w:p w14:paraId="018FE6FD" w14:textId="77777777" w:rsidR="00EC3651" w:rsidRPr="00DE5E32" w:rsidRDefault="00EC3651" w:rsidP="00DC44C1">
            <w:pPr>
              <w:pStyle w:val="af"/>
              <w:spacing w:afterLines="0" w:after="0"/>
              <w:rPr>
                <w:rFonts w:hAnsi="Arial"/>
              </w:rPr>
            </w:pPr>
            <w:r w:rsidRPr="00DE5E32">
              <w:rPr>
                <w:rFonts w:hAnsi="Arial" w:hint="eastAsia"/>
              </w:rPr>
              <w:t>３　「繊維部分全体重量」とは、製品全体重量から棹、金属部品等の付属品の重量を除いたものをいう。</w:t>
            </w:r>
          </w:p>
          <w:p w14:paraId="089D2552" w14:textId="77777777" w:rsidR="00EC3651" w:rsidRPr="00DE5E32" w:rsidRDefault="00EC3651" w:rsidP="00DC44C1">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バイオマスプラスチックであって環境負荷低減効果が確認されたものを使用した付属品の重量は、「繊維部分全体重量」及び「再生PET樹脂から得られるポリエステル繊維の重量、故繊維から得られるポリエステル繊維の重量又は植物を原料とする合成繊維であって環境負荷低減効果が確認されたものの重量」に含めてよい。</w:t>
            </w:r>
          </w:p>
          <w:p w14:paraId="0FAD711E" w14:textId="77777777" w:rsidR="00EC3651" w:rsidRPr="00DE5E32" w:rsidRDefault="00EC3651" w:rsidP="00DC44C1">
            <w:pPr>
              <w:pStyle w:val="af"/>
              <w:rPr>
                <w:rFonts w:hAnsi="Arial"/>
              </w:rPr>
            </w:pPr>
            <w:r w:rsidRPr="00DE5E32">
              <w:rPr>
                <w:rFonts w:hAnsi="Arial" w:hint="eastAsia"/>
              </w:rPr>
              <w:t>４　「故繊維」とは、使用済みの古着、古布及び織布工場や縫製工場の製造工程から発生する糸くず、裁断くず等をいう。</w:t>
            </w:r>
          </w:p>
          <w:p w14:paraId="0BD93EF7" w14:textId="77777777" w:rsidR="00EC3651" w:rsidRPr="00DE5E32" w:rsidRDefault="00EC3651" w:rsidP="00DC44C1">
            <w:pPr>
              <w:pStyle w:val="af"/>
              <w:rPr>
                <w:rFonts w:hAnsi="Arial"/>
              </w:rPr>
            </w:pPr>
            <w:r w:rsidRPr="00DE5E32">
              <w:rPr>
                <w:rFonts w:hAnsi="Arial" w:hint="eastAsia"/>
              </w:rPr>
              <w:t>５　「故繊維から得られるポリエステル繊維」とは、故繊維を主原料とし、マテリアルリサイクル又はケミカルリサイクルにより再生されたポリエステル繊維をいう。</w:t>
            </w:r>
          </w:p>
          <w:p w14:paraId="28514843" w14:textId="77777777" w:rsidR="00EC3651" w:rsidRPr="00DE5E32" w:rsidRDefault="00EC3651" w:rsidP="00DC44C1">
            <w:pPr>
              <w:pStyle w:val="af"/>
              <w:rPr>
                <w:rFonts w:hAnsi="Arial" w:cs="Arial"/>
              </w:rPr>
            </w:pPr>
            <w:r w:rsidRPr="00DE5E32">
              <w:rPr>
                <w:rFonts w:hAnsi="Arial" w:cs="Arial" w:hint="eastAsia"/>
              </w:rPr>
              <w:t>６　「バイオマスプラスチック」とは、原料として植物などの再生可能な有機資源（バイオマス）を使用するプラスチックをいう。</w:t>
            </w:r>
          </w:p>
          <w:p w14:paraId="514DE8D9" w14:textId="77777777" w:rsidR="00EC3651" w:rsidRPr="00DE5E32" w:rsidRDefault="00EC3651" w:rsidP="00DC44C1">
            <w:pPr>
              <w:pStyle w:val="af"/>
              <w:rPr>
                <w:rFonts w:hAnsi="Arial"/>
              </w:rPr>
            </w:pPr>
            <w:r w:rsidRPr="00DE5E32">
              <w:rPr>
                <w:rFonts w:hAnsi="Arial" w:hint="eastAsia"/>
              </w:rPr>
              <w:t>７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34EABF5C" w14:textId="77777777" w:rsidR="00EC3651" w:rsidRPr="00DE5E32" w:rsidRDefault="00EC3651" w:rsidP="00DC44C1">
            <w:pPr>
              <w:pStyle w:val="af"/>
              <w:rPr>
                <w:rFonts w:hAnsi="Arial"/>
              </w:rPr>
            </w:pPr>
            <w:r w:rsidRPr="00DE5E32">
              <w:rPr>
                <w:rFonts w:hAnsi="Arial" w:hint="eastAsia"/>
              </w:rPr>
              <w:t>８　「バイオベース合成ポリマー含有率」とは、繊維部分全体重量に占める、植物を原料とする合成繊維に含まれる植物由来原料分の重量の割合をいう。</w:t>
            </w:r>
          </w:p>
          <w:p w14:paraId="2CBC0B95" w14:textId="77777777" w:rsidR="00EC3651" w:rsidRPr="00DE5E32" w:rsidRDefault="00EC3651" w:rsidP="00DC44C1">
            <w:pPr>
              <w:pStyle w:val="af"/>
              <w:rPr>
                <w:rFonts w:hAnsi="Arial"/>
              </w:rPr>
            </w:pPr>
            <w:r w:rsidRPr="00DE5E32">
              <w:rPr>
                <w:rFonts w:hAnsi="Arial" w:hint="eastAsia"/>
              </w:rPr>
              <w:t>９　「回収及び再使用又は再生利用のためのシステムがあること」とは、次の要件を満たすことをいう。</w:t>
            </w:r>
          </w:p>
          <w:p w14:paraId="451520D4" w14:textId="77777777" w:rsidR="00EC3651" w:rsidRPr="00DE5E32" w:rsidRDefault="00EC3651" w:rsidP="00DC44C1">
            <w:pPr>
              <w:pStyle w:val="af"/>
              <w:ind w:leftChars="45" w:left="94" w:firstLineChars="0" w:firstLine="0"/>
              <w:rPr>
                <w:rFonts w:hAnsi="Arial"/>
              </w:rPr>
            </w:pPr>
            <w:r w:rsidRPr="00DE5E32">
              <w:rPr>
                <w:rFonts w:hAnsi="Arial" w:hint="eastAsia"/>
              </w:rPr>
              <w:t>「回収のシステム」については、次のア及びイを満たすこと。</w:t>
            </w:r>
          </w:p>
          <w:p w14:paraId="56994CB7" w14:textId="77777777" w:rsidR="00EC3651" w:rsidRPr="00DE5E32" w:rsidRDefault="00EC3651" w:rsidP="00DC44C1">
            <w:pPr>
              <w:pStyle w:val="af"/>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5220F14E" w14:textId="77777777" w:rsidR="00EC3651" w:rsidRPr="00DE5E32" w:rsidRDefault="00EC3651" w:rsidP="00DC44C1">
            <w:pPr>
              <w:pStyle w:val="af"/>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54D61B98" w14:textId="77777777" w:rsidR="00EC3651" w:rsidRPr="00DE5E32" w:rsidRDefault="00EC3651" w:rsidP="00DC44C1">
            <w:pPr>
              <w:pStyle w:val="af"/>
              <w:ind w:leftChars="45" w:left="94" w:firstLineChars="0" w:firstLine="0"/>
              <w:rPr>
                <w:rFonts w:hAnsi="Arial"/>
              </w:rPr>
            </w:pPr>
            <w:r w:rsidRPr="00DE5E32">
              <w:rPr>
                <w:rFonts w:hAnsi="Arial" w:hint="eastAsia"/>
              </w:rPr>
              <w:t>「再使用又は再生利用のためのシステム」については、次のウ及びエを満たすこと。</w:t>
            </w:r>
          </w:p>
          <w:p w14:paraId="34ED8364" w14:textId="77777777" w:rsidR="00EC3651" w:rsidRPr="00DE5E32" w:rsidRDefault="00EC3651" w:rsidP="00DC44C1">
            <w:pPr>
              <w:pStyle w:val="af"/>
              <w:ind w:leftChars="45" w:left="494" w:hangingChars="200" w:hanging="400"/>
              <w:rPr>
                <w:rFonts w:hAnsi="Arial"/>
              </w:rPr>
            </w:pPr>
            <w:r w:rsidRPr="00DE5E32">
              <w:rPr>
                <w:rFonts w:hAnsi="Arial" w:hint="eastAsia"/>
              </w:rPr>
              <w:t>ウ．回収された製品を再使用、マテリアルリサイクル又はケミカルリサイクルすること。</w:t>
            </w:r>
          </w:p>
          <w:p w14:paraId="16D65FC2" w14:textId="77777777" w:rsidR="00EC3651" w:rsidRPr="00DE5E32" w:rsidRDefault="00EC3651" w:rsidP="00DC44C1">
            <w:pPr>
              <w:pStyle w:val="af"/>
              <w:ind w:leftChars="45" w:left="494" w:hangingChars="200" w:hanging="400"/>
              <w:rPr>
                <w:rFonts w:hAnsi="Arial"/>
              </w:rPr>
            </w:pPr>
            <w:r w:rsidRPr="00DE5E32">
              <w:rPr>
                <w:rFonts w:hAnsi="Arial" w:hint="eastAsia"/>
              </w:rPr>
              <w:t>エ．回収された製品のうち再使用又はリサイクルできない部分は、エネルギー回収すること。</w:t>
            </w:r>
          </w:p>
        </w:tc>
      </w:tr>
    </w:tbl>
    <w:p w14:paraId="41A1F835" w14:textId="77777777" w:rsidR="00EC3651" w:rsidRPr="00DE5E32" w:rsidRDefault="00EC3651" w:rsidP="00EC3651">
      <w:pPr>
        <w:rPr>
          <w:rFonts w:ascii="ＭＳ ゴシック" w:eastAsia="ＭＳ ゴシック" w:hAnsi="Arial"/>
          <w:sz w:val="22"/>
          <w:szCs w:val="22"/>
        </w:rPr>
      </w:pPr>
    </w:p>
    <w:p w14:paraId="7DBBE124" w14:textId="77777777" w:rsidR="004D7788" w:rsidRPr="00DE5E32" w:rsidRDefault="004D7788" w:rsidP="004D7788">
      <w:pPr>
        <w:rPr>
          <w:rFonts w:ascii="ＭＳ ゴシック" w:eastAsia="ＭＳ ゴシック" w:hAnsi="Arial"/>
          <w:sz w:val="22"/>
          <w:szCs w:val="22"/>
        </w:rPr>
      </w:pPr>
    </w:p>
    <w:p w14:paraId="2BB924C1" w14:textId="77777777" w:rsidR="00EC3651" w:rsidRPr="00DE5E32" w:rsidRDefault="00EC3651" w:rsidP="004D7788">
      <w:pPr>
        <w:rPr>
          <w:rFonts w:ascii="ＭＳ ゴシック" w:eastAsia="ＭＳ ゴシック" w:hAnsi="Arial"/>
          <w:sz w:val="22"/>
          <w:szCs w:val="22"/>
        </w:rPr>
      </w:pPr>
    </w:p>
    <w:p w14:paraId="78C3D18F" w14:textId="77777777" w:rsidR="004D7788" w:rsidRPr="00DE5E32" w:rsidRDefault="004D7788" w:rsidP="004D7788">
      <w:pPr>
        <w:pStyle w:val="20"/>
        <w:rPr>
          <w:rFonts w:ascii="ＭＳ ゴシック" w:eastAsia="ＭＳ ゴシック"/>
        </w:rPr>
      </w:pPr>
      <w:r w:rsidRPr="00DE5E32">
        <w:rPr>
          <w:rFonts w:ascii="ＭＳ ゴシック" w:eastAsia="ＭＳ ゴシック" w:hint="eastAsia"/>
        </w:rPr>
        <w:t xml:space="preserve"> (2) 目標の立て方</w:t>
      </w:r>
    </w:p>
    <w:p w14:paraId="0B4B45CD" w14:textId="77777777" w:rsidR="004D7788" w:rsidRPr="00DE5E32" w:rsidRDefault="004D7788" w:rsidP="004D7788">
      <w:pPr>
        <w:pStyle w:val="22"/>
        <w:rPr>
          <w:rFonts w:hAnsi="Arial"/>
        </w:rPr>
      </w:pPr>
      <w:r w:rsidRPr="00DE5E32">
        <w:rPr>
          <w:rFonts w:hAnsi="Arial" w:hint="eastAsia"/>
        </w:rPr>
        <w:t>当該年度におけるポリエステル繊維又は植物を原料とする合成繊維を使用している旗、のぼり及び幕の調達総量（点数）に占める基準を満たす物品の数量（点数）の割合とする。</w:t>
      </w:r>
    </w:p>
    <w:p w14:paraId="61C17DD9" w14:textId="77777777" w:rsidR="004D7788" w:rsidRPr="00DE5E32" w:rsidRDefault="004D7788" w:rsidP="004D7788">
      <w:pPr>
        <w:rPr>
          <w:rFonts w:ascii="ＭＳ ゴシック" w:eastAsia="ＭＳ ゴシック" w:hAnsi="Arial"/>
          <w:sz w:val="22"/>
          <w:szCs w:val="22"/>
        </w:rPr>
      </w:pPr>
    </w:p>
    <w:p w14:paraId="5705C665" w14:textId="77777777" w:rsidR="004D7788" w:rsidRPr="00DE5E32" w:rsidRDefault="004D7788" w:rsidP="004D7788">
      <w:pPr>
        <w:pStyle w:val="1"/>
        <w:rPr>
          <w:rFonts w:ascii="ＭＳ ゴシック" w:eastAsia="ＭＳ ゴシック"/>
        </w:rPr>
      </w:pPr>
      <w:r w:rsidRPr="00DE5E32">
        <w:rPr>
          <w:rFonts w:ascii="ＭＳ ゴシック" w:eastAsia="ＭＳ ゴシック"/>
        </w:rPr>
        <w:br w:type="page"/>
      </w:r>
      <w:r w:rsidRPr="00DE5E32">
        <w:rPr>
          <w:rFonts w:ascii="ＭＳ ゴシック" w:eastAsia="ＭＳ ゴシック" w:hint="eastAsia"/>
        </w:rPr>
        <w:t>１８－４ モップ</w:t>
      </w:r>
    </w:p>
    <w:p w14:paraId="1399055C" w14:textId="77777777" w:rsidR="004D7788" w:rsidRPr="00DE5E32" w:rsidRDefault="004D7788" w:rsidP="004D7788">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1"/>
        <w:gridCol w:w="1081"/>
        <w:gridCol w:w="7285"/>
      </w:tblGrid>
      <w:tr w:rsidR="00DE5E32" w:rsidRPr="00DE5E32" w14:paraId="6CAC5D34" w14:textId="77777777" w:rsidTr="00EE1BC8">
        <w:trPr>
          <w:cantSplit/>
          <w:trHeight w:val="2132"/>
          <w:jc w:val="center"/>
        </w:trPr>
        <w:tc>
          <w:tcPr>
            <w:tcW w:w="1792" w:type="dxa"/>
            <w:gridSpan w:val="2"/>
          </w:tcPr>
          <w:p w14:paraId="706F46C7" w14:textId="77777777" w:rsidR="004D7788" w:rsidRPr="00DE5E32" w:rsidRDefault="004D7788" w:rsidP="00EE1BC8">
            <w:pPr>
              <w:pStyle w:val="aa"/>
              <w:rPr>
                <w:rFonts w:hAnsi="Arial"/>
                <w:sz w:val="20"/>
              </w:rPr>
            </w:pPr>
            <w:r w:rsidRPr="00DE5E32">
              <w:rPr>
                <w:rFonts w:hAnsi="Arial" w:hint="eastAsia"/>
                <w:sz w:val="20"/>
              </w:rPr>
              <w:t>モップ</w:t>
            </w:r>
          </w:p>
        </w:tc>
        <w:tc>
          <w:tcPr>
            <w:tcW w:w="7285" w:type="dxa"/>
          </w:tcPr>
          <w:p w14:paraId="77FB2E82" w14:textId="77777777" w:rsidR="004D7788" w:rsidRPr="00DE5E32" w:rsidRDefault="004D7788" w:rsidP="00EE1BC8">
            <w:pPr>
              <w:pStyle w:val="30"/>
            </w:pPr>
            <w:r w:rsidRPr="00DE5E32">
              <w:rPr>
                <w:rFonts w:hint="eastAsia"/>
              </w:rPr>
              <w:t>【判断の基準】</w:t>
            </w:r>
          </w:p>
          <w:p w14:paraId="7A3438EB"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○次のいずれかの要件を満たすこと。</w:t>
            </w:r>
          </w:p>
          <w:p w14:paraId="40788DC7" w14:textId="77777777" w:rsidR="004D7788" w:rsidRPr="00DE5E32" w:rsidRDefault="004D7788" w:rsidP="00EE1BC8">
            <w:pPr>
              <w:pStyle w:val="a4"/>
              <w:ind w:leftChars="100" w:left="430" w:hangingChars="100" w:hanging="220"/>
              <w:rPr>
                <w:rFonts w:hAnsi="Arial"/>
                <w:color w:val="auto"/>
              </w:rPr>
            </w:pPr>
            <w:r w:rsidRPr="00DE5E32">
              <w:rPr>
                <w:rFonts w:hAnsi="Arial" w:hint="eastAsia"/>
                <w:color w:val="auto"/>
              </w:rPr>
              <w:t>①未利用繊維、リサイクル繊維及びその他の再生材料の合計重量が繊維部分全体重量比で25</w:t>
            </w:r>
            <w:r w:rsidR="001979BB" w:rsidRPr="00DE5E32">
              <w:rPr>
                <w:rFonts w:hAnsi="Arial" w:hint="eastAsia"/>
                <w:color w:val="auto"/>
              </w:rPr>
              <w:t>％</w:t>
            </w:r>
            <w:r w:rsidRPr="00DE5E32">
              <w:rPr>
                <w:rFonts w:hAnsi="Arial" w:hint="eastAsia"/>
                <w:color w:val="auto"/>
              </w:rPr>
              <w:t>以上使用されていること。</w:t>
            </w:r>
          </w:p>
          <w:p w14:paraId="6BE3CF40" w14:textId="77777777" w:rsidR="000D08E9" w:rsidRPr="00DE5E32" w:rsidRDefault="000D08E9" w:rsidP="000D08E9">
            <w:pPr>
              <w:pStyle w:val="a4"/>
              <w:ind w:leftChars="100" w:left="430" w:hangingChars="100" w:hanging="220"/>
              <w:rPr>
                <w:rFonts w:hAnsi="Arial"/>
                <w:color w:val="auto"/>
              </w:rPr>
            </w:pPr>
            <w:r w:rsidRPr="00DE5E32">
              <w:rPr>
                <w:rFonts w:hAnsi="Arial" w:hint="eastAsia"/>
                <w:color w:val="auto"/>
              </w:rPr>
              <w:t>②製品使用後に回収及び再使用</w:t>
            </w:r>
            <w:r w:rsidRPr="00DE5E32">
              <w:rPr>
                <w:rFonts w:cs="ＭＳ 明朝" w:hint="eastAsia"/>
                <w:color w:val="auto"/>
                <w:kern w:val="0"/>
                <w:szCs w:val="22"/>
              </w:rPr>
              <w:t>のための</w:t>
            </w:r>
            <w:r w:rsidRPr="00DE5E32">
              <w:rPr>
                <w:rFonts w:hAnsi="Arial" w:hint="eastAsia"/>
                <w:color w:val="auto"/>
              </w:rPr>
              <w:t>システムがあること。</w:t>
            </w:r>
          </w:p>
          <w:p w14:paraId="1D92C0CA" w14:textId="77777777" w:rsidR="004D7788" w:rsidRPr="00DE5E32" w:rsidRDefault="004D7788" w:rsidP="00EE1BC8">
            <w:pPr>
              <w:rPr>
                <w:rFonts w:ascii="ＭＳ ゴシック" w:eastAsia="ＭＳ ゴシック" w:hAnsi="Arial"/>
                <w:sz w:val="22"/>
              </w:rPr>
            </w:pPr>
          </w:p>
          <w:p w14:paraId="21FAC6A6" w14:textId="77777777" w:rsidR="004D7788" w:rsidRPr="00DE5E32" w:rsidRDefault="004D7788" w:rsidP="00EE1BC8">
            <w:pPr>
              <w:pStyle w:val="30"/>
              <w:rPr>
                <w:dstrike/>
              </w:rPr>
            </w:pPr>
            <w:r w:rsidRPr="00DE5E32">
              <w:rPr>
                <w:rFonts w:hint="eastAsia"/>
              </w:rPr>
              <w:t>【配慮事項】</w:t>
            </w:r>
          </w:p>
          <w:p w14:paraId="2CA389CD"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18EA397E" w14:textId="77777777" w:rsidR="004D7788" w:rsidRPr="00DE5E32" w:rsidRDefault="004D7788" w:rsidP="00EE1BC8">
            <w:pPr>
              <w:pStyle w:val="a4"/>
              <w:ind w:leftChars="0" w:left="220" w:hangingChars="100" w:hanging="220"/>
              <w:rPr>
                <w:rFonts w:hAnsi="Arial"/>
                <w:color w:val="auto"/>
              </w:rPr>
            </w:pPr>
            <w:r w:rsidRPr="00DE5E32">
              <w:rPr>
                <w:rFonts w:hAnsi="Arial" w:hint="eastAsia"/>
                <w:color w:val="auto"/>
              </w:rPr>
              <w:t>②製品の包装又は梱包は、可能な限り簡易であって、再生利用の容易さ及び廃棄時の負荷低減に配慮されていること。</w:t>
            </w:r>
          </w:p>
        </w:tc>
      </w:tr>
      <w:tr w:rsidR="004D7788" w:rsidRPr="00DE5E32" w14:paraId="430AEFFB" w14:textId="77777777" w:rsidTr="00EE1B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
          <w:jc w:val="center"/>
        </w:trPr>
        <w:tc>
          <w:tcPr>
            <w:tcW w:w="711" w:type="dxa"/>
            <w:tcBorders>
              <w:top w:val="nil"/>
              <w:left w:val="nil"/>
              <w:bottom w:val="nil"/>
              <w:right w:val="nil"/>
            </w:tcBorders>
          </w:tcPr>
          <w:p w14:paraId="2B808A34" w14:textId="77777777" w:rsidR="004D7788" w:rsidRPr="00DE5E32" w:rsidRDefault="004D7788" w:rsidP="004D7788">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6" w:type="dxa"/>
            <w:gridSpan w:val="2"/>
            <w:tcBorders>
              <w:top w:val="nil"/>
              <w:left w:val="nil"/>
              <w:bottom w:val="nil"/>
              <w:right w:val="nil"/>
            </w:tcBorders>
          </w:tcPr>
          <w:p w14:paraId="7D42BF88" w14:textId="77777777" w:rsidR="004D7788" w:rsidRPr="00DE5E32" w:rsidRDefault="004D7788" w:rsidP="004D7788">
            <w:pPr>
              <w:pStyle w:val="af"/>
              <w:spacing w:afterLines="0" w:after="0"/>
              <w:rPr>
                <w:rFonts w:hAnsi="Arial"/>
              </w:rPr>
            </w:pPr>
            <w:r w:rsidRPr="00DE5E32">
              <w:rPr>
                <w:rFonts w:hAnsi="Arial" w:hint="eastAsia"/>
              </w:rPr>
              <w:t>１　「繊維部分全体重量」とは、製品全体重量から柄、取っ手、金属部品等の付属品の重量を除いたものをいう。</w:t>
            </w:r>
          </w:p>
          <w:p w14:paraId="04BAD206" w14:textId="77777777" w:rsidR="004D7788" w:rsidRPr="00DE5E32" w:rsidRDefault="004D7788" w:rsidP="004D7788">
            <w:pPr>
              <w:pStyle w:val="af"/>
              <w:spacing w:beforeLines="0" w:before="0"/>
              <w:ind w:leftChars="50" w:left="105" w:firstLineChars="100" w:firstLine="200"/>
              <w:rPr>
                <w:rFonts w:hAnsi="Arial"/>
              </w:rPr>
            </w:pPr>
            <w:r w:rsidRPr="00DE5E32">
              <w:rPr>
                <w:rFonts w:hAnsi="Arial" w:hint="eastAsia"/>
              </w:rPr>
              <w:t>なお、再生プラスチックを使用した付属品の重量は、「繊維部分全体重量」及び「未利用繊維、リサイクル繊維及びその他の再生材料の合計重量」に含めてよい。</w:t>
            </w:r>
          </w:p>
          <w:p w14:paraId="0E17EF59" w14:textId="77777777" w:rsidR="004D7788" w:rsidRPr="00DE5E32" w:rsidRDefault="004D7788" w:rsidP="004D7788">
            <w:pPr>
              <w:pStyle w:val="af"/>
              <w:spacing w:beforeLines="17" w:before="61"/>
              <w:rPr>
                <w:rFonts w:hAnsi="Arial"/>
              </w:rPr>
            </w:pPr>
            <w:r w:rsidRPr="00DE5E32">
              <w:rPr>
                <w:rFonts w:hAnsi="Arial" w:hint="eastAsia"/>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745E187" w14:textId="77777777" w:rsidR="004D7788" w:rsidRPr="00DE5E32" w:rsidRDefault="004D7788" w:rsidP="004D7788">
            <w:pPr>
              <w:pStyle w:val="af"/>
              <w:spacing w:beforeLines="17" w:before="61"/>
              <w:rPr>
                <w:rFonts w:hAnsi="Arial"/>
              </w:rPr>
            </w:pPr>
            <w:r w:rsidRPr="00DE5E32">
              <w:rPr>
                <w:rFonts w:hAnsi="Arial" w:hint="eastAsia"/>
              </w:rPr>
              <w:t>３　「未利用繊維」とは、紡績時に発生する短繊維（リンター等）等を再生した繊維をいう。</w:t>
            </w:r>
          </w:p>
          <w:p w14:paraId="5EE9DAB9" w14:textId="77777777" w:rsidR="004D7788" w:rsidRPr="00DE5E32" w:rsidRDefault="004D7788" w:rsidP="004D7788">
            <w:pPr>
              <w:pStyle w:val="af"/>
              <w:spacing w:beforeLines="17" w:before="61"/>
              <w:rPr>
                <w:rFonts w:hAnsi="Arial"/>
              </w:rPr>
            </w:pPr>
            <w:r w:rsidRPr="00DE5E32">
              <w:rPr>
                <w:rFonts w:hAnsi="Arial" w:hint="eastAsia"/>
              </w:rPr>
              <w:t>４　「リサイクル繊維」とは、反毛繊維等使用された後に廃棄された製品の全部若しくは一部又は製品の製造工程の廃棄ルートから発生する端材若しくは不良品を再生利用した繊維をいう（ただし、原料として同一工程内で再生利用されるものは除く。）。</w:t>
            </w:r>
          </w:p>
          <w:p w14:paraId="4C78CD83" w14:textId="77777777" w:rsidR="004D7788" w:rsidRPr="00DE5E32" w:rsidRDefault="004D7788" w:rsidP="004D7788">
            <w:pPr>
              <w:pStyle w:val="af"/>
              <w:spacing w:beforeLines="17" w:before="61"/>
              <w:rPr>
                <w:rFonts w:hAnsi="Arial"/>
              </w:rPr>
            </w:pPr>
            <w:r w:rsidRPr="00DE5E32">
              <w:rPr>
                <w:rFonts w:hAnsi="Arial" w:hint="eastAsia"/>
              </w:rPr>
              <w:t>５　「反毛繊維」とは、衣類等の製造時に発生する裁断屑、廃品となった製品等を綿状に分解し再生した繊維をいう。</w:t>
            </w:r>
          </w:p>
          <w:p w14:paraId="5171006B" w14:textId="77777777" w:rsidR="004D7788" w:rsidRPr="00DE5E32" w:rsidRDefault="004D7788" w:rsidP="004D7788">
            <w:pPr>
              <w:pStyle w:val="af"/>
              <w:spacing w:beforeLines="17" w:before="61"/>
              <w:rPr>
                <w:rFonts w:hAnsi="Arial"/>
              </w:rPr>
            </w:pPr>
            <w:r w:rsidRPr="00DE5E32">
              <w:rPr>
                <w:rFonts w:hAnsi="Arial" w:hint="eastAsia"/>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7729DCF0" w14:textId="77777777" w:rsidR="000D08E9" w:rsidRPr="00DE5E32" w:rsidRDefault="000D08E9" w:rsidP="000D08E9">
            <w:pPr>
              <w:pStyle w:val="af"/>
              <w:spacing w:beforeLines="17" w:before="61"/>
              <w:rPr>
                <w:rFonts w:hAnsi="Arial"/>
              </w:rPr>
            </w:pPr>
            <w:r w:rsidRPr="00DE5E32">
              <w:rPr>
                <w:rFonts w:hAnsi="Arial" w:hint="eastAsia"/>
              </w:rPr>
              <w:t>７　「回収及び再使用のためのシステムがあること」とは、次の要件を満たすことをいう。</w:t>
            </w:r>
          </w:p>
          <w:p w14:paraId="1C0DDBC0" w14:textId="77777777" w:rsidR="000D08E9" w:rsidRPr="00DE5E32" w:rsidRDefault="000D08E9" w:rsidP="000D08E9">
            <w:pPr>
              <w:pStyle w:val="af"/>
              <w:spacing w:beforeLines="17" w:before="61"/>
              <w:ind w:leftChars="45" w:left="94" w:firstLineChars="0" w:firstLine="0"/>
              <w:rPr>
                <w:rFonts w:hAnsi="Arial"/>
              </w:rPr>
            </w:pPr>
            <w:r w:rsidRPr="00DE5E32">
              <w:rPr>
                <w:rFonts w:hAnsi="Arial" w:hint="eastAsia"/>
              </w:rPr>
              <w:t>「回収のシステム」については、次のア及びイを満たすこと。</w:t>
            </w:r>
          </w:p>
          <w:p w14:paraId="5AB41244" w14:textId="77777777" w:rsidR="000D08E9" w:rsidRPr="00DE5E32" w:rsidRDefault="000D08E9" w:rsidP="000D08E9">
            <w:pPr>
              <w:pStyle w:val="af"/>
              <w:spacing w:beforeLines="17" w:before="61"/>
              <w:ind w:leftChars="45" w:left="494" w:hangingChars="200" w:hanging="400"/>
              <w:rPr>
                <w:rFonts w:hAnsi="Arial"/>
              </w:rPr>
            </w:pPr>
            <w:r w:rsidRPr="00DE5E32">
              <w:rPr>
                <w:rFonts w:hAnsi="Arial" w:hint="eastAsia"/>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492D996A" w14:textId="77777777" w:rsidR="000D08E9" w:rsidRPr="00DE5E32" w:rsidRDefault="000D08E9" w:rsidP="000D08E9">
            <w:pPr>
              <w:pStyle w:val="af"/>
              <w:spacing w:beforeLines="17" w:before="61"/>
              <w:ind w:leftChars="45" w:left="494" w:hangingChars="200" w:hanging="400"/>
              <w:rPr>
                <w:rFonts w:hAnsi="Arial"/>
              </w:rPr>
            </w:pPr>
            <w:r w:rsidRPr="00DE5E32">
              <w:rPr>
                <w:rFonts w:hAnsi="Arial" w:hint="eastAsia"/>
              </w:rPr>
              <w:t>イ．回収が適切に行われるよう、製品本体、製品の包装、カタログ又はウエブサイトのいずれかでユーザに対し回収に関する具体的情報（回収方法、回収窓口等）が表示又は提供されていること。</w:t>
            </w:r>
          </w:p>
          <w:p w14:paraId="756341C2" w14:textId="77777777" w:rsidR="000D08E9" w:rsidRPr="00DE5E32" w:rsidRDefault="000D08E9" w:rsidP="000D08E9">
            <w:pPr>
              <w:pStyle w:val="af"/>
              <w:spacing w:beforeLines="17" w:before="61"/>
              <w:ind w:leftChars="45" w:left="94" w:firstLineChars="0" w:firstLine="0"/>
              <w:rPr>
                <w:rFonts w:hAnsi="Arial"/>
              </w:rPr>
            </w:pPr>
            <w:r w:rsidRPr="00DE5E32">
              <w:rPr>
                <w:rFonts w:hAnsi="Arial" w:hint="eastAsia"/>
              </w:rPr>
              <w:t>「再使用のためのシステム」については、次のウ及びエを満たすこと。</w:t>
            </w:r>
          </w:p>
          <w:p w14:paraId="7BDEAFE6" w14:textId="77777777" w:rsidR="000D08E9" w:rsidRPr="00DE5E32" w:rsidRDefault="000D08E9" w:rsidP="000D08E9">
            <w:pPr>
              <w:pStyle w:val="af"/>
              <w:ind w:leftChars="45" w:left="494" w:hangingChars="200" w:hanging="400"/>
              <w:rPr>
                <w:rFonts w:hAnsi="Arial"/>
              </w:rPr>
            </w:pPr>
            <w:r w:rsidRPr="00DE5E32">
              <w:rPr>
                <w:rFonts w:hAnsi="Arial" w:hint="eastAsia"/>
              </w:rPr>
              <w:t>ウ．回収された製品を再使用すること。</w:t>
            </w:r>
          </w:p>
          <w:p w14:paraId="290F17A5" w14:textId="77777777" w:rsidR="004D7788" w:rsidRPr="00DE5E32" w:rsidRDefault="000D08E9" w:rsidP="000D08E9">
            <w:pPr>
              <w:pStyle w:val="af"/>
              <w:ind w:leftChars="45" w:left="494" w:hangingChars="200" w:hanging="400"/>
              <w:rPr>
                <w:rFonts w:hAnsi="Arial"/>
              </w:rPr>
            </w:pPr>
            <w:r w:rsidRPr="00DE5E32">
              <w:rPr>
                <w:rFonts w:hAnsi="Arial" w:hint="eastAsia"/>
              </w:rPr>
              <w:t>エ．回収された製品のうち再使用できない部分は、マテリアルリサイクル、ケミカルリサイクル又はエネルギー回収すること。</w:t>
            </w:r>
          </w:p>
        </w:tc>
      </w:tr>
    </w:tbl>
    <w:p w14:paraId="15A53E43" w14:textId="77777777" w:rsidR="004D7788" w:rsidRPr="00DE5E32" w:rsidRDefault="004D7788" w:rsidP="004D7788">
      <w:pPr>
        <w:rPr>
          <w:rFonts w:ascii="ＭＳ ゴシック" w:eastAsia="ＭＳ ゴシック" w:hAnsi="Arial"/>
          <w:sz w:val="22"/>
        </w:rPr>
      </w:pPr>
    </w:p>
    <w:p w14:paraId="7F524E27" w14:textId="77777777" w:rsidR="004D7788" w:rsidRPr="00DE5E32" w:rsidRDefault="00A7620E" w:rsidP="004D7788">
      <w:pPr>
        <w:pStyle w:val="20"/>
        <w:rPr>
          <w:rFonts w:ascii="ＭＳ ゴシック" w:eastAsia="ＭＳ ゴシック"/>
        </w:rPr>
      </w:pPr>
      <w:r w:rsidRPr="00DE5E32">
        <w:rPr>
          <w:rFonts w:ascii="ＭＳ ゴシック" w:eastAsia="ＭＳ ゴシック"/>
        </w:rPr>
        <w:br w:type="page"/>
      </w:r>
      <w:r w:rsidR="004D7788" w:rsidRPr="00DE5E32">
        <w:rPr>
          <w:rFonts w:ascii="ＭＳ ゴシック" w:eastAsia="ＭＳ ゴシック" w:hint="eastAsia"/>
        </w:rPr>
        <w:t>(2) 目標の立て方</w:t>
      </w:r>
    </w:p>
    <w:p w14:paraId="138D28C1" w14:textId="77777777" w:rsidR="004D7788" w:rsidRPr="00DE5E32" w:rsidRDefault="004D7788" w:rsidP="004D7788">
      <w:pPr>
        <w:pStyle w:val="22"/>
        <w:rPr>
          <w:rFonts w:hAnsi="Arial"/>
        </w:rPr>
      </w:pPr>
      <w:r w:rsidRPr="00DE5E32">
        <w:rPr>
          <w:rFonts w:hAnsi="Arial" w:hint="eastAsia"/>
        </w:rPr>
        <w:t>当該年度における調達（リース・レンタル契約を含む。）総量（点数）に占める基準を満たす物品の数量（点数）の割合とする。</w:t>
      </w:r>
    </w:p>
    <w:p w14:paraId="29612DE2" w14:textId="77777777" w:rsidR="004D7788" w:rsidRPr="00DE5E32" w:rsidRDefault="004D7788" w:rsidP="004D7788">
      <w:pPr>
        <w:rPr>
          <w:rFonts w:ascii="ＭＳ ゴシック" w:eastAsia="ＭＳ ゴシック" w:hAnsi="Arial"/>
        </w:rPr>
      </w:pPr>
    </w:p>
    <w:bookmarkEnd w:id="1922"/>
    <w:bookmarkEnd w:id="1923"/>
    <w:bookmarkEnd w:id="1924"/>
    <w:bookmarkEnd w:id="1925"/>
    <w:p w14:paraId="102A12AB" w14:textId="77777777" w:rsidR="00A9183F" w:rsidRPr="00DE5E32" w:rsidRDefault="00182FFD" w:rsidP="00A9183F">
      <w:pPr>
        <w:pStyle w:val="1"/>
        <w:rPr>
          <w:rFonts w:ascii="ＭＳ ゴシック" w:eastAsia="ＭＳ ゴシック" w:hAnsi="ＭＳ ゴシック"/>
        </w:rPr>
      </w:pPr>
      <w:r w:rsidRPr="00DE5E32">
        <w:rPr>
          <w:rFonts w:ascii="ＭＳ ゴシック" w:eastAsia="ＭＳ ゴシック"/>
        </w:rPr>
        <w:br w:type="page"/>
      </w:r>
      <w:r w:rsidR="00A9183F" w:rsidRPr="00DE5E32">
        <w:rPr>
          <w:rFonts w:ascii="ＭＳ ゴシック" w:eastAsia="ＭＳ ゴシック" w:hAnsi="ＭＳ ゴシック" w:hint="eastAsia"/>
        </w:rPr>
        <w:t>１９．設備</w:t>
      </w:r>
    </w:p>
    <w:p w14:paraId="391ADC40" w14:textId="77777777" w:rsidR="00E45D4A" w:rsidRPr="00DE5E32" w:rsidRDefault="00E45D4A" w:rsidP="00E45D4A">
      <w:pPr>
        <w:pStyle w:val="20"/>
        <w:rPr>
          <w:rFonts w:ascii="ＭＳ ゴシック" w:eastAsia="ＭＳ ゴシック"/>
        </w:rPr>
      </w:pPr>
      <w:bookmarkStart w:id="3200" w:name="_Hlk116724119"/>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0ECF7FFA" w14:textId="77777777" w:rsidTr="000767EB">
        <w:trPr>
          <w:trHeight w:val="4095"/>
          <w:jc w:val="center"/>
        </w:trPr>
        <w:tc>
          <w:tcPr>
            <w:tcW w:w="1986" w:type="dxa"/>
            <w:gridSpan w:val="2"/>
          </w:tcPr>
          <w:p w14:paraId="56804A95" w14:textId="77777777" w:rsidR="00E45D4A" w:rsidRPr="00DE5E32" w:rsidRDefault="00E45D4A" w:rsidP="000767EB">
            <w:pPr>
              <w:pStyle w:val="aa"/>
            </w:pPr>
            <w:r w:rsidRPr="00DE5E32">
              <w:rPr>
                <w:rFonts w:hint="eastAsia"/>
              </w:rPr>
              <w:t>太陽光発電システム（公共・産業用）</w:t>
            </w:r>
          </w:p>
        </w:tc>
        <w:tc>
          <w:tcPr>
            <w:tcW w:w="7091" w:type="dxa"/>
          </w:tcPr>
          <w:p w14:paraId="12BA0CF9" w14:textId="77777777" w:rsidR="00E45D4A" w:rsidRPr="00DE5E32" w:rsidRDefault="00E45D4A" w:rsidP="000767EB">
            <w:pPr>
              <w:pStyle w:val="30"/>
            </w:pPr>
            <w:r w:rsidRPr="00DE5E32">
              <w:rPr>
                <w:rFonts w:hint="eastAsia"/>
              </w:rPr>
              <w:t>【判断の基準】</w:t>
            </w:r>
          </w:p>
          <w:p w14:paraId="069073F1" w14:textId="77777777" w:rsidR="00E45D4A" w:rsidRPr="00DE5E32" w:rsidRDefault="00E45D4A" w:rsidP="000767EB">
            <w:pPr>
              <w:pStyle w:val="a4"/>
              <w:rPr>
                <w:color w:val="auto"/>
              </w:rPr>
            </w:pPr>
            <w:r w:rsidRPr="00DE5E32">
              <w:rPr>
                <w:rFonts w:hint="eastAsia"/>
                <w:color w:val="auto"/>
              </w:rPr>
              <w:t>①太陽電池モジュールのセル実効変換効率が表１に示された区分ごとの基準変換効率を下回らないこと。</w:t>
            </w:r>
          </w:p>
          <w:p w14:paraId="6EBCA2F7" w14:textId="77777777" w:rsidR="00E45D4A" w:rsidRPr="00DE5E32" w:rsidRDefault="00E45D4A" w:rsidP="000767EB">
            <w:pPr>
              <w:pStyle w:val="a4"/>
              <w:rPr>
                <w:color w:val="auto"/>
              </w:rPr>
            </w:pPr>
            <w:r w:rsidRPr="00DE5E32">
              <w:rPr>
                <w:rFonts w:hint="eastAsia"/>
                <w:color w:val="auto"/>
              </w:rPr>
              <w:t>②太陽電池モジュール及び周辺機器について、表２に示された項目について、情報が開示され、ウエブサイト等により、容易に確認できること。</w:t>
            </w:r>
          </w:p>
          <w:p w14:paraId="55C4C355" w14:textId="77777777" w:rsidR="00E45D4A" w:rsidRPr="00DE5E32" w:rsidRDefault="00E45D4A" w:rsidP="000767EB">
            <w:pPr>
              <w:pStyle w:val="a4"/>
              <w:rPr>
                <w:color w:val="auto"/>
              </w:rPr>
            </w:pPr>
            <w:r w:rsidRPr="00DE5E32">
              <w:rPr>
                <w:rFonts w:hint="eastAsia"/>
                <w:color w:val="auto"/>
              </w:rPr>
              <w:t>③発電電力量等が確認できるものであること。</w:t>
            </w:r>
          </w:p>
          <w:p w14:paraId="78867967" w14:textId="77777777" w:rsidR="00E45D4A" w:rsidRPr="00DE5E32" w:rsidRDefault="00E45D4A" w:rsidP="000767EB">
            <w:pPr>
              <w:pStyle w:val="a4"/>
              <w:rPr>
                <w:color w:val="auto"/>
              </w:rPr>
            </w:pPr>
            <w:r w:rsidRPr="00DE5E32">
              <w:rPr>
                <w:rFonts w:hint="eastAsia"/>
                <w:color w:val="auto"/>
              </w:rPr>
              <w:t>④太陽電池モジュールの出力については、公称最大出力の</w:t>
            </w:r>
            <w:r w:rsidRPr="00DE5E32">
              <w:rPr>
                <w:rFonts w:hAnsi="Arial" w:cs="Arial"/>
                <w:color w:val="auto"/>
              </w:rPr>
              <w:t>80％</w:t>
            </w:r>
            <w:r w:rsidRPr="00DE5E32">
              <w:rPr>
                <w:rFonts w:hint="eastAsia"/>
                <w:color w:val="auto"/>
              </w:rPr>
              <w:t>以上を最低</w:t>
            </w:r>
            <w:r w:rsidRPr="00DE5E32">
              <w:rPr>
                <w:rFonts w:hAnsi="Arial" w:cs="Arial"/>
                <w:color w:val="auto"/>
              </w:rPr>
              <w:t>10</w:t>
            </w:r>
            <w:r w:rsidRPr="00DE5E32">
              <w:rPr>
                <w:rFonts w:hint="eastAsia"/>
                <w:color w:val="auto"/>
              </w:rPr>
              <w:t>年間維持できるように設計・製造されていること。</w:t>
            </w:r>
          </w:p>
          <w:p w14:paraId="59EC6957" w14:textId="77777777" w:rsidR="00E45D4A" w:rsidRPr="00DE5E32" w:rsidRDefault="00E45D4A" w:rsidP="000767EB">
            <w:pPr>
              <w:pStyle w:val="a4"/>
              <w:rPr>
                <w:color w:val="auto"/>
              </w:rPr>
            </w:pPr>
            <w:r w:rsidRPr="00DE5E32">
              <w:rPr>
                <w:rFonts w:hint="eastAsia"/>
                <w:color w:val="auto"/>
              </w:rPr>
              <w:t>⑤パワーコンディショナについては、定格負荷効率及び</w:t>
            </w:r>
            <w:r w:rsidRPr="00DE5E32">
              <w:rPr>
                <w:rFonts w:hAnsi="Arial" w:cs="Arial" w:hint="eastAsia"/>
                <w:color w:val="auto"/>
              </w:rPr>
              <w:t>２</w:t>
            </w:r>
            <w:r w:rsidRPr="00DE5E32">
              <w:rPr>
                <w:rFonts w:hint="eastAsia"/>
                <w:color w:val="auto"/>
              </w:rPr>
              <w:t>分の</w:t>
            </w:r>
            <w:r w:rsidRPr="00DE5E32">
              <w:rPr>
                <w:rFonts w:hAnsi="Arial" w:cs="Arial" w:hint="eastAsia"/>
                <w:color w:val="auto"/>
              </w:rPr>
              <w:t>１</w:t>
            </w:r>
            <w:r w:rsidRPr="00DE5E32">
              <w:rPr>
                <w:rFonts w:hint="eastAsia"/>
                <w:color w:val="auto"/>
              </w:rPr>
              <w:t>負荷時の部分負荷効率について、出荷時の効率の</w:t>
            </w:r>
            <w:r w:rsidRPr="00DE5E32">
              <w:rPr>
                <w:rFonts w:hAnsi="Arial" w:cs="Arial"/>
                <w:color w:val="auto"/>
              </w:rPr>
              <w:t>90％</w:t>
            </w:r>
            <w:r w:rsidRPr="00DE5E32">
              <w:rPr>
                <w:rFonts w:hint="eastAsia"/>
                <w:color w:val="auto"/>
              </w:rPr>
              <w:t>以上を</w:t>
            </w:r>
            <w:r w:rsidRPr="00DE5E32">
              <w:rPr>
                <w:rFonts w:hAnsi="Arial" w:cs="Arial" w:hint="eastAsia"/>
                <w:color w:val="auto"/>
              </w:rPr>
              <w:t>５</w:t>
            </w:r>
            <w:r w:rsidRPr="00DE5E32">
              <w:rPr>
                <w:rFonts w:hint="eastAsia"/>
                <w:color w:val="auto"/>
              </w:rPr>
              <w:t>年以上の使用期間にわたり維持できるように設計・製造されていること。</w:t>
            </w:r>
          </w:p>
          <w:p w14:paraId="5D92116F" w14:textId="77777777" w:rsidR="00E45D4A" w:rsidRPr="00DE5E32" w:rsidRDefault="00E45D4A" w:rsidP="000767EB">
            <w:pPr>
              <w:pStyle w:val="a4"/>
              <w:rPr>
                <w:color w:val="auto"/>
              </w:rPr>
            </w:pPr>
            <w:r w:rsidRPr="00DE5E32">
              <w:rPr>
                <w:rFonts w:hint="eastAsia"/>
                <w:color w:val="auto"/>
              </w:rPr>
              <w:t>⑥太陽電池モジュールについては、エネルギーペイバックタイムが</w:t>
            </w:r>
            <w:r w:rsidRPr="00DE5E32">
              <w:rPr>
                <w:rFonts w:hAnsi="Arial" w:cs="Arial" w:hint="eastAsia"/>
                <w:color w:val="auto"/>
              </w:rPr>
              <w:t>３</w:t>
            </w:r>
            <w:r w:rsidRPr="00DE5E32">
              <w:rPr>
                <w:rFonts w:hint="eastAsia"/>
                <w:color w:val="auto"/>
              </w:rPr>
              <w:t>年以内であること。</w:t>
            </w:r>
          </w:p>
          <w:p w14:paraId="47B3BF91" w14:textId="77777777" w:rsidR="00E45D4A" w:rsidRPr="00DE5E32" w:rsidRDefault="00E45D4A" w:rsidP="000767EB">
            <w:pPr>
              <w:pStyle w:val="a4"/>
              <w:rPr>
                <w:color w:val="auto"/>
              </w:rPr>
            </w:pPr>
            <w:r w:rsidRPr="00DE5E32">
              <w:rPr>
                <w:rFonts w:hint="eastAsia"/>
                <w:color w:val="auto"/>
              </w:rPr>
              <w:t>⑦太陽電池モジュールについては、表３に掲げた環境配慮設計の事前評価が行われており、その内容が確認できること。</w:t>
            </w:r>
          </w:p>
          <w:p w14:paraId="55C8FB43" w14:textId="77777777" w:rsidR="00E45D4A" w:rsidRPr="00DE5E32" w:rsidRDefault="00E45D4A" w:rsidP="000767EB">
            <w:pPr>
              <w:pStyle w:val="a4"/>
              <w:rPr>
                <w:color w:val="auto"/>
              </w:rPr>
            </w:pPr>
            <w:r w:rsidRPr="00DE5E32">
              <w:rPr>
                <w:rFonts w:hint="eastAsia"/>
                <w:color w:val="auto"/>
              </w:rPr>
              <w:t>⑧修理及び部品交換が容易である等長期使用が可能となる設計がなされていること。</w:t>
            </w:r>
          </w:p>
          <w:p w14:paraId="1A5C0E29" w14:textId="77777777" w:rsidR="00E45D4A" w:rsidRPr="00DE5E32" w:rsidRDefault="00E45D4A" w:rsidP="000767EB">
            <w:pPr>
              <w:pStyle w:val="a4"/>
              <w:rPr>
                <w:color w:val="auto"/>
              </w:rPr>
            </w:pPr>
          </w:p>
          <w:p w14:paraId="5898060C" w14:textId="77777777" w:rsidR="00E45D4A" w:rsidRPr="00DE5E32" w:rsidRDefault="00E45D4A" w:rsidP="000767EB">
            <w:pPr>
              <w:pStyle w:val="30"/>
              <w:rPr>
                <w:rFonts w:hAnsi="ＭＳ ゴシック"/>
              </w:rPr>
            </w:pPr>
            <w:r w:rsidRPr="00DE5E32">
              <w:rPr>
                <w:rFonts w:hAnsi="ＭＳ ゴシック" w:hint="eastAsia"/>
              </w:rPr>
              <w:t>【配慮事項】</w:t>
            </w:r>
          </w:p>
          <w:p w14:paraId="5B2CDB51" w14:textId="77777777" w:rsidR="00E45D4A" w:rsidRPr="00DE5E32" w:rsidRDefault="00E45D4A" w:rsidP="000767EB">
            <w:pPr>
              <w:pStyle w:val="a4"/>
              <w:rPr>
                <w:color w:val="auto"/>
              </w:rPr>
            </w:pPr>
            <w:r w:rsidRPr="00DE5E32">
              <w:rPr>
                <w:rFonts w:hint="eastAsia"/>
                <w:color w:val="auto"/>
              </w:rPr>
              <w:t>①分解が容易である等部品の再使用または材料の再生利用が容易になるような設計がなされていること。</w:t>
            </w:r>
          </w:p>
          <w:p w14:paraId="62E68DE9" w14:textId="77777777" w:rsidR="00E45D4A" w:rsidRPr="00DE5E32" w:rsidRDefault="00E45D4A" w:rsidP="000767EB">
            <w:pPr>
              <w:pStyle w:val="a4"/>
              <w:rPr>
                <w:color w:val="auto"/>
              </w:rPr>
            </w:pPr>
            <w:r w:rsidRPr="00DE5E32">
              <w:rPr>
                <w:rFonts w:hint="eastAsia"/>
                <w:color w:val="auto"/>
              </w:rPr>
              <w:t>②来庁者の多い施設等に設置するものにあっては、可能な限り発電電力量等を表示するなど、来庁者に対して効果の説明が可能となるよう考慮したシステムであること。</w:t>
            </w:r>
          </w:p>
          <w:p w14:paraId="41DF1B88" w14:textId="77777777" w:rsidR="00E45D4A" w:rsidRPr="00DE5E32" w:rsidRDefault="00E45D4A" w:rsidP="000767EB">
            <w:pPr>
              <w:pStyle w:val="a4"/>
              <w:rPr>
                <w:rFonts w:cs="ＭＳ 明朝"/>
                <w:color w:val="auto"/>
                <w:kern w:val="0"/>
                <w:szCs w:val="22"/>
              </w:rPr>
            </w:pPr>
            <w:r w:rsidRPr="00DE5E32">
              <w:rPr>
                <w:rFonts w:cs="ＭＳ 明朝" w:hint="eastAsia"/>
                <w:color w:val="auto"/>
                <w:kern w:val="0"/>
                <w:szCs w:val="22"/>
              </w:rPr>
              <w:t>③設備撤去時には、撤去事業者又は排出事業者による回収及び再使用又は再生利用が可能であり、再使用又は再生利用されない部分については適正処理が可能であること。</w:t>
            </w:r>
          </w:p>
          <w:p w14:paraId="272FFBDC" w14:textId="77777777" w:rsidR="00E45D4A" w:rsidRPr="00DE5E32" w:rsidRDefault="00E45D4A" w:rsidP="000767EB">
            <w:pPr>
              <w:pStyle w:val="a4"/>
              <w:rPr>
                <w:color w:val="auto"/>
              </w:rPr>
            </w:pPr>
            <w:r w:rsidRPr="00DE5E32">
              <w:rPr>
                <w:rFonts w:hint="eastAsia"/>
                <w:color w:val="auto"/>
              </w:rPr>
              <w:t>④特定の化学物質を含有する二次電池が使用される場合には、二次電池の回収及びリサイクルシステムがあること。</w:t>
            </w:r>
          </w:p>
          <w:p w14:paraId="76DDFD63" w14:textId="77777777" w:rsidR="00E45D4A" w:rsidRPr="00DE5E32" w:rsidRDefault="00E45D4A" w:rsidP="000767EB">
            <w:pPr>
              <w:pStyle w:val="a4"/>
              <w:rPr>
                <w:color w:val="auto"/>
              </w:rPr>
            </w:pPr>
            <w:r w:rsidRPr="00DE5E32">
              <w:rPr>
                <w:rFonts w:hint="eastAsia"/>
                <w:color w:val="auto"/>
              </w:rPr>
              <w:t>⑤太陽電池モジュールの外枠・フレーム・架台等にアルミニウム合金を使用する製品では、アルミニウム二次地金（再生地金）を原材料の一部として使用している合金を用いること。</w:t>
            </w:r>
          </w:p>
          <w:p w14:paraId="3D4EB055" w14:textId="77777777" w:rsidR="00E45D4A" w:rsidRPr="00DE5E32" w:rsidRDefault="00E45D4A" w:rsidP="000767EB">
            <w:pPr>
              <w:pStyle w:val="a4"/>
              <w:rPr>
                <w:color w:val="auto"/>
              </w:rPr>
            </w:pPr>
            <w:r w:rsidRPr="00DE5E32">
              <w:rPr>
                <w:rFonts w:hint="eastAsia"/>
                <w:color w:val="auto"/>
              </w:rPr>
              <w:t>⑥重金属等有害物質を製品の製造に使用しない又は可能な限り使用量を低減すること。</w:t>
            </w:r>
          </w:p>
        </w:tc>
      </w:tr>
      <w:tr w:rsidR="00E45D4A" w:rsidRPr="00DE5E32" w14:paraId="6F0FD85C"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
          <w:jc w:val="center"/>
        </w:trPr>
        <w:tc>
          <w:tcPr>
            <w:tcW w:w="710" w:type="dxa"/>
            <w:tcBorders>
              <w:top w:val="nil"/>
              <w:left w:val="nil"/>
              <w:bottom w:val="nil"/>
              <w:right w:val="nil"/>
            </w:tcBorders>
          </w:tcPr>
          <w:p w14:paraId="496D5E28" w14:textId="77777777" w:rsidR="00E45D4A" w:rsidRPr="00DE5E32" w:rsidRDefault="00E45D4A"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03C1F130" w14:textId="77777777" w:rsidR="00E45D4A" w:rsidRPr="00DE5E32" w:rsidRDefault="00E45D4A" w:rsidP="000767EB">
            <w:pPr>
              <w:pStyle w:val="af"/>
              <w:rPr>
                <w:rFonts w:hAnsi="Arial" w:cs="Arial"/>
              </w:rPr>
            </w:pPr>
            <w:r w:rsidRPr="00DE5E32">
              <w:rPr>
                <w:rFonts w:cs="Arial"/>
              </w:rPr>
              <w:t>１　本項の判断の基準の対象とする「太陽光発電システム」は、商用電源の代替として、</w:t>
            </w:r>
            <w:r w:rsidRPr="00DE5E32">
              <w:rPr>
                <w:rFonts w:hAnsi="Arial" w:cs="Arial"/>
              </w:rPr>
              <w:t>10kW</w:t>
            </w:r>
            <w:r w:rsidRPr="00DE5E32">
              <w:rPr>
                <w:rFonts w:cs="Arial"/>
              </w:rPr>
              <w:t>以上の太陽電池モジュールを使用した太陽光発電による電源供給ができる公共・産業用のシステムをいう。</w:t>
            </w:r>
          </w:p>
          <w:p w14:paraId="424E6AF2" w14:textId="77777777" w:rsidR="00E45D4A" w:rsidRPr="00DE5E32" w:rsidRDefault="00E45D4A" w:rsidP="000767EB">
            <w:pPr>
              <w:pStyle w:val="af"/>
              <w:rPr>
                <w:rFonts w:hAnsi="Arial" w:cs="Arial"/>
              </w:rPr>
            </w:pPr>
            <w:r w:rsidRPr="00DE5E32">
              <w:rPr>
                <w:rFonts w:cs="Arial" w:hint="eastAsia"/>
              </w:rPr>
              <w:t>２</w:t>
            </w:r>
            <w:r w:rsidRPr="00DE5E32">
              <w:rPr>
                <w:rFonts w:cs="Arial"/>
              </w:rPr>
              <w:t xml:space="preserve">　「太陽電池モジュールのセル</w:t>
            </w:r>
            <w:r w:rsidRPr="00DE5E32">
              <w:rPr>
                <w:rFonts w:cs="Arial" w:hint="eastAsia"/>
              </w:rPr>
              <w:t>実効</w:t>
            </w:r>
            <w:r w:rsidRPr="00DE5E32">
              <w:rPr>
                <w:rFonts w:cs="Arial"/>
              </w:rPr>
              <w:t>変換効率」とは、</w:t>
            </w:r>
            <w:r w:rsidRPr="00DE5E32">
              <w:rPr>
                <w:rFonts w:hAnsi="Arial" w:cs="Arial"/>
              </w:rPr>
              <w:t>JIS</w:t>
            </w:r>
            <w:r w:rsidRPr="00DE5E32">
              <w:rPr>
                <w:rFonts w:hAnsi="Arial" w:cs="Arial" w:hint="eastAsia"/>
              </w:rPr>
              <w:t xml:space="preserve"> C 8960において定められた実効変換効率を基に、モジュール化後のセル</w:t>
            </w:r>
            <w:r w:rsidRPr="00DE5E32">
              <w:rPr>
                <w:rFonts w:cs="Arial" w:hint="eastAsia"/>
              </w:rPr>
              <w:t>実効</w:t>
            </w:r>
            <w:r w:rsidRPr="00DE5E32">
              <w:rPr>
                <w:rFonts w:hAnsi="Arial" w:cs="Arial" w:hint="eastAsia"/>
              </w:rPr>
              <w:t>変換効率をいい、次式により算出する。</w:t>
            </w:r>
          </w:p>
          <w:p w14:paraId="55699BB5" w14:textId="77777777" w:rsidR="00E45D4A" w:rsidRPr="00DE5E32" w:rsidRDefault="00E45D4A" w:rsidP="000767EB">
            <w:pPr>
              <w:pStyle w:val="af"/>
              <w:ind w:leftChars="50" w:left="105" w:firstLineChars="100" w:firstLine="200"/>
              <w:rPr>
                <w:rFonts w:cs="Arial"/>
              </w:rPr>
            </w:pPr>
            <w:r w:rsidRPr="00DE5E32">
              <w:rPr>
                <w:rFonts w:cs="Arial"/>
              </w:rPr>
              <w:t>セル</w:t>
            </w:r>
            <w:r w:rsidRPr="00DE5E32">
              <w:rPr>
                <w:rFonts w:cs="Arial" w:hint="eastAsia"/>
              </w:rPr>
              <w:t>実効</w:t>
            </w:r>
            <w:r w:rsidRPr="00DE5E32">
              <w:rPr>
                <w:rFonts w:cs="Arial"/>
              </w:rPr>
              <w:t>変換効率</w:t>
            </w:r>
            <w:r w:rsidRPr="00DE5E32">
              <w:rPr>
                <w:rFonts w:cs="Arial" w:hint="eastAsia"/>
              </w:rPr>
              <w:t>＝モジュールの公称最大出力／（太陽電池セルの合計面積×放射照度）</w:t>
            </w:r>
          </w:p>
          <w:p w14:paraId="4F8747C5" w14:textId="77777777" w:rsidR="00E45D4A" w:rsidRPr="00DE5E32" w:rsidRDefault="00E45D4A" w:rsidP="000767EB">
            <w:pPr>
              <w:pStyle w:val="af"/>
              <w:spacing w:afterLines="0" w:after="0"/>
              <w:ind w:leftChars="50" w:left="105" w:firstLineChars="200" w:firstLine="400"/>
              <w:rPr>
                <w:rFonts w:cs="Arial"/>
              </w:rPr>
            </w:pPr>
            <w:r w:rsidRPr="00DE5E32">
              <w:rPr>
                <w:rFonts w:cs="Arial" w:hint="eastAsia"/>
              </w:rPr>
              <w:t>太陽電池セルの合計面積＝１セルの全面積×１モジュールのセル数</w:t>
            </w:r>
          </w:p>
          <w:p w14:paraId="13D92251" w14:textId="77777777" w:rsidR="00E45D4A" w:rsidRPr="00DE5E32" w:rsidRDefault="00E45D4A" w:rsidP="000767EB">
            <w:pPr>
              <w:pStyle w:val="af"/>
              <w:ind w:leftChars="250" w:left="525" w:firstLineChars="0" w:firstLine="0"/>
              <w:rPr>
                <w:rFonts w:hAnsi="Arial" w:cs="Arial"/>
              </w:rPr>
            </w:pPr>
            <w:r w:rsidRPr="00DE5E32">
              <w:rPr>
                <w:rFonts w:cs="Arial" w:hint="eastAsia"/>
              </w:rPr>
              <w:t>放射照度＝1000W/㎡</w:t>
            </w:r>
          </w:p>
          <w:p w14:paraId="0C06376C" w14:textId="77777777" w:rsidR="00E45D4A" w:rsidRPr="00DE5E32" w:rsidRDefault="00E45D4A" w:rsidP="000767EB">
            <w:pPr>
              <w:pStyle w:val="af"/>
              <w:ind w:leftChars="250" w:left="525" w:firstLineChars="0" w:firstLine="0"/>
              <w:rPr>
                <w:rFonts w:cs="Arial"/>
              </w:rPr>
            </w:pPr>
            <w:r w:rsidRPr="00DE5E32">
              <w:rPr>
                <w:rFonts w:cs="Arial" w:hint="eastAsia"/>
              </w:rPr>
              <w:t>１セルの全面積には、セル内の非発電部を含む。ただし、シリコン薄膜系、化合物系のセル全面積には集積部を含まない。</w:t>
            </w:r>
          </w:p>
          <w:p w14:paraId="6588F456" w14:textId="77777777" w:rsidR="00E45D4A" w:rsidRPr="00DE5E32" w:rsidRDefault="00E45D4A" w:rsidP="000767EB">
            <w:pPr>
              <w:pStyle w:val="af"/>
              <w:rPr>
                <w:rFonts w:cs="Arial"/>
              </w:rPr>
            </w:pPr>
            <w:r w:rsidRPr="00DE5E32">
              <w:rPr>
                <w:rFonts w:cs="Arial" w:hint="eastAsia"/>
              </w:rPr>
              <w:t>３</w:t>
            </w:r>
            <w:r w:rsidRPr="00DE5E32">
              <w:rPr>
                <w:rFonts w:cs="Arial"/>
              </w:rPr>
              <w:t xml:space="preserve">　「定格負荷効率」「部分負荷効率」は</w:t>
            </w:r>
            <w:r w:rsidRPr="00DE5E32">
              <w:rPr>
                <w:rFonts w:hAnsi="Arial" w:cs="Arial"/>
              </w:rPr>
              <w:t>JIS C 8961</w:t>
            </w:r>
            <w:r w:rsidRPr="00DE5E32">
              <w:rPr>
                <w:rFonts w:cs="Arial"/>
              </w:rPr>
              <w:t>に準拠して算出するものとする。</w:t>
            </w:r>
          </w:p>
          <w:p w14:paraId="521279BB" w14:textId="77777777" w:rsidR="00E45D4A" w:rsidRPr="00DE5E32" w:rsidRDefault="00E45D4A" w:rsidP="000767EB">
            <w:pPr>
              <w:pStyle w:val="af"/>
              <w:rPr>
                <w:rFonts w:cs="Arial"/>
              </w:rPr>
            </w:pPr>
            <w:r w:rsidRPr="00DE5E32">
              <w:rPr>
                <w:rFonts w:cs="Arial" w:hint="eastAsia"/>
              </w:rPr>
              <w:t>４</w:t>
            </w:r>
            <w:r w:rsidRPr="00DE5E32">
              <w:rPr>
                <w:rFonts w:cs="Arial"/>
              </w:rPr>
              <w:t xml:space="preserve">　太陽電池モジュールの適格性確認</w:t>
            </w:r>
            <w:r w:rsidRPr="00DE5E32">
              <w:rPr>
                <w:rFonts w:cs="Arial" w:hint="eastAsia"/>
              </w:rPr>
              <w:t>試験</w:t>
            </w:r>
            <w:r w:rsidRPr="00DE5E32">
              <w:rPr>
                <w:rFonts w:cs="Arial"/>
              </w:rPr>
              <w:t>及び形式認</w:t>
            </w:r>
            <w:r w:rsidRPr="00DE5E32">
              <w:rPr>
                <w:rFonts w:cs="Arial" w:hint="eastAsia"/>
              </w:rPr>
              <w:t>証</w:t>
            </w:r>
            <w:r w:rsidRPr="00DE5E32">
              <w:rPr>
                <w:rFonts w:cs="Arial"/>
              </w:rPr>
              <w:t>については</w:t>
            </w:r>
            <w:r w:rsidRPr="00DE5E32">
              <w:rPr>
                <w:rFonts w:hAnsi="Arial" w:cs="Arial"/>
              </w:rPr>
              <w:t>JIS C</w:t>
            </w:r>
            <w:r w:rsidRPr="00DE5E32">
              <w:rPr>
                <w:rFonts w:hAnsi="Arial" w:cs="Arial" w:hint="eastAsia"/>
              </w:rPr>
              <w:t xml:space="preserve"> 61215-1、</w:t>
            </w:r>
            <w:r w:rsidRPr="00DE5E32">
              <w:rPr>
                <w:rFonts w:hAnsi="Arial" w:cs="Arial"/>
              </w:rPr>
              <w:t>JIS C</w:t>
            </w:r>
            <w:r w:rsidRPr="00DE5E32">
              <w:rPr>
                <w:rFonts w:hAnsi="Arial" w:cs="Arial" w:hint="eastAsia"/>
              </w:rPr>
              <w:t xml:space="preserve"> 61215-2、</w:t>
            </w:r>
            <w:r w:rsidRPr="00DE5E32">
              <w:rPr>
                <w:rFonts w:hAnsi="Arial" w:cs="Arial"/>
              </w:rPr>
              <w:t>JIS C</w:t>
            </w:r>
            <w:r w:rsidRPr="00DE5E32">
              <w:rPr>
                <w:rFonts w:hAnsi="Arial" w:cs="Arial" w:hint="eastAsia"/>
              </w:rPr>
              <w:t xml:space="preserve"> 61730-1、</w:t>
            </w:r>
            <w:r w:rsidRPr="00DE5E32">
              <w:rPr>
                <w:rFonts w:hAnsi="Arial" w:cs="Arial"/>
              </w:rPr>
              <w:t>JIS C</w:t>
            </w:r>
            <w:r w:rsidRPr="00DE5E32">
              <w:rPr>
                <w:rFonts w:hAnsi="Arial" w:cs="Arial" w:hint="eastAsia"/>
              </w:rPr>
              <w:t xml:space="preserve"> 61730-2に加え、セルの形式に合わせて</w:t>
            </w:r>
            <w:r w:rsidRPr="00DE5E32">
              <w:rPr>
                <w:rFonts w:hAnsi="Arial" w:cs="Arial"/>
              </w:rPr>
              <w:t>JIS C</w:t>
            </w:r>
            <w:r w:rsidRPr="00DE5E32">
              <w:rPr>
                <w:rFonts w:hAnsi="Arial" w:cs="Arial" w:hint="eastAsia"/>
              </w:rPr>
              <w:t xml:space="preserve"> 61215-1-1～</w:t>
            </w:r>
            <w:r w:rsidRPr="00DE5E32">
              <w:rPr>
                <w:rFonts w:hAnsi="Arial" w:cs="Arial"/>
              </w:rPr>
              <w:t>JIS C</w:t>
            </w:r>
            <w:r w:rsidRPr="00DE5E32">
              <w:rPr>
                <w:rFonts w:hAnsi="Arial" w:cs="Arial" w:hint="eastAsia"/>
              </w:rPr>
              <w:t xml:space="preserve"> 61215-1-4のうち一つに</w:t>
            </w:r>
            <w:r w:rsidRPr="00DE5E32">
              <w:rPr>
                <w:rFonts w:cs="Arial"/>
              </w:rPr>
              <w:t>準拠するものとする。</w:t>
            </w:r>
          </w:p>
          <w:p w14:paraId="29D4E9C1" w14:textId="77777777" w:rsidR="00E45D4A" w:rsidRPr="00DE5E32" w:rsidRDefault="00E45D4A" w:rsidP="000767EB">
            <w:pPr>
              <w:pStyle w:val="af"/>
              <w:rPr>
                <w:rFonts w:cs="Arial"/>
              </w:rPr>
            </w:pPr>
            <w:r w:rsidRPr="00DE5E32">
              <w:rPr>
                <w:rFonts w:cs="Arial" w:hint="eastAsia"/>
              </w:rPr>
              <w:t>５　判断の基準⑧の「長期使用が可能となる設計」とは、自社の同等の性能を有する従来機種と比較して、部品・材料の耐久性の向上、消耗品や部品の交換性の向上、保守・修理の容易化等を図るための設計がなされることにより、太陽光発電システムの長期使用を促すことをいう。ただし、架台等の従来機種と比較して耐久性の向上等を確認することが困難な場合は当該評価項目を除く。なお、長期使用のための</w:t>
            </w:r>
            <w:r w:rsidRPr="00DE5E32">
              <w:rPr>
                <w:rFonts w:hint="eastAsia"/>
              </w:rPr>
              <w:t>保守点検・修理、維持管理に係る範囲、体制及び内容に関する情報提供</w:t>
            </w:r>
            <w:r w:rsidR="00B35D37" w:rsidRPr="00DE5E32">
              <w:rPr>
                <w:rFonts w:hint="eastAsia"/>
              </w:rPr>
              <w:t>に</w:t>
            </w:r>
            <w:r w:rsidRPr="00DE5E32">
              <w:rPr>
                <w:rFonts w:hint="eastAsia"/>
              </w:rPr>
              <w:t>ついては、判断の基準②において担保すること。</w:t>
            </w:r>
          </w:p>
          <w:p w14:paraId="68185D63" w14:textId="77777777" w:rsidR="00E45D4A" w:rsidRPr="00DE5E32" w:rsidRDefault="00E45D4A" w:rsidP="000767EB">
            <w:pPr>
              <w:pStyle w:val="af"/>
              <w:rPr>
                <w:rFonts w:hAnsi="Arial" w:cs="Arial"/>
              </w:rPr>
            </w:pPr>
            <w:r w:rsidRPr="00DE5E32">
              <w:rPr>
                <w:rFonts w:cs="Arial" w:hint="eastAsia"/>
              </w:rPr>
              <w:t>６</w:t>
            </w:r>
            <w:r w:rsidRPr="00DE5E32">
              <w:rPr>
                <w:rFonts w:cs="Arial"/>
              </w:rPr>
              <w:t xml:space="preserve">　調達を行う各機関は、次の事項に十分留意すること。</w:t>
            </w:r>
          </w:p>
          <w:p w14:paraId="09C39BB9" w14:textId="77777777" w:rsidR="00E45D4A" w:rsidRPr="00DE5E32" w:rsidRDefault="00E45D4A" w:rsidP="000767EB">
            <w:pPr>
              <w:pStyle w:val="af"/>
              <w:ind w:leftChars="100" w:left="610" w:hangingChars="200" w:hanging="400"/>
              <w:rPr>
                <w:rFonts w:hAnsi="Arial" w:cs="Arial"/>
              </w:rPr>
            </w:pPr>
            <w:r w:rsidRPr="00DE5E32">
              <w:rPr>
                <w:rFonts w:cs="Arial"/>
              </w:rPr>
              <w:t>ア．発電量の適正な把握・管理のため、物品の調達時に確認した表</w:t>
            </w:r>
            <w:r w:rsidRPr="00DE5E32">
              <w:rPr>
                <w:rFonts w:cs="Arial" w:hint="eastAsia"/>
              </w:rPr>
              <w:t>２</w:t>
            </w:r>
            <w:r w:rsidRPr="00DE5E32">
              <w:rPr>
                <w:rFonts w:cs="Arial"/>
              </w:rPr>
              <w:t>の設置報告項目の情報を、当該設備を廃棄するまで管理・保管すること。</w:t>
            </w:r>
          </w:p>
          <w:p w14:paraId="3039CC3E" w14:textId="77777777" w:rsidR="00E45D4A" w:rsidRPr="00DE5E32" w:rsidRDefault="00E45D4A" w:rsidP="000767EB">
            <w:pPr>
              <w:pStyle w:val="af"/>
              <w:ind w:leftChars="100" w:left="610" w:hangingChars="200" w:hanging="400"/>
              <w:rPr>
                <w:rFonts w:hAnsi="Arial" w:cs="Arial"/>
              </w:rPr>
            </w:pPr>
            <w:r w:rsidRPr="00DE5E32">
              <w:rPr>
                <w:rFonts w:cs="Arial"/>
              </w:rPr>
              <w:t>イ．調達に</w:t>
            </w:r>
            <w:r w:rsidRPr="00DE5E32">
              <w:rPr>
                <w:rFonts w:cs="Arial" w:hint="eastAsia"/>
              </w:rPr>
              <w:t>当</w:t>
            </w:r>
            <w:r w:rsidRPr="00DE5E32">
              <w:rPr>
                <w:rFonts w:cs="Arial"/>
              </w:rPr>
              <w:t>たっては、発電に</w:t>
            </w:r>
            <w:r w:rsidRPr="00DE5E32">
              <w:rPr>
                <w:rFonts w:cs="Arial" w:hint="eastAsia"/>
              </w:rPr>
              <w:t>係る</w:t>
            </w:r>
            <w:r w:rsidRPr="00DE5E32">
              <w:rPr>
                <w:rFonts w:cs="Arial"/>
              </w:rPr>
              <w:t>機器の設置条件・方法を十分勘案し、設置に当たっては</w:t>
            </w:r>
            <w:r w:rsidRPr="00DE5E32">
              <w:rPr>
                <w:rFonts w:cs="Arial" w:hint="eastAsia"/>
              </w:rPr>
              <w:t>太陽光発電システムの長期使用等を踏まえつつ、</w:t>
            </w:r>
            <w:r w:rsidRPr="00DE5E32">
              <w:rPr>
                <w:rFonts w:cs="Arial"/>
              </w:rPr>
              <w:t>架台</w:t>
            </w:r>
            <w:r w:rsidRPr="00DE5E32">
              <w:rPr>
                <w:rFonts w:cs="Arial" w:hint="eastAsia"/>
              </w:rPr>
              <w:t>の部分が過剰に大きくなることを避けるなど適切な設計を行う</w:t>
            </w:r>
            <w:r w:rsidRPr="00DE5E32">
              <w:rPr>
                <w:rFonts w:cs="Arial"/>
              </w:rPr>
              <w:t>こと。</w:t>
            </w:r>
          </w:p>
          <w:p w14:paraId="345D3DAB" w14:textId="77777777" w:rsidR="00E45D4A" w:rsidRPr="00DE5E32" w:rsidRDefault="00E45D4A" w:rsidP="000767EB">
            <w:pPr>
              <w:pStyle w:val="af"/>
              <w:ind w:leftChars="100" w:left="610" w:hangingChars="200" w:hanging="400"/>
              <w:rPr>
                <w:rFonts w:cs="Arial"/>
              </w:rPr>
            </w:pPr>
            <w:r w:rsidRPr="00DE5E32">
              <w:rPr>
                <w:rFonts w:cs="Arial"/>
              </w:rPr>
              <w:t>ウ．太陽光発電システムの導入に</w:t>
            </w:r>
            <w:r w:rsidRPr="00DE5E32">
              <w:rPr>
                <w:rFonts w:cs="Arial" w:hint="eastAsia"/>
              </w:rPr>
              <w:t>当</w:t>
            </w:r>
            <w:r w:rsidRPr="00DE5E32">
              <w:rPr>
                <w:rFonts w:cs="Arial"/>
              </w:rPr>
              <w:t>たっては、太陽電池の特性を十分勘案した上で設置条件・方法を検討すること。なお、薄膜系太陽電池にあっては、設置事業者側に適切な設計体制が整っていること等、環境負荷低減効果を十分確認すること。</w:t>
            </w:r>
          </w:p>
          <w:p w14:paraId="7813861C" w14:textId="77777777" w:rsidR="00E45D4A" w:rsidRPr="00DE5E32" w:rsidRDefault="00E45D4A" w:rsidP="000767EB">
            <w:pPr>
              <w:pStyle w:val="af"/>
              <w:ind w:leftChars="100" w:left="610" w:hangingChars="200" w:hanging="400"/>
              <w:rPr>
                <w:rFonts w:hAnsi="Arial" w:cs="Arial"/>
              </w:rPr>
            </w:pPr>
            <w:r w:rsidRPr="00DE5E32">
              <w:rPr>
                <w:rFonts w:cs="Arial" w:hint="eastAsia"/>
              </w:rPr>
              <w:t>エ</w:t>
            </w:r>
            <w:r w:rsidRPr="00DE5E32">
              <w:rPr>
                <w:rFonts w:cs="Arial"/>
              </w:rPr>
              <w:t>．</w:t>
            </w:r>
            <w:r w:rsidRPr="00DE5E32">
              <w:rPr>
                <w:rFonts w:hAnsi="Arial" w:cs="Arial"/>
              </w:rPr>
              <w:t>調達に</w:t>
            </w:r>
            <w:r w:rsidRPr="00DE5E32">
              <w:rPr>
                <w:rFonts w:hAnsi="Arial" w:cs="Arial" w:hint="eastAsia"/>
              </w:rPr>
              <w:t>当</w:t>
            </w:r>
            <w:r w:rsidRPr="00DE5E32">
              <w:rPr>
                <w:rFonts w:hAnsi="Arial" w:cs="Arial"/>
              </w:rPr>
              <w:t>たっては、設置事業者に設置要領の詳細の提出を求め、その内容を確認するとともに、当該設備の維持・管理に必要となる情報（製造事業者が有する情報を含む。）　を設置事業者を通じ把握すること。</w:t>
            </w:r>
          </w:p>
          <w:p w14:paraId="200CDAD5" w14:textId="77777777" w:rsidR="00E45D4A" w:rsidRPr="00DE5E32" w:rsidRDefault="00E45D4A" w:rsidP="000767EB">
            <w:pPr>
              <w:pStyle w:val="af"/>
              <w:ind w:leftChars="100" w:left="610" w:hangingChars="200" w:hanging="400"/>
              <w:rPr>
                <w:rFonts w:hAnsi="Arial" w:cs="Arial"/>
              </w:rPr>
            </w:pPr>
            <w:r w:rsidRPr="00DE5E32">
              <w:rPr>
                <w:rFonts w:hAnsi="Arial" w:cs="Arial" w:hint="eastAsia"/>
              </w:rPr>
              <w:t>オ．太陽光発電システムの更なる有効利用及び災害時のレジリエンス強化の観点から、蓄電池設備の導入について検討を行うこと。</w:t>
            </w:r>
          </w:p>
          <w:p w14:paraId="2833DE32" w14:textId="77777777" w:rsidR="00E45D4A" w:rsidRPr="00DE5E32" w:rsidRDefault="00E45D4A" w:rsidP="000767EB">
            <w:pPr>
              <w:pStyle w:val="af"/>
              <w:ind w:leftChars="100" w:left="610" w:hangingChars="200" w:hanging="400"/>
              <w:rPr>
                <w:rFonts w:hAnsi="Arial" w:cs="Arial"/>
              </w:rPr>
            </w:pPr>
            <w:r w:rsidRPr="00DE5E32">
              <w:rPr>
                <w:rFonts w:hAnsi="Arial" w:cs="Arial" w:hint="eastAsia"/>
              </w:rPr>
              <w:t>カ．太陽光発電システムによる長期安定的かつ効率的な発電が可能となるよう、適切に保守点検・修理及び維持管理を実施すること。また、必要に応じ、設備の更新について検討を行うこと。</w:t>
            </w:r>
          </w:p>
          <w:p w14:paraId="68DFDC35" w14:textId="77777777" w:rsidR="00E45D4A" w:rsidRPr="00DE5E32" w:rsidRDefault="00E45D4A" w:rsidP="000767EB">
            <w:pPr>
              <w:pStyle w:val="af"/>
              <w:ind w:leftChars="100" w:left="610" w:hangingChars="200" w:hanging="400"/>
            </w:pPr>
            <w:r w:rsidRPr="00DE5E32">
              <w:rPr>
                <w:rFonts w:hAnsi="Arial" w:cs="Arial" w:hint="eastAsia"/>
              </w:rPr>
              <w:t>キ．使用済みの太陽光発電システムを撤去・廃棄する場合は、資源循環の観点から再使用又は再生利用に努めることとし、再使用又は再生利用できない部分については、重金属等有害物質の含有情報等を踏まえ、その性状等に応じた適正な処理を行うこと。</w:t>
            </w:r>
          </w:p>
        </w:tc>
      </w:tr>
    </w:tbl>
    <w:p w14:paraId="4DEC2BF8" w14:textId="77777777" w:rsidR="00E45D4A" w:rsidRPr="00DE5E32" w:rsidRDefault="00E45D4A" w:rsidP="00E45D4A"/>
    <w:p w14:paraId="785FAE52" w14:textId="77777777" w:rsidR="00E45D4A" w:rsidRPr="00DE5E32" w:rsidRDefault="00E45D4A" w:rsidP="00E45D4A">
      <w:pPr>
        <w:autoSpaceDE w:val="0"/>
        <w:autoSpaceDN w:val="0"/>
        <w:adjustRightInd w:val="0"/>
        <w:rPr>
          <w:rFonts w:ascii="ＭＳ ゴシック" w:eastAsia="ＭＳ ゴシック" w:hAnsi="Arial"/>
          <w:sz w:val="20"/>
        </w:rPr>
      </w:pPr>
    </w:p>
    <w:p w14:paraId="09AF68D8" w14:textId="77777777" w:rsidR="00E45D4A" w:rsidRPr="00DE5E32" w:rsidRDefault="00E45D4A" w:rsidP="00E45D4A">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表１　太陽電池モジュールのセル実効変換効率に係る基準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01"/>
      </w:tblGrid>
      <w:tr w:rsidR="00DE5E32" w:rsidRPr="00DE5E32" w14:paraId="6A6330AF" w14:textId="77777777" w:rsidTr="000767EB">
        <w:trPr>
          <w:trHeight w:val="57"/>
        </w:trPr>
        <w:tc>
          <w:tcPr>
            <w:tcW w:w="3261" w:type="dxa"/>
            <w:vAlign w:val="center"/>
          </w:tcPr>
          <w:p w14:paraId="2955CD0F" w14:textId="77777777" w:rsidR="00E45D4A" w:rsidRPr="00DE5E32" w:rsidRDefault="00E45D4A" w:rsidP="000767EB">
            <w:pPr>
              <w:jc w:val="center"/>
              <w:rPr>
                <w:rFonts w:ascii="ＭＳ ゴシック" w:eastAsia="ＭＳ ゴシック" w:hAnsi="Arial"/>
                <w:sz w:val="20"/>
              </w:rPr>
            </w:pPr>
            <w:r w:rsidRPr="00DE5E32">
              <w:rPr>
                <w:rFonts w:ascii="ＭＳ ゴシック" w:eastAsia="ＭＳ ゴシック" w:hAnsi="Arial" w:hint="eastAsia"/>
                <w:spacing w:val="300"/>
                <w:kern w:val="0"/>
                <w:sz w:val="20"/>
                <w:fitText w:val="1000" w:id="-1398640128"/>
              </w:rPr>
              <w:t>区</w:t>
            </w:r>
            <w:r w:rsidRPr="00DE5E32">
              <w:rPr>
                <w:rFonts w:ascii="ＭＳ ゴシック" w:eastAsia="ＭＳ ゴシック" w:hAnsi="Arial" w:hint="eastAsia"/>
                <w:kern w:val="0"/>
                <w:sz w:val="20"/>
                <w:fitText w:val="1000" w:id="-1398640128"/>
              </w:rPr>
              <w:t>分</w:t>
            </w:r>
          </w:p>
        </w:tc>
        <w:tc>
          <w:tcPr>
            <w:tcW w:w="2201" w:type="dxa"/>
            <w:vAlign w:val="center"/>
          </w:tcPr>
          <w:p w14:paraId="5BA880D4" w14:textId="77777777" w:rsidR="00E45D4A" w:rsidRPr="00DE5E32" w:rsidRDefault="00E45D4A" w:rsidP="000767EB">
            <w:pPr>
              <w:jc w:val="center"/>
              <w:rPr>
                <w:rFonts w:ascii="ＭＳ ゴシック" w:eastAsia="ＭＳ ゴシック" w:hAnsi="Arial"/>
                <w:sz w:val="20"/>
              </w:rPr>
            </w:pPr>
            <w:r w:rsidRPr="00DE5E32">
              <w:rPr>
                <w:rFonts w:ascii="ＭＳ ゴシック" w:eastAsia="ＭＳ ゴシック" w:hAnsi="Arial" w:hint="eastAsia"/>
                <w:kern w:val="0"/>
                <w:sz w:val="20"/>
              </w:rPr>
              <w:t>基準変換効率</w:t>
            </w:r>
          </w:p>
        </w:tc>
      </w:tr>
      <w:tr w:rsidR="00DE5E32" w:rsidRPr="00DE5E32" w14:paraId="1DAB7E37" w14:textId="77777777" w:rsidTr="000767EB">
        <w:trPr>
          <w:trHeight w:val="57"/>
        </w:trPr>
        <w:tc>
          <w:tcPr>
            <w:tcW w:w="3261" w:type="dxa"/>
            <w:vAlign w:val="center"/>
          </w:tcPr>
          <w:p w14:paraId="7A4FAA73" w14:textId="77777777" w:rsidR="00E45D4A" w:rsidRPr="00DE5E32" w:rsidRDefault="00E45D4A" w:rsidP="000767EB">
            <w:pPr>
              <w:ind w:leftChars="100" w:left="210"/>
              <w:rPr>
                <w:rFonts w:ascii="ＭＳ ゴシック" w:eastAsia="ＭＳ ゴシック" w:hAnsi="Arial"/>
                <w:sz w:val="20"/>
              </w:rPr>
            </w:pPr>
            <w:r w:rsidRPr="00DE5E32">
              <w:rPr>
                <w:rFonts w:ascii="ＭＳ ゴシック" w:eastAsia="ＭＳ ゴシック" w:hAnsi="Arial" w:hint="eastAsia"/>
                <w:sz w:val="20"/>
              </w:rPr>
              <w:t>シリコン単結晶系太陽電池</w:t>
            </w:r>
          </w:p>
        </w:tc>
        <w:tc>
          <w:tcPr>
            <w:tcW w:w="2201" w:type="dxa"/>
            <w:vAlign w:val="center"/>
          </w:tcPr>
          <w:p w14:paraId="5D4AE7CD" w14:textId="77777777" w:rsidR="00E45D4A" w:rsidRPr="00DE5E32" w:rsidRDefault="00E45D4A" w:rsidP="000767EB">
            <w:pPr>
              <w:pStyle w:val="a8"/>
              <w:tabs>
                <w:tab w:val="clear" w:pos="4252"/>
                <w:tab w:val="clear" w:pos="8504"/>
              </w:tabs>
              <w:snapToGrid/>
              <w:ind w:leftChars="300" w:left="630"/>
              <w:jc w:val="both"/>
              <w:rPr>
                <w:rFonts w:ascii="ＭＳ ゴシック" w:eastAsia="ＭＳ ゴシック" w:hAnsi="Arial"/>
              </w:rPr>
            </w:pPr>
            <w:r w:rsidRPr="00DE5E32">
              <w:rPr>
                <w:rFonts w:ascii="ＭＳ ゴシック" w:eastAsia="ＭＳ ゴシック" w:hAnsi="Arial" w:hint="eastAsia"/>
              </w:rPr>
              <w:t>16.0％</w:t>
            </w:r>
          </w:p>
        </w:tc>
      </w:tr>
      <w:tr w:rsidR="00DE5E32" w:rsidRPr="00DE5E32" w14:paraId="14F0F099" w14:textId="77777777" w:rsidTr="000767EB">
        <w:trPr>
          <w:trHeight w:val="57"/>
        </w:trPr>
        <w:tc>
          <w:tcPr>
            <w:tcW w:w="3261" w:type="dxa"/>
            <w:vAlign w:val="center"/>
          </w:tcPr>
          <w:p w14:paraId="5715B62E" w14:textId="77777777" w:rsidR="00E45D4A" w:rsidRPr="00DE5E32" w:rsidRDefault="00E45D4A" w:rsidP="000767EB">
            <w:pPr>
              <w:ind w:leftChars="100" w:left="210"/>
              <w:rPr>
                <w:rFonts w:ascii="ＭＳ ゴシック" w:eastAsia="ＭＳ ゴシック" w:hAnsi="Arial"/>
                <w:sz w:val="20"/>
              </w:rPr>
            </w:pPr>
            <w:r w:rsidRPr="00DE5E32">
              <w:rPr>
                <w:rFonts w:ascii="ＭＳ ゴシック" w:eastAsia="ＭＳ ゴシック" w:hAnsi="Arial" w:hint="eastAsia"/>
                <w:sz w:val="20"/>
              </w:rPr>
              <w:t>シリコン多結晶系太陽電池</w:t>
            </w:r>
          </w:p>
        </w:tc>
        <w:tc>
          <w:tcPr>
            <w:tcW w:w="2201" w:type="dxa"/>
            <w:vAlign w:val="center"/>
          </w:tcPr>
          <w:p w14:paraId="76FAF75F" w14:textId="77777777" w:rsidR="00E45D4A" w:rsidRPr="00DE5E32" w:rsidRDefault="00E45D4A" w:rsidP="000767EB">
            <w:pPr>
              <w:ind w:leftChars="300" w:left="630"/>
              <w:rPr>
                <w:rFonts w:ascii="ＭＳ ゴシック" w:eastAsia="ＭＳ ゴシック" w:hAnsi="Arial"/>
                <w:sz w:val="20"/>
              </w:rPr>
            </w:pPr>
            <w:r w:rsidRPr="00DE5E32">
              <w:rPr>
                <w:rFonts w:ascii="ＭＳ ゴシック" w:eastAsia="ＭＳ ゴシック" w:hAnsi="Arial" w:hint="eastAsia"/>
                <w:sz w:val="20"/>
              </w:rPr>
              <w:t>15.0％</w:t>
            </w:r>
          </w:p>
        </w:tc>
      </w:tr>
      <w:tr w:rsidR="00DE5E32" w:rsidRPr="00DE5E32" w14:paraId="06EC4711" w14:textId="77777777" w:rsidTr="000767EB">
        <w:trPr>
          <w:trHeight w:val="57"/>
        </w:trPr>
        <w:tc>
          <w:tcPr>
            <w:tcW w:w="3261" w:type="dxa"/>
            <w:vAlign w:val="center"/>
          </w:tcPr>
          <w:p w14:paraId="7A4AE56F" w14:textId="77777777" w:rsidR="00E45D4A" w:rsidRPr="00DE5E32" w:rsidRDefault="00E45D4A" w:rsidP="000767EB">
            <w:pPr>
              <w:ind w:leftChars="100" w:left="210"/>
              <w:rPr>
                <w:rFonts w:ascii="ＭＳ ゴシック" w:eastAsia="ＭＳ ゴシック" w:hAnsi="Arial"/>
                <w:sz w:val="20"/>
              </w:rPr>
            </w:pPr>
            <w:r w:rsidRPr="00DE5E32">
              <w:rPr>
                <w:rFonts w:ascii="ＭＳ ゴシック" w:eastAsia="ＭＳ ゴシック" w:hAnsi="Arial" w:hint="eastAsia"/>
                <w:sz w:val="20"/>
              </w:rPr>
              <w:t>シリコン薄膜系太陽電池</w:t>
            </w:r>
          </w:p>
        </w:tc>
        <w:tc>
          <w:tcPr>
            <w:tcW w:w="2201" w:type="dxa"/>
            <w:vAlign w:val="center"/>
          </w:tcPr>
          <w:p w14:paraId="2650DAF2" w14:textId="77777777" w:rsidR="00E45D4A" w:rsidRPr="00DE5E32" w:rsidRDefault="00E45D4A" w:rsidP="000767EB">
            <w:pPr>
              <w:ind w:leftChars="300" w:left="630"/>
              <w:rPr>
                <w:rFonts w:ascii="ＭＳ ゴシック" w:eastAsia="ＭＳ ゴシック" w:hAnsi="Arial"/>
                <w:sz w:val="20"/>
              </w:rPr>
            </w:pPr>
            <w:r w:rsidRPr="00DE5E32">
              <w:rPr>
                <w:rFonts w:ascii="ＭＳ ゴシック" w:eastAsia="ＭＳ ゴシック" w:hAnsi="Arial" w:hint="eastAsia"/>
                <w:sz w:val="20"/>
              </w:rPr>
              <w:t xml:space="preserve"> 8.5％</w:t>
            </w:r>
          </w:p>
        </w:tc>
      </w:tr>
      <w:tr w:rsidR="00E45D4A" w:rsidRPr="00DE5E32" w14:paraId="60983AD9" w14:textId="77777777" w:rsidTr="000767EB">
        <w:trPr>
          <w:trHeight w:val="57"/>
        </w:trPr>
        <w:tc>
          <w:tcPr>
            <w:tcW w:w="3261" w:type="dxa"/>
            <w:vAlign w:val="center"/>
          </w:tcPr>
          <w:p w14:paraId="316EFFCA" w14:textId="77777777" w:rsidR="00E45D4A" w:rsidRPr="00DE5E32" w:rsidRDefault="00E45D4A" w:rsidP="000767EB">
            <w:pPr>
              <w:ind w:leftChars="100" w:left="210"/>
              <w:rPr>
                <w:rFonts w:ascii="ＭＳ ゴシック" w:eastAsia="ＭＳ ゴシック" w:hAnsi="Arial"/>
                <w:sz w:val="20"/>
              </w:rPr>
            </w:pPr>
            <w:r w:rsidRPr="00DE5E32">
              <w:rPr>
                <w:rFonts w:ascii="ＭＳ ゴシック" w:eastAsia="ＭＳ ゴシック" w:hAnsi="Arial" w:hint="eastAsia"/>
                <w:sz w:val="20"/>
              </w:rPr>
              <w:t>化合物系太陽電池</w:t>
            </w:r>
          </w:p>
        </w:tc>
        <w:tc>
          <w:tcPr>
            <w:tcW w:w="2201" w:type="dxa"/>
            <w:vAlign w:val="center"/>
          </w:tcPr>
          <w:p w14:paraId="0A57AD18" w14:textId="77777777" w:rsidR="00E45D4A" w:rsidRPr="00DE5E32" w:rsidRDefault="00E45D4A" w:rsidP="000767EB">
            <w:pPr>
              <w:ind w:leftChars="300" w:left="630"/>
              <w:rPr>
                <w:rFonts w:ascii="ＭＳ ゴシック" w:eastAsia="ＭＳ ゴシック" w:hAnsi="Arial"/>
                <w:sz w:val="20"/>
              </w:rPr>
            </w:pPr>
            <w:r w:rsidRPr="00DE5E32">
              <w:rPr>
                <w:rFonts w:ascii="ＭＳ ゴシック" w:eastAsia="ＭＳ ゴシック" w:hAnsi="Arial" w:hint="eastAsia"/>
                <w:sz w:val="20"/>
              </w:rPr>
              <w:t>12.0％</w:t>
            </w:r>
          </w:p>
        </w:tc>
      </w:tr>
    </w:tbl>
    <w:p w14:paraId="4B167B76" w14:textId="77777777" w:rsidR="00E45D4A" w:rsidRPr="00DE5E32" w:rsidRDefault="00E45D4A" w:rsidP="00E45D4A">
      <w:pPr>
        <w:autoSpaceDE w:val="0"/>
        <w:autoSpaceDN w:val="0"/>
        <w:adjustRightInd w:val="0"/>
        <w:rPr>
          <w:rFonts w:ascii="ＭＳ ゴシック" w:eastAsia="ＭＳ ゴシック" w:hAnsi="Arial"/>
          <w:sz w:val="20"/>
        </w:rPr>
      </w:pPr>
    </w:p>
    <w:p w14:paraId="388B3589" w14:textId="77777777" w:rsidR="00E45D4A" w:rsidRPr="00DE5E32" w:rsidRDefault="00E45D4A" w:rsidP="00E45D4A"/>
    <w:p w14:paraId="4F91902D" w14:textId="77777777" w:rsidR="00E45D4A" w:rsidRPr="00DE5E32" w:rsidRDefault="00E45D4A" w:rsidP="00E45D4A">
      <w:r w:rsidRPr="00DE5E32">
        <w:rPr>
          <w:rFonts w:ascii="ＭＳ ゴシック" w:eastAsia="ＭＳ ゴシック" w:hAnsi="ＭＳ ゴシック" w:hint="eastAsia"/>
          <w:kern w:val="0"/>
          <w:sz w:val="20"/>
        </w:rPr>
        <w:t>表２　太陽光発電装置機器に係る情報開示項目</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75"/>
        <w:gridCol w:w="5329"/>
      </w:tblGrid>
      <w:tr w:rsidR="00DE5E32" w:rsidRPr="00DE5E32" w14:paraId="1197DF4A" w14:textId="77777777" w:rsidTr="000767EB">
        <w:tc>
          <w:tcPr>
            <w:tcW w:w="1417" w:type="dxa"/>
            <w:vAlign w:val="center"/>
          </w:tcPr>
          <w:p w14:paraId="1E54EC29" w14:textId="77777777" w:rsidR="00E45D4A" w:rsidRPr="00DE5E32" w:rsidRDefault="00E45D4A" w:rsidP="000767EB">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区分</w:t>
            </w:r>
          </w:p>
        </w:tc>
        <w:tc>
          <w:tcPr>
            <w:tcW w:w="2475" w:type="dxa"/>
            <w:vAlign w:val="center"/>
          </w:tcPr>
          <w:p w14:paraId="3AF4A441" w14:textId="77777777" w:rsidR="00E45D4A" w:rsidRPr="00DE5E32" w:rsidRDefault="00E45D4A" w:rsidP="000767EB">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項目</w:t>
            </w:r>
          </w:p>
        </w:tc>
        <w:tc>
          <w:tcPr>
            <w:tcW w:w="5329" w:type="dxa"/>
            <w:vAlign w:val="center"/>
          </w:tcPr>
          <w:p w14:paraId="564E36C4" w14:textId="77777777" w:rsidR="00E45D4A" w:rsidRPr="00DE5E32" w:rsidRDefault="00E45D4A" w:rsidP="000767EB">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確認事項</w:t>
            </w:r>
          </w:p>
        </w:tc>
      </w:tr>
      <w:tr w:rsidR="00DE5E32" w:rsidRPr="00DE5E32" w14:paraId="3944DDF9" w14:textId="77777777" w:rsidTr="000767EB">
        <w:trPr>
          <w:trHeight w:val="194"/>
        </w:trPr>
        <w:tc>
          <w:tcPr>
            <w:tcW w:w="1417" w:type="dxa"/>
            <w:vMerge w:val="restart"/>
            <w:vAlign w:val="center"/>
          </w:tcPr>
          <w:p w14:paraId="0A5DC472"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太陽電池</w:t>
            </w:r>
          </w:p>
          <w:p w14:paraId="4A46037C"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モジュール</w:t>
            </w:r>
          </w:p>
        </w:tc>
        <w:tc>
          <w:tcPr>
            <w:tcW w:w="2475" w:type="dxa"/>
            <w:vMerge w:val="restart"/>
            <w:vAlign w:val="center"/>
          </w:tcPr>
          <w:p w14:paraId="7B007D1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発電電力量の推定方法の提示（基準状態）</w:t>
            </w:r>
          </w:p>
        </w:tc>
        <w:tc>
          <w:tcPr>
            <w:tcW w:w="5329" w:type="dxa"/>
            <w:vAlign w:val="center"/>
          </w:tcPr>
          <w:p w14:paraId="5CCCD644"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年間の推定発電電力量</w:t>
            </w:r>
          </w:p>
        </w:tc>
      </w:tr>
      <w:tr w:rsidR="00DE5E32" w:rsidRPr="00DE5E32" w14:paraId="54BC90B6" w14:textId="77777777" w:rsidTr="000767EB">
        <w:trPr>
          <w:trHeight w:val="610"/>
        </w:trPr>
        <w:tc>
          <w:tcPr>
            <w:tcW w:w="1417" w:type="dxa"/>
            <w:vMerge/>
            <w:vAlign w:val="center"/>
          </w:tcPr>
          <w:p w14:paraId="2204692F" w14:textId="77777777" w:rsidR="00E45D4A" w:rsidRPr="00DE5E32" w:rsidRDefault="00E45D4A" w:rsidP="000767EB">
            <w:pPr>
              <w:rPr>
                <w:rFonts w:ascii="ＭＳ ゴシック" w:eastAsia="ＭＳ ゴシック" w:hAnsi="ＭＳ ゴシック"/>
                <w:sz w:val="20"/>
              </w:rPr>
            </w:pPr>
          </w:p>
        </w:tc>
        <w:tc>
          <w:tcPr>
            <w:tcW w:w="2475" w:type="dxa"/>
            <w:vMerge/>
            <w:vAlign w:val="center"/>
          </w:tcPr>
          <w:p w14:paraId="1E43EDBE" w14:textId="77777777" w:rsidR="00E45D4A" w:rsidRPr="00DE5E32" w:rsidRDefault="00E45D4A" w:rsidP="000767EB">
            <w:pPr>
              <w:rPr>
                <w:rFonts w:ascii="ＭＳ ゴシック" w:eastAsia="ＭＳ ゴシック" w:hAnsi="ＭＳ ゴシック"/>
                <w:sz w:val="20"/>
              </w:rPr>
            </w:pPr>
          </w:p>
        </w:tc>
        <w:tc>
          <w:tcPr>
            <w:tcW w:w="5329" w:type="dxa"/>
            <w:vAlign w:val="center"/>
          </w:tcPr>
          <w:p w14:paraId="2F04584F"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算定条件（用いた日射量データ、太陽電池及びパワーコンディショナの損失等）</w:t>
            </w:r>
          </w:p>
        </w:tc>
      </w:tr>
      <w:tr w:rsidR="00DE5E32" w:rsidRPr="00DE5E32" w14:paraId="409DE606" w14:textId="77777777" w:rsidTr="000767EB">
        <w:trPr>
          <w:trHeight w:val="360"/>
        </w:trPr>
        <w:tc>
          <w:tcPr>
            <w:tcW w:w="1417" w:type="dxa"/>
            <w:vMerge/>
            <w:vAlign w:val="center"/>
          </w:tcPr>
          <w:p w14:paraId="610870EE" w14:textId="77777777" w:rsidR="00E45D4A" w:rsidRPr="00DE5E32" w:rsidRDefault="00E45D4A" w:rsidP="000767EB">
            <w:pPr>
              <w:rPr>
                <w:rFonts w:ascii="ＭＳ ゴシック" w:eastAsia="ＭＳ ゴシック" w:hAnsi="ＭＳ ゴシック"/>
                <w:sz w:val="20"/>
              </w:rPr>
            </w:pPr>
          </w:p>
        </w:tc>
        <w:tc>
          <w:tcPr>
            <w:tcW w:w="2475" w:type="dxa"/>
            <w:vMerge w:val="restart"/>
            <w:vAlign w:val="center"/>
          </w:tcPr>
          <w:p w14:paraId="1BE139FF"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基準状態での発電電力量が得られない条件及び要因</w:t>
            </w:r>
          </w:p>
        </w:tc>
        <w:tc>
          <w:tcPr>
            <w:tcW w:w="5329" w:type="dxa"/>
            <w:vAlign w:val="center"/>
          </w:tcPr>
          <w:p w14:paraId="2A7AB5D1"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影の影響、日射条件（モジュールへの影のかかり方や日射条件と発電量の下がり方の対応について、具体的に記載）</w:t>
            </w:r>
          </w:p>
        </w:tc>
      </w:tr>
      <w:tr w:rsidR="00DE5E32" w:rsidRPr="00DE5E32" w14:paraId="7179BF80" w14:textId="77777777" w:rsidTr="000767EB">
        <w:trPr>
          <w:trHeight w:val="554"/>
        </w:trPr>
        <w:tc>
          <w:tcPr>
            <w:tcW w:w="1417" w:type="dxa"/>
            <w:vMerge/>
            <w:vAlign w:val="center"/>
          </w:tcPr>
          <w:p w14:paraId="048E3885" w14:textId="77777777" w:rsidR="00E45D4A" w:rsidRPr="00DE5E32" w:rsidRDefault="00E45D4A" w:rsidP="000767EB">
            <w:pPr>
              <w:rPr>
                <w:rFonts w:ascii="ＭＳ ゴシック" w:eastAsia="ＭＳ ゴシック" w:hAnsi="ＭＳ ゴシック"/>
                <w:sz w:val="20"/>
              </w:rPr>
            </w:pPr>
          </w:p>
        </w:tc>
        <w:tc>
          <w:tcPr>
            <w:tcW w:w="2475" w:type="dxa"/>
            <w:vMerge/>
            <w:vAlign w:val="center"/>
          </w:tcPr>
          <w:p w14:paraId="5F1AEC9A" w14:textId="77777777" w:rsidR="00E45D4A" w:rsidRPr="00DE5E32" w:rsidRDefault="00E45D4A" w:rsidP="000767EB">
            <w:pPr>
              <w:rPr>
                <w:rFonts w:ascii="ＭＳ ゴシック" w:eastAsia="ＭＳ ゴシック" w:hAnsi="ＭＳ ゴシック"/>
                <w:sz w:val="20"/>
              </w:rPr>
            </w:pPr>
          </w:p>
        </w:tc>
        <w:tc>
          <w:tcPr>
            <w:tcW w:w="5329" w:type="dxa"/>
            <w:vAlign w:val="center"/>
          </w:tcPr>
          <w:p w14:paraId="26F3C92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温度の影響（モジュールの温度と発電量の下がり方の対応について具体的に記載）</w:t>
            </w:r>
          </w:p>
        </w:tc>
      </w:tr>
      <w:tr w:rsidR="00DE5E32" w:rsidRPr="00DE5E32" w14:paraId="4C9D41E3" w14:textId="77777777" w:rsidTr="000767EB">
        <w:trPr>
          <w:trHeight w:val="535"/>
        </w:trPr>
        <w:tc>
          <w:tcPr>
            <w:tcW w:w="1417" w:type="dxa"/>
            <w:vMerge/>
            <w:vAlign w:val="center"/>
          </w:tcPr>
          <w:p w14:paraId="66B490E0" w14:textId="77777777" w:rsidR="00E45D4A" w:rsidRPr="00DE5E32" w:rsidRDefault="00E45D4A" w:rsidP="000767EB">
            <w:pPr>
              <w:rPr>
                <w:rFonts w:ascii="ＭＳ ゴシック" w:eastAsia="ＭＳ ゴシック" w:hAnsi="ＭＳ ゴシック"/>
                <w:sz w:val="20"/>
              </w:rPr>
            </w:pPr>
          </w:p>
        </w:tc>
        <w:tc>
          <w:tcPr>
            <w:tcW w:w="2475" w:type="dxa"/>
            <w:vMerge/>
            <w:vAlign w:val="center"/>
          </w:tcPr>
          <w:p w14:paraId="3826D97C" w14:textId="77777777" w:rsidR="00E45D4A" w:rsidRPr="00DE5E32" w:rsidRDefault="00E45D4A" w:rsidP="000767EB">
            <w:pPr>
              <w:rPr>
                <w:rFonts w:ascii="ＭＳ ゴシック" w:eastAsia="ＭＳ ゴシック" w:hAnsi="ＭＳ ゴシック"/>
                <w:sz w:val="20"/>
              </w:rPr>
            </w:pPr>
          </w:p>
        </w:tc>
        <w:tc>
          <w:tcPr>
            <w:tcW w:w="5329" w:type="dxa"/>
            <w:vAlign w:val="center"/>
          </w:tcPr>
          <w:p w14:paraId="45724A68"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気候条件、地理条件（気候条件や地理条件と発電量の対応について具体的に記載）</w:t>
            </w:r>
          </w:p>
        </w:tc>
      </w:tr>
      <w:tr w:rsidR="00DE5E32" w:rsidRPr="00DE5E32" w14:paraId="740A3F04" w14:textId="77777777" w:rsidTr="000767EB">
        <w:trPr>
          <w:trHeight w:val="516"/>
        </w:trPr>
        <w:tc>
          <w:tcPr>
            <w:tcW w:w="1417" w:type="dxa"/>
            <w:vMerge/>
            <w:vAlign w:val="center"/>
          </w:tcPr>
          <w:p w14:paraId="47F56D98" w14:textId="77777777" w:rsidR="00E45D4A" w:rsidRPr="00DE5E32" w:rsidRDefault="00E45D4A" w:rsidP="000767EB">
            <w:pPr>
              <w:rPr>
                <w:rFonts w:ascii="ＭＳ ゴシック" w:eastAsia="ＭＳ ゴシック" w:hAnsi="ＭＳ ゴシック"/>
                <w:sz w:val="20"/>
              </w:rPr>
            </w:pPr>
          </w:p>
        </w:tc>
        <w:tc>
          <w:tcPr>
            <w:tcW w:w="2475" w:type="dxa"/>
            <w:vMerge/>
            <w:vAlign w:val="center"/>
          </w:tcPr>
          <w:p w14:paraId="2D7A28AD" w14:textId="77777777" w:rsidR="00E45D4A" w:rsidRPr="00DE5E32" w:rsidRDefault="00E45D4A" w:rsidP="000767EB">
            <w:pPr>
              <w:rPr>
                <w:rFonts w:ascii="ＭＳ ゴシック" w:eastAsia="ＭＳ ゴシック" w:hAnsi="ＭＳ ゴシック"/>
                <w:sz w:val="20"/>
              </w:rPr>
            </w:pPr>
          </w:p>
        </w:tc>
        <w:tc>
          <w:tcPr>
            <w:tcW w:w="5329" w:type="dxa"/>
            <w:vAlign w:val="center"/>
          </w:tcPr>
          <w:p w14:paraId="42774120"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その他（配線、受光面の汚れによる損失等、具体的に記載）</w:t>
            </w:r>
          </w:p>
        </w:tc>
      </w:tr>
      <w:tr w:rsidR="00DE5E32" w:rsidRPr="00DE5E32" w14:paraId="7EEBBFDF" w14:textId="77777777" w:rsidTr="000767EB">
        <w:trPr>
          <w:trHeight w:val="58"/>
        </w:trPr>
        <w:tc>
          <w:tcPr>
            <w:tcW w:w="1417" w:type="dxa"/>
            <w:vMerge w:val="restart"/>
            <w:vAlign w:val="center"/>
          </w:tcPr>
          <w:p w14:paraId="482066DA"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周辺機器</w:t>
            </w:r>
          </w:p>
        </w:tc>
        <w:tc>
          <w:tcPr>
            <w:tcW w:w="2475" w:type="dxa"/>
            <w:vAlign w:val="center"/>
          </w:tcPr>
          <w:p w14:paraId="1E169057"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パワーコンディショナ</w:t>
            </w:r>
          </w:p>
        </w:tc>
        <w:tc>
          <w:tcPr>
            <w:tcW w:w="5329" w:type="dxa"/>
            <w:vAlign w:val="center"/>
          </w:tcPr>
          <w:p w14:paraId="62AC1698"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形式、定格容量、出力電気方式、周波数、系統連結方式　等</w:t>
            </w:r>
          </w:p>
        </w:tc>
      </w:tr>
      <w:tr w:rsidR="00DE5E32" w:rsidRPr="00DE5E32" w14:paraId="3440AE91" w14:textId="77777777" w:rsidTr="000767EB">
        <w:trPr>
          <w:trHeight w:val="236"/>
        </w:trPr>
        <w:tc>
          <w:tcPr>
            <w:tcW w:w="1417" w:type="dxa"/>
            <w:vMerge/>
            <w:vAlign w:val="center"/>
          </w:tcPr>
          <w:p w14:paraId="352CDB7A"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14ECAEC4"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接続箱</w:t>
            </w:r>
          </w:p>
        </w:tc>
        <w:tc>
          <w:tcPr>
            <w:tcW w:w="5329" w:type="dxa"/>
            <w:vAlign w:val="center"/>
          </w:tcPr>
          <w:p w14:paraId="56F947B4"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形式　等</w:t>
            </w:r>
          </w:p>
        </w:tc>
      </w:tr>
      <w:tr w:rsidR="00DE5E32" w:rsidRPr="00DE5E32" w14:paraId="5A96A04E" w14:textId="77777777" w:rsidTr="000767EB">
        <w:trPr>
          <w:trHeight w:val="304"/>
        </w:trPr>
        <w:tc>
          <w:tcPr>
            <w:tcW w:w="1417" w:type="dxa"/>
            <w:vMerge/>
            <w:vAlign w:val="center"/>
          </w:tcPr>
          <w:p w14:paraId="3075B2EA"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2E5D845D"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連系保護装置</w:t>
            </w:r>
          </w:p>
        </w:tc>
        <w:tc>
          <w:tcPr>
            <w:tcW w:w="5329" w:type="dxa"/>
            <w:vAlign w:val="center"/>
          </w:tcPr>
          <w:p w14:paraId="54ABB6F4"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可能となる設置方法</w:t>
            </w:r>
          </w:p>
        </w:tc>
      </w:tr>
      <w:tr w:rsidR="00DE5E32" w:rsidRPr="00DE5E32" w14:paraId="36CEBF75" w14:textId="77777777" w:rsidTr="000767EB">
        <w:trPr>
          <w:trHeight w:val="162"/>
        </w:trPr>
        <w:tc>
          <w:tcPr>
            <w:tcW w:w="1417" w:type="dxa"/>
            <w:vMerge/>
            <w:vAlign w:val="center"/>
          </w:tcPr>
          <w:p w14:paraId="5F90BF3A"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4F050DA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二次電池</w:t>
            </w:r>
          </w:p>
        </w:tc>
        <w:tc>
          <w:tcPr>
            <w:tcW w:w="5329" w:type="dxa"/>
            <w:vAlign w:val="center"/>
          </w:tcPr>
          <w:p w14:paraId="0FEA9E7C"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使用の有無、（有の場合）回収・リサイクル方法</w:t>
            </w:r>
          </w:p>
        </w:tc>
      </w:tr>
      <w:tr w:rsidR="00DE5E32" w:rsidRPr="00DE5E32" w14:paraId="0506D57E" w14:textId="77777777" w:rsidTr="000767EB">
        <w:tc>
          <w:tcPr>
            <w:tcW w:w="1417" w:type="dxa"/>
            <w:vMerge w:val="restart"/>
            <w:vAlign w:val="center"/>
          </w:tcPr>
          <w:p w14:paraId="3493BF20"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保守点検・修理、維持管理の要件</w:t>
            </w:r>
          </w:p>
        </w:tc>
        <w:tc>
          <w:tcPr>
            <w:tcW w:w="2475" w:type="dxa"/>
            <w:vAlign w:val="center"/>
          </w:tcPr>
          <w:p w14:paraId="2317FD60"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保守点検</w:t>
            </w:r>
          </w:p>
        </w:tc>
        <w:tc>
          <w:tcPr>
            <w:tcW w:w="5329" w:type="dxa"/>
            <w:vAlign w:val="center"/>
          </w:tcPr>
          <w:p w14:paraId="6A60220A"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範囲、体制、内容</w:t>
            </w:r>
          </w:p>
        </w:tc>
      </w:tr>
      <w:tr w:rsidR="00DE5E32" w:rsidRPr="00DE5E32" w14:paraId="31E354E1" w14:textId="77777777" w:rsidTr="000767EB">
        <w:tc>
          <w:tcPr>
            <w:tcW w:w="1417" w:type="dxa"/>
            <w:vMerge/>
            <w:vAlign w:val="center"/>
          </w:tcPr>
          <w:p w14:paraId="7238FFEA"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0FBE963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修理</w:t>
            </w:r>
          </w:p>
        </w:tc>
        <w:tc>
          <w:tcPr>
            <w:tcW w:w="5329" w:type="dxa"/>
            <w:vAlign w:val="center"/>
          </w:tcPr>
          <w:p w14:paraId="1D968119"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範囲、体制、内容</w:t>
            </w:r>
          </w:p>
        </w:tc>
      </w:tr>
      <w:tr w:rsidR="00DE5E32" w:rsidRPr="00DE5E32" w14:paraId="47E686A4" w14:textId="77777777" w:rsidTr="000767EB">
        <w:tc>
          <w:tcPr>
            <w:tcW w:w="1417" w:type="dxa"/>
            <w:vMerge/>
            <w:vAlign w:val="center"/>
          </w:tcPr>
          <w:p w14:paraId="793C0970"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0F42F564"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維持管理</w:t>
            </w:r>
          </w:p>
        </w:tc>
        <w:tc>
          <w:tcPr>
            <w:tcW w:w="5329" w:type="dxa"/>
            <w:vAlign w:val="center"/>
          </w:tcPr>
          <w:p w14:paraId="16CCBFCB"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範囲、体制、内容</w:t>
            </w:r>
          </w:p>
        </w:tc>
      </w:tr>
      <w:tr w:rsidR="00DE5E32" w:rsidRPr="00DE5E32" w14:paraId="60B3CB41" w14:textId="77777777" w:rsidTr="000767EB">
        <w:tc>
          <w:tcPr>
            <w:tcW w:w="1417" w:type="dxa"/>
            <w:vMerge w:val="restart"/>
            <w:vAlign w:val="center"/>
          </w:tcPr>
          <w:p w14:paraId="71C82EBF"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モジュール</w:t>
            </w:r>
          </w:p>
          <w:p w14:paraId="27B6482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及び周辺機器</w:t>
            </w:r>
          </w:p>
        </w:tc>
        <w:tc>
          <w:tcPr>
            <w:tcW w:w="2475" w:type="dxa"/>
            <w:vAlign w:val="center"/>
          </w:tcPr>
          <w:p w14:paraId="16FBCAAE"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廃棄</w:t>
            </w:r>
          </w:p>
        </w:tc>
        <w:tc>
          <w:tcPr>
            <w:tcW w:w="5329" w:type="dxa"/>
            <w:vAlign w:val="center"/>
          </w:tcPr>
          <w:p w14:paraId="549B3101"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廃棄方法、廃棄時の注意事項（使用済製品が最終処分された際の適正処理に必要な情報等）　等</w:t>
            </w:r>
          </w:p>
        </w:tc>
      </w:tr>
      <w:tr w:rsidR="00E45D4A" w:rsidRPr="00DE5E32" w14:paraId="5EDBC280" w14:textId="77777777" w:rsidTr="000767EB">
        <w:trPr>
          <w:trHeight w:val="73"/>
        </w:trPr>
        <w:tc>
          <w:tcPr>
            <w:tcW w:w="1417" w:type="dxa"/>
            <w:vMerge/>
            <w:vAlign w:val="center"/>
          </w:tcPr>
          <w:p w14:paraId="6C8958EC" w14:textId="77777777" w:rsidR="00E45D4A" w:rsidRPr="00DE5E32" w:rsidRDefault="00E45D4A" w:rsidP="000767EB">
            <w:pPr>
              <w:rPr>
                <w:rFonts w:ascii="ＭＳ ゴシック" w:eastAsia="ＭＳ ゴシック" w:hAnsi="ＭＳ ゴシック"/>
                <w:sz w:val="20"/>
              </w:rPr>
            </w:pPr>
          </w:p>
        </w:tc>
        <w:tc>
          <w:tcPr>
            <w:tcW w:w="2475" w:type="dxa"/>
            <w:vAlign w:val="center"/>
          </w:tcPr>
          <w:p w14:paraId="6C254D8B"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保証体制</w:t>
            </w:r>
          </w:p>
        </w:tc>
        <w:tc>
          <w:tcPr>
            <w:tcW w:w="5329" w:type="dxa"/>
            <w:vAlign w:val="center"/>
          </w:tcPr>
          <w:p w14:paraId="6E1CB86B" w14:textId="77777777" w:rsidR="00E45D4A" w:rsidRPr="00DE5E32" w:rsidRDefault="00E45D4A" w:rsidP="000767EB">
            <w:pPr>
              <w:rPr>
                <w:rFonts w:ascii="ＭＳ ゴシック" w:eastAsia="ＭＳ ゴシック" w:hAnsi="ＭＳ ゴシック"/>
                <w:sz w:val="20"/>
              </w:rPr>
            </w:pPr>
            <w:r w:rsidRPr="00DE5E32">
              <w:rPr>
                <w:rFonts w:ascii="ＭＳ ゴシック" w:eastAsia="ＭＳ ゴシック" w:hAnsi="ＭＳ ゴシック" w:hint="eastAsia"/>
                <w:sz w:val="20"/>
              </w:rPr>
              <w:t>保証履行期限　等</w:t>
            </w:r>
          </w:p>
        </w:tc>
      </w:tr>
    </w:tbl>
    <w:p w14:paraId="2FC19C6A" w14:textId="77777777" w:rsidR="00E45D4A" w:rsidRPr="00DE5E32" w:rsidRDefault="00E45D4A" w:rsidP="00E45D4A">
      <w:pPr>
        <w:spacing w:line="280" w:lineRule="exact"/>
        <w:rPr>
          <w:rFonts w:ascii="ＭＳ ゴシック" w:eastAsia="ＭＳ ゴシック" w:hAnsi="ＭＳ ゴシック"/>
          <w:sz w:val="28"/>
          <w:szCs w:val="28"/>
          <w:bdr w:val="single" w:sz="4" w:space="0" w:color="auto"/>
        </w:rPr>
      </w:pPr>
    </w:p>
    <w:p w14:paraId="319A6846" w14:textId="77777777" w:rsidR="00E45D4A" w:rsidRPr="00DE5E32" w:rsidRDefault="00E45D4A" w:rsidP="00E45D4A">
      <w:pPr>
        <w:autoSpaceDE w:val="0"/>
        <w:autoSpaceDN w:val="0"/>
        <w:adjustRightInd w:val="0"/>
        <w:rPr>
          <w:rFonts w:ascii="ＭＳ ゴシック" w:eastAsia="ＭＳ ゴシック" w:hAnsi="Arial"/>
          <w:sz w:val="20"/>
        </w:rPr>
      </w:pPr>
    </w:p>
    <w:p w14:paraId="0B9F1023" w14:textId="77777777" w:rsidR="00E45D4A" w:rsidRPr="00DE5E32" w:rsidRDefault="00E45D4A" w:rsidP="00E45D4A">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表３　太陽電池モジュールに係る環境配慮設計の事前評価方法等</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58"/>
        <w:gridCol w:w="2495"/>
        <w:gridCol w:w="5103"/>
      </w:tblGrid>
      <w:tr w:rsidR="00DE5E32" w:rsidRPr="00DE5E32" w14:paraId="6B0A885C" w14:textId="77777777" w:rsidTr="00A71B75">
        <w:tc>
          <w:tcPr>
            <w:tcW w:w="1758" w:type="dxa"/>
            <w:shd w:val="clear" w:color="auto" w:fill="auto"/>
          </w:tcPr>
          <w:p w14:paraId="703AC5DC" w14:textId="77777777" w:rsidR="00E45D4A" w:rsidRPr="00DE5E32" w:rsidRDefault="00E45D4A" w:rsidP="000767EB">
            <w:pPr>
              <w:jc w:val="center"/>
              <w:rPr>
                <w:rFonts w:ascii="ＭＳ ゴシック" w:eastAsia="ＭＳ ゴシック" w:hAnsi="Arial"/>
                <w:sz w:val="20"/>
              </w:rPr>
            </w:pPr>
            <w:r w:rsidRPr="00DE5E32">
              <w:rPr>
                <w:rFonts w:ascii="ＭＳ ゴシック" w:eastAsia="ＭＳ ゴシック" w:hAnsi="Arial" w:hint="eastAsia"/>
                <w:spacing w:val="200"/>
                <w:kern w:val="0"/>
                <w:sz w:val="20"/>
                <w:fitText w:val="800" w:id="-1398640127"/>
              </w:rPr>
              <w:t>目</w:t>
            </w:r>
            <w:r w:rsidRPr="00DE5E32">
              <w:rPr>
                <w:rFonts w:ascii="ＭＳ ゴシック" w:eastAsia="ＭＳ ゴシック" w:hAnsi="Arial" w:hint="eastAsia"/>
                <w:kern w:val="0"/>
                <w:sz w:val="20"/>
                <w:fitText w:val="800" w:id="-1398640127"/>
              </w:rPr>
              <w:t>的</w:t>
            </w:r>
          </w:p>
        </w:tc>
        <w:tc>
          <w:tcPr>
            <w:tcW w:w="2495" w:type="dxa"/>
            <w:shd w:val="clear" w:color="auto" w:fill="auto"/>
          </w:tcPr>
          <w:p w14:paraId="19C57D23" w14:textId="77777777" w:rsidR="00E45D4A" w:rsidRPr="00DE5E32" w:rsidRDefault="00E45D4A" w:rsidP="000767EB">
            <w:pPr>
              <w:jc w:val="center"/>
              <w:rPr>
                <w:rFonts w:ascii="ＭＳ ゴシック" w:eastAsia="ＭＳ ゴシック" w:hAnsi="Arial"/>
                <w:sz w:val="20"/>
              </w:rPr>
            </w:pPr>
            <w:r w:rsidRPr="00DE5E32">
              <w:rPr>
                <w:rFonts w:ascii="ＭＳ ゴシック" w:eastAsia="ＭＳ ゴシック" w:hAnsi="Arial" w:hint="eastAsia"/>
                <w:spacing w:val="66"/>
                <w:kern w:val="0"/>
                <w:sz w:val="20"/>
                <w:fitText w:val="1200" w:id="-1398640126"/>
              </w:rPr>
              <w:t>評価項</w:t>
            </w:r>
            <w:r w:rsidRPr="00DE5E32">
              <w:rPr>
                <w:rFonts w:ascii="ＭＳ ゴシック" w:eastAsia="ＭＳ ゴシック" w:hAnsi="Arial" w:hint="eastAsia"/>
                <w:spacing w:val="2"/>
                <w:kern w:val="0"/>
                <w:sz w:val="20"/>
                <w:fitText w:val="1200" w:id="-1398640126"/>
              </w:rPr>
              <w:t>目</w:t>
            </w:r>
          </w:p>
        </w:tc>
        <w:tc>
          <w:tcPr>
            <w:tcW w:w="5103" w:type="dxa"/>
            <w:shd w:val="clear" w:color="auto" w:fill="auto"/>
          </w:tcPr>
          <w:p w14:paraId="485E7710" w14:textId="77777777" w:rsidR="00E45D4A" w:rsidRPr="00DE5E32" w:rsidRDefault="00E45D4A" w:rsidP="000767EB">
            <w:pPr>
              <w:jc w:val="center"/>
              <w:rPr>
                <w:rFonts w:ascii="ＭＳ ゴシック" w:eastAsia="ＭＳ ゴシック" w:hAnsi="Arial"/>
                <w:sz w:val="20"/>
              </w:rPr>
            </w:pPr>
            <w:r w:rsidRPr="00DE5E32">
              <w:rPr>
                <w:rFonts w:ascii="ＭＳ ゴシック" w:eastAsia="ＭＳ ゴシック" w:hAnsi="Arial" w:hint="eastAsia"/>
                <w:sz w:val="20"/>
              </w:rPr>
              <w:t>事前評価方法等</w:t>
            </w:r>
          </w:p>
        </w:tc>
      </w:tr>
      <w:tr w:rsidR="00DE5E32" w:rsidRPr="00DE5E32" w14:paraId="36DC0075" w14:textId="77777777" w:rsidTr="00A71B75">
        <w:tc>
          <w:tcPr>
            <w:tcW w:w="1758" w:type="dxa"/>
            <w:vMerge w:val="restart"/>
            <w:shd w:val="clear" w:color="auto" w:fill="auto"/>
            <w:vAlign w:val="center"/>
          </w:tcPr>
          <w:p w14:paraId="0E1E32AD"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減量化・共通化</w:t>
            </w:r>
          </w:p>
        </w:tc>
        <w:tc>
          <w:tcPr>
            <w:tcW w:w="2495" w:type="dxa"/>
            <w:shd w:val="clear" w:color="auto" w:fill="auto"/>
            <w:vAlign w:val="center"/>
          </w:tcPr>
          <w:p w14:paraId="378AD710"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減量化</w:t>
            </w:r>
          </w:p>
        </w:tc>
        <w:tc>
          <w:tcPr>
            <w:tcW w:w="5103" w:type="dxa"/>
            <w:shd w:val="clear" w:color="auto" w:fill="auto"/>
          </w:tcPr>
          <w:p w14:paraId="64694DD6"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モジュールに使用する原材料を削減するため、質量を評価していること。</w:t>
            </w:r>
          </w:p>
        </w:tc>
      </w:tr>
      <w:tr w:rsidR="00DE5E32" w:rsidRPr="00DE5E32" w14:paraId="59AAD49C" w14:textId="77777777" w:rsidTr="00A71B75">
        <w:tc>
          <w:tcPr>
            <w:tcW w:w="1758" w:type="dxa"/>
            <w:vMerge/>
            <w:shd w:val="clear" w:color="auto" w:fill="auto"/>
            <w:vAlign w:val="center"/>
          </w:tcPr>
          <w:p w14:paraId="310A49B1"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72B9E630"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部品の削減</w:t>
            </w:r>
          </w:p>
        </w:tc>
        <w:tc>
          <w:tcPr>
            <w:tcW w:w="5103" w:type="dxa"/>
            <w:shd w:val="clear" w:color="auto" w:fill="auto"/>
          </w:tcPr>
          <w:p w14:paraId="60C0A5F0"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モジュールに使用されている部品の点数・種類を評価していること。</w:t>
            </w:r>
          </w:p>
        </w:tc>
      </w:tr>
      <w:tr w:rsidR="00DE5E32" w:rsidRPr="00DE5E32" w14:paraId="60FE2AEC" w14:textId="77777777" w:rsidTr="00A71B75">
        <w:tc>
          <w:tcPr>
            <w:tcW w:w="1758" w:type="dxa"/>
            <w:vMerge/>
            <w:shd w:val="clear" w:color="auto" w:fill="auto"/>
            <w:vAlign w:val="center"/>
          </w:tcPr>
          <w:p w14:paraId="09AB3825"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0895A442"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部品の共通化</w:t>
            </w:r>
          </w:p>
        </w:tc>
        <w:tc>
          <w:tcPr>
            <w:tcW w:w="5103" w:type="dxa"/>
            <w:shd w:val="clear" w:color="auto" w:fill="auto"/>
          </w:tcPr>
          <w:p w14:paraId="6FCB3005" w14:textId="77777777" w:rsidR="00E45D4A" w:rsidRPr="00DE5E32" w:rsidRDefault="00E45D4A" w:rsidP="000767EB">
            <w:pPr>
              <w:rPr>
                <w:rFonts w:ascii="ＭＳ ゴシック" w:eastAsia="ＭＳ ゴシック" w:hAnsi="Arial"/>
                <w:spacing w:val="-4"/>
                <w:sz w:val="20"/>
              </w:rPr>
            </w:pPr>
            <w:r w:rsidRPr="00DE5E32">
              <w:rPr>
                <w:rFonts w:ascii="ＭＳ ゴシック" w:eastAsia="ＭＳ ゴシック" w:hAnsi="Arial" w:hint="eastAsia"/>
                <w:spacing w:val="-4"/>
                <w:sz w:val="20"/>
              </w:rPr>
              <w:t>他機種と共通化している部品の割合を評価していること。</w:t>
            </w:r>
          </w:p>
        </w:tc>
      </w:tr>
      <w:tr w:rsidR="00DE5E32" w:rsidRPr="00DE5E32" w14:paraId="50DEA0E4" w14:textId="77777777" w:rsidTr="00A71B75">
        <w:tc>
          <w:tcPr>
            <w:tcW w:w="1758" w:type="dxa"/>
            <w:shd w:val="clear" w:color="auto" w:fill="auto"/>
            <w:vAlign w:val="center"/>
          </w:tcPr>
          <w:p w14:paraId="11C18A5C"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再生資源の使用</w:t>
            </w:r>
          </w:p>
        </w:tc>
        <w:tc>
          <w:tcPr>
            <w:tcW w:w="2495" w:type="dxa"/>
            <w:shd w:val="clear" w:color="auto" w:fill="auto"/>
            <w:vAlign w:val="center"/>
          </w:tcPr>
          <w:p w14:paraId="48E5B11B"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再生資源の使用</w:t>
            </w:r>
          </w:p>
        </w:tc>
        <w:tc>
          <w:tcPr>
            <w:tcW w:w="5103" w:type="dxa"/>
            <w:shd w:val="clear" w:color="auto" w:fill="auto"/>
          </w:tcPr>
          <w:p w14:paraId="2EC82FCD"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モジュールに使用されている部品のうち、再生資源を使用した部品の割合を評価していること。</w:t>
            </w:r>
          </w:p>
        </w:tc>
      </w:tr>
      <w:tr w:rsidR="00DE5E32" w:rsidRPr="00DE5E32" w14:paraId="058AD23E" w14:textId="77777777" w:rsidTr="00A71B75">
        <w:tc>
          <w:tcPr>
            <w:tcW w:w="1758" w:type="dxa"/>
            <w:vMerge w:val="restart"/>
            <w:shd w:val="clear" w:color="auto" w:fill="auto"/>
            <w:vAlign w:val="center"/>
          </w:tcPr>
          <w:p w14:paraId="07CF275E"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長期使用</w:t>
            </w:r>
          </w:p>
        </w:tc>
        <w:tc>
          <w:tcPr>
            <w:tcW w:w="2495" w:type="dxa"/>
            <w:shd w:val="clear" w:color="auto" w:fill="auto"/>
            <w:vAlign w:val="center"/>
          </w:tcPr>
          <w:p w14:paraId="31260123"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耐久性の向上</w:t>
            </w:r>
          </w:p>
        </w:tc>
        <w:tc>
          <w:tcPr>
            <w:tcW w:w="5103" w:type="dxa"/>
            <w:shd w:val="clear" w:color="auto" w:fill="auto"/>
          </w:tcPr>
          <w:p w14:paraId="1A067A34"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モジュールの信頼性試験結果を評価していること。</w:t>
            </w:r>
          </w:p>
        </w:tc>
      </w:tr>
      <w:tr w:rsidR="00DE5E32" w:rsidRPr="00DE5E32" w14:paraId="30F345AB" w14:textId="77777777" w:rsidTr="00A71B75">
        <w:tc>
          <w:tcPr>
            <w:tcW w:w="1758" w:type="dxa"/>
            <w:vMerge/>
            <w:shd w:val="clear" w:color="auto" w:fill="auto"/>
            <w:vAlign w:val="center"/>
          </w:tcPr>
          <w:p w14:paraId="39B05496"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3CA9E3F2"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耐汚染性の向上</w:t>
            </w:r>
          </w:p>
        </w:tc>
        <w:tc>
          <w:tcPr>
            <w:tcW w:w="5103" w:type="dxa"/>
            <w:shd w:val="clear" w:color="auto" w:fill="auto"/>
          </w:tcPr>
          <w:p w14:paraId="5C9A9281"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モジュールの表面の耐汚染性を評価していること。</w:t>
            </w:r>
          </w:p>
        </w:tc>
      </w:tr>
      <w:tr w:rsidR="00DE5E32" w:rsidRPr="00DE5E32" w14:paraId="3DED503B" w14:textId="77777777" w:rsidTr="00A71B75">
        <w:tc>
          <w:tcPr>
            <w:tcW w:w="1758" w:type="dxa"/>
            <w:shd w:val="clear" w:color="auto" w:fill="auto"/>
            <w:vAlign w:val="center"/>
          </w:tcPr>
          <w:p w14:paraId="7FC46CAF"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撤去の容易性</w:t>
            </w:r>
          </w:p>
        </w:tc>
        <w:tc>
          <w:tcPr>
            <w:tcW w:w="2495" w:type="dxa"/>
            <w:shd w:val="clear" w:color="auto" w:fill="auto"/>
            <w:vAlign w:val="center"/>
          </w:tcPr>
          <w:p w14:paraId="2D8A854A"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撤去作業の容易性</w:t>
            </w:r>
          </w:p>
        </w:tc>
        <w:tc>
          <w:tcPr>
            <w:tcW w:w="5103" w:type="dxa"/>
            <w:shd w:val="clear" w:color="auto" w:fill="auto"/>
          </w:tcPr>
          <w:p w14:paraId="36282A58"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使用済みモジュールの撤去が容易な構造となっているか（取外しに要する時間）を評価していること。</w:t>
            </w:r>
          </w:p>
        </w:tc>
      </w:tr>
      <w:tr w:rsidR="00DE5E32" w:rsidRPr="00DE5E32" w14:paraId="79011E76" w14:textId="77777777" w:rsidTr="00A71B75">
        <w:tc>
          <w:tcPr>
            <w:tcW w:w="1758" w:type="dxa"/>
            <w:shd w:val="clear" w:color="auto" w:fill="auto"/>
            <w:vAlign w:val="center"/>
          </w:tcPr>
          <w:p w14:paraId="542BAE3D"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再生資源等の活用</w:t>
            </w:r>
          </w:p>
        </w:tc>
        <w:tc>
          <w:tcPr>
            <w:tcW w:w="2495" w:type="dxa"/>
            <w:shd w:val="clear" w:color="auto" w:fill="auto"/>
            <w:vAlign w:val="center"/>
          </w:tcPr>
          <w:p w14:paraId="2AC84CF4"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リサイクル可能率の向上</w:t>
            </w:r>
          </w:p>
        </w:tc>
        <w:tc>
          <w:tcPr>
            <w:tcW w:w="5103" w:type="dxa"/>
            <w:shd w:val="clear" w:color="auto" w:fill="auto"/>
          </w:tcPr>
          <w:p w14:paraId="613CEA9B"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モジュール全体質量のうち、リサイクル可能な部品や材料の質量の比率を評価していること。</w:t>
            </w:r>
          </w:p>
        </w:tc>
      </w:tr>
      <w:tr w:rsidR="00DE5E32" w:rsidRPr="00DE5E32" w14:paraId="0FE47993" w14:textId="77777777" w:rsidTr="00A71B75">
        <w:tc>
          <w:tcPr>
            <w:tcW w:w="1758" w:type="dxa"/>
            <w:vMerge w:val="restart"/>
            <w:shd w:val="clear" w:color="auto" w:fill="auto"/>
            <w:vAlign w:val="center"/>
          </w:tcPr>
          <w:p w14:paraId="3AFA931F"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解体・分別処理の容易化</w:t>
            </w:r>
          </w:p>
        </w:tc>
        <w:tc>
          <w:tcPr>
            <w:tcW w:w="2495" w:type="dxa"/>
            <w:shd w:val="clear" w:color="auto" w:fill="auto"/>
            <w:vAlign w:val="center"/>
          </w:tcPr>
          <w:p w14:paraId="39EAE8A6"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フレーム解体の容易性</w:t>
            </w:r>
          </w:p>
        </w:tc>
        <w:tc>
          <w:tcPr>
            <w:tcW w:w="5103" w:type="dxa"/>
            <w:shd w:val="clear" w:color="auto" w:fill="auto"/>
          </w:tcPr>
          <w:p w14:paraId="03EC00B9"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分別処理のために、モジュールのフレームの解体が容易な構造となっているか（取外しに要する時間）を評価していること。</w:t>
            </w:r>
          </w:p>
        </w:tc>
      </w:tr>
      <w:tr w:rsidR="00DE5E32" w:rsidRPr="00DE5E32" w14:paraId="4AFC2609" w14:textId="77777777" w:rsidTr="00A71B75">
        <w:tc>
          <w:tcPr>
            <w:tcW w:w="1758" w:type="dxa"/>
            <w:vMerge/>
            <w:shd w:val="clear" w:color="auto" w:fill="auto"/>
            <w:vAlign w:val="center"/>
          </w:tcPr>
          <w:p w14:paraId="4B18B100"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0D4B3A79"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フレーム解体で取り外すネジの数量・種類の削減</w:t>
            </w:r>
          </w:p>
        </w:tc>
        <w:tc>
          <w:tcPr>
            <w:tcW w:w="5103" w:type="dxa"/>
            <w:shd w:val="clear" w:color="auto" w:fill="auto"/>
          </w:tcPr>
          <w:p w14:paraId="1A0EF5E6"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フレーム解体時に取り外すネジの数量・種類を評価していること。</w:t>
            </w:r>
          </w:p>
        </w:tc>
      </w:tr>
      <w:tr w:rsidR="00DE5E32" w:rsidRPr="00DE5E32" w14:paraId="00A82BB7" w14:textId="77777777" w:rsidTr="00A71B75">
        <w:tc>
          <w:tcPr>
            <w:tcW w:w="1758" w:type="dxa"/>
            <w:vMerge/>
            <w:shd w:val="clear" w:color="auto" w:fill="auto"/>
            <w:vAlign w:val="center"/>
          </w:tcPr>
          <w:p w14:paraId="464C0AED"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6E4BEFE6"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フレーム解体のための情報提供</w:t>
            </w:r>
          </w:p>
        </w:tc>
        <w:tc>
          <w:tcPr>
            <w:tcW w:w="5103" w:type="dxa"/>
            <w:shd w:val="clear" w:color="auto" w:fill="auto"/>
          </w:tcPr>
          <w:p w14:paraId="723F4788"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フレームを取り外す際に、フレームの固定方法等の解体・分別に必要な情報を提供している又は提供する仕組みがあること。</w:t>
            </w:r>
          </w:p>
        </w:tc>
      </w:tr>
      <w:tr w:rsidR="00DE5E32" w:rsidRPr="00DE5E32" w14:paraId="0A8D820C" w14:textId="77777777" w:rsidTr="00A71B75">
        <w:tc>
          <w:tcPr>
            <w:tcW w:w="1758" w:type="dxa"/>
            <w:vMerge/>
            <w:shd w:val="clear" w:color="auto" w:fill="auto"/>
            <w:vAlign w:val="center"/>
          </w:tcPr>
          <w:p w14:paraId="4EA1AFF8"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2BE8A88B"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端子箱解体の容易性</w:t>
            </w:r>
          </w:p>
        </w:tc>
        <w:tc>
          <w:tcPr>
            <w:tcW w:w="5103" w:type="dxa"/>
            <w:shd w:val="clear" w:color="auto" w:fill="auto"/>
          </w:tcPr>
          <w:p w14:paraId="1796AD92"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端子ボックスのモジュールからの取外しが容易な構造となっているか（取外しに要する時間）を評価していること。</w:t>
            </w:r>
          </w:p>
        </w:tc>
      </w:tr>
      <w:tr w:rsidR="00DE5E32" w:rsidRPr="00DE5E32" w14:paraId="0F843671" w14:textId="77777777" w:rsidTr="00A71B75">
        <w:tc>
          <w:tcPr>
            <w:tcW w:w="1758" w:type="dxa"/>
            <w:vMerge/>
            <w:shd w:val="clear" w:color="auto" w:fill="auto"/>
            <w:vAlign w:val="center"/>
          </w:tcPr>
          <w:p w14:paraId="71C2CF30"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5993538E"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端子箱解体で取り外すネジの数量・種類の削減</w:t>
            </w:r>
          </w:p>
        </w:tc>
        <w:tc>
          <w:tcPr>
            <w:tcW w:w="5103" w:type="dxa"/>
            <w:shd w:val="clear" w:color="auto" w:fill="auto"/>
          </w:tcPr>
          <w:p w14:paraId="03F956D1"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端子ボックスの取外し時に取り外すネジの数量・種類を評価していること。</w:t>
            </w:r>
          </w:p>
        </w:tc>
      </w:tr>
      <w:tr w:rsidR="00DE5E32" w:rsidRPr="00DE5E32" w14:paraId="501C3C07" w14:textId="77777777" w:rsidTr="00A71B75">
        <w:tc>
          <w:tcPr>
            <w:tcW w:w="1758" w:type="dxa"/>
            <w:vMerge/>
            <w:shd w:val="clear" w:color="auto" w:fill="auto"/>
            <w:vAlign w:val="center"/>
          </w:tcPr>
          <w:p w14:paraId="5E294E76"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71B3F4A8"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端子箱解体のための情報提供</w:t>
            </w:r>
          </w:p>
        </w:tc>
        <w:tc>
          <w:tcPr>
            <w:tcW w:w="5103" w:type="dxa"/>
            <w:shd w:val="clear" w:color="auto" w:fill="auto"/>
          </w:tcPr>
          <w:p w14:paraId="1FBDD189"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端子箱を取り外す際に、端子ボックスの固定方法等の解体・分別に必要な情報を提供している又は提供する仕組みがあること。</w:t>
            </w:r>
          </w:p>
        </w:tc>
      </w:tr>
      <w:tr w:rsidR="00DE5E32" w:rsidRPr="00DE5E32" w14:paraId="40C09C8C" w14:textId="77777777" w:rsidTr="00A71B75">
        <w:tc>
          <w:tcPr>
            <w:tcW w:w="1758" w:type="dxa"/>
            <w:shd w:val="clear" w:color="auto" w:fill="auto"/>
            <w:vAlign w:val="center"/>
          </w:tcPr>
          <w:p w14:paraId="6637A86A"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環境保全性</w:t>
            </w:r>
          </w:p>
        </w:tc>
        <w:tc>
          <w:tcPr>
            <w:tcW w:w="2495" w:type="dxa"/>
            <w:shd w:val="clear" w:color="auto" w:fill="auto"/>
            <w:vAlign w:val="center"/>
          </w:tcPr>
          <w:p w14:paraId="0044DC7A"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環境負荷物質等の減量化</w:t>
            </w:r>
          </w:p>
        </w:tc>
        <w:tc>
          <w:tcPr>
            <w:tcW w:w="5103" w:type="dxa"/>
            <w:shd w:val="clear" w:color="auto" w:fill="auto"/>
          </w:tcPr>
          <w:p w14:paraId="6CCAF25C"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モジュールに含まれる環境負荷物質、適正処理・リサイクル処理に当たって負荷要因となる原材料の質量を評価していること。</w:t>
            </w:r>
          </w:p>
        </w:tc>
      </w:tr>
      <w:tr w:rsidR="00DE5E32" w:rsidRPr="00DE5E32" w14:paraId="4CF1ADE1" w14:textId="77777777" w:rsidTr="00A71B75">
        <w:tc>
          <w:tcPr>
            <w:tcW w:w="1758" w:type="dxa"/>
            <w:vMerge w:val="restart"/>
            <w:shd w:val="clear" w:color="auto" w:fill="auto"/>
            <w:vAlign w:val="center"/>
          </w:tcPr>
          <w:p w14:paraId="38428917"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情報の提供</w:t>
            </w:r>
          </w:p>
        </w:tc>
        <w:tc>
          <w:tcPr>
            <w:tcW w:w="2495" w:type="dxa"/>
            <w:shd w:val="clear" w:color="auto" w:fill="auto"/>
            <w:vAlign w:val="center"/>
          </w:tcPr>
          <w:p w14:paraId="6B921636"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使用、保守点検、安全性に関する情報提供</w:t>
            </w:r>
          </w:p>
        </w:tc>
        <w:tc>
          <w:tcPr>
            <w:tcW w:w="5103" w:type="dxa"/>
            <w:shd w:val="clear" w:color="auto" w:fill="auto"/>
          </w:tcPr>
          <w:p w14:paraId="5E6B142B"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使用上の注意、故障診断及びその措置、保守点検・修理、安全性等に関する情報を提供している又は提供する仕組みがあること。</w:t>
            </w:r>
          </w:p>
        </w:tc>
      </w:tr>
      <w:tr w:rsidR="00DE5E32" w:rsidRPr="00DE5E32" w14:paraId="5F1B57B7" w14:textId="77777777" w:rsidTr="00A71B75">
        <w:tc>
          <w:tcPr>
            <w:tcW w:w="1758" w:type="dxa"/>
            <w:vMerge/>
            <w:shd w:val="clear" w:color="auto" w:fill="auto"/>
            <w:vAlign w:val="center"/>
          </w:tcPr>
          <w:p w14:paraId="6EA87F08" w14:textId="77777777" w:rsidR="00E45D4A" w:rsidRPr="00DE5E32" w:rsidRDefault="00E45D4A" w:rsidP="000767EB">
            <w:pPr>
              <w:rPr>
                <w:rFonts w:ascii="ＭＳ ゴシック" w:eastAsia="ＭＳ ゴシック" w:hAnsi="Arial"/>
                <w:sz w:val="20"/>
              </w:rPr>
            </w:pPr>
          </w:p>
        </w:tc>
        <w:tc>
          <w:tcPr>
            <w:tcW w:w="2495" w:type="dxa"/>
            <w:shd w:val="clear" w:color="auto" w:fill="auto"/>
            <w:vAlign w:val="center"/>
          </w:tcPr>
          <w:p w14:paraId="511E3E21"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撤去、解体、適正処理・リサイクルに必要な情報提供</w:t>
            </w:r>
          </w:p>
        </w:tc>
        <w:tc>
          <w:tcPr>
            <w:tcW w:w="5103" w:type="dxa"/>
            <w:shd w:val="clear" w:color="auto" w:fill="auto"/>
          </w:tcPr>
          <w:p w14:paraId="10426B4E"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撤去、解体、適正処理・リサイクルに必要な情報を提供している又は提供する仕組みがあること。</w:t>
            </w:r>
          </w:p>
        </w:tc>
      </w:tr>
      <w:tr w:rsidR="00E45D4A" w:rsidRPr="00DE5E32" w14:paraId="38C24276" w14:textId="77777777" w:rsidTr="00A71B75">
        <w:tc>
          <w:tcPr>
            <w:tcW w:w="1758" w:type="dxa"/>
            <w:shd w:val="clear" w:color="auto" w:fill="auto"/>
            <w:vAlign w:val="center"/>
          </w:tcPr>
          <w:p w14:paraId="3700F327"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ライフサイクルの各段階における環境負荷低減</w:t>
            </w:r>
          </w:p>
        </w:tc>
        <w:tc>
          <w:tcPr>
            <w:tcW w:w="2495" w:type="dxa"/>
            <w:shd w:val="clear" w:color="auto" w:fill="auto"/>
            <w:vAlign w:val="center"/>
          </w:tcPr>
          <w:p w14:paraId="3A7CF9AF"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ライフサイクルアセスメントの実施</w:t>
            </w:r>
          </w:p>
        </w:tc>
        <w:tc>
          <w:tcPr>
            <w:tcW w:w="5103" w:type="dxa"/>
            <w:shd w:val="clear" w:color="auto" w:fill="auto"/>
          </w:tcPr>
          <w:p w14:paraId="6783723B" w14:textId="77777777" w:rsidR="00E45D4A" w:rsidRPr="00DE5E32" w:rsidRDefault="00E45D4A" w:rsidP="000767EB">
            <w:pPr>
              <w:rPr>
                <w:rFonts w:ascii="ＭＳ ゴシック" w:eastAsia="ＭＳ ゴシック" w:hAnsi="Arial"/>
                <w:sz w:val="20"/>
              </w:rPr>
            </w:pPr>
            <w:r w:rsidRPr="00DE5E32">
              <w:rPr>
                <w:rFonts w:ascii="ＭＳ ゴシック" w:eastAsia="ＭＳ ゴシック" w:hAnsi="Arial" w:hint="eastAsia"/>
                <w:sz w:val="20"/>
              </w:rPr>
              <w:t>資源採取、製造段階、使用段階、撤去、解体、適正処理・リサイクルまでの一連のライフサイクルの各段階における環境負荷を定量的に評価していること。</w:t>
            </w:r>
          </w:p>
        </w:tc>
      </w:tr>
    </w:tbl>
    <w:p w14:paraId="0F7C7A78" w14:textId="77777777" w:rsidR="00E45D4A" w:rsidRPr="00DE5E32" w:rsidRDefault="00E45D4A" w:rsidP="00E45D4A"/>
    <w:p w14:paraId="3572F9A7" w14:textId="77777777" w:rsidR="00E45D4A" w:rsidRPr="00DE5E32" w:rsidRDefault="00E45D4A" w:rsidP="00E45D4A"/>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276"/>
        <w:gridCol w:w="7091"/>
      </w:tblGrid>
      <w:tr w:rsidR="00DE5E32" w:rsidRPr="00DE5E32" w14:paraId="3B95C0A9" w14:textId="77777777" w:rsidTr="00143543">
        <w:trPr>
          <w:jc w:val="center"/>
        </w:trPr>
        <w:tc>
          <w:tcPr>
            <w:tcW w:w="1986" w:type="dxa"/>
            <w:gridSpan w:val="2"/>
            <w:tcBorders>
              <w:bottom w:val="single" w:sz="4" w:space="0" w:color="auto"/>
            </w:tcBorders>
          </w:tcPr>
          <w:bookmarkEnd w:id="3200"/>
          <w:p w14:paraId="16E04E04" w14:textId="77777777" w:rsidR="00A9183F" w:rsidRPr="00DE5E32" w:rsidRDefault="00A9183F" w:rsidP="002917C3">
            <w:pPr>
              <w:pStyle w:val="aa"/>
            </w:pPr>
            <w:r w:rsidRPr="00DE5E32">
              <w:rPr>
                <w:rFonts w:hint="eastAsia"/>
              </w:rPr>
              <w:t>太陽熱利用システム（公共・産業用）</w:t>
            </w:r>
          </w:p>
        </w:tc>
        <w:tc>
          <w:tcPr>
            <w:tcW w:w="7091" w:type="dxa"/>
            <w:tcBorders>
              <w:bottom w:val="single" w:sz="4" w:space="0" w:color="auto"/>
            </w:tcBorders>
          </w:tcPr>
          <w:p w14:paraId="361DBAD5" w14:textId="77777777" w:rsidR="00A9183F" w:rsidRPr="00DE5E32" w:rsidRDefault="00A9183F" w:rsidP="002917C3">
            <w:pPr>
              <w:pStyle w:val="30"/>
              <w:rPr>
                <w:rFonts w:hAnsi="ＭＳ ゴシック"/>
              </w:rPr>
            </w:pPr>
            <w:r w:rsidRPr="00DE5E32">
              <w:rPr>
                <w:rFonts w:hAnsi="ＭＳ ゴシック" w:hint="eastAsia"/>
              </w:rPr>
              <w:t>【判断の基準】</w:t>
            </w:r>
          </w:p>
          <w:p w14:paraId="2D954CE1" w14:textId="77777777" w:rsidR="00A9183F" w:rsidRPr="00DE5E32" w:rsidRDefault="00A9183F" w:rsidP="002917C3">
            <w:pPr>
              <w:pStyle w:val="a4"/>
              <w:rPr>
                <w:color w:val="auto"/>
              </w:rPr>
            </w:pPr>
            <w:r w:rsidRPr="00DE5E32">
              <w:rPr>
                <w:rFonts w:hint="eastAsia"/>
                <w:color w:val="auto"/>
              </w:rPr>
              <w:t>①日集熱効率が次の要件を満たすこと。</w:t>
            </w:r>
          </w:p>
          <w:p w14:paraId="53B322DD" w14:textId="77777777" w:rsidR="00A9183F" w:rsidRPr="00DE5E32" w:rsidRDefault="00A9183F" w:rsidP="002917C3">
            <w:pPr>
              <w:pStyle w:val="a4"/>
              <w:ind w:leftChars="100" w:left="437"/>
              <w:rPr>
                <w:rFonts w:hAnsi="Arial"/>
                <w:color w:val="auto"/>
              </w:rPr>
            </w:pPr>
            <w:r w:rsidRPr="00DE5E32">
              <w:rPr>
                <w:rFonts w:hAnsi="Arial" w:hint="eastAsia"/>
                <w:color w:val="auto"/>
              </w:rPr>
              <w:t>ア．基準値１は、表１の基準値１の欄に示された集熱器の区分ごとの基準。</w:t>
            </w:r>
          </w:p>
          <w:p w14:paraId="1A4D4AEF" w14:textId="77777777" w:rsidR="00A9183F" w:rsidRPr="00DE5E32" w:rsidRDefault="00A9183F" w:rsidP="002917C3">
            <w:pPr>
              <w:pStyle w:val="a4"/>
              <w:ind w:leftChars="100" w:left="437"/>
              <w:rPr>
                <w:rFonts w:hAnsi="Arial"/>
                <w:color w:val="auto"/>
              </w:rPr>
            </w:pPr>
            <w:r w:rsidRPr="00DE5E32">
              <w:rPr>
                <w:rFonts w:hAnsi="Arial" w:hint="eastAsia"/>
                <w:color w:val="auto"/>
              </w:rPr>
              <w:t>イ．基準値２は、表１の基準値２の欄に示された集熱器の区分ごとの基準。</w:t>
            </w:r>
          </w:p>
          <w:p w14:paraId="224073B7" w14:textId="77777777" w:rsidR="00A9183F" w:rsidRPr="00DE5E32" w:rsidRDefault="00A9183F" w:rsidP="002917C3">
            <w:pPr>
              <w:pStyle w:val="a4"/>
              <w:rPr>
                <w:color w:val="auto"/>
              </w:rPr>
            </w:pPr>
            <w:r w:rsidRPr="00DE5E32">
              <w:rPr>
                <w:rFonts w:hint="eastAsia"/>
                <w:color w:val="auto"/>
              </w:rPr>
              <w:t>②集熱器及び周辺機器について、表２に示された項目が、ウエブサイト等により、容易に確認できること。</w:t>
            </w:r>
          </w:p>
          <w:p w14:paraId="1DA3F27F" w14:textId="77777777" w:rsidR="00A9183F" w:rsidRPr="00DE5E32" w:rsidRDefault="00A9183F" w:rsidP="002917C3">
            <w:pPr>
              <w:pStyle w:val="a4"/>
              <w:rPr>
                <w:color w:val="auto"/>
              </w:rPr>
            </w:pPr>
          </w:p>
          <w:p w14:paraId="359AC2C3" w14:textId="77777777" w:rsidR="00A9183F" w:rsidRPr="00DE5E32" w:rsidRDefault="00A9183F" w:rsidP="002917C3">
            <w:pPr>
              <w:pStyle w:val="30"/>
              <w:rPr>
                <w:rFonts w:hAnsi="ＭＳ ゴシック"/>
              </w:rPr>
            </w:pPr>
            <w:r w:rsidRPr="00DE5E32">
              <w:rPr>
                <w:rFonts w:hAnsi="ＭＳ ゴシック" w:hint="eastAsia"/>
              </w:rPr>
              <w:t>【配慮事項】</w:t>
            </w:r>
          </w:p>
          <w:p w14:paraId="0D2E7767" w14:textId="77777777" w:rsidR="00A9183F" w:rsidRPr="00DE5E32" w:rsidRDefault="00A9183F" w:rsidP="002917C3">
            <w:pPr>
              <w:pStyle w:val="a4"/>
              <w:rPr>
                <w:color w:val="auto"/>
                <w:szCs w:val="22"/>
              </w:rPr>
            </w:pPr>
            <w:r w:rsidRPr="00DE5E32">
              <w:rPr>
                <w:rFonts w:hint="eastAsia"/>
                <w:color w:val="auto"/>
                <w:szCs w:val="22"/>
              </w:rPr>
              <w:t>①修理及び部品交換が容易である等長期間の使用が可能な設計がなされている、又は、分解が容易である等部品の再使用または材料の再生利用が容易になるような設計がなされていること。</w:t>
            </w:r>
          </w:p>
          <w:p w14:paraId="4AA7659C" w14:textId="77777777" w:rsidR="00A9183F" w:rsidRPr="00DE5E32" w:rsidRDefault="00A9183F" w:rsidP="002917C3">
            <w:pPr>
              <w:pStyle w:val="a4"/>
              <w:rPr>
                <w:color w:val="auto"/>
              </w:rPr>
            </w:pPr>
            <w:r w:rsidRPr="00DE5E32">
              <w:rPr>
                <w:rFonts w:hint="eastAsia"/>
                <w:color w:val="auto"/>
              </w:rPr>
              <w:t>②集熱器の稼働に係るエネルギーが最小限となるような設計がなされていること。</w:t>
            </w:r>
          </w:p>
          <w:p w14:paraId="12F1FE8C" w14:textId="77777777" w:rsidR="00A9183F" w:rsidRPr="00DE5E32" w:rsidRDefault="00A9183F" w:rsidP="002917C3">
            <w:pPr>
              <w:pStyle w:val="a4"/>
              <w:rPr>
                <w:rFonts w:cs="ＭＳ 明朝"/>
                <w:color w:val="auto"/>
                <w:kern w:val="0"/>
                <w:szCs w:val="22"/>
              </w:rPr>
            </w:pPr>
            <w:r w:rsidRPr="00DE5E32">
              <w:rPr>
                <w:rFonts w:cs="ＭＳ 明朝" w:hint="eastAsia"/>
                <w:color w:val="auto"/>
                <w:kern w:val="0"/>
                <w:szCs w:val="22"/>
              </w:rPr>
              <w:t>③設備撤去時には、撤去事業者又は排出事業者による回収及び再使用又は再生利用が可能であり、再使用又は再生利用されない部分については適正処理が可能であること。</w:t>
            </w:r>
          </w:p>
          <w:p w14:paraId="68BEF169" w14:textId="77777777" w:rsidR="00A9183F" w:rsidRPr="00DE5E32" w:rsidRDefault="00A9183F" w:rsidP="002917C3">
            <w:pPr>
              <w:pStyle w:val="a4"/>
              <w:rPr>
                <w:color w:val="auto"/>
              </w:rPr>
            </w:pPr>
            <w:r w:rsidRPr="00DE5E32">
              <w:rPr>
                <w:rFonts w:hint="eastAsia"/>
                <w:color w:val="auto"/>
              </w:rPr>
              <w:t>④外枠・フレーム・架台等にアルミニウム合金を使用する製品では、アルミニウム二次地金（再生地金）を原材料の一部として使用している合金を用いること。</w:t>
            </w:r>
          </w:p>
          <w:p w14:paraId="00403DF6" w14:textId="77777777" w:rsidR="00A9183F" w:rsidRPr="00DE5E32" w:rsidRDefault="00A9183F" w:rsidP="002917C3">
            <w:pPr>
              <w:pStyle w:val="a4"/>
              <w:rPr>
                <w:color w:val="auto"/>
                <w:szCs w:val="22"/>
              </w:rPr>
            </w:pPr>
            <w:r w:rsidRPr="00DE5E32">
              <w:rPr>
                <w:rFonts w:hint="eastAsia"/>
                <w:color w:val="auto"/>
              </w:rPr>
              <w:t>⑤重金属等有害物質を製品の製造に使用しない又は可能な限り使用量を低減すること。</w:t>
            </w:r>
          </w:p>
        </w:tc>
      </w:tr>
      <w:tr w:rsidR="00A9183F" w:rsidRPr="00DE5E32" w14:paraId="3E4BB295" w14:textId="77777777" w:rsidTr="0014354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
          <w:jc w:val="center"/>
        </w:trPr>
        <w:tc>
          <w:tcPr>
            <w:tcW w:w="710" w:type="dxa"/>
            <w:tcBorders>
              <w:top w:val="nil"/>
              <w:left w:val="nil"/>
              <w:bottom w:val="nil"/>
              <w:right w:val="nil"/>
            </w:tcBorders>
          </w:tcPr>
          <w:p w14:paraId="7B0CF95F" w14:textId="77777777" w:rsidR="00A9183F" w:rsidRPr="00DE5E32" w:rsidRDefault="00A9183F" w:rsidP="002917C3">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3BC7A1E8" w14:textId="77777777" w:rsidR="00A9183F" w:rsidRPr="00DE5E32" w:rsidRDefault="00A9183F" w:rsidP="002917C3">
            <w:pPr>
              <w:pStyle w:val="af"/>
              <w:rPr>
                <w:rFonts w:hAnsi="Arial" w:cs="Arial"/>
              </w:rPr>
            </w:pPr>
            <w:r w:rsidRPr="00DE5E32">
              <w:rPr>
                <w:rFonts w:cs="Arial" w:hint="eastAsia"/>
              </w:rPr>
              <w:t>１</w:t>
            </w:r>
            <w:r w:rsidRPr="00DE5E32">
              <w:rPr>
                <w:rFonts w:cs="Arial"/>
              </w:rPr>
              <w:t xml:space="preserve">　本項の判断の基準の対象とする「太陽熱利用システム」は、給湯又は冷暖房用の熱エネルギーとして、太陽エネルギーを利用した公共・産業用のシステムをいう。</w:t>
            </w:r>
          </w:p>
          <w:p w14:paraId="749B0670" w14:textId="77777777" w:rsidR="00A9183F" w:rsidRPr="00DE5E32" w:rsidRDefault="00A9183F" w:rsidP="002917C3">
            <w:pPr>
              <w:pStyle w:val="af"/>
              <w:rPr>
                <w:rFonts w:hAnsi="Arial" w:cs="Arial"/>
              </w:rPr>
            </w:pPr>
            <w:r w:rsidRPr="00DE5E32">
              <w:rPr>
                <w:rFonts w:cs="Arial" w:hint="eastAsia"/>
              </w:rPr>
              <w:t>２　「日集熱効率」とは、集熱器の</w:t>
            </w:r>
            <w:r w:rsidR="00AB152A" w:rsidRPr="00DE5E32">
              <w:rPr>
                <w:rFonts w:cs="Arial" w:hint="eastAsia"/>
              </w:rPr>
              <w:t>１</w:t>
            </w:r>
            <w:r w:rsidRPr="00DE5E32">
              <w:rPr>
                <w:rFonts w:cs="Arial" w:hint="eastAsia"/>
              </w:rPr>
              <w:t>日の単位面積当たりの集熱量（集熱媒体平均温度から、周囲温度を差し引いた値が10Kかつ日射量が20,000kJ/(㎡・日)であるときの値を</w:t>
            </w:r>
            <w:r w:rsidRPr="00DE5E32">
              <w:rPr>
                <w:rFonts w:hAnsi="Arial" w:cs="Arial"/>
              </w:rPr>
              <w:t>JIS A 4112</w:t>
            </w:r>
            <w:r w:rsidRPr="00DE5E32">
              <w:rPr>
                <w:rFonts w:cs="Arial"/>
              </w:rPr>
              <w:t>に準拠して算出</w:t>
            </w:r>
            <w:r w:rsidRPr="00DE5E32">
              <w:rPr>
                <w:rFonts w:cs="Arial" w:hint="eastAsia"/>
              </w:rPr>
              <w:t>した</w:t>
            </w:r>
            <w:r w:rsidRPr="00DE5E32">
              <w:rPr>
                <w:rFonts w:cs="Arial"/>
              </w:rPr>
              <w:t>もの</w:t>
            </w:r>
            <w:r w:rsidRPr="00DE5E32">
              <w:rPr>
                <w:rFonts w:cs="Arial" w:hint="eastAsia"/>
              </w:rPr>
              <w:t>）を、集熱器総面積に入射する単位面積当たりの太陽放射エネルギー又はソーラーシミュレーターによって受けるエネルギーの</w:t>
            </w:r>
            <w:r w:rsidR="00AB152A" w:rsidRPr="00DE5E32">
              <w:rPr>
                <w:rFonts w:cs="Arial" w:hint="eastAsia"/>
              </w:rPr>
              <w:t>１</w:t>
            </w:r>
            <w:r w:rsidRPr="00DE5E32">
              <w:rPr>
                <w:rFonts w:cs="Arial" w:hint="eastAsia"/>
              </w:rPr>
              <w:t>日の積分値で除した値をいう</w:t>
            </w:r>
            <w:r w:rsidRPr="00DE5E32">
              <w:rPr>
                <w:rFonts w:cs="Arial"/>
              </w:rPr>
              <w:t>。</w:t>
            </w:r>
          </w:p>
          <w:p w14:paraId="7A52E9A0" w14:textId="77777777" w:rsidR="00A9183F" w:rsidRPr="00DE5E32" w:rsidRDefault="00A9183F" w:rsidP="002917C3">
            <w:pPr>
              <w:pStyle w:val="af"/>
              <w:rPr>
                <w:rFonts w:hAnsi="Arial" w:cs="Arial"/>
              </w:rPr>
            </w:pPr>
            <w:r w:rsidRPr="00DE5E32">
              <w:rPr>
                <w:rFonts w:cs="Arial" w:hint="eastAsia"/>
              </w:rPr>
              <w:t>３</w:t>
            </w:r>
            <w:r w:rsidRPr="00DE5E32">
              <w:rPr>
                <w:rFonts w:cs="Arial"/>
              </w:rPr>
              <w:t xml:space="preserve">　調達を行う各機関は、次の事項に十分留意すること。</w:t>
            </w:r>
          </w:p>
          <w:p w14:paraId="59D9918A" w14:textId="77777777" w:rsidR="00A9183F" w:rsidRPr="00DE5E32" w:rsidRDefault="00A9183F" w:rsidP="002917C3">
            <w:pPr>
              <w:pStyle w:val="af"/>
              <w:ind w:leftChars="100" w:left="610" w:hangingChars="200" w:hanging="400"/>
              <w:rPr>
                <w:rFonts w:hAnsi="Arial" w:cs="Arial"/>
              </w:rPr>
            </w:pPr>
            <w:r w:rsidRPr="00DE5E32">
              <w:rPr>
                <w:rFonts w:cs="Arial"/>
              </w:rPr>
              <w:t>ア．集熱量の適正な把握・管理のため、物品の調達時に確認した表２の設置報告項目の情報を、当該設備を廃棄するまで管理・保管すること。</w:t>
            </w:r>
          </w:p>
          <w:p w14:paraId="0AB14310" w14:textId="77777777" w:rsidR="00A9183F" w:rsidRPr="00DE5E32" w:rsidRDefault="00A9183F" w:rsidP="002917C3">
            <w:pPr>
              <w:pStyle w:val="af"/>
              <w:ind w:leftChars="100" w:left="610" w:hangingChars="200" w:hanging="400"/>
              <w:rPr>
                <w:rFonts w:hAnsi="Arial" w:cs="Arial"/>
              </w:rPr>
            </w:pPr>
            <w:r w:rsidRPr="00DE5E32">
              <w:rPr>
                <w:rFonts w:cs="Arial"/>
              </w:rPr>
              <w:t>イ．調達に</w:t>
            </w:r>
            <w:r w:rsidRPr="00DE5E32">
              <w:rPr>
                <w:rFonts w:cs="Arial" w:hint="eastAsia"/>
              </w:rPr>
              <w:t>当</w:t>
            </w:r>
            <w:r w:rsidRPr="00DE5E32">
              <w:rPr>
                <w:rFonts w:cs="Arial"/>
              </w:rPr>
              <w:t>たっては、集熱に</w:t>
            </w:r>
            <w:r w:rsidRPr="00DE5E32">
              <w:rPr>
                <w:rFonts w:cs="Arial" w:hint="eastAsia"/>
              </w:rPr>
              <w:t>係る</w:t>
            </w:r>
            <w:r w:rsidRPr="00DE5E32">
              <w:rPr>
                <w:rFonts w:cs="Arial"/>
              </w:rPr>
              <w:t>機器の設置条件・方法を十分勘案し、設置に当たっては架台の部分が過剰に大きくなることを避けること。</w:t>
            </w:r>
          </w:p>
          <w:p w14:paraId="4D666DD1" w14:textId="77777777" w:rsidR="00A9183F" w:rsidRPr="00DE5E32" w:rsidRDefault="00A9183F" w:rsidP="002917C3">
            <w:pPr>
              <w:pStyle w:val="af"/>
              <w:ind w:leftChars="100" w:left="610" w:hangingChars="200" w:hanging="400"/>
              <w:rPr>
                <w:rFonts w:hAnsi="Arial" w:cs="Arial"/>
              </w:rPr>
            </w:pPr>
            <w:r w:rsidRPr="00DE5E32">
              <w:rPr>
                <w:rFonts w:cs="Arial" w:hint="eastAsia"/>
              </w:rPr>
              <w:t>ウ</w:t>
            </w:r>
            <w:r w:rsidRPr="00DE5E32">
              <w:rPr>
                <w:rFonts w:cs="Arial"/>
              </w:rPr>
              <w:t>．太陽熱利用システムの導入に</w:t>
            </w:r>
            <w:r w:rsidRPr="00DE5E32">
              <w:rPr>
                <w:rFonts w:cs="Arial" w:hint="eastAsia"/>
              </w:rPr>
              <w:t>当</w:t>
            </w:r>
            <w:r w:rsidRPr="00DE5E32">
              <w:rPr>
                <w:rFonts w:cs="Arial"/>
              </w:rPr>
              <w:t>たっては、現在の使用熱エネルギー量を十分考慮した設計を行うこと。</w:t>
            </w:r>
          </w:p>
          <w:p w14:paraId="6D8FBCD2" w14:textId="77777777" w:rsidR="00A9183F" w:rsidRPr="00DE5E32" w:rsidRDefault="00A9183F" w:rsidP="002917C3">
            <w:pPr>
              <w:pStyle w:val="af"/>
              <w:ind w:leftChars="100" w:left="610" w:hangingChars="200" w:hanging="400"/>
            </w:pPr>
            <w:r w:rsidRPr="00DE5E32">
              <w:rPr>
                <w:rFonts w:cs="Arial" w:hint="eastAsia"/>
              </w:rPr>
              <w:t>エ</w:t>
            </w:r>
            <w:r w:rsidRPr="00DE5E32">
              <w:rPr>
                <w:rFonts w:cs="Arial"/>
              </w:rPr>
              <w:t>．</w:t>
            </w:r>
            <w:r w:rsidRPr="00DE5E32">
              <w:rPr>
                <w:rFonts w:hAnsi="Arial" w:cs="Arial"/>
              </w:rPr>
              <w:t>調達に</w:t>
            </w:r>
            <w:r w:rsidRPr="00DE5E32">
              <w:rPr>
                <w:rFonts w:hAnsi="Arial" w:cs="Arial" w:hint="eastAsia"/>
              </w:rPr>
              <w:t>当</w:t>
            </w:r>
            <w:r w:rsidRPr="00DE5E32">
              <w:rPr>
                <w:rFonts w:hAnsi="Arial" w:cs="Arial"/>
              </w:rPr>
              <w:t>たっては、設置事業者に設置要領の詳細の提出を求め、その内容を確認するとともに、当該設備の維持・管理に必要となる情報（製造事業者が有する情報を含む。）を設置事業者を通じ把握すること。</w:t>
            </w:r>
          </w:p>
        </w:tc>
      </w:tr>
    </w:tbl>
    <w:p w14:paraId="790EE65A" w14:textId="77777777" w:rsidR="00A9183F" w:rsidRPr="00DE5E32" w:rsidRDefault="00A9183F" w:rsidP="00A9183F">
      <w:pPr>
        <w:autoSpaceDE w:val="0"/>
        <w:autoSpaceDN w:val="0"/>
        <w:adjustRightInd w:val="0"/>
        <w:rPr>
          <w:rFonts w:ascii="ＭＳ ゴシック" w:eastAsia="ＭＳ ゴシック" w:hAnsi="Arial"/>
          <w:sz w:val="20"/>
        </w:rPr>
      </w:pPr>
    </w:p>
    <w:p w14:paraId="4BA7FDEF" w14:textId="77777777" w:rsidR="00A9183F" w:rsidRPr="00DE5E32" w:rsidRDefault="00A9183F" w:rsidP="00A9183F"/>
    <w:p w14:paraId="06C5A1C1" w14:textId="77777777" w:rsidR="00A9183F" w:rsidRPr="00DE5E32" w:rsidRDefault="00A9183F" w:rsidP="00A9183F">
      <w:pPr>
        <w:autoSpaceDE w:val="0"/>
        <w:autoSpaceDN w:val="0"/>
        <w:adjustRightInd w:val="0"/>
        <w:rPr>
          <w:rFonts w:ascii="ＭＳ ゴシック" w:eastAsia="ＭＳ ゴシック" w:hAnsi="Arial"/>
          <w:sz w:val="22"/>
        </w:rPr>
      </w:pPr>
      <w:r w:rsidRPr="00DE5E32">
        <w:rPr>
          <w:rFonts w:ascii="ＭＳ ゴシック" w:eastAsia="ＭＳ ゴシック" w:hAnsi="Arial" w:hint="eastAsia"/>
          <w:sz w:val="20"/>
        </w:rPr>
        <w:t>表１　集熱器に係る日集熱効率の基準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1416"/>
        <w:gridCol w:w="1111"/>
        <w:gridCol w:w="1638"/>
        <w:gridCol w:w="1682"/>
        <w:gridCol w:w="1682"/>
        <w:gridCol w:w="739"/>
      </w:tblGrid>
      <w:tr w:rsidR="00DE5E32" w:rsidRPr="00DE5E32" w14:paraId="6C8ED40A" w14:textId="77777777" w:rsidTr="00584A29">
        <w:trPr>
          <w:gridBefore w:val="1"/>
          <w:gridAfter w:val="1"/>
          <w:wBefore w:w="108" w:type="dxa"/>
          <w:wAfter w:w="739" w:type="dxa"/>
        </w:trPr>
        <w:tc>
          <w:tcPr>
            <w:tcW w:w="4870" w:type="dxa"/>
            <w:gridSpan w:val="4"/>
            <w:shd w:val="clear" w:color="auto" w:fill="auto"/>
          </w:tcPr>
          <w:p w14:paraId="66DB1A1D" w14:textId="77777777" w:rsidR="00A9183F" w:rsidRPr="00DE5E32" w:rsidRDefault="00A9183F" w:rsidP="002917C3">
            <w:pPr>
              <w:jc w:val="center"/>
              <w:rPr>
                <w:rFonts w:eastAsia="ＭＳ ゴシック"/>
                <w:sz w:val="20"/>
              </w:rPr>
            </w:pPr>
            <w:r w:rsidRPr="00DE5E32">
              <w:rPr>
                <w:rFonts w:eastAsia="ＭＳ ゴシック" w:hint="eastAsia"/>
                <w:sz w:val="20"/>
              </w:rPr>
              <w:t>集熱器の区分</w:t>
            </w:r>
          </w:p>
        </w:tc>
        <w:tc>
          <w:tcPr>
            <w:tcW w:w="3364" w:type="dxa"/>
            <w:gridSpan w:val="2"/>
            <w:shd w:val="clear" w:color="auto" w:fill="auto"/>
          </w:tcPr>
          <w:p w14:paraId="7E85C2CB" w14:textId="77777777" w:rsidR="00A9183F" w:rsidRPr="00DE5E32" w:rsidRDefault="00A9183F" w:rsidP="002917C3">
            <w:pPr>
              <w:jc w:val="center"/>
              <w:rPr>
                <w:rFonts w:eastAsia="ＭＳ ゴシック"/>
                <w:sz w:val="20"/>
              </w:rPr>
            </w:pPr>
            <w:r w:rsidRPr="00DE5E32">
              <w:rPr>
                <w:rFonts w:eastAsia="ＭＳ ゴシック" w:hint="eastAsia"/>
                <w:sz w:val="20"/>
              </w:rPr>
              <w:t>日集熱効率</w:t>
            </w:r>
          </w:p>
        </w:tc>
      </w:tr>
      <w:tr w:rsidR="00DE5E32" w:rsidRPr="00DE5E32" w14:paraId="3888E45A" w14:textId="77777777" w:rsidTr="00584A29">
        <w:trPr>
          <w:gridBefore w:val="1"/>
          <w:gridAfter w:val="1"/>
          <w:wBefore w:w="108" w:type="dxa"/>
          <w:wAfter w:w="739" w:type="dxa"/>
        </w:trPr>
        <w:tc>
          <w:tcPr>
            <w:tcW w:w="2121" w:type="dxa"/>
            <w:gridSpan w:val="2"/>
            <w:shd w:val="clear" w:color="auto" w:fill="auto"/>
          </w:tcPr>
          <w:p w14:paraId="3E696BDC" w14:textId="77777777" w:rsidR="00A9183F" w:rsidRPr="00DE5E32" w:rsidRDefault="00A9183F" w:rsidP="002917C3">
            <w:pPr>
              <w:jc w:val="center"/>
              <w:rPr>
                <w:rFonts w:eastAsia="ＭＳ ゴシック"/>
                <w:sz w:val="20"/>
              </w:rPr>
            </w:pPr>
            <w:r w:rsidRPr="00DE5E32">
              <w:rPr>
                <w:rFonts w:eastAsia="ＭＳ ゴシック" w:hint="eastAsia"/>
                <w:sz w:val="20"/>
              </w:rPr>
              <w:t>集熱媒体・機能</w:t>
            </w:r>
          </w:p>
        </w:tc>
        <w:tc>
          <w:tcPr>
            <w:tcW w:w="2749" w:type="dxa"/>
            <w:gridSpan w:val="2"/>
            <w:shd w:val="clear" w:color="auto" w:fill="auto"/>
          </w:tcPr>
          <w:p w14:paraId="6D5BA3DF" w14:textId="77777777" w:rsidR="00A9183F" w:rsidRPr="00DE5E32" w:rsidRDefault="00A9183F" w:rsidP="002917C3">
            <w:pPr>
              <w:jc w:val="center"/>
              <w:rPr>
                <w:rFonts w:eastAsia="ＭＳ ゴシック"/>
                <w:sz w:val="20"/>
              </w:rPr>
            </w:pPr>
            <w:r w:rsidRPr="00DE5E32">
              <w:rPr>
                <w:rFonts w:eastAsia="ＭＳ ゴシック" w:hint="eastAsia"/>
                <w:sz w:val="20"/>
              </w:rPr>
              <w:t>集熱器の形状・透過体</w:t>
            </w:r>
          </w:p>
        </w:tc>
        <w:tc>
          <w:tcPr>
            <w:tcW w:w="1682" w:type="dxa"/>
            <w:shd w:val="clear" w:color="auto" w:fill="auto"/>
          </w:tcPr>
          <w:p w14:paraId="6FAA90C1" w14:textId="77777777" w:rsidR="00A9183F" w:rsidRPr="00DE5E32" w:rsidRDefault="00A9183F" w:rsidP="002917C3">
            <w:pPr>
              <w:jc w:val="center"/>
              <w:rPr>
                <w:rFonts w:eastAsia="ＭＳ ゴシック"/>
                <w:sz w:val="20"/>
              </w:rPr>
            </w:pPr>
            <w:r w:rsidRPr="00DE5E32">
              <w:rPr>
                <w:rFonts w:eastAsia="ＭＳ ゴシック" w:hint="eastAsia"/>
                <w:sz w:val="20"/>
              </w:rPr>
              <w:t>基準値１</w:t>
            </w:r>
          </w:p>
        </w:tc>
        <w:tc>
          <w:tcPr>
            <w:tcW w:w="1682" w:type="dxa"/>
            <w:shd w:val="clear" w:color="auto" w:fill="auto"/>
          </w:tcPr>
          <w:p w14:paraId="7D8027EF" w14:textId="77777777" w:rsidR="00A9183F" w:rsidRPr="00DE5E32" w:rsidRDefault="00A9183F" w:rsidP="002917C3">
            <w:pPr>
              <w:jc w:val="center"/>
              <w:rPr>
                <w:rFonts w:eastAsia="ＭＳ ゴシック"/>
                <w:sz w:val="20"/>
              </w:rPr>
            </w:pPr>
            <w:r w:rsidRPr="00DE5E32">
              <w:rPr>
                <w:rFonts w:eastAsia="ＭＳ ゴシック" w:hint="eastAsia"/>
                <w:sz w:val="20"/>
              </w:rPr>
              <w:t>基準値２</w:t>
            </w:r>
          </w:p>
        </w:tc>
      </w:tr>
      <w:tr w:rsidR="00DE5E32" w:rsidRPr="00DE5E32" w14:paraId="65F78033" w14:textId="77777777" w:rsidTr="00584A29">
        <w:trPr>
          <w:gridBefore w:val="1"/>
          <w:gridAfter w:val="1"/>
          <w:wBefore w:w="108" w:type="dxa"/>
          <w:wAfter w:w="739" w:type="dxa"/>
        </w:trPr>
        <w:tc>
          <w:tcPr>
            <w:tcW w:w="2121" w:type="dxa"/>
            <w:gridSpan w:val="2"/>
            <w:vMerge w:val="restart"/>
            <w:shd w:val="clear" w:color="auto" w:fill="auto"/>
            <w:vAlign w:val="center"/>
          </w:tcPr>
          <w:p w14:paraId="76AD1327" w14:textId="77777777" w:rsidR="00A9183F" w:rsidRPr="00DE5E32" w:rsidRDefault="00A9183F" w:rsidP="002917C3">
            <w:pPr>
              <w:jc w:val="center"/>
              <w:rPr>
                <w:rFonts w:eastAsia="ＭＳ ゴシック"/>
                <w:sz w:val="20"/>
              </w:rPr>
            </w:pPr>
            <w:r w:rsidRPr="00DE5E32">
              <w:rPr>
                <w:rFonts w:eastAsia="ＭＳ ゴシック" w:hint="eastAsia"/>
                <w:sz w:val="20"/>
              </w:rPr>
              <w:t>液体</w:t>
            </w:r>
          </w:p>
        </w:tc>
        <w:tc>
          <w:tcPr>
            <w:tcW w:w="2749" w:type="dxa"/>
            <w:gridSpan w:val="2"/>
            <w:shd w:val="clear" w:color="auto" w:fill="auto"/>
          </w:tcPr>
          <w:p w14:paraId="68C4C3CA" w14:textId="77777777" w:rsidR="00A9183F" w:rsidRPr="00DE5E32" w:rsidRDefault="00A9183F" w:rsidP="002917C3">
            <w:pPr>
              <w:rPr>
                <w:rFonts w:eastAsia="ＭＳ ゴシック"/>
                <w:sz w:val="20"/>
              </w:rPr>
            </w:pPr>
            <w:r w:rsidRPr="00DE5E32">
              <w:rPr>
                <w:rFonts w:eastAsia="ＭＳ ゴシック" w:hint="eastAsia"/>
                <w:sz w:val="20"/>
              </w:rPr>
              <w:t>平板形透過体付き</w:t>
            </w:r>
          </w:p>
        </w:tc>
        <w:tc>
          <w:tcPr>
            <w:tcW w:w="1682" w:type="dxa"/>
            <w:shd w:val="clear" w:color="auto" w:fill="auto"/>
          </w:tcPr>
          <w:p w14:paraId="5F9809B4"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60％以上</w:t>
            </w:r>
          </w:p>
        </w:tc>
        <w:tc>
          <w:tcPr>
            <w:tcW w:w="1682" w:type="dxa"/>
            <w:shd w:val="clear" w:color="auto" w:fill="auto"/>
          </w:tcPr>
          <w:p w14:paraId="66B918C1"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40％以上</w:t>
            </w:r>
          </w:p>
        </w:tc>
      </w:tr>
      <w:tr w:rsidR="00DE5E32" w:rsidRPr="00DE5E32" w14:paraId="0FCE9717" w14:textId="77777777" w:rsidTr="00584A29">
        <w:trPr>
          <w:gridBefore w:val="1"/>
          <w:gridAfter w:val="1"/>
          <w:wBefore w:w="108" w:type="dxa"/>
          <w:wAfter w:w="739" w:type="dxa"/>
        </w:trPr>
        <w:tc>
          <w:tcPr>
            <w:tcW w:w="2121" w:type="dxa"/>
            <w:gridSpan w:val="2"/>
            <w:vMerge/>
            <w:shd w:val="clear" w:color="auto" w:fill="auto"/>
            <w:vAlign w:val="center"/>
          </w:tcPr>
          <w:p w14:paraId="62FE076E" w14:textId="77777777" w:rsidR="00A9183F" w:rsidRPr="00DE5E32" w:rsidRDefault="00A9183F" w:rsidP="002917C3">
            <w:pPr>
              <w:jc w:val="center"/>
              <w:rPr>
                <w:rFonts w:eastAsia="ＭＳ ゴシック"/>
                <w:sz w:val="20"/>
              </w:rPr>
            </w:pPr>
          </w:p>
        </w:tc>
        <w:tc>
          <w:tcPr>
            <w:tcW w:w="2749" w:type="dxa"/>
            <w:gridSpan w:val="2"/>
            <w:shd w:val="clear" w:color="auto" w:fill="auto"/>
          </w:tcPr>
          <w:p w14:paraId="466FFE2C" w14:textId="77777777" w:rsidR="00A9183F" w:rsidRPr="00DE5E32" w:rsidRDefault="00A9183F" w:rsidP="002917C3">
            <w:pPr>
              <w:rPr>
                <w:rFonts w:eastAsia="ＭＳ ゴシック"/>
                <w:sz w:val="20"/>
              </w:rPr>
            </w:pPr>
            <w:r w:rsidRPr="00DE5E32">
              <w:rPr>
                <w:rFonts w:eastAsia="ＭＳ ゴシック" w:hint="eastAsia"/>
                <w:sz w:val="20"/>
              </w:rPr>
              <w:t>真空ガラス管形</w:t>
            </w:r>
          </w:p>
        </w:tc>
        <w:tc>
          <w:tcPr>
            <w:tcW w:w="1682" w:type="dxa"/>
            <w:shd w:val="clear" w:color="auto" w:fill="auto"/>
          </w:tcPr>
          <w:p w14:paraId="5176B773"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50％以上</w:t>
            </w:r>
          </w:p>
        </w:tc>
        <w:tc>
          <w:tcPr>
            <w:tcW w:w="1682" w:type="dxa"/>
            <w:shd w:val="clear" w:color="auto" w:fill="auto"/>
          </w:tcPr>
          <w:p w14:paraId="52688BF8"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40％以上</w:t>
            </w:r>
          </w:p>
        </w:tc>
      </w:tr>
      <w:tr w:rsidR="00DE5E32" w:rsidRPr="00DE5E32" w14:paraId="3E9F5507" w14:textId="77777777" w:rsidTr="00584A29">
        <w:trPr>
          <w:gridBefore w:val="1"/>
          <w:gridAfter w:val="1"/>
          <w:wBefore w:w="108" w:type="dxa"/>
          <w:wAfter w:w="739" w:type="dxa"/>
        </w:trPr>
        <w:tc>
          <w:tcPr>
            <w:tcW w:w="2121" w:type="dxa"/>
            <w:gridSpan w:val="2"/>
            <w:vMerge w:val="restart"/>
            <w:shd w:val="clear" w:color="auto" w:fill="auto"/>
            <w:vAlign w:val="center"/>
          </w:tcPr>
          <w:p w14:paraId="038719B6" w14:textId="77777777" w:rsidR="00A9183F" w:rsidRPr="00DE5E32" w:rsidRDefault="00A9183F" w:rsidP="002917C3">
            <w:pPr>
              <w:jc w:val="center"/>
              <w:rPr>
                <w:rFonts w:eastAsia="ＭＳ ゴシック"/>
                <w:sz w:val="20"/>
              </w:rPr>
            </w:pPr>
            <w:r w:rsidRPr="00DE5E32">
              <w:rPr>
                <w:rFonts w:eastAsia="ＭＳ ゴシック" w:hint="eastAsia"/>
                <w:sz w:val="20"/>
              </w:rPr>
              <w:t>空気</w:t>
            </w:r>
          </w:p>
        </w:tc>
        <w:tc>
          <w:tcPr>
            <w:tcW w:w="1111" w:type="dxa"/>
            <w:vMerge w:val="restart"/>
            <w:shd w:val="clear" w:color="auto" w:fill="auto"/>
            <w:vAlign w:val="center"/>
          </w:tcPr>
          <w:p w14:paraId="70F2121D" w14:textId="77777777" w:rsidR="00A9183F" w:rsidRPr="00DE5E32" w:rsidRDefault="00A9183F" w:rsidP="002917C3">
            <w:pPr>
              <w:rPr>
                <w:rFonts w:eastAsia="ＭＳ ゴシック"/>
                <w:sz w:val="20"/>
              </w:rPr>
            </w:pPr>
            <w:r w:rsidRPr="00DE5E32">
              <w:rPr>
                <w:rFonts w:eastAsia="ＭＳ ゴシック" w:hint="eastAsia"/>
                <w:sz w:val="20"/>
              </w:rPr>
              <w:t>平板形</w:t>
            </w:r>
          </w:p>
        </w:tc>
        <w:tc>
          <w:tcPr>
            <w:tcW w:w="1638" w:type="dxa"/>
            <w:shd w:val="clear" w:color="auto" w:fill="auto"/>
          </w:tcPr>
          <w:p w14:paraId="11ADC8D1" w14:textId="77777777" w:rsidR="00A9183F" w:rsidRPr="00DE5E32" w:rsidRDefault="00A9183F" w:rsidP="002917C3">
            <w:pPr>
              <w:rPr>
                <w:rFonts w:eastAsia="ＭＳ ゴシック"/>
                <w:sz w:val="20"/>
              </w:rPr>
            </w:pPr>
            <w:r w:rsidRPr="00DE5E32">
              <w:rPr>
                <w:rFonts w:eastAsia="ＭＳ ゴシック" w:hint="eastAsia"/>
                <w:sz w:val="20"/>
              </w:rPr>
              <w:t>透過体付き</w:t>
            </w:r>
          </w:p>
        </w:tc>
        <w:tc>
          <w:tcPr>
            <w:tcW w:w="1682" w:type="dxa"/>
            <w:shd w:val="clear" w:color="auto" w:fill="auto"/>
          </w:tcPr>
          <w:p w14:paraId="52FDAB27"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40％以上</w:t>
            </w:r>
          </w:p>
        </w:tc>
        <w:tc>
          <w:tcPr>
            <w:tcW w:w="1682" w:type="dxa"/>
            <w:shd w:val="clear" w:color="auto" w:fill="auto"/>
          </w:tcPr>
          <w:p w14:paraId="689BDDF8"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30％以上</w:t>
            </w:r>
          </w:p>
        </w:tc>
      </w:tr>
      <w:tr w:rsidR="00DE5E32" w:rsidRPr="00DE5E32" w14:paraId="30084A7C" w14:textId="77777777" w:rsidTr="002917C3">
        <w:trPr>
          <w:gridBefore w:val="1"/>
          <w:gridAfter w:val="1"/>
          <w:wBefore w:w="108" w:type="dxa"/>
          <w:wAfter w:w="739" w:type="dxa"/>
        </w:trPr>
        <w:tc>
          <w:tcPr>
            <w:tcW w:w="2121" w:type="dxa"/>
            <w:gridSpan w:val="2"/>
            <w:vMerge/>
            <w:shd w:val="clear" w:color="auto" w:fill="auto"/>
            <w:vAlign w:val="center"/>
          </w:tcPr>
          <w:p w14:paraId="018DB088" w14:textId="77777777" w:rsidR="00A9183F" w:rsidRPr="00DE5E32" w:rsidRDefault="00A9183F" w:rsidP="002917C3">
            <w:pPr>
              <w:jc w:val="center"/>
              <w:rPr>
                <w:rFonts w:eastAsia="ＭＳ ゴシック"/>
                <w:sz w:val="20"/>
              </w:rPr>
            </w:pPr>
          </w:p>
        </w:tc>
        <w:tc>
          <w:tcPr>
            <w:tcW w:w="1111" w:type="dxa"/>
            <w:vMerge/>
            <w:shd w:val="clear" w:color="auto" w:fill="auto"/>
          </w:tcPr>
          <w:p w14:paraId="33BA13B8" w14:textId="77777777" w:rsidR="00A9183F" w:rsidRPr="00DE5E32" w:rsidRDefault="00A9183F" w:rsidP="002917C3">
            <w:pPr>
              <w:rPr>
                <w:rFonts w:eastAsia="ＭＳ ゴシック"/>
                <w:sz w:val="20"/>
              </w:rPr>
            </w:pPr>
          </w:p>
        </w:tc>
        <w:tc>
          <w:tcPr>
            <w:tcW w:w="1638" w:type="dxa"/>
            <w:shd w:val="clear" w:color="auto" w:fill="auto"/>
          </w:tcPr>
          <w:p w14:paraId="04934A2C" w14:textId="77777777" w:rsidR="00A9183F" w:rsidRPr="00DE5E32" w:rsidRDefault="00A9183F" w:rsidP="002917C3">
            <w:pPr>
              <w:rPr>
                <w:rFonts w:eastAsia="ＭＳ ゴシック"/>
                <w:sz w:val="20"/>
              </w:rPr>
            </w:pPr>
            <w:r w:rsidRPr="00DE5E32">
              <w:rPr>
                <w:rFonts w:eastAsia="ＭＳ ゴシック" w:hint="eastAsia"/>
                <w:sz w:val="20"/>
              </w:rPr>
              <w:t>透過体なし</w:t>
            </w:r>
          </w:p>
        </w:tc>
        <w:tc>
          <w:tcPr>
            <w:tcW w:w="1682" w:type="dxa"/>
            <w:shd w:val="clear" w:color="auto" w:fill="auto"/>
          </w:tcPr>
          <w:p w14:paraId="21912E2D"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w:t>
            </w:r>
          </w:p>
        </w:tc>
        <w:tc>
          <w:tcPr>
            <w:tcW w:w="1682" w:type="dxa"/>
            <w:shd w:val="clear" w:color="auto" w:fill="auto"/>
          </w:tcPr>
          <w:p w14:paraId="59A5284F"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10％以上</w:t>
            </w:r>
          </w:p>
        </w:tc>
      </w:tr>
      <w:tr w:rsidR="00DE5E32" w:rsidRPr="00DE5E32" w14:paraId="1545A88B" w14:textId="77777777" w:rsidTr="00584A29">
        <w:trPr>
          <w:gridBefore w:val="1"/>
          <w:gridAfter w:val="1"/>
          <w:wBefore w:w="108" w:type="dxa"/>
          <w:wAfter w:w="739" w:type="dxa"/>
        </w:trPr>
        <w:tc>
          <w:tcPr>
            <w:tcW w:w="2121" w:type="dxa"/>
            <w:gridSpan w:val="2"/>
            <w:shd w:val="clear" w:color="auto" w:fill="auto"/>
            <w:vAlign w:val="center"/>
          </w:tcPr>
          <w:p w14:paraId="491E48DE" w14:textId="77777777" w:rsidR="00A9183F" w:rsidRPr="00DE5E32" w:rsidRDefault="00A9183F" w:rsidP="002917C3">
            <w:pPr>
              <w:jc w:val="center"/>
              <w:rPr>
                <w:rFonts w:eastAsia="ＭＳ ゴシック"/>
                <w:sz w:val="20"/>
              </w:rPr>
            </w:pPr>
            <w:r w:rsidRPr="00DE5E32">
              <w:rPr>
                <w:rFonts w:eastAsia="ＭＳ ゴシック" w:hint="eastAsia"/>
                <w:sz w:val="20"/>
              </w:rPr>
              <w:t>太陽光発電機能付き</w:t>
            </w:r>
          </w:p>
        </w:tc>
        <w:tc>
          <w:tcPr>
            <w:tcW w:w="2749" w:type="dxa"/>
            <w:gridSpan w:val="2"/>
            <w:shd w:val="clear" w:color="auto" w:fill="auto"/>
          </w:tcPr>
          <w:p w14:paraId="29DE53FA" w14:textId="77777777" w:rsidR="00A9183F" w:rsidRPr="00DE5E32" w:rsidRDefault="00A9183F" w:rsidP="00584A29">
            <w:pPr>
              <w:jc w:val="center"/>
              <w:rPr>
                <w:rFonts w:eastAsia="ＭＳ ゴシック"/>
                <w:sz w:val="20"/>
              </w:rPr>
            </w:pPr>
            <w:r w:rsidRPr="00DE5E32">
              <w:rPr>
                <w:rFonts w:eastAsia="ＭＳ ゴシック" w:hint="eastAsia"/>
                <w:sz w:val="20"/>
              </w:rPr>
              <w:t>－</w:t>
            </w:r>
          </w:p>
        </w:tc>
        <w:tc>
          <w:tcPr>
            <w:tcW w:w="1682" w:type="dxa"/>
            <w:shd w:val="clear" w:color="auto" w:fill="auto"/>
          </w:tcPr>
          <w:p w14:paraId="514863CD"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w:t>
            </w:r>
          </w:p>
        </w:tc>
        <w:tc>
          <w:tcPr>
            <w:tcW w:w="1682" w:type="dxa"/>
            <w:shd w:val="clear" w:color="auto" w:fill="auto"/>
          </w:tcPr>
          <w:p w14:paraId="6129A256" w14:textId="77777777" w:rsidR="00A9183F" w:rsidRPr="00DE5E32" w:rsidRDefault="00A9183F" w:rsidP="002917C3">
            <w:pPr>
              <w:jc w:val="center"/>
              <w:rPr>
                <w:rFonts w:ascii="ＭＳ ゴシック" w:eastAsia="ＭＳ ゴシック"/>
                <w:sz w:val="20"/>
              </w:rPr>
            </w:pPr>
            <w:r w:rsidRPr="00DE5E32">
              <w:rPr>
                <w:rFonts w:ascii="ＭＳ ゴシック" w:eastAsia="ＭＳ ゴシック" w:hint="eastAsia"/>
                <w:sz w:val="20"/>
              </w:rPr>
              <w:t>10％以上</w:t>
            </w:r>
          </w:p>
        </w:tc>
      </w:tr>
      <w:tr w:rsidR="00A9183F" w:rsidRPr="00DE5E32" w14:paraId="21559642" w14:textId="77777777" w:rsidTr="00584A2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350"/>
          <w:jc w:val="center"/>
        </w:trPr>
        <w:tc>
          <w:tcPr>
            <w:tcW w:w="813" w:type="dxa"/>
            <w:gridSpan w:val="2"/>
            <w:tcBorders>
              <w:top w:val="nil"/>
              <w:left w:val="nil"/>
              <w:bottom w:val="nil"/>
              <w:right w:val="nil"/>
            </w:tcBorders>
          </w:tcPr>
          <w:p w14:paraId="2C5F942B" w14:textId="77777777" w:rsidR="00A9183F" w:rsidRPr="00DE5E32" w:rsidRDefault="00A9183F" w:rsidP="002917C3">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268" w:type="dxa"/>
            <w:gridSpan w:val="6"/>
            <w:tcBorders>
              <w:top w:val="nil"/>
              <w:left w:val="nil"/>
              <w:bottom w:val="nil"/>
              <w:right w:val="nil"/>
            </w:tcBorders>
          </w:tcPr>
          <w:p w14:paraId="69C40DE2" w14:textId="77777777" w:rsidR="00A9183F" w:rsidRPr="00DE5E32" w:rsidRDefault="00A9183F" w:rsidP="00584A29">
            <w:pPr>
              <w:pStyle w:val="af"/>
              <w:ind w:left="-105" w:firstLineChars="0" w:firstLine="0"/>
            </w:pPr>
            <w:r w:rsidRPr="00DE5E32">
              <w:rPr>
                <w:rFonts w:hint="eastAsia"/>
              </w:rPr>
              <w:t>空気集熱式の集熱器であって平板形透過体なしのもの及び太陽光発電機能付き集熱器に係る判断の基準は基準値２のみとする。</w:t>
            </w:r>
          </w:p>
        </w:tc>
      </w:tr>
    </w:tbl>
    <w:p w14:paraId="6B721ED1" w14:textId="77777777" w:rsidR="00A9183F" w:rsidRPr="00DE5E32" w:rsidRDefault="00A9183F" w:rsidP="00A9183F">
      <w:pPr>
        <w:spacing w:line="280" w:lineRule="exact"/>
        <w:rPr>
          <w:rFonts w:ascii="ＭＳ ゴシック" w:eastAsia="ＭＳ ゴシック"/>
        </w:rPr>
      </w:pPr>
    </w:p>
    <w:p w14:paraId="141524A6" w14:textId="77777777" w:rsidR="00A9183F" w:rsidRPr="00DE5E32" w:rsidRDefault="00A9183F" w:rsidP="00A9183F">
      <w:pPr>
        <w:spacing w:line="280" w:lineRule="exact"/>
        <w:rPr>
          <w:rFonts w:ascii="ＭＳ ゴシック" w:eastAsia="ＭＳ ゴシック"/>
        </w:rPr>
      </w:pPr>
    </w:p>
    <w:p w14:paraId="0A2BBD5D" w14:textId="77777777" w:rsidR="00A9183F" w:rsidRPr="00DE5E32" w:rsidRDefault="00A9183F" w:rsidP="00A9183F">
      <w:r w:rsidRPr="00DE5E32">
        <w:rPr>
          <w:rFonts w:ascii="ＭＳ ゴシック" w:eastAsia="ＭＳ ゴシック" w:hAnsi="ＭＳ ゴシック" w:cs="ＭＳ Ｐゴシック" w:hint="eastAsia"/>
          <w:kern w:val="0"/>
          <w:sz w:val="20"/>
        </w:rPr>
        <w:t>表２　　太陽熱利用装置機器に係る情報開示項目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75"/>
        <w:gridCol w:w="5190"/>
      </w:tblGrid>
      <w:tr w:rsidR="00DE5E32" w:rsidRPr="00DE5E32" w14:paraId="106C0B41" w14:textId="77777777" w:rsidTr="002917C3">
        <w:trPr>
          <w:jc w:val="center"/>
        </w:trPr>
        <w:tc>
          <w:tcPr>
            <w:tcW w:w="1365" w:type="dxa"/>
            <w:vAlign w:val="center"/>
          </w:tcPr>
          <w:p w14:paraId="4B0C5015" w14:textId="77777777" w:rsidR="00A9183F" w:rsidRPr="00DE5E32" w:rsidRDefault="00A9183F" w:rsidP="002917C3">
            <w:pPr>
              <w:jc w:val="center"/>
              <w:rPr>
                <w:rFonts w:ascii="ＭＳ ゴシック" w:eastAsia="ＭＳ ゴシック" w:hAnsi="ＭＳ ゴシック"/>
              </w:rPr>
            </w:pPr>
            <w:r w:rsidRPr="00DE5E32">
              <w:rPr>
                <w:rFonts w:ascii="ＭＳ ゴシック" w:eastAsia="ＭＳ ゴシック" w:hAnsi="ＭＳ ゴシック" w:hint="eastAsia"/>
              </w:rPr>
              <w:t>区分</w:t>
            </w:r>
          </w:p>
        </w:tc>
        <w:tc>
          <w:tcPr>
            <w:tcW w:w="2475" w:type="dxa"/>
            <w:vAlign w:val="center"/>
          </w:tcPr>
          <w:p w14:paraId="3269116B" w14:textId="77777777" w:rsidR="00A9183F" w:rsidRPr="00DE5E32" w:rsidRDefault="00A9183F" w:rsidP="002917C3">
            <w:pPr>
              <w:jc w:val="center"/>
              <w:rPr>
                <w:rFonts w:ascii="ＭＳ ゴシック" w:eastAsia="ＭＳ ゴシック" w:hAnsi="ＭＳ ゴシック"/>
              </w:rPr>
            </w:pPr>
            <w:r w:rsidRPr="00DE5E32">
              <w:rPr>
                <w:rFonts w:ascii="ＭＳ ゴシック" w:eastAsia="ＭＳ ゴシック" w:hAnsi="ＭＳ ゴシック" w:hint="eastAsia"/>
              </w:rPr>
              <w:t>項目</w:t>
            </w:r>
          </w:p>
        </w:tc>
        <w:tc>
          <w:tcPr>
            <w:tcW w:w="5190" w:type="dxa"/>
            <w:vAlign w:val="center"/>
          </w:tcPr>
          <w:p w14:paraId="03CDFCE8" w14:textId="77777777" w:rsidR="00A9183F" w:rsidRPr="00DE5E32" w:rsidRDefault="00A9183F" w:rsidP="002917C3">
            <w:pPr>
              <w:jc w:val="center"/>
              <w:rPr>
                <w:rFonts w:ascii="ＭＳ ゴシック" w:eastAsia="ＭＳ ゴシック" w:hAnsi="ＭＳ ゴシック"/>
              </w:rPr>
            </w:pPr>
            <w:r w:rsidRPr="00DE5E32">
              <w:rPr>
                <w:rFonts w:ascii="ＭＳ ゴシック" w:eastAsia="ＭＳ ゴシック" w:hAnsi="ＭＳ ゴシック" w:hint="eastAsia"/>
              </w:rPr>
              <w:t>確認事項</w:t>
            </w:r>
          </w:p>
        </w:tc>
      </w:tr>
      <w:tr w:rsidR="00DE5E32" w:rsidRPr="00DE5E32" w14:paraId="1E1A8EFC" w14:textId="77777777" w:rsidTr="002917C3">
        <w:trPr>
          <w:trHeight w:val="360"/>
          <w:jc w:val="center"/>
        </w:trPr>
        <w:tc>
          <w:tcPr>
            <w:tcW w:w="1365" w:type="dxa"/>
            <w:vMerge w:val="restart"/>
            <w:vAlign w:val="center"/>
          </w:tcPr>
          <w:p w14:paraId="1BF86E38"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集熱器</w:t>
            </w:r>
          </w:p>
        </w:tc>
        <w:tc>
          <w:tcPr>
            <w:tcW w:w="2475" w:type="dxa"/>
            <w:vMerge w:val="restart"/>
            <w:vAlign w:val="center"/>
          </w:tcPr>
          <w:p w14:paraId="24A91743"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集熱量の推定方法の提示</w:t>
            </w:r>
          </w:p>
        </w:tc>
        <w:tc>
          <w:tcPr>
            <w:tcW w:w="5190" w:type="dxa"/>
            <w:vAlign w:val="center"/>
          </w:tcPr>
          <w:p w14:paraId="05EE32AB"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年間の推定集熱量</w:t>
            </w:r>
          </w:p>
        </w:tc>
      </w:tr>
      <w:tr w:rsidR="00DE5E32" w:rsidRPr="00DE5E32" w14:paraId="35E37516" w14:textId="77777777" w:rsidTr="002917C3">
        <w:trPr>
          <w:trHeight w:val="583"/>
          <w:jc w:val="center"/>
        </w:trPr>
        <w:tc>
          <w:tcPr>
            <w:tcW w:w="1365" w:type="dxa"/>
            <w:vMerge/>
            <w:vAlign w:val="center"/>
          </w:tcPr>
          <w:p w14:paraId="7BEC0A3F" w14:textId="77777777" w:rsidR="00A9183F" w:rsidRPr="00DE5E32" w:rsidRDefault="00A9183F" w:rsidP="002917C3">
            <w:pPr>
              <w:rPr>
                <w:rFonts w:ascii="ＭＳ ゴシック" w:eastAsia="ＭＳ ゴシック" w:hAnsi="ＭＳ ゴシック"/>
                <w:sz w:val="20"/>
              </w:rPr>
            </w:pPr>
          </w:p>
        </w:tc>
        <w:tc>
          <w:tcPr>
            <w:tcW w:w="2475" w:type="dxa"/>
            <w:vMerge/>
            <w:vAlign w:val="center"/>
          </w:tcPr>
          <w:p w14:paraId="295215A3" w14:textId="77777777" w:rsidR="00A9183F" w:rsidRPr="00DE5E32" w:rsidRDefault="00A9183F" w:rsidP="002917C3">
            <w:pPr>
              <w:rPr>
                <w:rFonts w:ascii="ＭＳ ゴシック" w:eastAsia="ＭＳ ゴシック" w:hAnsi="ＭＳ ゴシック"/>
                <w:sz w:val="20"/>
              </w:rPr>
            </w:pPr>
          </w:p>
        </w:tc>
        <w:tc>
          <w:tcPr>
            <w:tcW w:w="5190" w:type="dxa"/>
            <w:vAlign w:val="center"/>
          </w:tcPr>
          <w:p w14:paraId="4D14E6B4"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算定条件（用いた日射量データ、集熱器及び蓄熱槽の損失等）</w:t>
            </w:r>
          </w:p>
        </w:tc>
      </w:tr>
      <w:tr w:rsidR="00DE5E32" w:rsidRPr="00DE5E32" w14:paraId="447A1D64" w14:textId="77777777" w:rsidTr="002917C3">
        <w:trPr>
          <w:trHeight w:val="360"/>
          <w:jc w:val="center"/>
        </w:trPr>
        <w:tc>
          <w:tcPr>
            <w:tcW w:w="1365" w:type="dxa"/>
            <w:vMerge/>
            <w:vAlign w:val="center"/>
          </w:tcPr>
          <w:p w14:paraId="720FA3D5" w14:textId="77777777" w:rsidR="00A9183F" w:rsidRPr="00DE5E32" w:rsidRDefault="00A9183F" w:rsidP="002917C3">
            <w:pPr>
              <w:rPr>
                <w:rFonts w:ascii="ＭＳ ゴシック" w:eastAsia="ＭＳ ゴシック" w:hAnsi="ＭＳ ゴシック"/>
                <w:sz w:val="20"/>
              </w:rPr>
            </w:pPr>
          </w:p>
        </w:tc>
        <w:tc>
          <w:tcPr>
            <w:tcW w:w="2475" w:type="dxa"/>
            <w:vMerge w:val="restart"/>
            <w:vAlign w:val="center"/>
          </w:tcPr>
          <w:p w14:paraId="5D0D1039"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集熱量が判断の基準①を満たさない条件及び要因</w:t>
            </w:r>
          </w:p>
        </w:tc>
        <w:tc>
          <w:tcPr>
            <w:tcW w:w="5190" w:type="dxa"/>
            <w:vAlign w:val="center"/>
          </w:tcPr>
          <w:p w14:paraId="59343FA2"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影の影響、日射条件（集熱器への影のかかり方や日射条件と集熱効率の下がり方の対応について、具体的に記載）</w:t>
            </w:r>
          </w:p>
        </w:tc>
      </w:tr>
      <w:tr w:rsidR="00DE5E32" w:rsidRPr="00DE5E32" w14:paraId="678E18C4" w14:textId="77777777" w:rsidTr="002917C3">
        <w:trPr>
          <w:trHeight w:val="360"/>
          <w:jc w:val="center"/>
        </w:trPr>
        <w:tc>
          <w:tcPr>
            <w:tcW w:w="1365" w:type="dxa"/>
            <w:vMerge/>
            <w:vAlign w:val="center"/>
          </w:tcPr>
          <w:p w14:paraId="1BC6629E" w14:textId="77777777" w:rsidR="00A9183F" w:rsidRPr="00DE5E32" w:rsidRDefault="00A9183F" w:rsidP="002917C3">
            <w:pPr>
              <w:rPr>
                <w:rFonts w:ascii="ＭＳ ゴシック" w:eastAsia="ＭＳ ゴシック" w:hAnsi="ＭＳ ゴシック"/>
                <w:sz w:val="20"/>
              </w:rPr>
            </w:pPr>
          </w:p>
        </w:tc>
        <w:tc>
          <w:tcPr>
            <w:tcW w:w="2475" w:type="dxa"/>
            <w:vMerge/>
            <w:vAlign w:val="center"/>
          </w:tcPr>
          <w:p w14:paraId="24C20059" w14:textId="77777777" w:rsidR="00A9183F" w:rsidRPr="00DE5E32" w:rsidRDefault="00A9183F" w:rsidP="002917C3">
            <w:pPr>
              <w:rPr>
                <w:rFonts w:ascii="ＭＳ ゴシック" w:eastAsia="ＭＳ ゴシック" w:hAnsi="ＭＳ ゴシック"/>
                <w:sz w:val="20"/>
              </w:rPr>
            </w:pPr>
          </w:p>
        </w:tc>
        <w:tc>
          <w:tcPr>
            <w:tcW w:w="5190" w:type="dxa"/>
            <w:vAlign w:val="center"/>
          </w:tcPr>
          <w:p w14:paraId="41940B9B"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温度の影響（集熱器の温度と集熱効率の下がり方の対応について具体的に記載）</w:t>
            </w:r>
          </w:p>
        </w:tc>
      </w:tr>
      <w:tr w:rsidR="00DE5E32" w:rsidRPr="00DE5E32" w14:paraId="4DE55365" w14:textId="77777777" w:rsidTr="002917C3">
        <w:trPr>
          <w:trHeight w:val="360"/>
          <w:jc w:val="center"/>
        </w:trPr>
        <w:tc>
          <w:tcPr>
            <w:tcW w:w="1365" w:type="dxa"/>
            <w:vMerge/>
            <w:vAlign w:val="center"/>
          </w:tcPr>
          <w:p w14:paraId="515900C7" w14:textId="77777777" w:rsidR="00A9183F" w:rsidRPr="00DE5E32" w:rsidRDefault="00A9183F" w:rsidP="002917C3">
            <w:pPr>
              <w:rPr>
                <w:rFonts w:ascii="ＭＳ ゴシック" w:eastAsia="ＭＳ ゴシック" w:hAnsi="ＭＳ ゴシック"/>
                <w:sz w:val="20"/>
              </w:rPr>
            </w:pPr>
          </w:p>
        </w:tc>
        <w:tc>
          <w:tcPr>
            <w:tcW w:w="2475" w:type="dxa"/>
            <w:vMerge/>
            <w:vAlign w:val="center"/>
          </w:tcPr>
          <w:p w14:paraId="5E7FA982" w14:textId="77777777" w:rsidR="00A9183F" w:rsidRPr="00DE5E32" w:rsidRDefault="00A9183F" w:rsidP="002917C3">
            <w:pPr>
              <w:rPr>
                <w:rFonts w:ascii="ＭＳ ゴシック" w:eastAsia="ＭＳ ゴシック" w:hAnsi="ＭＳ ゴシック"/>
                <w:sz w:val="20"/>
              </w:rPr>
            </w:pPr>
          </w:p>
        </w:tc>
        <w:tc>
          <w:tcPr>
            <w:tcW w:w="5190" w:type="dxa"/>
            <w:vAlign w:val="center"/>
          </w:tcPr>
          <w:p w14:paraId="6296CA8C"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気候条件、地理条件（気候条件や地理条件と集熱効率の対応について具体的に記載）</w:t>
            </w:r>
          </w:p>
        </w:tc>
      </w:tr>
      <w:tr w:rsidR="00DE5E32" w:rsidRPr="00DE5E32" w14:paraId="53FA3229" w14:textId="77777777" w:rsidTr="002917C3">
        <w:trPr>
          <w:trHeight w:val="478"/>
          <w:jc w:val="center"/>
        </w:trPr>
        <w:tc>
          <w:tcPr>
            <w:tcW w:w="1365" w:type="dxa"/>
            <w:vMerge/>
            <w:vAlign w:val="center"/>
          </w:tcPr>
          <w:p w14:paraId="71BD312A" w14:textId="77777777" w:rsidR="00A9183F" w:rsidRPr="00DE5E32" w:rsidRDefault="00A9183F" w:rsidP="002917C3">
            <w:pPr>
              <w:rPr>
                <w:rFonts w:ascii="ＭＳ ゴシック" w:eastAsia="ＭＳ ゴシック" w:hAnsi="ＭＳ ゴシック"/>
                <w:sz w:val="20"/>
              </w:rPr>
            </w:pPr>
          </w:p>
        </w:tc>
        <w:tc>
          <w:tcPr>
            <w:tcW w:w="2475" w:type="dxa"/>
            <w:vMerge/>
            <w:vAlign w:val="center"/>
          </w:tcPr>
          <w:p w14:paraId="0214128B" w14:textId="77777777" w:rsidR="00A9183F" w:rsidRPr="00DE5E32" w:rsidRDefault="00A9183F" w:rsidP="002917C3">
            <w:pPr>
              <w:rPr>
                <w:rFonts w:ascii="ＭＳ ゴシック" w:eastAsia="ＭＳ ゴシック" w:hAnsi="ＭＳ ゴシック"/>
                <w:sz w:val="20"/>
              </w:rPr>
            </w:pPr>
          </w:p>
        </w:tc>
        <w:tc>
          <w:tcPr>
            <w:tcW w:w="5190" w:type="dxa"/>
            <w:vAlign w:val="center"/>
          </w:tcPr>
          <w:p w14:paraId="571822C1"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その他（配管や配線、受光面の汚れによる損失等、具体的に記載）</w:t>
            </w:r>
          </w:p>
        </w:tc>
      </w:tr>
      <w:tr w:rsidR="00DE5E32" w:rsidRPr="00DE5E32" w14:paraId="6A142DD0" w14:textId="77777777" w:rsidTr="002917C3">
        <w:trPr>
          <w:jc w:val="center"/>
        </w:trPr>
        <w:tc>
          <w:tcPr>
            <w:tcW w:w="1365" w:type="dxa"/>
            <w:vMerge w:val="restart"/>
            <w:vAlign w:val="center"/>
          </w:tcPr>
          <w:p w14:paraId="40633CE4"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集熱器及び周辺機器</w:t>
            </w:r>
          </w:p>
        </w:tc>
        <w:tc>
          <w:tcPr>
            <w:tcW w:w="2475" w:type="dxa"/>
            <w:vAlign w:val="center"/>
          </w:tcPr>
          <w:p w14:paraId="3A23C32E"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廃棄</w:t>
            </w:r>
          </w:p>
        </w:tc>
        <w:tc>
          <w:tcPr>
            <w:tcW w:w="5190" w:type="dxa"/>
            <w:vAlign w:val="center"/>
          </w:tcPr>
          <w:p w14:paraId="09039913"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廃棄方法、廃棄時の注意事項（使用済製品が最終処分された際の適正処理に必要な情報等）　等</w:t>
            </w:r>
          </w:p>
        </w:tc>
      </w:tr>
      <w:tr w:rsidR="00DE5E32" w:rsidRPr="00DE5E32" w14:paraId="151D3D25" w14:textId="77777777" w:rsidTr="002917C3">
        <w:trPr>
          <w:jc w:val="center"/>
        </w:trPr>
        <w:tc>
          <w:tcPr>
            <w:tcW w:w="1365" w:type="dxa"/>
            <w:vMerge/>
            <w:vAlign w:val="center"/>
          </w:tcPr>
          <w:p w14:paraId="232E8272" w14:textId="77777777" w:rsidR="00A9183F" w:rsidRPr="00DE5E32" w:rsidRDefault="00A9183F" w:rsidP="002917C3">
            <w:pPr>
              <w:rPr>
                <w:rFonts w:ascii="ＭＳ ゴシック" w:eastAsia="ＭＳ ゴシック" w:hAnsi="ＭＳ ゴシック"/>
                <w:sz w:val="20"/>
              </w:rPr>
            </w:pPr>
          </w:p>
        </w:tc>
        <w:tc>
          <w:tcPr>
            <w:tcW w:w="2475" w:type="dxa"/>
            <w:vAlign w:val="center"/>
          </w:tcPr>
          <w:p w14:paraId="4A4F08E2"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保守点検</w:t>
            </w:r>
          </w:p>
        </w:tc>
        <w:tc>
          <w:tcPr>
            <w:tcW w:w="5190" w:type="dxa"/>
            <w:vAlign w:val="center"/>
          </w:tcPr>
          <w:p w14:paraId="5514AC27"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保守点検の条件（点検の頻度等）　等</w:t>
            </w:r>
          </w:p>
        </w:tc>
      </w:tr>
      <w:tr w:rsidR="00A9183F" w:rsidRPr="00DE5E32" w14:paraId="46D39CDE" w14:textId="77777777" w:rsidTr="002917C3">
        <w:trPr>
          <w:jc w:val="center"/>
        </w:trPr>
        <w:tc>
          <w:tcPr>
            <w:tcW w:w="1365" w:type="dxa"/>
            <w:vMerge/>
            <w:vAlign w:val="center"/>
          </w:tcPr>
          <w:p w14:paraId="1DBF7A47" w14:textId="77777777" w:rsidR="00A9183F" w:rsidRPr="00DE5E32" w:rsidRDefault="00A9183F" w:rsidP="002917C3">
            <w:pPr>
              <w:rPr>
                <w:rFonts w:ascii="ＭＳ ゴシック" w:eastAsia="ＭＳ ゴシック" w:hAnsi="ＭＳ ゴシック"/>
                <w:sz w:val="20"/>
              </w:rPr>
            </w:pPr>
          </w:p>
        </w:tc>
        <w:tc>
          <w:tcPr>
            <w:tcW w:w="2475" w:type="dxa"/>
            <w:vAlign w:val="center"/>
          </w:tcPr>
          <w:p w14:paraId="55C2B45B"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保証体制</w:t>
            </w:r>
          </w:p>
        </w:tc>
        <w:tc>
          <w:tcPr>
            <w:tcW w:w="5190" w:type="dxa"/>
            <w:vAlign w:val="center"/>
          </w:tcPr>
          <w:p w14:paraId="298DFA9A" w14:textId="77777777" w:rsidR="00A9183F" w:rsidRPr="00DE5E32" w:rsidRDefault="00A9183F"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保証条件（修理・交換の対応範囲、内容）、保証履行期限　等</w:t>
            </w:r>
          </w:p>
        </w:tc>
      </w:tr>
    </w:tbl>
    <w:p w14:paraId="3F35CFF5" w14:textId="77777777" w:rsidR="00A9183F" w:rsidRPr="00DE5E32" w:rsidRDefault="00A9183F" w:rsidP="00A9183F">
      <w:pPr>
        <w:rPr>
          <w:rFonts w:ascii="ＭＳ ゴシック" w:eastAsia="ＭＳ ゴシック"/>
        </w:rPr>
      </w:pPr>
    </w:p>
    <w:p w14:paraId="0E77C5A5" w14:textId="77777777" w:rsidR="00CA40CA" w:rsidRPr="00DE5E32" w:rsidRDefault="00CA40CA" w:rsidP="0014354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1"/>
        <w:gridCol w:w="7256"/>
      </w:tblGrid>
      <w:tr w:rsidR="00DE5E32" w:rsidRPr="00DE5E32" w14:paraId="0CAB1C5C" w14:textId="77777777" w:rsidTr="000D08E9">
        <w:trPr>
          <w:trHeight w:val="1959"/>
          <w:jc w:val="center"/>
        </w:trPr>
        <w:tc>
          <w:tcPr>
            <w:tcW w:w="1821" w:type="dxa"/>
          </w:tcPr>
          <w:p w14:paraId="23E6040A" w14:textId="77777777" w:rsidR="00182FFD" w:rsidRPr="00DE5E32" w:rsidRDefault="00CA40CA" w:rsidP="001B3BC7">
            <w:pPr>
              <w:pStyle w:val="aa"/>
            </w:pPr>
            <w:r w:rsidRPr="00DE5E32">
              <w:rPr>
                <w:rFonts w:hint="eastAsia"/>
              </w:rPr>
              <w:t xml:space="preserve"> </w:t>
            </w:r>
            <w:r w:rsidR="00182FFD" w:rsidRPr="00DE5E32">
              <w:rPr>
                <w:rFonts w:hint="eastAsia"/>
              </w:rPr>
              <w:t>燃料電池</w:t>
            </w:r>
          </w:p>
        </w:tc>
        <w:tc>
          <w:tcPr>
            <w:tcW w:w="7256" w:type="dxa"/>
          </w:tcPr>
          <w:p w14:paraId="4A35B6D8" w14:textId="77777777" w:rsidR="00182FFD" w:rsidRPr="00DE5E32" w:rsidRDefault="00182FFD" w:rsidP="001B3BC7">
            <w:pPr>
              <w:pStyle w:val="30"/>
              <w:rPr>
                <w:rFonts w:hAnsi="ＭＳ ゴシック"/>
              </w:rPr>
            </w:pPr>
            <w:r w:rsidRPr="00DE5E32">
              <w:rPr>
                <w:rFonts w:hAnsi="ＭＳ ゴシック" w:hint="eastAsia"/>
              </w:rPr>
              <w:t>【判断の基準】</w:t>
            </w:r>
          </w:p>
          <w:p w14:paraId="09B453B0" w14:textId="77777777" w:rsidR="00182FFD" w:rsidRPr="00DE5E32" w:rsidRDefault="00182FFD" w:rsidP="001B3BC7">
            <w:pPr>
              <w:pStyle w:val="a4"/>
              <w:ind w:leftChars="0" w:left="220" w:hangingChars="100" w:hanging="220"/>
              <w:rPr>
                <w:color w:val="auto"/>
              </w:rPr>
            </w:pPr>
            <w:r w:rsidRPr="00DE5E32">
              <w:rPr>
                <w:rFonts w:hint="eastAsia"/>
                <w:color w:val="auto"/>
              </w:rPr>
              <w:t>○商用電源の代替として、燃料中の水素及び空気中の酸素を結合させ、電気エネルギー又は熱エネルギーを取り出すものであること。</w:t>
            </w:r>
          </w:p>
          <w:p w14:paraId="65FB4AE5" w14:textId="77777777" w:rsidR="00182FFD" w:rsidRPr="00DE5E32" w:rsidRDefault="00182FFD" w:rsidP="001B3BC7">
            <w:pPr>
              <w:rPr>
                <w:rFonts w:ascii="ＭＳ ゴシック" w:eastAsia="ＭＳ ゴシック" w:hAnsi="ＭＳ ゴシック"/>
                <w:sz w:val="22"/>
              </w:rPr>
            </w:pPr>
          </w:p>
          <w:p w14:paraId="747529BA" w14:textId="77777777" w:rsidR="00182FFD" w:rsidRPr="00DE5E32" w:rsidRDefault="00182FFD" w:rsidP="001B3BC7">
            <w:pPr>
              <w:pStyle w:val="30"/>
              <w:rPr>
                <w:rFonts w:hAnsi="ＭＳ ゴシック"/>
              </w:rPr>
            </w:pPr>
            <w:r w:rsidRPr="00DE5E32">
              <w:rPr>
                <w:rFonts w:hAnsi="ＭＳ ゴシック" w:hint="eastAsia"/>
              </w:rPr>
              <w:t>【配慮事項】</w:t>
            </w:r>
          </w:p>
          <w:p w14:paraId="4DCEAC0C" w14:textId="77777777" w:rsidR="00182FFD" w:rsidRPr="00DE5E32" w:rsidRDefault="00182FFD" w:rsidP="001B3BC7">
            <w:pPr>
              <w:pStyle w:val="a4"/>
              <w:ind w:leftChars="0" w:left="220" w:hangingChars="100" w:hanging="220"/>
              <w:rPr>
                <w:color w:val="auto"/>
              </w:rPr>
            </w:pPr>
            <w:r w:rsidRPr="00DE5E32">
              <w:rPr>
                <w:rFonts w:hint="eastAsia"/>
                <w:color w:val="auto"/>
              </w:rPr>
              <w:t>○分解が容易である等部品の再使用又は材料の再生利用が容易になるような設計がなされていること。</w:t>
            </w:r>
          </w:p>
        </w:tc>
      </w:tr>
      <w:tr w:rsidR="00DE5E32" w:rsidRPr="00DE5E32" w14:paraId="19410897" w14:textId="77777777" w:rsidTr="00F02FE3">
        <w:trPr>
          <w:trHeight w:val="1246"/>
          <w:jc w:val="center"/>
        </w:trPr>
        <w:tc>
          <w:tcPr>
            <w:tcW w:w="1821" w:type="dxa"/>
          </w:tcPr>
          <w:p w14:paraId="1B6B9A4A" w14:textId="77777777" w:rsidR="000D08E9" w:rsidRPr="00DE5E32" w:rsidRDefault="000D08E9" w:rsidP="008E7470">
            <w:pPr>
              <w:pStyle w:val="aa"/>
              <w:rPr>
                <w:rFonts w:hAnsi="Arial"/>
              </w:rPr>
            </w:pPr>
            <w:r w:rsidRPr="00DE5E32">
              <w:rPr>
                <w:rFonts w:hAnsi="Arial" w:hint="eastAsia"/>
              </w:rPr>
              <w:t>エネルギー管理システム</w:t>
            </w:r>
          </w:p>
        </w:tc>
        <w:tc>
          <w:tcPr>
            <w:tcW w:w="7256" w:type="dxa"/>
          </w:tcPr>
          <w:p w14:paraId="0A0ACA73" w14:textId="77777777" w:rsidR="000D08E9" w:rsidRPr="00DE5E32" w:rsidRDefault="000D08E9" w:rsidP="008E7470">
            <w:pPr>
              <w:pStyle w:val="30"/>
            </w:pPr>
            <w:r w:rsidRPr="00DE5E32">
              <w:rPr>
                <w:rFonts w:hint="eastAsia"/>
              </w:rPr>
              <w:t>【判断の基準】</w:t>
            </w:r>
          </w:p>
          <w:p w14:paraId="5B054EC7" w14:textId="77777777" w:rsidR="000D08E9" w:rsidRPr="00DE5E32" w:rsidRDefault="000D08E9" w:rsidP="008E7470">
            <w:pPr>
              <w:pStyle w:val="30"/>
              <w:ind w:left="241" w:hangingChars="100" w:hanging="220"/>
            </w:pPr>
            <w:r w:rsidRPr="00DE5E32">
              <w:rPr>
                <w:rFonts w:hint="eastAsia"/>
              </w:rPr>
              <w:t>○建物内で使用する電力等のエネルギーを、受入、変換・搬送及び消費の各ポイントにおいて用途別・設備機器別等で計測することにより、導入拠点等において可視化できるシステムであること。</w:t>
            </w:r>
          </w:p>
          <w:p w14:paraId="75AC208D" w14:textId="77777777" w:rsidR="000D08E9" w:rsidRPr="00DE5E32" w:rsidRDefault="000D08E9" w:rsidP="00F02FE3">
            <w:pPr>
              <w:pStyle w:val="a0"/>
              <w:ind w:left="0"/>
              <w:rPr>
                <w:rFonts w:ascii="ＭＳ ゴシック" w:eastAsia="ＭＳ ゴシック" w:hAnsi="Arial"/>
                <w:sz w:val="22"/>
              </w:rPr>
            </w:pPr>
          </w:p>
          <w:p w14:paraId="6769AF84" w14:textId="77777777" w:rsidR="000D08E9" w:rsidRPr="00DE5E32" w:rsidRDefault="000D08E9" w:rsidP="008E7470">
            <w:pPr>
              <w:pStyle w:val="30"/>
            </w:pPr>
            <w:r w:rsidRPr="00DE5E32">
              <w:rPr>
                <w:rFonts w:hint="eastAsia"/>
              </w:rPr>
              <w:t>【配慮事項】</w:t>
            </w:r>
          </w:p>
          <w:p w14:paraId="5C7F432D" w14:textId="77777777" w:rsidR="000D08E9" w:rsidRPr="00DE5E32" w:rsidRDefault="000D08E9" w:rsidP="00F02FE3">
            <w:pPr>
              <w:pStyle w:val="a0"/>
              <w:keepNext/>
              <w:spacing w:before="60"/>
              <w:ind w:leftChars="10" w:left="241" w:hangingChars="100" w:hanging="220"/>
              <w:jc w:val="left"/>
              <w:outlineLvl w:val="2"/>
              <w:rPr>
                <w:rFonts w:ascii="ＭＳ ゴシック" w:eastAsia="ＭＳ ゴシック" w:hAnsi="Arial"/>
                <w:sz w:val="22"/>
              </w:rPr>
            </w:pPr>
            <w:r w:rsidRPr="00DE5E32">
              <w:rPr>
                <w:rFonts w:ascii="ＭＳ ゴシック" w:eastAsia="ＭＳ ゴシック" w:hAnsi="Arial" w:hint="eastAsia"/>
                <w:sz w:val="22"/>
              </w:rPr>
              <w:t>○設備・機器等の制御を効率的に行う管理システムであること。</w:t>
            </w:r>
          </w:p>
        </w:tc>
      </w:tr>
      <w:tr w:rsidR="00182FFD" w:rsidRPr="00DE5E32" w14:paraId="67F76446" w14:textId="77777777" w:rsidTr="000D08E9">
        <w:trPr>
          <w:trHeight w:val="1959"/>
          <w:jc w:val="center"/>
        </w:trPr>
        <w:tc>
          <w:tcPr>
            <w:tcW w:w="1821" w:type="dxa"/>
          </w:tcPr>
          <w:p w14:paraId="6EF34A44" w14:textId="77777777" w:rsidR="00182FFD" w:rsidRPr="00DE5E32" w:rsidRDefault="00182FFD" w:rsidP="001B3BC7">
            <w:pPr>
              <w:pStyle w:val="aa"/>
            </w:pPr>
            <w:r w:rsidRPr="00DE5E32">
              <w:rPr>
                <w:rFonts w:hint="eastAsia"/>
              </w:rPr>
              <w:t>生ゴミ処理機</w:t>
            </w:r>
          </w:p>
        </w:tc>
        <w:tc>
          <w:tcPr>
            <w:tcW w:w="7256" w:type="dxa"/>
          </w:tcPr>
          <w:p w14:paraId="06750280" w14:textId="77777777" w:rsidR="00182FFD" w:rsidRPr="00DE5E32" w:rsidRDefault="00182FFD" w:rsidP="001B3BC7">
            <w:pPr>
              <w:pStyle w:val="30"/>
              <w:rPr>
                <w:rFonts w:hAnsi="ＭＳ ゴシック"/>
              </w:rPr>
            </w:pPr>
            <w:r w:rsidRPr="00DE5E32">
              <w:rPr>
                <w:rFonts w:hAnsi="ＭＳ ゴシック" w:hint="eastAsia"/>
              </w:rPr>
              <w:t>【判断の基準】</w:t>
            </w:r>
          </w:p>
          <w:p w14:paraId="51ED9C46" w14:textId="77777777" w:rsidR="00182FFD" w:rsidRPr="00DE5E32" w:rsidRDefault="00182FFD" w:rsidP="001B3BC7">
            <w:pPr>
              <w:pStyle w:val="a4"/>
              <w:ind w:leftChars="0" w:left="220" w:hangingChars="100" w:hanging="220"/>
              <w:rPr>
                <w:color w:val="auto"/>
              </w:rPr>
            </w:pPr>
            <w:r w:rsidRPr="00DE5E32">
              <w:rPr>
                <w:rFonts w:hint="eastAsia"/>
                <w:color w:val="auto"/>
              </w:rPr>
              <w:t>○バイオ式又は乾燥式等の処理方法により生ゴミの減容及び減量等を行う機器であること。</w:t>
            </w:r>
          </w:p>
          <w:p w14:paraId="239116FA" w14:textId="77777777" w:rsidR="00182FFD" w:rsidRPr="00DE5E32" w:rsidRDefault="00182FFD" w:rsidP="001B3BC7">
            <w:pPr>
              <w:rPr>
                <w:rFonts w:ascii="ＭＳ ゴシック" w:eastAsia="ＭＳ ゴシック" w:hAnsi="ＭＳ ゴシック"/>
                <w:sz w:val="22"/>
              </w:rPr>
            </w:pPr>
          </w:p>
          <w:p w14:paraId="102B3DBB" w14:textId="77777777" w:rsidR="00182FFD" w:rsidRPr="00DE5E32" w:rsidRDefault="00182FFD" w:rsidP="001B3BC7">
            <w:pPr>
              <w:pStyle w:val="30"/>
              <w:rPr>
                <w:rFonts w:hAnsi="ＭＳ ゴシック"/>
              </w:rPr>
            </w:pPr>
            <w:r w:rsidRPr="00DE5E32">
              <w:rPr>
                <w:rFonts w:hAnsi="ＭＳ ゴシック" w:hint="eastAsia"/>
              </w:rPr>
              <w:t>【配慮事項】</w:t>
            </w:r>
          </w:p>
          <w:p w14:paraId="65EBD84B" w14:textId="77777777" w:rsidR="00182FFD" w:rsidRPr="00DE5E32" w:rsidRDefault="00182FFD" w:rsidP="001B3BC7">
            <w:pPr>
              <w:pStyle w:val="a4"/>
              <w:ind w:leftChars="0" w:left="220" w:hangingChars="100" w:hanging="220"/>
              <w:rPr>
                <w:color w:val="auto"/>
              </w:rPr>
            </w:pPr>
            <w:r w:rsidRPr="00DE5E32">
              <w:rPr>
                <w:rFonts w:hint="eastAsia"/>
                <w:color w:val="auto"/>
              </w:rPr>
              <w:t>①分解が容易である等材料の再生利用が容易になるような設計がなされていること。</w:t>
            </w:r>
          </w:p>
          <w:p w14:paraId="23D59947" w14:textId="77777777" w:rsidR="00182FFD" w:rsidRPr="00DE5E32" w:rsidRDefault="00182FFD" w:rsidP="001B3BC7">
            <w:pPr>
              <w:pStyle w:val="a4"/>
              <w:ind w:leftChars="0" w:left="220" w:hangingChars="100" w:hanging="220"/>
              <w:rPr>
                <w:color w:val="auto"/>
              </w:rPr>
            </w:pPr>
            <w:r w:rsidRPr="00DE5E32">
              <w:rPr>
                <w:rFonts w:hint="eastAsia"/>
                <w:color w:val="auto"/>
              </w:rPr>
              <w:t>②使用時のエネルギー節減のための設計上の工夫がなされていること。</w:t>
            </w:r>
          </w:p>
          <w:p w14:paraId="5465FF13" w14:textId="77777777" w:rsidR="00182FFD" w:rsidRPr="00DE5E32" w:rsidRDefault="00182FFD" w:rsidP="001B3BC7">
            <w:pPr>
              <w:pStyle w:val="a4"/>
              <w:ind w:leftChars="0" w:left="220" w:hangingChars="100" w:hanging="220"/>
              <w:rPr>
                <w:color w:val="auto"/>
              </w:rPr>
            </w:pPr>
            <w:r w:rsidRPr="00DE5E32">
              <w:rPr>
                <w:rFonts w:hint="eastAsia"/>
                <w:color w:val="auto"/>
              </w:rPr>
              <w:t>③処理後の生成物は、肥料化、飼料化又はエネルギー化等により再生利用されるものであること。</w:t>
            </w:r>
          </w:p>
        </w:tc>
      </w:tr>
    </w:tbl>
    <w:p w14:paraId="18CED29C" w14:textId="77777777" w:rsidR="00D4143D" w:rsidRPr="00DE5E32" w:rsidRDefault="00D4143D"/>
    <w:p w14:paraId="517263D7" w14:textId="77777777" w:rsidR="00FB1073" w:rsidRPr="00DE5E32" w:rsidRDefault="00FB1073"/>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11"/>
        <w:gridCol w:w="7256"/>
      </w:tblGrid>
      <w:tr w:rsidR="00DE5E32" w:rsidRPr="00DE5E32" w14:paraId="127782AF" w14:textId="77777777" w:rsidTr="00DC44C1">
        <w:trPr>
          <w:trHeight w:val="339"/>
          <w:jc w:val="center"/>
        </w:trPr>
        <w:tc>
          <w:tcPr>
            <w:tcW w:w="1821" w:type="dxa"/>
            <w:gridSpan w:val="2"/>
          </w:tcPr>
          <w:p w14:paraId="2C6D1FA6" w14:textId="77777777" w:rsidR="00D4143D" w:rsidRPr="00DE5E32" w:rsidRDefault="00D4143D" w:rsidP="00DC44C1">
            <w:pPr>
              <w:pStyle w:val="aa"/>
            </w:pPr>
            <w:r w:rsidRPr="00DE5E32">
              <w:rPr>
                <w:rFonts w:hint="eastAsia"/>
              </w:rPr>
              <w:t>節水器具</w:t>
            </w:r>
          </w:p>
        </w:tc>
        <w:tc>
          <w:tcPr>
            <w:tcW w:w="7256" w:type="dxa"/>
          </w:tcPr>
          <w:p w14:paraId="7163F666" w14:textId="77777777" w:rsidR="00D4143D" w:rsidRPr="00DE5E32" w:rsidRDefault="00D4143D" w:rsidP="00DC44C1">
            <w:pPr>
              <w:pStyle w:val="30"/>
              <w:rPr>
                <w:rFonts w:hAnsi="ＭＳ ゴシック"/>
              </w:rPr>
            </w:pPr>
            <w:r w:rsidRPr="00DE5E32">
              <w:rPr>
                <w:rFonts w:hAnsi="ＭＳ ゴシック" w:hint="eastAsia"/>
              </w:rPr>
              <w:t>【判断の基準】</w:t>
            </w:r>
          </w:p>
          <w:p w14:paraId="22F091C1" w14:textId="77777777" w:rsidR="00D4143D" w:rsidRPr="00DE5E32" w:rsidRDefault="00D4143D" w:rsidP="00DC44C1">
            <w:pPr>
              <w:pStyle w:val="30"/>
              <w:rPr>
                <w:rFonts w:hAnsi="ＭＳ ゴシック"/>
              </w:rPr>
            </w:pPr>
            <w:r w:rsidRPr="00DE5E32">
              <w:rPr>
                <w:rFonts w:hAnsi="ＭＳ ゴシック" w:hint="eastAsia"/>
              </w:rPr>
              <w:t>＜共通事項＞</w:t>
            </w:r>
          </w:p>
          <w:p w14:paraId="021465C5" w14:textId="77777777" w:rsidR="00D4143D" w:rsidRPr="00DE5E32" w:rsidRDefault="00D4143D" w:rsidP="00DC44C1">
            <w:pPr>
              <w:pStyle w:val="a4"/>
              <w:ind w:leftChars="0" w:left="220" w:hangingChars="100" w:hanging="220"/>
              <w:rPr>
                <w:color w:val="auto"/>
              </w:rPr>
            </w:pPr>
            <w:r w:rsidRPr="00DE5E32">
              <w:rPr>
                <w:rFonts w:hint="eastAsia"/>
                <w:color w:val="auto"/>
              </w:rPr>
              <w:t>①電気を使用しないこと。</w:t>
            </w:r>
          </w:p>
          <w:p w14:paraId="6390E312" w14:textId="77777777" w:rsidR="00D4143D" w:rsidRPr="00DE5E32" w:rsidRDefault="00D4143D" w:rsidP="00DC44C1">
            <w:pPr>
              <w:pStyle w:val="a4"/>
              <w:ind w:leftChars="0" w:left="220" w:hangingChars="100" w:hanging="220"/>
              <w:rPr>
                <w:color w:val="auto"/>
              </w:rPr>
            </w:pPr>
            <w:r w:rsidRPr="00DE5E32">
              <w:rPr>
                <w:rFonts w:hint="eastAsia"/>
                <w:color w:val="auto"/>
              </w:rPr>
              <w:t>②吐水口装着型にあっては、単一個装置で多様な吐水口に対応できること。</w:t>
            </w:r>
          </w:p>
          <w:p w14:paraId="486425B3" w14:textId="77777777" w:rsidR="00D4143D" w:rsidRPr="00DE5E32" w:rsidRDefault="00D4143D" w:rsidP="00DC44C1">
            <w:pPr>
              <w:rPr>
                <w:rFonts w:ascii="ＭＳ ゴシック" w:eastAsia="ＭＳ ゴシック" w:hAnsi="ＭＳ ゴシック"/>
              </w:rPr>
            </w:pPr>
          </w:p>
          <w:p w14:paraId="45070DAF" w14:textId="77777777" w:rsidR="00D4143D" w:rsidRPr="00DE5E32" w:rsidRDefault="00D4143D" w:rsidP="00DC44C1">
            <w:pPr>
              <w:pStyle w:val="30"/>
              <w:rPr>
                <w:rFonts w:hAnsi="ＭＳ ゴシック"/>
              </w:rPr>
            </w:pPr>
            <w:r w:rsidRPr="00DE5E32">
              <w:rPr>
                <w:rFonts w:hAnsi="ＭＳ ゴシック" w:hint="eastAsia"/>
              </w:rPr>
              <w:t>＜個別事項＞</w:t>
            </w:r>
          </w:p>
          <w:p w14:paraId="3AA4BB41" w14:textId="77777777" w:rsidR="00D4143D" w:rsidRPr="00DE5E32" w:rsidRDefault="00D4143D" w:rsidP="00DC44C1">
            <w:pPr>
              <w:pStyle w:val="a4"/>
              <w:ind w:left="241" w:hangingChars="100" w:hanging="220"/>
              <w:rPr>
                <w:color w:val="auto"/>
              </w:rPr>
            </w:pPr>
            <w:r w:rsidRPr="00DE5E32">
              <w:rPr>
                <w:rFonts w:hint="eastAsia"/>
                <w:color w:val="auto"/>
              </w:rPr>
              <w:t>①節水コマにあっては、次の要件を満たすこと。</w:t>
            </w:r>
          </w:p>
          <w:p w14:paraId="5CB08DCB"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ア．ハンドルを</w:t>
            </w:r>
            <w:r w:rsidRPr="00DE5E32">
              <w:rPr>
                <w:rFonts w:ascii="ＭＳ ゴシック" w:eastAsia="ＭＳ ゴシック" w:hAnsi="Arial" w:cs="Arial"/>
              </w:rPr>
              <w:t>120</w:t>
            </w:r>
            <w:r w:rsidRPr="00DE5E32">
              <w:rPr>
                <w:rFonts w:ascii="ＭＳ ゴシック" w:eastAsia="ＭＳ ゴシック" w:hAnsi="ＭＳ ゴシック" w:hint="eastAsia"/>
              </w:rPr>
              <w:t>°に開いた場合に、普通コマを組み込んだ場合に比べ</w:t>
            </w:r>
            <w:r w:rsidRPr="00DE5E32">
              <w:rPr>
                <w:rFonts w:ascii="ＭＳ ゴシック" w:eastAsia="ＭＳ ゴシック" w:hAnsi="Arial" w:cs="Arial"/>
              </w:rPr>
              <w:t>20％</w:t>
            </w:r>
            <w:r w:rsidRPr="00DE5E32">
              <w:rPr>
                <w:rFonts w:ascii="ＭＳ ゴシック" w:eastAsia="ＭＳ ゴシック" w:hAnsi="ＭＳ ゴシック" w:hint="eastAsia"/>
              </w:rPr>
              <w:t>を超え</w:t>
            </w:r>
            <w:r w:rsidRPr="00DE5E32">
              <w:rPr>
                <w:rFonts w:ascii="ＭＳ ゴシック" w:eastAsia="ＭＳ ゴシック" w:hAnsi="Arial" w:cs="Arial"/>
              </w:rPr>
              <w:t>70％</w:t>
            </w:r>
            <w:r w:rsidRPr="00DE5E32">
              <w:rPr>
                <w:rFonts w:ascii="ＭＳ ゴシック" w:eastAsia="ＭＳ ゴシック" w:hAnsi="ＭＳ ゴシック" w:hint="eastAsia"/>
              </w:rPr>
              <w:t>以下の吐水流量であること。</w:t>
            </w:r>
          </w:p>
          <w:p w14:paraId="7C3C9523"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イ．ハンドルを全開にした場合に、普通コマを組み込んだ場合に比べ</w:t>
            </w:r>
            <w:r w:rsidRPr="00DE5E32">
              <w:rPr>
                <w:rFonts w:ascii="ＭＳ ゴシック" w:eastAsia="ＭＳ ゴシック" w:hAnsi="Arial" w:cs="Arial"/>
              </w:rPr>
              <w:t>70％</w:t>
            </w:r>
            <w:r w:rsidRPr="00DE5E32">
              <w:rPr>
                <w:rFonts w:ascii="ＭＳ ゴシック" w:eastAsia="ＭＳ ゴシック" w:hAnsi="ＭＳ ゴシック" w:hint="eastAsia"/>
              </w:rPr>
              <w:t>以上の吐水流量であること。</w:t>
            </w:r>
          </w:p>
          <w:p w14:paraId="3B324B3D" w14:textId="77777777" w:rsidR="00D4143D" w:rsidRPr="00DE5E32" w:rsidRDefault="00D4143D" w:rsidP="00DC44C1">
            <w:pPr>
              <w:pStyle w:val="32"/>
              <w:autoSpaceDE w:val="0"/>
              <w:autoSpaceDN w:val="0"/>
              <w:adjustRightInd w:val="0"/>
              <w:ind w:leftChars="10" w:left="241" w:rightChars="10" w:right="21" w:hangingChars="100"/>
            </w:pPr>
            <w:r w:rsidRPr="00DE5E32">
              <w:rPr>
                <w:rFonts w:ascii="ＭＳ ゴシック" w:eastAsia="ＭＳ ゴシック" w:hint="eastAsia"/>
              </w:rPr>
              <w:t>②定流量弁にあっては、</w:t>
            </w:r>
            <w:r w:rsidRPr="00DE5E32">
              <w:rPr>
                <w:rFonts w:hint="eastAsia"/>
              </w:rPr>
              <w:t>次の要件を満たすこと。</w:t>
            </w:r>
          </w:p>
          <w:p w14:paraId="137D2FD1" w14:textId="77777777" w:rsidR="00D4143D" w:rsidRPr="00DE5E32" w:rsidRDefault="00D4143D" w:rsidP="00565DF1">
            <w:pPr>
              <w:pStyle w:val="32"/>
              <w:ind w:leftChars="100" w:left="430" w:hangingChars="100"/>
              <w:jc w:val="left"/>
              <w:rPr>
                <w:rFonts w:ascii="ＭＳ ゴシック" w:eastAsia="ＭＳ ゴシック" w:hAnsi="ＭＳ ゴシック"/>
              </w:rPr>
            </w:pPr>
            <w:r w:rsidRPr="00DE5E32">
              <w:rPr>
                <w:rFonts w:ascii="ＭＳ ゴシック" w:eastAsia="ＭＳ ゴシック" w:hAnsi="ＭＳ ゴシック" w:hint="eastAsia"/>
              </w:rPr>
              <w:t>ア．水圧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以下の各水圧において、ハンドル開度全開の場合、適正吐水流量は</w:t>
            </w:r>
            <w:r w:rsidRPr="00DE5E32">
              <w:rPr>
                <w:rFonts w:ascii="ＭＳ ゴシック" w:eastAsia="ＭＳ ゴシック" w:hAnsi="Arial" w:cs="Arial"/>
              </w:rPr>
              <w:t>8</w:t>
            </w:r>
            <w:r w:rsidRPr="00DE5E32">
              <w:rPr>
                <w:rFonts w:ascii="ＭＳ ゴシック" w:eastAsia="ＭＳ ゴシック" w:hAnsi="ＭＳ ゴシック" w:hint="eastAsia"/>
              </w:rPr>
              <w:t>L/分以下であること。</w:t>
            </w:r>
          </w:p>
          <w:p w14:paraId="44A0116F"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イ．水量的に用途に応じた設置ができるよう、用途ごとの設置条件が説明書に明記されていること。</w:t>
            </w:r>
          </w:p>
          <w:p w14:paraId="4BC9A51E"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ウ．定流量弁1個は、水栓1個に対応していること。</w:t>
            </w:r>
          </w:p>
          <w:p w14:paraId="11D048EB" w14:textId="77777777" w:rsidR="00D4143D" w:rsidRPr="00DE5E32" w:rsidRDefault="00D4143D" w:rsidP="00DC44C1">
            <w:pPr>
              <w:pStyle w:val="a4"/>
              <w:ind w:left="241" w:hangingChars="100" w:hanging="220"/>
              <w:rPr>
                <w:color w:val="auto"/>
              </w:rPr>
            </w:pPr>
            <w:r w:rsidRPr="00DE5E32">
              <w:rPr>
                <w:rFonts w:hint="eastAsia"/>
                <w:color w:val="auto"/>
              </w:rPr>
              <w:t>③泡沫キャップにあっては、次の要件を満たすこと。</w:t>
            </w:r>
          </w:p>
          <w:p w14:paraId="7E8A0AC0"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以下の各水圧において、ハンドル（レバー）開度全開の場合、適正吐水流量が、泡沫キャップなしの同型水栓の</w:t>
            </w:r>
            <w:r w:rsidRPr="00DE5E32">
              <w:rPr>
                <w:rFonts w:ascii="ＭＳ ゴシック" w:eastAsia="ＭＳ ゴシック" w:hAnsi="Arial" w:cs="Arial"/>
              </w:rPr>
              <w:t>80％</w:t>
            </w:r>
            <w:r w:rsidRPr="00DE5E32">
              <w:rPr>
                <w:rFonts w:ascii="ＭＳ ゴシック" w:eastAsia="ＭＳ ゴシック" w:hAnsi="ＭＳ ゴシック" w:hint="eastAsia"/>
              </w:rPr>
              <w:t>以下であること。</w:t>
            </w:r>
          </w:p>
          <w:p w14:paraId="10CB6E79"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イ．水圧</w:t>
            </w:r>
            <w:r w:rsidRPr="00DE5E32">
              <w:rPr>
                <w:rFonts w:ascii="ＭＳ ゴシック" w:eastAsia="ＭＳ ゴシック" w:hAnsi="Arial" w:cs="Arial"/>
              </w:rPr>
              <w:t>0.1MPa</w:t>
            </w:r>
            <w:r w:rsidRPr="00DE5E32">
              <w:rPr>
                <w:rFonts w:ascii="ＭＳ ゴシック" w:eastAsia="ＭＳ ゴシック" w:hAnsi="ＭＳ ゴシック" w:hint="eastAsia"/>
              </w:rPr>
              <w:t>、ハンドル（レバー）全開において</w:t>
            </w:r>
            <w:r w:rsidRPr="00DE5E32">
              <w:rPr>
                <w:rFonts w:ascii="ＭＳ ゴシック" w:eastAsia="ＭＳ ゴシック" w:hAnsi="Arial" w:cs="Arial"/>
              </w:rPr>
              <w:t>5</w:t>
            </w:r>
            <w:r w:rsidRPr="00DE5E32">
              <w:rPr>
                <w:rFonts w:ascii="ＭＳ ゴシック" w:eastAsia="ＭＳ ゴシック" w:hAnsi="ＭＳ ゴシック" w:hint="eastAsia"/>
              </w:rPr>
              <w:t>L/分以上の吐水流量であること。</w:t>
            </w:r>
          </w:p>
          <w:p w14:paraId="6759E235"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④流量調整弁にあっては、</w:t>
            </w:r>
            <w:r w:rsidRPr="00DE5E32">
              <w:rPr>
                <w:rFonts w:ascii="ＭＳ ゴシック" w:eastAsia="ＭＳ ゴシック" w:hint="eastAsia"/>
              </w:rPr>
              <w:t>次の要件を満たすこと。</w:t>
            </w:r>
          </w:p>
          <w:p w14:paraId="7E480BAD"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以下の各水圧において、ハンドル（レバー）開度全開の場合、吐水流量が、流量調整弁なしの同型水栓の</w:t>
            </w:r>
            <w:r w:rsidRPr="00DE5E32">
              <w:rPr>
                <w:rFonts w:ascii="ＭＳ ゴシック" w:eastAsia="ＭＳ ゴシック" w:hAnsi="Arial" w:cs="Arial"/>
              </w:rPr>
              <w:t>80％</w:t>
            </w:r>
            <w:r w:rsidRPr="00DE5E32">
              <w:rPr>
                <w:rFonts w:ascii="ＭＳ ゴシック" w:eastAsia="ＭＳ ゴシック" w:hAnsi="ＭＳ ゴシック" w:hint="eastAsia"/>
              </w:rPr>
              <w:t>以下であること。</w:t>
            </w:r>
          </w:p>
          <w:p w14:paraId="2CF4F8CA"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イ．水圧</w:t>
            </w:r>
            <w:r w:rsidRPr="00DE5E32">
              <w:rPr>
                <w:rFonts w:ascii="ＭＳ ゴシック" w:eastAsia="ＭＳ ゴシック" w:hAnsi="Arial" w:cs="Arial"/>
              </w:rPr>
              <w:t>0.1MPa</w:t>
            </w:r>
            <w:r w:rsidRPr="00DE5E32">
              <w:rPr>
                <w:rFonts w:ascii="ＭＳ ゴシック" w:eastAsia="ＭＳ ゴシック" w:hAnsi="ＭＳ ゴシック" w:hint="eastAsia"/>
              </w:rPr>
              <w:t>、ハンドル（レバー）全開において</w:t>
            </w:r>
            <w:r w:rsidRPr="00DE5E32">
              <w:rPr>
                <w:rFonts w:ascii="ＭＳ ゴシック" w:eastAsia="ＭＳ ゴシック" w:hAnsi="Arial" w:cs="Arial" w:hint="eastAsia"/>
              </w:rPr>
              <w:t>器具設置場所での吐水流量が、表に示す</w:t>
            </w:r>
            <w:r w:rsidRPr="00DE5E32">
              <w:rPr>
                <w:rFonts w:ascii="ＭＳ ゴシック" w:eastAsia="ＭＳ ゴシック" w:hAnsi="ＭＳ ゴシック" w:hint="eastAsia"/>
              </w:rPr>
              <w:t>数値以上であること。</w:t>
            </w:r>
          </w:p>
          <w:p w14:paraId="4CF92A7C"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ウ．水量的に用途に応じた設置ができるよう、用途ごとの設置条件が説明書に明記されていること。</w:t>
            </w:r>
          </w:p>
          <w:p w14:paraId="0DDFAD5E" w14:textId="77777777" w:rsidR="00D4143D" w:rsidRPr="00DE5E32" w:rsidRDefault="00D4143D" w:rsidP="00DC44C1">
            <w:pPr>
              <w:rPr>
                <w:rFonts w:ascii="ＭＳ ゴシック" w:eastAsia="ＭＳ ゴシック" w:hAnsi="Arial"/>
                <w:sz w:val="22"/>
              </w:rPr>
            </w:pPr>
          </w:p>
          <w:p w14:paraId="590AAC37" w14:textId="77777777" w:rsidR="00D4143D" w:rsidRPr="00DE5E32" w:rsidRDefault="00D4143D" w:rsidP="00DC44C1">
            <w:pPr>
              <w:pStyle w:val="30"/>
              <w:rPr>
                <w:rFonts w:hAnsi="ＭＳ ゴシック"/>
              </w:rPr>
            </w:pPr>
            <w:r w:rsidRPr="00DE5E32">
              <w:rPr>
                <w:rFonts w:hAnsi="ＭＳ ゴシック" w:hint="eastAsia"/>
              </w:rPr>
              <w:t>【配慮事項】</w:t>
            </w:r>
          </w:p>
          <w:p w14:paraId="097D953F" w14:textId="77777777" w:rsidR="00D4143D" w:rsidRPr="00DE5E32" w:rsidRDefault="00D4143D" w:rsidP="00565DF1">
            <w:pPr>
              <w:pStyle w:val="a4"/>
              <w:ind w:leftChars="0" w:left="220" w:hangingChars="100" w:hanging="220"/>
              <w:rPr>
                <w:color w:val="auto"/>
              </w:rPr>
            </w:pPr>
            <w:r w:rsidRPr="00DE5E32">
              <w:rPr>
                <w:rFonts w:hint="eastAsia"/>
                <w:color w:val="auto"/>
              </w:rPr>
              <w:t>①取替用のコマにあっては、既存の水栓のコマとの取替が容易に行えること。</w:t>
            </w:r>
          </w:p>
          <w:p w14:paraId="31D34E81" w14:textId="77777777" w:rsidR="00D4143D" w:rsidRPr="00DE5E32" w:rsidRDefault="00D4143D" w:rsidP="00DC44C1">
            <w:pPr>
              <w:pStyle w:val="a4"/>
              <w:ind w:leftChars="0" w:left="220" w:hangingChars="100" w:hanging="220"/>
              <w:rPr>
                <w:color w:val="auto"/>
              </w:rPr>
            </w:pPr>
            <w:r w:rsidRPr="00DE5E32">
              <w:rPr>
                <w:rFonts w:hint="eastAsia"/>
                <w:color w:val="auto"/>
              </w:rPr>
              <w:t>②使用用途における従前どおりの使用感であること。</w:t>
            </w:r>
          </w:p>
        </w:tc>
      </w:tr>
      <w:tr w:rsidR="00D4143D" w:rsidRPr="00DE5E32" w14:paraId="667F1C87"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DDD228F" w14:textId="77777777" w:rsidR="00D4143D" w:rsidRPr="00DE5E32" w:rsidRDefault="00D4143D" w:rsidP="00DC44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77837727" w14:textId="77777777" w:rsidR="00D4143D" w:rsidRPr="00DE5E32" w:rsidRDefault="00D4143D" w:rsidP="00DC44C1">
            <w:pPr>
              <w:pStyle w:val="af"/>
            </w:pPr>
            <w:r w:rsidRPr="00DE5E32">
              <w:rPr>
                <w:rFonts w:hint="eastAsia"/>
              </w:rPr>
              <w:t>１　「節水コマ」とは、給水栓において、節水を目的として製作したコマをいう。なお、普通コマを組み込んだ給水栓に比べ、節水コマを組み込んだ水栓は、ハンドル開度が同じ場合、吐水量が大幅に減ずる。固定式を含む。</w:t>
            </w:r>
          </w:p>
          <w:p w14:paraId="097EFDA5" w14:textId="77777777" w:rsidR="00D4143D" w:rsidRPr="00DE5E32" w:rsidRDefault="00D4143D" w:rsidP="00DC44C1">
            <w:pPr>
              <w:pStyle w:val="af"/>
            </w:pPr>
            <w:r w:rsidRPr="00DE5E32">
              <w:rPr>
                <w:rFonts w:hint="eastAsia"/>
              </w:rPr>
              <w:t>２　本項の判断の基準の対象とする「節水コマ」は、呼び径</w:t>
            </w:r>
            <w:r w:rsidRPr="00DE5E32">
              <w:rPr>
                <w:rFonts w:hAnsi="Arial" w:cs="Arial"/>
              </w:rPr>
              <w:t>13</w:t>
            </w:r>
            <w:r w:rsidRPr="00DE5E32">
              <w:rPr>
                <w:rFonts w:hint="eastAsia"/>
              </w:rPr>
              <w:t>の水用単水栓に使用されるものであって、弁座パッキン固定用ナットなどを特殊な形状にするなどして、該当品に取り替えるだけで節水が図れるコマとする。また、既存の水栓のコマとの取替が容易に行えるものであること。</w:t>
            </w:r>
          </w:p>
          <w:p w14:paraId="67D55AC3" w14:textId="77777777" w:rsidR="00D4143D" w:rsidRPr="00DE5E32" w:rsidRDefault="00D4143D" w:rsidP="00DC44C1">
            <w:pPr>
              <w:pStyle w:val="af"/>
              <w:rPr>
                <w:rFonts w:hAnsi="Arial" w:cs="Arial"/>
              </w:rPr>
            </w:pPr>
            <w:r w:rsidRPr="00DE5E32">
              <w:rPr>
                <w:rFonts w:hint="eastAsia"/>
              </w:rPr>
              <w:t>３　「定流量弁」とは、弁の入口側又は出口側の圧力変化にかかわらず、ある範囲で流量を一定に保持する調整弁のうち、流量設定が固定式のものをい</w:t>
            </w:r>
            <w:r w:rsidRPr="00DE5E32">
              <w:rPr>
                <w:rFonts w:cs="Arial"/>
              </w:rPr>
              <w:t>う。</w:t>
            </w:r>
          </w:p>
          <w:p w14:paraId="7F07D10A" w14:textId="77777777" w:rsidR="00D4143D" w:rsidRPr="00DE5E32" w:rsidRDefault="00D4143D" w:rsidP="00DC44C1">
            <w:pPr>
              <w:pStyle w:val="af"/>
              <w:rPr>
                <w:rFonts w:hAnsi="Arial" w:cs="Arial"/>
              </w:rPr>
            </w:pPr>
            <w:r w:rsidRPr="00DE5E32">
              <w:rPr>
                <w:rFonts w:cs="Arial" w:hint="eastAsia"/>
              </w:rPr>
              <w:t>４</w:t>
            </w:r>
            <w:r w:rsidRPr="00DE5E32">
              <w:rPr>
                <w:rFonts w:cs="Arial"/>
              </w:rPr>
              <w:t xml:space="preserve">　本項の判断の基準の対象とする「定流量弁」は、手洗い、洗顔又は食器洗浄に用いるものであって、ある吐水量より多く吐水されないよう、該当品に取り替えるだけで節水が図れる弁</w:t>
            </w:r>
            <w:r w:rsidRPr="00DE5E32">
              <w:rPr>
                <w:rFonts w:cs="Arial" w:hint="eastAsia"/>
              </w:rPr>
              <w:t>とする。</w:t>
            </w:r>
          </w:p>
          <w:p w14:paraId="69EB638B" w14:textId="77777777" w:rsidR="00D4143D" w:rsidRPr="00DE5E32" w:rsidRDefault="00D4143D" w:rsidP="00DC44C1">
            <w:pPr>
              <w:pStyle w:val="af"/>
            </w:pPr>
            <w:r w:rsidRPr="00DE5E32">
              <w:rPr>
                <w:rFonts w:cs="Arial" w:hint="eastAsia"/>
              </w:rPr>
              <w:t>５</w:t>
            </w:r>
            <w:r w:rsidRPr="00DE5E32">
              <w:rPr>
                <w:rFonts w:cs="Arial"/>
              </w:rPr>
              <w:t xml:space="preserve">　本項の判断の基準の対象とする「泡沫キャップ」は、水流にエアーを混入することにより、節水が図れるキ</w:t>
            </w:r>
            <w:r w:rsidRPr="00DE5E32">
              <w:rPr>
                <w:rFonts w:hint="eastAsia"/>
              </w:rPr>
              <w:t>ャップとする。</w:t>
            </w:r>
          </w:p>
          <w:p w14:paraId="0656AF87" w14:textId="77777777" w:rsidR="00D4143D" w:rsidRPr="00DE5E32" w:rsidRDefault="00D4143D" w:rsidP="00DC44C1">
            <w:pPr>
              <w:pStyle w:val="af"/>
              <w:rPr>
                <w:rFonts w:cs="Arial"/>
              </w:rPr>
            </w:pPr>
            <w:r w:rsidRPr="00DE5E32">
              <w:rPr>
                <w:rFonts w:hint="eastAsia"/>
              </w:rPr>
              <w:t>６　「流量調整弁」とは、弁の入口側又は出口側の圧力変化にかかわらず、ある範囲で流量を一定に保持する調整弁のうち、流量設定が可変のものであって、止水栓より吐水口側に設置することにより節水が図れる弁をい</w:t>
            </w:r>
            <w:r w:rsidRPr="00DE5E32">
              <w:rPr>
                <w:rFonts w:cs="Arial"/>
              </w:rPr>
              <w:t>う。</w:t>
            </w:r>
          </w:p>
          <w:p w14:paraId="46989453" w14:textId="77777777" w:rsidR="00D4143D" w:rsidRPr="00DE5E32" w:rsidRDefault="00D4143D" w:rsidP="00DC44C1">
            <w:pPr>
              <w:pStyle w:val="af"/>
            </w:pPr>
            <w:r w:rsidRPr="00DE5E32">
              <w:rPr>
                <w:rFonts w:cs="Arial" w:hint="eastAsia"/>
              </w:rPr>
              <w:t>７　判断の基準＜個別事項＞①の吐水流量の試験方法は、J</w:t>
            </w:r>
            <w:r w:rsidRPr="00DE5E32">
              <w:rPr>
                <w:rFonts w:cs="Arial"/>
              </w:rPr>
              <w:t>IS B 2061</w:t>
            </w:r>
            <w:r w:rsidRPr="00DE5E32">
              <w:rPr>
                <w:rFonts w:cs="Arial" w:hint="eastAsia"/>
              </w:rPr>
              <w:t>の吐水流量試験に準ずるものとする。</w:t>
            </w:r>
          </w:p>
        </w:tc>
      </w:tr>
    </w:tbl>
    <w:p w14:paraId="357641DB" w14:textId="77777777" w:rsidR="00D4143D" w:rsidRPr="00DE5E32" w:rsidRDefault="00D4143D" w:rsidP="00D4143D">
      <w:pPr>
        <w:rPr>
          <w:rFonts w:ascii="ＭＳ ゴシック" w:eastAsia="ＭＳ ゴシック"/>
        </w:rPr>
      </w:pPr>
    </w:p>
    <w:p w14:paraId="14C94E18" w14:textId="77777777" w:rsidR="00D4143D" w:rsidRPr="00DE5E32" w:rsidRDefault="00D4143D" w:rsidP="00D4143D">
      <w:pPr>
        <w:autoSpaceDE w:val="0"/>
        <w:autoSpaceDN w:val="0"/>
        <w:adjustRightInd w:val="0"/>
        <w:rPr>
          <w:rFonts w:ascii="ＭＳ ゴシック" w:eastAsia="ＭＳ ゴシック" w:hAnsi="ＭＳ ゴシック" w:cs="Arial"/>
          <w:sz w:val="20"/>
        </w:rPr>
      </w:pPr>
    </w:p>
    <w:p w14:paraId="09C5B8E7" w14:textId="77777777" w:rsidR="00D4143D" w:rsidRPr="00DE5E32" w:rsidRDefault="00D4143D" w:rsidP="00D4143D">
      <w:pPr>
        <w:autoSpaceDE w:val="0"/>
        <w:autoSpaceDN w:val="0"/>
        <w:adjustRightInd w:val="0"/>
        <w:rPr>
          <w:rFonts w:ascii="ＭＳ ゴシック" w:eastAsia="ＭＳ ゴシック" w:hAnsi="Arial"/>
          <w:sz w:val="20"/>
        </w:rPr>
      </w:pPr>
      <w:r w:rsidRPr="00DE5E32">
        <w:rPr>
          <w:rFonts w:ascii="ＭＳ ゴシック" w:eastAsia="ＭＳ ゴシック" w:hAnsi="ＭＳ ゴシック" w:cs="Arial"/>
          <w:sz w:val="20"/>
        </w:rPr>
        <w:t xml:space="preserve">表　</w:t>
      </w:r>
      <w:r w:rsidRPr="00DE5E32">
        <w:rPr>
          <w:rFonts w:ascii="ＭＳ ゴシック" w:eastAsia="ＭＳ ゴシック" w:hAnsi="ＭＳ ゴシック" w:cs="Arial" w:hint="eastAsia"/>
          <w:sz w:val="20"/>
        </w:rPr>
        <w:t>流量調整弁に係る機器設置場所別の吐水流量</w:t>
      </w:r>
    </w:p>
    <w:tbl>
      <w:tblPr>
        <w:tblW w:w="439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75"/>
        <w:gridCol w:w="2323"/>
      </w:tblGrid>
      <w:tr w:rsidR="00DE5E32" w:rsidRPr="00DE5E32" w14:paraId="5C496404" w14:textId="77777777" w:rsidTr="00DC44C1">
        <w:tc>
          <w:tcPr>
            <w:tcW w:w="2075" w:type="dxa"/>
            <w:vAlign w:val="center"/>
          </w:tcPr>
          <w:p w14:paraId="015322A8" w14:textId="77777777" w:rsidR="00D4143D" w:rsidRPr="00DE5E32" w:rsidRDefault="00D4143D" w:rsidP="00DC44C1">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kern w:val="0"/>
                <w:sz w:val="20"/>
              </w:rPr>
              <w:t>機器設置場所</w:t>
            </w:r>
          </w:p>
        </w:tc>
        <w:tc>
          <w:tcPr>
            <w:tcW w:w="2323" w:type="dxa"/>
            <w:vAlign w:val="center"/>
          </w:tcPr>
          <w:p w14:paraId="6D652500" w14:textId="77777777" w:rsidR="00D4143D" w:rsidRPr="00DE5E32" w:rsidRDefault="00D4143D" w:rsidP="00DC44C1">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吐水流量</w:t>
            </w:r>
          </w:p>
        </w:tc>
      </w:tr>
      <w:tr w:rsidR="00DE5E32" w:rsidRPr="00DE5E32" w14:paraId="42140AFB" w14:textId="77777777" w:rsidTr="00DC44C1">
        <w:tc>
          <w:tcPr>
            <w:tcW w:w="2075" w:type="dxa"/>
            <w:vAlign w:val="center"/>
          </w:tcPr>
          <w:p w14:paraId="068ECBF1" w14:textId="77777777" w:rsidR="00D4143D" w:rsidRPr="00DE5E32" w:rsidRDefault="00D4143D" w:rsidP="00DC44C1">
            <w:pPr>
              <w:autoSpaceDE w:val="0"/>
              <w:autoSpaceDN w:val="0"/>
              <w:adjustRightInd w:val="0"/>
              <w:snapToGrid w:val="0"/>
              <w:ind w:leftChars="100" w:left="210"/>
              <w:rPr>
                <w:rFonts w:ascii="ＭＳ ゴシック" w:eastAsia="ＭＳ ゴシック" w:hAnsi="Arial" w:cs="Arial"/>
                <w:kern w:val="0"/>
                <w:sz w:val="20"/>
              </w:rPr>
            </w:pPr>
            <w:r w:rsidRPr="00DE5E32">
              <w:rPr>
                <w:rFonts w:ascii="ＭＳ ゴシック" w:eastAsia="ＭＳ ゴシック" w:hAnsi="Arial" w:cs="Arial" w:hint="eastAsia"/>
                <w:kern w:val="0"/>
                <w:sz w:val="20"/>
              </w:rPr>
              <w:t>洗面所</w:t>
            </w:r>
          </w:p>
        </w:tc>
        <w:tc>
          <w:tcPr>
            <w:tcW w:w="2323" w:type="dxa"/>
            <w:vAlign w:val="center"/>
          </w:tcPr>
          <w:p w14:paraId="2F3291E7" w14:textId="77777777" w:rsidR="00D4143D" w:rsidRPr="00DE5E32" w:rsidRDefault="00D4143D" w:rsidP="00DC44C1">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5L/分</w:t>
            </w:r>
          </w:p>
        </w:tc>
      </w:tr>
      <w:tr w:rsidR="00DE5E32" w:rsidRPr="00DE5E32" w14:paraId="52A3BDA3" w14:textId="77777777" w:rsidTr="00DC44C1">
        <w:tc>
          <w:tcPr>
            <w:tcW w:w="2075" w:type="dxa"/>
            <w:vAlign w:val="center"/>
          </w:tcPr>
          <w:p w14:paraId="15F624A4" w14:textId="77777777" w:rsidR="00D4143D" w:rsidRPr="00DE5E32" w:rsidRDefault="00D4143D" w:rsidP="00DC44C1">
            <w:pPr>
              <w:autoSpaceDE w:val="0"/>
              <w:autoSpaceDN w:val="0"/>
              <w:adjustRightInd w:val="0"/>
              <w:snapToGrid w:val="0"/>
              <w:ind w:leftChars="100" w:left="210"/>
              <w:rPr>
                <w:rFonts w:ascii="ＭＳ ゴシック" w:eastAsia="ＭＳ ゴシック" w:hAnsi="Arial" w:cs="Arial"/>
                <w:kern w:val="0"/>
                <w:sz w:val="20"/>
              </w:rPr>
            </w:pPr>
            <w:r w:rsidRPr="00DE5E32">
              <w:rPr>
                <w:rFonts w:ascii="ＭＳ ゴシック" w:eastAsia="ＭＳ ゴシック" w:hAnsi="Arial" w:cs="Arial" w:hint="eastAsia"/>
                <w:kern w:val="0"/>
                <w:sz w:val="20"/>
              </w:rPr>
              <w:t>台所・調理場</w:t>
            </w:r>
          </w:p>
        </w:tc>
        <w:tc>
          <w:tcPr>
            <w:tcW w:w="2323" w:type="dxa"/>
            <w:vAlign w:val="center"/>
          </w:tcPr>
          <w:p w14:paraId="1EE858CF" w14:textId="77777777" w:rsidR="00D4143D" w:rsidRPr="00DE5E32" w:rsidRDefault="00D4143D" w:rsidP="00DC44C1">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5L/分</w:t>
            </w:r>
          </w:p>
        </w:tc>
      </w:tr>
      <w:tr w:rsidR="00DE5E32" w:rsidRPr="00DE5E32" w14:paraId="4A900A35" w14:textId="77777777" w:rsidTr="00DC44C1">
        <w:tc>
          <w:tcPr>
            <w:tcW w:w="2075" w:type="dxa"/>
            <w:vAlign w:val="center"/>
          </w:tcPr>
          <w:p w14:paraId="6EAEF825" w14:textId="77777777" w:rsidR="00D4143D" w:rsidRPr="00DE5E32" w:rsidRDefault="00D4143D" w:rsidP="00DC44C1">
            <w:pPr>
              <w:autoSpaceDE w:val="0"/>
              <w:autoSpaceDN w:val="0"/>
              <w:adjustRightInd w:val="0"/>
              <w:snapToGrid w:val="0"/>
              <w:ind w:leftChars="100" w:left="210"/>
              <w:rPr>
                <w:rFonts w:ascii="ＭＳ ゴシック" w:eastAsia="ＭＳ ゴシック" w:hAnsi="Arial" w:cs="Arial"/>
                <w:kern w:val="0"/>
                <w:sz w:val="20"/>
              </w:rPr>
            </w:pPr>
            <w:r w:rsidRPr="00DE5E32">
              <w:rPr>
                <w:rFonts w:ascii="ＭＳ ゴシック" w:eastAsia="ＭＳ ゴシック" w:hAnsi="Arial" w:cs="Arial" w:hint="eastAsia"/>
                <w:kern w:val="0"/>
                <w:sz w:val="20"/>
              </w:rPr>
              <w:t>シャワー</w:t>
            </w:r>
          </w:p>
        </w:tc>
        <w:tc>
          <w:tcPr>
            <w:tcW w:w="2323" w:type="dxa"/>
            <w:vAlign w:val="center"/>
          </w:tcPr>
          <w:p w14:paraId="49728CCA" w14:textId="77777777" w:rsidR="00D4143D" w:rsidRPr="00DE5E32" w:rsidRDefault="00D4143D" w:rsidP="00DC44C1">
            <w:pPr>
              <w:autoSpaceDE w:val="0"/>
              <w:autoSpaceDN w:val="0"/>
              <w:adjustRightInd w:val="0"/>
              <w:snapToGrid w:val="0"/>
              <w:jc w:val="center"/>
              <w:rPr>
                <w:rFonts w:ascii="ＭＳ ゴシック" w:eastAsia="ＭＳ ゴシック" w:hAnsi="Arial" w:cs="Arial"/>
                <w:sz w:val="20"/>
              </w:rPr>
            </w:pPr>
            <w:r w:rsidRPr="00DE5E32">
              <w:rPr>
                <w:rFonts w:ascii="ＭＳ ゴシック" w:eastAsia="ＭＳ ゴシック" w:hAnsi="Arial" w:cs="Arial" w:hint="eastAsia"/>
                <w:sz w:val="20"/>
              </w:rPr>
              <w:t>8L/分</w:t>
            </w:r>
          </w:p>
        </w:tc>
      </w:tr>
    </w:tbl>
    <w:p w14:paraId="12E47184" w14:textId="77777777" w:rsidR="00D4143D" w:rsidRPr="00DE5E32" w:rsidRDefault="00D4143D" w:rsidP="00D4143D">
      <w:pPr>
        <w:rPr>
          <w:rFonts w:ascii="ＭＳ ゴシック" w:eastAsia="ＭＳ ゴシック"/>
        </w:rPr>
      </w:pPr>
    </w:p>
    <w:p w14:paraId="60E39BC2" w14:textId="77777777" w:rsidR="00FB1073" w:rsidRPr="00DE5E32" w:rsidRDefault="00FB1073" w:rsidP="00D4143D">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11"/>
        <w:gridCol w:w="7256"/>
      </w:tblGrid>
      <w:tr w:rsidR="00DE5E32" w:rsidRPr="00DE5E32" w14:paraId="2BA0632F" w14:textId="77777777" w:rsidTr="00DC44C1">
        <w:trPr>
          <w:trHeight w:val="339"/>
          <w:jc w:val="center"/>
        </w:trPr>
        <w:tc>
          <w:tcPr>
            <w:tcW w:w="1821" w:type="dxa"/>
            <w:gridSpan w:val="2"/>
          </w:tcPr>
          <w:p w14:paraId="16DB5445" w14:textId="77777777" w:rsidR="00D4143D" w:rsidRPr="00DE5E32" w:rsidRDefault="00D4143D" w:rsidP="00DC44C1">
            <w:pPr>
              <w:pStyle w:val="aa"/>
            </w:pPr>
            <w:r w:rsidRPr="00DE5E32">
              <w:rPr>
                <w:rFonts w:hint="eastAsia"/>
              </w:rPr>
              <w:t>給水栓</w:t>
            </w:r>
          </w:p>
        </w:tc>
        <w:tc>
          <w:tcPr>
            <w:tcW w:w="7256" w:type="dxa"/>
          </w:tcPr>
          <w:p w14:paraId="773C9907" w14:textId="77777777" w:rsidR="00D4143D" w:rsidRPr="00DE5E32" w:rsidRDefault="00D4143D" w:rsidP="00DC44C1">
            <w:pPr>
              <w:pStyle w:val="30"/>
              <w:rPr>
                <w:rFonts w:hAnsi="ＭＳ ゴシック"/>
              </w:rPr>
            </w:pPr>
            <w:r w:rsidRPr="00DE5E32">
              <w:rPr>
                <w:rFonts w:hAnsi="ＭＳ ゴシック" w:hint="eastAsia"/>
              </w:rPr>
              <w:t>【判断の基準】</w:t>
            </w:r>
          </w:p>
          <w:p w14:paraId="6AC7AA0F" w14:textId="77777777" w:rsidR="00D4143D" w:rsidRPr="00DE5E32" w:rsidRDefault="00D4143D" w:rsidP="00DC44C1">
            <w:pPr>
              <w:pStyle w:val="a4"/>
              <w:ind w:left="241" w:hangingChars="100" w:hanging="220"/>
              <w:rPr>
                <w:color w:val="auto"/>
              </w:rPr>
            </w:pPr>
            <w:r w:rsidRPr="00DE5E32">
              <w:rPr>
                <w:rFonts w:hint="eastAsia"/>
                <w:color w:val="auto"/>
              </w:rPr>
              <w:t>①節水コマ内蔵水栓にあっては、次の要件を満たすこと。</w:t>
            </w:r>
          </w:p>
          <w:p w14:paraId="08D3FFDB"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ア．ハンドルを</w:t>
            </w:r>
            <w:r w:rsidRPr="00DE5E32">
              <w:rPr>
                <w:rFonts w:ascii="ＭＳ ゴシック" w:eastAsia="ＭＳ ゴシック" w:hAnsi="Arial" w:cs="Arial"/>
              </w:rPr>
              <w:t>120</w:t>
            </w:r>
            <w:r w:rsidRPr="00DE5E32">
              <w:rPr>
                <w:rFonts w:ascii="ＭＳ ゴシック" w:eastAsia="ＭＳ ゴシック" w:hAnsi="ＭＳ ゴシック" w:hint="eastAsia"/>
              </w:rPr>
              <w:t>°に開いた場合に、普通コマを組み込んだ場合に比べ</w:t>
            </w:r>
            <w:r w:rsidRPr="00DE5E32">
              <w:rPr>
                <w:rFonts w:ascii="ＭＳ ゴシック" w:eastAsia="ＭＳ ゴシック" w:hAnsi="Arial" w:cs="Arial"/>
              </w:rPr>
              <w:t>20％</w:t>
            </w:r>
            <w:r w:rsidRPr="00DE5E32">
              <w:rPr>
                <w:rFonts w:ascii="ＭＳ ゴシック" w:eastAsia="ＭＳ ゴシック" w:hAnsi="ＭＳ ゴシック" w:hint="eastAsia"/>
              </w:rPr>
              <w:t>を超え</w:t>
            </w:r>
            <w:r w:rsidRPr="00DE5E32">
              <w:rPr>
                <w:rFonts w:ascii="ＭＳ ゴシック" w:eastAsia="ＭＳ ゴシック" w:hAnsi="Arial" w:cs="Arial"/>
              </w:rPr>
              <w:t>70％</w:t>
            </w:r>
            <w:r w:rsidRPr="00DE5E32">
              <w:rPr>
                <w:rFonts w:ascii="ＭＳ ゴシック" w:eastAsia="ＭＳ ゴシック" w:hAnsi="ＭＳ ゴシック" w:hint="eastAsia"/>
              </w:rPr>
              <w:t>以下の吐水流量であること。</w:t>
            </w:r>
          </w:p>
          <w:p w14:paraId="480B3885"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イ．ハンドルを全開にした場合に、普通コマを組み込んだ場合に比べ</w:t>
            </w:r>
            <w:r w:rsidRPr="00DE5E32">
              <w:rPr>
                <w:rFonts w:ascii="ＭＳ ゴシック" w:eastAsia="ＭＳ ゴシック" w:hAnsi="Arial" w:cs="Arial"/>
              </w:rPr>
              <w:t>70％</w:t>
            </w:r>
            <w:r w:rsidRPr="00DE5E32">
              <w:rPr>
                <w:rFonts w:ascii="ＭＳ ゴシック" w:eastAsia="ＭＳ ゴシック" w:hAnsi="ＭＳ ゴシック" w:hint="eastAsia"/>
              </w:rPr>
              <w:t>以上の吐水流量であること。</w:t>
            </w:r>
          </w:p>
          <w:p w14:paraId="7184167D"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ウ．電気を使用しないこと。</w:t>
            </w:r>
          </w:p>
          <w:p w14:paraId="735FA0E2" w14:textId="77777777" w:rsidR="00D4143D" w:rsidRPr="00DE5E32" w:rsidRDefault="00D4143D" w:rsidP="00DC44C1">
            <w:pPr>
              <w:pStyle w:val="32"/>
              <w:autoSpaceDE w:val="0"/>
              <w:autoSpaceDN w:val="0"/>
              <w:adjustRightInd w:val="0"/>
              <w:ind w:leftChars="10" w:left="241" w:rightChars="10" w:right="21" w:hangingChars="100"/>
            </w:pPr>
            <w:r w:rsidRPr="00DE5E32">
              <w:rPr>
                <w:rFonts w:ascii="ＭＳ ゴシック" w:eastAsia="ＭＳ ゴシック" w:hint="eastAsia"/>
              </w:rPr>
              <w:t>②定流量弁内蔵水栓にあっては、</w:t>
            </w:r>
            <w:r w:rsidRPr="00DE5E32">
              <w:rPr>
                <w:rFonts w:hint="eastAsia"/>
              </w:rPr>
              <w:t>次の要件を満たすこと。</w:t>
            </w:r>
          </w:p>
          <w:p w14:paraId="36ABF876" w14:textId="77777777" w:rsidR="00D4143D" w:rsidRPr="00DE5E32" w:rsidRDefault="00D4143D" w:rsidP="00DC44C1">
            <w:pPr>
              <w:pStyle w:val="32"/>
              <w:ind w:leftChars="100" w:left="430" w:hangingChars="100"/>
              <w:jc w:val="left"/>
              <w:rPr>
                <w:rFonts w:ascii="ＭＳ ゴシック" w:eastAsia="ＭＳ ゴシック" w:hAnsi="ＭＳ ゴシック"/>
              </w:rPr>
            </w:pPr>
            <w:r w:rsidRPr="00DE5E32">
              <w:rPr>
                <w:rFonts w:ascii="ＭＳ ゴシック" w:eastAsia="ＭＳ ゴシック" w:hAnsi="ＭＳ ゴシック" w:hint="eastAsia"/>
              </w:rPr>
              <w:t>ア．水圧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以下の各水圧において、ハンドル開度全開の場合、適正吐水流量は</w:t>
            </w:r>
            <w:r w:rsidRPr="00DE5E32">
              <w:rPr>
                <w:rFonts w:ascii="ＭＳ ゴシック" w:eastAsia="ＭＳ ゴシック" w:hAnsi="Arial" w:cs="Arial" w:hint="eastAsia"/>
              </w:rPr>
              <w:t>8</w:t>
            </w:r>
            <w:r w:rsidRPr="00DE5E32">
              <w:rPr>
                <w:rFonts w:ascii="ＭＳ ゴシック" w:eastAsia="ＭＳ ゴシック" w:hAnsi="ＭＳ ゴシック" w:hint="eastAsia"/>
              </w:rPr>
              <w:t>L/分以下であること。</w:t>
            </w:r>
          </w:p>
          <w:p w14:paraId="7E67922B"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イ．水量的に用途に応じた設置ができるよう、用途ごとの設置条件が説明書に明記されていること。</w:t>
            </w:r>
          </w:p>
          <w:p w14:paraId="665F6A83"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ウ．電気を使用しないこと。</w:t>
            </w:r>
          </w:p>
          <w:p w14:paraId="75861D32" w14:textId="77777777" w:rsidR="00D4143D" w:rsidRPr="00DE5E32" w:rsidRDefault="00D4143D" w:rsidP="00DC44C1">
            <w:pPr>
              <w:pStyle w:val="a4"/>
              <w:ind w:left="241" w:hangingChars="100" w:hanging="220"/>
              <w:rPr>
                <w:color w:val="auto"/>
              </w:rPr>
            </w:pPr>
            <w:r w:rsidRPr="00DE5E32">
              <w:rPr>
                <w:rFonts w:hint="eastAsia"/>
                <w:color w:val="auto"/>
              </w:rPr>
              <w:t>③泡沫機能付水栓にあっては、次の要件を満たすこと。</w:t>
            </w:r>
          </w:p>
          <w:p w14:paraId="351AFFCD"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以下の各水圧において、ハンドル（レバー）開度全開の場合、適正吐水流量が、泡沫キャップなしの同型水栓の</w:t>
            </w:r>
            <w:r w:rsidRPr="00DE5E32">
              <w:rPr>
                <w:rFonts w:ascii="ＭＳ ゴシック" w:eastAsia="ＭＳ ゴシック" w:hAnsi="Arial" w:cs="Arial"/>
              </w:rPr>
              <w:t>80％</w:t>
            </w:r>
            <w:r w:rsidRPr="00DE5E32">
              <w:rPr>
                <w:rFonts w:ascii="ＭＳ ゴシック" w:eastAsia="ＭＳ ゴシック" w:hAnsi="ＭＳ ゴシック" w:hint="eastAsia"/>
              </w:rPr>
              <w:t>以下であること。</w:t>
            </w:r>
          </w:p>
          <w:p w14:paraId="67D42008"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イ．水圧</w:t>
            </w:r>
            <w:r w:rsidRPr="00DE5E32">
              <w:rPr>
                <w:rFonts w:ascii="ＭＳ ゴシック" w:eastAsia="ＭＳ ゴシック" w:hAnsi="Arial" w:cs="Arial"/>
              </w:rPr>
              <w:t>0.1MPa</w:t>
            </w:r>
            <w:r w:rsidRPr="00DE5E32">
              <w:rPr>
                <w:rFonts w:ascii="ＭＳ ゴシック" w:eastAsia="ＭＳ ゴシック" w:hAnsi="ＭＳ ゴシック" w:hint="eastAsia"/>
              </w:rPr>
              <w:t>、ハンドル（レバー）全開において</w:t>
            </w:r>
            <w:r w:rsidRPr="00DE5E32">
              <w:rPr>
                <w:rFonts w:ascii="ＭＳ ゴシック" w:eastAsia="ＭＳ ゴシック" w:hAnsi="Arial" w:cs="Arial"/>
              </w:rPr>
              <w:t>5</w:t>
            </w:r>
            <w:r w:rsidRPr="00DE5E32">
              <w:rPr>
                <w:rFonts w:ascii="ＭＳ ゴシック" w:eastAsia="ＭＳ ゴシック" w:hAnsi="ＭＳ ゴシック" w:hint="eastAsia"/>
              </w:rPr>
              <w:t>L/分以上の吐水流量であること。</w:t>
            </w:r>
          </w:p>
          <w:p w14:paraId="4FDDB476"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ウ．電気を使用しないこと。</w:t>
            </w:r>
          </w:p>
          <w:p w14:paraId="0760FFBE"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④時間止め水栓にあっては、</w:t>
            </w:r>
            <w:r w:rsidRPr="00DE5E32">
              <w:rPr>
                <w:rFonts w:ascii="ＭＳ ゴシック" w:eastAsia="ＭＳ ゴシック" w:hint="eastAsia"/>
              </w:rPr>
              <w:t>次の要件を満たすこと。</w:t>
            </w:r>
          </w:p>
          <w:p w14:paraId="2F3FCC94"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ア．設定した時間に達すると自動的に止水すること。</w:t>
            </w:r>
          </w:p>
          <w:p w14:paraId="3D981837"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イ．次の性能を有していること。</w:t>
            </w:r>
          </w:p>
          <w:p w14:paraId="0EE5D6A4" w14:textId="77777777" w:rsidR="00D4143D" w:rsidRPr="00DE5E32" w:rsidRDefault="00D4143D" w:rsidP="00DC44C1">
            <w:pPr>
              <w:pStyle w:val="32"/>
              <w:spacing w:afterLines="30" w:after="108"/>
              <w:ind w:left="0" w:firstLine="0"/>
              <w:jc w:val="center"/>
              <w:rPr>
                <w:rFonts w:ascii="ＭＳ ゴシック" w:eastAsia="ＭＳ ゴシック" w:hAnsi="ＭＳ ゴシック"/>
              </w:rPr>
            </w:pPr>
            <w:r w:rsidRPr="00DE5E32">
              <w:rPr>
                <w:rFonts w:ascii="ＭＳ ゴシック" w:eastAsia="ＭＳ ゴシック" w:hAnsi="ＭＳ ゴシック" w:hint="eastAsia"/>
              </w:rPr>
              <w:t>｜(設定時間－実時間)／設定時間｜≦0.05</w:t>
            </w:r>
          </w:p>
          <w:p w14:paraId="22681132"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⑤定量止め水栓にあっては、</w:t>
            </w:r>
            <w:r w:rsidRPr="00DE5E32">
              <w:rPr>
                <w:rFonts w:ascii="ＭＳ ゴシック" w:eastAsia="ＭＳ ゴシック" w:hint="eastAsia"/>
              </w:rPr>
              <w:t>次の要件を満たすこと。</w:t>
            </w:r>
          </w:p>
          <w:p w14:paraId="0D6866CF"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ア．次の性能を有していること。</w:t>
            </w:r>
          </w:p>
          <w:p w14:paraId="793CDD26" w14:textId="77777777" w:rsidR="00D4143D" w:rsidRPr="00DE5E32" w:rsidRDefault="00D4143D" w:rsidP="00DC44C1">
            <w:pPr>
              <w:pStyle w:val="32"/>
              <w:spacing w:afterLines="30" w:after="108"/>
              <w:ind w:left="0" w:firstLine="0"/>
              <w:jc w:val="center"/>
              <w:rPr>
                <w:rFonts w:ascii="ＭＳ ゴシック" w:eastAsia="ＭＳ ゴシック" w:hAnsi="ＭＳ ゴシック"/>
              </w:rPr>
            </w:pPr>
            <w:r w:rsidRPr="00DE5E32">
              <w:rPr>
                <w:rFonts w:ascii="ＭＳ ゴシック" w:eastAsia="ＭＳ ゴシック" w:hAnsi="ＭＳ ゴシック" w:hint="eastAsia"/>
              </w:rPr>
              <w:t>｜(設定吐水量－実吐水量)／設定吐水量｜≦0.2</w:t>
            </w:r>
          </w:p>
          <w:p w14:paraId="2EFD05B9"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イ．電気を使用しないこと。</w:t>
            </w:r>
          </w:p>
          <w:p w14:paraId="3BD15B0E" w14:textId="77777777" w:rsidR="00D4143D" w:rsidRPr="00DE5E32" w:rsidRDefault="00D4143D" w:rsidP="00DC44C1">
            <w:pPr>
              <w:pStyle w:val="a4"/>
              <w:ind w:left="241" w:hangingChars="100" w:hanging="220"/>
              <w:rPr>
                <w:color w:val="auto"/>
              </w:rPr>
            </w:pPr>
            <w:r w:rsidRPr="00DE5E32">
              <w:rPr>
                <w:rFonts w:hint="eastAsia"/>
                <w:color w:val="auto"/>
              </w:rPr>
              <w:t>⑥自動水栓（自己発電機構付）にあっては、次の要件を満たすこと。</w:t>
            </w:r>
          </w:p>
          <w:p w14:paraId="699F018C"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ア．電気的制御により、水栓の吐水口に手を近づけた際に非接触にて自動で吐水し、手を遠ざけた際に自動で止水するものであること。また、止水までの時間は2秒以内であること。</w:t>
            </w:r>
          </w:p>
          <w:p w14:paraId="140B536B"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以下の各水圧において、吐水流量が</w:t>
            </w:r>
            <w:r w:rsidRPr="00DE5E32">
              <w:rPr>
                <w:rFonts w:ascii="ＭＳ ゴシック" w:eastAsia="ＭＳ ゴシック" w:hAnsi="Arial" w:cs="Arial"/>
              </w:rPr>
              <w:t>5</w:t>
            </w:r>
            <w:r w:rsidRPr="00DE5E32">
              <w:rPr>
                <w:rFonts w:ascii="ＭＳ ゴシック" w:eastAsia="ＭＳ ゴシック" w:hAnsi="ＭＳ ゴシック" w:hint="eastAsia"/>
              </w:rPr>
              <w:t>L/分以下であること。</w:t>
            </w:r>
          </w:p>
          <w:p w14:paraId="118BF781"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ウ．単相交流（100V）の外部電源が不要で、自己発電できる機構を有していること。</w:t>
            </w:r>
          </w:p>
          <w:p w14:paraId="41A2DC37" w14:textId="77777777" w:rsidR="00D4143D" w:rsidRPr="00DE5E32" w:rsidRDefault="00D4143D" w:rsidP="00DC44C1">
            <w:pPr>
              <w:pStyle w:val="a4"/>
              <w:ind w:left="241" w:hangingChars="100" w:hanging="220"/>
              <w:rPr>
                <w:color w:val="auto"/>
              </w:rPr>
            </w:pPr>
            <w:r w:rsidRPr="00DE5E32">
              <w:rPr>
                <w:rFonts w:hint="eastAsia"/>
                <w:color w:val="auto"/>
              </w:rPr>
              <w:t>⑦自動水栓（AC100Vタイプ・乾電池式）にあっては、次の要件を満たすこと。</w:t>
            </w:r>
          </w:p>
          <w:p w14:paraId="1FE70758"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ア．電気的制御により、水栓の吐水口に手を近づけた際に非接触にて自動で吐水し、手を遠ざけた際に自動で止水するものであること。また、止水までの時間は2秒以内であること。</w:t>
            </w:r>
          </w:p>
          <w:p w14:paraId="7D117AE1" w14:textId="77777777" w:rsidR="00D4143D" w:rsidRPr="00DE5E32" w:rsidRDefault="00D4143D" w:rsidP="00DC44C1">
            <w:pPr>
              <w:pStyle w:val="32"/>
              <w:ind w:leftChars="100" w:left="430" w:hangingChars="100"/>
              <w:rPr>
                <w:rFonts w:ascii="ＭＳ ゴシック" w:eastAsia="ＭＳ ゴシック" w:hAnsi="ＭＳ ゴシック"/>
              </w:rPr>
            </w:pPr>
            <w:r w:rsidRPr="00DE5E32">
              <w:rPr>
                <w:rFonts w:ascii="ＭＳ ゴシック" w:eastAsia="ＭＳ ゴシック" w:hAnsi="ＭＳ ゴシック" w:hint="eastAsia"/>
              </w:rPr>
              <w:t>イ．水圧</w:t>
            </w:r>
            <w:r w:rsidRPr="00DE5E32">
              <w:rPr>
                <w:rFonts w:ascii="ＭＳ ゴシック" w:eastAsia="ＭＳ ゴシック" w:hAnsi="Arial" w:cs="Arial"/>
              </w:rPr>
              <w:t>0.1MPa</w:t>
            </w:r>
            <w:r w:rsidRPr="00DE5E32">
              <w:rPr>
                <w:rFonts w:ascii="ＭＳ ゴシック" w:eastAsia="ＭＳ ゴシック" w:hAnsi="ＭＳ ゴシック" w:hint="eastAsia"/>
              </w:rPr>
              <w:t>以上、</w:t>
            </w:r>
            <w:r w:rsidRPr="00DE5E32">
              <w:rPr>
                <w:rFonts w:ascii="ＭＳ ゴシック" w:eastAsia="ＭＳ ゴシック" w:hAnsi="Arial" w:cs="Arial"/>
              </w:rPr>
              <w:t>0.7MPa</w:t>
            </w:r>
            <w:r w:rsidRPr="00DE5E32">
              <w:rPr>
                <w:rFonts w:ascii="ＭＳ ゴシック" w:eastAsia="ＭＳ ゴシック" w:hAnsi="ＭＳ ゴシック" w:hint="eastAsia"/>
              </w:rPr>
              <w:t>以下の各水圧において、吐水流量が</w:t>
            </w:r>
            <w:r w:rsidRPr="00DE5E32">
              <w:rPr>
                <w:rFonts w:ascii="ＭＳ ゴシック" w:eastAsia="ＭＳ ゴシック" w:hAnsi="Arial" w:cs="Arial"/>
              </w:rPr>
              <w:t>5</w:t>
            </w:r>
            <w:r w:rsidRPr="00DE5E32">
              <w:rPr>
                <w:rFonts w:ascii="ＭＳ ゴシック" w:eastAsia="ＭＳ ゴシック" w:hAnsi="ＭＳ ゴシック" w:hint="eastAsia"/>
              </w:rPr>
              <w:t>L/分以下であること。</w:t>
            </w:r>
          </w:p>
          <w:p w14:paraId="22A4079F"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⑧手元止水機構を有する水栓にあっては、次の要件を満たすこと。</w:t>
            </w:r>
          </w:p>
          <w:p w14:paraId="09C5183C" w14:textId="77777777" w:rsidR="00D4143D" w:rsidRPr="00DE5E32" w:rsidRDefault="00D4143D" w:rsidP="00DC44C1">
            <w:pPr>
              <w:pStyle w:val="32"/>
              <w:ind w:leftChars="100" w:left="430" w:hangingChars="100"/>
              <w:rPr>
                <w:rFonts w:ascii="ＭＳ ゴシック" w:eastAsia="ＭＳ ゴシック"/>
              </w:rPr>
            </w:pPr>
            <w:r w:rsidRPr="00DE5E32">
              <w:rPr>
                <w:rFonts w:ascii="ＭＳ ゴシック" w:eastAsia="ＭＳ ゴシック" w:hint="eastAsia"/>
              </w:rPr>
              <w:t>ア．吐水</w:t>
            </w:r>
            <w:r w:rsidR="001F51D7" w:rsidRPr="00DE5E32">
              <w:rPr>
                <w:rFonts w:ascii="ＭＳ ゴシック" w:eastAsia="ＭＳ ゴシック" w:hint="eastAsia"/>
              </w:rPr>
              <w:t>切替</w:t>
            </w:r>
            <w:r w:rsidRPr="00DE5E32">
              <w:rPr>
                <w:rFonts w:ascii="ＭＳ ゴシック" w:eastAsia="ＭＳ ゴシック" w:hint="eastAsia"/>
              </w:rPr>
              <w:t>機能、流量及び温度の調節機能から独立して吐水及び止水操作ができる機構を有していること。</w:t>
            </w:r>
          </w:p>
          <w:p w14:paraId="693F757C" w14:textId="77777777" w:rsidR="00D4143D" w:rsidRPr="00DE5E32" w:rsidRDefault="00D4143D" w:rsidP="00DC44C1">
            <w:pPr>
              <w:pStyle w:val="32"/>
              <w:ind w:leftChars="100" w:left="430" w:hangingChars="100"/>
              <w:rPr>
                <w:rFonts w:ascii="ＭＳ ゴシック" w:eastAsia="ＭＳ ゴシック"/>
              </w:rPr>
            </w:pPr>
            <w:r w:rsidRPr="00DE5E32">
              <w:rPr>
                <w:rFonts w:ascii="ＭＳ ゴシック" w:eastAsia="ＭＳ ゴシック" w:hint="eastAsia"/>
              </w:rPr>
              <w:t>イ．ボタンやセンサーなどのスイッチによって使用者の操作範囲内で吐水及び止水操作だけができること。</w:t>
            </w:r>
          </w:p>
          <w:p w14:paraId="428AFF06"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⑨小流量吐水機構を有する水栓にあっては、吐水力が、次のいずれかの要件を満たすこと。</w:t>
            </w:r>
          </w:p>
          <w:p w14:paraId="69664F03" w14:textId="77777777" w:rsidR="00D4143D" w:rsidRPr="00DE5E32" w:rsidRDefault="00D4143D" w:rsidP="00DC44C1">
            <w:pPr>
              <w:pStyle w:val="32"/>
              <w:ind w:leftChars="100" w:left="430" w:hangingChars="100"/>
              <w:rPr>
                <w:rFonts w:ascii="ＭＳ ゴシック" w:eastAsia="ＭＳ ゴシック" w:hAnsi="Arial"/>
              </w:rPr>
            </w:pPr>
            <w:r w:rsidRPr="00DE5E32">
              <w:rPr>
                <w:rFonts w:ascii="ＭＳ ゴシック" w:eastAsia="ＭＳ ゴシック" w:hAnsi="Arial" w:hint="eastAsia"/>
              </w:rPr>
              <w:t>ア．流水中に空気を混入させる構造を持たないものにあっては、0.6N以上であること。</w:t>
            </w:r>
          </w:p>
          <w:p w14:paraId="14F20B05" w14:textId="77777777" w:rsidR="00D4143D" w:rsidRPr="00DE5E32" w:rsidRDefault="00D4143D" w:rsidP="00DC44C1">
            <w:pPr>
              <w:pStyle w:val="32"/>
              <w:ind w:leftChars="100" w:left="430" w:hangingChars="100"/>
              <w:rPr>
                <w:rFonts w:ascii="ＭＳ ゴシック" w:eastAsia="ＭＳ ゴシック" w:hAnsi="Arial"/>
              </w:rPr>
            </w:pPr>
            <w:r w:rsidRPr="00DE5E32">
              <w:rPr>
                <w:rFonts w:ascii="ＭＳ ゴシック" w:eastAsia="ＭＳ ゴシック" w:hAnsi="Arial" w:hint="eastAsia"/>
              </w:rPr>
              <w:t>イ．流水中に空気を混入させる構造を持つものにあっては、0.55N以上であること。</w:t>
            </w:r>
          </w:p>
          <w:p w14:paraId="249D8BFF" w14:textId="77777777" w:rsidR="00D4143D" w:rsidRPr="00DE5E32" w:rsidRDefault="00D4143D" w:rsidP="00DC44C1">
            <w:pPr>
              <w:pStyle w:val="32"/>
              <w:autoSpaceDE w:val="0"/>
              <w:autoSpaceDN w:val="0"/>
              <w:adjustRightInd w:val="0"/>
              <w:ind w:leftChars="10" w:left="241" w:rightChars="10" w:right="21" w:hangingChars="100"/>
              <w:rPr>
                <w:rFonts w:ascii="ＭＳ ゴシック" w:eastAsia="ＭＳ ゴシック" w:hAnsi="Arial"/>
              </w:rPr>
            </w:pPr>
            <w:r w:rsidRPr="00DE5E32">
              <w:rPr>
                <w:rFonts w:ascii="ＭＳ ゴシック" w:eastAsia="ＭＳ ゴシック" w:hAnsi="Arial" w:hint="eastAsia"/>
              </w:rPr>
              <w:t>⑩水優先吐水機構を有する水栓にあっては、次のいずれかの要件を満たすこと。</w:t>
            </w:r>
          </w:p>
          <w:p w14:paraId="4B106C8F" w14:textId="77777777" w:rsidR="00D4143D" w:rsidRPr="00DE5E32" w:rsidRDefault="00D4143D" w:rsidP="00DC44C1">
            <w:pPr>
              <w:pStyle w:val="32"/>
              <w:ind w:leftChars="100" w:left="430" w:hangingChars="100"/>
              <w:rPr>
                <w:rFonts w:ascii="ＭＳ ゴシック" w:eastAsia="ＭＳ ゴシック"/>
              </w:rPr>
            </w:pPr>
            <w:r w:rsidRPr="00DE5E32">
              <w:rPr>
                <w:rFonts w:ascii="ＭＳ ゴシック" w:eastAsia="ＭＳ ゴシック" w:hint="eastAsia"/>
              </w:rPr>
              <w:t>ア．吐水止水操作部と一体の温度調節を行うレバーハンドルが水栓の胴の上面に位置し、レバーハンドルが水栓の正面にあるときに湯が吐出しない構造であること。</w:t>
            </w:r>
          </w:p>
          <w:p w14:paraId="50218942" w14:textId="77777777" w:rsidR="00D4143D" w:rsidRPr="00DE5E32" w:rsidRDefault="00D4143D" w:rsidP="00DC44C1">
            <w:pPr>
              <w:pStyle w:val="32"/>
              <w:ind w:leftChars="100" w:left="430" w:hangingChars="100"/>
              <w:rPr>
                <w:rFonts w:ascii="ＭＳ ゴシック" w:eastAsia="ＭＳ ゴシック"/>
              </w:rPr>
            </w:pPr>
            <w:r w:rsidRPr="00DE5E32">
              <w:rPr>
                <w:rFonts w:ascii="ＭＳ ゴシック" w:eastAsia="ＭＳ ゴシック" w:hint="eastAsia"/>
              </w:rPr>
              <w:t>イ．吐水止水操作部と一体の温度調節を行うレバーハンドルが水栓の胴の左右の側面に位置し、温度調節を行う回転軸が水平で、かつ、レバーハンドルが水平から上方45°までの角度で湯が吐出しない構造であること。</w:t>
            </w:r>
          </w:p>
          <w:p w14:paraId="319B849D" w14:textId="77777777" w:rsidR="00D4143D" w:rsidRPr="00DE5E32" w:rsidRDefault="00D4143D" w:rsidP="00DC44C1">
            <w:pPr>
              <w:pStyle w:val="32"/>
              <w:ind w:leftChars="100" w:left="430" w:hangingChars="100"/>
              <w:rPr>
                <w:rFonts w:ascii="ＭＳ ゴシック" w:eastAsia="ＭＳ ゴシック"/>
              </w:rPr>
            </w:pPr>
            <w:r w:rsidRPr="00DE5E32">
              <w:rPr>
                <w:rFonts w:ascii="ＭＳ ゴシック" w:eastAsia="ＭＳ ゴシック" w:hint="eastAsia"/>
              </w:rPr>
              <w:t>ウ．湯水の吐水止水操作部から独立して水専用の吐水止水操作部が設けられた構造であること。</w:t>
            </w:r>
          </w:p>
          <w:p w14:paraId="363B5A7F" w14:textId="77777777" w:rsidR="00D4143D" w:rsidRPr="00DE5E32" w:rsidRDefault="00D4143D" w:rsidP="00DC44C1">
            <w:pPr>
              <w:rPr>
                <w:rFonts w:ascii="ＭＳ ゴシック" w:eastAsia="ＭＳ ゴシック" w:hAnsi="Arial"/>
                <w:sz w:val="22"/>
              </w:rPr>
            </w:pPr>
          </w:p>
          <w:p w14:paraId="1E0B7D5A" w14:textId="77777777" w:rsidR="00D4143D" w:rsidRPr="00DE5E32" w:rsidRDefault="00D4143D" w:rsidP="00DC44C1">
            <w:pPr>
              <w:pStyle w:val="30"/>
              <w:rPr>
                <w:rFonts w:hAnsi="ＭＳ ゴシック"/>
              </w:rPr>
            </w:pPr>
            <w:r w:rsidRPr="00DE5E32">
              <w:rPr>
                <w:rFonts w:hAnsi="ＭＳ ゴシック" w:hint="eastAsia"/>
              </w:rPr>
              <w:t>【配慮事項】</w:t>
            </w:r>
          </w:p>
          <w:p w14:paraId="39D4968D" w14:textId="77777777" w:rsidR="00D4143D" w:rsidRPr="00DE5E32" w:rsidRDefault="00D4143D" w:rsidP="00DC44C1">
            <w:pPr>
              <w:pStyle w:val="a4"/>
              <w:ind w:leftChars="0" w:left="220" w:hangingChars="100" w:hanging="220"/>
              <w:rPr>
                <w:color w:val="auto"/>
              </w:rPr>
            </w:pPr>
            <w:r w:rsidRPr="00DE5E32">
              <w:rPr>
                <w:rFonts w:hint="eastAsia"/>
                <w:color w:val="auto"/>
              </w:rPr>
              <w:t>○製品の包装又は梱包は、可能な限り簡易であって、再生利用の容易さ及び廃棄時の負荷低減に配慮されていること。</w:t>
            </w:r>
          </w:p>
        </w:tc>
      </w:tr>
      <w:tr w:rsidR="00D4143D" w:rsidRPr="00DE5E32" w14:paraId="7847355B"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4309D23F" w14:textId="77777777" w:rsidR="00D4143D" w:rsidRPr="00DE5E32" w:rsidRDefault="00D4143D" w:rsidP="00DC44C1">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6AD3A25C" w14:textId="77777777" w:rsidR="00D4143D" w:rsidRPr="00DE5E32" w:rsidRDefault="00D4143D" w:rsidP="00DC44C1">
            <w:pPr>
              <w:pStyle w:val="af"/>
            </w:pPr>
            <w:r w:rsidRPr="00DE5E32">
              <w:rPr>
                <w:rFonts w:hint="eastAsia"/>
              </w:rPr>
              <w:t>１　「節水コマ内蔵水栓」とは、給水栓において、節水を目的として製作されたコマを内蔵した水栓をいう。普通コマを組み込んだ給水栓に比べ、節水コマを組み込んだ水栓は、ハンドル開度が同じ場合、吐水量が大幅に減ずる。固定式を含む。</w:t>
            </w:r>
          </w:p>
          <w:p w14:paraId="54089DB4" w14:textId="77777777" w:rsidR="00D4143D" w:rsidRPr="00DE5E32" w:rsidRDefault="00D4143D" w:rsidP="00DC44C1">
            <w:pPr>
              <w:pStyle w:val="af"/>
              <w:rPr>
                <w:rFonts w:hAnsi="Arial" w:cs="Arial"/>
              </w:rPr>
            </w:pPr>
            <w:r w:rsidRPr="00DE5E32">
              <w:rPr>
                <w:rFonts w:hint="eastAsia"/>
              </w:rPr>
              <w:t>２　「定流量弁内蔵水栓」とは、弁の入口側又は出口側の圧力変化にかかわらず、ある範囲で流量を一定に保持する調整弁のうち、流量設定が固定式のものを内蔵した水栓をい</w:t>
            </w:r>
            <w:r w:rsidRPr="00DE5E32">
              <w:rPr>
                <w:rFonts w:cs="Arial"/>
              </w:rPr>
              <w:t>う。</w:t>
            </w:r>
          </w:p>
          <w:p w14:paraId="6996ED03" w14:textId="77777777" w:rsidR="00D4143D" w:rsidRPr="00DE5E32" w:rsidRDefault="00D4143D" w:rsidP="00DC44C1">
            <w:pPr>
              <w:pStyle w:val="af"/>
            </w:pPr>
            <w:r w:rsidRPr="00DE5E32">
              <w:rPr>
                <w:rFonts w:cs="Arial" w:hint="eastAsia"/>
              </w:rPr>
              <w:t>３</w:t>
            </w:r>
            <w:r w:rsidRPr="00DE5E32">
              <w:rPr>
                <w:rFonts w:cs="Arial"/>
              </w:rPr>
              <w:t xml:space="preserve">　「泡沫</w:t>
            </w:r>
            <w:r w:rsidRPr="00DE5E32">
              <w:rPr>
                <w:rFonts w:cs="Arial" w:hint="eastAsia"/>
              </w:rPr>
              <w:t>機能付水栓</w:t>
            </w:r>
            <w:r w:rsidRPr="00DE5E32">
              <w:rPr>
                <w:rFonts w:cs="Arial"/>
              </w:rPr>
              <w:t>」</w:t>
            </w:r>
            <w:r w:rsidRPr="00DE5E32">
              <w:rPr>
                <w:rFonts w:cs="Arial" w:hint="eastAsia"/>
              </w:rPr>
              <w:t>と</w:t>
            </w:r>
            <w:r w:rsidRPr="00DE5E32">
              <w:rPr>
                <w:rFonts w:cs="Arial"/>
              </w:rPr>
              <w:t>は、水流にエアーを混入することにより、節水が図れる</w:t>
            </w:r>
            <w:r w:rsidRPr="00DE5E32">
              <w:rPr>
                <w:rFonts w:cs="Arial" w:hint="eastAsia"/>
              </w:rPr>
              <w:t>水栓をいう</w:t>
            </w:r>
            <w:r w:rsidRPr="00DE5E32">
              <w:rPr>
                <w:rFonts w:hint="eastAsia"/>
              </w:rPr>
              <w:t>。</w:t>
            </w:r>
          </w:p>
          <w:p w14:paraId="5E0F7823" w14:textId="77777777" w:rsidR="00D4143D" w:rsidRPr="00DE5E32" w:rsidRDefault="00D4143D" w:rsidP="00DC44C1">
            <w:pPr>
              <w:pStyle w:val="af"/>
            </w:pPr>
            <w:r w:rsidRPr="00DE5E32">
              <w:rPr>
                <w:rFonts w:hint="eastAsia"/>
              </w:rPr>
              <w:t>４　「時間止め水栓」とは、設定した時間に達すると自動的に止水する水栓をいう。</w:t>
            </w:r>
          </w:p>
          <w:p w14:paraId="1280ADB6" w14:textId="77777777" w:rsidR="00D4143D" w:rsidRPr="00DE5E32" w:rsidRDefault="00D4143D" w:rsidP="00DC44C1">
            <w:pPr>
              <w:pStyle w:val="af"/>
            </w:pPr>
            <w:r w:rsidRPr="00DE5E32">
              <w:rPr>
                <w:rFonts w:hint="eastAsia"/>
              </w:rPr>
              <w:t>５　「定量止め水栓」とは、浴槽などへの貯水及び貯湯に用い、ハンドルで設定した所定の水量で自動的に止水する水栓をいう。</w:t>
            </w:r>
          </w:p>
          <w:p w14:paraId="6D94CE2B" w14:textId="77777777" w:rsidR="00D4143D" w:rsidRPr="00DE5E32" w:rsidRDefault="00D4143D" w:rsidP="00DC44C1">
            <w:pPr>
              <w:pStyle w:val="af"/>
            </w:pPr>
            <w:r w:rsidRPr="00DE5E32">
              <w:rPr>
                <w:rFonts w:hint="eastAsia"/>
              </w:rPr>
              <w:t>６　「自動水栓」とは、光電式などのセンサー、電磁弁などを組み込み、自動的に開閉する給水栓をいう。なお、水用と湯用があり、また、自己発電機構により作動するものとAC100Vの電源又は乾電池を使用するものがある。</w:t>
            </w:r>
          </w:p>
          <w:p w14:paraId="00B64A86" w14:textId="77777777" w:rsidR="00D4143D" w:rsidRPr="00DE5E32" w:rsidRDefault="00D4143D" w:rsidP="00DC44C1">
            <w:pPr>
              <w:pStyle w:val="af"/>
              <w:rPr>
                <w:rFonts w:cs="Arial"/>
              </w:rPr>
            </w:pPr>
            <w:r w:rsidRPr="00DE5E32">
              <w:rPr>
                <w:rFonts w:hint="eastAsia"/>
              </w:rPr>
              <w:t>７　「節湯水栓」とは、サーモスタット湯水混合水栓（あらかじめ温度調整ハンドルによって吐水温度を設定することにより、湯水の圧力及び温度変動などがあった場合でも、湯水の混合量を自動的に調整し、設定温度の混合水を供給する機構を組み込んだ湯水混合水栓）、ミキシング湯水混合水栓（一つのハンドル操作によって、吐水温度の調整ができる湯水混合水栓）又はシングル湯水混合水栓（一つのハンドル操作によって、吐水、止水、吐水流量及び吐水温度の調節ができる湯水混合水栓）であって、流量調節部および温度調節部が使用者の操作範囲内にあり湯の使用量を削減できる水栓をいい、手元止水機構を有する水栓、小流量吐水機構を有する水栓、又は水優先吐水機構を有する水栓などの型式を総称するもの。</w:t>
            </w:r>
          </w:p>
          <w:p w14:paraId="6C55B6BE" w14:textId="77777777" w:rsidR="00D4143D" w:rsidRPr="00DE5E32" w:rsidRDefault="00D4143D" w:rsidP="00DC44C1">
            <w:pPr>
              <w:pStyle w:val="af"/>
            </w:pPr>
            <w:r w:rsidRPr="00DE5E32">
              <w:rPr>
                <w:rFonts w:hint="eastAsia"/>
              </w:rPr>
              <w:t>８　「手元止水機構を有する水栓」とは、節湯水栓のうち、台所水栓、浴室シャワー水栓又は浴室シャワーバス水栓であって、使用者の操作範囲内で吐水及び止水ができる水栓（シャワー部を含む。）をいう。</w:t>
            </w:r>
          </w:p>
          <w:p w14:paraId="2F507C7B" w14:textId="77777777" w:rsidR="00D4143D" w:rsidRPr="00DE5E32" w:rsidRDefault="00D4143D" w:rsidP="00DC44C1">
            <w:pPr>
              <w:pStyle w:val="af"/>
            </w:pPr>
            <w:r w:rsidRPr="00DE5E32">
              <w:rPr>
                <w:rFonts w:hint="eastAsia"/>
              </w:rPr>
              <w:t>９　「小流量吐水機構を有する水栓」とは、節湯水栓のうち、浴室シャワー水栓又は浴室シャワーバス水栓において小流量吐水性能を持つ水栓（シャワー部を含む。）をいう。</w:t>
            </w:r>
          </w:p>
          <w:p w14:paraId="3DC43773" w14:textId="77777777" w:rsidR="00D4143D" w:rsidRPr="00DE5E32" w:rsidRDefault="00D4143D" w:rsidP="00DC44C1">
            <w:pPr>
              <w:pStyle w:val="af"/>
            </w:pPr>
            <w:r w:rsidRPr="00DE5E32">
              <w:rPr>
                <w:rFonts w:hint="eastAsia"/>
              </w:rPr>
              <w:t>１０　「水優先吐水機構を有する水栓」とは、節湯水栓のうち、台所水栓及び洗面水栓において、意図しない操作による湯の使用を削減する水栓をいう。</w:t>
            </w:r>
          </w:p>
          <w:p w14:paraId="2B901C88" w14:textId="77777777" w:rsidR="00D4143D" w:rsidRPr="00DE5E32" w:rsidRDefault="00D4143D" w:rsidP="00DC44C1">
            <w:pPr>
              <w:pStyle w:val="af"/>
              <w:rPr>
                <w:rFonts w:cs="Arial"/>
              </w:rPr>
            </w:pPr>
            <w:r w:rsidRPr="00DE5E32">
              <w:rPr>
                <w:rFonts w:cs="Arial" w:hint="eastAsia"/>
              </w:rPr>
              <w:t>１１　吐水流量の試験方法は、J</w:t>
            </w:r>
            <w:r w:rsidRPr="00DE5E32">
              <w:rPr>
                <w:rFonts w:cs="Arial"/>
              </w:rPr>
              <w:t>IS B 2061</w:t>
            </w:r>
            <w:r w:rsidRPr="00DE5E32">
              <w:rPr>
                <w:rFonts w:cs="Arial" w:hint="eastAsia"/>
              </w:rPr>
              <w:t>の吐水流量試験に準ずるものとする。</w:t>
            </w:r>
          </w:p>
          <w:p w14:paraId="52A35A82" w14:textId="77777777" w:rsidR="00D4143D" w:rsidRPr="00DE5E32" w:rsidRDefault="00D4143D" w:rsidP="00DC44C1">
            <w:pPr>
              <w:pStyle w:val="af"/>
              <w:rPr>
                <w:rFonts w:cs="Arial"/>
              </w:rPr>
            </w:pPr>
            <w:r w:rsidRPr="00DE5E32">
              <w:rPr>
                <w:rFonts w:cs="Arial" w:hint="eastAsia"/>
              </w:rPr>
              <w:t>１２　定量止水性能の試験方法は、J</w:t>
            </w:r>
            <w:r w:rsidRPr="00DE5E32">
              <w:rPr>
                <w:rFonts w:cs="Arial"/>
              </w:rPr>
              <w:t>IS B 2061</w:t>
            </w:r>
            <w:r w:rsidRPr="00DE5E32">
              <w:rPr>
                <w:rFonts w:cs="Arial" w:hint="eastAsia"/>
              </w:rPr>
              <w:t>の定量止水性能試験に準ずるものとする。</w:t>
            </w:r>
          </w:p>
          <w:p w14:paraId="5FD4038B" w14:textId="77777777" w:rsidR="00D4143D" w:rsidRPr="00DE5E32" w:rsidRDefault="00D4143D" w:rsidP="00DC44C1">
            <w:pPr>
              <w:pStyle w:val="af"/>
              <w:rPr>
                <w:rFonts w:cs="Arial"/>
              </w:rPr>
            </w:pPr>
            <w:r w:rsidRPr="00DE5E32">
              <w:rPr>
                <w:rFonts w:cs="Arial" w:hint="eastAsia"/>
              </w:rPr>
              <w:t>１３　止水までの時間は、吐水の本流が収束した時点までとし、5回測定した平均とする。</w:t>
            </w:r>
          </w:p>
          <w:p w14:paraId="6398CEED" w14:textId="77777777" w:rsidR="00D4143D" w:rsidRPr="00DE5E32" w:rsidRDefault="00D4143D" w:rsidP="00DC44C1">
            <w:pPr>
              <w:pStyle w:val="af"/>
              <w:rPr>
                <w:rFonts w:cs="Arial"/>
              </w:rPr>
            </w:pPr>
            <w:r w:rsidRPr="00DE5E32">
              <w:rPr>
                <w:rFonts w:cs="Arial" w:hint="eastAsia"/>
              </w:rPr>
              <w:t>１４　調達する各機関は、湯用の自動水栓の調達に当たって、水道直圧式（瞬間式）のガス給湯器・石油給湯器では湯側流量が着火流量に満たない可能性があることに十分留意すること。</w:t>
            </w:r>
          </w:p>
        </w:tc>
      </w:tr>
    </w:tbl>
    <w:p w14:paraId="5ED6ED67" w14:textId="77777777" w:rsidR="00D4143D" w:rsidRPr="00DE5E32" w:rsidRDefault="00D4143D" w:rsidP="00D4143D">
      <w:pPr>
        <w:rPr>
          <w:rFonts w:ascii="ＭＳ ゴシック" w:eastAsia="ＭＳ ゴシック"/>
        </w:rPr>
      </w:pPr>
    </w:p>
    <w:p w14:paraId="765E604E" w14:textId="77777777" w:rsidR="00E45D4A" w:rsidRPr="00DE5E32" w:rsidRDefault="00E45D4A" w:rsidP="00E45D4A">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DE5E32" w:rsidRPr="00DE5E32" w14:paraId="485E8B20" w14:textId="77777777" w:rsidTr="000767EB">
        <w:trPr>
          <w:jc w:val="center"/>
        </w:trPr>
        <w:tc>
          <w:tcPr>
            <w:tcW w:w="1899" w:type="dxa"/>
            <w:gridSpan w:val="2"/>
            <w:tcBorders>
              <w:bottom w:val="single" w:sz="6" w:space="0" w:color="auto"/>
            </w:tcBorders>
          </w:tcPr>
          <w:p w14:paraId="1DA19303" w14:textId="77777777" w:rsidR="00E45D4A" w:rsidRPr="00DE5E32" w:rsidRDefault="00E45D4A" w:rsidP="000767EB">
            <w:pPr>
              <w:pStyle w:val="aa"/>
              <w:rPr>
                <w:rFonts w:hAnsi="Arial"/>
              </w:rPr>
            </w:pPr>
            <w:r w:rsidRPr="00DE5E32">
              <w:rPr>
                <w:rFonts w:hAnsi="Arial" w:hint="eastAsia"/>
              </w:rPr>
              <w:t>日射調整フィルム</w:t>
            </w:r>
          </w:p>
          <w:p w14:paraId="5A91AB89" w14:textId="77777777" w:rsidR="00E45D4A" w:rsidRPr="00DE5E32" w:rsidRDefault="00E45D4A" w:rsidP="000767EB">
            <w:pPr>
              <w:pStyle w:val="aa"/>
              <w:rPr>
                <w:rFonts w:hAnsi="Arial"/>
              </w:rPr>
            </w:pPr>
          </w:p>
          <w:p w14:paraId="216E919F" w14:textId="77777777" w:rsidR="00E45D4A" w:rsidRPr="00DE5E32" w:rsidRDefault="00E45D4A" w:rsidP="000767EB">
            <w:pPr>
              <w:pStyle w:val="aa"/>
              <w:rPr>
                <w:rFonts w:hAnsi="Arial"/>
              </w:rPr>
            </w:pPr>
            <w:r w:rsidRPr="00DE5E32">
              <w:rPr>
                <w:rFonts w:hAnsi="Arial" w:hint="eastAsia"/>
              </w:rPr>
              <w:t>低放射フィルム</w:t>
            </w:r>
          </w:p>
        </w:tc>
        <w:tc>
          <w:tcPr>
            <w:tcW w:w="7178" w:type="dxa"/>
            <w:tcBorders>
              <w:bottom w:val="single" w:sz="6" w:space="0" w:color="auto"/>
            </w:tcBorders>
          </w:tcPr>
          <w:p w14:paraId="29D534FD" w14:textId="77777777" w:rsidR="00E45D4A" w:rsidRPr="00DE5E32" w:rsidRDefault="00E45D4A" w:rsidP="000767EB">
            <w:pPr>
              <w:pStyle w:val="30"/>
            </w:pPr>
            <w:r w:rsidRPr="00DE5E32">
              <w:rPr>
                <w:rFonts w:hint="eastAsia"/>
              </w:rPr>
              <w:t>【判断の基準】</w:t>
            </w:r>
          </w:p>
          <w:p w14:paraId="735E9889" w14:textId="77777777" w:rsidR="00E45D4A" w:rsidRPr="00DE5E32" w:rsidRDefault="00E45D4A" w:rsidP="000767EB">
            <w:pPr>
              <w:pStyle w:val="30"/>
              <w:ind w:left="241" w:hangingChars="100" w:hanging="220"/>
            </w:pPr>
            <w:r w:rsidRPr="00DE5E32">
              <w:rPr>
                <w:rFonts w:hint="eastAsia"/>
              </w:rPr>
              <w:t>①日射調整フィルムにあっては、次の要件を満たすこと。</w:t>
            </w:r>
          </w:p>
          <w:p w14:paraId="0F0EBCAE" w14:textId="77777777" w:rsidR="00E45D4A" w:rsidRPr="00DE5E32" w:rsidRDefault="00E45D4A" w:rsidP="00C843A7">
            <w:pPr>
              <w:pStyle w:val="30"/>
              <w:ind w:leftChars="110" w:left="451" w:hangingChars="100" w:hanging="220"/>
            </w:pPr>
            <w:r w:rsidRPr="00DE5E32">
              <w:rPr>
                <w:rFonts w:hint="eastAsia"/>
              </w:rPr>
              <w:t>ア．遮蔽係数は0.7未満、かつ、可視光線透過率は10％以上であること。</w:t>
            </w:r>
          </w:p>
          <w:p w14:paraId="43690AE5" w14:textId="77777777" w:rsidR="00E45D4A" w:rsidRPr="00DE5E32" w:rsidRDefault="00E45D4A" w:rsidP="000767EB">
            <w:pPr>
              <w:pStyle w:val="30"/>
              <w:ind w:leftChars="110" w:left="451" w:hangingChars="100" w:hanging="220"/>
            </w:pPr>
            <w:r w:rsidRPr="00DE5E32">
              <w:rPr>
                <w:rFonts w:hint="eastAsia"/>
              </w:rPr>
              <w:t>イ．熱貫流率は5.9Ｗ/(㎡･K)未満であること。</w:t>
            </w:r>
          </w:p>
          <w:p w14:paraId="2FD3C90F" w14:textId="77777777" w:rsidR="00E45D4A" w:rsidRPr="00DE5E32" w:rsidRDefault="00E45D4A" w:rsidP="000767EB">
            <w:pPr>
              <w:pStyle w:val="30"/>
            </w:pPr>
            <w:r w:rsidRPr="00DE5E32">
              <w:rPr>
                <w:rFonts w:hint="eastAsia"/>
              </w:rPr>
              <w:t>②低放射フィルムにあっては、次の要件を満たすこと。</w:t>
            </w:r>
          </w:p>
          <w:p w14:paraId="6AD5246E" w14:textId="77777777" w:rsidR="00E45D4A" w:rsidRPr="00DE5E32" w:rsidRDefault="00E45D4A" w:rsidP="000767EB">
            <w:pPr>
              <w:pStyle w:val="30"/>
              <w:ind w:leftChars="110" w:left="451" w:hangingChars="100" w:hanging="220"/>
            </w:pPr>
            <w:r w:rsidRPr="00DE5E32">
              <w:rPr>
                <w:rFonts w:hint="eastAsia"/>
              </w:rPr>
              <w:t>ア．可視光線透過率は60％以上であること。</w:t>
            </w:r>
          </w:p>
          <w:p w14:paraId="0DE383F4" w14:textId="77777777" w:rsidR="00E45D4A" w:rsidRPr="00DE5E32" w:rsidRDefault="00E45D4A" w:rsidP="000767EB">
            <w:pPr>
              <w:pStyle w:val="30"/>
              <w:ind w:leftChars="110" w:left="451" w:hangingChars="100" w:hanging="220"/>
            </w:pPr>
            <w:r w:rsidRPr="00DE5E32">
              <w:rPr>
                <w:rFonts w:hint="eastAsia"/>
              </w:rPr>
              <w:t>イ．熱貫流率は4.8Ｗ/(㎡･K)以下であること。</w:t>
            </w:r>
          </w:p>
          <w:p w14:paraId="6C49E202" w14:textId="77777777" w:rsidR="00E45D4A" w:rsidRPr="00DE5E32" w:rsidRDefault="00E45D4A" w:rsidP="003A3B89">
            <w:pPr>
              <w:pStyle w:val="30"/>
              <w:ind w:left="241" w:hangingChars="100" w:hanging="220"/>
            </w:pPr>
            <w:r w:rsidRPr="00DE5E32">
              <w:rPr>
                <w:rFonts w:hint="eastAsia"/>
              </w:rPr>
              <w:t>③日射調整性能及び低放射性能について、適切な耐候性が確認されていること。</w:t>
            </w:r>
          </w:p>
          <w:p w14:paraId="697053AC" w14:textId="77777777" w:rsidR="00E45D4A" w:rsidRPr="00DE5E32" w:rsidRDefault="00E45D4A" w:rsidP="000767EB">
            <w:pPr>
              <w:pStyle w:val="30"/>
            </w:pPr>
            <w:r w:rsidRPr="00DE5E32">
              <w:rPr>
                <w:rFonts w:hint="eastAsia"/>
              </w:rPr>
              <w:t>④貼付前と貼付後を比較して環境負荷低減効果が確認されていること。</w:t>
            </w:r>
          </w:p>
          <w:p w14:paraId="1546CB86" w14:textId="77777777" w:rsidR="00E45D4A" w:rsidRPr="00DE5E32" w:rsidRDefault="00E45D4A" w:rsidP="000767EB">
            <w:pPr>
              <w:pStyle w:val="30"/>
              <w:ind w:left="241" w:hangingChars="100" w:hanging="220"/>
            </w:pPr>
            <w:r w:rsidRPr="00DE5E32">
              <w:rPr>
                <w:rFonts w:hint="eastAsia"/>
              </w:rPr>
              <w:t>⑤上記①、③及び④並びに②、③及び④について、ウエブサイト等により容易に確認できること、又は第三者により客観的な立場から審査されていること。</w:t>
            </w:r>
          </w:p>
          <w:p w14:paraId="57FA8595" w14:textId="77777777" w:rsidR="00E45D4A" w:rsidRPr="00DE5E32" w:rsidRDefault="00E45D4A" w:rsidP="00C843A7">
            <w:pPr>
              <w:pStyle w:val="30"/>
              <w:ind w:left="241" w:hangingChars="100" w:hanging="220"/>
            </w:pPr>
            <w:r w:rsidRPr="00DE5E32">
              <w:rPr>
                <w:rFonts w:hint="eastAsia"/>
              </w:rPr>
              <w:t>⑥フィルムの貼付について、適切な施工に関する情報開示がなされていること。</w:t>
            </w:r>
          </w:p>
          <w:p w14:paraId="40E37DEB" w14:textId="77777777" w:rsidR="00E45D4A" w:rsidRPr="00DE5E32" w:rsidRDefault="00E45D4A" w:rsidP="000767EB">
            <w:pPr>
              <w:rPr>
                <w:rFonts w:ascii="ＭＳ ゴシック" w:eastAsia="ＭＳ ゴシック" w:hAnsi="Arial"/>
                <w:sz w:val="22"/>
              </w:rPr>
            </w:pPr>
            <w:r w:rsidRPr="00DE5E32">
              <w:rPr>
                <w:rFonts w:ascii="ＭＳ ゴシック" w:eastAsia="ＭＳ ゴシック" w:hAnsi="Arial" w:hint="eastAsia"/>
                <w:sz w:val="22"/>
              </w:rPr>
              <w:t>【配慮事項】</w:t>
            </w:r>
          </w:p>
          <w:p w14:paraId="72628393" w14:textId="77777777" w:rsidR="00E45D4A" w:rsidRPr="00DE5E32" w:rsidRDefault="00E45D4A" w:rsidP="000767EB">
            <w:pPr>
              <w:pStyle w:val="a0"/>
              <w:autoSpaceDE w:val="0"/>
              <w:autoSpaceDN w:val="0"/>
              <w:adjustRightInd w:val="0"/>
              <w:ind w:left="220" w:rightChars="10" w:right="21" w:hangingChars="100" w:hanging="220"/>
              <w:rPr>
                <w:rFonts w:ascii="ＭＳ ゴシック" w:eastAsia="ＭＳ ゴシック"/>
              </w:rPr>
            </w:pPr>
            <w:r w:rsidRPr="00DE5E32">
              <w:rPr>
                <w:rFonts w:ascii="ＭＳ ゴシック" w:eastAsia="ＭＳ ゴシック" w:hAnsi="Arial" w:hint="eastAsia"/>
                <w:sz w:val="22"/>
                <w:szCs w:val="22"/>
              </w:rPr>
              <w:t>○遮蔽係数が可能な限り低いものであること。</w:t>
            </w:r>
          </w:p>
        </w:tc>
      </w:tr>
      <w:tr w:rsidR="00E45D4A" w:rsidRPr="00DE5E32" w14:paraId="6DD1456C" w14:textId="77777777" w:rsidTr="000767EB">
        <w:trPr>
          <w:jc w:val="center"/>
        </w:trPr>
        <w:tc>
          <w:tcPr>
            <w:tcW w:w="710" w:type="dxa"/>
            <w:tcBorders>
              <w:top w:val="nil"/>
              <w:left w:val="nil"/>
              <w:bottom w:val="nil"/>
              <w:right w:val="nil"/>
            </w:tcBorders>
          </w:tcPr>
          <w:p w14:paraId="6E0C13AD" w14:textId="77777777" w:rsidR="00E45D4A" w:rsidRPr="00DE5E32" w:rsidRDefault="00E45D4A"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605BD7DF" w14:textId="77777777" w:rsidR="00E45D4A" w:rsidRPr="00DE5E32" w:rsidRDefault="00E45D4A" w:rsidP="000767EB">
            <w:pPr>
              <w:pStyle w:val="af"/>
              <w:ind w:left="117" w:hangingChars="111" w:hanging="222"/>
              <w:rPr>
                <w:rFonts w:hAnsi="Arial"/>
              </w:rPr>
            </w:pPr>
            <w:r w:rsidRPr="00DE5E32">
              <w:rPr>
                <w:rFonts w:hAnsi="Arial" w:hint="eastAsia"/>
              </w:rPr>
              <w:t>１　「日射調整フィルム」とは、建築物の窓ガラスに貼付するフィルムであって、室内の冷房効果を高めるために日射遮蔽の機能を持ったフィルムをいう。</w:t>
            </w:r>
          </w:p>
          <w:p w14:paraId="3E7561F3" w14:textId="77777777" w:rsidR="00E45D4A" w:rsidRPr="00DE5E32" w:rsidRDefault="00E45D4A" w:rsidP="000767EB">
            <w:pPr>
              <w:pStyle w:val="af"/>
              <w:ind w:left="117" w:hangingChars="111" w:hanging="222"/>
              <w:rPr>
                <w:rFonts w:hAnsi="Arial"/>
              </w:rPr>
            </w:pPr>
            <w:r w:rsidRPr="00DE5E32">
              <w:rPr>
                <w:rFonts w:hAnsi="Arial" w:hint="eastAsia"/>
              </w:rPr>
              <w:t>２　「低放射フィルム」とは、建築物の窓ガラスに貼付するフィルムであって、断熱機能を持ったフィルムをいう。</w:t>
            </w:r>
          </w:p>
          <w:p w14:paraId="383B7C3F" w14:textId="77777777" w:rsidR="00E45D4A" w:rsidRPr="00DE5E32" w:rsidRDefault="00E45D4A" w:rsidP="000767EB">
            <w:pPr>
              <w:pStyle w:val="af"/>
              <w:ind w:left="117" w:hangingChars="111" w:hanging="222"/>
              <w:rPr>
                <w:rFonts w:hAnsi="Arial"/>
              </w:rPr>
            </w:pPr>
            <w:r w:rsidRPr="00DE5E32">
              <w:rPr>
                <w:rFonts w:hAnsi="Arial" w:hint="eastAsia"/>
              </w:rPr>
              <w:t>３　遮蔽係数、可視光線透過率、熱貫流率の計測方法は、JIS A 5759による。</w:t>
            </w:r>
          </w:p>
          <w:p w14:paraId="5D1A55FA" w14:textId="77777777" w:rsidR="00E45D4A" w:rsidRPr="00DE5E32" w:rsidRDefault="00E45D4A" w:rsidP="000767EB">
            <w:pPr>
              <w:pStyle w:val="af"/>
              <w:ind w:left="117" w:hangingChars="111" w:hanging="222"/>
              <w:rPr>
                <w:rFonts w:hAnsi="Arial"/>
              </w:rPr>
            </w:pPr>
            <w:r w:rsidRPr="00DE5E32">
              <w:rPr>
                <w:rFonts w:hAnsi="Arial" w:hint="eastAsia"/>
              </w:rPr>
              <w:t>４　判断の基準①アにおいて、可視光線透過率が70％以上の場合は、遮蔽係数は0.8未満とする。</w:t>
            </w:r>
          </w:p>
          <w:p w14:paraId="56613089" w14:textId="77777777" w:rsidR="00E45D4A" w:rsidRPr="00DE5E32" w:rsidRDefault="00E45D4A" w:rsidP="000767EB">
            <w:pPr>
              <w:pStyle w:val="af"/>
              <w:ind w:left="117" w:hangingChars="111" w:hanging="222"/>
              <w:rPr>
                <w:rFonts w:hAnsi="Arial"/>
              </w:rPr>
            </w:pPr>
            <w:r w:rsidRPr="00DE5E32">
              <w:rPr>
                <w:rFonts w:hAnsi="Arial" w:hint="eastAsia"/>
              </w:rPr>
              <w:t>５　日射調整性能及び低放射性能の「耐候性」の確認とは、JIS A 5759に規定された耐候性試験において1,000時間の試験を実施し、日射調整性能については、遮蔽係数の変化が判断の基準①アに示されたものから±0.10の範囲であること、また、低放射性能については、熱還流率の変化が判断の基準②イに示されたものから±0.40W/(㎡･K)の範囲であること。</w:t>
            </w:r>
          </w:p>
          <w:p w14:paraId="698FD401" w14:textId="77777777" w:rsidR="00E45D4A" w:rsidRPr="00DE5E32" w:rsidRDefault="00E45D4A" w:rsidP="000767EB">
            <w:pPr>
              <w:pStyle w:val="af"/>
              <w:ind w:left="117" w:hangingChars="111" w:hanging="222"/>
              <w:rPr>
                <w:rFonts w:hAnsi="Arial"/>
              </w:rPr>
            </w:pPr>
            <w:r w:rsidRPr="00DE5E32">
              <w:rPr>
                <w:rFonts w:hAnsi="Arial" w:hint="eastAsia"/>
              </w:rPr>
              <w:t>６　「貼付前と貼付後を比較して環境負荷低減効果が確認されていること」とは、輻射熱を考慮した熱負荷計算システムにおけるシミュレーションで、冷房負荷低減効果が確認されていることをいう。併せて、年間を通じた環境負荷に関する情報を開示すること。</w:t>
            </w:r>
          </w:p>
          <w:p w14:paraId="4DC51B34" w14:textId="77777777" w:rsidR="00E45D4A" w:rsidRPr="00DE5E32" w:rsidRDefault="00E45D4A" w:rsidP="000767EB">
            <w:pPr>
              <w:pStyle w:val="af"/>
              <w:ind w:left="323" w:hangingChars="214" w:hanging="428"/>
              <w:rPr>
                <w:rFonts w:hAnsi="Arial"/>
              </w:rPr>
            </w:pPr>
            <w:r w:rsidRPr="00DE5E32">
              <w:rPr>
                <w:rFonts w:hAnsi="Arial" w:hint="eastAsia"/>
              </w:rPr>
              <w:t>７　調達を行う各機関は、次の事項に留意すること。</w:t>
            </w:r>
          </w:p>
          <w:p w14:paraId="1DB188DD" w14:textId="77777777" w:rsidR="00E45D4A" w:rsidRPr="00DE5E32" w:rsidRDefault="00E45D4A" w:rsidP="000767EB">
            <w:pPr>
              <w:pStyle w:val="af"/>
              <w:ind w:leftChars="50" w:left="505" w:hangingChars="200" w:hanging="400"/>
              <w:rPr>
                <w:rFonts w:hAnsi="Arial"/>
              </w:rPr>
            </w:pPr>
            <w:r w:rsidRPr="00DE5E32">
              <w:rPr>
                <w:rFonts w:hAnsi="Arial" w:hint="eastAsia"/>
              </w:rPr>
              <w:t>ア．ガラスの熱割れ等を考慮し、「建築フィルム１・２級技能士」の技術資格を有する若しくはこれと同等と認められる技能を有する者による施工について検討を行うこと。</w:t>
            </w:r>
          </w:p>
          <w:p w14:paraId="3EDC3A23" w14:textId="77777777" w:rsidR="00E45D4A" w:rsidRPr="00DE5E32" w:rsidRDefault="00E45D4A" w:rsidP="000767EB">
            <w:pPr>
              <w:pStyle w:val="af"/>
              <w:ind w:leftChars="50" w:left="505" w:hangingChars="200" w:hanging="400"/>
              <w:rPr>
                <w:rFonts w:hAnsi="Arial"/>
              </w:rPr>
            </w:pPr>
            <w:r w:rsidRPr="00DE5E32">
              <w:rPr>
                <w:rFonts w:hAnsi="Arial" w:hint="eastAsia"/>
              </w:rPr>
              <w:t>イ．電波遮蔽性能を有するものを貼付する場合は、電波遮蔽による影響について考慮すること。</w:t>
            </w:r>
          </w:p>
          <w:p w14:paraId="21AF1EDE" w14:textId="77777777" w:rsidR="00E45D4A" w:rsidRPr="00DE5E32" w:rsidRDefault="00E45D4A" w:rsidP="000767EB">
            <w:pPr>
              <w:pStyle w:val="af"/>
              <w:ind w:leftChars="50" w:left="505" w:hangingChars="200" w:hanging="400"/>
              <w:rPr>
                <w:rFonts w:hAnsi="Arial"/>
              </w:rPr>
            </w:pPr>
            <w:r w:rsidRPr="00DE5E32">
              <w:rPr>
                <w:rFonts w:hAnsi="Arial" w:hint="eastAsia"/>
              </w:rPr>
              <w:t>ウ．著しい光の反射が懸念される場所において施工する場合には、周辺の建物等への影響について確認を行うこと。</w:t>
            </w:r>
          </w:p>
          <w:p w14:paraId="563FEF6E" w14:textId="77777777" w:rsidR="00E45D4A" w:rsidRPr="00DE5E32" w:rsidRDefault="00E45D4A" w:rsidP="000767EB">
            <w:pPr>
              <w:pStyle w:val="af"/>
              <w:ind w:leftChars="50" w:left="505" w:hangingChars="200" w:hanging="400"/>
              <w:rPr>
                <w:rFonts w:hAnsi="Arial"/>
              </w:rPr>
            </w:pPr>
            <w:r w:rsidRPr="00DE5E32">
              <w:rPr>
                <w:rFonts w:hAnsi="Arial" w:hint="eastAsia"/>
              </w:rPr>
              <w:t>エ．照明効率及び採光性を考慮する場合は、可視光線透過率の高いフィルムを検討すること。</w:t>
            </w:r>
          </w:p>
        </w:tc>
      </w:tr>
    </w:tbl>
    <w:p w14:paraId="106120BF" w14:textId="77777777" w:rsidR="00E45D4A" w:rsidRPr="00DE5E32" w:rsidRDefault="00E45D4A" w:rsidP="00E45D4A">
      <w:pPr>
        <w:rPr>
          <w:rFonts w:ascii="ＭＳ ゴシック" w:eastAsia="ＭＳ ゴシック"/>
        </w:rPr>
      </w:pPr>
    </w:p>
    <w:p w14:paraId="7931F110" w14:textId="77777777" w:rsidR="00142CDC" w:rsidRPr="00DE5E32" w:rsidRDefault="00142CDC" w:rsidP="00142CDC">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DE5E32" w:rsidRPr="00DE5E32" w14:paraId="7E160615" w14:textId="77777777" w:rsidTr="002917C3">
        <w:trPr>
          <w:jc w:val="center"/>
        </w:trPr>
        <w:tc>
          <w:tcPr>
            <w:tcW w:w="1899" w:type="dxa"/>
            <w:gridSpan w:val="2"/>
            <w:tcBorders>
              <w:bottom w:val="single" w:sz="6" w:space="0" w:color="auto"/>
            </w:tcBorders>
          </w:tcPr>
          <w:p w14:paraId="0BF9DD10" w14:textId="77777777" w:rsidR="00142CDC" w:rsidRPr="00DE5E32" w:rsidRDefault="00142CDC" w:rsidP="002917C3">
            <w:pPr>
              <w:pStyle w:val="aa"/>
              <w:rPr>
                <w:rFonts w:hAnsi="Arial"/>
              </w:rPr>
            </w:pPr>
            <w:r w:rsidRPr="00DE5E32">
              <w:rPr>
                <w:rFonts w:hAnsi="Arial" w:hint="eastAsia"/>
              </w:rPr>
              <w:t>テレワーク用ライセンス</w:t>
            </w:r>
          </w:p>
        </w:tc>
        <w:tc>
          <w:tcPr>
            <w:tcW w:w="7178" w:type="dxa"/>
            <w:tcBorders>
              <w:bottom w:val="single" w:sz="6" w:space="0" w:color="auto"/>
            </w:tcBorders>
          </w:tcPr>
          <w:p w14:paraId="0BA2782C" w14:textId="77777777" w:rsidR="00142CDC" w:rsidRPr="00DE5E32" w:rsidRDefault="00142CDC" w:rsidP="002917C3">
            <w:pPr>
              <w:pStyle w:val="30"/>
            </w:pPr>
            <w:r w:rsidRPr="00DE5E32">
              <w:rPr>
                <w:rFonts w:hint="eastAsia"/>
              </w:rPr>
              <w:t>【判断の基準】</w:t>
            </w:r>
          </w:p>
          <w:p w14:paraId="72E8DCCA" w14:textId="77777777" w:rsidR="00142CDC" w:rsidRPr="00DE5E32" w:rsidRDefault="00142CDC" w:rsidP="002917C3">
            <w:pPr>
              <w:pStyle w:val="30"/>
              <w:ind w:left="241" w:hangingChars="100" w:hanging="220"/>
            </w:pPr>
            <w:r w:rsidRPr="00DE5E32">
              <w:rPr>
                <w:rFonts w:hint="eastAsia"/>
              </w:rPr>
              <w:t>○インターネットを介し、遠隔地において業務が遂行できるシステム用アカウントであること。</w:t>
            </w:r>
          </w:p>
          <w:p w14:paraId="6A6B230C" w14:textId="77777777" w:rsidR="00142CDC" w:rsidRPr="00DE5E32" w:rsidRDefault="00142CDC" w:rsidP="002917C3">
            <w:pPr>
              <w:rPr>
                <w:rFonts w:ascii="ＭＳ ゴシック" w:eastAsia="ＭＳ ゴシック" w:hAnsi="Arial"/>
                <w:sz w:val="22"/>
              </w:rPr>
            </w:pPr>
          </w:p>
          <w:p w14:paraId="2B2C7254" w14:textId="77777777" w:rsidR="00142CDC" w:rsidRPr="00DE5E32" w:rsidRDefault="00142CDC" w:rsidP="002917C3">
            <w:pPr>
              <w:rPr>
                <w:rFonts w:ascii="ＭＳ ゴシック" w:eastAsia="ＭＳ ゴシック" w:hAnsi="Arial"/>
                <w:sz w:val="22"/>
              </w:rPr>
            </w:pPr>
            <w:r w:rsidRPr="00DE5E32">
              <w:rPr>
                <w:rFonts w:ascii="ＭＳ ゴシック" w:eastAsia="ＭＳ ゴシック" w:hAnsi="Arial" w:hint="eastAsia"/>
                <w:sz w:val="22"/>
              </w:rPr>
              <w:t>【配慮事項】</w:t>
            </w:r>
          </w:p>
          <w:p w14:paraId="632ADABA" w14:textId="77777777" w:rsidR="00142CDC" w:rsidRPr="00DE5E32" w:rsidRDefault="00142CDC" w:rsidP="00584A29">
            <w:pPr>
              <w:pStyle w:val="a0"/>
              <w:autoSpaceDE w:val="0"/>
              <w:autoSpaceDN w:val="0"/>
              <w:adjustRightInd w:val="0"/>
              <w:ind w:left="220" w:rightChars="10" w:right="21" w:hangingChars="100" w:hanging="220"/>
              <w:rPr>
                <w:rFonts w:ascii="ＭＳ ゴシック" w:eastAsia="ＭＳ ゴシック"/>
              </w:rPr>
            </w:pPr>
            <w:r w:rsidRPr="00DE5E32">
              <w:rPr>
                <w:rFonts w:ascii="ＭＳ ゴシック" w:eastAsia="ＭＳ ゴシック" w:hAnsi="Arial" w:hint="eastAsia"/>
                <w:sz w:val="22"/>
                <w:szCs w:val="22"/>
              </w:rPr>
              <w:t>○テレワークの導入前後における環境負荷低減効果が確認できること。</w:t>
            </w:r>
          </w:p>
        </w:tc>
      </w:tr>
      <w:tr w:rsidR="00142CDC" w:rsidRPr="00DE5E32" w14:paraId="6FC91190" w14:textId="77777777" w:rsidTr="00584A29">
        <w:trPr>
          <w:jc w:val="center"/>
        </w:trPr>
        <w:tc>
          <w:tcPr>
            <w:tcW w:w="710" w:type="dxa"/>
            <w:tcBorders>
              <w:top w:val="nil"/>
              <w:left w:val="nil"/>
              <w:bottom w:val="nil"/>
              <w:right w:val="nil"/>
            </w:tcBorders>
          </w:tcPr>
          <w:p w14:paraId="2DF43EC7" w14:textId="77777777" w:rsidR="00142CDC" w:rsidRPr="00DE5E32" w:rsidRDefault="00142CDC" w:rsidP="002917C3">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0E19288B" w14:textId="77777777" w:rsidR="00142CDC" w:rsidRPr="00DE5E32" w:rsidRDefault="00142CDC" w:rsidP="00584A29">
            <w:pPr>
              <w:pStyle w:val="af"/>
              <w:rPr>
                <w:rFonts w:hAnsi="Arial"/>
              </w:rPr>
            </w:pPr>
            <w:r w:rsidRPr="00DE5E32">
              <w:rPr>
                <w:rFonts w:hAnsi="Arial" w:hint="eastAsia"/>
              </w:rPr>
              <w:t>１　「テレワーク」とは、情報通信技術を活用した、場所と時間</w:t>
            </w:r>
            <w:r w:rsidR="00A05790" w:rsidRPr="00DE5E32">
              <w:rPr>
                <w:rFonts w:hAnsi="Arial" w:hint="eastAsia"/>
              </w:rPr>
              <w:t>に捕らわれない</w:t>
            </w:r>
            <w:r w:rsidRPr="00DE5E32">
              <w:rPr>
                <w:rFonts w:hAnsi="Arial" w:hint="eastAsia"/>
              </w:rPr>
              <w:t>柔軟な働き方を</w:t>
            </w:r>
            <w:r w:rsidR="00A05790" w:rsidRPr="00DE5E32">
              <w:rPr>
                <w:rFonts w:hAnsi="Arial" w:hint="eastAsia"/>
              </w:rPr>
              <w:t>いう</w:t>
            </w:r>
            <w:r w:rsidRPr="00DE5E32">
              <w:rPr>
                <w:rFonts w:hAnsi="Arial" w:hint="eastAsia"/>
              </w:rPr>
              <w:t>。</w:t>
            </w:r>
          </w:p>
          <w:p w14:paraId="76352493" w14:textId="77777777" w:rsidR="00142CDC" w:rsidRPr="00DE5E32" w:rsidRDefault="00142CDC" w:rsidP="00584A29">
            <w:pPr>
              <w:pStyle w:val="af"/>
              <w:rPr>
                <w:rFonts w:hAnsi="Arial"/>
              </w:rPr>
            </w:pPr>
            <w:r w:rsidRPr="00DE5E32">
              <w:rPr>
                <w:rFonts w:hAnsi="Arial" w:hint="eastAsia"/>
              </w:rPr>
              <w:t>２　テレワークの導入により削減が期待される環境負荷としては、移動に伴うエネルギー、事務所等において使用するエネルギー等に対し、増加が見込まれる環境負荷としては家庭や拠点施設において使用するエネルギー等があげられ、これらの増減を比較して、環境負荷低減効果を算定することが望ましい。</w:t>
            </w:r>
          </w:p>
        </w:tc>
      </w:tr>
    </w:tbl>
    <w:p w14:paraId="0FB3AC63" w14:textId="77777777" w:rsidR="00142CDC" w:rsidRPr="00DE5E32" w:rsidRDefault="00142CDC" w:rsidP="00142CDC">
      <w:pPr>
        <w:rPr>
          <w:rFonts w:ascii="ＭＳ ゴシック" w:eastAsia="ＭＳ ゴシック"/>
        </w:rPr>
      </w:pPr>
    </w:p>
    <w:p w14:paraId="7AE91B2B" w14:textId="77777777" w:rsidR="00142CDC" w:rsidRPr="00DE5E32" w:rsidRDefault="00142CDC" w:rsidP="00142CDC">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189"/>
        <w:gridCol w:w="7178"/>
      </w:tblGrid>
      <w:tr w:rsidR="00DE5E32" w:rsidRPr="00DE5E32" w14:paraId="25B9B6B9" w14:textId="77777777" w:rsidTr="002917C3">
        <w:trPr>
          <w:jc w:val="center"/>
        </w:trPr>
        <w:tc>
          <w:tcPr>
            <w:tcW w:w="1899" w:type="dxa"/>
            <w:gridSpan w:val="2"/>
            <w:tcBorders>
              <w:bottom w:val="single" w:sz="6" w:space="0" w:color="auto"/>
            </w:tcBorders>
          </w:tcPr>
          <w:p w14:paraId="5BC42C37" w14:textId="77777777" w:rsidR="00142CDC" w:rsidRPr="00DE5E32" w:rsidRDefault="00A05790" w:rsidP="002917C3">
            <w:pPr>
              <w:pStyle w:val="aa"/>
              <w:rPr>
                <w:rFonts w:hAnsi="Arial"/>
              </w:rPr>
            </w:pPr>
            <w:r w:rsidRPr="00DE5E32">
              <w:rPr>
                <w:rFonts w:hAnsi="Arial" w:hint="eastAsia"/>
              </w:rPr>
              <w:t>Web</w:t>
            </w:r>
            <w:r w:rsidR="00142CDC" w:rsidRPr="00DE5E32">
              <w:rPr>
                <w:rFonts w:hAnsi="Arial" w:hint="eastAsia"/>
              </w:rPr>
              <w:t>会議システム</w:t>
            </w:r>
          </w:p>
        </w:tc>
        <w:tc>
          <w:tcPr>
            <w:tcW w:w="7178" w:type="dxa"/>
            <w:tcBorders>
              <w:bottom w:val="single" w:sz="6" w:space="0" w:color="auto"/>
            </w:tcBorders>
          </w:tcPr>
          <w:p w14:paraId="0FE133E4" w14:textId="77777777" w:rsidR="00142CDC" w:rsidRPr="00DE5E32" w:rsidRDefault="00142CDC" w:rsidP="002917C3">
            <w:pPr>
              <w:pStyle w:val="30"/>
            </w:pPr>
            <w:r w:rsidRPr="00DE5E32">
              <w:rPr>
                <w:rFonts w:hint="eastAsia"/>
              </w:rPr>
              <w:t>【判断の基準】</w:t>
            </w:r>
          </w:p>
          <w:p w14:paraId="4D90799C" w14:textId="77777777" w:rsidR="00142CDC" w:rsidRPr="00DE5E32" w:rsidRDefault="00142CDC" w:rsidP="002917C3">
            <w:pPr>
              <w:pStyle w:val="30"/>
              <w:ind w:left="241" w:hangingChars="100" w:hanging="220"/>
            </w:pPr>
            <w:r w:rsidRPr="00DE5E32">
              <w:rPr>
                <w:rFonts w:hint="eastAsia"/>
              </w:rPr>
              <w:t>①インターネットを介し、遠隔地間等において会議が行えるシステムであること。</w:t>
            </w:r>
          </w:p>
          <w:p w14:paraId="3A962FF6" w14:textId="77777777" w:rsidR="00142CDC" w:rsidRPr="00DE5E32" w:rsidRDefault="00142CDC" w:rsidP="002917C3">
            <w:pPr>
              <w:pStyle w:val="30"/>
              <w:ind w:left="241" w:hangingChars="100" w:hanging="220"/>
            </w:pPr>
            <w:r w:rsidRPr="00DE5E32">
              <w:rPr>
                <w:rFonts w:hint="eastAsia"/>
              </w:rPr>
              <w:t>②他の機関と相互に利用可能な会議システムであること。</w:t>
            </w:r>
          </w:p>
          <w:p w14:paraId="2EBAC57D" w14:textId="77777777" w:rsidR="00142CDC" w:rsidRPr="00DE5E32" w:rsidRDefault="00142CDC" w:rsidP="002917C3">
            <w:pPr>
              <w:rPr>
                <w:rFonts w:ascii="ＭＳ ゴシック" w:eastAsia="ＭＳ ゴシック" w:hAnsi="Arial"/>
                <w:sz w:val="22"/>
              </w:rPr>
            </w:pPr>
          </w:p>
          <w:p w14:paraId="4E370D13" w14:textId="77777777" w:rsidR="00142CDC" w:rsidRPr="00DE5E32" w:rsidRDefault="00142CDC" w:rsidP="002917C3">
            <w:pPr>
              <w:rPr>
                <w:rFonts w:ascii="ＭＳ ゴシック" w:eastAsia="ＭＳ ゴシック" w:hAnsi="Arial"/>
                <w:sz w:val="22"/>
              </w:rPr>
            </w:pPr>
            <w:r w:rsidRPr="00DE5E32">
              <w:rPr>
                <w:rFonts w:ascii="ＭＳ ゴシック" w:eastAsia="ＭＳ ゴシック" w:hAnsi="Arial" w:hint="eastAsia"/>
                <w:sz w:val="22"/>
              </w:rPr>
              <w:t>【配慮事項】</w:t>
            </w:r>
          </w:p>
          <w:p w14:paraId="30FD6260" w14:textId="77777777" w:rsidR="00142CDC" w:rsidRPr="00DE5E32" w:rsidRDefault="00142CDC" w:rsidP="00584A29">
            <w:pPr>
              <w:pStyle w:val="a0"/>
              <w:autoSpaceDE w:val="0"/>
              <w:autoSpaceDN w:val="0"/>
              <w:adjustRightInd w:val="0"/>
              <w:ind w:left="220" w:rightChars="10" w:right="21" w:hangingChars="100" w:hanging="220"/>
              <w:rPr>
                <w:rFonts w:ascii="ＭＳ ゴシック" w:eastAsia="ＭＳ ゴシック" w:hAnsi="Arial"/>
                <w:sz w:val="22"/>
                <w:szCs w:val="22"/>
              </w:rPr>
            </w:pPr>
            <w:r w:rsidRPr="00DE5E32">
              <w:rPr>
                <w:rFonts w:ascii="ＭＳ ゴシック" w:eastAsia="ＭＳ ゴシック" w:hAnsi="Arial" w:hint="eastAsia"/>
                <w:sz w:val="22"/>
                <w:szCs w:val="22"/>
              </w:rPr>
              <w:t>①</w:t>
            </w:r>
            <w:r w:rsidR="00D83D6A" w:rsidRPr="00DE5E32">
              <w:rPr>
                <w:rFonts w:ascii="ＭＳ ゴシック" w:eastAsia="ＭＳ ゴシック" w:hAnsi="Arial" w:hint="eastAsia"/>
                <w:sz w:val="22"/>
                <w:szCs w:val="22"/>
              </w:rPr>
              <w:t>Web</w:t>
            </w:r>
            <w:r w:rsidRPr="00DE5E32">
              <w:rPr>
                <w:rFonts w:ascii="ＭＳ ゴシック" w:eastAsia="ＭＳ ゴシック" w:hAnsi="Arial" w:hint="eastAsia"/>
                <w:sz w:val="22"/>
                <w:szCs w:val="22"/>
              </w:rPr>
              <w:t>会議システムの導入前後における環境負荷低減効果が確認できること。</w:t>
            </w:r>
          </w:p>
          <w:p w14:paraId="03B3D9DD" w14:textId="77777777" w:rsidR="00142CDC" w:rsidRPr="00DE5E32" w:rsidRDefault="00142CDC" w:rsidP="00584A29">
            <w:pPr>
              <w:pStyle w:val="a0"/>
              <w:autoSpaceDE w:val="0"/>
              <w:autoSpaceDN w:val="0"/>
              <w:adjustRightInd w:val="0"/>
              <w:ind w:left="220" w:rightChars="10" w:right="21" w:hangingChars="100" w:hanging="220"/>
              <w:rPr>
                <w:rFonts w:ascii="ＭＳ ゴシック" w:eastAsia="ＭＳ ゴシック"/>
              </w:rPr>
            </w:pPr>
            <w:r w:rsidRPr="00DE5E32">
              <w:rPr>
                <w:rFonts w:ascii="ＭＳ ゴシック" w:eastAsia="ＭＳ ゴシック" w:hAnsi="Arial" w:hint="eastAsia"/>
                <w:sz w:val="22"/>
                <w:szCs w:val="22"/>
              </w:rPr>
              <w:t>②オンライン名刺交換機能が導入できること</w:t>
            </w:r>
            <w:r w:rsidR="004101FB" w:rsidRPr="00DE5E32">
              <w:rPr>
                <w:rFonts w:ascii="ＭＳ ゴシック" w:eastAsia="ＭＳ ゴシック" w:hAnsi="Arial" w:hint="eastAsia"/>
                <w:sz w:val="22"/>
                <w:szCs w:val="22"/>
              </w:rPr>
              <w:t>。</w:t>
            </w:r>
          </w:p>
        </w:tc>
      </w:tr>
      <w:tr w:rsidR="00142CDC" w:rsidRPr="00DE5E32" w14:paraId="24B11A92" w14:textId="77777777" w:rsidTr="00584A29">
        <w:trPr>
          <w:jc w:val="center"/>
        </w:trPr>
        <w:tc>
          <w:tcPr>
            <w:tcW w:w="710" w:type="dxa"/>
            <w:tcBorders>
              <w:top w:val="nil"/>
              <w:left w:val="nil"/>
              <w:bottom w:val="nil"/>
              <w:right w:val="nil"/>
            </w:tcBorders>
          </w:tcPr>
          <w:p w14:paraId="60A39CF7" w14:textId="77777777" w:rsidR="00142CDC" w:rsidRPr="00DE5E32" w:rsidRDefault="00142CDC" w:rsidP="002917C3">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7FC98DB0" w14:textId="77777777" w:rsidR="00142CDC" w:rsidRPr="00DE5E32" w:rsidRDefault="00142CDC" w:rsidP="00584A29">
            <w:pPr>
              <w:pStyle w:val="af"/>
              <w:rPr>
                <w:rFonts w:hAnsi="Arial"/>
              </w:rPr>
            </w:pPr>
            <w:r w:rsidRPr="00DE5E32">
              <w:rPr>
                <w:rFonts w:hAnsi="Arial" w:hint="eastAsia"/>
              </w:rPr>
              <w:t>１　「</w:t>
            </w:r>
            <w:r w:rsidR="00A05790" w:rsidRPr="00DE5E32">
              <w:rPr>
                <w:rFonts w:hAnsi="Arial" w:hint="eastAsia"/>
              </w:rPr>
              <w:t>Web</w:t>
            </w:r>
            <w:r w:rsidRPr="00DE5E32">
              <w:rPr>
                <w:rFonts w:hAnsi="Arial" w:hint="eastAsia"/>
              </w:rPr>
              <w:t>会議システム」とは、</w:t>
            </w:r>
            <w:r w:rsidR="000E00A6" w:rsidRPr="00DE5E32">
              <w:rPr>
                <w:rFonts w:hAnsi="Arial" w:hint="eastAsia"/>
              </w:rPr>
              <w:t>テレワークを行っている職員であってもその他の職員と遜色なく業務を遂行できるよう、</w:t>
            </w:r>
            <w:r w:rsidR="00AB152A" w:rsidRPr="00DE5E32">
              <w:rPr>
                <w:rFonts w:hAnsi="Arial" w:hint="eastAsia"/>
              </w:rPr>
              <w:t>当該機関等</w:t>
            </w:r>
            <w:r w:rsidR="000E00A6" w:rsidRPr="00DE5E32">
              <w:rPr>
                <w:rFonts w:hAnsi="Arial" w:hint="eastAsia"/>
              </w:rPr>
              <w:t>で行われる会議への遠隔参加が可能となるシステムをいう</w:t>
            </w:r>
            <w:r w:rsidRPr="00DE5E32">
              <w:rPr>
                <w:rFonts w:hAnsi="Arial" w:hint="eastAsia"/>
              </w:rPr>
              <w:t>。</w:t>
            </w:r>
          </w:p>
          <w:p w14:paraId="724D9098" w14:textId="77777777" w:rsidR="00142CDC" w:rsidRPr="00DE5E32" w:rsidRDefault="00142CDC" w:rsidP="00584A29">
            <w:pPr>
              <w:pStyle w:val="af"/>
              <w:rPr>
                <w:rFonts w:hAnsi="Arial"/>
              </w:rPr>
            </w:pPr>
            <w:r w:rsidRPr="00DE5E32">
              <w:rPr>
                <w:rFonts w:hAnsi="Arial" w:hint="eastAsia"/>
              </w:rPr>
              <w:t xml:space="preserve">２　</w:t>
            </w:r>
            <w:r w:rsidR="00A05790" w:rsidRPr="00DE5E32">
              <w:rPr>
                <w:rFonts w:hAnsi="Arial" w:hint="eastAsia"/>
              </w:rPr>
              <w:t>Web</w:t>
            </w:r>
            <w:r w:rsidRPr="00DE5E32">
              <w:rPr>
                <w:rFonts w:hAnsi="Arial" w:hint="eastAsia"/>
              </w:rPr>
              <w:t>会議システムの導入により削減が期待される環境負荷としては、移動に伴うエネルギー、紙資源の削減（ペーパーレス化）等があげられる。</w:t>
            </w:r>
          </w:p>
        </w:tc>
      </w:tr>
    </w:tbl>
    <w:p w14:paraId="3955168D" w14:textId="77777777" w:rsidR="00142CDC" w:rsidRPr="00DE5E32" w:rsidRDefault="00142CDC" w:rsidP="00142CDC">
      <w:pPr>
        <w:rPr>
          <w:rFonts w:ascii="ＭＳ ゴシック" w:eastAsia="ＭＳ ゴシック"/>
        </w:rPr>
      </w:pPr>
    </w:p>
    <w:p w14:paraId="104EEBF4" w14:textId="77777777" w:rsidR="00142CDC" w:rsidRPr="00DE5E32" w:rsidRDefault="00142CDC" w:rsidP="00142CDC">
      <w:pPr>
        <w:rPr>
          <w:rFonts w:ascii="ＭＳ ゴシック" w:eastAsia="ＭＳ ゴシック"/>
        </w:rPr>
      </w:pPr>
    </w:p>
    <w:p w14:paraId="3EBEA31E" w14:textId="77777777" w:rsidR="009F4BA3" w:rsidRPr="00DE5E32" w:rsidRDefault="009F4BA3" w:rsidP="00142CDC">
      <w:pPr>
        <w:rPr>
          <w:rFonts w:ascii="ＭＳ ゴシック" w:eastAsia="ＭＳ ゴシック"/>
        </w:rPr>
      </w:pPr>
    </w:p>
    <w:p w14:paraId="32848792" w14:textId="77777777" w:rsidR="00142CDC" w:rsidRPr="00DE5E32" w:rsidRDefault="00142CDC" w:rsidP="00142CD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2151C56E" w14:textId="77777777" w:rsidR="00142CDC" w:rsidRPr="00DE5E32" w:rsidRDefault="00142CDC" w:rsidP="00142CDC">
      <w:pPr>
        <w:pStyle w:val="a4"/>
        <w:ind w:leftChars="100" w:left="430" w:hangingChars="100" w:hanging="220"/>
        <w:rPr>
          <w:rFonts w:hAnsi="Arial" w:cs="Arial"/>
          <w:color w:val="auto"/>
        </w:rPr>
      </w:pPr>
      <w:r w:rsidRPr="00DE5E32">
        <w:rPr>
          <w:rFonts w:cs="Arial"/>
          <w:color w:val="auto"/>
        </w:rPr>
        <w:t>①太陽光発電システムにあっては、当該年度における調達による基準を満たす物品の総設備容量（</w:t>
      </w:r>
      <w:r w:rsidRPr="00DE5E32">
        <w:rPr>
          <w:rFonts w:hAnsi="Arial" w:cs="Arial"/>
          <w:color w:val="auto"/>
        </w:rPr>
        <w:t>kW</w:t>
      </w:r>
      <w:r w:rsidRPr="00DE5E32">
        <w:rPr>
          <w:rFonts w:cs="Arial"/>
          <w:color w:val="auto"/>
        </w:rPr>
        <w:t>）とする。</w:t>
      </w:r>
    </w:p>
    <w:p w14:paraId="590FDB2F" w14:textId="77777777" w:rsidR="00142CDC" w:rsidRPr="00DE5E32" w:rsidRDefault="00142CDC" w:rsidP="00142CDC">
      <w:pPr>
        <w:pStyle w:val="a4"/>
        <w:ind w:leftChars="100" w:left="430" w:hangingChars="100" w:hanging="220"/>
        <w:rPr>
          <w:rFonts w:hAnsi="Arial" w:cs="Arial"/>
          <w:color w:val="auto"/>
        </w:rPr>
      </w:pPr>
      <w:r w:rsidRPr="00DE5E32">
        <w:rPr>
          <w:rFonts w:cs="Arial"/>
          <w:color w:val="auto"/>
        </w:rPr>
        <w:t>②太陽熱利用システムにあっては、当該年度における調達による基準を満たす</w:t>
      </w:r>
      <w:r w:rsidRPr="00DE5E32">
        <w:rPr>
          <w:rFonts w:hAnsi="Arial" w:hint="eastAsia"/>
          <w:color w:val="auto"/>
        </w:rPr>
        <w:t>基準値１及び基準値２それぞれの</w:t>
      </w:r>
      <w:r w:rsidRPr="00DE5E32">
        <w:rPr>
          <w:rFonts w:cs="Arial"/>
          <w:color w:val="auto"/>
        </w:rPr>
        <w:t>物品の総集熱面積（㎡）とする。</w:t>
      </w:r>
    </w:p>
    <w:p w14:paraId="50588C30" w14:textId="77777777" w:rsidR="00142CDC" w:rsidRPr="00DE5E32" w:rsidRDefault="00142CDC" w:rsidP="00142CDC">
      <w:pPr>
        <w:pStyle w:val="a4"/>
        <w:ind w:leftChars="100" w:left="430" w:hangingChars="100" w:hanging="220"/>
        <w:rPr>
          <w:rFonts w:hAnsi="Arial" w:cs="Arial"/>
          <w:color w:val="auto"/>
        </w:rPr>
      </w:pPr>
      <w:r w:rsidRPr="00DE5E32">
        <w:rPr>
          <w:rFonts w:cs="Arial"/>
          <w:color w:val="auto"/>
        </w:rPr>
        <w:t>③太陽光発電システム及び太陽熱利用システムの複合システムにあっては、当該年度における調達による基準を満たす物品の総設備容量（</w:t>
      </w:r>
      <w:r w:rsidRPr="00DE5E32">
        <w:rPr>
          <w:rFonts w:hAnsi="Arial" w:cs="Arial"/>
          <w:color w:val="auto"/>
        </w:rPr>
        <w:t>kW</w:t>
      </w:r>
      <w:r w:rsidRPr="00DE5E32">
        <w:rPr>
          <w:rFonts w:cs="Arial"/>
          <w:color w:val="auto"/>
        </w:rPr>
        <w:t>）及び総集熱面積（㎡）とする。</w:t>
      </w:r>
    </w:p>
    <w:p w14:paraId="7006FFC7" w14:textId="77777777" w:rsidR="00142CDC" w:rsidRPr="00DE5E32" w:rsidRDefault="00142CDC" w:rsidP="00142CDC">
      <w:pPr>
        <w:pStyle w:val="a4"/>
        <w:ind w:leftChars="100" w:left="430" w:hangingChars="100" w:hanging="220"/>
        <w:rPr>
          <w:rFonts w:hAnsi="Arial" w:cs="Arial"/>
          <w:color w:val="auto"/>
        </w:rPr>
      </w:pPr>
      <w:r w:rsidRPr="00DE5E32">
        <w:rPr>
          <w:rFonts w:cs="Arial"/>
          <w:color w:val="auto"/>
        </w:rPr>
        <w:t>④燃料電池にあっては、当該年度における総設備容量（</w:t>
      </w:r>
      <w:r w:rsidRPr="00DE5E32">
        <w:rPr>
          <w:rFonts w:hAnsi="Arial" w:cs="Arial"/>
          <w:color w:val="auto"/>
        </w:rPr>
        <w:t>kW</w:t>
      </w:r>
      <w:r w:rsidRPr="00DE5E32">
        <w:rPr>
          <w:rFonts w:cs="Arial"/>
          <w:color w:val="auto"/>
        </w:rPr>
        <w:t>）とする。</w:t>
      </w:r>
    </w:p>
    <w:p w14:paraId="578F562D" w14:textId="77777777" w:rsidR="00142CDC" w:rsidRPr="00DE5E32" w:rsidRDefault="00142CDC" w:rsidP="00142CDC">
      <w:pPr>
        <w:pStyle w:val="a4"/>
        <w:ind w:leftChars="100" w:left="430" w:hangingChars="100" w:hanging="220"/>
        <w:rPr>
          <w:rFonts w:hAnsi="Arial" w:cs="Arial"/>
          <w:color w:val="auto"/>
        </w:rPr>
      </w:pPr>
      <w:r w:rsidRPr="00DE5E32">
        <w:rPr>
          <w:rFonts w:cs="Arial"/>
          <w:color w:val="auto"/>
        </w:rPr>
        <w:t>⑤</w:t>
      </w:r>
      <w:r w:rsidRPr="00DE5E32">
        <w:rPr>
          <w:rFonts w:cs="Arial" w:hint="eastAsia"/>
          <w:color w:val="auto"/>
        </w:rPr>
        <w:t>エネルギー管理システム</w:t>
      </w:r>
      <w:r w:rsidRPr="00DE5E32">
        <w:rPr>
          <w:rFonts w:cs="Arial"/>
          <w:color w:val="auto"/>
        </w:rPr>
        <w:t>にあっては、当該年度における</w:t>
      </w:r>
      <w:r w:rsidRPr="00DE5E32">
        <w:rPr>
          <w:rFonts w:cs="Arial" w:hint="eastAsia"/>
          <w:color w:val="auto"/>
        </w:rPr>
        <w:t>総</w:t>
      </w:r>
      <w:r w:rsidRPr="00DE5E32">
        <w:rPr>
          <w:rFonts w:cs="Arial"/>
          <w:color w:val="auto"/>
        </w:rPr>
        <w:t>調達</w:t>
      </w:r>
      <w:r w:rsidRPr="00DE5E32">
        <w:rPr>
          <w:rFonts w:cs="Arial" w:hint="eastAsia"/>
          <w:color w:val="auto"/>
        </w:rPr>
        <w:t>件数</w:t>
      </w:r>
      <w:r w:rsidRPr="00DE5E32">
        <w:rPr>
          <w:rFonts w:cs="Arial"/>
          <w:color w:val="auto"/>
        </w:rPr>
        <w:t>とする。</w:t>
      </w:r>
    </w:p>
    <w:p w14:paraId="30E9D0F1" w14:textId="77777777" w:rsidR="00142CDC" w:rsidRPr="00DE5E32" w:rsidRDefault="00142CDC" w:rsidP="00142CDC">
      <w:pPr>
        <w:pStyle w:val="a4"/>
        <w:ind w:leftChars="100" w:left="430" w:hangingChars="100" w:hanging="220"/>
        <w:rPr>
          <w:rFonts w:hAnsi="Arial" w:cs="Arial"/>
          <w:color w:val="auto"/>
        </w:rPr>
      </w:pPr>
      <w:r w:rsidRPr="00DE5E32">
        <w:rPr>
          <w:rFonts w:cs="Arial" w:hint="eastAsia"/>
          <w:color w:val="auto"/>
        </w:rPr>
        <w:t>⑥</w:t>
      </w:r>
      <w:r w:rsidRPr="00DE5E32">
        <w:rPr>
          <w:rFonts w:cs="Arial"/>
          <w:color w:val="auto"/>
        </w:rPr>
        <w:t>生ゴミ処理機にあっては、当該年度における調達（リース・レンタル契約及び食堂運営受託者による導入を含む</w:t>
      </w:r>
      <w:r w:rsidRPr="00DE5E32">
        <w:rPr>
          <w:rFonts w:cs="Arial" w:hint="eastAsia"/>
          <w:color w:val="auto"/>
        </w:rPr>
        <w:t>。</w:t>
      </w:r>
      <w:r w:rsidRPr="00DE5E32">
        <w:rPr>
          <w:rFonts w:cs="Arial"/>
          <w:color w:val="auto"/>
        </w:rPr>
        <w:t>）総量（台数）とする。</w:t>
      </w:r>
    </w:p>
    <w:p w14:paraId="15018A2A" w14:textId="77777777" w:rsidR="00D4143D" w:rsidRPr="00DE5E32" w:rsidRDefault="00D4143D" w:rsidP="00D4143D">
      <w:pPr>
        <w:pStyle w:val="a4"/>
        <w:ind w:leftChars="100" w:left="430" w:hangingChars="100" w:hanging="220"/>
        <w:rPr>
          <w:rFonts w:hAnsi="Arial" w:cs="Arial"/>
          <w:color w:val="auto"/>
        </w:rPr>
      </w:pPr>
      <w:r w:rsidRPr="00DE5E32">
        <w:rPr>
          <w:rFonts w:cs="Arial" w:hint="eastAsia"/>
          <w:color w:val="auto"/>
        </w:rPr>
        <w:t>⑦</w:t>
      </w:r>
      <w:r w:rsidRPr="00DE5E32">
        <w:rPr>
          <w:rFonts w:cs="Arial"/>
          <w:color w:val="auto"/>
        </w:rPr>
        <w:t>節水</w:t>
      </w:r>
      <w:r w:rsidRPr="00DE5E32">
        <w:rPr>
          <w:rFonts w:cs="Arial" w:hint="eastAsia"/>
          <w:color w:val="auto"/>
        </w:rPr>
        <w:t>器具</w:t>
      </w:r>
      <w:r w:rsidRPr="00DE5E32">
        <w:rPr>
          <w:rFonts w:cs="Arial"/>
          <w:color w:val="auto"/>
        </w:rPr>
        <w:t>にあっては、当該年度における総調達量（個）に占める基準を満たす物品の数量（個）の割合とする。</w:t>
      </w:r>
    </w:p>
    <w:p w14:paraId="771E3436" w14:textId="77777777" w:rsidR="00142CDC" w:rsidRPr="00DE5E32" w:rsidRDefault="00D4143D" w:rsidP="00D4143D">
      <w:pPr>
        <w:pStyle w:val="a4"/>
        <w:ind w:leftChars="100" w:left="430" w:hangingChars="100" w:hanging="220"/>
        <w:rPr>
          <w:rFonts w:cs="Arial"/>
          <w:color w:val="auto"/>
        </w:rPr>
      </w:pPr>
      <w:r w:rsidRPr="00DE5E32">
        <w:rPr>
          <w:rFonts w:cs="Arial" w:hint="eastAsia"/>
          <w:color w:val="auto"/>
        </w:rPr>
        <w:t>⑧給水栓</w:t>
      </w:r>
      <w:r w:rsidRPr="00DE5E32">
        <w:rPr>
          <w:rFonts w:cs="Arial"/>
          <w:color w:val="auto"/>
        </w:rPr>
        <w:t>にあっては、当該年度における総調達量（個）に占める基準を満たす物品の数量（個）の割合とする。</w:t>
      </w:r>
    </w:p>
    <w:p w14:paraId="5CC5FC58" w14:textId="77777777" w:rsidR="00142CDC" w:rsidRPr="00DE5E32" w:rsidRDefault="00D4143D" w:rsidP="00142CDC">
      <w:pPr>
        <w:pStyle w:val="a4"/>
        <w:ind w:leftChars="100" w:left="430" w:hangingChars="100" w:hanging="220"/>
        <w:rPr>
          <w:rFonts w:hAnsi="Arial" w:cs="Arial"/>
          <w:color w:val="auto"/>
        </w:rPr>
      </w:pPr>
      <w:r w:rsidRPr="00DE5E32">
        <w:rPr>
          <w:rFonts w:hAnsi="Arial" w:cs="Arial" w:hint="eastAsia"/>
          <w:color w:val="auto"/>
        </w:rPr>
        <w:t>⑨</w:t>
      </w:r>
      <w:r w:rsidR="00142CDC" w:rsidRPr="00DE5E32">
        <w:rPr>
          <w:rFonts w:hAnsi="Arial" w:cs="Arial"/>
          <w:color w:val="auto"/>
        </w:rPr>
        <w:t>日射調整フィルムにあっては、当該年度における</w:t>
      </w:r>
      <w:r w:rsidR="00142CDC" w:rsidRPr="00DE5E32">
        <w:rPr>
          <w:rFonts w:hAnsi="Arial" w:cs="Arial" w:hint="eastAsia"/>
          <w:color w:val="auto"/>
        </w:rPr>
        <w:t>総</w:t>
      </w:r>
      <w:r w:rsidR="00142CDC" w:rsidRPr="00DE5E32">
        <w:rPr>
          <w:rFonts w:hAnsi="Arial" w:cs="Arial"/>
          <w:color w:val="auto"/>
        </w:rPr>
        <w:t>調達</w:t>
      </w:r>
      <w:r w:rsidR="00142CDC" w:rsidRPr="00DE5E32">
        <w:rPr>
          <w:rFonts w:hAnsi="Arial" w:cs="Arial" w:hint="eastAsia"/>
          <w:color w:val="auto"/>
        </w:rPr>
        <w:t>面積（</w:t>
      </w:r>
      <w:r w:rsidR="00142CDC" w:rsidRPr="00DE5E32">
        <w:rPr>
          <w:rFonts w:hAnsi="Arial" w:cs="Arial"/>
          <w:color w:val="auto"/>
        </w:rPr>
        <w:t>㎡</w:t>
      </w:r>
      <w:r w:rsidR="00142CDC" w:rsidRPr="00DE5E32">
        <w:rPr>
          <w:rFonts w:hAnsi="Arial" w:cs="Arial" w:hint="eastAsia"/>
          <w:color w:val="auto"/>
        </w:rPr>
        <w:t>）に占める</w:t>
      </w:r>
      <w:r w:rsidR="00142CDC" w:rsidRPr="00DE5E32">
        <w:rPr>
          <w:rFonts w:hAnsi="Arial" w:cs="Arial"/>
          <w:color w:val="auto"/>
        </w:rPr>
        <w:t>基準を満たす物品の面積（㎡）</w:t>
      </w:r>
      <w:r w:rsidR="00142CDC" w:rsidRPr="00DE5E32">
        <w:rPr>
          <w:rFonts w:hAnsi="Arial" w:cs="Arial" w:hint="eastAsia"/>
          <w:color w:val="auto"/>
        </w:rPr>
        <w:t>の割合</w:t>
      </w:r>
      <w:r w:rsidR="00142CDC" w:rsidRPr="00DE5E32">
        <w:rPr>
          <w:rFonts w:hAnsi="Arial" w:cs="Arial"/>
          <w:color w:val="auto"/>
        </w:rPr>
        <w:t>とする。</w:t>
      </w:r>
    </w:p>
    <w:p w14:paraId="326E9835" w14:textId="77777777" w:rsidR="00E45D4A" w:rsidRPr="00DE5E32" w:rsidRDefault="00E45D4A" w:rsidP="00142CDC">
      <w:pPr>
        <w:pStyle w:val="a4"/>
        <w:ind w:leftChars="100" w:left="430" w:hangingChars="100" w:hanging="220"/>
        <w:rPr>
          <w:rFonts w:hAnsi="Arial" w:cs="Arial"/>
          <w:color w:val="auto"/>
        </w:rPr>
      </w:pPr>
      <w:r w:rsidRPr="00DE5E32">
        <w:rPr>
          <w:rFonts w:hAnsi="Arial" w:cs="Arial" w:hint="eastAsia"/>
          <w:color w:val="auto"/>
        </w:rPr>
        <w:t>⑩低放射フィルム</w:t>
      </w:r>
      <w:r w:rsidRPr="00DE5E32">
        <w:rPr>
          <w:rFonts w:hAnsi="Arial" w:cs="Arial"/>
          <w:color w:val="auto"/>
        </w:rPr>
        <w:t>にあっては、当該年度における</w:t>
      </w:r>
      <w:r w:rsidRPr="00DE5E32">
        <w:rPr>
          <w:rFonts w:hAnsi="Arial" w:cs="Arial" w:hint="eastAsia"/>
          <w:color w:val="auto"/>
        </w:rPr>
        <w:t>総</w:t>
      </w:r>
      <w:r w:rsidRPr="00DE5E32">
        <w:rPr>
          <w:rFonts w:hAnsi="Arial" w:cs="Arial"/>
          <w:color w:val="auto"/>
        </w:rPr>
        <w:t>調達</w:t>
      </w:r>
      <w:r w:rsidRPr="00DE5E32">
        <w:rPr>
          <w:rFonts w:hAnsi="Arial" w:cs="Arial" w:hint="eastAsia"/>
          <w:color w:val="auto"/>
        </w:rPr>
        <w:t>面積（</w:t>
      </w:r>
      <w:r w:rsidRPr="00DE5E32">
        <w:rPr>
          <w:rFonts w:hAnsi="Arial" w:cs="Arial"/>
          <w:color w:val="auto"/>
        </w:rPr>
        <w:t>㎡</w:t>
      </w:r>
      <w:r w:rsidRPr="00DE5E32">
        <w:rPr>
          <w:rFonts w:hAnsi="Arial" w:cs="Arial" w:hint="eastAsia"/>
          <w:color w:val="auto"/>
        </w:rPr>
        <w:t>）に占める</w:t>
      </w:r>
      <w:r w:rsidRPr="00DE5E32">
        <w:rPr>
          <w:rFonts w:hAnsi="Arial" w:cs="Arial"/>
          <w:color w:val="auto"/>
        </w:rPr>
        <w:t>基準を満たす物品の面積（㎡）</w:t>
      </w:r>
      <w:r w:rsidRPr="00DE5E32">
        <w:rPr>
          <w:rFonts w:hAnsi="Arial" w:cs="Arial" w:hint="eastAsia"/>
          <w:color w:val="auto"/>
        </w:rPr>
        <w:t>の割合</w:t>
      </w:r>
      <w:r w:rsidRPr="00DE5E32">
        <w:rPr>
          <w:rFonts w:hAnsi="Arial" w:cs="Arial"/>
          <w:color w:val="auto"/>
        </w:rPr>
        <w:t>とする。</w:t>
      </w:r>
    </w:p>
    <w:p w14:paraId="57D1F3BB" w14:textId="77777777" w:rsidR="00142CDC" w:rsidRPr="00DE5E32" w:rsidRDefault="00E45D4A" w:rsidP="00142CDC">
      <w:pPr>
        <w:pStyle w:val="a4"/>
        <w:ind w:leftChars="100" w:left="430" w:hangingChars="100" w:hanging="220"/>
        <w:rPr>
          <w:rFonts w:hAnsi="Arial" w:cs="Arial"/>
          <w:color w:val="auto"/>
        </w:rPr>
      </w:pPr>
      <w:r w:rsidRPr="00DE5E32">
        <w:rPr>
          <w:rFonts w:hAnsi="Arial" w:cs="Arial" w:hint="eastAsia"/>
          <w:color w:val="auto"/>
        </w:rPr>
        <w:t>⑪</w:t>
      </w:r>
      <w:r w:rsidR="00142CDC" w:rsidRPr="00DE5E32">
        <w:rPr>
          <w:rFonts w:hAnsi="Arial" w:cs="Arial" w:hint="eastAsia"/>
          <w:color w:val="auto"/>
        </w:rPr>
        <w:t>テレワーク用ライセンスにあっては、当該年度</w:t>
      </w:r>
      <w:r w:rsidR="00142CDC" w:rsidRPr="00DE5E32">
        <w:rPr>
          <w:rFonts w:cs="Arial"/>
          <w:color w:val="auto"/>
        </w:rPr>
        <w:t>における調達による基準を満たす</w:t>
      </w:r>
      <w:r w:rsidR="00142CDC" w:rsidRPr="00DE5E32">
        <w:rPr>
          <w:rFonts w:cs="Arial" w:hint="eastAsia"/>
          <w:color w:val="auto"/>
        </w:rPr>
        <w:t>総調達件数（ライセンス数）</w:t>
      </w:r>
      <w:r w:rsidR="00142CDC" w:rsidRPr="00DE5E32">
        <w:rPr>
          <w:rFonts w:hAnsi="Arial" w:cs="Arial" w:hint="eastAsia"/>
          <w:color w:val="auto"/>
        </w:rPr>
        <w:t>とする。</w:t>
      </w:r>
    </w:p>
    <w:p w14:paraId="2C803BE7" w14:textId="77777777" w:rsidR="00142CDC" w:rsidRPr="00DE5E32" w:rsidRDefault="00E45D4A" w:rsidP="00142CDC">
      <w:pPr>
        <w:pStyle w:val="a4"/>
        <w:ind w:leftChars="100" w:left="430" w:hangingChars="100" w:hanging="220"/>
        <w:rPr>
          <w:rFonts w:hAnsi="Arial" w:cs="Arial"/>
          <w:color w:val="auto"/>
        </w:rPr>
      </w:pPr>
      <w:r w:rsidRPr="00DE5E32">
        <w:rPr>
          <w:rFonts w:hAnsi="Arial" w:cs="Arial" w:hint="eastAsia"/>
          <w:color w:val="auto"/>
        </w:rPr>
        <w:t>⑫</w:t>
      </w:r>
      <w:r w:rsidR="000E00A6" w:rsidRPr="00DE5E32">
        <w:rPr>
          <w:rFonts w:hAnsi="Arial" w:cs="Arial" w:hint="eastAsia"/>
          <w:color w:val="auto"/>
        </w:rPr>
        <w:t>Web</w:t>
      </w:r>
      <w:r w:rsidR="00142CDC" w:rsidRPr="00DE5E32">
        <w:rPr>
          <w:rFonts w:hAnsi="Arial" w:cs="Arial" w:hint="eastAsia"/>
          <w:color w:val="auto"/>
        </w:rPr>
        <w:t>会議システムにあっては、当該年度</w:t>
      </w:r>
      <w:r w:rsidR="00142CDC" w:rsidRPr="00DE5E32">
        <w:rPr>
          <w:rFonts w:cs="Arial"/>
          <w:color w:val="auto"/>
        </w:rPr>
        <w:t>における調達による基準を満たす</w:t>
      </w:r>
      <w:r w:rsidR="00142CDC" w:rsidRPr="00DE5E32">
        <w:rPr>
          <w:rFonts w:cs="Arial" w:hint="eastAsia"/>
          <w:color w:val="auto"/>
        </w:rPr>
        <w:t>総調達件数（システム数）とする。</w:t>
      </w:r>
    </w:p>
    <w:bookmarkEnd w:id="1926"/>
    <w:bookmarkEnd w:id="1927"/>
    <w:bookmarkEnd w:id="1928"/>
    <w:p w14:paraId="4E86E722" w14:textId="77777777" w:rsidR="00182FFD" w:rsidRPr="00DE5E32" w:rsidRDefault="00142CDC" w:rsidP="00182FFD">
      <w:pPr>
        <w:pStyle w:val="1"/>
        <w:rPr>
          <w:rFonts w:ascii="ＭＳ ゴシック" w:eastAsia="ＭＳ ゴシック" w:hAnsi="ＭＳ ゴシック"/>
          <w:szCs w:val="24"/>
        </w:rPr>
      </w:pPr>
      <w:r w:rsidRPr="00DE5E32">
        <w:rPr>
          <w:rFonts w:ascii="ＭＳ ゴシック" w:eastAsia="ＭＳ ゴシック" w:hAnsi="ＭＳ ゴシック"/>
          <w:szCs w:val="24"/>
        </w:rPr>
        <w:br w:type="page"/>
      </w:r>
      <w:r w:rsidR="007869D2" w:rsidRPr="00DE5E32">
        <w:rPr>
          <w:rFonts w:ascii="ＭＳ ゴシック" w:eastAsia="ＭＳ ゴシック" w:hAnsi="ＭＳ ゴシック" w:hint="eastAsia"/>
          <w:szCs w:val="24"/>
        </w:rPr>
        <w:t>２０</w:t>
      </w:r>
      <w:r w:rsidR="00182FFD" w:rsidRPr="00DE5E32">
        <w:rPr>
          <w:rFonts w:ascii="ＭＳ ゴシック" w:eastAsia="ＭＳ ゴシック" w:hAnsi="ＭＳ ゴシック" w:hint="eastAsia"/>
          <w:szCs w:val="24"/>
        </w:rPr>
        <w:t>．災害備蓄用品</w:t>
      </w:r>
    </w:p>
    <w:p w14:paraId="285DD181" w14:textId="77777777" w:rsidR="00142CDC" w:rsidRPr="00DE5E32" w:rsidRDefault="00142CDC" w:rsidP="00142CDC">
      <w:pPr>
        <w:pStyle w:val="1"/>
        <w:rPr>
          <w:rFonts w:ascii="ＭＳ ゴシック" w:eastAsia="ＭＳ ゴシック" w:hAnsi="ＭＳ ゴシック"/>
        </w:rPr>
      </w:pPr>
      <w:r w:rsidRPr="00DE5E32">
        <w:rPr>
          <w:rFonts w:ascii="ＭＳ ゴシック" w:eastAsia="ＭＳ ゴシック" w:hAnsi="ＭＳ ゴシック" w:hint="eastAsia"/>
        </w:rPr>
        <w:t>２０－１ 災害備蓄用品（飲料水）</w:t>
      </w:r>
    </w:p>
    <w:p w14:paraId="323B06A6" w14:textId="77777777" w:rsidR="00142CDC" w:rsidRPr="00DE5E32" w:rsidRDefault="00142CDC" w:rsidP="00142CDC">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29B0DF4F" w14:textId="77777777" w:rsidTr="002917C3">
        <w:trPr>
          <w:trHeight w:val="907"/>
          <w:jc w:val="center"/>
        </w:trPr>
        <w:tc>
          <w:tcPr>
            <w:tcW w:w="1473" w:type="dxa"/>
            <w:gridSpan w:val="2"/>
            <w:tcBorders>
              <w:bottom w:val="single" w:sz="6" w:space="0" w:color="auto"/>
            </w:tcBorders>
          </w:tcPr>
          <w:p w14:paraId="1D7ADE68" w14:textId="77777777" w:rsidR="00142CDC" w:rsidRPr="00DE5E32" w:rsidRDefault="00142CDC" w:rsidP="002917C3">
            <w:pPr>
              <w:pStyle w:val="aa"/>
              <w:rPr>
                <w:rFonts w:hAnsi="Arial" w:cs="Arial"/>
                <w:szCs w:val="21"/>
              </w:rPr>
            </w:pPr>
            <w:r w:rsidRPr="00DE5E32">
              <w:rPr>
                <w:rFonts w:cs="Arial" w:hint="eastAsia"/>
                <w:szCs w:val="21"/>
              </w:rPr>
              <w:t>災害備蓄用</w:t>
            </w:r>
            <w:r w:rsidRPr="00DE5E32">
              <w:rPr>
                <w:rFonts w:cs="Arial"/>
                <w:szCs w:val="21"/>
              </w:rPr>
              <w:t>飲料水</w:t>
            </w:r>
          </w:p>
        </w:tc>
        <w:tc>
          <w:tcPr>
            <w:tcW w:w="7604" w:type="dxa"/>
            <w:tcBorders>
              <w:bottom w:val="single" w:sz="6" w:space="0" w:color="auto"/>
            </w:tcBorders>
          </w:tcPr>
          <w:p w14:paraId="0DB2F5EE" w14:textId="77777777" w:rsidR="00142CDC" w:rsidRPr="00DE5E32" w:rsidRDefault="00142CDC" w:rsidP="002917C3">
            <w:pPr>
              <w:pStyle w:val="30"/>
              <w:rPr>
                <w:rFonts w:cs="Arial"/>
              </w:rPr>
            </w:pPr>
            <w:r w:rsidRPr="00DE5E32">
              <w:rPr>
                <w:rFonts w:hAnsi="ＭＳ ゴシック" w:cs="Arial"/>
              </w:rPr>
              <w:t>【判断の基準】</w:t>
            </w:r>
          </w:p>
          <w:p w14:paraId="25915D24" w14:textId="77777777" w:rsidR="00142CDC" w:rsidRPr="00DE5E32" w:rsidRDefault="00142CDC" w:rsidP="002917C3">
            <w:pPr>
              <w:pStyle w:val="a4"/>
              <w:ind w:leftChars="0" w:left="220" w:hangingChars="100" w:hanging="220"/>
              <w:rPr>
                <w:rFonts w:cs="Arial"/>
                <w:color w:val="auto"/>
              </w:rPr>
            </w:pPr>
            <w:r w:rsidRPr="00DE5E32">
              <w:rPr>
                <w:rFonts w:cs="Arial"/>
                <w:color w:val="auto"/>
              </w:rPr>
              <w:t>①賞味期限が</w:t>
            </w:r>
            <w:r w:rsidRPr="00DE5E32">
              <w:rPr>
                <w:rFonts w:hAnsi="Arial" w:cs="Arial" w:hint="eastAsia"/>
                <w:color w:val="auto"/>
              </w:rPr>
              <w:t>５</w:t>
            </w:r>
            <w:r w:rsidRPr="00DE5E32">
              <w:rPr>
                <w:rFonts w:cs="Arial"/>
                <w:color w:val="auto"/>
              </w:rPr>
              <w:t>年以上であること。</w:t>
            </w:r>
          </w:p>
          <w:p w14:paraId="54AEF1F6" w14:textId="77777777" w:rsidR="00142CDC" w:rsidRPr="00DE5E32" w:rsidRDefault="00142CDC" w:rsidP="002917C3">
            <w:pPr>
              <w:pStyle w:val="a4"/>
              <w:ind w:leftChars="0" w:left="220" w:hangingChars="100" w:hanging="220"/>
              <w:rPr>
                <w:rFonts w:hAnsi="Arial" w:cs="Arial"/>
                <w:color w:val="auto"/>
              </w:rPr>
            </w:pPr>
            <w:r w:rsidRPr="00DE5E32">
              <w:rPr>
                <w:rFonts w:cs="Arial"/>
                <w:color w:val="auto"/>
              </w:rPr>
              <w:t>②製品及び梱包用外箱に名称、原材料名、内容量、賞味期限、保存方法及び製造者名が記載されていること。</w:t>
            </w:r>
          </w:p>
          <w:p w14:paraId="568559EF" w14:textId="77777777" w:rsidR="00142CDC" w:rsidRPr="00DE5E32" w:rsidRDefault="00142CDC" w:rsidP="002917C3">
            <w:pPr>
              <w:pStyle w:val="a4"/>
              <w:ind w:leftChars="0" w:left="220" w:hangingChars="100" w:hanging="220"/>
              <w:rPr>
                <w:rFonts w:hAnsi="Arial" w:cs="Arial"/>
                <w:color w:val="auto"/>
              </w:rPr>
            </w:pPr>
          </w:p>
          <w:p w14:paraId="54D8116C" w14:textId="77777777" w:rsidR="00142CDC" w:rsidRPr="00DE5E32" w:rsidRDefault="00142CDC" w:rsidP="002917C3">
            <w:pPr>
              <w:pStyle w:val="a4"/>
              <w:rPr>
                <w:rFonts w:hAnsi="Arial" w:cs="Arial"/>
                <w:color w:val="auto"/>
              </w:rPr>
            </w:pPr>
            <w:r w:rsidRPr="00DE5E32">
              <w:rPr>
                <w:rFonts w:cs="Arial"/>
                <w:color w:val="auto"/>
              </w:rPr>
              <w:t>【配慮事項】</w:t>
            </w:r>
          </w:p>
          <w:p w14:paraId="00212FC9" w14:textId="77777777" w:rsidR="00142CDC" w:rsidRPr="00DE5E32" w:rsidRDefault="00142CDC" w:rsidP="002917C3">
            <w:pPr>
              <w:pStyle w:val="a4"/>
              <w:ind w:leftChars="0" w:left="220" w:hangingChars="100" w:hanging="220"/>
              <w:rPr>
                <w:rFonts w:hAnsi="Arial" w:cs="Arial"/>
                <w:color w:val="auto"/>
              </w:rPr>
            </w:pPr>
            <w:r w:rsidRPr="00DE5E32">
              <w:rPr>
                <w:rFonts w:cs="Arial"/>
                <w:color w:val="auto"/>
              </w:rPr>
              <w:t>①回収・</w:t>
            </w:r>
            <w:r w:rsidRPr="00DE5E32">
              <w:rPr>
                <w:rFonts w:cs="Arial" w:hint="eastAsia"/>
                <w:color w:val="auto"/>
              </w:rPr>
              <w:t>再生利用</w:t>
            </w:r>
            <w:r w:rsidRPr="00DE5E32">
              <w:rPr>
                <w:rFonts w:cs="Arial"/>
                <w:color w:val="auto"/>
              </w:rPr>
              <w:t>による廃棄物排出抑制等に係る仕組みがあること。</w:t>
            </w:r>
          </w:p>
          <w:p w14:paraId="1432D371" w14:textId="77777777" w:rsidR="00142CDC" w:rsidRPr="00DE5E32" w:rsidRDefault="00142CDC" w:rsidP="002917C3">
            <w:pPr>
              <w:pStyle w:val="a4"/>
              <w:ind w:leftChars="0" w:left="220" w:hangingChars="100" w:hanging="220"/>
              <w:rPr>
                <w:rFonts w:hAnsi="Arial" w:cs="Arial"/>
                <w:color w:val="auto"/>
              </w:rPr>
            </w:pPr>
            <w:r w:rsidRPr="00DE5E32">
              <w:rPr>
                <w:rFonts w:cs="Arial"/>
                <w:color w:val="auto"/>
              </w:rPr>
              <w:t>②容器については、可能な限り軽量化・薄肉化が図られていること。</w:t>
            </w:r>
          </w:p>
          <w:p w14:paraId="7CE649F9" w14:textId="77777777" w:rsidR="00142CDC" w:rsidRPr="00DE5E32" w:rsidRDefault="00142CDC" w:rsidP="002917C3">
            <w:pPr>
              <w:pStyle w:val="a4"/>
              <w:ind w:leftChars="0" w:left="220" w:hangingChars="100" w:hanging="220"/>
              <w:rPr>
                <w:rFonts w:hAnsi="Arial" w:cs="Arial"/>
                <w:color w:val="auto"/>
              </w:rPr>
            </w:pPr>
            <w:r w:rsidRPr="00DE5E32">
              <w:rPr>
                <w:rFonts w:cs="Arial"/>
                <w:color w:val="auto"/>
              </w:rPr>
              <w:t>③使用する</w:t>
            </w:r>
            <w:r w:rsidRPr="00DE5E32">
              <w:rPr>
                <w:rFonts w:cs="Arial" w:hint="eastAsia"/>
                <w:color w:val="auto"/>
              </w:rPr>
              <w:t>容器</w:t>
            </w:r>
            <w:r w:rsidRPr="00DE5E32">
              <w:rPr>
                <w:rFonts w:cs="Arial"/>
                <w:color w:val="auto"/>
              </w:rPr>
              <w:t>、ラベル・印刷、キャップ等については、使用後の再処理、再利用適性に優れた容器とするための環境配慮設計がなされていること。</w:t>
            </w:r>
          </w:p>
        </w:tc>
      </w:tr>
      <w:tr w:rsidR="00142CDC" w:rsidRPr="00DE5E32" w14:paraId="2F17901D" w14:textId="77777777" w:rsidTr="002917C3">
        <w:trPr>
          <w:jc w:val="center"/>
        </w:trPr>
        <w:tc>
          <w:tcPr>
            <w:tcW w:w="710" w:type="dxa"/>
            <w:tcBorders>
              <w:top w:val="single" w:sz="6" w:space="0" w:color="auto"/>
              <w:left w:val="nil"/>
              <w:bottom w:val="nil"/>
              <w:right w:val="nil"/>
            </w:tcBorders>
          </w:tcPr>
          <w:p w14:paraId="01739D83" w14:textId="77777777" w:rsidR="00142CDC" w:rsidRPr="00DE5E32" w:rsidRDefault="00142CDC" w:rsidP="002917C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2"/>
            <w:tcBorders>
              <w:top w:val="single" w:sz="6" w:space="0" w:color="auto"/>
              <w:left w:val="nil"/>
              <w:bottom w:val="nil"/>
              <w:right w:val="nil"/>
            </w:tcBorders>
          </w:tcPr>
          <w:p w14:paraId="4B6E6CD3" w14:textId="77777777" w:rsidR="00142CDC" w:rsidRPr="00DE5E32" w:rsidRDefault="00142CDC" w:rsidP="002917C3">
            <w:pPr>
              <w:pStyle w:val="af"/>
              <w:rPr>
                <w:rFonts w:cs="Arial"/>
              </w:rPr>
            </w:pPr>
            <w:r w:rsidRPr="00DE5E32">
              <w:rPr>
                <w:rFonts w:cs="Arial"/>
              </w:rPr>
              <w:t>１　本項の判断の基準の対象とする「</w:t>
            </w:r>
            <w:r w:rsidRPr="00DE5E32">
              <w:rPr>
                <w:rFonts w:cs="Arial" w:hint="eastAsia"/>
              </w:rPr>
              <w:t>災害備蓄用</w:t>
            </w:r>
            <w:r w:rsidRPr="00DE5E32">
              <w:rPr>
                <w:rFonts w:cs="Arial"/>
              </w:rPr>
              <w:t>飲料水」は、</w:t>
            </w:r>
            <w:r w:rsidRPr="00DE5E32">
              <w:rPr>
                <w:rFonts w:cs="Arial" w:hint="eastAsia"/>
              </w:rPr>
              <w:t>災害</w:t>
            </w:r>
            <w:r w:rsidRPr="00DE5E32">
              <w:rPr>
                <w:rFonts w:cs="Arial"/>
              </w:rPr>
              <w:t>用に長期保管する目的で調達するものとする。</w:t>
            </w:r>
          </w:p>
          <w:p w14:paraId="6651CA5F" w14:textId="77777777" w:rsidR="00142CDC" w:rsidRPr="00DE5E32" w:rsidRDefault="00142CDC" w:rsidP="002917C3">
            <w:pPr>
              <w:pStyle w:val="af"/>
              <w:rPr>
                <w:rFonts w:hAnsi="Arial" w:cs="Arial"/>
              </w:rPr>
            </w:pPr>
            <w:r w:rsidRPr="00DE5E32">
              <w:rPr>
                <w:rFonts w:cs="Arial" w:hint="eastAsia"/>
              </w:rPr>
              <w:t>２　判断の基準②の原材料名については、梱包用外箱には適用しない。</w:t>
            </w:r>
          </w:p>
          <w:p w14:paraId="6ACD7D25" w14:textId="77777777" w:rsidR="00142CDC" w:rsidRPr="00DE5E32" w:rsidRDefault="00142CDC" w:rsidP="002917C3">
            <w:pPr>
              <w:pStyle w:val="af"/>
              <w:rPr>
                <w:rFonts w:hAnsi="Arial" w:cs="Arial"/>
              </w:rPr>
            </w:pPr>
            <w:r w:rsidRPr="00DE5E32">
              <w:rPr>
                <w:rFonts w:cs="Arial" w:hint="eastAsia"/>
              </w:rPr>
              <w:t>３</w:t>
            </w:r>
            <w:r w:rsidRPr="00DE5E32">
              <w:rPr>
                <w:rFonts w:cs="Arial"/>
              </w:rPr>
              <w:t xml:space="preserve">　個別の業務において使用する目的で購入した物品を</w:t>
            </w:r>
            <w:r w:rsidRPr="00DE5E32">
              <w:rPr>
                <w:rFonts w:cs="Arial" w:hint="eastAsia"/>
              </w:rPr>
              <w:t>災害</w:t>
            </w:r>
            <w:r w:rsidRPr="00DE5E32">
              <w:rPr>
                <w:rFonts w:cs="Arial"/>
              </w:rPr>
              <w:t>用に利活用する場合は、</w:t>
            </w:r>
            <w:r w:rsidRPr="00DE5E32">
              <w:rPr>
                <w:rFonts w:cs="Arial" w:hint="eastAsia"/>
              </w:rPr>
              <w:t>災害</w:t>
            </w:r>
            <w:r w:rsidRPr="00DE5E32">
              <w:rPr>
                <w:rFonts w:cs="Arial"/>
              </w:rPr>
              <w:t>備蓄用品の対象から除外することとする。</w:t>
            </w:r>
          </w:p>
          <w:p w14:paraId="6846DE17" w14:textId="77777777" w:rsidR="00142CDC" w:rsidRPr="00DE5E32" w:rsidRDefault="00142CDC" w:rsidP="002917C3">
            <w:pPr>
              <w:pStyle w:val="af"/>
              <w:rPr>
                <w:rFonts w:cs="Arial"/>
              </w:rPr>
            </w:pPr>
            <w:r w:rsidRPr="00DE5E32">
              <w:rPr>
                <w:rFonts w:cs="Arial" w:hint="eastAsia"/>
              </w:rPr>
              <w:t>４</w:t>
            </w:r>
            <w:r w:rsidRPr="00DE5E32">
              <w:rPr>
                <w:rFonts w:cs="Arial"/>
              </w:rPr>
              <w:t xml:space="preserve">　調達を行う各機関は</w:t>
            </w:r>
            <w:r w:rsidRPr="00DE5E32">
              <w:rPr>
                <w:rFonts w:cs="Arial" w:hint="eastAsia"/>
              </w:rPr>
              <w:t>、次の事項に十分留意すること。</w:t>
            </w:r>
          </w:p>
          <w:p w14:paraId="01C2F6B2" w14:textId="77777777" w:rsidR="00142CDC" w:rsidRPr="00DE5E32" w:rsidRDefault="00142CDC" w:rsidP="002917C3">
            <w:pPr>
              <w:pStyle w:val="af"/>
              <w:ind w:leftChars="45" w:left="494" w:hangingChars="200" w:hanging="400"/>
              <w:rPr>
                <w:rFonts w:cs="Arial"/>
              </w:rPr>
            </w:pPr>
            <w:r w:rsidRPr="00DE5E32">
              <w:rPr>
                <w:rFonts w:cs="Arial" w:hint="eastAsia"/>
              </w:rPr>
              <w:t>ア．災害備蓄用</w:t>
            </w:r>
            <w:r w:rsidRPr="00DE5E32">
              <w:rPr>
                <w:rFonts w:cs="Arial"/>
              </w:rPr>
              <w:t>飲料水の調達に</w:t>
            </w:r>
            <w:r w:rsidRPr="00DE5E32">
              <w:rPr>
                <w:rFonts w:cs="Arial" w:hint="eastAsia"/>
              </w:rPr>
              <w:t>当</w:t>
            </w:r>
            <w:r w:rsidRPr="00DE5E32">
              <w:rPr>
                <w:rFonts w:cs="Arial"/>
              </w:rPr>
              <w:t>たり、流通備蓄や災害発生時に自動販売機内の商品を無償提供できる「フリーベンド」機能を持った災害対策用自動販売機の利用を勘案すること。</w:t>
            </w:r>
          </w:p>
          <w:p w14:paraId="2F7EB214" w14:textId="77777777" w:rsidR="00142CDC" w:rsidRPr="00DE5E32" w:rsidRDefault="00142CDC" w:rsidP="002917C3">
            <w:pPr>
              <w:pStyle w:val="af"/>
              <w:ind w:leftChars="45" w:left="494" w:hangingChars="200" w:hanging="400"/>
              <w:rPr>
                <w:rFonts w:cs="Arial"/>
              </w:rPr>
            </w:pPr>
            <w:r w:rsidRPr="00DE5E32">
              <w:rPr>
                <w:rFonts w:hAnsi="Arial" w:cs="Arial" w:hint="eastAsia"/>
              </w:rPr>
              <w:t>イ．</w:t>
            </w:r>
            <w:r w:rsidRPr="00DE5E32">
              <w:rPr>
                <w:rFonts w:cs="Arial" w:hint="eastAsia"/>
              </w:rPr>
              <w:t>災害</w:t>
            </w:r>
            <w:r w:rsidRPr="00DE5E32">
              <w:rPr>
                <w:rFonts w:cs="Arial"/>
              </w:rPr>
              <w:t>備蓄用品を調達するに当たり、当該品目の保存期限等を勘案した備蓄・購入計画を立案し、備蓄量及び購入量を適正に管理するとともに、継続的に更新していく仕組みを構築すること。</w:t>
            </w:r>
          </w:p>
          <w:p w14:paraId="2A827193" w14:textId="77777777" w:rsidR="00142CDC" w:rsidRPr="00DE5E32" w:rsidRDefault="00142CDC" w:rsidP="002917C3">
            <w:pPr>
              <w:pStyle w:val="af"/>
              <w:ind w:leftChars="45" w:left="494" w:hangingChars="200" w:hanging="400"/>
              <w:rPr>
                <w:rFonts w:cs="Arial"/>
              </w:rPr>
            </w:pPr>
            <w:r w:rsidRPr="00DE5E32">
              <w:rPr>
                <w:rFonts w:hAnsi="Arial" w:cs="Arial" w:hint="eastAsia"/>
              </w:rPr>
              <w:t>ウ．</w:t>
            </w:r>
            <w:r w:rsidRPr="00DE5E32">
              <w:rPr>
                <w:rFonts w:cs="Arial"/>
              </w:rPr>
              <w:t>納入時点にお</w:t>
            </w:r>
            <w:r w:rsidRPr="00DE5E32">
              <w:rPr>
                <w:rFonts w:cs="Arial" w:hint="eastAsia"/>
              </w:rPr>
              <w:t>いて</w:t>
            </w:r>
            <w:r w:rsidRPr="00DE5E32">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14:paraId="694BE9BE" w14:textId="77777777" w:rsidR="00142CDC" w:rsidRPr="00DE5E32" w:rsidRDefault="00142CDC" w:rsidP="002917C3">
            <w:pPr>
              <w:pStyle w:val="af"/>
              <w:ind w:leftChars="45" w:left="494" w:hangingChars="200" w:hanging="400"/>
              <w:rPr>
                <w:rFonts w:hAnsi="Arial" w:cs="Arial"/>
              </w:rPr>
            </w:pPr>
            <w:r w:rsidRPr="00DE5E32">
              <w:rPr>
                <w:rFonts w:cs="Arial" w:hint="eastAsia"/>
              </w:rPr>
              <w:t>エ．災害備蓄用の飲料水は、長期にわたって備蓄・保管することから、当該製品の賞味期限内における品質・安全性等について事前に十分確認の上、調達を行うこと。</w:t>
            </w:r>
          </w:p>
          <w:p w14:paraId="205319F5" w14:textId="77777777" w:rsidR="00142CDC" w:rsidRPr="00DE5E32" w:rsidRDefault="00142CDC" w:rsidP="002917C3">
            <w:pPr>
              <w:pStyle w:val="af"/>
              <w:rPr>
                <w:rFonts w:hAnsi="Arial" w:cs="Arial"/>
              </w:rPr>
            </w:pPr>
            <w:r w:rsidRPr="00DE5E32">
              <w:rPr>
                <w:rFonts w:cs="Arial" w:hint="eastAsia"/>
              </w:rPr>
              <w:t>５</w:t>
            </w:r>
            <w:r w:rsidRPr="00DE5E32">
              <w:rPr>
                <w:rFonts w:cs="Arial"/>
              </w:rPr>
              <w:t xml:space="preserve">　</w:t>
            </w:r>
            <w:r w:rsidRPr="00DE5E32">
              <w:rPr>
                <w:rFonts w:cs="Arial" w:hint="eastAsia"/>
              </w:rPr>
              <w:t>ペットボトル容器にあっては、</w:t>
            </w:r>
            <w:r w:rsidRPr="00DE5E32">
              <w:rPr>
                <w:rFonts w:cs="Arial"/>
              </w:rPr>
              <w:t>使用するボトル、ラベル・印刷、キャップ等の環境配慮設計については、</w:t>
            </w:r>
            <w:r w:rsidRPr="00DE5E32">
              <w:rPr>
                <w:rFonts w:hAnsi="Arial" w:cs="Arial"/>
              </w:rPr>
              <w:t>PET</w:t>
            </w:r>
            <w:r w:rsidRPr="00DE5E32">
              <w:rPr>
                <w:rFonts w:cs="Arial"/>
              </w:rPr>
              <w:t>ボトルリサイクル推進協議会作成の「指定</w:t>
            </w:r>
            <w:r w:rsidRPr="00DE5E32">
              <w:rPr>
                <w:rFonts w:hAnsi="Arial" w:cs="Arial"/>
              </w:rPr>
              <w:t>PET</w:t>
            </w:r>
            <w:r w:rsidRPr="00DE5E32">
              <w:rPr>
                <w:rFonts w:cs="Arial"/>
              </w:rPr>
              <w:t>ボトルの自主設計ガイドライン」を参考とすること。</w:t>
            </w:r>
          </w:p>
        </w:tc>
      </w:tr>
    </w:tbl>
    <w:p w14:paraId="360086A5" w14:textId="77777777" w:rsidR="00142CDC" w:rsidRPr="00DE5E32" w:rsidRDefault="00142CDC" w:rsidP="00142CDC">
      <w:pPr>
        <w:rPr>
          <w:rFonts w:ascii="ＭＳ ゴシック" w:eastAsia="ＭＳ ゴシック"/>
        </w:rPr>
      </w:pPr>
    </w:p>
    <w:p w14:paraId="4D3A472D" w14:textId="77777777" w:rsidR="00142CDC" w:rsidRPr="00DE5E32" w:rsidRDefault="00142CDC" w:rsidP="00142CDC">
      <w:pPr>
        <w:rPr>
          <w:rFonts w:ascii="ＭＳ ゴシック" w:eastAsia="ＭＳ ゴシック"/>
        </w:rPr>
      </w:pPr>
    </w:p>
    <w:p w14:paraId="4FC95E04" w14:textId="77777777" w:rsidR="00142CDC" w:rsidRPr="00DE5E32" w:rsidRDefault="00142CDC" w:rsidP="00142CDC">
      <w:pPr>
        <w:rPr>
          <w:rFonts w:ascii="ＭＳ ゴシック" w:eastAsia="ＭＳ ゴシック"/>
        </w:rPr>
      </w:pPr>
    </w:p>
    <w:p w14:paraId="7B28A308" w14:textId="77777777" w:rsidR="00142CDC" w:rsidRPr="00DE5E32" w:rsidRDefault="00142CDC" w:rsidP="00142CD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103531B" w14:textId="77777777" w:rsidR="00142CDC" w:rsidRPr="00DE5E32" w:rsidRDefault="00142CDC" w:rsidP="00142CDC">
      <w:pPr>
        <w:pStyle w:val="a4"/>
        <w:ind w:leftChars="118" w:firstLineChars="100" w:firstLine="220"/>
        <w:rPr>
          <w:color w:val="auto"/>
        </w:rPr>
      </w:pPr>
      <w:r w:rsidRPr="00DE5E32">
        <w:rPr>
          <w:rFonts w:hint="eastAsia"/>
          <w:color w:val="auto"/>
        </w:rPr>
        <w:t>当該年度に調達する災害備蓄用飲料水の総調達量（本数）に占める基準を満たす物品の数量（本数）の割合とする。</w:t>
      </w:r>
    </w:p>
    <w:p w14:paraId="57980D8C" w14:textId="77777777" w:rsidR="00142CDC" w:rsidRPr="00DE5E32" w:rsidRDefault="00142CDC" w:rsidP="00142CDC">
      <w:pPr>
        <w:rPr>
          <w:rFonts w:ascii="ＭＳ ゴシック" w:eastAsia="ＭＳ ゴシック"/>
        </w:rPr>
      </w:pPr>
    </w:p>
    <w:p w14:paraId="7F4C8C6C" w14:textId="77777777" w:rsidR="00182FFD" w:rsidRPr="00DE5E32" w:rsidRDefault="00142CDC" w:rsidP="00142CDC">
      <w:pPr>
        <w:pStyle w:val="1"/>
        <w:rPr>
          <w:rFonts w:ascii="ＭＳ ゴシック" w:eastAsia="ＭＳ ゴシック" w:hAnsi="ＭＳ ゴシック"/>
        </w:rPr>
      </w:pPr>
      <w:r w:rsidRPr="00DE5E32">
        <w:rPr>
          <w:rFonts w:ascii="ＭＳ ゴシック" w:eastAsia="ＭＳ ゴシック"/>
        </w:rPr>
        <w:br w:type="page"/>
      </w:r>
      <w:r w:rsidR="00832A6C" w:rsidRPr="00DE5E32">
        <w:rPr>
          <w:rFonts w:ascii="ＭＳ ゴシック" w:eastAsia="ＭＳ ゴシック" w:hAnsi="ＭＳ ゴシック" w:hint="eastAsia"/>
        </w:rPr>
        <w:t>２０</w:t>
      </w:r>
      <w:r w:rsidR="00182FFD" w:rsidRPr="00DE5E32">
        <w:rPr>
          <w:rFonts w:ascii="ＭＳ ゴシック" w:eastAsia="ＭＳ ゴシック" w:hAnsi="ＭＳ ゴシック" w:hint="eastAsia"/>
        </w:rPr>
        <w:t>－２ 災害備蓄用品（食料）</w:t>
      </w:r>
    </w:p>
    <w:p w14:paraId="36B3FFE6" w14:textId="77777777" w:rsidR="00182FFD" w:rsidRPr="00DE5E32" w:rsidRDefault="00182FFD" w:rsidP="00182FFD">
      <w:pPr>
        <w:pStyle w:val="20"/>
        <w:rPr>
          <w:rFonts w:ascii="ＭＳ ゴシック" w:eastAsia="ＭＳ ゴシック" w:cs="Arial"/>
        </w:rPr>
      </w:pPr>
      <w:r w:rsidRPr="00DE5E32">
        <w:rPr>
          <w:rFonts w:ascii="ＭＳ ゴシック" w:eastAsia="ＭＳ ゴシック" w:cs="Arial"/>
        </w:rPr>
        <w:t xml:space="preserve">(1) </w:t>
      </w:r>
      <w:r w:rsidRPr="00DE5E32">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994"/>
        <w:gridCol w:w="7373"/>
      </w:tblGrid>
      <w:tr w:rsidR="00DE5E32" w:rsidRPr="00DE5E32" w14:paraId="113C6305" w14:textId="77777777" w:rsidTr="001B3BC7">
        <w:trPr>
          <w:trHeight w:val="2101"/>
          <w:jc w:val="center"/>
        </w:trPr>
        <w:tc>
          <w:tcPr>
            <w:tcW w:w="1704" w:type="dxa"/>
            <w:gridSpan w:val="2"/>
            <w:tcBorders>
              <w:bottom w:val="single" w:sz="4" w:space="0" w:color="auto"/>
            </w:tcBorders>
          </w:tcPr>
          <w:p w14:paraId="326CED5A" w14:textId="77777777" w:rsidR="00182FFD" w:rsidRPr="00DE5E32" w:rsidRDefault="00182FFD" w:rsidP="001B3BC7">
            <w:pPr>
              <w:pStyle w:val="aa"/>
              <w:rPr>
                <w:rFonts w:hAnsi="Arial" w:cs="Arial"/>
                <w:szCs w:val="21"/>
              </w:rPr>
            </w:pPr>
            <w:r w:rsidRPr="00DE5E32">
              <w:rPr>
                <w:rFonts w:cs="Arial"/>
                <w:szCs w:val="21"/>
              </w:rPr>
              <w:t>アルファ化米</w:t>
            </w:r>
          </w:p>
          <w:p w14:paraId="17DA6486" w14:textId="77777777" w:rsidR="00182FFD" w:rsidRPr="00DE5E32" w:rsidRDefault="00182FFD" w:rsidP="001B3BC7">
            <w:pPr>
              <w:pStyle w:val="aa"/>
              <w:rPr>
                <w:rFonts w:hAnsi="Arial" w:cs="Arial"/>
                <w:szCs w:val="21"/>
              </w:rPr>
            </w:pPr>
          </w:p>
          <w:p w14:paraId="304F1F74" w14:textId="77777777" w:rsidR="00182FFD" w:rsidRPr="00DE5E32" w:rsidRDefault="00182FFD" w:rsidP="001B3BC7">
            <w:pPr>
              <w:pStyle w:val="aa"/>
              <w:rPr>
                <w:rFonts w:hAnsi="Arial" w:cs="Arial"/>
                <w:szCs w:val="21"/>
              </w:rPr>
            </w:pPr>
            <w:r w:rsidRPr="00DE5E32">
              <w:rPr>
                <w:rFonts w:hAnsi="Arial" w:cs="Arial" w:hint="eastAsia"/>
                <w:szCs w:val="21"/>
              </w:rPr>
              <w:t>保存パン</w:t>
            </w:r>
          </w:p>
          <w:p w14:paraId="66767683" w14:textId="77777777" w:rsidR="00182FFD" w:rsidRPr="00DE5E32" w:rsidRDefault="00182FFD" w:rsidP="001B3BC7">
            <w:pPr>
              <w:pStyle w:val="aa"/>
              <w:rPr>
                <w:rFonts w:hAnsi="Arial" w:cs="Arial"/>
                <w:szCs w:val="21"/>
              </w:rPr>
            </w:pPr>
          </w:p>
          <w:p w14:paraId="69AD6378" w14:textId="77777777" w:rsidR="00182FFD" w:rsidRPr="00DE5E32" w:rsidRDefault="00182FFD" w:rsidP="001B3BC7">
            <w:pPr>
              <w:pStyle w:val="aa"/>
              <w:rPr>
                <w:rFonts w:hAnsi="Arial" w:cs="Arial"/>
                <w:szCs w:val="21"/>
              </w:rPr>
            </w:pPr>
            <w:r w:rsidRPr="00DE5E32">
              <w:rPr>
                <w:rFonts w:cs="Arial"/>
                <w:szCs w:val="21"/>
              </w:rPr>
              <w:t>乾パン</w:t>
            </w:r>
          </w:p>
        </w:tc>
        <w:tc>
          <w:tcPr>
            <w:tcW w:w="7373" w:type="dxa"/>
            <w:tcBorders>
              <w:bottom w:val="single" w:sz="4" w:space="0" w:color="auto"/>
            </w:tcBorders>
          </w:tcPr>
          <w:p w14:paraId="3BCDD14E" w14:textId="77777777" w:rsidR="00182FFD" w:rsidRPr="00DE5E32" w:rsidRDefault="00182FFD" w:rsidP="001B3BC7">
            <w:pPr>
              <w:pStyle w:val="30"/>
              <w:rPr>
                <w:rFonts w:cs="Arial"/>
              </w:rPr>
            </w:pPr>
            <w:r w:rsidRPr="00DE5E32">
              <w:rPr>
                <w:rFonts w:hAnsi="ＭＳ ゴシック" w:cs="Arial"/>
              </w:rPr>
              <w:t>【判断の基準】</w:t>
            </w:r>
          </w:p>
          <w:p w14:paraId="61E36797"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①賞味期限が</w:t>
            </w:r>
            <w:r w:rsidR="00066C89" w:rsidRPr="00DE5E32">
              <w:rPr>
                <w:rFonts w:hAnsi="Arial" w:cs="Arial" w:hint="eastAsia"/>
                <w:color w:val="auto"/>
              </w:rPr>
              <w:t>５</w:t>
            </w:r>
            <w:r w:rsidRPr="00DE5E32">
              <w:rPr>
                <w:rFonts w:cs="Arial"/>
                <w:color w:val="auto"/>
              </w:rPr>
              <w:t>年以上であること。</w:t>
            </w:r>
          </w:p>
          <w:p w14:paraId="6C09E5EB"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②製品及び梱包用外箱に、名称、原材料名、内容量、賞味期限、保存方法及び製造者名が記載されていること。</w:t>
            </w:r>
          </w:p>
          <w:p w14:paraId="52C64EF2" w14:textId="77777777" w:rsidR="00182FFD" w:rsidRPr="00DE5E32" w:rsidRDefault="00182FFD" w:rsidP="001B3BC7">
            <w:pPr>
              <w:pStyle w:val="a4"/>
              <w:ind w:left="21" w:firstLine="230"/>
              <w:rPr>
                <w:rFonts w:hAnsi="Arial" w:cs="Arial"/>
                <w:color w:val="auto"/>
              </w:rPr>
            </w:pPr>
          </w:p>
          <w:p w14:paraId="1CCF8D62" w14:textId="77777777" w:rsidR="00182FFD" w:rsidRPr="00DE5E32" w:rsidRDefault="00182FFD" w:rsidP="001B3BC7">
            <w:pPr>
              <w:pStyle w:val="a4"/>
              <w:keepNext/>
              <w:autoSpaceDE/>
              <w:autoSpaceDN/>
              <w:adjustRightInd/>
              <w:spacing w:before="60"/>
              <w:ind w:left="21" w:rightChars="0" w:right="0" w:firstLine="0"/>
              <w:jc w:val="left"/>
              <w:outlineLvl w:val="2"/>
              <w:rPr>
                <w:rFonts w:hAnsi="Arial" w:cs="Arial"/>
                <w:color w:val="auto"/>
              </w:rPr>
            </w:pPr>
            <w:r w:rsidRPr="00DE5E32">
              <w:rPr>
                <w:rFonts w:cs="Arial"/>
                <w:color w:val="auto"/>
              </w:rPr>
              <w:t>【配慮事項】</w:t>
            </w:r>
          </w:p>
          <w:p w14:paraId="616F988E"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○回収・</w:t>
            </w:r>
            <w:r w:rsidRPr="00DE5E32">
              <w:rPr>
                <w:rFonts w:cs="Arial" w:hint="eastAsia"/>
                <w:color w:val="auto"/>
              </w:rPr>
              <w:t>再生利用</w:t>
            </w:r>
            <w:r w:rsidRPr="00DE5E32">
              <w:rPr>
                <w:rFonts w:cs="Arial"/>
                <w:color w:val="auto"/>
              </w:rPr>
              <w:t>による廃棄物排出抑制等に係る仕組みがあること。</w:t>
            </w:r>
          </w:p>
        </w:tc>
      </w:tr>
      <w:tr w:rsidR="00DE5E32" w:rsidRPr="00DE5E32" w14:paraId="54AAF054" w14:textId="77777777" w:rsidTr="001B3BC7">
        <w:trPr>
          <w:trHeight w:val="821"/>
          <w:jc w:val="center"/>
        </w:trPr>
        <w:tc>
          <w:tcPr>
            <w:tcW w:w="1704" w:type="dxa"/>
            <w:gridSpan w:val="2"/>
            <w:tcBorders>
              <w:top w:val="single" w:sz="4" w:space="0" w:color="auto"/>
              <w:bottom w:val="single" w:sz="6" w:space="0" w:color="auto"/>
            </w:tcBorders>
          </w:tcPr>
          <w:p w14:paraId="54AF6BB7" w14:textId="77777777" w:rsidR="00182FFD" w:rsidRPr="00DE5E32" w:rsidRDefault="00182FFD" w:rsidP="001B3BC7">
            <w:pPr>
              <w:pStyle w:val="aa"/>
              <w:rPr>
                <w:rFonts w:hAnsi="Arial" w:cs="Arial"/>
                <w:szCs w:val="21"/>
              </w:rPr>
            </w:pPr>
            <w:r w:rsidRPr="00DE5E32">
              <w:rPr>
                <w:rFonts w:cs="Arial"/>
                <w:szCs w:val="21"/>
              </w:rPr>
              <w:t>レトルト食品等</w:t>
            </w:r>
          </w:p>
        </w:tc>
        <w:tc>
          <w:tcPr>
            <w:tcW w:w="7373" w:type="dxa"/>
            <w:tcBorders>
              <w:top w:val="single" w:sz="4" w:space="0" w:color="auto"/>
              <w:bottom w:val="single" w:sz="6" w:space="0" w:color="auto"/>
            </w:tcBorders>
          </w:tcPr>
          <w:p w14:paraId="68C42E75" w14:textId="77777777" w:rsidR="00182FFD" w:rsidRPr="00DE5E32" w:rsidRDefault="00182FFD" w:rsidP="001B3BC7">
            <w:pPr>
              <w:pStyle w:val="30"/>
              <w:rPr>
                <w:rFonts w:cs="Arial"/>
              </w:rPr>
            </w:pPr>
            <w:r w:rsidRPr="00DE5E32">
              <w:rPr>
                <w:rFonts w:hAnsi="ＭＳ ゴシック" w:cs="Arial"/>
              </w:rPr>
              <w:t>【判断の基準】</w:t>
            </w:r>
          </w:p>
          <w:p w14:paraId="49373CAF"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①次のいずれかの要件を満たすこと。</w:t>
            </w:r>
          </w:p>
          <w:p w14:paraId="671FDAEA"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ア．賞味期限が</w:t>
            </w:r>
            <w:r w:rsidR="00066C89" w:rsidRPr="00DE5E32">
              <w:rPr>
                <w:rFonts w:hAnsi="Arial" w:cs="Arial" w:hint="eastAsia"/>
                <w:color w:val="auto"/>
              </w:rPr>
              <w:t>５</w:t>
            </w:r>
            <w:r w:rsidRPr="00DE5E32">
              <w:rPr>
                <w:rFonts w:cs="Arial"/>
                <w:color w:val="auto"/>
              </w:rPr>
              <w:t>年以上であること。</w:t>
            </w:r>
          </w:p>
          <w:p w14:paraId="4C1E3EF0"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イ．賞味期限が</w:t>
            </w:r>
            <w:r w:rsidR="00066C89" w:rsidRPr="00DE5E32">
              <w:rPr>
                <w:rFonts w:hAnsi="Arial" w:cs="Arial" w:hint="eastAsia"/>
                <w:color w:val="auto"/>
              </w:rPr>
              <w:t>３</w:t>
            </w:r>
            <w:r w:rsidRPr="00DE5E32">
              <w:rPr>
                <w:rFonts w:cs="Arial"/>
                <w:color w:val="auto"/>
              </w:rPr>
              <w:t>年以上であって、容器、付属の食器及び発熱材等について回収し再利用される仕組みがあること。</w:t>
            </w:r>
          </w:p>
          <w:p w14:paraId="3F6167A9"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②製品及び梱包用外箱に、名称、原材料名、内容量、賞味期限、保存方法及び製造者名が記載されていること。</w:t>
            </w:r>
          </w:p>
          <w:p w14:paraId="16D29C82" w14:textId="77777777" w:rsidR="00182FFD" w:rsidRPr="00DE5E32" w:rsidRDefault="00182FFD" w:rsidP="001B3BC7">
            <w:pPr>
              <w:pStyle w:val="a4"/>
              <w:ind w:left="21" w:firstLine="230"/>
              <w:rPr>
                <w:rFonts w:hAnsi="Arial" w:cs="Arial"/>
                <w:color w:val="auto"/>
              </w:rPr>
            </w:pPr>
          </w:p>
          <w:p w14:paraId="28CAE019" w14:textId="77777777" w:rsidR="00182FFD" w:rsidRPr="00DE5E32" w:rsidRDefault="00182FFD" w:rsidP="001B3BC7">
            <w:pPr>
              <w:pStyle w:val="a4"/>
              <w:keepNext/>
              <w:autoSpaceDE/>
              <w:autoSpaceDN/>
              <w:adjustRightInd/>
              <w:spacing w:before="60"/>
              <w:ind w:left="21" w:rightChars="0" w:right="0" w:firstLine="0"/>
              <w:jc w:val="left"/>
              <w:outlineLvl w:val="2"/>
              <w:rPr>
                <w:rFonts w:hAnsi="Arial" w:cs="Arial"/>
                <w:color w:val="auto"/>
              </w:rPr>
            </w:pPr>
            <w:r w:rsidRPr="00DE5E32">
              <w:rPr>
                <w:rFonts w:cs="Arial"/>
                <w:color w:val="auto"/>
              </w:rPr>
              <w:t>【配慮事項】</w:t>
            </w:r>
          </w:p>
          <w:p w14:paraId="0A03F3C1"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○回収・</w:t>
            </w:r>
            <w:r w:rsidRPr="00DE5E32">
              <w:rPr>
                <w:rFonts w:cs="Arial" w:hint="eastAsia"/>
                <w:color w:val="auto"/>
              </w:rPr>
              <w:t>再生利用</w:t>
            </w:r>
            <w:r w:rsidRPr="00DE5E32">
              <w:rPr>
                <w:rFonts w:cs="Arial"/>
                <w:color w:val="auto"/>
              </w:rPr>
              <w:t>による廃棄物排出抑制等に係る仕組みがあること。</w:t>
            </w:r>
          </w:p>
        </w:tc>
      </w:tr>
      <w:tr w:rsidR="00DE5E32" w:rsidRPr="00DE5E32" w14:paraId="0881E6E2" w14:textId="77777777" w:rsidTr="001B3BC7">
        <w:trPr>
          <w:trHeight w:val="821"/>
          <w:jc w:val="center"/>
        </w:trPr>
        <w:tc>
          <w:tcPr>
            <w:tcW w:w="1704" w:type="dxa"/>
            <w:gridSpan w:val="2"/>
            <w:tcBorders>
              <w:top w:val="single" w:sz="4" w:space="0" w:color="auto"/>
              <w:bottom w:val="single" w:sz="6" w:space="0" w:color="auto"/>
            </w:tcBorders>
          </w:tcPr>
          <w:p w14:paraId="3CD2AFB7" w14:textId="77777777" w:rsidR="00182FFD" w:rsidRPr="00DE5E32" w:rsidRDefault="00182FFD" w:rsidP="001B3BC7">
            <w:pPr>
              <w:pStyle w:val="aa"/>
              <w:rPr>
                <w:rFonts w:cs="Arial"/>
                <w:szCs w:val="21"/>
              </w:rPr>
            </w:pPr>
            <w:r w:rsidRPr="00DE5E32">
              <w:rPr>
                <w:rFonts w:cs="Arial" w:hint="eastAsia"/>
                <w:szCs w:val="21"/>
              </w:rPr>
              <w:t>栄養調整食品</w:t>
            </w:r>
          </w:p>
          <w:p w14:paraId="79ABDA37" w14:textId="77777777" w:rsidR="00182FFD" w:rsidRPr="00DE5E32" w:rsidRDefault="00182FFD" w:rsidP="001B3BC7">
            <w:pPr>
              <w:pStyle w:val="aa"/>
              <w:rPr>
                <w:rFonts w:hAnsi="Arial" w:cs="Arial"/>
                <w:szCs w:val="21"/>
              </w:rPr>
            </w:pPr>
          </w:p>
          <w:p w14:paraId="50DF6EE9" w14:textId="77777777" w:rsidR="00182FFD" w:rsidRPr="00DE5E32" w:rsidRDefault="00182FFD" w:rsidP="001B3BC7">
            <w:pPr>
              <w:pStyle w:val="aa"/>
              <w:rPr>
                <w:rFonts w:hAnsi="Arial" w:cs="Arial"/>
                <w:szCs w:val="21"/>
              </w:rPr>
            </w:pPr>
            <w:r w:rsidRPr="00DE5E32">
              <w:rPr>
                <w:rFonts w:hAnsi="Arial" w:cs="Arial" w:hint="eastAsia"/>
                <w:szCs w:val="21"/>
              </w:rPr>
              <w:t>フリーズドライ食品</w:t>
            </w:r>
          </w:p>
        </w:tc>
        <w:tc>
          <w:tcPr>
            <w:tcW w:w="7373" w:type="dxa"/>
            <w:tcBorders>
              <w:top w:val="single" w:sz="4" w:space="0" w:color="auto"/>
              <w:bottom w:val="single" w:sz="6" w:space="0" w:color="auto"/>
            </w:tcBorders>
          </w:tcPr>
          <w:p w14:paraId="26AEAF19" w14:textId="77777777" w:rsidR="00182FFD" w:rsidRPr="00DE5E32" w:rsidRDefault="00182FFD" w:rsidP="001B3BC7">
            <w:pPr>
              <w:pStyle w:val="30"/>
              <w:rPr>
                <w:rFonts w:cs="Arial"/>
              </w:rPr>
            </w:pPr>
            <w:r w:rsidRPr="00DE5E32">
              <w:rPr>
                <w:rFonts w:hAnsi="ＭＳ ゴシック" w:cs="Arial"/>
              </w:rPr>
              <w:t>【判断の基準】</w:t>
            </w:r>
          </w:p>
          <w:p w14:paraId="16800C61" w14:textId="77777777" w:rsidR="00182FFD" w:rsidRPr="00DE5E32" w:rsidRDefault="00182FFD" w:rsidP="001B3BC7">
            <w:pPr>
              <w:pStyle w:val="a4"/>
              <w:ind w:leftChars="0" w:left="220" w:hangingChars="100" w:hanging="220"/>
              <w:rPr>
                <w:rFonts w:cs="Arial"/>
                <w:color w:val="auto"/>
              </w:rPr>
            </w:pPr>
            <w:r w:rsidRPr="00DE5E32">
              <w:rPr>
                <w:rFonts w:cs="Arial"/>
                <w:color w:val="auto"/>
              </w:rPr>
              <w:t>①</w:t>
            </w:r>
            <w:r w:rsidRPr="00DE5E32">
              <w:rPr>
                <w:rFonts w:cs="Arial" w:hint="eastAsia"/>
                <w:color w:val="auto"/>
              </w:rPr>
              <w:t>賞味期限が</w:t>
            </w:r>
            <w:r w:rsidR="00066C89" w:rsidRPr="00DE5E32">
              <w:rPr>
                <w:rFonts w:cs="Arial" w:hint="eastAsia"/>
                <w:color w:val="auto"/>
              </w:rPr>
              <w:t>３</w:t>
            </w:r>
            <w:r w:rsidRPr="00DE5E32">
              <w:rPr>
                <w:rFonts w:cs="Arial" w:hint="eastAsia"/>
                <w:color w:val="auto"/>
              </w:rPr>
              <w:t>年以上であること。</w:t>
            </w:r>
          </w:p>
          <w:p w14:paraId="4967A4DA"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②製品及び梱包用外箱に、名称、原材料名、内容量、賞味期限、保存方法及び製造者名が記載されていること。</w:t>
            </w:r>
          </w:p>
          <w:p w14:paraId="282C2134" w14:textId="77777777" w:rsidR="00182FFD" w:rsidRPr="00DE5E32" w:rsidRDefault="00182FFD" w:rsidP="001B3BC7">
            <w:pPr>
              <w:pStyle w:val="a4"/>
              <w:ind w:left="21" w:firstLine="230"/>
              <w:rPr>
                <w:rFonts w:hAnsi="Arial" w:cs="Arial"/>
                <w:color w:val="auto"/>
              </w:rPr>
            </w:pPr>
          </w:p>
          <w:p w14:paraId="400291D8" w14:textId="77777777" w:rsidR="00182FFD" w:rsidRPr="00DE5E32" w:rsidRDefault="00182FFD" w:rsidP="001B3BC7">
            <w:pPr>
              <w:pStyle w:val="a4"/>
              <w:keepNext/>
              <w:autoSpaceDE/>
              <w:autoSpaceDN/>
              <w:adjustRightInd/>
              <w:spacing w:before="60"/>
              <w:ind w:left="21" w:rightChars="0" w:right="0" w:firstLine="0"/>
              <w:jc w:val="left"/>
              <w:outlineLvl w:val="2"/>
              <w:rPr>
                <w:rFonts w:hAnsi="Arial" w:cs="Arial"/>
                <w:color w:val="auto"/>
              </w:rPr>
            </w:pPr>
            <w:r w:rsidRPr="00DE5E32">
              <w:rPr>
                <w:rFonts w:cs="Arial"/>
                <w:color w:val="auto"/>
              </w:rPr>
              <w:t>【配慮事項】</w:t>
            </w:r>
          </w:p>
          <w:p w14:paraId="3DA1F006"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○回収・</w:t>
            </w:r>
            <w:r w:rsidRPr="00DE5E32">
              <w:rPr>
                <w:rFonts w:cs="Arial" w:hint="eastAsia"/>
                <w:color w:val="auto"/>
              </w:rPr>
              <w:t>再生利用</w:t>
            </w:r>
            <w:r w:rsidRPr="00DE5E32">
              <w:rPr>
                <w:rFonts w:cs="Arial"/>
                <w:color w:val="auto"/>
              </w:rPr>
              <w:t>による廃棄物排出抑制等に係る仕組みがあること。</w:t>
            </w:r>
          </w:p>
        </w:tc>
      </w:tr>
      <w:tr w:rsidR="00182FFD" w:rsidRPr="00DE5E32" w14:paraId="678A32F1" w14:textId="77777777" w:rsidTr="001B3BC7">
        <w:trPr>
          <w:jc w:val="center"/>
        </w:trPr>
        <w:tc>
          <w:tcPr>
            <w:tcW w:w="710" w:type="dxa"/>
            <w:tcBorders>
              <w:top w:val="nil"/>
              <w:left w:val="nil"/>
              <w:bottom w:val="nil"/>
              <w:right w:val="nil"/>
            </w:tcBorders>
          </w:tcPr>
          <w:p w14:paraId="7A831143" w14:textId="77777777" w:rsidR="00182FFD" w:rsidRPr="00DE5E32" w:rsidRDefault="00182FFD" w:rsidP="001B3BC7">
            <w:pPr>
              <w:spacing w:beforeLines="20" w:before="72"/>
              <w:rPr>
                <w:rFonts w:ascii="ＭＳ ゴシック" w:eastAsia="ＭＳ ゴシック" w:hAnsi="Arial" w:cs="Arial"/>
                <w:sz w:val="20"/>
              </w:rPr>
            </w:pPr>
            <w:r w:rsidRPr="00DE5E32">
              <w:rPr>
                <w:rFonts w:ascii="ＭＳ ゴシック" w:eastAsia="ＭＳ ゴシック" w:cs="Arial"/>
                <w:sz w:val="20"/>
              </w:rPr>
              <w:t>備考）</w:t>
            </w:r>
          </w:p>
        </w:tc>
        <w:tc>
          <w:tcPr>
            <w:tcW w:w="8367" w:type="dxa"/>
            <w:gridSpan w:val="2"/>
            <w:tcBorders>
              <w:top w:val="nil"/>
              <w:left w:val="nil"/>
              <w:bottom w:val="nil"/>
              <w:right w:val="nil"/>
            </w:tcBorders>
          </w:tcPr>
          <w:p w14:paraId="113A3B24" w14:textId="77777777" w:rsidR="00225929" w:rsidRPr="00DE5E32" w:rsidRDefault="00225929" w:rsidP="00225929">
            <w:pPr>
              <w:pStyle w:val="af"/>
              <w:rPr>
                <w:rFonts w:cs="Arial"/>
              </w:rPr>
            </w:pPr>
            <w:r w:rsidRPr="00DE5E32">
              <w:rPr>
                <w:rFonts w:cs="Arial"/>
              </w:rPr>
              <w:t>１　本項の判断の基準の対象とする「アルファ化米」</w:t>
            </w:r>
            <w:r w:rsidRPr="00DE5E32">
              <w:rPr>
                <w:rFonts w:cs="Arial" w:hint="eastAsia"/>
              </w:rPr>
              <w:t>「保存パン」</w:t>
            </w:r>
            <w:r w:rsidRPr="00DE5E32">
              <w:rPr>
                <w:rFonts w:cs="Arial"/>
              </w:rPr>
              <w:t>「乾パン」「レトルト食品等」</w:t>
            </w:r>
            <w:r w:rsidRPr="00DE5E32">
              <w:rPr>
                <w:rFonts w:cs="Arial" w:hint="eastAsia"/>
              </w:rPr>
              <w:t>「栄養調整食品」及び「フリーズドライ食品」</w:t>
            </w:r>
            <w:r w:rsidRPr="00DE5E32">
              <w:rPr>
                <w:rFonts w:cs="Arial"/>
              </w:rPr>
              <w:t>は、</w:t>
            </w:r>
            <w:r w:rsidRPr="00DE5E32">
              <w:rPr>
                <w:rFonts w:cs="Arial" w:hint="eastAsia"/>
              </w:rPr>
              <w:t>災害</w:t>
            </w:r>
            <w:r w:rsidRPr="00DE5E32">
              <w:rPr>
                <w:rFonts w:cs="Arial"/>
              </w:rPr>
              <w:t>備蓄用品として調達するものに限る。</w:t>
            </w:r>
          </w:p>
          <w:p w14:paraId="01FB9B0A" w14:textId="77777777" w:rsidR="00225929" w:rsidRPr="00DE5E32" w:rsidRDefault="00225929" w:rsidP="00225929">
            <w:pPr>
              <w:pStyle w:val="af"/>
              <w:rPr>
                <w:rFonts w:hAnsi="Arial" w:cs="Arial"/>
              </w:rPr>
            </w:pPr>
            <w:r w:rsidRPr="00DE5E32">
              <w:rPr>
                <w:rFonts w:cs="Arial" w:hint="eastAsia"/>
              </w:rPr>
              <w:t xml:space="preserve">２　</w:t>
            </w:r>
            <w:r w:rsidRPr="00DE5E32">
              <w:rPr>
                <w:rFonts w:cs="Arial"/>
              </w:rPr>
              <w:t>「レトルト食品等」とは、気密性を有する容器に調製した食品を充填し、熱溶融により密封され、常温で長期保存が可能となる処理を行った製品をいう。</w:t>
            </w:r>
          </w:p>
          <w:p w14:paraId="2C7782A2" w14:textId="77777777" w:rsidR="00225929" w:rsidRPr="00DE5E32" w:rsidRDefault="00225929" w:rsidP="00225929">
            <w:pPr>
              <w:pStyle w:val="af"/>
              <w:rPr>
                <w:rFonts w:cs="Arial"/>
              </w:rPr>
            </w:pPr>
            <w:r w:rsidRPr="00DE5E32">
              <w:rPr>
                <w:rFonts w:cs="Arial" w:hint="eastAsia"/>
              </w:rPr>
              <w:t>３　「栄養調整食品」とは、通常の食品形態であって、ビタミン、ミネラル等の栄養成分を強化した食品をいう。</w:t>
            </w:r>
          </w:p>
          <w:p w14:paraId="7FDB5CF0" w14:textId="77777777" w:rsidR="00225929" w:rsidRPr="00DE5E32" w:rsidRDefault="00225929" w:rsidP="00225929">
            <w:pPr>
              <w:pStyle w:val="af"/>
              <w:rPr>
                <w:rFonts w:hAnsi="Arial" w:cs="Arial"/>
              </w:rPr>
            </w:pPr>
            <w:r w:rsidRPr="00DE5E32">
              <w:rPr>
                <w:rFonts w:cs="Arial" w:hint="eastAsia"/>
              </w:rPr>
              <w:t xml:space="preserve">４　</w:t>
            </w:r>
            <w:r w:rsidRPr="00DE5E32">
              <w:rPr>
                <w:rFonts w:cs="Arial"/>
              </w:rPr>
              <w:t>「アルファ化米」及び「乾パン」の賞味期限に係る判断の基準</w:t>
            </w:r>
            <w:r w:rsidRPr="00DE5E32">
              <w:rPr>
                <w:rFonts w:cs="Arial" w:hint="eastAsia"/>
              </w:rPr>
              <w:t>①</w:t>
            </w:r>
            <w:r w:rsidRPr="00DE5E32">
              <w:rPr>
                <w:rFonts w:cs="Arial"/>
              </w:rPr>
              <w:t>については、市場動向を勘案しつつ今後見直しを実施することとする。</w:t>
            </w:r>
          </w:p>
          <w:p w14:paraId="1D895D19" w14:textId="77777777" w:rsidR="00225929" w:rsidRPr="00DE5E32" w:rsidRDefault="00225929" w:rsidP="00225929">
            <w:pPr>
              <w:pStyle w:val="af"/>
              <w:rPr>
                <w:rFonts w:hAnsi="Arial" w:cs="Arial"/>
              </w:rPr>
            </w:pPr>
            <w:r w:rsidRPr="00DE5E32">
              <w:rPr>
                <w:rFonts w:cs="Arial" w:hint="eastAsia"/>
              </w:rPr>
              <w:t>５　判断の基準②の原材料名については、梱包用外箱には適用しない。</w:t>
            </w:r>
          </w:p>
          <w:p w14:paraId="39C54FF0" w14:textId="77777777" w:rsidR="00225929" w:rsidRPr="00DE5E32" w:rsidRDefault="00225929" w:rsidP="00225929">
            <w:pPr>
              <w:pStyle w:val="af"/>
              <w:rPr>
                <w:rFonts w:hAnsi="Arial" w:cs="Arial"/>
              </w:rPr>
            </w:pPr>
            <w:r w:rsidRPr="00DE5E32">
              <w:rPr>
                <w:rFonts w:cs="Arial" w:hint="eastAsia"/>
              </w:rPr>
              <w:t>６</w:t>
            </w:r>
            <w:r w:rsidRPr="00DE5E32">
              <w:rPr>
                <w:rFonts w:cs="Arial"/>
              </w:rPr>
              <w:t xml:space="preserve">　個別の業務において使用する目的で購入した物品を</w:t>
            </w:r>
            <w:r w:rsidRPr="00DE5E32">
              <w:rPr>
                <w:rFonts w:cs="Arial" w:hint="eastAsia"/>
              </w:rPr>
              <w:t>災害</w:t>
            </w:r>
            <w:r w:rsidRPr="00DE5E32">
              <w:rPr>
                <w:rFonts w:cs="Arial"/>
              </w:rPr>
              <w:t>用に利活用する場合は、</w:t>
            </w:r>
            <w:r w:rsidRPr="00DE5E32">
              <w:rPr>
                <w:rFonts w:cs="Arial" w:hint="eastAsia"/>
              </w:rPr>
              <w:t>災害</w:t>
            </w:r>
            <w:r w:rsidRPr="00DE5E32">
              <w:rPr>
                <w:rFonts w:cs="Arial"/>
              </w:rPr>
              <w:t>備蓄用品の対象から除外することとする。</w:t>
            </w:r>
          </w:p>
          <w:p w14:paraId="61988B71" w14:textId="77777777" w:rsidR="00225929" w:rsidRPr="00DE5E32" w:rsidRDefault="00225929" w:rsidP="00225929">
            <w:pPr>
              <w:pStyle w:val="af"/>
              <w:rPr>
                <w:rFonts w:cs="Arial"/>
              </w:rPr>
            </w:pPr>
            <w:r w:rsidRPr="00DE5E32">
              <w:rPr>
                <w:rFonts w:cs="Arial" w:hint="eastAsia"/>
              </w:rPr>
              <w:t>７</w:t>
            </w:r>
            <w:r w:rsidRPr="00DE5E32">
              <w:rPr>
                <w:rFonts w:cs="Arial"/>
              </w:rPr>
              <w:t xml:space="preserve">　調達を行う各機関は</w:t>
            </w:r>
            <w:r w:rsidRPr="00DE5E32">
              <w:rPr>
                <w:rFonts w:cs="Arial" w:hint="eastAsia"/>
              </w:rPr>
              <w:t>、次の事項に十分留意すること。</w:t>
            </w:r>
          </w:p>
          <w:p w14:paraId="342A656A" w14:textId="77777777" w:rsidR="00D130AD" w:rsidRPr="00DE5E32" w:rsidRDefault="00D130AD" w:rsidP="00C33995">
            <w:pPr>
              <w:pStyle w:val="af"/>
              <w:ind w:leftChars="45" w:left="494" w:hangingChars="200" w:hanging="400"/>
              <w:rPr>
                <w:rFonts w:cs="Arial"/>
              </w:rPr>
            </w:pPr>
            <w:r w:rsidRPr="00DE5E32">
              <w:rPr>
                <w:rFonts w:cs="Arial" w:hint="eastAsia"/>
              </w:rPr>
              <w:t>ア．災害</w:t>
            </w:r>
            <w:r w:rsidRPr="00DE5E32">
              <w:rPr>
                <w:rFonts w:cs="Arial"/>
              </w:rPr>
              <w:t>備蓄用品を調達するに</w:t>
            </w:r>
            <w:r w:rsidRPr="00DE5E32">
              <w:rPr>
                <w:rFonts w:cs="Arial" w:hint="eastAsia"/>
              </w:rPr>
              <w:t>当たり</w:t>
            </w:r>
            <w:r w:rsidRPr="00DE5E32">
              <w:rPr>
                <w:rFonts w:cs="Arial"/>
              </w:rPr>
              <w:t>、当該品目の保存期限等を勘案した備蓄・購入計画を立案し、備蓄量及び購入量を適正に管理するとともに、継続的に更新していく仕組みを構築すること。</w:t>
            </w:r>
          </w:p>
          <w:p w14:paraId="5981548B" w14:textId="77777777" w:rsidR="00D130AD" w:rsidRPr="00DE5E32" w:rsidRDefault="00D130AD" w:rsidP="0097409D">
            <w:pPr>
              <w:pStyle w:val="af"/>
              <w:ind w:leftChars="45" w:left="494" w:hangingChars="200" w:hanging="400"/>
              <w:rPr>
                <w:rFonts w:cs="Arial"/>
              </w:rPr>
            </w:pPr>
            <w:r w:rsidRPr="00DE5E32">
              <w:rPr>
                <w:rFonts w:cs="Arial" w:hint="eastAsia"/>
              </w:rPr>
              <w:t>イ．</w:t>
            </w:r>
            <w:r w:rsidRPr="00DE5E32">
              <w:rPr>
                <w:rFonts w:cs="Arial"/>
              </w:rPr>
              <w:t>納入時点にお</w:t>
            </w:r>
            <w:r w:rsidRPr="00DE5E32">
              <w:rPr>
                <w:rFonts w:cs="Arial" w:hint="eastAsia"/>
              </w:rPr>
              <w:t>いて</w:t>
            </w:r>
            <w:r w:rsidRPr="00DE5E32">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14:paraId="51954BCF" w14:textId="77777777" w:rsidR="00182FFD" w:rsidRPr="00DE5E32" w:rsidRDefault="00D130AD" w:rsidP="0097409D">
            <w:pPr>
              <w:pStyle w:val="af"/>
              <w:ind w:leftChars="45" w:left="494" w:hangingChars="200" w:hanging="400"/>
              <w:rPr>
                <w:rFonts w:hAnsi="Arial" w:cs="Arial"/>
              </w:rPr>
            </w:pPr>
            <w:r w:rsidRPr="00DE5E32">
              <w:rPr>
                <w:rFonts w:hAnsi="Arial" w:cs="Arial" w:hint="eastAsia"/>
              </w:rPr>
              <w:t>ウ．</w:t>
            </w:r>
            <w:r w:rsidRPr="00DE5E32">
              <w:rPr>
                <w:rFonts w:cs="Arial" w:hint="eastAsia"/>
              </w:rPr>
              <w:t>災害備蓄用の食料は、長期にわたって備蓄・保管することから、当該製品の賞味期限内における品質・安全性等について事前に十分確認の上、調達を行うこと。</w:t>
            </w:r>
          </w:p>
        </w:tc>
      </w:tr>
    </w:tbl>
    <w:p w14:paraId="3BD13339" w14:textId="77777777" w:rsidR="00182FFD" w:rsidRPr="00DE5E32" w:rsidRDefault="00182FFD" w:rsidP="00182FFD">
      <w:pPr>
        <w:rPr>
          <w:rFonts w:ascii="ＭＳ ゴシック" w:eastAsia="ＭＳ ゴシック" w:hAnsi="Arial" w:cs="Arial"/>
        </w:rPr>
      </w:pPr>
    </w:p>
    <w:p w14:paraId="63A6EC38" w14:textId="77777777" w:rsidR="00182FFD" w:rsidRPr="00DE5E32" w:rsidRDefault="00182FFD" w:rsidP="00182FFD">
      <w:pPr>
        <w:rPr>
          <w:rFonts w:ascii="ＭＳ ゴシック" w:eastAsia="ＭＳ ゴシック" w:hAnsi="Arial" w:cs="Arial"/>
        </w:rPr>
      </w:pPr>
    </w:p>
    <w:p w14:paraId="15C10A5F" w14:textId="77777777" w:rsidR="00182FFD" w:rsidRPr="00DE5E32" w:rsidRDefault="00182FFD" w:rsidP="00182FFD">
      <w:pPr>
        <w:rPr>
          <w:rFonts w:ascii="ＭＳ ゴシック" w:eastAsia="ＭＳ ゴシック" w:hAnsi="Arial" w:cs="Arial"/>
        </w:rPr>
      </w:pPr>
    </w:p>
    <w:p w14:paraId="29B792D0" w14:textId="77777777" w:rsidR="00182FFD" w:rsidRPr="00DE5E32" w:rsidRDefault="00182FFD" w:rsidP="00182FFD">
      <w:pPr>
        <w:pStyle w:val="20"/>
        <w:rPr>
          <w:rFonts w:ascii="ＭＳ ゴシック" w:eastAsia="ＭＳ ゴシック" w:cs="Arial"/>
        </w:rPr>
      </w:pPr>
      <w:r w:rsidRPr="00DE5E32">
        <w:rPr>
          <w:rFonts w:ascii="ＭＳ ゴシック" w:eastAsia="ＭＳ ゴシック" w:cs="Arial"/>
        </w:rPr>
        <w:t xml:space="preserve">(2) </w:t>
      </w:r>
      <w:r w:rsidRPr="00DE5E32">
        <w:rPr>
          <w:rFonts w:ascii="ＭＳ ゴシック" w:eastAsia="ＭＳ ゴシック" w:hAnsi="ＭＳ ゴシック" w:cs="Arial"/>
        </w:rPr>
        <w:t>目標の立て方</w:t>
      </w:r>
    </w:p>
    <w:p w14:paraId="0288072A" w14:textId="77777777" w:rsidR="00182FFD" w:rsidRPr="00DE5E32" w:rsidRDefault="00182FFD" w:rsidP="00182FFD">
      <w:pPr>
        <w:pStyle w:val="a4"/>
        <w:ind w:leftChars="118" w:firstLineChars="100" w:firstLine="220"/>
        <w:rPr>
          <w:rFonts w:hAnsi="Arial" w:cs="Arial"/>
          <w:color w:val="auto"/>
        </w:rPr>
      </w:pPr>
      <w:r w:rsidRPr="00DE5E32">
        <w:rPr>
          <w:rFonts w:cs="Arial"/>
          <w:color w:val="auto"/>
        </w:rPr>
        <w:t>各品目の当該年度に調達する総調達量（個数）に占める基準を満たす物品の数量（個数）の割合とする。</w:t>
      </w:r>
    </w:p>
    <w:p w14:paraId="37878251" w14:textId="77777777" w:rsidR="00182FFD" w:rsidRPr="00DE5E32" w:rsidRDefault="00182FFD" w:rsidP="00182FFD">
      <w:pPr>
        <w:pStyle w:val="1"/>
        <w:rPr>
          <w:rFonts w:ascii="ＭＳ ゴシック" w:eastAsia="ＭＳ ゴシック"/>
          <w:lang w:val="fr-FR"/>
        </w:rPr>
      </w:pPr>
      <w:r w:rsidRPr="00DE5E32">
        <w:rPr>
          <w:rFonts w:ascii="ＭＳ ゴシック" w:eastAsia="ＭＳ ゴシック" w:cs="Arial"/>
          <w:lang w:val="fr-FR"/>
        </w:rPr>
        <w:br w:type="page"/>
      </w:r>
      <w:r w:rsidR="007A4778" w:rsidRPr="00DE5E32">
        <w:rPr>
          <w:rFonts w:ascii="ＭＳ ゴシック" w:eastAsia="ＭＳ ゴシック" w:hint="eastAsia"/>
          <w:lang w:val="fr-FR"/>
        </w:rPr>
        <w:t>２０</w:t>
      </w:r>
      <w:r w:rsidRPr="00DE5E32">
        <w:rPr>
          <w:rFonts w:ascii="ＭＳ ゴシック" w:eastAsia="ＭＳ ゴシック" w:hAnsi="ＭＳ ゴシック" w:hint="eastAsia"/>
        </w:rPr>
        <w:t>－</w:t>
      </w:r>
      <w:r w:rsidRPr="00DE5E32">
        <w:rPr>
          <w:rFonts w:ascii="ＭＳ ゴシック" w:eastAsia="ＭＳ ゴシック" w:hint="eastAsia"/>
          <w:lang w:val="fr-FR"/>
        </w:rPr>
        <w:t xml:space="preserve">３ </w:t>
      </w:r>
      <w:r w:rsidRPr="00DE5E32">
        <w:rPr>
          <w:rFonts w:ascii="ＭＳ ゴシック" w:eastAsia="ＭＳ ゴシック" w:hint="eastAsia"/>
        </w:rPr>
        <w:t>災害備蓄用品</w:t>
      </w:r>
      <w:r w:rsidRPr="00DE5E32">
        <w:rPr>
          <w:rFonts w:ascii="ＭＳ ゴシック" w:eastAsia="ＭＳ ゴシック" w:hint="eastAsia"/>
          <w:lang w:val="fr-FR"/>
        </w:rPr>
        <w:t>（生活用品・資材等）</w:t>
      </w:r>
    </w:p>
    <w:p w14:paraId="649F2FC6" w14:textId="77777777" w:rsidR="00182FFD" w:rsidRPr="00DE5E32" w:rsidRDefault="00182FFD" w:rsidP="00182FFD">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1109"/>
        <w:gridCol w:w="7256"/>
      </w:tblGrid>
      <w:tr w:rsidR="00DE5E32" w:rsidRPr="00DE5E32" w14:paraId="0B83A2F5" w14:textId="77777777" w:rsidTr="001B3BC7">
        <w:trPr>
          <w:cantSplit/>
          <w:jc w:val="center"/>
        </w:trPr>
        <w:tc>
          <w:tcPr>
            <w:tcW w:w="1821" w:type="dxa"/>
            <w:gridSpan w:val="2"/>
            <w:tcBorders>
              <w:bottom w:val="single" w:sz="6" w:space="0" w:color="auto"/>
            </w:tcBorders>
          </w:tcPr>
          <w:p w14:paraId="49F8A14F" w14:textId="77777777" w:rsidR="00182FFD" w:rsidRPr="00DE5E32" w:rsidRDefault="00182FFD" w:rsidP="001B3BC7">
            <w:pPr>
              <w:pStyle w:val="aa"/>
              <w:rPr>
                <w:rFonts w:hAnsi="Arial" w:cs="Arial"/>
              </w:rPr>
            </w:pPr>
            <w:r w:rsidRPr="00DE5E32">
              <w:rPr>
                <w:rFonts w:hAnsi="Arial" w:cs="Arial"/>
                <w:sz w:val="22"/>
              </w:rPr>
              <w:t>毛布</w:t>
            </w:r>
          </w:p>
        </w:tc>
        <w:tc>
          <w:tcPr>
            <w:tcW w:w="7256" w:type="dxa"/>
            <w:tcBorders>
              <w:bottom w:val="single" w:sz="6" w:space="0" w:color="auto"/>
            </w:tcBorders>
          </w:tcPr>
          <w:p w14:paraId="6251407E" w14:textId="77777777" w:rsidR="00182FFD" w:rsidRPr="00DE5E32" w:rsidRDefault="00182FFD" w:rsidP="001B3BC7">
            <w:pPr>
              <w:pStyle w:val="30"/>
              <w:rPr>
                <w:rFonts w:cs="Arial"/>
              </w:rPr>
            </w:pPr>
            <w:r w:rsidRPr="00DE5E32">
              <w:rPr>
                <w:rFonts w:cs="Arial"/>
              </w:rPr>
              <w:t>【判断の基準】</w:t>
            </w:r>
          </w:p>
          <w:p w14:paraId="62241815" w14:textId="77777777" w:rsidR="00182FFD" w:rsidRPr="00DE5E32" w:rsidRDefault="00182FFD" w:rsidP="003721D8">
            <w:pPr>
              <w:pStyle w:val="a4"/>
              <w:ind w:leftChars="0" w:left="220" w:hangingChars="100" w:hanging="220"/>
              <w:rPr>
                <w:rFonts w:hAnsi="Arial" w:cs="Arial"/>
                <w:color w:val="auto"/>
              </w:rPr>
            </w:pPr>
            <w:r w:rsidRPr="00DE5E32">
              <w:rPr>
                <w:rFonts w:cs="Arial"/>
                <w:color w:val="auto"/>
              </w:rPr>
              <w:t>○</w:t>
            </w:r>
            <w:r w:rsidRPr="00DE5E32">
              <w:rPr>
                <w:rFonts w:hAnsi="Arial" w:cs="Arial"/>
                <w:color w:val="auto"/>
              </w:rPr>
              <w:t>使用される繊維（天然繊維及び化学繊維）のうち、ポリエステル繊維を使用した製品については、次のいずれかの要件を満たすこと。</w:t>
            </w:r>
          </w:p>
          <w:p w14:paraId="1DBCD691"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①</w:t>
            </w:r>
            <w:r w:rsidRPr="00DE5E32">
              <w:rPr>
                <w:rFonts w:hAnsi="Arial" w:cs="Arial"/>
                <w:color w:val="auto"/>
              </w:rPr>
              <w:t>再生PET樹脂から得られるポリエステル繊維が、繊維部分全体重量比で25</w:t>
            </w:r>
            <w:r w:rsidR="001979BB" w:rsidRPr="00DE5E32">
              <w:rPr>
                <w:rFonts w:hAnsi="Arial" w:cs="Arial"/>
                <w:color w:val="auto"/>
              </w:rPr>
              <w:t>％</w:t>
            </w:r>
            <w:r w:rsidRPr="00DE5E32">
              <w:rPr>
                <w:rFonts w:hAnsi="Arial" w:cs="Arial"/>
                <w:color w:val="auto"/>
              </w:rPr>
              <w:t>以上使用されていること。ただし、繊維部分全体重量に占めるポリエステル繊維重量が50</w:t>
            </w:r>
            <w:r w:rsidR="001979BB" w:rsidRPr="00DE5E32">
              <w:rPr>
                <w:rFonts w:hAnsi="Arial" w:cs="Arial"/>
                <w:color w:val="auto"/>
              </w:rPr>
              <w:t>％</w:t>
            </w:r>
            <w:r w:rsidRPr="00DE5E32">
              <w:rPr>
                <w:rFonts w:hAnsi="Arial" w:cs="Arial"/>
                <w:color w:val="auto"/>
              </w:rPr>
              <w:t>未満の場合は、再生PET樹脂から得られるポリエステル繊維が、繊維部分全体重量比で10</w:t>
            </w:r>
            <w:r w:rsidR="001979BB" w:rsidRPr="00DE5E32">
              <w:rPr>
                <w:rFonts w:hAnsi="Arial" w:cs="Arial"/>
                <w:color w:val="auto"/>
              </w:rPr>
              <w:t>％</w:t>
            </w:r>
            <w:r w:rsidRPr="00DE5E32">
              <w:rPr>
                <w:rFonts w:hAnsi="Arial" w:cs="Arial"/>
                <w:color w:val="auto"/>
              </w:rPr>
              <w:t>以上、かつ、ポリエステル繊維重量比で50</w:t>
            </w:r>
            <w:r w:rsidR="001979BB" w:rsidRPr="00DE5E32">
              <w:rPr>
                <w:rFonts w:hAnsi="Arial" w:cs="Arial"/>
                <w:color w:val="auto"/>
              </w:rPr>
              <w:t>％</w:t>
            </w:r>
            <w:r w:rsidRPr="00DE5E32">
              <w:rPr>
                <w:rFonts w:hAnsi="Arial" w:cs="Arial"/>
                <w:color w:val="auto"/>
              </w:rPr>
              <w:t>以上使用されていること。</w:t>
            </w:r>
          </w:p>
          <w:p w14:paraId="70803298"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②</w:t>
            </w:r>
            <w:r w:rsidRPr="00DE5E32">
              <w:rPr>
                <w:rFonts w:hAnsi="Arial" w:cs="Arial"/>
                <w:color w:val="auto"/>
              </w:rPr>
              <w:t>再生PET樹脂から得られるポリエステル繊維が、繊維部分全体重量比で10</w:t>
            </w:r>
            <w:r w:rsidR="001979BB" w:rsidRPr="00DE5E32">
              <w:rPr>
                <w:rFonts w:hAnsi="Arial" w:cs="Arial"/>
                <w:color w:val="auto"/>
              </w:rPr>
              <w:t>％</w:t>
            </w:r>
            <w:r w:rsidRPr="00DE5E32">
              <w:rPr>
                <w:rFonts w:hAnsi="Arial" w:cs="Arial"/>
                <w:color w:val="auto"/>
              </w:rPr>
              <w:t>以上使用されていること、かつ、製品使用後に回収及び再使用又は再生利用</w:t>
            </w:r>
            <w:r w:rsidRPr="00DE5E32">
              <w:rPr>
                <w:rFonts w:cs="ＭＳ 明朝" w:hint="eastAsia"/>
                <w:color w:val="auto"/>
                <w:kern w:val="0"/>
                <w:szCs w:val="22"/>
              </w:rPr>
              <w:t>のための</w:t>
            </w:r>
            <w:r w:rsidRPr="00DE5E32">
              <w:rPr>
                <w:rFonts w:hAnsi="Arial" w:cs="Arial"/>
                <w:color w:val="auto"/>
              </w:rPr>
              <w:t>システムがあること。</w:t>
            </w:r>
          </w:p>
          <w:p w14:paraId="0121DAB9" w14:textId="77777777" w:rsidR="0016626B" w:rsidRPr="00DE5E32" w:rsidRDefault="0016626B" w:rsidP="0016626B">
            <w:pPr>
              <w:pStyle w:val="a4"/>
              <w:ind w:leftChars="100" w:left="430" w:hangingChars="100" w:hanging="220"/>
              <w:rPr>
                <w:rFonts w:hAnsi="Arial"/>
                <w:color w:val="auto"/>
              </w:rPr>
            </w:pPr>
            <w:r w:rsidRPr="00DE5E32">
              <w:rPr>
                <w:rFonts w:hAnsi="Arial" w:hint="eastAsia"/>
                <w:color w:val="auto"/>
              </w:rPr>
              <w:t>③再生PET樹脂のうち、故繊維から得られるポリエステル繊維が、繊維部分全体重量比で10</w:t>
            </w:r>
            <w:r w:rsidR="001979BB" w:rsidRPr="00DE5E32">
              <w:rPr>
                <w:rFonts w:hAnsi="Arial" w:hint="eastAsia"/>
                <w:color w:val="auto"/>
              </w:rPr>
              <w:t>％</w:t>
            </w:r>
            <w:r w:rsidRPr="00DE5E32">
              <w:rPr>
                <w:rFonts w:hAnsi="Arial" w:hint="eastAsia"/>
                <w:color w:val="auto"/>
              </w:rPr>
              <w:t>以上使用されていること。</w:t>
            </w:r>
          </w:p>
          <w:p w14:paraId="0AD09518" w14:textId="77777777" w:rsidR="0016626B" w:rsidRPr="00DE5E32" w:rsidRDefault="0016626B" w:rsidP="0016626B">
            <w:pPr>
              <w:rPr>
                <w:rFonts w:ascii="ＭＳ ゴシック" w:eastAsia="ＭＳ ゴシック" w:hAnsi="Arial"/>
                <w:sz w:val="22"/>
              </w:rPr>
            </w:pPr>
          </w:p>
          <w:p w14:paraId="7EF481CC" w14:textId="77777777" w:rsidR="0016626B" w:rsidRPr="00DE5E32" w:rsidRDefault="0016626B" w:rsidP="0016626B">
            <w:pPr>
              <w:pStyle w:val="30"/>
              <w:rPr>
                <w:dstrike/>
              </w:rPr>
            </w:pPr>
            <w:r w:rsidRPr="00DE5E32">
              <w:rPr>
                <w:rFonts w:hint="eastAsia"/>
              </w:rPr>
              <w:t>【配慮事項】</w:t>
            </w:r>
          </w:p>
          <w:p w14:paraId="052470C7" w14:textId="77777777" w:rsidR="0016626B" w:rsidRPr="00DE5E32" w:rsidRDefault="0016626B" w:rsidP="0016626B">
            <w:pPr>
              <w:pStyle w:val="a4"/>
              <w:ind w:leftChars="0" w:left="220" w:hangingChars="100" w:hanging="220"/>
              <w:rPr>
                <w:rFonts w:hAnsi="Arial"/>
                <w:color w:val="auto"/>
              </w:rPr>
            </w:pPr>
            <w:r w:rsidRPr="00DE5E32">
              <w:rPr>
                <w:rFonts w:hAnsi="Arial" w:hint="eastAsia"/>
                <w:color w:val="auto"/>
              </w:rPr>
              <w:t>①製品使用後に回収及び再使用又は再生利用</w:t>
            </w:r>
            <w:r w:rsidRPr="00DE5E32">
              <w:rPr>
                <w:rFonts w:cs="ＭＳ 明朝" w:hint="eastAsia"/>
                <w:color w:val="auto"/>
                <w:kern w:val="0"/>
                <w:szCs w:val="22"/>
              </w:rPr>
              <w:t>のための</w:t>
            </w:r>
            <w:r w:rsidRPr="00DE5E32">
              <w:rPr>
                <w:rFonts w:hAnsi="Arial" w:hint="eastAsia"/>
                <w:color w:val="auto"/>
              </w:rPr>
              <w:t>システムがあること。</w:t>
            </w:r>
          </w:p>
          <w:p w14:paraId="62072F53" w14:textId="77777777" w:rsidR="0016626B" w:rsidRPr="00DE5E32" w:rsidRDefault="0016626B" w:rsidP="0016626B">
            <w:pPr>
              <w:pStyle w:val="a4"/>
              <w:ind w:leftChars="0" w:left="220" w:hangingChars="100" w:hanging="220"/>
              <w:rPr>
                <w:rFonts w:hAnsi="Arial"/>
                <w:color w:val="auto"/>
              </w:rPr>
            </w:pPr>
            <w:r w:rsidRPr="00DE5E32">
              <w:rPr>
                <w:rFonts w:hAnsi="Arial" w:hint="eastAsia"/>
                <w:color w:val="auto"/>
              </w:rPr>
              <w:t>②製品に使用される繊維には、可能な限り未利用繊維又は反毛繊維が使用されていること。</w:t>
            </w:r>
          </w:p>
          <w:p w14:paraId="48AF635C" w14:textId="77777777" w:rsidR="00182FFD" w:rsidRPr="00DE5E32" w:rsidRDefault="00182FFD" w:rsidP="001B3BC7">
            <w:pPr>
              <w:pStyle w:val="a4"/>
              <w:ind w:leftChars="0" w:left="220" w:hangingChars="100" w:hanging="220"/>
              <w:rPr>
                <w:rFonts w:hAnsi="Arial" w:cs="Arial"/>
                <w:color w:val="auto"/>
              </w:rPr>
            </w:pPr>
            <w:r w:rsidRPr="00DE5E32">
              <w:rPr>
                <w:rFonts w:hAnsi="Arial" w:cs="Arial" w:hint="eastAsia"/>
                <w:color w:val="auto"/>
              </w:rPr>
              <w:t>③製品の包装又は梱包は、可能な限り簡易であって、再生利用の容易さ及び廃棄時の負荷低減に配慮されていること。</w:t>
            </w:r>
          </w:p>
        </w:tc>
      </w:tr>
      <w:tr w:rsidR="00DE5E32" w:rsidRPr="00DE5E32" w14:paraId="54646D9E" w14:textId="77777777" w:rsidTr="001B3BC7">
        <w:trPr>
          <w:cantSplit/>
          <w:jc w:val="center"/>
        </w:trPr>
        <w:tc>
          <w:tcPr>
            <w:tcW w:w="1821" w:type="dxa"/>
            <w:gridSpan w:val="2"/>
            <w:tcBorders>
              <w:bottom w:val="single" w:sz="6" w:space="0" w:color="auto"/>
            </w:tcBorders>
          </w:tcPr>
          <w:p w14:paraId="540F3F02" w14:textId="77777777" w:rsidR="00182FFD" w:rsidRPr="00DE5E32" w:rsidRDefault="00182FFD" w:rsidP="001B3BC7">
            <w:pPr>
              <w:pStyle w:val="aa"/>
              <w:rPr>
                <w:rFonts w:hAnsi="Arial" w:cs="Arial"/>
                <w:sz w:val="22"/>
              </w:rPr>
            </w:pPr>
            <w:r w:rsidRPr="00DE5E32">
              <w:rPr>
                <w:rFonts w:hAnsi="Arial" w:cs="Arial"/>
                <w:sz w:val="22"/>
              </w:rPr>
              <w:t>作業手袋</w:t>
            </w:r>
          </w:p>
        </w:tc>
        <w:tc>
          <w:tcPr>
            <w:tcW w:w="7256" w:type="dxa"/>
            <w:tcBorders>
              <w:bottom w:val="single" w:sz="6" w:space="0" w:color="auto"/>
            </w:tcBorders>
          </w:tcPr>
          <w:p w14:paraId="67F11DCB" w14:textId="77777777" w:rsidR="00182FFD" w:rsidRPr="00DE5E32" w:rsidRDefault="00182FFD" w:rsidP="001B3BC7">
            <w:pPr>
              <w:pStyle w:val="30"/>
              <w:rPr>
                <w:rFonts w:cs="Arial"/>
              </w:rPr>
            </w:pPr>
            <w:r w:rsidRPr="00DE5E32">
              <w:rPr>
                <w:rFonts w:hAnsi="ＭＳ ゴシック" w:cs="Arial"/>
              </w:rPr>
              <w:t>【判断の基準】</w:t>
            </w:r>
          </w:p>
          <w:p w14:paraId="2810EE6E"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○次のいずれかの要件を満たすこと。</w:t>
            </w:r>
          </w:p>
          <w:p w14:paraId="2C97CB34"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①使用される繊維（天然繊維及び化学繊維）のうち、ポリエステル繊維を使用した製品については、再生</w:t>
            </w:r>
            <w:r w:rsidRPr="00DE5E32">
              <w:rPr>
                <w:rFonts w:hAnsi="Arial" w:cs="Arial"/>
                <w:color w:val="auto"/>
              </w:rPr>
              <w:t>PET</w:t>
            </w:r>
            <w:r w:rsidRPr="00DE5E32">
              <w:rPr>
                <w:rFonts w:cs="Arial"/>
                <w:color w:val="auto"/>
              </w:rPr>
              <w:t>樹脂から得られるポリエステル繊維が、製品全体重量比</w:t>
            </w:r>
            <w:r w:rsidRPr="00DE5E32">
              <w:rPr>
                <w:rFonts w:hAnsi="Arial" w:cs="Arial"/>
                <w:color w:val="auto"/>
              </w:rPr>
              <w:t>(</w:t>
            </w:r>
            <w:r w:rsidRPr="00DE5E32">
              <w:rPr>
                <w:rFonts w:cs="Arial"/>
                <w:color w:val="auto"/>
              </w:rPr>
              <w:t>すべり止め塗布加工部分を除く。）で</w:t>
            </w:r>
            <w:r w:rsidRPr="00DE5E32">
              <w:rPr>
                <w:rFonts w:hAnsi="Arial" w:cs="Arial"/>
                <w:color w:val="auto"/>
              </w:rPr>
              <w:t>50</w:t>
            </w:r>
            <w:r w:rsidR="001979BB" w:rsidRPr="00DE5E32">
              <w:rPr>
                <w:rFonts w:hAnsi="Arial" w:cs="Arial"/>
                <w:color w:val="auto"/>
              </w:rPr>
              <w:t>％</w:t>
            </w:r>
            <w:r w:rsidRPr="00DE5E32">
              <w:rPr>
                <w:rFonts w:cs="Arial"/>
                <w:color w:val="auto"/>
              </w:rPr>
              <w:t>以上使用されていること。</w:t>
            </w:r>
          </w:p>
          <w:p w14:paraId="565B4A2E" w14:textId="77777777" w:rsidR="00182FFD" w:rsidRPr="00DE5E32" w:rsidRDefault="00182FFD" w:rsidP="001B3BC7">
            <w:pPr>
              <w:pStyle w:val="a4"/>
              <w:ind w:leftChars="100" w:left="430" w:hangingChars="100" w:hanging="220"/>
              <w:rPr>
                <w:rFonts w:hAnsi="Arial" w:cs="Arial"/>
                <w:color w:val="auto"/>
              </w:rPr>
            </w:pPr>
            <w:r w:rsidRPr="00DE5E32">
              <w:rPr>
                <w:rFonts w:cs="Arial"/>
                <w:color w:val="auto"/>
              </w:rPr>
              <w:t>②ポストコンシューマ材料からなる繊維が、製品全体重量比（すべり止め塗布加工部分を除く。）で</w:t>
            </w:r>
            <w:r w:rsidRPr="00DE5E32">
              <w:rPr>
                <w:rFonts w:hAnsi="Arial" w:cs="Arial"/>
                <w:color w:val="auto"/>
              </w:rPr>
              <w:t>50</w:t>
            </w:r>
            <w:r w:rsidR="001979BB" w:rsidRPr="00DE5E32">
              <w:rPr>
                <w:rFonts w:hAnsi="Arial" w:cs="Arial"/>
                <w:color w:val="auto"/>
              </w:rPr>
              <w:t>％</w:t>
            </w:r>
            <w:r w:rsidRPr="00DE5E32">
              <w:rPr>
                <w:rFonts w:cs="Arial"/>
                <w:color w:val="auto"/>
              </w:rPr>
              <w:t>以上使用されていること。</w:t>
            </w:r>
          </w:p>
          <w:p w14:paraId="07399AB6" w14:textId="77777777" w:rsidR="00225929" w:rsidRPr="00DE5E32" w:rsidRDefault="00225929" w:rsidP="00225929">
            <w:pPr>
              <w:pStyle w:val="a4"/>
              <w:ind w:leftChars="100" w:left="430" w:hangingChars="100" w:hanging="220"/>
              <w:rPr>
                <w:rFonts w:hAnsi="Arial" w:cs="Arial"/>
                <w:color w:val="auto"/>
              </w:rPr>
            </w:pPr>
            <w:r w:rsidRPr="00DE5E32">
              <w:rPr>
                <w:rFonts w:hAnsi="Arial" w:cs="Arial" w:hint="eastAsia"/>
                <w:color w:val="auto"/>
              </w:rPr>
              <w:t>③未利用繊維</w:t>
            </w:r>
            <w:r w:rsidRPr="00DE5E32">
              <w:rPr>
                <w:rFonts w:hAnsi="Arial" w:cs="Arial"/>
                <w:color w:val="auto"/>
              </w:rPr>
              <w:t>が、製品全体重量比（すべり止め塗布加工部分を除く。）で50</w:t>
            </w:r>
            <w:r w:rsidR="001979BB" w:rsidRPr="00DE5E32">
              <w:rPr>
                <w:rFonts w:hAnsi="Arial" w:cs="Arial"/>
                <w:color w:val="auto"/>
              </w:rPr>
              <w:t>％</w:t>
            </w:r>
            <w:r w:rsidRPr="00DE5E32">
              <w:rPr>
                <w:rFonts w:hAnsi="Arial" w:cs="Arial"/>
                <w:color w:val="auto"/>
              </w:rPr>
              <w:t>以上使用されていること。</w:t>
            </w:r>
          </w:p>
          <w:p w14:paraId="47F0DCFB" w14:textId="77777777" w:rsidR="00225929" w:rsidRPr="00DE5E32" w:rsidRDefault="00225929" w:rsidP="00225929">
            <w:pPr>
              <w:pStyle w:val="a4"/>
              <w:ind w:leftChars="100" w:left="430" w:hangingChars="100" w:hanging="220"/>
              <w:rPr>
                <w:rFonts w:hAnsi="Arial" w:cs="Arial"/>
                <w:color w:val="auto"/>
              </w:rPr>
            </w:pPr>
            <w:r w:rsidRPr="00DE5E32">
              <w:rPr>
                <w:rFonts w:hAnsi="Arial" w:cs="Arial" w:hint="eastAsia"/>
                <w:color w:val="auto"/>
              </w:rPr>
              <w:t>④植物を原料とする合成繊維であって環境負荷低減効果が確認されたものが、製品全体重量比</w:t>
            </w:r>
            <w:r w:rsidRPr="00DE5E32">
              <w:rPr>
                <w:rFonts w:hAnsi="Arial" w:cs="Arial"/>
                <w:color w:val="auto"/>
              </w:rPr>
              <w:t>（すべり止め塗布加工部分を除く。）</w:t>
            </w:r>
            <w:r w:rsidRPr="00DE5E32">
              <w:rPr>
                <w:rFonts w:hAnsi="Arial" w:cs="Arial" w:hint="eastAsia"/>
                <w:color w:val="auto"/>
              </w:rPr>
              <w:t>で25</w:t>
            </w:r>
            <w:r w:rsidR="001979BB" w:rsidRPr="00DE5E32">
              <w:rPr>
                <w:rFonts w:hAnsi="Arial" w:cs="Arial" w:hint="eastAsia"/>
                <w:color w:val="auto"/>
              </w:rPr>
              <w:t>％</w:t>
            </w:r>
            <w:r w:rsidRPr="00DE5E32">
              <w:rPr>
                <w:rFonts w:hAnsi="Arial" w:cs="Arial" w:hint="eastAsia"/>
                <w:color w:val="auto"/>
              </w:rPr>
              <w:t>以上使用されていること、かつ、バイオベース合成ポリマー含有率が10</w:t>
            </w:r>
            <w:r w:rsidR="001979BB" w:rsidRPr="00DE5E32">
              <w:rPr>
                <w:rFonts w:hAnsi="Arial" w:cs="Arial" w:hint="eastAsia"/>
                <w:color w:val="auto"/>
              </w:rPr>
              <w:t>％</w:t>
            </w:r>
            <w:r w:rsidRPr="00DE5E32">
              <w:rPr>
                <w:rFonts w:hAnsi="Arial" w:cs="Arial" w:hint="eastAsia"/>
                <w:color w:val="auto"/>
              </w:rPr>
              <w:t>以上であること。</w:t>
            </w:r>
          </w:p>
          <w:p w14:paraId="7E5A711B" w14:textId="77777777" w:rsidR="00182FFD" w:rsidRPr="00DE5E32" w:rsidRDefault="00182FFD" w:rsidP="001B3BC7">
            <w:pPr>
              <w:rPr>
                <w:rFonts w:ascii="ＭＳ ゴシック" w:eastAsia="ＭＳ ゴシック" w:hAnsi="Arial" w:cs="Arial"/>
                <w:sz w:val="22"/>
              </w:rPr>
            </w:pPr>
          </w:p>
          <w:p w14:paraId="6EB21689" w14:textId="77777777" w:rsidR="00182FFD" w:rsidRPr="00DE5E32" w:rsidRDefault="00182FFD" w:rsidP="001B3BC7">
            <w:pPr>
              <w:pStyle w:val="30"/>
              <w:rPr>
                <w:rFonts w:cs="Arial"/>
              </w:rPr>
            </w:pPr>
            <w:r w:rsidRPr="00DE5E32">
              <w:rPr>
                <w:rFonts w:hAnsi="ＭＳ ゴシック" w:cs="Arial"/>
              </w:rPr>
              <w:t>【配慮事項】</w:t>
            </w:r>
          </w:p>
          <w:p w14:paraId="41177E2E" w14:textId="77777777" w:rsidR="00182FFD" w:rsidRPr="00DE5E32" w:rsidRDefault="00182FFD" w:rsidP="001B3BC7">
            <w:pPr>
              <w:pStyle w:val="a4"/>
              <w:ind w:leftChars="0" w:left="220" w:hangingChars="100" w:hanging="220"/>
              <w:rPr>
                <w:rFonts w:hAnsi="Arial" w:cs="Arial"/>
                <w:color w:val="auto"/>
              </w:rPr>
            </w:pPr>
            <w:r w:rsidRPr="00DE5E32">
              <w:rPr>
                <w:rFonts w:cs="Arial"/>
                <w:color w:val="auto"/>
              </w:rPr>
              <w:t>①未利用繊維又は反毛繊維が可能な限り使用されていること（すべり止め塗布加工部分を除く。）。</w:t>
            </w:r>
          </w:p>
          <w:p w14:paraId="3D5080A7" w14:textId="77777777" w:rsidR="00182FFD" w:rsidRPr="00DE5E32" w:rsidRDefault="00182FFD" w:rsidP="001B3BC7">
            <w:pPr>
              <w:pStyle w:val="a4"/>
              <w:rPr>
                <w:rFonts w:hAnsi="Arial" w:cs="Arial"/>
                <w:color w:val="auto"/>
              </w:rPr>
            </w:pPr>
            <w:r w:rsidRPr="00DE5E32">
              <w:rPr>
                <w:rFonts w:cs="Arial"/>
                <w:color w:val="auto"/>
              </w:rPr>
              <w:t>②漂白剤を使用していないこと。</w:t>
            </w:r>
          </w:p>
        </w:tc>
      </w:tr>
      <w:tr w:rsidR="00DE5E32" w:rsidRPr="00DE5E32" w14:paraId="4F10F707" w14:textId="77777777" w:rsidTr="001B3BC7">
        <w:trPr>
          <w:cantSplit/>
          <w:jc w:val="center"/>
        </w:trPr>
        <w:tc>
          <w:tcPr>
            <w:tcW w:w="1821" w:type="dxa"/>
            <w:gridSpan w:val="2"/>
            <w:tcBorders>
              <w:bottom w:val="single" w:sz="6" w:space="0" w:color="auto"/>
            </w:tcBorders>
          </w:tcPr>
          <w:p w14:paraId="2BCE3645" w14:textId="77777777" w:rsidR="00182FFD" w:rsidRPr="00DE5E32" w:rsidRDefault="00182FFD" w:rsidP="001B3BC7">
            <w:pPr>
              <w:pStyle w:val="aa"/>
              <w:rPr>
                <w:rFonts w:hAnsi="Arial" w:cs="Arial"/>
                <w:sz w:val="22"/>
              </w:rPr>
            </w:pPr>
            <w:r w:rsidRPr="00DE5E32">
              <w:rPr>
                <w:rFonts w:hAnsi="Arial" w:cs="Arial"/>
                <w:sz w:val="22"/>
              </w:rPr>
              <w:t>テント</w:t>
            </w:r>
          </w:p>
        </w:tc>
        <w:tc>
          <w:tcPr>
            <w:tcW w:w="7256" w:type="dxa"/>
            <w:tcBorders>
              <w:bottom w:val="single" w:sz="6" w:space="0" w:color="auto"/>
            </w:tcBorders>
          </w:tcPr>
          <w:p w14:paraId="2104AFD0" w14:textId="77777777" w:rsidR="00182FFD" w:rsidRPr="00DE5E32" w:rsidRDefault="00182FFD" w:rsidP="001B3BC7">
            <w:pPr>
              <w:pStyle w:val="30"/>
              <w:rPr>
                <w:rFonts w:cs="Arial"/>
              </w:rPr>
            </w:pPr>
            <w:r w:rsidRPr="00DE5E32">
              <w:rPr>
                <w:rFonts w:cs="Arial"/>
              </w:rPr>
              <w:t>【判断の基準】</w:t>
            </w:r>
          </w:p>
          <w:p w14:paraId="4BD9819F" w14:textId="77777777" w:rsidR="00182FFD" w:rsidRPr="00DE5E32" w:rsidRDefault="00182FFD" w:rsidP="001B3BC7">
            <w:pPr>
              <w:autoSpaceDE w:val="0"/>
              <w:autoSpaceDN w:val="0"/>
              <w:adjustRightInd w:val="0"/>
              <w:ind w:left="220"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sz w:val="22"/>
              </w:rPr>
              <w:t>○</w:t>
            </w:r>
            <w:r w:rsidRPr="00DE5E32">
              <w:rPr>
                <w:rFonts w:ascii="ＭＳ ゴシック" w:eastAsia="ＭＳ ゴシック" w:hAnsi="Arial" w:cs="Arial"/>
                <w:sz w:val="22"/>
              </w:rPr>
              <w:t>使用される繊維（天然繊維及び化学繊維）のうち、ポリエステル繊維</w:t>
            </w:r>
            <w:r w:rsidR="00D56070" w:rsidRPr="00DE5E32">
              <w:rPr>
                <w:rFonts w:ascii="ＭＳ ゴシック" w:eastAsia="ＭＳ ゴシック" w:hAnsi="Arial" w:hint="eastAsia"/>
                <w:sz w:val="22"/>
              </w:rPr>
              <w:t>又は植物を原料とする合成繊維</w:t>
            </w:r>
            <w:r w:rsidRPr="00DE5E32">
              <w:rPr>
                <w:rFonts w:ascii="ＭＳ ゴシック" w:eastAsia="ＭＳ ゴシック" w:hAnsi="Arial" w:cs="Arial"/>
                <w:sz w:val="22"/>
              </w:rPr>
              <w:t>を使用した製品については、次のいずれかの要件を満たすこと。</w:t>
            </w:r>
          </w:p>
          <w:p w14:paraId="724EA067" w14:textId="77777777" w:rsidR="00182FFD" w:rsidRPr="00DE5E32" w:rsidRDefault="00182FFD" w:rsidP="001B3BC7">
            <w:pPr>
              <w:autoSpaceDE w:val="0"/>
              <w:autoSpaceDN w:val="0"/>
              <w:adjustRightInd w:val="0"/>
              <w:ind w:leftChars="100" w:left="430"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sz w:val="22"/>
              </w:rPr>
              <w:t>①</w:t>
            </w:r>
            <w:r w:rsidRPr="00DE5E32">
              <w:rPr>
                <w:rFonts w:ascii="ＭＳ ゴシック" w:eastAsia="ＭＳ ゴシック" w:hAnsi="Arial" w:cs="Arial"/>
                <w:sz w:val="22"/>
              </w:rPr>
              <w:t>再生PET樹脂から得られるポリエステル繊維が、繊維部分全体重量比で25</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以上使用されていること。ただし、繊維部分全体重量に占めるポリエステル繊維重量が50</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未満の場合は、再生PET樹脂から得られるポリエステル繊維が、繊維部分全体重量比で10</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以上、かつ、ポリエステル繊維重量比で50</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以上使用されていること。</w:t>
            </w:r>
          </w:p>
          <w:p w14:paraId="4D6C81FC" w14:textId="77777777" w:rsidR="00182FFD" w:rsidRPr="00DE5E32" w:rsidRDefault="00182FFD" w:rsidP="001B3BC7">
            <w:pPr>
              <w:autoSpaceDE w:val="0"/>
              <w:autoSpaceDN w:val="0"/>
              <w:adjustRightInd w:val="0"/>
              <w:ind w:leftChars="100" w:left="430"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sz w:val="22"/>
              </w:rPr>
              <w:t>②</w:t>
            </w:r>
            <w:r w:rsidRPr="00DE5E32">
              <w:rPr>
                <w:rFonts w:ascii="ＭＳ ゴシック" w:eastAsia="ＭＳ ゴシック" w:hAnsi="Arial" w:cs="Arial"/>
                <w:sz w:val="22"/>
              </w:rPr>
              <w:t>再生PET樹脂から得られるポリエステル繊維が、繊維部分全体重量比で10</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以上使用されていること、かつ、製品使用後に回収及び再使用又</w:t>
            </w:r>
            <w:r w:rsidRPr="00DE5E32">
              <w:rPr>
                <w:rFonts w:ascii="ＭＳ ゴシック" w:eastAsia="ＭＳ ゴシック" w:hAnsi="ＭＳ ゴシック" w:cs="Arial"/>
                <w:sz w:val="22"/>
              </w:rPr>
              <w:t>は再生利用</w:t>
            </w:r>
            <w:r w:rsidRPr="00DE5E32">
              <w:rPr>
                <w:rFonts w:ascii="ＭＳ ゴシック" w:eastAsia="ＭＳ ゴシック" w:hAnsi="ＭＳ ゴシック" w:cs="ＭＳ 明朝" w:hint="eastAsia"/>
                <w:kern w:val="0"/>
                <w:sz w:val="22"/>
                <w:szCs w:val="22"/>
              </w:rPr>
              <w:t>のための</w:t>
            </w:r>
            <w:r w:rsidRPr="00DE5E32">
              <w:rPr>
                <w:rFonts w:ascii="ＭＳ ゴシック" w:eastAsia="ＭＳ ゴシック" w:hAnsi="ＭＳ ゴシック" w:cs="Arial"/>
                <w:sz w:val="22"/>
                <w:szCs w:val="22"/>
              </w:rPr>
              <w:t>シ</w:t>
            </w:r>
            <w:r w:rsidRPr="00DE5E32">
              <w:rPr>
                <w:rFonts w:ascii="ＭＳ ゴシック" w:eastAsia="ＭＳ ゴシック" w:hAnsi="Arial" w:cs="Arial"/>
                <w:sz w:val="22"/>
                <w:szCs w:val="22"/>
              </w:rPr>
              <w:t>ステムが</w:t>
            </w:r>
            <w:r w:rsidRPr="00DE5E32">
              <w:rPr>
                <w:rFonts w:ascii="ＭＳ ゴシック" w:eastAsia="ＭＳ ゴシック" w:hAnsi="Arial" w:cs="Arial"/>
                <w:sz w:val="22"/>
              </w:rPr>
              <w:t>あること。</w:t>
            </w:r>
          </w:p>
          <w:p w14:paraId="56C3700B" w14:textId="77777777" w:rsidR="0016626B" w:rsidRPr="00DE5E32" w:rsidRDefault="0016626B" w:rsidP="0016626B">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③再生PET樹脂のうち、故繊維から得られるポリエステル繊維が、繊維部分全体重量比で10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w:t>
            </w:r>
          </w:p>
          <w:p w14:paraId="22AE4B7C" w14:textId="77777777" w:rsidR="00D56070" w:rsidRPr="00DE5E32" w:rsidRDefault="00D56070" w:rsidP="00D56070">
            <w:pPr>
              <w:pStyle w:val="a4"/>
              <w:ind w:leftChars="100" w:left="430" w:hangingChars="100" w:hanging="220"/>
              <w:rPr>
                <w:rFonts w:hAnsi="Arial"/>
                <w:color w:val="auto"/>
              </w:rPr>
            </w:pPr>
            <w:r w:rsidRPr="00DE5E32">
              <w:rPr>
                <w:rFonts w:hAnsi="Arial" w:hint="eastAsia"/>
                <w:color w:val="auto"/>
              </w:rPr>
              <w:t>④植物を原料とする合成繊維であって環境負荷低減効果が確認されたものが、繊維部分全体重量比で25</w:t>
            </w:r>
            <w:r w:rsidR="001979BB" w:rsidRPr="00DE5E32">
              <w:rPr>
                <w:rFonts w:hAnsi="Arial" w:hint="eastAsia"/>
                <w:color w:val="auto"/>
              </w:rPr>
              <w:t>％</w:t>
            </w:r>
            <w:r w:rsidRPr="00DE5E32">
              <w:rPr>
                <w:rFonts w:hAnsi="Arial" w:hint="eastAsia"/>
                <w:color w:val="auto"/>
              </w:rPr>
              <w:t>以上使用されていること、かつ、バイオベース合成ポリマー含有率が10</w:t>
            </w:r>
            <w:r w:rsidR="001979BB" w:rsidRPr="00DE5E32">
              <w:rPr>
                <w:rFonts w:hAnsi="Arial" w:hint="eastAsia"/>
                <w:color w:val="auto"/>
              </w:rPr>
              <w:t>％</w:t>
            </w:r>
            <w:r w:rsidRPr="00DE5E32">
              <w:rPr>
                <w:rFonts w:hAnsi="Arial" w:hint="eastAsia"/>
                <w:color w:val="auto"/>
              </w:rPr>
              <w:t>以上であること。</w:t>
            </w:r>
          </w:p>
          <w:p w14:paraId="1392A6B2" w14:textId="77777777" w:rsidR="00D56070" w:rsidRPr="00DE5E32" w:rsidRDefault="00D56070" w:rsidP="00D56070">
            <w:pPr>
              <w:autoSpaceDE w:val="0"/>
              <w:autoSpaceDN w:val="0"/>
              <w:adjustRightInd w:val="0"/>
              <w:ind w:leftChars="100" w:left="430" w:rightChars="10" w:right="21" w:hangingChars="100" w:hanging="220"/>
              <w:rPr>
                <w:rFonts w:ascii="ＭＳ ゴシック" w:eastAsia="ＭＳ ゴシック" w:hAnsi="Arial"/>
                <w:sz w:val="22"/>
              </w:rPr>
            </w:pPr>
            <w:r w:rsidRPr="00DE5E32">
              <w:rPr>
                <w:rFonts w:ascii="ＭＳ ゴシック" w:eastAsia="ＭＳ ゴシック" w:hAnsi="Arial" w:hint="eastAsia"/>
                <w:sz w:val="22"/>
              </w:rPr>
              <w:t>⑤植物を原料とする合成繊維であって環境負荷低減効果が確認されたものが、繊維部分全体重量比で10</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以上使用されていること、かつ、バイオベース合成ポリマー含有率が4</w:t>
            </w:r>
            <w:r w:rsidR="001979BB" w:rsidRPr="00DE5E32">
              <w:rPr>
                <w:rFonts w:ascii="ＭＳ ゴシック" w:eastAsia="ＭＳ ゴシック" w:hAnsi="Arial" w:hint="eastAsia"/>
                <w:sz w:val="22"/>
              </w:rPr>
              <w:t>％</w:t>
            </w:r>
            <w:r w:rsidRPr="00DE5E32">
              <w:rPr>
                <w:rFonts w:ascii="ＭＳ ゴシック" w:eastAsia="ＭＳ ゴシック" w:hAnsi="Arial" w:hint="eastAsia"/>
                <w:sz w:val="22"/>
              </w:rPr>
              <w:t>以上であること。さらに、製品使用後に回収及び再使用又は再生利用</w:t>
            </w:r>
            <w:r w:rsidRPr="00DE5E32">
              <w:rPr>
                <w:rFonts w:ascii="ＭＳ ゴシック" w:eastAsia="ＭＳ ゴシック" w:hAnsi="Arial" w:cs="ＭＳ 明朝" w:hint="eastAsia"/>
                <w:kern w:val="0"/>
                <w:sz w:val="22"/>
                <w:szCs w:val="22"/>
              </w:rPr>
              <w:t>のための</w:t>
            </w:r>
            <w:r w:rsidRPr="00DE5E32">
              <w:rPr>
                <w:rFonts w:ascii="ＭＳ ゴシック" w:eastAsia="ＭＳ ゴシック" w:hAnsi="Arial" w:hint="eastAsia"/>
                <w:sz w:val="22"/>
              </w:rPr>
              <w:t>システムがあること。</w:t>
            </w:r>
          </w:p>
          <w:p w14:paraId="7C11BB8C" w14:textId="77777777" w:rsidR="00182FFD" w:rsidRPr="00DE5E32" w:rsidRDefault="00182FFD" w:rsidP="001B3BC7">
            <w:pPr>
              <w:pStyle w:val="30"/>
              <w:rPr>
                <w:rFonts w:cs="Arial"/>
              </w:rPr>
            </w:pPr>
          </w:p>
          <w:p w14:paraId="4F54F59A" w14:textId="77777777" w:rsidR="00182FFD" w:rsidRPr="00DE5E32" w:rsidRDefault="00182FFD" w:rsidP="001B3BC7">
            <w:pPr>
              <w:pStyle w:val="30"/>
              <w:rPr>
                <w:rFonts w:cs="Arial"/>
              </w:rPr>
            </w:pPr>
            <w:r w:rsidRPr="00DE5E32">
              <w:rPr>
                <w:rFonts w:cs="Arial"/>
              </w:rPr>
              <w:t>【配慮事項】</w:t>
            </w:r>
          </w:p>
          <w:p w14:paraId="095EE5A6" w14:textId="77777777" w:rsidR="00182FFD" w:rsidRPr="00DE5E32" w:rsidRDefault="00182FFD" w:rsidP="001B3BC7">
            <w:pPr>
              <w:pStyle w:val="a4"/>
              <w:rPr>
                <w:rFonts w:cs="Arial"/>
                <w:color w:val="auto"/>
              </w:rPr>
            </w:pPr>
            <w:r w:rsidRPr="00DE5E32">
              <w:rPr>
                <w:rFonts w:cs="Arial" w:hint="eastAsia"/>
                <w:color w:val="auto"/>
              </w:rPr>
              <w:t>①</w:t>
            </w:r>
            <w:r w:rsidRPr="00DE5E32">
              <w:rPr>
                <w:rFonts w:cs="Arial"/>
                <w:color w:val="auto"/>
              </w:rPr>
              <w:t>製品使用後に回収及び</w:t>
            </w:r>
            <w:r w:rsidRPr="00DE5E32">
              <w:rPr>
                <w:rFonts w:hAnsi="Arial" w:cs="Arial"/>
                <w:color w:val="auto"/>
              </w:rPr>
              <w:t>再使用又は再生利用</w:t>
            </w:r>
            <w:r w:rsidRPr="00DE5E32">
              <w:rPr>
                <w:rFonts w:cs="ＭＳ 明朝" w:hint="eastAsia"/>
                <w:color w:val="auto"/>
                <w:kern w:val="0"/>
                <w:szCs w:val="22"/>
              </w:rPr>
              <w:t>のための</w:t>
            </w:r>
            <w:r w:rsidRPr="00DE5E32">
              <w:rPr>
                <w:rFonts w:cs="Arial"/>
                <w:color w:val="auto"/>
              </w:rPr>
              <w:t>システムがあること。</w:t>
            </w:r>
          </w:p>
          <w:p w14:paraId="189CB679" w14:textId="77777777" w:rsidR="00182FFD" w:rsidRPr="00DE5E32" w:rsidRDefault="00182FFD" w:rsidP="001B3BC7">
            <w:pPr>
              <w:pStyle w:val="a4"/>
              <w:rPr>
                <w:rFonts w:hAnsi="Arial" w:cs="Arial"/>
                <w:color w:val="auto"/>
              </w:rPr>
            </w:pPr>
            <w:r w:rsidRPr="00DE5E32">
              <w:rPr>
                <w:rFonts w:cs="Arial" w:hint="eastAsia"/>
                <w:color w:val="auto"/>
              </w:rPr>
              <w:t>②</w:t>
            </w:r>
            <w:r w:rsidRPr="00DE5E32">
              <w:rPr>
                <w:rFonts w:cs="Arial"/>
                <w:color w:val="auto"/>
              </w:rPr>
              <w:t>製品の</w:t>
            </w:r>
            <w:r w:rsidRPr="00DE5E32">
              <w:rPr>
                <w:rFonts w:cs="Arial" w:hint="eastAsia"/>
                <w:color w:val="auto"/>
              </w:rPr>
              <w:t>包装又は</w:t>
            </w:r>
            <w:r w:rsidRPr="00DE5E32">
              <w:rPr>
                <w:rFonts w:cs="Arial"/>
                <w:color w:val="auto"/>
              </w:rPr>
              <w:t>梱包は、可能な限り簡易であって、再生利用の容易さ及び廃棄時の負荷低減に配慮されていること。</w:t>
            </w:r>
          </w:p>
        </w:tc>
      </w:tr>
      <w:tr w:rsidR="00DE5E32" w:rsidRPr="00DE5E32" w14:paraId="22E3D2D3" w14:textId="77777777" w:rsidTr="001B3BC7">
        <w:trPr>
          <w:cantSplit/>
          <w:jc w:val="center"/>
        </w:trPr>
        <w:tc>
          <w:tcPr>
            <w:tcW w:w="1821" w:type="dxa"/>
            <w:gridSpan w:val="2"/>
            <w:tcBorders>
              <w:bottom w:val="single" w:sz="6" w:space="0" w:color="auto"/>
            </w:tcBorders>
          </w:tcPr>
          <w:p w14:paraId="58E1B4CA" w14:textId="77777777" w:rsidR="00182FFD" w:rsidRPr="00DE5E32" w:rsidRDefault="00182FFD" w:rsidP="001B3BC7">
            <w:pPr>
              <w:pStyle w:val="aa"/>
              <w:rPr>
                <w:rFonts w:hAnsi="Arial" w:cs="Arial"/>
                <w:sz w:val="22"/>
              </w:rPr>
            </w:pPr>
            <w:r w:rsidRPr="00DE5E32">
              <w:rPr>
                <w:rFonts w:hAnsi="Arial" w:cs="Arial"/>
                <w:sz w:val="22"/>
              </w:rPr>
              <w:t>ブルーシート</w:t>
            </w:r>
          </w:p>
        </w:tc>
        <w:tc>
          <w:tcPr>
            <w:tcW w:w="7256" w:type="dxa"/>
            <w:tcBorders>
              <w:bottom w:val="single" w:sz="6" w:space="0" w:color="auto"/>
            </w:tcBorders>
          </w:tcPr>
          <w:p w14:paraId="65E17CC7" w14:textId="77777777" w:rsidR="00182FFD" w:rsidRPr="00DE5E32" w:rsidRDefault="00182FFD" w:rsidP="001B3BC7">
            <w:pPr>
              <w:rPr>
                <w:rFonts w:ascii="ＭＳ ゴシック" w:eastAsia="ＭＳ ゴシック" w:hAnsi="Arial" w:cs="Arial"/>
                <w:sz w:val="22"/>
              </w:rPr>
            </w:pPr>
            <w:r w:rsidRPr="00DE5E32">
              <w:rPr>
                <w:rFonts w:ascii="ＭＳ ゴシック" w:eastAsia="ＭＳ ゴシック" w:hAnsi="Arial" w:cs="Arial"/>
                <w:sz w:val="22"/>
              </w:rPr>
              <w:t>【判断の基準】</w:t>
            </w:r>
          </w:p>
          <w:p w14:paraId="167CBE81" w14:textId="77777777" w:rsidR="00182FFD" w:rsidRPr="00DE5E32" w:rsidRDefault="00182FFD" w:rsidP="001B3BC7">
            <w:pPr>
              <w:autoSpaceDE w:val="0"/>
              <w:autoSpaceDN w:val="0"/>
              <w:adjustRightInd w:val="0"/>
              <w:ind w:left="220"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sz w:val="22"/>
              </w:rPr>
              <w:t>○</w:t>
            </w:r>
            <w:r w:rsidRPr="00DE5E32">
              <w:rPr>
                <w:rFonts w:ascii="ＭＳ ゴシック" w:eastAsia="ＭＳ ゴシック" w:hAnsi="Arial" w:cs="Arial"/>
                <w:sz w:val="22"/>
              </w:rPr>
              <w:t>使用される繊維（天然繊維及び化学繊維）のうち、ポリエチレン繊維を使用した製品については、再生ポリエチレン繊維が繊維部分全体重量比で50</w:t>
            </w:r>
            <w:r w:rsidR="001979BB" w:rsidRPr="00DE5E32">
              <w:rPr>
                <w:rFonts w:ascii="ＭＳ ゴシック" w:eastAsia="ＭＳ ゴシック" w:hAnsi="Arial" w:cs="Arial"/>
                <w:sz w:val="22"/>
              </w:rPr>
              <w:t>％</w:t>
            </w:r>
            <w:r w:rsidRPr="00DE5E32">
              <w:rPr>
                <w:rFonts w:ascii="ＭＳ ゴシック" w:eastAsia="ＭＳ ゴシック" w:hAnsi="Arial" w:cs="Arial"/>
                <w:sz w:val="22"/>
              </w:rPr>
              <w:t>以上使用されていること。</w:t>
            </w:r>
          </w:p>
          <w:p w14:paraId="4AA51708" w14:textId="77777777" w:rsidR="00182FFD" w:rsidRPr="00DE5E32" w:rsidRDefault="00182FFD" w:rsidP="001B3BC7">
            <w:pPr>
              <w:rPr>
                <w:rFonts w:ascii="ＭＳ ゴシック" w:eastAsia="ＭＳ ゴシック" w:hAnsi="Arial" w:cs="Arial"/>
                <w:sz w:val="22"/>
              </w:rPr>
            </w:pPr>
          </w:p>
          <w:p w14:paraId="3A716247" w14:textId="77777777" w:rsidR="00182FFD" w:rsidRPr="00DE5E32" w:rsidRDefault="00182FFD" w:rsidP="001B3BC7">
            <w:pPr>
              <w:keepNext/>
              <w:spacing w:before="60"/>
              <w:ind w:leftChars="10" w:left="21"/>
              <w:jc w:val="left"/>
              <w:outlineLvl w:val="2"/>
              <w:rPr>
                <w:rFonts w:ascii="ＭＳ ゴシック" w:eastAsia="ＭＳ ゴシック" w:hAnsi="Arial" w:cs="Arial"/>
                <w:sz w:val="22"/>
              </w:rPr>
            </w:pPr>
            <w:r w:rsidRPr="00DE5E32">
              <w:rPr>
                <w:rFonts w:ascii="ＭＳ ゴシック" w:eastAsia="ＭＳ ゴシック" w:hAnsi="Arial" w:cs="Arial"/>
                <w:sz w:val="22"/>
              </w:rPr>
              <w:t>【配慮事項】</w:t>
            </w:r>
          </w:p>
          <w:p w14:paraId="2AD40580" w14:textId="77777777" w:rsidR="00182FFD" w:rsidRPr="00DE5E32" w:rsidRDefault="00182FFD" w:rsidP="001B3BC7">
            <w:pPr>
              <w:autoSpaceDE w:val="0"/>
              <w:autoSpaceDN w:val="0"/>
              <w:adjustRightInd w:val="0"/>
              <w:ind w:left="220" w:rightChars="10" w:right="21" w:hangingChars="100" w:hanging="220"/>
              <w:rPr>
                <w:rFonts w:ascii="ＭＳ ゴシック" w:eastAsia="ＭＳ ゴシック" w:hAnsi="Arial" w:cs="Arial"/>
                <w:sz w:val="22"/>
              </w:rPr>
            </w:pPr>
            <w:r w:rsidRPr="00DE5E32">
              <w:rPr>
                <w:rFonts w:ascii="ＭＳ ゴシック" w:eastAsia="ＭＳ ゴシック" w:hAnsi="ＭＳ ゴシック" w:cs="Arial"/>
                <w:sz w:val="22"/>
                <w:szCs w:val="22"/>
              </w:rPr>
              <w:t>○</w:t>
            </w:r>
            <w:r w:rsidRPr="00DE5E32">
              <w:rPr>
                <w:rFonts w:ascii="ＭＳ ゴシック" w:eastAsia="ＭＳ ゴシック" w:hAnsi="Arial" w:cs="Arial"/>
                <w:sz w:val="22"/>
                <w:szCs w:val="22"/>
              </w:rPr>
              <w:t>製品の</w:t>
            </w:r>
            <w:r w:rsidRPr="00DE5E32">
              <w:rPr>
                <w:rFonts w:ascii="ＭＳ ゴシック" w:eastAsia="ＭＳ ゴシック" w:hAnsi="Arial" w:cs="Arial" w:hint="eastAsia"/>
                <w:sz w:val="22"/>
                <w:szCs w:val="22"/>
              </w:rPr>
              <w:t>包装又は</w:t>
            </w:r>
            <w:r w:rsidRPr="00DE5E32">
              <w:rPr>
                <w:rFonts w:ascii="ＭＳ ゴシック" w:eastAsia="ＭＳ ゴシック" w:hAnsi="Arial" w:cs="Arial"/>
                <w:sz w:val="22"/>
                <w:szCs w:val="22"/>
              </w:rPr>
              <w:t>梱包は、可能な限り簡易であって、再生利用の容易さ及び廃棄時の負荷低減に配慮されていること。</w:t>
            </w:r>
          </w:p>
        </w:tc>
      </w:tr>
      <w:tr w:rsidR="00D4143D" w:rsidRPr="00DE5E32" w14:paraId="2B2F31DD" w14:textId="77777777" w:rsidTr="00DC44C1">
        <w:trPr>
          <w:jc w:val="center"/>
        </w:trPr>
        <w:tc>
          <w:tcPr>
            <w:tcW w:w="712" w:type="dxa"/>
            <w:tcBorders>
              <w:top w:val="nil"/>
              <w:left w:val="nil"/>
              <w:bottom w:val="nil"/>
              <w:right w:val="nil"/>
            </w:tcBorders>
          </w:tcPr>
          <w:p w14:paraId="191B9B88" w14:textId="77777777" w:rsidR="00D4143D" w:rsidRPr="00DE5E32" w:rsidRDefault="00D4143D" w:rsidP="00DC44C1">
            <w:pPr>
              <w:spacing w:beforeLines="20" w:before="72"/>
              <w:rPr>
                <w:rFonts w:ascii="ＭＳ ゴシック" w:eastAsia="ＭＳ ゴシック" w:hAnsi="Arial" w:cs="Arial"/>
              </w:rPr>
            </w:pPr>
            <w:r w:rsidRPr="00DE5E32">
              <w:rPr>
                <w:rFonts w:ascii="ＭＳ ゴシック" w:eastAsia="ＭＳ ゴシック" w:hAnsi="Arial" w:cs="Arial"/>
                <w:sz w:val="20"/>
              </w:rPr>
              <w:t>備考）</w:t>
            </w:r>
          </w:p>
        </w:tc>
        <w:tc>
          <w:tcPr>
            <w:tcW w:w="8365" w:type="dxa"/>
            <w:gridSpan w:val="2"/>
            <w:tcBorders>
              <w:top w:val="nil"/>
              <w:left w:val="nil"/>
              <w:bottom w:val="nil"/>
              <w:right w:val="nil"/>
            </w:tcBorders>
          </w:tcPr>
          <w:p w14:paraId="532A70B2" w14:textId="77777777" w:rsidR="00D4143D" w:rsidRPr="00DE5E32" w:rsidRDefault="00D4143D" w:rsidP="00DC44C1">
            <w:pPr>
              <w:pStyle w:val="af"/>
              <w:rPr>
                <w:rFonts w:hAnsi="Arial" w:cs="Arial"/>
              </w:rPr>
            </w:pPr>
            <w:r w:rsidRPr="00DE5E32">
              <w:rPr>
                <w:rFonts w:hAnsi="Arial" w:cs="Arial"/>
              </w:rPr>
              <w:t>１　「再生PET樹脂」とは、PETボトル又は繊維製品等を原材料として再生利用されるものをいう。</w:t>
            </w:r>
          </w:p>
          <w:p w14:paraId="1E3230A9" w14:textId="77777777" w:rsidR="00D4143D" w:rsidRPr="00DE5E32" w:rsidRDefault="00D4143D" w:rsidP="00DC44C1">
            <w:pPr>
              <w:pStyle w:val="af"/>
              <w:spacing w:afterLines="0" w:after="0"/>
              <w:rPr>
                <w:rFonts w:hAnsi="Arial"/>
              </w:rPr>
            </w:pPr>
            <w:r w:rsidRPr="00DE5E32">
              <w:rPr>
                <w:rFonts w:hAnsi="Arial" w:hint="eastAsia"/>
              </w:rPr>
              <w:t>２　「繊維部分全体重量」とは、製品全体重量からボタン、ファスナ、ホック、縫糸等の付属品の重量を除いたものをいう。</w:t>
            </w:r>
          </w:p>
          <w:p w14:paraId="06818EA0" w14:textId="77777777" w:rsidR="00D4143D" w:rsidRPr="00DE5E32" w:rsidRDefault="00D4143D" w:rsidP="00DC44C1">
            <w:pPr>
              <w:pStyle w:val="af"/>
              <w:spacing w:beforeLines="0" w:before="0"/>
              <w:ind w:leftChars="50" w:left="105" w:firstLineChars="100" w:firstLine="200"/>
              <w:rPr>
                <w:rFonts w:hAnsi="Arial"/>
              </w:rPr>
            </w:pPr>
            <w:r w:rsidRPr="00DE5E32">
              <w:rPr>
                <w:rFonts w:hAnsi="Arial" w:hint="eastAsia"/>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PET樹脂から得られるポリエステル繊維の重量又は故繊維から得られるポリエステル繊維の重量」に含めてよい。</w:t>
            </w:r>
          </w:p>
          <w:p w14:paraId="334951B0" w14:textId="77777777" w:rsidR="00D4143D" w:rsidRPr="00DE5E32" w:rsidRDefault="00D4143D" w:rsidP="00DC44C1">
            <w:pPr>
              <w:pStyle w:val="af"/>
              <w:rPr>
                <w:rFonts w:hAnsi="Arial"/>
              </w:rPr>
            </w:pPr>
            <w:r w:rsidRPr="00DE5E32">
              <w:rPr>
                <w:rFonts w:hAnsi="Arial" w:hint="eastAsia"/>
              </w:rPr>
              <w:t>３　「故繊維」とは、使用済みの古着、古布及び織布工場や縫製工場の製造工程から発生する糸くず、裁断くず等をいう。</w:t>
            </w:r>
          </w:p>
          <w:p w14:paraId="1ECFA44E" w14:textId="77777777" w:rsidR="00D4143D" w:rsidRPr="00DE5E32" w:rsidRDefault="00D4143D" w:rsidP="00DC44C1">
            <w:pPr>
              <w:pStyle w:val="af"/>
              <w:rPr>
                <w:rFonts w:hAnsi="Arial"/>
              </w:rPr>
            </w:pPr>
            <w:r w:rsidRPr="00DE5E32">
              <w:rPr>
                <w:rFonts w:hAnsi="Arial" w:hint="eastAsia"/>
              </w:rPr>
              <w:t>４　「故繊維から得られるポリエステル繊維」とは、故繊維を主原料とし、マテリアルリサイクル又はケミカルリサイクルにより再生されたポリエステル繊維をいう。</w:t>
            </w:r>
          </w:p>
          <w:p w14:paraId="1EDF163C" w14:textId="77777777" w:rsidR="00D4143D" w:rsidRPr="00DE5E32" w:rsidRDefault="00D4143D" w:rsidP="00DC44C1">
            <w:pPr>
              <w:pStyle w:val="af"/>
              <w:rPr>
                <w:rFonts w:hAnsi="Arial"/>
              </w:rPr>
            </w:pPr>
            <w:r w:rsidRPr="00DE5E32">
              <w:rPr>
                <w:rFonts w:hAnsi="Arial" w:hint="eastAsia"/>
              </w:rPr>
              <w:t>５　「未利用繊維」とは、紡績時に発生する短繊維（リンター等）等を再生した繊維をいう。</w:t>
            </w:r>
          </w:p>
          <w:p w14:paraId="6F64C3BA" w14:textId="77777777" w:rsidR="00D4143D" w:rsidRPr="00DE5E32" w:rsidRDefault="00D4143D" w:rsidP="00DC44C1">
            <w:pPr>
              <w:pStyle w:val="af"/>
              <w:rPr>
                <w:rFonts w:hAnsi="Arial"/>
              </w:rPr>
            </w:pPr>
            <w:r w:rsidRPr="00DE5E32">
              <w:rPr>
                <w:rFonts w:hAnsi="Arial" w:hint="eastAsia"/>
              </w:rPr>
              <w:t>６　「反毛繊維」とは、故繊維を綿状に分解し再生した繊維をいう。</w:t>
            </w:r>
          </w:p>
          <w:p w14:paraId="07B59ECD" w14:textId="77777777" w:rsidR="00D4143D" w:rsidRPr="00DE5E32" w:rsidRDefault="00D4143D" w:rsidP="00DC44C1">
            <w:pPr>
              <w:pStyle w:val="af"/>
              <w:rPr>
                <w:rFonts w:hAnsi="Arial" w:cs="Arial"/>
              </w:rPr>
            </w:pPr>
            <w:r w:rsidRPr="00DE5E32">
              <w:rPr>
                <w:rFonts w:hAnsi="Arial" w:cs="Arial" w:hint="eastAsia"/>
              </w:rPr>
              <w:t>７</w:t>
            </w:r>
            <w:r w:rsidRPr="00DE5E32">
              <w:rPr>
                <w:rFonts w:hAnsi="Arial" w:cs="Arial"/>
              </w:rPr>
              <w:t xml:space="preserve">　「ポストコンシューマ材料」とは、製品として使用された後に、廃棄された材料又は製品をいう。</w:t>
            </w:r>
          </w:p>
          <w:p w14:paraId="5D99C50F" w14:textId="77777777" w:rsidR="00D4143D" w:rsidRPr="00DE5E32" w:rsidRDefault="00D4143D" w:rsidP="00DC44C1">
            <w:pPr>
              <w:pStyle w:val="af"/>
              <w:rPr>
                <w:rFonts w:hAnsi="Arial" w:cs="Arial"/>
              </w:rPr>
            </w:pPr>
            <w:r w:rsidRPr="00DE5E32">
              <w:rPr>
                <w:rFonts w:hAnsi="Arial" w:cs="Arial" w:hint="eastAsia"/>
              </w:rPr>
              <w:t>８</w:t>
            </w:r>
            <w:r w:rsidRPr="00DE5E32">
              <w:rPr>
                <w:rFonts w:hAnsi="Arial" w:cs="Arial"/>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14:paraId="6F29BF31" w14:textId="77777777" w:rsidR="00D4143D" w:rsidRPr="00DE5E32" w:rsidRDefault="00D4143D" w:rsidP="00DC44C1">
            <w:pPr>
              <w:pStyle w:val="af"/>
              <w:rPr>
                <w:rFonts w:hAnsi="Arial"/>
              </w:rPr>
            </w:pPr>
            <w:r w:rsidRPr="00DE5E32">
              <w:rPr>
                <w:rFonts w:hAnsi="Arial" w:hint="eastAsia"/>
              </w:rPr>
              <w:t>９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2F98A679" w14:textId="77777777" w:rsidR="00D4143D" w:rsidRPr="00DE5E32" w:rsidRDefault="00D4143D" w:rsidP="00DC44C1">
            <w:pPr>
              <w:pStyle w:val="af"/>
              <w:rPr>
                <w:rFonts w:hAnsi="Arial"/>
              </w:rPr>
            </w:pPr>
            <w:r w:rsidRPr="00DE5E32">
              <w:rPr>
                <w:rFonts w:hAnsi="Arial" w:hint="eastAsia"/>
              </w:rPr>
              <w:t>１０　「バイオベース合成ポリマー含有率」とは、製品全体重量に占める、植物を原料とする合成繊維又はバイオマスプラスチックに含まれる植物由来原料分の重量の割合をいう。</w:t>
            </w:r>
          </w:p>
          <w:p w14:paraId="0E374A8C" w14:textId="77777777" w:rsidR="00D4143D" w:rsidRPr="00DE5E32" w:rsidRDefault="00D4143D" w:rsidP="00DC44C1">
            <w:pPr>
              <w:pStyle w:val="af"/>
              <w:rPr>
                <w:rFonts w:hAnsi="Arial" w:cs="Arial"/>
              </w:rPr>
            </w:pPr>
            <w:r w:rsidRPr="00DE5E32">
              <w:rPr>
                <w:rFonts w:hAnsi="Arial" w:cs="Arial" w:hint="eastAsia"/>
              </w:rPr>
              <w:t>１１　「バイオマスプラスチック」とは、原料として植物などの再生可能な有機資源（バイオマス）を使用するプラスチックをいう。</w:t>
            </w:r>
          </w:p>
          <w:p w14:paraId="7A33A77C" w14:textId="77777777" w:rsidR="00D4143D" w:rsidRPr="00DE5E32" w:rsidRDefault="00D4143D" w:rsidP="00DC44C1">
            <w:pPr>
              <w:pStyle w:val="af"/>
              <w:rPr>
                <w:rFonts w:hAnsi="Arial" w:cs="Arial"/>
              </w:rPr>
            </w:pPr>
            <w:r w:rsidRPr="00DE5E32">
              <w:rPr>
                <w:rFonts w:hAnsi="Arial" w:cs="Arial" w:hint="eastAsia"/>
              </w:rPr>
              <w:t>１２</w:t>
            </w:r>
            <w:r w:rsidRPr="00DE5E32">
              <w:rPr>
                <w:rFonts w:hAnsi="Arial" w:cs="Arial"/>
              </w:rPr>
              <w:t xml:space="preserve">　「回収及び再使用又は再生利用</w:t>
            </w:r>
            <w:r w:rsidRPr="00DE5E32">
              <w:rPr>
                <w:rFonts w:hAnsi="Arial" w:cs="Arial" w:hint="eastAsia"/>
              </w:rPr>
              <w:t>のための</w:t>
            </w:r>
            <w:r w:rsidRPr="00DE5E32">
              <w:rPr>
                <w:rFonts w:hAnsi="Arial" w:cs="Arial"/>
              </w:rPr>
              <w:t>システムがあること」とは、次の要件を満たすことをいう。</w:t>
            </w:r>
          </w:p>
          <w:p w14:paraId="2AAD3CF4" w14:textId="77777777" w:rsidR="00D4143D" w:rsidRPr="00DE5E32" w:rsidRDefault="00D4143D" w:rsidP="00DC44C1">
            <w:pPr>
              <w:pStyle w:val="af"/>
              <w:ind w:leftChars="45" w:left="94" w:firstLineChars="0" w:firstLine="0"/>
              <w:rPr>
                <w:rFonts w:hAnsi="Arial" w:cs="Arial"/>
              </w:rPr>
            </w:pPr>
            <w:r w:rsidRPr="00DE5E32">
              <w:rPr>
                <w:rFonts w:hAnsi="Arial" w:cs="Arial"/>
              </w:rPr>
              <w:t>「回収のシステム」については、次のア及びイを満たすこと。</w:t>
            </w:r>
          </w:p>
          <w:p w14:paraId="53082EB0" w14:textId="77777777" w:rsidR="00D4143D" w:rsidRPr="00DE5E32" w:rsidRDefault="00D4143D" w:rsidP="00DC44C1">
            <w:pPr>
              <w:pStyle w:val="af"/>
              <w:ind w:leftChars="45" w:left="494" w:hangingChars="200" w:hanging="400"/>
              <w:rPr>
                <w:rFonts w:hAnsi="Arial" w:cs="Arial"/>
              </w:rPr>
            </w:pPr>
            <w:r w:rsidRPr="00DE5E32">
              <w:rPr>
                <w:rFonts w:hAnsi="Arial" w:cs="Arial"/>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14:paraId="7BF3EBCD" w14:textId="77777777" w:rsidR="00D4143D" w:rsidRPr="00DE5E32" w:rsidRDefault="00D4143D" w:rsidP="00DC44C1">
            <w:pPr>
              <w:pStyle w:val="af"/>
              <w:ind w:leftChars="45" w:left="494" w:hangingChars="200" w:hanging="400"/>
              <w:rPr>
                <w:rFonts w:hAnsi="Arial" w:cs="Arial"/>
              </w:rPr>
            </w:pPr>
            <w:r w:rsidRPr="00DE5E32">
              <w:rPr>
                <w:rFonts w:hAnsi="Arial" w:cs="Arial"/>
              </w:rPr>
              <w:t>イ．回収が適切に行われるよう、製品本体、製品の包装、カタログ又はウエブサイトのいずれかでユーザに対し回収に関する具体的情報（回収方法、回収窓口等）が表示又は提供されていること。</w:t>
            </w:r>
          </w:p>
          <w:p w14:paraId="57AA1DD1" w14:textId="77777777" w:rsidR="00D4143D" w:rsidRPr="00DE5E32" w:rsidRDefault="00D4143D" w:rsidP="00DC44C1">
            <w:pPr>
              <w:pStyle w:val="af"/>
              <w:ind w:leftChars="45" w:left="94" w:firstLineChars="0" w:firstLine="0"/>
              <w:rPr>
                <w:rFonts w:hAnsi="Arial" w:cs="Arial"/>
              </w:rPr>
            </w:pPr>
            <w:r w:rsidRPr="00DE5E32">
              <w:rPr>
                <w:rFonts w:hAnsi="Arial" w:cs="Arial"/>
              </w:rPr>
              <w:t>「再使用又は再生利用のためのシステム」については、次のウ及びエを満たすこと。</w:t>
            </w:r>
          </w:p>
          <w:p w14:paraId="3446CEFE" w14:textId="77777777" w:rsidR="00D4143D" w:rsidRPr="00DE5E32" w:rsidRDefault="00D4143D" w:rsidP="00DC44C1">
            <w:pPr>
              <w:pStyle w:val="af"/>
              <w:ind w:leftChars="45" w:left="494" w:hangingChars="200" w:hanging="400"/>
              <w:rPr>
                <w:rFonts w:hAnsi="Arial" w:cs="Arial"/>
              </w:rPr>
            </w:pPr>
            <w:r w:rsidRPr="00DE5E32">
              <w:rPr>
                <w:rFonts w:hAnsi="Arial" w:cs="Arial"/>
              </w:rPr>
              <w:t>ウ．回収された製品を再使用、マテリアルリサイクル又はケミカルリサイクルすること。</w:t>
            </w:r>
          </w:p>
          <w:p w14:paraId="1B7FA79D" w14:textId="77777777" w:rsidR="00D4143D" w:rsidRPr="00DE5E32" w:rsidRDefault="00D4143D" w:rsidP="00DC44C1">
            <w:pPr>
              <w:pStyle w:val="af"/>
              <w:ind w:leftChars="45" w:left="494" w:hangingChars="200" w:hanging="400"/>
              <w:rPr>
                <w:rFonts w:hAnsi="Arial" w:cs="Arial"/>
              </w:rPr>
            </w:pPr>
            <w:r w:rsidRPr="00DE5E32">
              <w:rPr>
                <w:rFonts w:hAnsi="Arial" w:cs="Arial"/>
              </w:rPr>
              <w:t>エ．回収された製品のうち再使用又はリサイクルできない部分は、エネルギー回収すること。</w:t>
            </w:r>
          </w:p>
          <w:p w14:paraId="0B4DF480" w14:textId="77777777" w:rsidR="00D4143D" w:rsidRPr="00DE5E32" w:rsidRDefault="00D4143D" w:rsidP="00DC44C1">
            <w:pPr>
              <w:pStyle w:val="af"/>
              <w:rPr>
                <w:rFonts w:hAnsi="Arial" w:cs="Arial"/>
              </w:rPr>
            </w:pPr>
            <w:r w:rsidRPr="00DE5E32">
              <w:rPr>
                <w:rFonts w:hAnsi="Arial" w:cs="Arial" w:hint="eastAsia"/>
              </w:rPr>
              <w:t>１３</w:t>
            </w:r>
            <w:r w:rsidRPr="00DE5E32">
              <w:rPr>
                <w:rFonts w:hAnsi="Arial" w:cs="Arial"/>
              </w:rPr>
              <w:t xml:space="preserve">　個別の業務において使用する目的で購入した物品を災害用に利活用する場合は、災害備蓄用品の対象から除外することとする。</w:t>
            </w:r>
          </w:p>
          <w:p w14:paraId="48A98A65" w14:textId="77777777" w:rsidR="00D4143D" w:rsidRPr="00DE5E32" w:rsidRDefault="00D4143D" w:rsidP="00DC44C1">
            <w:pPr>
              <w:pStyle w:val="af"/>
              <w:rPr>
                <w:rFonts w:hAnsi="Arial" w:cs="Arial"/>
              </w:rPr>
            </w:pPr>
            <w:r w:rsidRPr="00DE5E32">
              <w:rPr>
                <w:rFonts w:hAnsi="Arial" w:cs="Arial" w:hint="eastAsia"/>
              </w:rPr>
              <w:t>１４</w:t>
            </w:r>
            <w:r w:rsidRPr="00DE5E32">
              <w:rPr>
                <w:rFonts w:hAnsi="Arial" w:cs="Arial"/>
              </w:rPr>
              <w:t xml:space="preserve">　調達を行う各機関は災害備蓄用品を調達するに当たり、当該品目の保存期限等を勘案した備蓄・購入計画を立案し、備蓄量及び購入量を適正に管理するとともに、継続的に更新していく仕組みを構築すること。</w:t>
            </w:r>
          </w:p>
        </w:tc>
      </w:tr>
    </w:tbl>
    <w:p w14:paraId="4C98B7B6" w14:textId="77777777" w:rsidR="00182FFD" w:rsidRPr="00DE5E32" w:rsidRDefault="00182FFD" w:rsidP="00182FFD">
      <w:pPr>
        <w:rPr>
          <w:rFonts w:ascii="ＭＳ ゴシック" w:eastAsia="ＭＳ ゴシック"/>
        </w:rPr>
      </w:pPr>
    </w:p>
    <w:p w14:paraId="19CCA573" w14:textId="77777777" w:rsidR="00D11AD8" w:rsidRPr="00DE5E32" w:rsidRDefault="00D11AD8" w:rsidP="00D11AD8">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DE5E32" w:rsidRPr="00DE5E32" w14:paraId="03FE7023" w14:textId="77777777" w:rsidTr="007B6D2B">
        <w:trPr>
          <w:trHeight w:val="2389"/>
          <w:jc w:val="center"/>
        </w:trPr>
        <w:tc>
          <w:tcPr>
            <w:tcW w:w="1473" w:type="dxa"/>
            <w:gridSpan w:val="2"/>
            <w:tcBorders>
              <w:bottom w:val="single" w:sz="6" w:space="0" w:color="auto"/>
            </w:tcBorders>
          </w:tcPr>
          <w:p w14:paraId="5AF3E892" w14:textId="77777777" w:rsidR="00D11AD8" w:rsidRPr="00DE5E32" w:rsidRDefault="00D11AD8" w:rsidP="00FD7985">
            <w:pPr>
              <w:pStyle w:val="aa"/>
              <w:rPr>
                <w:rFonts w:hAnsi="Arial" w:cs="Arial"/>
                <w:sz w:val="22"/>
              </w:rPr>
            </w:pPr>
            <w:r w:rsidRPr="00DE5E32">
              <w:rPr>
                <w:rFonts w:hAnsi="Arial" w:cs="Arial"/>
              </w:rPr>
              <w:br w:type="page"/>
            </w:r>
            <w:r w:rsidRPr="00DE5E32">
              <w:rPr>
                <w:rFonts w:cs="Arial"/>
                <w:sz w:val="22"/>
              </w:rPr>
              <w:t>一次電池</w:t>
            </w:r>
          </w:p>
        </w:tc>
        <w:tc>
          <w:tcPr>
            <w:tcW w:w="7604" w:type="dxa"/>
            <w:tcBorders>
              <w:bottom w:val="single" w:sz="6" w:space="0" w:color="auto"/>
            </w:tcBorders>
          </w:tcPr>
          <w:p w14:paraId="5A2E00EE" w14:textId="77777777" w:rsidR="00D11AD8" w:rsidRPr="00DE5E32" w:rsidRDefault="00D11AD8" w:rsidP="00FD7985">
            <w:pPr>
              <w:pStyle w:val="30"/>
              <w:rPr>
                <w:rFonts w:cs="Arial"/>
              </w:rPr>
            </w:pPr>
            <w:r w:rsidRPr="00DE5E32">
              <w:rPr>
                <w:rFonts w:hAnsi="ＭＳ ゴシック" w:cs="Arial"/>
              </w:rPr>
              <w:t>【判断の基準】</w:t>
            </w:r>
          </w:p>
          <w:p w14:paraId="31E686C6"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①一次電池にあっては、表に示された負荷抵抗の区分ごとの最小平均持続時間を下回らないこと。</w:t>
            </w:r>
          </w:p>
          <w:p w14:paraId="73CD2B60"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②使用推奨期限が</w:t>
            </w:r>
            <w:r w:rsidR="00066C89" w:rsidRPr="00DE5E32">
              <w:rPr>
                <w:rFonts w:hAnsi="Arial" w:cs="Arial" w:hint="eastAsia"/>
                <w:color w:val="auto"/>
              </w:rPr>
              <w:t>５</w:t>
            </w:r>
            <w:r w:rsidRPr="00DE5E32">
              <w:rPr>
                <w:rFonts w:cs="Arial"/>
                <w:color w:val="auto"/>
              </w:rPr>
              <w:t>年以上の製品仕様であること</w:t>
            </w:r>
            <w:r w:rsidRPr="00DE5E32">
              <w:rPr>
                <w:rFonts w:cs="Arial"/>
                <w:color w:val="auto"/>
                <w:szCs w:val="22"/>
              </w:rPr>
              <w:t>。</w:t>
            </w:r>
          </w:p>
          <w:p w14:paraId="2105ECBA" w14:textId="77777777" w:rsidR="00D11AD8" w:rsidRPr="00DE5E32" w:rsidRDefault="00D11AD8" w:rsidP="00FD7985">
            <w:pPr>
              <w:pStyle w:val="a4"/>
              <w:ind w:leftChars="0"/>
              <w:rPr>
                <w:rFonts w:hAnsi="Arial" w:cs="Arial"/>
                <w:color w:val="auto"/>
              </w:rPr>
            </w:pPr>
          </w:p>
          <w:p w14:paraId="7B574FF1" w14:textId="77777777" w:rsidR="00D11AD8" w:rsidRPr="00DE5E32" w:rsidRDefault="00D11AD8" w:rsidP="00FD7985">
            <w:pPr>
              <w:pStyle w:val="a4"/>
              <w:keepNext/>
              <w:autoSpaceDE/>
              <w:autoSpaceDN/>
              <w:adjustRightInd/>
              <w:spacing w:before="60"/>
              <w:ind w:left="21" w:rightChars="0" w:right="0" w:firstLine="0"/>
              <w:jc w:val="left"/>
              <w:outlineLvl w:val="2"/>
              <w:rPr>
                <w:rFonts w:hAnsi="Arial" w:cs="Arial"/>
                <w:color w:val="auto"/>
              </w:rPr>
            </w:pPr>
            <w:r w:rsidRPr="00DE5E32">
              <w:rPr>
                <w:rFonts w:cs="Arial"/>
                <w:color w:val="auto"/>
              </w:rPr>
              <w:t>【配慮事項】</w:t>
            </w:r>
          </w:p>
          <w:p w14:paraId="5FA2CF7A"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○製品の包装</w:t>
            </w:r>
            <w:r w:rsidRPr="00DE5E32">
              <w:rPr>
                <w:rFonts w:cs="Arial" w:hint="eastAsia"/>
                <w:color w:val="auto"/>
              </w:rPr>
              <w:t>又は梱包</w:t>
            </w:r>
            <w:r w:rsidRPr="00DE5E32">
              <w:rPr>
                <w:rFonts w:cs="Arial"/>
                <w:color w:val="auto"/>
              </w:rPr>
              <w:t>は、可能な限り簡易であって、再生利用の容易さ及び廃棄時の負荷低減に配慮されていること。</w:t>
            </w:r>
          </w:p>
        </w:tc>
      </w:tr>
      <w:tr w:rsidR="00D11AD8" w:rsidRPr="00DE5E32" w14:paraId="5DBFF24C" w14:textId="77777777" w:rsidTr="007B6D2B">
        <w:trPr>
          <w:jc w:val="center"/>
        </w:trPr>
        <w:tc>
          <w:tcPr>
            <w:tcW w:w="712" w:type="dxa"/>
            <w:tcBorders>
              <w:top w:val="nil"/>
              <w:left w:val="nil"/>
              <w:bottom w:val="nil"/>
              <w:right w:val="nil"/>
            </w:tcBorders>
          </w:tcPr>
          <w:p w14:paraId="5320A902" w14:textId="77777777" w:rsidR="00D11AD8" w:rsidRPr="00DE5E32" w:rsidRDefault="00D11AD8" w:rsidP="00D11AD8">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5" w:type="dxa"/>
            <w:gridSpan w:val="2"/>
            <w:tcBorders>
              <w:top w:val="nil"/>
              <w:left w:val="nil"/>
              <w:bottom w:val="nil"/>
              <w:right w:val="nil"/>
            </w:tcBorders>
          </w:tcPr>
          <w:p w14:paraId="270097B5" w14:textId="77777777" w:rsidR="00D11AD8" w:rsidRPr="00DE5E32" w:rsidRDefault="00D11AD8" w:rsidP="00D11AD8">
            <w:pPr>
              <w:pStyle w:val="af"/>
              <w:rPr>
                <w:rFonts w:hAnsi="Arial" w:cs="Arial"/>
              </w:rPr>
            </w:pPr>
            <w:r w:rsidRPr="00DE5E32">
              <w:rPr>
                <w:rFonts w:cs="Arial"/>
              </w:rPr>
              <w:t>１　本項の判断の基準の対象とする「一次電池」は、我が国における形状の通称「単</w:t>
            </w:r>
            <w:r w:rsidR="00B57967" w:rsidRPr="00DE5E32">
              <w:rPr>
                <w:rFonts w:cs="Arial" w:hint="eastAsia"/>
              </w:rPr>
              <w:t>1</w:t>
            </w:r>
            <w:r w:rsidRPr="00DE5E32">
              <w:rPr>
                <w:rFonts w:cs="Arial"/>
              </w:rPr>
              <w:t>形」「単</w:t>
            </w:r>
            <w:r w:rsidR="00B57967" w:rsidRPr="00DE5E32">
              <w:rPr>
                <w:rFonts w:cs="Arial" w:hint="eastAsia"/>
              </w:rPr>
              <w:t>2</w:t>
            </w:r>
            <w:r w:rsidRPr="00DE5E32">
              <w:rPr>
                <w:rFonts w:cs="Arial"/>
              </w:rPr>
              <w:t>形」「単</w:t>
            </w:r>
            <w:r w:rsidR="00B57967" w:rsidRPr="00DE5E32">
              <w:rPr>
                <w:rFonts w:cs="Arial" w:hint="eastAsia"/>
              </w:rPr>
              <w:t>3</w:t>
            </w:r>
            <w:r w:rsidRPr="00DE5E32">
              <w:rPr>
                <w:rFonts w:cs="Arial"/>
              </w:rPr>
              <w:t>形」又は「単</w:t>
            </w:r>
            <w:r w:rsidR="00B57967" w:rsidRPr="00DE5E32">
              <w:rPr>
                <w:rFonts w:cs="Arial" w:hint="eastAsia"/>
              </w:rPr>
              <w:t>4</w:t>
            </w:r>
            <w:r w:rsidRPr="00DE5E32">
              <w:rPr>
                <w:rFonts w:cs="Arial"/>
              </w:rPr>
              <w:t>形」とする。</w:t>
            </w:r>
          </w:p>
          <w:p w14:paraId="5CC8B665" w14:textId="77777777" w:rsidR="00D11AD8" w:rsidRPr="00DE5E32" w:rsidRDefault="00D11AD8" w:rsidP="00D11AD8">
            <w:pPr>
              <w:pStyle w:val="af"/>
              <w:rPr>
                <w:rFonts w:cs="Arial"/>
              </w:rPr>
            </w:pPr>
            <w:r w:rsidRPr="00DE5E32">
              <w:rPr>
                <w:rFonts w:cs="Arial"/>
              </w:rPr>
              <w:t>２　｢最小平均持続時間｣は、</w:t>
            </w:r>
            <w:r w:rsidRPr="00DE5E32">
              <w:rPr>
                <w:rFonts w:hAnsi="Arial" w:cs="Arial"/>
              </w:rPr>
              <w:t>JIS C 8515</w:t>
            </w:r>
            <w:r w:rsidRPr="00DE5E32">
              <w:rPr>
                <w:rFonts w:cs="Arial"/>
              </w:rPr>
              <w:t>に規定する放電試験条件に準拠して測定するものとする。</w:t>
            </w:r>
            <w:r w:rsidRPr="00DE5E32">
              <w:rPr>
                <w:rFonts w:cs="Arial" w:hint="eastAsia"/>
              </w:rPr>
              <w:t>JIS C 8515で規定されるアルカリ乾電池に適合する一次電池は、判断の基準①を満たす。</w:t>
            </w:r>
          </w:p>
          <w:p w14:paraId="1B0A3103" w14:textId="77777777" w:rsidR="00D11AD8" w:rsidRPr="00DE5E32" w:rsidRDefault="00D11AD8" w:rsidP="00D11AD8">
            <w:pPr>
              <w:pStyle w:val="af"/>
              <w:rPr>
                <w:rFonts w:hAnsi="Arial" w:cs="Arial"/>
              </w:rPr>
            </w:pPr>
            <w:r w:rsidRPr="00DE5E32">
              <w:rPr>
                <w:rFonts w:cs="Arial"/>
              </w:rPr>
              <w:t>３　個別の業務において使用する目的で購入した物品を災害用に利活用する場合は、災害備蓄用品の対象から除外することとする。</w:t>
            </w:r>
          </w:p>
          <w:p w14:paraId="7106FE47" w14:textId="77777777" w:rsidR="00D11AD8" w:rsidRPr="00DE5E32" w:rsidRDefault="00D11AD8" w:rsidP="00D11AD8">
            <w:pPr>
              <w:pStyle w:val="af"/>
              <w:rPr>
                <w:rFonts w:cs="Arial"/>
              </w:rPr>
            </w:pPr>
            <w:r w:rsidRPr="00DE5E32">
              <w:rPr>
                <w:rFonts w:cs="Arial"/>
              </w:rPr>
              <w:t>４　調達を行う各機関は</w:t>
            </w:r>
            <w:r w:rsidRPr="00DE5E32">
              <w:rPr>
                <w:rFonts w:cs="Arial" w:hint="eastAsia"/>
              </w:rPr>
              <w:t>、次の事項に十分留意すること。</w:t>
            </w:r>
          </w:p>
          <w:p w14:paraId="3455E0DB" w14:textId="77777777" w:rsidR="00D11AD8" w:rsidRPr="00DE5E32" w:rsidRDefault="00D11AD8" w:rsidP="00C33995">
            <w:pPr>
              <w:pStyle w:val="af"/>
              <w:ind w:leftChars="45" w:left="494" w:hangingChars="200" w:hanging="400"/>
              <w:rPr>
                <w:rFonts w:hAnsi="Arial" w:cs="Arial"/>
              </w:rPr>
            </w:pPr>
            <w:r w:rsidRPr="00DE5E32">
              <w:rPr>
                <w:rFonts w:cs="Arial" w:hint="eastAsia"/>
              </w:rPr>
              <w:t>ア．</w:t>
            </w:r>
            <w:r w:rsidRPr="00DE5E32">
              <w:rPr>
                <w:rFonts w:cs="Arial"/>
              </w:rPr>
              <w:t>災害備蓄用品を調達するに当たり、当該品目の保存期限等を勘案した備蓄・購入計画を立案し、備蓄量及び購入量を適正に管理するとともに、継続的に更新していく仕組みを構築すること。</w:t>
            </w:r>
          </w:p>
          <w:p w14:paraId="5D9FFD29" w14:textId="77777777" w:rsidR="00D11AD8" w:rsidRPr="00DE5E32" w:rsidRDefault="00D11AD8" w:rsidP="00C33995">
            <w:pPr>
              <w:pStyle w:val="af"/>
              <w:ind w:leftChars="45" w:left="494" w:hangingChars="200" w:hanging="400"/>
              <w:rPr>
                <w:rFonts w:hAnsi="Arial" w:cs="Arial"/>
              </w:rPr>
            </w:pPr>
            <w:r w:rsidRPr="00DE5E32">
              <w:rPr>
                <w:rFonts w:cs="Arial" w:hint="eastAsia"/>
              </w:rPr>
              <w:t>イ．</w:t>
            </w:r>
            <w:r w:rsidRPr="00DE5E32">
              <w:rPr>
                <w:rFonts w:cs="Arial"/>
              </w:rPr>
              <w:t>納入時点にお</w:t>
            </w:r>
            <w:r w:rsidRPr="00DE5E32">
              <w:rPr>
                <w:rFonts w:cs="Arial" w:hint="eastAsia"/>
              </w:rPr>
              <w:t>いて</w:t>
            </w:r>
            <w:r w:rsidRPr="00DE5E32">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tc>
      </w:tr>
    </w:tbl>
    <w:p w14:paraId="27BF36BC" w14:textId="77777777" w:rsidR="00D11AD8" w:rsidRPr="00DE5E32" w:rsidRDefault="00D11AD8" w:rsidP="00D11AD8">
      <w:pPr>
        <w:rPr>
          <w:rFonts w:ascii="ＭＳ ゴシック" w:eastAsia="ＭＳ ゴシック" w:hAnsi="ＭＳ ゴシック"/>
          <w:sz w:val="22"/>
        </w:rPr>
      </w:pPr>
    </w:p>
    <w:p w14:paraId="6DA39E10" w14:textId="77777777" w:rsidR="001252E6" w:rsidRPr="00DE5E32" w:rsidRDefault="001252E6" w:rsidP="001252E6">
      <w:pPr>
        <w:rPr>
          <w:rFonts w:ascii="ＭＳ ゴシック" w:eastAsia="ＭＳ ゴシック" w:hAnsi="ＭＳ ゴシック"/>
          <w:sz w:val="22"/>
        </w:rPr>
      </w:pPr>
    </w:p>
    <w:p w14:paraId="38F3CEDD" w14:textId="77777777" w:rsidR="001252E6" w:rsidRPr="00DE5E32" w:rsidRDefault="001252E6" w:rsidP="001252E6">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DE5E32" w:rsidRPr="00DE5E32" w14:paraId="15698A86" w14:textId="77777777" w:rsidTr="002E0570">
        <w:tc>
          <w:tcPr>
            <w:tcW w:w="502" w:type="dxa"/>
            <w:vMerge w:val="restart"/>
            <w:shd w:val="clear" w:color="auto" w:fill="auto"/>
            <w:vAlign w:val="center"/>
          </w:tcPr>
          <w:p w14:paraId="7C53C24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通称</w:t>
            </w:r>
          </w:p>
        </w:tc>
        <w:tc>
          <w:tcPr>
            <w:tcW w:w="2491" w:type="dxa"/>
            <w:vMerge w:val="restart"/>
            <w:shd w:val="clear" w:color="auto" w:fill="auto"/>
            <w:vAlign w:val="center"/>
          </w:tcPr>
          <w:p w14:paraId="345147B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主な用途など</w:t>
            </w:r>
          </w:p>
        </w:tc>
        <w:tc>
          <w:tcPr>
            <w:tcW w:w="3807" w:type="dxa"/>
            <w:gridSpan w:val="3"/>
            <w:shd w:val="clear" w:color="auto" w:fill="auto"/>
            <w:vAlign w:val="center"/>
          </w:tcPr>
          <w:p w14:paraId="2D39A947"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放電試験条件</w:t>
            </w:r>
          </w:p>
        </w:tc>
        <w:tc>
          <w:tcPr>
            <w:tcW w:w="2600" w:type="dxa"/>
            <w:gridSpan w:val="2"/>
            <w:shd w:val="clear" w:color="auto" w:fill="auto"/>
            <w:vAlign w:val="center"/>
          </w:tcPr>
          <w:p w14:paraId="181FC23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最小平均持続時間</w:t>
            </w:r>
          </w:p>
        </w:tc>
      </w:tr>
      <w:tr w:rsidR="00DE5E32" w:rsidRPr="00DE5E32" w14:paraId="462C842B" w14:textId="77777777" w:rsidTr="002E0570">
        <w:tc>
          <w:tcPr>
            <w:tcW w:w="502" w:type="dxa"/>
            <w:vMerge/>
            <w:shd w:val="clear" w:color="auto" w:fill="auto"/>
          </w:tcPr>
          <w:p w14:paraId="0CF3FD6A"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p>
        </w:tc>
        <w:tc>
          <w:tcPr>
            <w:tcW w:w="2491" w:type="dxa"/>
            <w:vMerge/>
            <w:shd w:val="clear" w:color="auto" w:fill="auto"/>
            <w:vAlign w:val="center"/>
          </w:tcPr>
          <w:p w14:paraId="074D90F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p>
        </w:tc>
        <w:tc>
          <w:tcPr>
            <w:tcW w:w="1308" w:type="dxa"/>
            <w:shd w:val="clear" w:color="auto" w:fill="auto"/>
            <w:vAlign w:val="center"/>
          </w:tcPr>
          <w:p w14:paraId="45BF3C2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放電負荷</w:t>
            </w:r>
          </w:p>
        </w:tc>
        <w:tc>
          <w:tcPr>
            <w:tcW w:w="1296" w:type="dxa"/>
            <w:shd w:val="clear" w:color="auto" w:fill="auto"/>
            <w:vAlign w:val="center"/>
          </w:tcPr>
          <w:p w14:paraId="5474927E"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1日当たり</w:t>
            </w:r>
          </w:p>
          <w:p w14:paraId="1724C730"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の放電時間</w:t>
            </w:r>
          </w:p>
        </w:tc>
        <w:tc>
          <w:tcPr>
            <w:tcW w:w="1203" w:type="dxa"/>
            <w:shd w:val="clear" w:color="auto" w:fill="auto"/>
            <w:vAlign w:val="center"/>
          </w:tcPr>
          <w:p w14:paraId="78FA46F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終止電圧</w:t>
            </w:r>
          </w:p>
        </w:tc>
        <w:tc>
          <w:tcPr>
            <w:tcW w:w="1300" w:type="dxa"/>
            <w:shd w:val="clear" w:color="auto" w:fill="auto"/>
            <w:vAlign w:val="center"/>
          </w:tcPr>
          <w:p w14:paraId="34824DD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初度</w:t>
            </w:r>
          </w:p>
        </w:tc>
        <w:tc>
          <w:tcPr>
            <w:tcW w:w="1300" w:type="dxa"/>
            <w:shd w:val="clear" w:color="auto" w:fill="auto"/>
            <w:vAlign w:val="center"/>
          </w:tcPr>
          <w:p w14:paraId="05F15414"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12か月</w:t>
            </w:r>
          </w:p>
          <w:p w14:paraId="1633395E"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貯蔵後</w:t>
            </w:r>
          </w:p>
        </w:tc>
      </w:tr>
      <w:tr w:rsidR="00DE5E32" w:rsidRPr="00DE5E32" w14:paraId="0B57D418" w14:textId="77777777" w:rsidTr="002E0570">
        <w:tc>
          <w:tcPr>
            <w:tcW w:w="502" w:type="dxa"/>
            <w:vMerge w:val="restart"/>
            <w:shd w:val="clear" w:color="auto" w:fill="auto"/>
            <w:vAlign w:val="center"/>
          </w:tcPr>
          <w:p w14:paraId="34D7483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単1形</w:t>
            </w:r>
          </w:p>
        </w:tc>
        <w:tc>
          <w:tcPr>
            <w:tcW w:w="2491" w:type="dxa"/>
            <w:shd w:val="clear" w:color="auto" w:fill="auto"/>
            <w:vAlign w:val="center"/>
          </w:tcPr>
          <w:p w14:paraId="41FAB468"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49E7E3B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2.2Ω</w:t>
            </w:r>
          </w:p>
        </w:tc>
        <w:tc>
          <w:tcPr>
            <w:tcW w:w="1296" w:type="dxa"/>
            <w:shd w:val="clear" w:color="auto" w:fill="auto"/>
            <w:vAlign w:val="center"/>
          </w:tcPr>
          <w:p w14:paraId="601850A0"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注１</w:t>
            </w:r>
          </w:p>
        </w:tc>
        <w:tc>
          <w:tcPr>
            <w:tcW w:w="1203" w:type="dxa"/>
            <w:shd w:val="clear" w:color="auto" w:fill="auto"/>
            <w:vAlign w:val="center"/>
          </w:tcPr>
          <w:p w14:paraId="1FDA0635"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0A2CF14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750分</w:t>
            </w:r>
          </w:p>
        </w:tc>
        <w:tc>
          <w:tcPr>
            <w:tcW w:w="1300" w:type="dxa"/>
            <w:shd w:val="clear" w:color="auto" w:fill="auto"/>
            <w:vAlign w:val="center"/>
          </w:tcPr>
          <w:p w14:paraId="7931ECD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675分</w:t>
            </w:r>
          </w:p>
        </w:tc>
      </w:tr>
      <w:tr w:rsidR="00DE5E32" w:rsidRPr="00DE5E32" w14:paraId="25FAC1F7" w14:textId="77777777" w:rsidTr="002E0570">
        <w:tc>
          <w:tcPr>
            <w:tcW w:w="502" w:type="dxa"/>
            <w:vMerge/>
            <w:shd w:val="clear" w:color="auto" w:fill="auto"/>
            <w:textDirection w:val="tbRlV"/>
            <w:vAlign w:val="center"/>
          </w:tcPr>
          <w:p w14:paraId="4370440E"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44EFB4C9"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3AF76BD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2.2Ω</w:t>
            </w:r>
          </w:p>
        </w:tc>
        <w:tc>
          <w:tcPr>
            <w:tcW w:w="1296" w:type="dxa"/>
            <w:shd w:val="clear" w:color="auto" w:fill="auto"/>
            <w:vAlign w:val="center"/>
          </w:tcPr>
          <w:p w14:paraId="40F11BB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7CC19BB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2A80947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16時間</w:t>
            </w:r>
          </w:p>
        </w:tc>
        <w:tc>
          <w:tcPr>
            <w:tcW w:w="1300" w:type="dxa"/>
            <w:shd w:val="clear" w:color="auto" w:fill="auto"/>
            <w:vAlign w:val="center"/>
          </w:tcPr>
          <w:p w14:paraId="21CBE41C"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14時間</w:t>
            </w:r>
          </w:p>
        </w:tc>
      </w:tr>
      <w:tr w:rsidR="00DE5E32" w:rsidRPr="00DE5E32" w14:paraId="00A1A347" w14:textId="77777777" w:rsidTr="002E0570">
        <w:trPr>
          <w:trHeight w:val="96"/>
        </w:trPr>
        <w:tc>
          <w:tcPr>
            <w:tcW w:w="502" w:type="dxa"/>
            <w:vMerge/>
            <w:shd w:val="clear" w:color="auto" w:fill="auto"/>
            <w:textDirection w:val="tbRlV"/>
            <w:vAlign w:val="center"/>
          </w:tcPr>
          <w:p w14:paraId="1FEFF8A0"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5421C813"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ポータブルステレオ</w:t>
            </w:r>
          </w:p>
        </w:tc>
        <w:tc>
          <w:tcPr>
            <w:tcW w:w="1308" w:type="dxa"/>
            <w:shd w:val="clear" w:color="auto" w:fill="auto"/>
            <w:vAlign w:val="center"/>
          </w:tcPr>
          <w:p w14:paraId="2F05525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600mA</w:t>
            </w:r>
          </w:p>
        </w:tc>
        <w:tc>
          <w:tcPr>
            <w:tcW w:w="1296" w:type="dxa"/>
            <w:shd w:val="clear" w:color="auto" w:fill="auto"/>
            <w:vAlign w:val="center"/>
          </w:tcPr>
          <w:p w14:paraId="7A350B2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2時間</w:t>
            </w:r>
          </w:p>
        </w:tc>
        <w:tc>
          <w:tcPr>
            <w:tcW w:w="1203" w:type="dxa"/>
            <w:shd w:val="clear" w:color="auto" w:fill="auto"/>
            <w:vAlign w:val="center"/>
          </w:tcPr>
          <w:p w14:paraId="5FFABE4C"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31635AA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11時間</w:t>
            </w:r>
          </w:p>
        </w:tc>
        <w:tc>
          <w:tcPr>
            <w:tcW w:w="1300" w:type="dxa"/>
            <w:shd w:val="clear" w:color="auto" w:fill="auto"/>
            <w:vAlign w:val="center"/>
          </w:tcPr>
          <w:p w14:paraId="4B9A7C5C"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9.9時間</w:t>
            </w:r>
          </w:p>
        </w:tc>
      </w:tr>
      <w:tr w:rsidR="00DE5E32" w:rsidRPr="00DE5E32" w14:paraId="55F9A256" w14:textId="77777777" w:rsidTr="002E0570">
        <w:tc>
          <w:tcPr>
            <w:tcW w:w="502" w:type="dxa"/>
            <w:vMerge w:val="restart"/>
            <w:shd w:val="clear" w:color="auto" w:fill="auto"/>
            <w:vAlign w:val="center"/>
          </w:tcPr>
          <w:p w14:paraId="540183B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単2形</w:t>
            </w:r>
          </w:p>
        </w:tc>
        <w:tc>
          <w:tcPr>
            <w:tcW w:w="2491" w:type="dxa"/>
            <w:shd w:val="clear" w:color="auto" w:fill="auto"/>
            <w:vAlign w:val="center"/>
          </w:tcPr>
          <w:p w14:paraId="592670F9"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32C8EAE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60E98A9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7A75E245"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17766C1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14時間</w:t>
            </w:r>
          </w:p>
        </w:tc>
        <w:tc>
          <w:tcPr>
            <w:tcW w:w="1300" w:type="dxa"/>
            <w:shd w:val="clear" w:color="auto" w:fill="auto"/>
            <w:vAlign w:val="center"/>
          </w:tcPr>
          <w:p w14:paraId="351DDED0"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12時間</w:t>
            </w:r>
          </w:p>
        </w:tc>
      </w:tr>
      <w:tr w:rsidR="00DE5E32" w:rsidRPr="00DE5E32" w14:paraId="17C285D1" w14:textId="77777777" w:rsidTr="002E0570">
        <w:tc>
          <w:tcPr>
            <w:tcW w:w="502" w:type="dxa"/>
            <w:vMerge/>
            <w:shd w:val="clear" w:color="auto" w:fill="auto"/>
            <w:textDirection w:val="tbRlV"/>
            <w:vAlign w:val="center"/>
          </w:tcPr>
          <w:p w14:paraId="64D58FBC"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FF81EF9"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1CC9241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6B79E33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注１</w:t>
            </w:r>
          </w:p>
        </w:tc>
        <w:tc>
          <w:tcPr>
            <w:tcW w:w="1203" w:type="dxa"/>
            <w:shd w:val="clear" w:color="auto" w:fill="auto"/>
            <w:vAlign w:val="center"/>
          </w:tcPr>
          <w:p w14:paraId="3E0E878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4E730CA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790分</w:t>
            </w:r>
          </w:p>
        </w:tc>
        <w:tc>
          <w:tcPr>
            <w:tcW w:w="1300" w:type="dxa"/>
            <w:shd w:val="clear" w:color="auto" w:fill="auto"/>
            <w:vAlign w:val="center"/>
          </w:tcPr>
          <w:p w14:paraId="2EB95A1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710分</w:t>
            </w:r>
          </w:p>
        </w:tc>
      </w:tr>
      <w:tr w:rsidR="00DE5E32" w:rsidRPr="00DE5E32" w14:paraId="3BB88FF1" w14:textId="77777777" w:rsidTr="002E0570">
        <w:tc>
          <w:tcPr>
            <w:tcW w:w="502" w:type="dxa"/>
            <w:vMerge/>
            <w:shd w:val="clear" w:color="auto" w:fill="auto"/>
            <w:textDirection w:val="tbRlV"/>
            <w:vAlign w:val="center"/>
          </w:tcPr>
          <w:p w14:paraId="1C946BC2"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04F6BA3C"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ポータブルステレオ</w:t>
            </w:r>
          </w:p>
        </w:tc>
        <w:tc>
          <w:tcPr>
            <w:tcW w:w="1308" w:type="dxa"/>
            <w:shd w:val="clear" w:color="auto" w:fill="auto"/>
            <w:vAlign w:val="center"/>
          </w:tcPr>
          <w:p w14:paraId="0853519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400mA</w:t>
            </w:r>
          </w:p>
        </w:tc>
        <w:tc>
          <w:tcPr>
            <w:tcW w:w="1296" w:type="dxa"/>
            <w:shd w:val="clear" w:color="auto" w:fill="auto"/>
            <w:vAlign w:val="center"/>
          </w:tcPr>
          <w:p w14:paraId="7F6DAD6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2時間</w:t>
            </w:r>
          </w:p>
        </w:tc>
        <w:tc>
          <w:tcPr>
            <w:tcW w:w="1203" w:type="dxa"/>
            <w:shd w:val="clear" w:color="auto" w:fill="auto"/>
            <w:vAlign w:val="center"/>
          </w:tcPr>
          <w:p w14:paraId="2DA20DF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3CFE12B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8時間</w:t>
            </w:r>
          </w:p>
        </w:tc>
        <w:tc>
          <w:tcPr>
            <w:tcW w:w="1300" w:type="dxa"/>
            <w:shd w:val="clear" w:color="auto" w:fill="auto"/>
            <w:vAlign w:val="center"/>
          </w:tcPr>
          <w:p w14:paraId="7A20145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7.2時間</w:t>
            </w:r>
          </w:p>
        </w:tc>
      </w:tr>
      <w:tr w:rsidR="00DE5E32" w:rsidRPr="00DE5E32" w14:paraId="4EA42402" w14:textId="77777777" w:rsidTr="002E0570">
        <w:tc>
          <w:tcPr>
            <w:tcW w:w="502" w:type="dxa"/>
            <w:vMerge w:val="restart"/>
            <w:shd w:val="clear" w:color="auto" w:fill="auto"/>
            <w:vAlign w:val="center"/>
          </w:tcPr>
          <w:p w14:paraId="3276D7A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単3形</w:t>
            </w:r>
          </w:p>
        </w:tc>
        <w:tc>
          <w:tcPr>
            <w:tcW w:w="2491" w:type="dxa"/>
            <w:shd w:val="clear" w:color="auto" w:fill="auto"/>
            <w:vAlign w:val="center"/>
          </w:tcPr>
          <w:p w14:paraId="143C3056"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デジタルカメラ</w:t>
            </w:r>
          </w:p>
        </w:tc>
        <w:tc>
          <w:tcPr>
            <w:tcW w:w="1308" w:type="dxa"/>
            <w:shd w:val="clear" w:color="auto" w:fill="auto"/>
            <w:vAlign w:val="center"/>
          </w:tcPr>
          <w:p w14:paraId="641700B9"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1,500mW</w:t>
            </w:r>
          </w:p>
          <w:p w14:paraId="61839CDC" w14:textId="77777777" w:rsidR="001252E6" w:rsidRPr="00DE5E32" w:rsidRDefault="001252E6" w:rsidP="002E0570">
            <w:pPr>
              <w:autoSpaceDE w:val="0"/>
              <w:autoSpaceDN w:val="0"/>
              <w:adjustRightInd w:val="0"/>
              <w:jc w:val="center"/>
              <w:rPr>
                <w:rFonts w:ascii="ＭＳ ゴシック" w:eastAsia="ＭＳ ゴシック" w:hAnsi="Arial"/>
                <w:sz w:val="20"/>
              </w:rPr>
            </w:pPr>
            <w:r w:rsidRPr="00DE5E32">
              <w:rPr>
                <w:rFonts w:ascii="ＭＳ ゴシック" w:eastAsia="ＭＳ ゴシック" w:hAnsi="Arial" w:hint="eastAsia"/>
                <w:sz w:val="20"/>
              </w:rPr>
              <w:t>650mW</w:t>
            </w:r>
          </w:p>
        </w:tc>
        <w:tc>
          <w:tcPr>
            <w:tcW w:w="1296" w:type="dxa"/>
            <w:shd w:val="clear" w:color="auto" w:fill="auto"/>
            <w:vAlign w:val="center"/>
          </w:tcPr>
          <w:p w14:paraId="1125941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注２</w:t>
            </w:r>
          </w:p>
        </w:tc>
        <w:tc>
          <w:tcPr>
            <w:tcW w:w="1203" w:type="dxa"/>
            <w:shd w:val="clear" w:color="auto" w:fill="auto"/>
            <w:vAlign w:val="center"/>
          </w:tcPr>
          <w:p w14:paraId="69AF0CF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1.05V</w:t>
            </w:r>
          </w:p>
        </w:tc>
        <w:tc>
          <w:tcPr>
            <w:tcW w:w="1300" w:type="dxa"/>
            <w:shd w:val="clear" w:color="auto" w:fill="auto"/>
            <w:vAlign w:val="center"/>
          </w:tcPr>
          <w:p w14:paraId="7B918565"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40回</w:t>
            </w:r>
          </w:p>
        </w:tc>
        <w:tc>
          <w:tcPr>
            <w:tcW w:w="1300" w:type="dxa"/>
            <w:shd w:val="clear" w:color="auto" w:fill="auto"/>
            <w:vAlign w:val="center"/>
          </w:tcPr>
          <w:p w14:paraId="18B764D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36回</w:t>
            </w:r>
          </w:p>
        </w:tc>
      </w:tr>
      <w:tr w:rsidR="00DE5E32" w:rsidRPr="00DE5E32" w14:paraId="193F2388" w14:textId="77777777" w:rsidTr="002E0570">
        <w:tc>
          <w:tcPr>
            <w:tcW w:w="502" w:type="dxa"/>
            <w:vMerge/>
            <w:shd w:val="clear" w:color="auto" w:fill="auto"/>
            <w:textDirection w:val="tbRlV"/>
            <w:vAlign w:val="center"/>
          </w:tcPr>
          <w:p w14:paraId="0A063865"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2BAE421A"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携帯電灯（LED）</w:t>
            </w:r>
          </w:p>
        </w:tc>
        <w:tc>
          <w:tcPr>
            <w:tcW w:w="1308" w:type="dxa"/>
            <w:shd w:val="clear" w:color="auto" w:fill="auto"/>
            <w:vAlign w:val="center"/>
          </w:tcPr>
          <w:p w14:paraId="572A96E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17EB928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注３</w:t>
            </w:r>
          </w:p>
        </w:tc>
        <w:tc>
          <w:tcPr>
            <w:tcW w:w="1203" w:type="dxa"/>
            <w:shd w:val="clear" w:color="auto" w:fill="auto"/>
            <w:vAlign w:val="center"/>
          </w:tcPr>
          <w:p w14:paraId="43621060"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241B14F5"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230分</w:t>
            </w:r>
          </w:p>
        </w:tc>
        <w:tc>
          <w:tcPr>
            <w:tcW w:w="1300" w:type="dxa"/>
            <w:shd w:val="clear" w:color="auto" w:fill="auto"/>
            <w:vAlign w:val="center"/>
          </w:tcPr>
          <w:p w14:paraId="3DFFCBE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205分</w:t>
            </w:r>
          </w:p>
        </w:tc>
      </w:tr>
      <w:tr w:rsidR="00DE5E32" w:rsidRPr="00DE5E32" w14:paraId="6B12495A" w14:textId="77777777" w:rsidTr="002E0570">
        <w:tc>
          <w:tcPr>
            <w:tcW w:w="502" w:type="dxa"/>
            <w:vMerge/>
            <w:shd w:val="clear" w:color="auto" w:fill="auto"/>
            <w:textDirection w:val="tbRlV"/>
            <w:vAlign w:val="center"/>
          </w:tcPr>
          <w:p w14:paraId="2642E97B"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003DBB0"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5F0FDE2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3.9Ω</w:t>
            </w:r>
          </w:p>
        </w:tc>
        <w:tc>
          <w:tcPr>
            <w:tcW w:w="1296" w:type="dxa"/>
            <w:shd w:val="clear" w:color="auto" w:fill="auto"/>
            <w:vAlign w:val="center"/>
          </w:tcPr>
          <w:p w14:paraId="7EC9871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1450FEF6"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0251E96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5時間</w:t>
            </w:r>
          </w:p>
        </w:tc>
        <w:tc>
          <w:tcPr>
            <w:tcW w:w="1300" w:type="dxa"/>
            <w:shd w:val="clear" w:color="auto" w:fill="auto"/>
            <w:vAlign w:val="center"/>
          </w:tcPr>
          <w:p w14:paraId="1B74CE1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4.5時間</w:t>
            </w:r>
          </w:p>
        </w:tc>
      </w:tr>
      <w:tr w:rsidR="00DE5E32" w:rsidRPr="00DE5E32" w14:paraId="7005AA5E" w14:textId="77777777" w:rsidTr="002E0570">
        <w:tc>
          <w:tcPr>
            <w:tcW w:w="502" w:type="dxa"/>
            <w:vMerge/>
            <w:shd w:val="clear" w:color="auto" w:fill="auto"/>
            <w:textDirection w:val="tbRlV"/>
            <w:vAlign w:val="center"/>
          </w:tcPr>
          <w:p w14:paraId="3794F71C"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68D8B8EC"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玩具（モーターなし）</w:t>
            </w:r>
          </w:p>
        </w:tc>
        <w:tc>
          <w:tcPr>
            <w:tcW w:w="1308" w:type="dxa"/>
            <w:shd w:val="clear" w:color="auto" w:fill="auto"/>
            <w:vAlign w:val="center"/>
          </w:tcPr>
          <w:p w14:paraId="5D3B2813"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250mA</w:t>
            </w:r>
          </w:p>
        </w:tc>
        <w:tc>
          <w:tcPr>
            <w:tcW w:w="1296" w:type="dxa"/>
            <w:shd w:val="clear" w:color="auto" w:fill="auto"/>
            <w:vAlign w:val="center"/>
          </w:tcPr>
          <w:p w14:paraId="417D41C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7D51908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3D22D3C7"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5時間</w:t>
            </w:r>
          </w:p>
        </w:tc>
        <w:tc>
          <w:tcPr>
            <w:tcW w:w="1300" w:type="dxa"/>
            <w:shd w:val="clear" w:color="auto" w:fill="auto"/>
            <w:vAlign w:val="center"/>
          </w:tcPr>
          <w:p w14:paraId="7C23447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4.5時間</w:t>
            </w:r>
          </w:p>
        </w:tc>
      </w:tr>
      <w:tr w:rsidR="00DE5E32" w:rsidRPr="00DE5E32" w14:paraId="6CDD57D5" w14:textId="77777777" w:rsidTr="002E0570">
        <w:tc>
          <w:tcPr>
            <w:tcW w:w="502" w:type="dxa"/>
            <w:vMerge/>
            <w:shd w:val="clear" w:color="auto" w:fill="auto"/>
            <w:textDirection w:val="tbRlV"/>
            <w:vAlign w:val="center"/>
          </w:tcPr>
          <w:p w14:paraId="2465DA27"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26EC356"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CDプレーヤ・電子ゲーム</w:t>
            </w:r>
          </w:p>
        </w:tc>
        <w:tc>
          <w:tcPr>
            <w:tcW w:w="1308" w:type="dxa"/>
            <w:shd w:val="clear" w:color="auto" w:fill="auto"/>
            <w:vAlign w:val="center"/>
          </w:tcPr>
          <w:p w14:paraId="1E48AAC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100mA</w:t>
            </w:r>
          </w:p>
        </w:tc>
        <w:tc>
          <w:tcPr>
            <w:tcW w:w="1296" w:type="dxa"/>
            <w:shd w:val="clear" w:color="auto" w:fill="auto"/>
            <w:vAlign w:val="center"/>
          </w:tcPr>
          <w:p w14:paraId="64CCB443"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1C2C66F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6E77493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15時間</w:t>
            </w:r>
          </w:p>
        </w:tc>
        <w:tc>
          <w:tcPr>
            <w:tcW w:w="1300" w:type="dxa"/>
            <w:shd w:val="clear" w:color="auto" w:fill="auto"/>
            <w:vAlign w:val="center"/>
          </w:tcPr>
          <w:p w14:paraId="7141300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13時間</w:t>
            </w:r>
          </w:p>
        </w:tc>
      </w:tr>
      <w:tr w:rsidR="00DE5E32" w:rsidRPr="00DE5E32" w14:paraId="7215A41F" w14:textId="77777777" w:rsidTr="002E0570">
        <w:tc>
          <w:tcPr>
            <w:tcW w:w="502" w:type="dxa"/>
            <w:vMerge/>
            <w:shd w:val="clear" w:color="auto" w:fill="auto"/>
            <w:textDirection w:val="tbRlV"/>
            <w:vAlign w:val="center"/>
          </w:tcPr>
          <w:p w14:paraId="027F82FD"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0D0DA15"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ラジオ・時計・リモコン</w:t>
            </w:r>
          </w:p>
        </w:tc>
        <w:tc>
          <w:tcPr>
            <w:tcW w:w="1308" w:type="dxa"/>
            <w:shd w:val="clear" w:color="auto" w:fill="auto"/>
            <w:vAlign w:val="center"/>
          </w:tcPr>
          <w:p w14:paraId="174B3DFC"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50mA</w:t>
            </w:r>
          </w:p>
        </w:tc>
        <w:tc>
          <w:tcPr>
            <w:tcW w:w="1296" w:type="dxa"/>
            <w:shd w:val="clear" w:color="auto" w:fill="auto"/>
            <w:vAlign w:val="center"/>
          </w:tcPr>
          <w:p w14:paraId="3C95BBBF"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注４</w:t>
            </w:r>
          </w:p>
        </w:tc>
        <w:tc>
          <w:tcPr>
            <w:tcW w:w="1203" w:type="dxa"/>
            <w:shd w:val="clear" w:color="auto" w:fill="auto"/>
            <w:vAlign w:val="center"/>
          </w:tcPr>
          <w:p w14:paraId="57506800"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1.0V</w:t>
            </w:r>
          </w:p>
        </w:tc>
        <w:tc>
          <w:tcPr>
            <w:tcW w:w="1300" w:type="dxa"/>
            <w:shd w:val="clear" w:color="auto" w:fill="auto"/>
            <w:vAlign w:val="center"/>
          </w:tcPr>
          <w:p w14:paraId="42B2AB2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30時間</w:t>
            </w:r>
          </w:p>
        </w:tc>
        <w:tc>
          <w:tcPr>
            <w:tcW w:w="1300" w:type="dxa"/>
            <w:shd w:val="clear" w:color="auto" w:fill="auto"/>
            <w:vAlign w:val="center"/>
          </w:tcPr>
          <w:p w14:paraId="5B5BF6BD"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27時間</w:t>
            </w:r>
          </w:p>
        </w:tc>
      </w:tr>
      <w:tr w:rsidR="00DE5E32" w:rsidRPr="00DE5E32" w14:paraId="1D9BDCBA" w14:textId="77777777" w:rsidTr="002E0570">
        <w:tc>
          <w:tcPr>
            <w:tcW w:w="502" w:type="dxa"/>
            <w:vMerge w:val="restart"/>
            <w:shd w:val="clear" w:color="auto" w:fill="auto"/>
            <w:vAlign w:val="center"/>
          </w:tcPr>
          <w:p w14:paraId="434635F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単4形</w:t>
            </w:r>
          </w:p>
        </w:tc>
        <w:tc>
          <w:tcPr>
            <w:tcW w:w="2491" w:type="dxa"/>
            <w:shd w:val="clear" w:color="auto" w:fill="auto"/>
            <w:vAlign w:val="center"/>
          </w:tcPr>
          <w:p w14:paraId="779041FA"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携帯電灯</w:t>
            </w:r>
          </w:p>
        </w:tc>
        <w:tc>
          <w:tcPr>
            <w:tcW w:w="1308" w:type="dxa"/>
            <w:shd w:val="clear" w:color="auto" w:fill="auto"/>
            <w:vAlign w:val="center"/>
          </w:tcPr>
          <w:p w14:paraId="7440157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5.1Ω</w:t>
            </w:r>
          </w:p>
        </w:tc>
        <w:tc>
          <w:tcPr>
            <w:tcW w:w="1296" w:type="dxa"/>
            <w:shd w:val="clear" w:color="auto" w:fill="auto"/>
            <w:vAlign w:val="center"/>
          </w:tcPr>
          <w:p w14:paraId="5983998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注３</w:t>
            </w:r>
          </w:p>
        </w:tc>
        <w:tc>
          <w:tcPr>
            <w:tcW w:w="1203" w:type="dxa"/>
            <w:shd w:val="clear" w:color="auto" w:fill="auto"/>
            <w:vAlign w:val="center"/>
          </w:tcPr>
          <w:p w14:paraId="28A64F53"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0F3DF73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130分</w:t>
            </w:r>
          </w:p>
        </w:tc>
        <w:tc>
          <w:tcPr>
            <w:tcW w:w="1300" w:type="dxa"/>
            <w:shd w:val="clear" w:color="auto" w:fill="auto"/>
            <w:vAlign w:val="center"/>
          </w:tcPr>
          <w:p w14:paraId="574217E7"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115分</w:t>
            </w:r>
          </w:p>
        </w:tc>
      </w:tr>
      <w:tr w:rsidR="00DE5E32" w:rsidRPr="00DE5E32" w14:paraId="0A00C0BB" w14:textId="77777777" w:rsidTr="002E0570">
        <w:tc>
          <w:tcPr>
            <w:tcW w:w="502" w:type="dxa"/>
            <w:vMerge/>
            <w:shd w:val="clear" w:color="auto" w:fill="auto"/>
            <w:textDirection w:val="tbRlV"/>
            <w:vAlign w:val="center"/>
          </w:tcPr>
          <w:p w14:paraId="7F6F7CF2"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31944A6"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モータ使用機器・玩具</w:t>
            </w:r>
          </w:p>
        </w:tc>
        <w:tc>
          <w:tcPr>
            <w:tcW w:w="1308" w:type="dxa"/>
            <w:shd w:val="clear" w:color="auto" w:fill="auto"/>
            <w:vAlign w:val="center"/>
          </w:tcPr>
          <w:p w14:paraId="2B6B9482"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5.1Ω</w:t>
            </w:r>
          </w:p>
        </w:tc>
        <w:tc>
          <w:tcPr>
            <w:tcW w:w="1296" w:type="dxa"/>
            <w:shd w:val="clear" w:color="auto" w:fill="auto"/>
            <w:vAlign w:val="center"/>
          </w:tcPr>
          <w:p w14:paraId="592D10F9"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1時間</w:t>
            </w:r>
          </w:p>
        </w:tc>
        <w:tc>
          <w:tcPr>
            <w:tcW w:w="1203" w:type="dxa"/>
            <w:shd w:val="clear" w:color="auto" w:fill="auto"/>
            <w:vAlign w:val="center"/>
          </w:tcPr>
          <w:p w14:paraId="30F100D1"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0.8V</w:t>
            </w:r>
          </w:p>
        </w:tc>
        <w:tc>
          <w:tcPr>
            <w:tcW w:w="1300" w:type="dxa"/>
            <w:shd w:val="clear" w:color="auto" w:fill="auto"/>
            <w:vAlign w:val="center"/>
          </w:tcPr>
          <w:p w14:paraId="28B91C0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120分</w:t>
            </w:r>
          </w:p>
        </w:tc>
        <w:tc>
          <w:tcPr>
            <w:tcW w:w="1300" w:type="dxa"/>
            <w:shd w:val="clear" w:color="auto" w:fill="auto"/>
            <w:vAlign w:val="center"/>
          </w:tcPr>
          <w:p w14:paraId="60752B08"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105分</w:t>
            </w:r>
          </w:p>
        </w:tc>
      </w:tr>
      <w:tr w:rsidR="00DE5E32" w:rsidRPr="00DE5E32" w14:paraId="456246F0" w14:textId="77777777" w:rsidTr="002E0570">
        <w:tc>
          <w:tcPr>
            <w:tcW w:w="502" w:type="dxa"/>
            <w:vMerge/>
            <w:shd w:val="clear" w:color="auto" w:fill="auto"/>
            <w:textDirection w:val="tbRlV"/>
            <w:vAlign w:val="center"/>
          </w:tcPr>
          <w:p w14:paraId="59EE6BD9"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2AAC3A3A"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デジタルオーディオ</w:t>
            </w:r>
          </w:p>
        </w:tc>
        <w:tc>
          <w:tcPr>
            <w:tcW w:w="1308" w:type="dxa"/>
            <w:shd w:val="clear" w:color="auto" w:fill="auto"/>
            <w:vAlign w:val="center"/>
          </w:tcPr>
          <w:p w14:paraId="2C42871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50mA</w:t>
            </w:r>
          </w:p>
        </w:tc>
        <w:tc>
          <w:tcPr>
            <w:tcW w:w="1296" w:type="dxa"/>
            <w:shd w:val="clear" w:color="auto" w:fill="auto"/>
            <w:vAlign w:val="center"/>
          </w:tcPr>
          <w:p w14:paraId="0F45EDF4"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注５</w:t>
            </w:r>
          </w:p>
        </w:tc>
        <w:tc>
          <w:tcPr>
            <w:tcW w:w="1203" w:type="dxa"/>
            <w:shd w:val="clear" w:color="auto" w:fill="auto"/>
            <w:vAlign w:val="center"/>
          </w:tcPr>
          <w:p w14:paraId="08C666A3"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0.9V</w:t>
            </w:r>
          </w:p>
        </w:tc>
        <w:tc>
          <w:tcPr>
            <w:tcW w:w="1300" w:type="dxa"/>
            <w:shd w:val="clear" w:color="auto" w:fill="auto"/>
            <w:vAlign w:val="center"/>
          </w:tcPr>
          <w:p w14:paraId="3E5C2925"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12時間</w:t>
            </w:r>
          </w:p>
        </w:tc>
        <w:tc>
          <w:tcPr>
            <w:tcW w:w="1300" w:type="dxa"/>
            <w:shd w:val="clear" w:color="auto" w:fill="auto"/>
            <w:vAlign w:val="center"/>
          </w:tcPr>
          <w:p w14:paraId="70A3578A"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10時間</w:t>
            </w:r>
          </w:p>
        </w:tc>
      </w:tr>
      <w:tr w:rsidR="00DE5E32" w:rsidRPr="00DE5E32" w14:paraId="31018E7A" w14:textId="77777777" w:rsidTr="002E0570">
        <w:tc>
          <w:tcPr>
            <w:tcW w:w="502" w:type="dxa"/>
            <w:vMerge/>
            <w:shd w:val="clear" w:color="auto" w:fill="auto"/>
            <w:textDirection w:val="tbRlV"/>
            <w:vAlign w:val="center"/>
          </w:tcPr>
          <w:p w14:paraId="66483E20" w14:textId="77777777" w:rsidR="001252E6" w:rsidRPr="00DE5E32" w:rsidRDefault="001252E6" w:rsidP="002E0570">
            <w:pPr>
              <w:autoSpaceDE w:val="0"/>
              <w:autoSpaceDN w:val="0"/>
              <w:adjustRightInd w:val="0"/>
              <w:spacing w:line="280" w:lineRule="exact"/>
              <w:ind w:left="113" w:right="113"/>
              <w:jc w:val="center"/>
              <w:rPr>
                <w:rFonts w:ascii="ＭＳ ゴシック" w:eastAsia="ＭＳ ゴシック" w:hAnsi="Arial"/>
                <w:sz w:val="20"/>
              </w:rPr>
            </w:pPr>
          </w:p>
        </w:tc>
        <w:tc>
          <w:tcPr>
            <w:tcW w:w="2491" w:type="dxa"/>
            <w:shd w:val="clear" w:color="auto" w:fill="auto"/>
            <w:vAlign w:val="center"/>
          </w:tcPr>
          <w:p w14:paraId="7C8442C3" w14:textId="77777777" w:rsidR="001252E6" w:rsidRPr="00DE5E32" w:rsidRDefault="001252E6" w:rsidP="002E0570">
            <w:pPr>
              <w:autoSpaceDE w:val="0"/>
              <w:autoSpaceDN w:val="0"/>
              <w:adjustRightInd w:val="0"/>
              <w:spacing w:line="280" w:lineRule="exact"/>
              <w:rPr>
                <w:rFonts w:ascii="ＭＳ ゴシック" w:eastAsia="ＭＳ ゴシック" w:hAnsi="Arial"/>
                <w:sz w:val="20"/>
              </w:rPr>
            </w:pPr>
            <w:r w:rsidRPr="00DE5E32">
              <w:rPr>
                <w:rFonts w:ascii="ＭＳ ゴシック" w:eastAsia="ＭＳ ゴシック" w:hAnsi="Arial" w:hint="eastAsia"/>
                <w:sz w:val="20"/>
              </w:rPr>
              <w:t>リモコン</w:t>
            </w:r>
          </w:p>
        </w:tc>
        <w:tc>
          <w:tcPr>
            <w:tcW w:w="1308" w:type="dxa"/>
            <w:shd w:val="clear" w:color="auto" w:fill="auto"/>
            <w:vAlign w:val="center"/>
          </w:tcPr>
          <w:p w14:paraId="79023DA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24Ω</w:t>
            </w:r>
          </w:p>
        </w:tc>
        <w:tc>
          <w:tcPr>
            <w:tcW w:w="1296" w:type="dxa"/>
            <w:shd w:val="clear" w:color="auto" w:fill="auto"/>
            <w:vAlign w:val="center"/>
          </w:tcPr>
          <w:p w14:paraId="66052C60"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16"/>
              </w:rPr>
            </w:pPr>
            <w:r w:rsidRPr="00DE5E32">
              <w:rPr>
                <w:rFonts w:ascii="ＭＳ ゴシック" w:eastAsia="ＭＳ ゴシック" w:hAnsi="Arial" w:hint="eastAsia"/>
                <w:sz w:val="16"/>
              </w:rPr>
              <w:t>注６</w:t>
            </w:r>
          </w:p>
        </w:tc>
        <w:tc>
          <w:tcPr>
            <w:tcW w:w="1203" w:type="dxa"/>
            <w:shd w:val="clear" w:color="auto" w:fill="auto"/>
            <w:vAlign w:val="center"/>
          </w:tcPr>
          <w:p w14:paraId="6F845BEE"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1.0V</w:t>
            </w:r>
          </w:p>
        </w:tc>
        <w:tc>
          <w:tcPr>
            <w:tcW w:w="1300" w:type="dxa"/>
            <w:shd w:val="clear" w:color="auto" w:fill="auto"/>
            <w:vAlign w:val="center"/>
          </w:tcPr>
          <w:p w14:paraId="43C7995F"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14.5時間</w:t>
            </w:r>
          </w:p>
        </w:tc>
        <w:tc>
          <w:tcPr>
            <w:tcW w:w="1300" w:type="dxa"/>
            <w:shd w:val="clear" w:color="auto" w:fill="auto"/>
            <w:vAlign w:val="center"/>
          </w:tcPr>
          <w:p w14:paraId="5B53982B" w14:textId="77777777" w:rsidR="001252E6" w:rsidRPr="00DE5E32" w:rsidRDefault="001252E6" w:rsidP="002E0570">
            <w:pPr>
              <w:autoSpaceDE w:val="0"/>
              <w:autoSpaceDN w:val="0"/>
              <w:adjustRightInd w:val="0"/>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13.0時間</w:t>
            </w:r>
          </w:p>
        </w:tc>
      </w:tr>
    </w:tbl>
    <w:p w14:paraId="23C3A488"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注１：4分放電・11分放電休止の周期を8時間連続して繰り返す。</w:t>
      </w:r>
    </w:p>
    <w:p w14:paraId="238BB074"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注２：5分放電（1,500mWの2秒放電・650mWの28秒放電の交互放電）・55分放電休止の周期を24時間連続して繰り返す。</w:t>
      </w:r>
    </w:p>
    <w:p w14:paraId="40FD0AB6"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注３：4分放電・56分放電休止の周期を8時間連続して繰り返す。</w:t>
      </w:r>
    </w:p>
    <w:p w14:paraId="4690C747"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注４：1時間放電・7時間放電休止の周期を24時間連続して繰り返す。</w:t>
      </w:r>
    </w:p>
    <w:p w14:paraId="3B39BC7F"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注５：1時間放電・11時間放電休止の周期を24時間連続して繰り返す。</w:t>
      </w:r>
    </w:p>
    <w:p w14:paraId="3101157A" w14:textId="77777777" w:rsidR="001252E6" w:rsidRPr="00DE5E32" w:rsidRDefault="001252E6" w:rsidP="001252E6">
      <w:pPr>
        <w:autoSpaceDE w:val="0"/>
        <w:autoSpaceDN w:val="0"/>
        <w:adjustRightInd w:val="0"/>
        <w:spacing w:line="280" w:lineRule="exact"/>
        <w:ind w:left="600" w:hangingChars="300" w:hanging="600"/>
        <w:rPr>
          <w:rFonts w:ascii="ＭＳ ゴシック" w:eastAsia="ＭＳ ゴシック" w:hAnsi="Arial"/>
          <w:sz w:val="20"/>
        </w:rPr>
      </w:pPr>
      <w:r w:rsidRPr="00DE5E32">
        <w:rPr>
          <w:rFonts w:ascii="ＭＳ ゴシック" w:eastAsia="ＭＳ ゴシック" w:hAnsi="Arial" w:hint="eastAsia"/>
          <w:sz w:val="20"/>
        </w:rPr>
        <w:t>注６：15秒放電・45秒放電休止の周期を8時間連続して繰り返す。</w:t>
      </w:r>
    </w:p>
    <w:p w14:paraId="11A1ABC9" w14:textId="77777777" w:rsidR="001252E6" w:rsidRPr="00DE5E32" w:rsidRDefault="001252E6" w:rsidP="001252E6">
      <w:pPr>
        <w:autoSpaceDE w:val="0"/>
        <w:autoSpaceDN w:val="0"/>
        <w:adjustRightInd w:val="0"/>
        <w:rPr>
          <w:rFonts w:ascii="ＭＳ ゴシック" w:eastAsia="ＭＳ ゴシック" w:hAnsi="ＭＳ ゴシック"/>
          <w:sz w:val="22"/>
        </w:rPr>
      </w:pPr>
    </w:p>
    <w:p w14:paraId="0247F5EC" w14:textId="77777777" w:rsidR="002603C0" w:rsidRPr="00DE5E32" w:rsidRDefault="002603C0" w:rsidP="00D11AD8">
      <w:pPr>
        <w:autoSpaceDE w:val="0"/>
        <w:autoSpaceDN w:val="0"/>
        <w:adjustRightInd w:val="0"/>
        <w:rPr>
          <w:rFonts w:ascii="ＭＳ ゴシック" w:eastAsia="ＭＳ ゴシック" w:hAnsi="ＭＳ ゴシック"/>
          <w:sz w:val="20"/>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DE5E32" w:rsidRPr="00DE5E32" w14:paraId="573EFFA5" w14:textId="77777777" w:rsidTr="00FD7985">
        <w:trPr>
          <w:trHeight w:val="907"/>
          <w:jc w:val="center"/>
        </w:trPr>
        <w:tc>
          <w:tcPr>
            <w:tcW w:w="1473" w:type="dxa"/>
            <w:gridSpan w:val="2"/>
            <w:tcBorders>
              <w:bottom w:val="single" w:sz="6" w:space="0" w:color="auto"/>
            </w:tcBorders>
          </w:tcPr>
          <w:p w14:paraId="1DB1FF2E" w14:textId="77777777" w:rsidR="00D11AD8" w:rsidRPr="00DE5E32" w:rsidRDefault="00D11AD8" w:rsidP="00FD7985">
            <w:pPr>
              <w:pStyle w:val="aa"/>
              <w:rPr>
                <w:rFonts w:hAnsi="Arial" w:cs="Arial"/>
                <w:szCs w:val="21"/>
              </w:rPr>
            </w:pPr>
            <w:r w:rsidRPr="00DE5E32">
              <w:rPr>
                <w:rFonts w:hAnsi="Arial" w:cs="Arial"/>
              </w:rPr>
              <w:br w:type="page"/>
            </w:r>
            <w:r w:rsidRPr="00DE5E32">
              <w:rPr>
                <w:rFonts w:cs="Arial"/>
                <w:szCs w:val="21"/>
              </w:rPr>
              <w:t>非常用携帯燃料</w:t>
            </w:r>
          </w:p>
        </w:tc>
        <w:tc>
          <w:tcPr>
            <w:tcW w:w="7604" w:type="dxa"/>
            <w:tcBorders>
              <w:bottom w:val="single" w:sz="6" w:space="0" w:color="auto"/>
            </w:tcBorders>
          </w:tcPr>
          <w:p w14:paraId="50975424" w14:textId="77777777" w:rsidR="00D11AD8" w:rsidRPr="00DE5E32" w:rsidRDefault="00D11AD8" w:rsidP="00FD7985">
            <w:pPr>
              <w:pStyle w:val="a4"/>
              <w:rPr>
                <w:rFonts w:hAnsi="Arial" w:cs="Arial"/>
                <w:color w:val="auto"/>
              </w:rPr>
            </w:pPr>
            <w:r w:rsidRPr="00DE5E32">
              <w:rPr>
                <w:rFonts w:cs="Arial"/>
                <w:color w:val="auto"/>
              </w:rPr>
              <w:t>【判断の基準】</w:t>
            </w:r>
          </w:p>
          <w:p w14:paraId="5883BE0C"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①品質保証期限が</w:t>
            </w:r>
            <w:r w:rsidR="00066C89" w:rsidRPr="00DE5E32">
              <w:rPr>
                <w:rFonts w:hAnsi="Arial" w:cs="Arial" w:hint="eastAsia"/>
                <w:color w:val="auto"/>
              </w:rPr>
              <w:t>５</w:t>
            </w:r>
            <w:r w:rsidRPr="00DE5E32">
              <w:rPr>
                <w:rFonts w:cs="Arial"/>
                <w:color w:val="auto"/>
              </w:rPr>
              <w:t>年以上であること。</w:t>
            </w:r>
          </w:p>
          <w:p w14:paraId="511EAB73"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②名称、原材料名、内容量、品質保証期限、保存方法及び製造者名が記載されていること。</w:t>
            </w:r>
          </w:p>
          <w:p w14:paraId="20A4337F" w14:textId="77777777" w:rsidR="00D11AD8" w:rsidRPr="00DE5E32" w:rsidRDefault="00D11AD8" w:rsidP="00FD7985">
            <w:pPr>
              <w:pStyle w:val="a4"/>
              <w:rPr>
                <w:rFonts w:hAnsi="Arial" w:cs="Arial"/>
                <w:color w:val="auto"/>
              </w:rPr>
            </w:pPr>
          </w:p>
          <w:p w14:paraId="56584502" w14:textId="77777777" w:rsidR="00D11AD8" w:rsidRPr="00DE5E32" w:rsidRDefault="00D11AD8" w:rsidP="00FD7985">
            <w:pPr>
              <w:pStyle w:val="a4"/>
              <w:rPr>
                <w:rFonts w:hAnsi="Arial" w:cs="Arial"/>
                <w:color w:val="auto"/>
              </w:rPr>
            </w:pPr>
            <w:r w:rsidRPr="00DE5E32">
              <w:rPr>
                <w:rFonts w:cs="Arial"/>
                <w:color w:val="auto"/>
              </w:rPr>
              <w:t>【配慮事項】</w:t>
            </w:r>
          </w:p>
          <w:p w14:paraId="135C4E92" w14:textId="77777777" w:rsidR="00D11AD8" w:rsidRPr="00DE5E32" w:rsidRDefault="00D11AD8" w:rsidP="00FD7985">
            <w:pPr>
              <w:pStyle w:val="a4"/>
              <w:ind w:leftChars="0" w:left="220" w:hangingChars="100" w:hanging="220"/>
              <w:rPr>
                <w:rFonts w:hAnsi="Arial" w:cs="Arial"/>
                <w:color w:val="auto"/>
              </w:rPr>
            </w:pPr>
            <w:r w:rsidRPr="00DE5E32">
              <w:rPr>
                <w:rFonts w:cs="Arial"/>
                <w:color w:val="auto"/>
              </w:rPr>
              <w:t>○製品の包装</w:t>
            </w:r>
            <w:r w:rsidRPr="00DE5E32">
              <w:rPr>
                <w:rFonts w:cs="Arial" w:hint="eastAsia"/>
                <w:color w:val="auto"/>
              </w:rPr>
              <w:t>又は梱包</w:t>
            </w:r>
            <w:r w:rsidRPr="00DE5E32">
              <w:rPr>
                <w:rFonts w:cs="Arial"/>
                <w:color w:val="auto"/>
              </w:rPr>
              <w:t>及び容器は、可能な限り簡易であって、再生利用の容易さ及び廃棄時の負荷低減に配慮されていること。</w:t>
            </w:r>
          </w:p>
        </w:tc>
      </w:tr>
      <w:tr w:rsidR="00D11AD8" w:rsidRPr="00DE5E32" w14:paraId="6AF2DAB1" w14:textId="77777777" w:rsidTr="00FD7985">
        <w:trPr>
          <w:jc w:val="center"/>
        </w:trPr>
        <w:tc>
          <w:tcPr>
            <w:tcW w:w="712" w:type="dxa"/>
            <w:tcBorders>
              <w:top w:val="nil"/>
              <w:left w:val="nil"/>
              <w:bottom w:val="nil"/>
              <w:right w:val="nil"/>
            </w:tcBorders>
          </w:tcPr>
          <w:p w14:paraId="26E23728" w14:textId="77777777" w:rsidR="00D11AD8" w:rsidRPr="00DE5E32" w:rsidRDefault="00D11AD8" w:rsidP="00D11AD8">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5" w:type="dxa"/>
            <w:gridSpan w:val="2"/>
            <w:tcBorders>
              <w:top w:val="nil"/>
              <w:left w:val="nil"/>
              <w:bottom w:val="nil"/>
              <w:right w:val="nil"/>
            </w:tcBorders>
          </w:tcPr>
          <w:p w14:paraId="4F6AC7AE" w14:textId="77777777" w:rsidR="00D11AD8" w:rsidRPr="00DE5E32" w:rsidRDefault="00D11AD8" w:rsidP="00D11AD8">
            <w:pPr>
              <w:pStyle w:val="af"/>
              <w:rPr>
                <w:rFonts w:hAnsi="Arial" w:cs="Arial"/>
              </w:rPr>
            </w:pPr>
            <w:r w:rsidRPr="00DE5E32">
              <w:rPr>
                <w:rFonts w:cs="Arial"/>
              </w:rPr>
              <w:t>１　個別の業務において使用する目的で購入した物品を災害用に利活用する場合は、災害備蓄用品の対象から除外することとする。</w:t>
            </w:r>
          </w:p>
          <w:p w14:paraId="4E7B495C" w14:textId="77777777" w:rsidR="00D11AD8" w:rsidRPr="00DE5E32" w:rsidRDefault="00D11AD8" w:rsidP="00D11AD8">
            <w:pPr>
              <w:pStyle w:val="af"/>
              <w:rPr>
                <w:rFonts w:cs="Arial"/>
              </w:rPr>
            </w:pPr>
            <w:r w:rsidRPr="00DE5E32">
              <w:rPr>
                <w:rFonts w:cs="Arial"/>
              </w:rPr>
              <w:t>２　調達を行う各機関は</w:t>
            </w:r>
            <w:r w:rsidRPr="00DE5E32">
              <w:rPr>
                <w:rFonts w:cs="Arial" w:hint="eastAsia"/>
              </w:rPr>
              <w:t>、次の事項に十分留意すること。</w:t>
            </w:r>
          </w:p>
          <w:p w14:paraId="6ABA1E85" w14:textId="77777777" w:rsidR="00D11AD8" w:rsidRPr="00DE5E32" w:rsidRDefault="00D11AD8" w:rsidP="00C33995">
            <w:pPr>
              <w:pStyle w:val="af"/>
              <w:ind w:leftChars="45" w:left="494" w:hangingChars="200" w:hanging="400"/>
              <w:rPr>
                <w:rFonts w:hAnsi="Arial" w:cs="Arial"/>
              </w:rPr>
            </w:pPr>
            <w:r w:rsidRPr="00DE5E32">
              <w:rPr>
                <w:rFonts w:cs="Arial" w:hint="eastAsia"/>
              </w:rPr>
              <w:t>ア．</w:t>
            </w:r>
            <w:r w:rsidRPr="00DE5E32">
              <w:rPr>
                <w:rFonts w:cs="Arial"/>
              </w:rPr>
              <w:t>災害備蓄用品を調達するに当たり、当該品目の保存期限等を勘案した備蓄・購入計画を立案し、備蓄量及び購入量を適正に管理するとともに、継続的に更新していく仕組みを構築すること。</w:t>
            </w:r>
          </w:p>
          <w:p w14:paraId="0131B4D4" w14:textId="77777777" w:rsidR="00D11AD8" w:rsidRPr="00DE5E32" w:rsidRDefault="00D11AD8" w:rsidP="00C33995">
            <w:pPr>
              <w:pStyle w:val="af"/>
              <w:ind w:leftChars="45" w:left="494" w:hangingChars="200" w:hanging="400"/>
              <w:rPr>
                <w:rFonts w:hAnsi="Arial" w:cs="Arial"/>
              </w:rPr>
            </w:pPr>
            <w:r w:rsidRPr="00DE5E32">
              <w:rPr>
                <w:rFonts w:cs="Arial" w:hint="eastAsia"/>
              </w:rPr>
              <w:t>イ．</w:t>
            </w:r>
            <w:r w:rsidRPr="00DE5E32">
              <w:rPr>
                <w:rFonts w:cs="Arial"/>
              </w:rPr>
              <w:t>納入時点にお</w:t>
            </w:r>
            <w:r w:rsidRPr="00DE5E32">
              <w:rPr>
                <w:rFonts w:cs="Arial" w:hint="eastAsia"/>
              </w:rPr>
              <w:t>いて</w:t>
            </w:r>
            <w:r w:rsidRPr="00DE5E32">
              <w:rPr>
                <w:rFonts w:cs="Arial"/>
              </w:rPr>
              <w:t>当該製品の残存期限を長くする観点から、納入事業者に対し、可能な限り新しい製品の納入のための準備が可能となるよう、納期まで一定の期間を与える等の配慮を行う契約方法について検討すること。</w:t>
            </w:r>
          </w:p>
        </w:tc>
      </w:tr>
    </w:tbl>
    <w:p w14:paraId="01BCA28E" w14:textId="77777777" w:rsidR="00D11AD8" w:rsidRPr="00DE5E32" w:rsidRDefault="00D11AD8" w:rsidP="00D11AD8">
      <w:pPr>
        <w:autoSpaceDE w:val="0"/>
        <w:autoSpaceDN w:val="0"/>
        <w:adjustRightInd w:val="0"/>
        <w:rPr>
          <w:rFonts w:ascii="ＭＳ ゴシック" w:eastAsia="ＭＳ ゴシック" w:hAnsi="ＭＳ ゴシック"/>
          <w:sz w:val="20"/>
        </w:rPr>
      </w:pPr>
    </w:p>
    <w:p w14:paraId="3CB4CFF8" w14:textId="77777777" w:rsidR="00D11AD8" w:rsidRPr="00DE5E32" w:rsidRDefault="00D11AD8" w:rsidP="00D11AD8">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2"/>
        <w:gridCol w:w="761"/>
        <w:gridCol w:w="7604"/>
      </w:tblGrid>
      <w:tr w:rsidR="00DE5E32" w:rsidRPr="00DE5E32" w14:paraId="2A755C66" w14:textId="77777777" w:rsidTr="00FD7985">
        <w:trPr>
          <w:trHeight w:val="907"/>
          <w:jc w:val="center"/>
        </w:trPr>
        <w:tc>
          <w:tcPr>
            <w:tcW w:w="1473" w:type="dxa"/>
            <w:gridSpan w:val="2"/>
            <w:tcBorders>
              <w:bottom w:val="single" w:sz="6" w:space="0" w:color="auto"/>
            </w:tcBorders>
          </w:tcPr>
          <w:p w14:paraId="7F9B2147" w14:textId="77777777" w:rsidR="00D11AD8" w:rsidRPr="00DE5E32" w:rsidRDefault="00D11AD8" w:rsidP="00FD7985">
            <w:pPr>
              <w:pStyle w:val="aa"/>
              <w:rPr>
                <w:rFonts w:hAnsi="Arial" w:cs="Arial"/>
                <w:szCs w:val="21"/>
              </w:rPr>
            </w:pPr>
            <w:r w:rsidRPr="00DE5E32">
              <w:rPr>
                <w:rFonts w:hAnsi="Arial" w:cs="Arial" w:hint="eastAsia"/>
                <w:szCs w:val="21"/>
              </w:rPr>
              <w:t>携帯発電機</w:t>
            </w:r>
          </w:p>
        </w:tc>
        <w:tc>
          <w:tcPr>
            <w:tcW w:w="7604" w:type="dxa"/>
            <w:tcBorders>
              <w:bottom w:val="single" w:sz="6" w:space="0" w:color="auto"/>
            </w:tcBorders>
          </w:tcPr>
          <w:p w14:paraId="7D589CDF" w14:textId="77777777" w:rsidR="00D11AD8" w:rsidRPr="00DE5E32" w:rsidRDefault="00D11AD8" w:rsidP="00FD7985">
            <w:pPr>
              <w:pStyle w:val="a4"/>
              <w:rPr>
                <w:rFonts w:hAnsi="Arial" w:cs="Arial"/>
                <w:color w:val="auto"/>
              </w:rPr>
            </w:pPr>
            <w:r w:rsidRPr="00DE5E32">
              <w:rPr>
                <w:rFonts w:cs="Arial"/>
                <w:color w:val="auto"/>
              </w:rPr>
              <w:t>【判断の基準】</w:t>
            </w:r>
          </w:p>
          <w:p w14:paraId="4B870F6C" w14:textId="77777777" w:rsidR="00D11AD8" w:rsidRPr="00DE5E32" w:rsidRDefault="00D11AD8" w:rsidP="00FD7985">
            <w:pPr>
              <w:pStyle w:val="a4"/>
              <w:ind w:leftChars="0" w:left="220" w:hangingChars="100" w:hanging="220"/>
              <w:rPr>
                <w:rFonts w:cs="Arial"/>
                <w:color w:val="auto"/>
              </w:rPr>
            </w:pPr>
            <w:r w:rsidRPr="00DE5E32">
              <w:rPr>
                <w:rFonts w:cs="Arial"/>
                <w:color w:val="auto"/>
              </w:rPr>
              <w:t>①</w:t>
            </w:r>
            <w:r w:rsidRPr="00DE5E32">
              <w:rPr>
                <w:rFonts w:cs="Arial" w:hint="eastAsia"/>
                <w:color w:val="auto"/>
              </w:rPr>
              <w:t>次のいずれかの要件を満たす</w:t>
            </w:r>
            <w:r w:rsidRPr="00DE5E32">
              <w:rPr>
                <w:rFonts w:cs="Arial"/>
                <w:color w:val="auto"/>
              </w:rPr>
              <w:t>こと。</w:t>
            </w:r>
          </w:p>
          <w:p w14:paraId="1767782E" w14:textId="77777777" w:rsidR="00D11AD8" w:rsidRPr="00DE5E32" w:rsidRDefault="00D11AD8" w:rsidP="00FD7985">
            <w:pPr>
              <w:pStyle w:val="a4"/>
              <w:ind w:leftChars="100" w:left="430" w:hangingChars="100" w:hanging="220"/>
              <w:rPr>
                <w:rFonts w:cs="Arial"/>
                <w:color w:val="auto"/>
              </w:rPr>
            </w:pPr>
            <w:r w:rsidRPr="00DE5E32">
              <w:rPr>
                <w:rFonts w:cs="Arial" w:hint="eastAsia"/>
                <w:color w:val="auto"/>
              </w:rPr>
              <w:t>ア．ガソリンエンジンを搭載する発電機（天然ガス又は</w:t>
            </w:r>
            <w:r w:rsidRPr="00DE5E32">
              <w:rPr>
                <w:rFonts w:hAnsi="Arial" w:cs="Arial"/>
                <w:color w:val="auto"/>
              </w:rPr>
              <w:t>LP</w:t>
            </w:r>
            <w:r w:rsidRPr="00DE5E32">
              <w:rPr>
                <w:rFonts w:cs="Arial" w:hint="eastAsia"/>
                <w:color w:val="auto"/>
              </w:rPr>
              <w:t>ガスを燃料として使用するものを含む。）にあっては、排出ガスが表１に示された排気量の区分ごとの基準値以下である</w:t>
            </w:r>
            <w:r w:rsidRPr="00DE5E32">
              <w:rPr>
                <w:rFonts w:cs="Arial"/>
                <w:color w:val="auto"/>
              </w:rPr>
              <w:t>こと。</w:t>
            </w:r>
          </w:p>
          <w:p w14:paraId="777A3D4C" w14:textId="77777777" w:rsidR="00D11AD8" w:rsidRPr="00DE5E32" w:rsidRDefault="00D11AD8" w:rsidP="00FD7985">
            <w:pPr>
              <w:pStyle w:val="a4"/>
              <w:ind w:leftChars="100" w:left="430" w:hangingChars="100" w:hanging="220"/>
              <w:rPr>
                <w:rFonts w:hAnsi="Arial" w:cs="Arial"/>
                <w:color w:val="auto"/>
              </w:rPr>
            </w:pPr>
            <w:r w:rsidRPr="00DE5E32">
              <w:rPr>
                <w:rFonts w:cs="Arial" w:hint="eastAsia"/>
                <w:color w:val="auto"/>
              </w:rPr>
              <w:t>イ．ディーゼルエンジンを搭載する発電機にあっては、排出ガスが表２に示された基準値以下である</w:t>
            </w:r>
            <w:r w:rsidRPr="00DE5E32">
              <w:rPr>
                <w:rFonts w:cs="Arial"/>
                <w:color w:val="auto"/>
              </w:rPr>
              <w:t>こと。</w:t>
            </w:r>
          </w:p>
          <w:p w14:paraId="278E7C7B" w14:textId="77777777" w:rsidR="00D11AD8" w:rsidRPr="00DE5E32" w:rsidRDefault="00D11AD8" w:rsidP="00FD7985">
            <w:pPr>
              <w:pStyle w:val="a4"/>
              <w:ind w:leftChars="0" w:left="220" w:hangingChars="100" w:hanging="220"/>
              <w:rPr>
                <w:rFonts w:hAnsi="Arial" w:cs="Arial"/>
                <w:color w:val="auto"/>
              </w:rPr>
            </w:pPr>
            <w:r w:rsidRPr="00DE5E32">
              <w:rPr>
                <w:rFonts w:cs="Arial" w:hint="eastAsia"/>
                <w:color w:val="auto"/>
              </w:rPr>
              <w:t>②騒音レベルが98デシベル以下であること。</w:t>
            </w:r>
          </w:p>
          <w:p w14:paraId="204A3581" w14:textId="77777777" w:rsidR="00D11AD8" w:rsidRPr="00DE5E32" w:rsidRDefault="00D11AD8" w:rsidP="00FD7985">
            <w:pPr>
              <w:pStyle w:val="a4"/>
              <w:ind w:leftChars="0" w:left="220" w:hangingChars="100" w:hanging="220"/>
              <w:rPr>
                <w:rFonts w:hAnsi="Arial" w:cs="Arial"/>
                <w:color w:val="auto"/>
              </w:rPr>
            </w:pPr>
            <w:r w:rsidRPr="00DE5E32">
              <w:rPr>
                <w:rFonts w:cs="Arial" w:hint="eastAsia"/>
                <w:color w:val="auto"/>
              </w:rPr>
              <w:t>③連続運転可能時間が</w:t>
            </w:r>
            <w:r w:rsidR="00066C89" w:rsidRPr="00DE5E32">
              <w:rPr>
                <w:rFonts w:cs="Arial" w:hint="eastAsia"/>
                <w:color w:val="auto"/>
              </w:rPr>
              <w:t>３</w:t>
            </w:r>
            <w:r w:rsidRPr="00DE5E32">
              <w:rPr>
                <w:rFonts w:cs="Arial" w:hint="eastAsia"/>
                <w:color w:val="auto"/>
              </w:rPr>
              <w:t>時間以上であ</w:t>
            </w:r>
            <w:r w:rsidRPr="00DE5E32">
              <w:rPr>
                <w:rFonts w:cs="Arial"/>
                <w:color w:val="auto"/>
              </w:rPr>
              <w:t>ること。</w:t>
            </w:r>
            <w:r w:rsidRPr="00DE5E32">
              <w:rPr>
                <w:rFonts w:cs="Arial" w:hint="eastAsia"/>
                <w:color w:val="auto"/>
              </w:rPr>
              <w:t>ただし、カセットボンベ型のものにあっては</w:t>
            </w:r>
            <w:r w:rsidR="00066C89" w:rsidRPr="00DE5E32">
              <w:rPr>
                <w:rFonts w:cs="Arial" w:hint="eastAsia"/>
                <w:color w:val="auto"/>
              </w:rPr>
              <w:t>１</w:t>
            </w:r>
            <w:r w:rsidRPr="00DE5E32">
              <w:rPr>
                <w:rFonts w:cs="Arial" w:hint="eastAsia"/>
                <w:color w:val="auto"/>
              </w:rPr>
              <w:t>時間以上であること。</w:t>
            </w:r>
          </w:p>
          <w:p w14:paraId="59F35FE4" w14:textId="77777777" w:rsidR="00D11AD8" w:rsidRPr="00DE5E32" w:rsidRDefault="00D11AD8" w:rsidP="00FD7985">
            <w:pPr>
              <w:pStyle w:val="a4"/>
              <w:rPr>
                <w:rFonts w:hAnsi="Arial" w:cs="Arial"/>
                <w:color w:val="auto"/>
              </w:rPr>
            </w:pPr>
          </w:p>
          <w:p w14:paraId="68B29959" w14:textId="77777777" w:rsidR="00D11AD8" w:rsidRPr="00DE5E32" w:rsidRDefault="00D11AD8" w:rsidP="00FD7985">
            <w:pPr>
              <w:pStyle w:val="a4"/>
              <w:rPr>
                <w:rFonts w:hAnsi="Arial" w:cs="Arial"/>
                <w:color w:val="auto"/>
              </w:rPr>
            </w:pPr>
            <w:r w:rsidRPr="00DE5E32">
              <w:rPr>
                <w:rFonts w:cs="Arial"/>
                <w:color w:val="auto"/>
              </w:rPr>
              <w:t>【配慮事項】</w:t>
            </w:r>
          </w:p>
          <w:p w14:paraId="26B1DE46" w14:textId="77777777" w:rsidR="00D11AD8" w:rsidRPr="00DE5E32" w:rsidRDefault="00D11AD8" w:rsidP="00FD7985">
            <w:pPr>
              <w:pStyle w:val="a4"/>
              <w:ind w:leftChars="0" w:left="220" w:hangingChars="100" w:hanging="220"/>
              <w:rPr>
                <w:rFonts w:cs="Arial"/>
                <w:color w:val="auto"/>
              </w:rPr>
            </w:pPr>
            <w:r w:rsidRPr="00DE5E32">
              <w:rPr>
                <w:rFonts w:cs="Arial" w:hint="eastAsia"/>
                <w:color w:val="auto"/>
              </w:rPr>
              <w:t>①燃料消費効率が可能な限り高いものであること。</w:t>
            </w:r>
          </w:p>
          <w:p w14:paraId="10A8EF56" w14:textId="77777777" w:rsidR="00D11AD8" w:rsidRPr="00DE5E32" w:rsidRDefault="00D11AD8" w:rsidP="00FD7985">
            <w:pPr>
              <w:pStyle w:val="a4"/>
              <w:ind w:leftChars="0" w:left="220" w:hangingChars="100" w:hanging="220"/>
              <w:rPr>
                <w:rFonts w:cs="Arial"/>
                <w:color w:val="auto"/>
              </w:rPr>
            </w:pPr>
            <w:r w:rsidRPr="00DE5E32">
              <w:rPr>
                <w:rFonts w:cs="Arial" w:hint="eastAsia"/>
                <w:color w:val="auto"/>
              </w:rPr>
              <w:t>②使用時の負荷に応じてエンジン回転数を自動的に制御する機能を有していること。</w:t>
            </w:r>
          </w:p>
          <w:p w14:paraId="3BF269CB" w14:textId="77777777" w:rsidR="00D11AD8" w:rsidRPr="00DE5E32" w:rsidRDefault="00D11AD8" w:rsidP="00FD7985">
            <w:pPr>
              <w:pStyle w:val="a4"/>
              <w:ind w:leftChars="0" w:left="220" w:hangingChars="100" w:hanging="220"/>
              <w:rPr>
                <w:rFonts w:cs="Arial"/>
                <w:color w:val="auto"/>
              </w:rPr>
            </w:pPr>
            <w:r w:rsidRPr="00DE5E32">
              <w:rPr>
                <w:rFonts w:cs="Arial" w:hint="eastAsia"/>
                <w:color w:val="auto"/>
              </w:rPr>
              <w:t>③製品の小型化及び軽量化が図られていること。</w:t>
            </w:r>
          </w:p>
          <w:p w14:paraId="5DD16963" w14:textId="77777777" w:rsidR="00D11AD8" w:rsidRPr="00DE5E32" w:rsidRDefault="00D11AD8" w:rsidP="00FD7985">
            <w:pPr>
              <w:pStyle w:val="a4"/>
              <w:ind w:leftChars="0" w:left="220" w:hangingChars="100" w:hanging="220"/>
              <w:rPr>
                <w:rFonts w:cs="Arial"/>
                <w:color w:val="auto"/>
              </w:rPr>
            </w:pPr>
            <w:r w:rsidRPr="00DE5E32">
              <w:rPr>
                <w:rFonts w:cs="Arial" w:hint="eastAsia"/>
                <w:color w:val="auto"/>
              </w:rPr>
              <w:t>④製品の長寿命化、部品の再使用又は原材料の再生利用のための設計上の工夫がなされていること。</w:t>
            </w:r>
          </w:p>
          <w:p w14:paraId="45C4D03C" w14:textId="77777777" w:rsidR="00D11AD8" w:rsidRPr="00DE5E32" w:rsidRDefault="00D11AD8" w:rsidP="00FD7985">
            <w:pPr>
              <w:pStyle w:val="a4"/>
              <w:ind w:leftChars="0" w:left="220" w:hangingChars="100" w:hanging="220"/>
              <w:rPr>
                <w:rFonts w:hAnsi="Arial" w:cs="Arial"/>
                <w:color w:val="auto"/>
              </w:rPr>
            </w:pPr>
            <w:r w:rsidRPr="00DE5E32">
              <w:rPr>
                <w:rFonts w:cs="Arial" w:hint="eastAsia"/>
                <w:color w:val="auto"/>
              </w:rPr>
              <w:t>⑤</w:t>
            </w:r>
            <w:r w:rsidRPr="00DE5E32">
              <w:rPr>
                <w:rFonts w:cs="Arial"/>
                <w:color w:val="auto"/>
              </w:rPr>
              <w:t>製品の包装</w:t>
            </w:r>
            <w:r w:rsidRPr="00DE5E32">
              <w:rPr>
                <w:rFonts w:cs="Arial" w:hint="eastAsia"/>
                <w:color w:val="auto"/>
              </w:rPr>
              <w:t>又は梱包</w:t>
            </w:r>
            <w:r w:rsidRPr="00DE5E32">
              <w:rPr>
                <w:rFonts w:cs="Arial"/>
                <w:color w:val="auto"/>
              </w:rPr>
              <w:t>は、可能な限り簡易であって、再生利用の容易さ及び廃棄時の負荷低減に配慮されていること。</w:t>
            </w:r>
          </w:p>
        </w:tc>
      </w:tr>
      <w:tr w:rsidR="00DE5E32" w:rsidRPr="00DE5E32" w14:paraId="56515032" w14:textId="77777777" w:rsidTr="00FD7985">
        <w:trPr>
          <w:jc w:val="center"/>
        </w:trPr>
        <w:tc>
          <w:tcPr>
            <w:tcW w:w="712" w:type="dxa"/>
            <w:tcBorders>
              <w:top w:val="nil"/>
              <w:left w:val="nil"/>
              <w:bottom w:val="nil"/>
              <w:right w:val="nil"/>
            </w:tcBorders>
          </w:tcPr>
          <w:p w14:paraId="73667D48" w14:textId="77777777" w:rsidR="00D11AD8" w:rsidRPr="00DE5E32" w:rsidRDefault="00D11AD8" w:rsidP="00D11AD8">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5" w:type="dxa"/>
            <w:gridSpan w:val="2"/>
            <w:tcBorders>
              <w:top w:val="nil"/>
              <w:left w:val="nil"/>
              <w:bottom w:val="nil"/>
              <w:right w:val="nil"/>
            </w:tcBorders>
          </w:tcPr>
          <w:p w14:paraId="3DE13741" w14:textId="77777777" w:rsidR="00D11AD8" w:rsidRPr="00DE5E32" w:rsidRDefault="00D11AD8" w:rsidP="00D11AD8">
            <w:pPr>
              <w:pStyle w:val="af"/>
              <w:rPr>
                <w:rFonts w:cs="Arial"/>
              </w:rPr>
            </w:pPr>
            <w:r w:rsidRPr="00DE5E32">
              <w:rPr>
                <w:rFonts w:cs="Arial" w:hint="eastAsia"/>
              </w:rPr>
              <w:t>１　本項の判断の基準の対象とする「携帯発電機」は、発電機の定格出力が3kVA以下の発動発電機とする。</w:t>
            </w:r>
          </w:p>
          <w:p w14:paraId="04119B73" w14:textId="77777777" w:rsidR="00D11AD8" w:rsidRPr="00DE5E32" w:rsidRDefault="00D11AD8" w:rsidP="00D11AD8">
            <w:pPr>
              <w:pStyle w:val="af"/>
              <w:rPr>
                <w:rFonts w:hAnsi="Arial" w:cs="Arial"/>
              </w:rPr>
            </w:pPr>
            <w:r w:rsidRPr="00DE5E32">
              <w:rPr>
                <w:rFonts w:cs="Arial" w:hint="eastAsia"/>
              </w:rPr>
              <w:t>２</w:t>
            </w:r>
            <w:r w:rsidRPr="00DE5E32">
              <w:rPr>
                <w:rFonts w:cs="Arial"/>
              </w:rPr>
              <w:t xml:space="preserve">　</w:t>
            </w:r>
            <w:r w:rsidRPr="00DE5E32">
              <w:rPr>
                <w:rFonts w:cs="Arial" w:hint="eastAsia"/>
              </w:rPr>
              <w:t>騒音レベルの測定方法は「建設機械の騒音及び振動の測定値の測定方法</w:t>
            </w:r>
            <w:r w:rsidR="00235820" w:rsidRPr="00DE5E32">
              <w:rPr>
                <w:rFonts w:cs="Arial" w:hint="eastAsia"/>
              </w:rPr>
              <w:t>」</w:t>
            </w:r>
            <w:r w:rsidRPr="00DE5E32">
              <w:rPr>
                <w:rFonts w:cs="Arial" w:hint="eastAsia"/>
              </w:rPr>
              <w:t>（平成</w:t>
            </w:r>
            <w:r w:rsidR="00066C89" w:rsidRPr="00DE5E32">
              <w:rPr>
                <w:rFonts w:cs="Arial" w:hint="eastAsia"/>
              </w:rPr>
              <w:t>９</w:t>
            </w:r>
            <w:r w:rsidRPr="00DE5E32">
              <w:rPr>
                <w:rFonts w:cs="Arial" w:hint="eastAsia"/>
              </w:rPr>
              <w:t>年建設省告示第1537号）による。</w:t>
            </w:r>
          </w:p>
          <w:p w14:paraId="32852E4B" w14:textId="77777777" w:rsidR="00D11AD8" w:rsidRPr="00DE5E32" w:rsidRDefault="00D11AD8" w:rsidP="00D11AD8">
            <w:pPr>
              <w:pStyle w:val="af"/>
              <w:rPr>
                <w:rFonts w:cs="Arial"/>
              </w:rPr>
            </w:pPr>
            <w:r w:rsidRPr="00DE5E32">
              <w:rPr>
                <w:rFonts w:cs="Arial" w:hint="eastAsia"/>
              </w:rPr>
              <w:t>３</w:t>
            </w:r>
            <w:r w:rsidRPr="00DE5E32">
              <w:rPr>
                <w:rFonts w:cs="Arial"/>
              </w:rPr>
              <w:t xml:space="preserve">　個別の業務において使用する目的で購入した物品を災害用に利活用する場合は、災害備蓄用品の対象から除外することとする。</w:t>
            </w:r>
          </w:p>
          <w:p w14:paraId="3A4DD0D5" w14:textId="77777777" w:rsidR="00D11AD8" w:rsidRPr="00DE5E32" w:rsidRDefault="00D11AD8" w:rsidP="00D11AD8">
            <w:pPr>
              <w:pStyle w:val="af"/>
              <w:rPr>
                <w:rFonts w:hAnsi="Arial" w:cs="Arial"/>
              </w:rPr>
            </w:pPr>
            <w:r w:rsidRPr="00DE5E32">
              <w:rPr>
                <w:rFonts w:cs="Arial" w:hint="eastAsia"/>
              </w:rPr>
              <w:t>４　調達を行う各機関は、発電する電気の周波数に留意すること。</w:t>
            </w:r>
          </w:p>
        </w:tc>
      </w:tr>
    </w:tbl>
    <w:p w14:paraId="087E7FAF" w14:textId="77777777" w:rsidR="00D11AD8" w:rsidRPr="00DE5E32" w:rsidRDefault="00D11AD8" w:rsidP="00D11AD8">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表１　ガソリンエンジン搭載発電機に係る排出ガス基準値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8"/>
        <w:gridCol w:w="1985"/>
        <w:gridCol w:w="1985"/>
        <w:gridCol w:w="2835"/>
      </w:tblGrid>
      <w:tr w:rsidR="00DE5E32" w:rsidRPr="00DE5E32" w14:paraId="18EC0BC6" w14:textId="77777777" w:rsidTr="00FD7985">
        <w:trPr>
          <w:gridAfter w:val="1"/>
          <w:wAfter w:w="2736" w:type="dxa"/>
        </w:trPr>
        <w:tc>
          <w:tcPr>
            <w:tcW w:w="2268" w:type="dxa"/>
            <w:gridSpan w:val="2"/>
            <w:vMerge w:val="restart"/>
            <w:shd w:val="clear" w:color="auto" w:fill="auto"/>
            <w:vAlign w:val="center"/>
          </w:tcPr>
          <w:p w14:paraId="77F5172A" w14:textId="77777777" w:rsidR="00D11AD8" w:rsidRPr="00DE5E32" w:rsidRDefault="00D11AD8" w:rsidP="00FD7985">
            <w:pPr>
              <w:jc w:val="center"/>
              <w:rPr>
                <w:rFonts w:ascii="ＭＳ ゴシック" w:eastAsia="ＭＳ ゴシック" w:hAnsi="ＭＳ ゴシック" w:cs="Arial"/>
                <w:sz w:val="20"/>
              </w:rPr>
            </w:pPr>
            <w:r w:rsidRPr="00DE5E32">
              <w:rPr>
                <w:rFonts w:ascii="ＭＳ ゴシック" w:eastAsia="ＭＳ ゴシック" w:hAnsi="ＭＳ ゴシック" w:cs="Arial"/>
                <w:sz w:val="20"/>
              </w:rPr>
              <w:t>排気量の区分</w:t>
            </w:r>
          </w:p>
        </w:tc>
        <w:tc>
          <w:tcPr>
            <w:tcW w:w="3970" w:type="dxa"/>
            <w:gridSpan w:val="2"/>
            <w:shd w:val="clear" w:color="auto" w:fill="auto"/>
          </w:tcPr>
          <w:p w14:paraId="1086A81D"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排出ガス基準値（g/kWh）</w:t>
            </w:r>
          </w:p>
        </w:tc>
      </w:tr>
      <w:tr w:rsidR="00DE5E32" w:rsidRPr="00DE5E32" w14:paraId="65E14F8E" w14:textId="77777777" w:rsidTr="00FD7985">
        <w:trPr>
          <w:gridAfter w:val="1"/>
          <w:wAfter w:w="2736" w:type="dxa"/>
        </w:trPr>
        <w:tc>
          <w:tcPr>
            <w:tcW w:w="2268" w:type="dxa"/>
            <w:gridSpan w:val="2"/>
            <w:vMerge/>
            <w:shd w:val="clear" w:color="auto" w:fill="auto"/>
          </w:tcPr>
          <w:p w14:paraId="328C56FD" w14:textId="77777777" w:rsidR="00D11AD8" w:rsidRPr="00DE5E32" w:rsidRDefault="00D11AD8" w:rsidP="00FD7985">
            <w:pPr>
              <w:jc w:val="center"/>
              <w:rPr>
                <w:rFonts w:ascii="ＭＳ ゴシック" w:eastAsia="ＭＳ ゴシック" w:hAnsi="Arial" w:cs="Arial"/>
                <w:sz w:val="20"/>
              </w:rPr>
            </w:pPr>
          </w:p>
        </w:tc>
        <w:tc>
          <w:tcPr>
            <w:tcW w:w="1985" w:type="dxa"/>
            <w:shd w:val="clear" w:color="auto" w:fill="auto"/>
          </w:tcPr>
          <w:p w14:paraId="4CF1FA42" w14:textId="77777777" w:rsidR="00D11AD8" w:rsidRPr="00DE5E32" w:rsidRDefault="00D11AD8" w:rsidP="00FD7985">
            <w:pPr>
              <w:jc w:val="center"/>
              <w:rPr>
                <w:rFonts w:ascii="ＭＳ ゴシック" w:eastAsia="ＭＳ ゴシック" w:hAnsi="Arial" w:cs="Arial"/>
                <w:sz w:val="20"/>
              </w:rPr>
            </w:pPr>
            <w:proofErr w:type="spellStart"/>
            <w:r w:rsidRPr="00DE5E32">
              <w:rPr>
                <w:rFonts w:ascii="ＭＳ ゴシック" w:eastAsia="ＭＳ ゴシック" w:hAnsi="Arial" w:cs="Arial"/>
                <w:sz w:val="20"/>
              </w:rPr>
              <w:t>HC+NOx</w:t>
            </w:r>
            <w:proofErr w:type="spellEnd"/>
          </w:p>
        </w:tc>
        <w:tc>
          <w:tcPr>
            <w:tcW w:w="1985" w:type="dxa"/>
            <w:shd w:val="clear" w:color="auto" w:fill="auto"/>
          </w:tcPr>
          <w:p w14:paraId="7A1A815A"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sz w:val="20"/>
              </w:rPr>
              <w:t>CO</w:t>
            </w:r>
          </w:p>
        </w:tc>
      </w:tr>
      <w:tr w:rsidR="00DE5E32" w:rsidRPr="00DE5E32" w14:paraId="28D274C1" w14:textId="77777777" w:rsidTr="00FD7985">
        <w:trPr>
          <w:gridAfter w:val="1"/>
          <w:wAfter w:w="2736" w:type="dxa"/>
        </w:trPr>
        <w:tc>
          <w:tcPr>
            <w:tcW w:w="2268" w:type="dxa"/>
            <w:gridSpan w:val="2"/>
            <w:shd w:val="clear" w:color="auto" w:fill="auto"/>
          </w:tcPr>
          <w:p w14:paraId="0FB5F027" w14:textId="77777777" w:rsidR="00D11AD8" w:rsidRPr="00DE5E32" w:rsidRDefault="00D11AD8" w:rsidP="00FD7985">
            <w:pPr>
              <w:rPr>
                <w:rFonts w:ascii="ＭＳ ゴシック" w:eastAsia="ＭＳ ゴシック" w:hAnsi="Arial" w:cs="Arial"/>
                <w:sz w:val="20"/>
              </w:rPr>
            </w:pPr>
            <w:r w:rsidRPr="00DE5E32">
              <w:rPr>
                <w:rFonts w:ascii="ＭＳ ゴシック" w:eastAsia="ＭＳ ゴシック" w:hAnsi="Arial" w:cs="Arial" w:hint="eastAsia"/>
                <w:sz w:val="20"/>
              </w:rPr>
              <w:t>66</w:t>
            </w:r>
            <w:r w:rsidRPr="00DE5E32">
              <w:rPr>
                <w:rFonts w:ascii="ＭＳ ゴシック" w:eastAsia="ＭＳ ゴシック" w:hAnsi="Arial" w:cs="Arial"/>
                <w:sz w:val="20"/>
              </w:rPr>
              <w:t>cc</w:t>
            </w:r>
            <w:r w:rsidRPr="00DE5E32">
              <w:rPr>
                <w:rFonts w:ascii="ＭＳ ゴシック" w:eastAsia="ＭＳ ゴシック" w:hAnsi="ＭＳ ゴシック" w:cs="Arial"/>
                <w:sz w:val="20"/>
              </w:rPr>
              <w:t>未満</w:t>
            </w:r>
          </w:p>
        </w:tc>
        <w:tc>
          <w:tcPr>
            <w:tcW w:w="1985" w:type="dxa"/>
            <w:shd w:val="clear" w:color="auto" w:fill="auto"/>
          </w:tcPr>
          <w:p w14:paraId="51CABB6B"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50</w:t>
            </w:r>
          </w:p>
        </w:tc>
        <w:tc>
          <w:tcPr>
            <w:tcW w:w="1985" w:type="dxa"/>
            <w:vMerge w:val="restart"/>
            <w:shd w:val="clear" w:color="auto" w:fill="auto"/>
            <w:vAlign w:val="center"/>
          </w:tcPr>
          <w:p w14:paraId="6984DB00"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610</w:t>
            </w:r>
          </w:p>
        </w:tc>
      </w:tr>
      <w:tr w:rsidR="00DE5E32" w:rsidRPr="00DE5E32" w14:paraId="68902AE5" w14:textId="77777777" w:rsidTr="00FD7985">
        <w:trPr>
          <w:gridAfter w:val="1"/>
          <w:wAfter w:w="2736" w:type="dxa"/>
        </w:trPr>
        <w:tc>
          <w:tcPr>
            <w:tcW w:w="2268" w:type="dxa"/>
            <w:gridSpan w:val="2"/>
            <w:shd w:val="clear" w:color="auto" w:fill="auto"/>
          </w:tcPr>
          <w:p w14:paraId="2CD5DD37" w14:textId="77777777" w:rsidR="00D11AD8" w:rsidRPr="00DE5E32" w:rsidRDefault="00D11AD8" w:rsidP="00FD7985">
            <w:pPr>
              <w:rPr>
                <w:rFonts w:ascii="ＭＳ ゴシック" w:eastAsia="ＭＳ ゴシック" w:hAnsi="Arial" w:cs="Arial"/>
                <w:sz w:val="20"/>
              </w:rPr>
            </w:pPr>
            <w:r w:rsidRPr="00DE5E32">
              <w:rPr>
                <w:rFonts w:ascii="ＭＳ ゴシック" w:eastAsia="ＭＳ ゴシック" w:hAnsi="Arial" w:cs="Arial" w:hint="eastAsia"/>
                <w:sz w:val="20"/>
              </w:rPr>
              <w:t>66cc以上100cc未満</w:t>
            </w:r>
          </w:p>
        </w:tc>
        <w:tc>
          <w:tcPr>
            <w:tcW w:w="1985" w:type="dxa"/>
            <w:shd w:val="clear" w:color="auto" w:fill="auto"/>
          </w:tcPr>
          <w:p w14:paraId="23945D4D"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40</w:t>
            </w:r>
          </w:p>
        </w:tc>
        <w:tc>
          <w:tcPr>
            <w:tcW w:w="1985" w:type="dxa"/>
            <w:vMerge/>
            <w:shd w:val="clear" w:color="auto" w:fill="auto"/>
          </w:tcPr>
          <w:p w14:paraId="0DCC100B" w14:textId="77777777" w:rsidR="00D11AD8" w:rsidRPr="00DE5E32" w:rsidRDefault="00D11AD8" w:rsidP="00FD7985">
            <w:pPr>
              <w:jc w:val="center"/>
              <w:rPr>
                <w:rFonts w:ascii="ＭＳ ゴシック" w:eastAsia="ＭＳ ゴシック" w:hAnsi="Arial" w:cs="Arial"/>
                <w:sz w:val="20"/>
              </w:rPr>
            </w:pPr>
          </w:p>
        </w:tc>
      </w:tr>
      <w:tr w:rsidR="00DE5E32" w:rsidRPr="00DE5E32" w14:paraId="4045D57F" w14:textId="77777777" w:rsidTr="00FD7985">
        <w:trPr>
          <w:gridAfter w:val="1"/>
          <w:wAfter w:w="2736" w:type="dxa"/>
        </w:trPr>
        <w:tc>
          <w:tcPr>
            <w:tcW w:w="2268" w:type="dxa"/>
            <w:gridSpan w:val="2"/>
            <w:shd w:val="clear" w:color="auto" w:fill="auto"/>
          </w:tcPr>
          <w:p w14:paraId="7DCA762B" w14:textId="77777777" w:rsidR="00D11AD8" w:rsidRPr="00DE5E32" w:rsidRDefault="00D11AD8" w:rsidP="00FD7985">
            <w:pPr>
              <w:rPr>
                <w:rFonts w:ascii="ＭＳ ゴシック" w:eastAsia="ＭＳ ゴシック" w:hAnsi="Arial" w:cs="Arial"/>
                <w:sz w:val="20"/>
              </w:rPr>
            </w:pPr>
            <w:r w:rsidRPr="00DE5E32">
              <w:rPr>
                <w:rFonts w:ascii="ＭＳ ゴシック" w:eastAsia="ＭＳ ゴシック" w:hAnsi="Arial" w:cs="Arial" w:hint="eastAsia"/>
                <w:sz w:val="20"/>
              </w:rPr>
              <w:t>100cc以上225cc未満</w:t>
            </w:r>
          </w:p>
        </w:tc>
        <w:tc>
          <w:tcPr>
            <w:tcW w:w="1985" w:type="dxa"/>
            <w:shd w:val="clear" w:color="auto" w:fill="auto"/>
          </w:tcPr>
          <w:p w14:paraId="5B244DCD"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16.1</w:t>
            </w:r>
          </w:p>
        </w:tc>
        <w:tc>
          <w:tcPr>
            <w:tcW w:w="1985" w:type="dxa"/>
            <w:vMerge/>
            <w:shd w:val="clear" w:color="auto" w:fill="auto"/>
          </w:tcPr>
          <w:p w14:paraId="1AC986D2" w14:textId="77777777" w:rsidR="00D11AD8" w:rsidRPr="00DE5E32" w:rsidRDefault="00D11AD8" w:rsidP="00FD7985">
            <w:pPr>
              <w:jc w:val="center"/>
              <w:rPr>
                <w:rFonts w:ascii="ＭＳ ゴシック" w:eastAsia="ＭＳ ゴシック" w:hAnsi="Arial" w:cs="Arial"/>
                <w:sz w:val="20"/>
              </w:rPr>
            </w:pPr>
          </w:p>
        </w:tc>
      </w:tr>
      <w:tr w:rsidR="00DE5E32" w:rsidRPr="00DE5E32" w14:paraId="34A8FFAF" w14:textId="77777777" w:rsidTr="00FD7985">
        <w:trPr>
          <w:gridAfter w:val="1"/>
          <w:wAfter w:w="2736" w:type="dxa"/>
        </w:trPr>
        <w:tc>
          <w:tcPr>
            <w:tcW w:w="2268" w:type="dxa"/>
            <w:gridSpan w:val="2"/>
            <w:shd w:val="clear" w:color="auto" w:fill="auto"/>
          </w:tcPr>
          <w:p w14:paraId="521C2D3F" w14:textId="77777777" w:rsidR="00D11AD8" w:rsidRPr="00DE5E32" w:rsidRDefault="00D11AD8" w:rsidP="00FD7985">
            <w:pPr>
              <w:rPr>
                <w:rFonts w:ascii="ＭＳ ゴシック" w:eastAsia="ＭＳ ゴシック" w:hAnsi="Arial" w:cs="Arial"/>
                <w:sz w:val="20"/>
              </w:rPr>
            </w:pPr>
            <w:r w:rsidRPr="00DE5E32">
              <w:rPr>
                <w:rFonts w:ascii="ＭＳ ゴシック" w:eastAsia="ＭＳ ゴシック" w:hAnsi="Arial" w:cs="Arial" w:hint="eastAsia"/>
                <w:sz w:val="20"/>
              </w:rPr>
              <w:t>225</w:t>
            </w:r>
            <w:r w:rsidRPr="00DE5E32">
              <w:rPr>
                <w:rFonts w:ascii="ＭＳ ゴシック" w:eastAsia="ＭＳ ゴシック" w:hAnsi="Arial" w:cs="Arial"/>
                <w:sz w:val="20"/>
              </w:rPr>
              <w:t>cc</w:t>
            </w:r>
            <w:r w:rsidRPr="00DE5E32">
              <w:rPr>
                <w:rFonts w:ascii="ＭＳ ゴシック" w:eastAsia="ＭＳ ゴシック" w:hAnsi="ＭＳ ゴシック" w:cs="Arial"/>
                <w:sz w:val="20"/>
              </w:rPr>
              <w:t>以上</w:t>
            </w:r>
          </w:p>
        </w:tc>
        <w:tc>
          <w:tcPr>
            <w:tcW w:w="1985" w:type="dxa"/>
            <w:shd w:val="clear" w:color="auto" w:fill="auto"/>
          </w:tcPr>
          <w:p w14:paraId="1E00A800"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12.1</w:t>
            </w:r>
          </w:p>
        </w:tc>
        <w:tc>
          <w:tcPr>
            <w:tcW w:w="1985" w:type="dxa"/>
            <w:vMerge/>
            <w:shd w:val="clear" w:color="auto" w:fill="auto"/>
          </w:tcPr>
          <w:p w14:paraId="1A39C0E0" w14:textId="77777777" w:rsidR="00D11AD8" w:rsidRPr="00DE5E32" w:rsidRDefault="00D11AD8" w:rsidP="00FD7985">
            <w:pPr>
              <w:jc w:val="center"/>
              <w:rPr>
                <w:rFonts w:ascii="ＭＳ ゴシック" w:eastAsia="ＭＳ ゴシック" w:hAnsi="Arial" w:cs="Arial"/>
                <w:sz w:val="20"/>
              </w:rPr>
            </w:pPr>
          </w:p>
        </w:tc>
      </w:tr>
      <w:tr w:rsidR="00DE5E32" w:rsidRPr="00DE5E32" w14:paraId="3D6105DE" w14:textId="77777777" w:rsidTr="00FD798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jc w:val="center"/>
        </w:trPr>
        <w:tc>
          <w:tcPr>
            <w:tcW w:w="710" w:type="dxa"/>
          </w:tcPr>
          <w:p w14:paraId="526599CA" w14:textId="77777777" w:rsidR="00D11AD8" w:rsidRPr="00DE5E32" w:rsidRDefault="00D11AD8" w:rsidP="00D11AD8">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4"/>
          </w:tcPr>
          <w:p w14:paraId="1EC9C396" w14:textId="77777777" w:rsidR="00D11AD8" w:rsidRPr="00DE5E32" w:rsidRDefault="00D11AD8" w:rsidP="00D11AD8">
            <w:pPr>
              <w:pStyle w:val="af"/>
              <w:ind w:left="-105" w:firstLineChars="0" w:firstLine="0"/>
              <w:rPr>
                <w:rFonts w:hAnsi="Arial"/>
              </w:rPr>
            </w:pPr>
            <w:r w:rsidRPr="00DE5E32">
              <w:rPr>
                <w:rFonts w:hAnsi="Arial" w:hint="eastAsia"/>
              </w:rPr>
              <w:t>排出ガスの測定方法はJIS B 8008-4のG</w:t>
            </w:r>
            <w:r w:rsidRPr="00DE5E32">
              <w:rPr>
                <w:rFonts w:hAnsi="Arial"/>
              </w:rPr>
              <w:t>2</w:t>
            </w:r>
            <w:r w:rsidRPr="00DE5E32">
              <w:rPr>
                <w:rFonts w:hAnsi="Arial" w:hint="eastAsia"/>
              </w:rPr>
              <w:t>モードによる。</w:t>
            </w:r>
          </w:p>
        </w:tc>
      </w:tr>
    </w:tbl>
    <w:p w14:paraId="4E2AEE37" w14:textId="77777777" w:rsidR="00D11AD8" w:rsidRPr="00DE5E32" w:rsidRDefault="00D11AD8" w:rsidP="00D11AD8">
      <w:pPr>
        <w:rPr>
          <w:rFonts w:ascii="ＭＳ ゴシック" w:eastAsia="ＭＳ ゴシック"/>
        </w:rPr>
      </w:pPr>
    </w:p>
    <w:p w14:paraId="60018247" w14:textId="77777777" w:rsidR="00D11AD8" w:rsidRPr="00DE5E32" w:rsidRDefault="00D11AD8" w:rsidP="00D11AD8">
      <w:pPr>
        <w:rPr>
          <w:rFonts w:ascii="ＭＳ ゴシック" w:eastAsia="ＭＳ ゴシック"/>
        </w:rPr>
      </w:pPr>
    </w:p>
    <w:p w14:paraId="34EFD6E1" w14:textId="77777777" w:rsidR="00D11AD8" w:rsidRPr="00DE5E32" w:rsidRDefault="00D11AD8" w:rsidP="00D11AD8">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表２　ディーゼルエンジン搭載発電機に係る排出ガス基準値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1985"/>
        <w:gridCol w:w="1985"/>
        <w:gridCol w:w="3118"/>
      </w:tblGrid>
      <w:tr w:rsidR="00DE5E32" w:rsidRPr="00DE5E32" w14:paraId="2D2ED17A" w14:textId="77777777" w:rsidTr="00FD7985">
        <w:trPr>
          <w:gridAfter w:val="1"/>
          <w:wAfter w:w="3019" w:type="dxa"/>
        </w:trPr>
        <w:tc>
          <w:tcPr>
            <w:tcW w:w="1985" w:type="dxa"/>
            <w:gridSpan w:val="4"/>
            <w:shd w:val="clear" w:color="auto" w:fill="auto"/>
          </w:tcPr>
          <w:p w14:paraId="70133D98" w14:textId="77777777" w:rsidR="00D11AD8" w:rsidRPr="00DE5E32" w:rsidRDefault="00D11AD8" w:rsidP="00FD7985">
            <w:pPr>
              <w:jc w:val="center"/>
              <w:rPr>
                <w:rFonts w:ascii="ＭＳ ゴシック" w:eastAsia="ＭＳ ゴシック" w:hAnsi="ＭＳ ゴシック" w:cs="Arial"/>
                <w:sz w:val="20"/>
              </w:rPr>
            </w:pPr>
            <w:r w:rsidRPr="00DE5E32">
              <w:rPr>
                <w:rFonts w:ascii="ＭＳ ゴシック" w:eastAsia="ＭＳ ゴシック" w:hAnsi="Arial" w:cs="Arial" w:hint="eastAsia"/>
                <w:sz w:val="20"/>
              </w:rPr>
              <w:t>排出ガス基準値（g/kWh）</w:t>
            </w:r>
          </w:p>
        </w:tc>
      </w:tr>
      <w:tr w:rsidR="00DE5E32" w:rsidRPr="00DE5E32" w14:paraId="1F04F7A0" w14:textId="77777777" w:rsidTr="00FD7985">
        <w:trPr>
          <w:gridAfter w:val="1"/>
          <w:wAfter w:w="3019" w:type="dxa"/>
        </w:trPr>
        <w:tc>
          <w:tcPr>
            <w:tcW w:w="1985" w:type="dxa"/>
            <w:gridSpan w:val="2"/>
            <w:shd w:val="clear" w:color="auto" w:fill="auto"/>
          </w:tcPr>
          <w:p w14:paraId="78270677" w14:textId="77777777" w:rsidR="00D11AD8" w:rsidRPr="00DE5E32" w:rsidRDefault="00D11AD8" w:rsidP="00FD7985">
            <w:pPr>
              <w:jc w:val="center"/>
              <w:rPr>
                <w:rFonts w:ascii="ＭＳ ゴシック" w:eastAsia="ＭＳ ゴシック" w:hAnsi="Arial" w:cs="Arial"/>
                <w:sz w:val="20"/>
              </w:rPr>
            </w:pPr>
            <w:proofErr w:type="spellStart"/>
            <w:r w:rsidRPr="00DE5E32">
              <w:rPr>
                <w:rFonts w:ascii="ＭＳ ゴシック" w:eastAsia="ＭＳ ゴシック" w:hAnsi="ＭＳ ゴシック" w:cs="Arial" w:hint="eastAsia"/>
                <w:sz w:val="20"/>
              </w:rPr>
              <w:t>NMHC+NOx</w:t>
            </w:r>
            <w:proofErr w:type="spellEnd"/>
          </w:p>
        </w:tc>
        <w:tc>
          <w:tcPr>
            <w:tcW w:w="1985" w:type="dxa"/>
            <w:shd w:val="clear" w:color="auto" w:fill="auto"/>
          </w:tcPr>
          <w:p w14:paraId="0C2FF892"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CO</w:t>
            </w:r>
          </w:p>
        </w:tc>
        <w:tc>
          <w:tcPr>
            <w:tcW w:w="1985" w:type="dxa"/>
            <w:shd w:val="clear" w:color="auto" w:fill="auto"/>
          </w:tcPr>
          <w:p w14:paraId="275FBDE6"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PM</w:t>
            </w:r>
          </w:p>
        </w:tc>
      </w:tr>
      <w:tr w:rsidR="00DE5E32" w:rsidRPr="00DE5E32" w14:paraId="76043D80" w14:textId="77777777" w:rsidTr="00FD7985">
        <w:trPr>
          <w:gridAfter w:val="1"/>
          <w:wAfter w:w="3019" w:type="dxa"/>
        </w:trPr>
        <w:tc>
          <w:tcPr>
            <w:tcW w:w="1985" w:type="dxa"/>
            <w:gridSpan w:val="2"/>
            <w:shd w:val="clear" w:color="auto" w:fill="auto"/>
          </w:tcPr>
          <w:p w14:paraId="1C9C6B27"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7.5</w:t>
            </w:r>
          </w:p>
        </w:tc>
        <w:tc>
          <w:tcPr>
            <w:tcW w:w="1985" w:type="dxa"/>
            <w:shd w:val="clear" w:color="auto" w:fill="auto"/>
          </w:tcPr>
          <w:p w14:paraId="37C76939"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8</w:t>
            </w:r>
          </w:p>
        </w:tc>
        <w:tc>
          <w:tcPr>
            <w:tcW w:w="1985" w:type="dxa"/>
            <w:shd w:val="clear" w:color="auto" w:fill="auto"/>
          </w:tcPr>
          <w:p w14:paraId="781C7011" w14:textId="77777777" w:rsidR="00D11AD8" w:rsidRPr="00DE5E32" w:rsidRDefault="00D11AD8" w:rsidP="00FD7985">
            <w:pPr>
              <w:jc w:val="center"/>
              <w:rPr>
                <w:rFonts w:ascii="ＭＳ ゴシック" w:eastAsia="ＭＳ ゴシック" w:hAnsi="Arial" w:cs="Arial"/>
                <w:sz w:val="20"/>
              </w:rPr>
            </w:pPr>
            <w:r w:rsidRPr="00DE5E32">
              <w:rPr>
                <w:rFonts w:ascii="ＭＳ ゴシック" w:eastAsia="ＭＳ ゴシック" w:hAnsi="Arial" w:cs="Arial" w:hint="eastAsia"/>
                <w:sz w:val="20"/>
              </w:rPr>
              <w:t>0.4</w:t>
            </w:r>
          </w:p>
        </w:tc>
      </w:tr>
      <w:tr w:rsidR="00DE5E32" w:rsidRPr="00DE5E32" w14:paraId="51699830" w14:textId="77777777" w:rsidTr="00FD798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jc w:val="center"/>
        </w:trPr>
        <w:tc>
          <w:tcPr>
            <w:tcW w:w="710" w:type="dxa"/>
          </w:tcPr>
          <w:p w14:paraId="1BB8451F" w14:textId="77777777" w:rsidR="00D11AD8" w:rsidRPr="00DE5E32" w:rsidRDefault="00D11AD8" w:rsidP="00D11AD8">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4"/>
          </w:tcPr>
          <w:p w14:paraId="07408637" w14:textId="77777777" w:rsidR="00D11AD8" w:rsidRPr="00DE5E32" w:rsidRDefault="00D11AD8" w:rsidP="00D11AD8">
            <w:pPr>
              <w:pStyle w:val="af"/>
              <w:ind w:left="-105" w:firstLineChars="0" w:firstLine="0"/>
              <w:rPr>
                <w:rFonts w:hAnsi="Arial"/>
              </w:rPr>
            </w:pPr>
            <w:r w:rsidRPr="00DE5E32">
              <w:rPr>
                <w:rFonts w:hAnsi="Arial" w:hint="eastAsia"/>
              </w:rPr>
              <w:t>排出ガスの測定方法はJIS B 8008-4のD</w:t>
            </w:r>
            <w:r w:rsidRPr="00DE5E32">
              <w:rPr>
                <w:rFonts w:hAnsi="Arial"/>
              </w:rPr>
              <w:t>2</w:t>
            </w:r>
            <w:r w:rsidRPr="00DE5E32">
              <w:rPr>
                <w:rFonts w:hAnsi="Arial" w:hint="eastAsia"/>
              </w:rPr>
              <w:t>モードによる。</w:t>
            </w:r>
          </w:p>
        </w:tc>
      </w:tr>
    </w:tbl>
    <w:p w14:paraId="5B0049B8" w14:textId="77777777" w:rsidR="00D11AD8" w:rsidRPr="00DE5E32" w:rsidRDefault="00D11AD8" w:rsidP="00D11AD8">
      <w:pPr>
        <w:rPr>
          <w:rFonts w:ascii="ＭＳ ゴシック" w:eastAsia="ＭＳ ゴシック"/>
        </w:rPr>
      </w:pPr>
    </w:p>
    <w:p w14:paraId="35190158" w14:textId="77777777" w:rsidR="00D11AD8" w:rsidRPr="00DE5E32" w:rsidRDefault="00D11AD8" w:rsidP="00D11AD8">
      <w:pPr>
        <w:rPr>
          <w:rFonts w:ascii="ＭＳ ゴシック" w:eastAsia="ＭＳ ゴシック"/>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8"/>
        <w:gridCol w:w="7279"/>
      </w:tblGrid>
      <w:tr w:rsidR="00DE5E32" w:rsidRPr="00DE5E32" w14:paraId="7955073A" w14:textId="77777777" w:rsidTr="008E7470">
        <w:trPr>
          <w:jc w:val="center"/>
        </w:trPr>
        <w:tc>
          <w:tcPr>
            <w:tcW w:w="1798" w:type="dxa"/>
            <w:tcBorders>
              <w:top w:val="single" w:sz="6" w:space="0" w:color="auto"/>
              <w:left w:val="single" w:sz="6" w:space="0" w:color="auto"/>
              <w:bottom w:val="single" w:sz="6" w:space="0" w:color="auto"/>
              <w:right w:val="single" w:sz="6" w:space="0" w:color="auto"/>
            </w:tcBorders>
          </w:tcPr>
          <w:p w14:paraId="1B555D38" w14:textId="77777777" w:rsidR="00084E4A" w:rsidRPr="00DE5E32" w:rsidRDefault="00084E4A" w:rsidP="008E7470">
            <w:pPr>
              <w:pStyle w:val="aa"/>
              <w:rPr>
                <w:rFonts w:hAnsi="Arial"/>
              </w:rPr>
            </w:pPr>
            <w:r w:rsidRPr="00DE5E32">
              <w:rPr>
                <w:rFonts w:hAnsi="Arial" w:hint="eastAsia"/>
              </w:rPr>
              <w:t>非常用携帯電源</w:t>
            </w:r>
          </w:p>
        </w:tc>
        <w:tc>
          <w:tcPr>
            <w:tcW w:w="7279" w:type="dxa"/>
            <w:tcBorders>
              <w:top w:val="single" w:sz="6" w:space="0" w:color="auto"/>
              <w:left w:val="single" w:sz="6" w:space="0" w:color="auto"/>
              <w:bottom w:val="single" w:sz="6" w:space="0" w:color="auto"/>
              <w:right w:val="single" w:sz="6" w:space="0" w:color="auto"/>
            </w:tcBorders>
          </w:tcPr>
          <w:p w14:paraId="34E5F56D" w14:textId="77777777" w:rsidR="00084E4A" w:rsidRPr="00DE5E32" w:rsidRDefault="00084E4A" w:rsidP="008E7470">
            <w:pPr>
              <w:pStyle w:val="30"/>
            </w:pPr>
            <w:r w:rsidRPr="00DE5E32">
              <w:rPr>
                <w:rFonts w:hint="eastAsia"/>
              </w:rPr>
              <w:t>【判断の基準】</w:t>
            </w:r>
          </w:p>
          <w:p w14:paraId="75052665" w14:textId="77777777" w:rsidR="00084E4A" w:rsidRPr="00DE5E32" w:rsidRDefault="00084E4A" w:rsidP="008E7470">
            <w:pPr>
              <w:pStyle w:val="30"/>
            </w:pPr>
            <w:r w:rsidRPr="00DE5E32">
              <w:rPr>
                <w:rFonts w:hint="eastAsia"/>
              </w:rPr>
              <w:t>①電気容量が100Wh以上であること。</w:t>
            </w:r>
          </w:p>
          <w:p w14:paraId="619EDBB0" w14:textId="77777777" w:rsidR="00084E4A" w:rsidRPr="00DE5E32" w:rsidRDefault="00084E4A" w:rsidP="008E7470">
            <w:pPr>
              <w:pStyle w:val="30"/>
            </w:pPr>
            <w:r w:rsidRPr="00DE5E32">
              <w:rPr>
                <w:rFonts w:hint="eastAsia"/>
              </w:rPr>
              <w:t>②保証期間又は使用推奨期限が</w:t>
            </w:r>
            <w:r w:rsidR="00066C89" w:rsidRPr="00DE5E32">
              <w:rPr>
                <w:rFonts w:hint="eastAsia"/>
              </w:rPr>
              <w:t>５</w:t>
            </w:r>
            <w:r w:rsidRPr="00DE5E32">
              <w:rPr>
                <w:rFonts w:hint="eastAsia"/>
              </w:rPr>
              <w:t>年以上であること。</w:t>
            </w:r>
          </w:p>
          <w:p w14:paraId="265ED777" w14:textId="77777777" w:rsidR="00084E4A" w:rsidRPr="00DE5E32" w:rsidRDefault="00084E4A" w:rsidP="008E7470">
            <w:pPr>
              <w:pStyle w:val="30"/>
            </w:pPr>
          </w:p>
          <w:p w14:paraId="1F7CB29F" w14:textId="77777777" w:rsidR="00084E4A" w:rsidRPr="00DE5E32" w:rsidRDefault="00084E4A" w:rsidP="008E7470">
            <w:pPr>
              <w:pStyle w:val="30"/>
            </w:pPr>
            <w:r w:rsidRPr="00DE5E32">
              <w:rPr>
                <w:rFonts w:hint="eastAsia"/>
              </w:rPr>
              <w:t>【配慮事項】</w:t>
            </w:r>
          </w:p>
          <w:p w14:paraId="0DDD2EB1" w14:textId="77777777" w:rsidR="00084E4A" w:rsidRPr="00DE5E32" w:rsidRDefault="00084E4A" w:rsidP="008E7470">
            <w:pPr>
              <w:pStyle w:val="30"/>
              <w:ind w:left="241" w:hangingChars="100" w:hanging="220"/>
            </w:pPr>
            <w:r w:rsidRPr="00DE5E32">
              <w:rPr>
                <w:rFonts w:hint="eastAsia"/>
              </w:rPr>
              <w:t>○分別が容易であって、再生利用及び廃棄時の負荷</w:t>
            </w:r>
            <w:r w:rsidR="00B6540A" w:rsidRPr="00DE5E32">
              <w:rPr>
                <w:rFonts w:hint="eastAsia"/>
              </w:rPr>
              <w:t>軽減</w:t>
            </w:r>
            <w:r w:rsidRPr="00DE5E32">
              <w:rPr>
                <w:rFonts w:hint="eastAsia"/>
              </w:rPr>
              <w:t>に配慮されていること。</w:t>
            </w:r>
          </w:p>
        </w:tc>
      </w:tr>
    </w:tbl>
    <w:p w14:paraId="4E032E7C" w14:textId="77777777" w:rsidR="00084E4A" w:rsidRPr="00DE5E32" w:rsidRDefault="00084E4A" w:rsidP="00F02F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備考）本項の判断の基準の対象とする「非常用携帯電源」は、空気電池により発電し、携帯電話等の機器への充電・給電を目的とした非常用の電源をいう。</w:t>
      </w:r>
    </w:p>
    <w:p w14:paraId="6B1B32F8" w14:textId="77777777" w:rsidR="00084E4A" w:rsidRPr="00DE5E32" w:rsidRDefault="00084E4A" w:rsidP="00D11AD8">
      <w:pPr>
        <w:rPr>
          <w:rFonts w:ascii="ＭＳ ゴシック" w:eastAsia="ＭＳ ゴシック"/>
        </w:rPr>
      </w:pPr>
    </w:p>
    <w:p w14:paraId="0D7F51D4" w14:textId="77777777" w:rsidR="00084E4A" w:rsidRPr="00DE5E32" w:rsidRDefault="00084E4A" w:rsidP="00D11AD8">
      <w:pPr>
        <w:rPr>
          <w:rFonts w:ascii="ＭＳ ゴシック" w:eastAsia="ＭＳ ゴシック"/>
        </w:rPr>
      </w:pPr>
    </w:p>
    <w:p w14:paraId="6872DDB2" w14:textId="77777777" w:rsidR="00084E4A" w:rsidRPr="00DE5E32" w:rsidRDefault="00084E4A" w:rsidP="00D11AD8">
      <w:pPr>
        <w:rPr>
          <w:rFonts w:ascii="ＭＳ ゴシック" w:eastAsia="ＭＳ ゴシック"/>
        </w:rPr>
      </w:pPr>
    </w:p>
    <w:p w14:paraId="19AFF1E6" w14:textId="77777777" w:rsidR="00D11AD8" w:rsidRPr="00DE5E32" w:rsidRDefault="00D11AD8" w:rsidP="00D11AD8">
      <w:pPr>
        <w:pStyle w:val="a4"/>
        <w:rPr>
          <w:color w:val="auto"/>
        </w:rPr>
      </w:pPr>
      <w:r w:rsidRPr="00DE5E32">
        <w:rPr>
          <w:rFonts w:hAnsi="Arial" w:cs="Arial"/>
          <w:color w:val="auto"/>
        </w:rPr>
        <w:t xml:space="preserve">(2) </w:t>
      </w:r>
      <w:r w:rsidRPr="00DE5E32">
        <w:rPr>
          <w:rFonts w:hint="eastAsia"/>
          <w:color w:val="auto"/>
        </w:rPr>
        <w:t>目標の立て方</w:t>
      </w:r>
    </w:p>
    <w:p w14:paraId="0DDFBE2E" w14:textId="77777777" w:rsidR="00D11AD8" w:rsidRPr="00DE5E32" w:rsidRDefault="00D11AD8" w:rsidP="00D11AD8">
      <w:pPr>
        <w:pStyle w:val="a4"/>
        <w:ind w:leftChars="118" w:firstLineChars="100" w:firstLine="220"/>
        <w:rPr>
          <w:color w:val="auto"/>
        </w:rPr>
      </w:pPr>
      <w:r w:rsidRPr="00DE5E32">
        <w:rPr>
          <w:rFonts w:hint="eastAsia"/>
          <w:color w:val="auto"/>
        </w:rPr>
        <w:t>当該年度の各品目の調達総量（個数）に占める基準を満たす物品の数量（個数）の割合とする。</w:t>
      </w:r>
    </w:p>
    <w:p w14:paraId="5B8F91F9" w14:textId="77777777" w:rsidR="00D11AD8" w:rsidRPr="00DE5E32" w:rsidRDefault="00D11AD8" w:rsidP="00D11AD8">
      <w:pPr>
        <w:pStyle w:val="a4"/>
        <w:ind w:leftChars="118" w:firstLineChars="100" w:firstLine="220"/>
        <w:rPr>
          <w:color w:val="auto"/>
        </w:rPr>
      </w:pPr>
      <w:r w:rsidRPr="00DE5E32">
        <w:rPr>
          <w:rFonts w:hint="eastAsia"/>
          <w:color w:val="auto"/>
        </w:rPr>
        <w:t>なお、集計に当たっては、毛布、作業手袋、テント、ブルーシート及び一次電池については、通常業務において使用する本基本方針に示す特定調達品目との合計で行う。</w:t>
      </w:r>
    </w:p>
    <w:p w14:paraId="2DDFDE31" w14:textId="77777777" w:rsidR="00D11AD8" w:rsidRPr="00DE5E32" w:rsidRDefault="00D11AD8" w:rsidP="00D11AD8">
      <w:pPr>
        <w:rPr>
          <w:rFonts w:ascii="ＭＳ ゴシック" w:eastAsia="ＭＳ ゴシック"/>
        </w:rPr>
      </w:pPr>
    </w:p>
    <w:p w14:paraId="005BC463" w14:textId="77777777" w:rsidR="00D11AD8" w:rsidRPr="00DE5E32" w:rsidRDefault="00D11AD8" w:rsidP="00D11AD8">
      <w:pPr>
        <w:pStyle w:val="1"/>
        <w:rPr>
          <w:rFonts w:ascii="ＭＳ ゴシック" w:eastAsia="ＭＳ ゴシック" w:hAnsi="ＭＳ ゴシック"/>
          <w:szCs w:val="24"/>
        </w:rPr>
      </w:pPr>
      <w:r w:rsidRPr="00DE5E32">
        <w:rPr>
          <w:rFonts w:ascii="ＭＳ ゴシック" w:eastAsia="ＭＳ ゴシック"/>
        </w:rPr>
        <w:br w:type="page"/>
      </w:r>
      <w:r w:rsidRPr="00DE5E32">
        <w:rPr>
          <w:rFonts w:ascii="ＭＳ ゴシック" w:eastAsia="ＭＳ ゴシック" w:hAnsi="ＭＳ ゴシック" w:hint="eastAsia"/>
          <w:szCs w:val="24"/>
        </w:rPr>
        <w:t>２１．公共工事</w:t>
      </w:r>
    </w:p>
    <w:p w14:paraId="5B89C17C"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8"/>
        <w:gridCol w:w="7264"/>
      </w:tblGrid>
      <w:tr w:rsidR="00DE5E32" w:rsidRPr="00DE5E32" w14:paraId="6CE96777" w14:textId="77777777" w:rsidTr="001B3BC7">
        <w:trPr>
          <w:trHeight w:val="1153"/>
          <w:jc w:val="center"/>
        </w:trPr>
        <w:tc>
          <w:tcPr>
            <w:tcW w:w="1800" w:type="dxa"/>
          </w:tcPr>
          <w:p w14:paraId="4ED0A2BD" w14:textId="77777777" w:rsidR="00182FFD" w:rsidRPr="00DE5E32" w:rsidRDefault="00182FFD" w:rsidP="001B3BC7">
            <w:pPr>
              <w:pStyle w:val="aa"/>
            </w:pPr>
            <w:r w:rsidRPr="00DE5E32">
              <w:rPr>
                <w:rFonts w:hint="eastAsia"/>
              </w:rPr>
              <w:t>公共工事</w:t>
            </w:r>
          </w:p>
        </w:tc>
        <w:tc>
          <w:tcPr>
            <w:tcW w:w="7230" w:type="dxa"/>
          </w:tcPr>
          <w:p w14:paraId="35001C14" w14:textId="77777777" w:rsidR="00182FFD" w:rsidRPr="00DE5E32" w:rsidRDefault="00182FFD" w:rsidP="001B3BC7">
            <w:pPr>
              <w:pStyle w:val="30"/>
              <w:rPr>
                <w:rFonts w:hAnsi="ＭＳ ゴシック"/>
              </w:rPr>
            </w:pPr>
            <w:r w:rsidRPr="00DE5E32">
              <w:rPr>
                <w:rFonts w:hAnsi="ＭＳ ゴシック" w:hint="eastAsia"/>
              </w:rPr>
              <w:t>【判断の基準】</w:t>
            </w:r>
          </w:p>
          <w:p w14:paraId="604208ED" w14:textId="77777777" w:rsidR="00182FFD" w:rsidRPr="00DE5E32" w:rsidRDefault="00182FFD" w:rsidP="001B3BC7">
            <w:pPr>
              <w:pStyle w:val="a4"/>
              <w:ind w:leftChars="0" w:left="220" w:hangingChars="100" w:hanging="220"/>
              <w:rPr>
                <w:color w:val="auto"/>
              </w:rPr>
            </w:pPr>
            <w:r w:rsidRPr="00DE5E32">
              <w:rPr>
                <w:rFonts w:hint="eastAsia"/>
                <w:color w:val="auto"/>
              </w:rPr>
              <w:t>○契約図書において、一定の環境負荷低減効果が認められる表１に示す資材（材料及び機材を含む</w:t>
            </w:r>
            <w:r w:rsidR="00B954BF" w:rsidRPr="00DE5E32">
              <w:rPr>
                <w:rFonts w:hint="eastAsia"/>
                <w:color w:val="auto"/>
              </w:rPr>
              <w:t>。</w:t>
            </w:r>
            <w:r w:rsidRPr="00DE5E32">
              <w:rPr>
                <w:rFonts w:hint="eastAsia"/>
                <w:color w:val="auto"/>
              </w:rPr>
              <w:t>）、建設機械、工法又は目的物の使用が義務付けられていること。</w:t>
            </w:r>
          </w:p>
          <w:p w14:paraId="605D47E2" w14:textId="77777777" w:rsidR="00182FFD" w:rsidRPr="00DE5E32" w:rsidRDefault="00182FFD" w:rsidP="001B3BC7">
            <w:pPr>
              <w:pStyle w:val="30"/>
              <w:rPr>
                <w:rFonts w:hAnsi="ＭＳ ゴシック"/>
              </w:rPr>
            </w:pPr>
            <w:r w:rsidRPr="00DE5E32">
              <w:rPr>
                <w:rFonts w:hAnsi="ＭＳ ゴシック" w:hint="eastAsia"/>
              </w:rPr>
              <w:t>【配慮事項】</w:t>
            </w:r>
          </w:p>
          <w:p w14:paraId="759B967E" w14:textId="77777777" w:rsidR="00182FFD" w:rsidRPr="00DE5E32" w:rsidRDefault="00182FFD" w:rsidP="001B3BC7">
            <w:pPr>
              <w:pStyle w:val="a4"/>
              <w:ind w:leftChars="0" w:left="220" w:hangingChars="100" w:hanging="220"/>
              <w:rPr>
                <w:color w:val="auto"/>
              </w:rPr>
            </w:pPr>
            <w:r w:rsidRPr="00DE5E32">
              <w:rPr>
                <w:rFonts w:hint="eastAsia"/>
                <w:color w:val="auto"/>
              </w:rPr>
              <w:t>○資材（材料及び機材を含む</w:t>
            </w:r>
            <w:r w:rsidR="00B954BF" w:rsidRPr="00DE5E32">
              <w:rPr>
                <w:rFonts w:hint="eastAsia"/>
                <w:color w:val="auto"/>
              </w:rPr>
              <w:t>。</w:t>
            </w:r>
            <w:r w:rsidRPr="00DE5E32">
              <w:rPr>
                <w:rFonts w:hint="eastAsia"/>
                <w:color w:val="auto"/>
              </w:rPr>
              <w:t>）の梱包及び容器は、可能な限り簡易であって、再生利用の容易さ及び廃棄時の負荷低減に配慮されていること。</w:t>
            </w:r>
          </w:p>
        </w:tc>
      </w:tr>
    </w:tbl>
    <w:p w14:paraId="51333EA2" w14:textId="77777777" w:rsidR="00182FFD" w:rsidRPr="00DE5E32" w:rsidRDefault="00182FFD" w:rsidP="00182FFD">
      <w:pPr>
        <w:pStyle w:val="af2"/>
        <w:spacing w:beforeLines="10" w:before="36" w:afterLines="10" w:after="36" w:line="260" w:lineRule="exact"/>
        <w:rPr>
          <w:rFonts w:ascii="ＭＳ ゴシック" w:eastAsia="ＭＳ ゴシック"/>
        </w:rPr>
      </w:pPr>
      <w:r w:rsidRPr="00DE5E32">
        <w:rPr>
          <w:rFonts w:ascii="ＭＳ ゴシック" w:eastAsia="ＭＳ ゴシック" w:hint="eastAsia"/>
        </w:rPr>
        <w:t>注）義務付けに当たっては、工事全体での環境負荷低減を考慮する中で実施することが望ましい。</w:t>
      </w:r>
    </w:p>
    <w:p w14:paraId="35F6B72D" w14:textId="77777777" w:rsidR="00182FFD" w:rsidRPr="00DE5E32" w:rsidRDefault="00182FFD" w:rsidP="00182FFD">
      <w:pPr>
        <w:pStyle w:val="af1"/>
        <w:rPr>
          <w:rFonts w:ascii="ＭＳ ゴシック" w:eastAsia="ＭＳ ゴシック" w:hAnsi="ＭＳ ゴシック"/>
          <w:spacing w:val="0"/>
          <w:sz w:val="22"/>
        </w:rPr>
      </w:pPr>
    </w:p>
    <w:p w14:paraId="54DE0985" w14:textId="77777777" w:rsidR="00182FFD" w:rsidRPr="00DE5E32" w:rsidRDefault="00182FFD" w:rsidP="00182FFD">
      <w:pPr>
        <w:pStyle w:val="af1"/>
        <w:rPr>
          <w:rFonts w:ascii="ＭＳ ゴシック" w:eastAsia="ＭＳ ゴシック" w:hAnsi="ＭＳ ゴシック"/>
          <w:spacing w:val="0"/>
          <w:sz w:val="22"/>
        </w:rPr>
      </w:pPr>
    </w:p>
    <w:p w14:paraId="65201ACA" w14:textId="77777777" w:rsidR="00182FFD" w:rsidRPr="00DE5E32" w:rsidRDefault="00182FFD" w:rsidP="00182FFD">
      <w:pPr>
        <w:pStyle w:val="af1"/>
        <w:rPr>
          <w:rFonts w:ascii="ＭＳ ゴシック" w:eastAsia="ＭＳ ゴシック" w:hAnsi="ＭＳ ゴシック"/>
          <w:spacing w:val="0"/>
          <w:sz w:val="22"/>
        </w:rPr>
      </w:pPr>
    </w:p>
    <w:p w14:paraId="1BB0B1AB"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49CB161" w14:textId="77777777" w:rsidR="00182FFD" w:rsidRPr="00DE5E32" w:rsidRDefault="00182FFD" w:rsidP="00182FFD">
      <w:pPr>
        <w:pStyle w:val="22"/>
        <w:ind w:firstLine="216"/>
        <w:rPr>
          <w:spacing w:val="-2"/>
        </w:rPr>
      </w:pPr>
      <w:r w:rsidRPr="00DE5E32">
        <w:rPr>
          <w:rFonts w:hint="eastAsia"/>
          <w:spacing w:val="-2"/>
        </w:rPr>
        <w:t>今後、実績の把握方法等の検討を進める中で、目標の立て方について検討するものとする。</w:t>
      </w:r>
    </w:p>
    <w:p w14:paraId="6A4DC248" w14:textId="77777777" w:rsidR="00182FFD" w:rsidRPr="00DE5E32" w:rsidRDefault="00182FFD" w:rsidP="00182FFD">
      <w:pPr>
        <w:rPr>
          <w:rFonts w:ascii="ＭＳ ゴシック" w:eastAsia="ＭＳ ゴシック" w:hAnsi="ＭＳ 明朝"/>
        </w:rPr>
      </w:pPr>
    </w:p>
    <w:p w14:paraId="44234183" w14:textId="77777777" w:rsidR="00182FFD" w:rsidRPr="00DE5E32" w:rsidRDefault="00182FFD" w:rsidP="00182FFD">
      <w:pPr>
        <w:rPr>
          <w:rFonts w:ascii="ＭＳ ゴシック" w:eastAsia="ＭＳ ゴシック" w:hAnsi="ＭＳ 明朝"/>
        </w:rPr>
      </w:pPr>
    </w:p>
    <w:p w14:paraId="17951403" w14:textId="77777777" w:rsidR="00182FFD" w:rsidRPr="00DE5E32" w:rsidRDefault="00182FFD" w:rsidP="00182FFD">
      <w:pPr>
        <w:pStyle w:val="30"/>
      </w:pPr>
      <w:r w:rsidRPr="00DE5E32">
        <w:rPr>
          <w:rFonts w:hint="eastAsia"/>
        </w:rPr>
        <w:t>表１</w:t>
      </w:r>
    </w:p>
    <w:p w14:paraId="4D2D6D43" w14:textId="77777777" w:rsidR="00182FFD" w:rsidRPr="00DE5E32" w:rsidRDefault="00182FFD" w:rsidP="00182FFD">
      <w:pPr>
        <w:pStyle w:val="30"/>
        <w:rPr>
          <w:rFonts w:hAnsi="ＭＳ ゴシック"/>
        </w:rPr>
      </w:pPr>
      <w:r w:rsidRPr="00DE5E32">
        <w:rPr>
          <w:rFonts w:hAnsi="ＭＳ ゴシック" w:hint="eastAsia"/>
        </w:rPr>
        <w:t>●資材、建設機械、工法及び目的物の品目</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9"/>
        <w:gridCol w:w="1198"/>
        <w:gridCol w:w="2875"/>
        <w:gridCol w:w="3021"/>
        <w:gridCol w:w="839"/>
      </w:tblGrid>
      <w:tr w:rsidR="00DE5E32" w:rsidRPr="00DE5E32" w14:paraId="189981F4" w14:textId="77777777" w:rsidTr="001B3BC7">
        <w:trPr>
          <w:cantSplit/>
          <w:trHeight w:val="555"/>
          <w:jc w:val="center"/>
        </w:trPr>
        <w:tc>
          <w:tcPr>
            <w:tcW w:w="1139" w:type="dxa"/>
            <w:vMerge w:val="restart"/>
            <w:tcBorders>
              <w:top w:val="single" w:sz="6" w:space="0" w:color="auto"/>
            </w:tcBorders>
            <w:vAlign w:val="center"/>
          </w:tcPr>
          <w:p w14:paraId="62C589B1" w14:textId="77777777" w:rsidR="00182FFD" w:rsidRPr="00DE5E32" w:rsidRDefault="00182FFD" w:rsidP="00DD6F56">
            <w:pPr>
              <w:pStyle w:val="9"/>
            </w:pPr>
            <w:r w:rsidRPr="00DE5E32">
              <w:rPr>
                <w:rFonts w:hint="eastAsia"/>
              </w:rPr>
              <w:t>特定調達</w:t>
            </w:r>
            <w:r w:rsidRPr="00DE5E32">
              <w:t xml:space="preserve"> </w:t>
            </w:r>
            <w:r w:rsidRPr="00DE5E32">
              <w:rPr>
                <w:rFonts w:hint="eastAsia"/>
              </w:rPr>
              <w:t>品目名</w:t>
            </w:r>
          </w:p>
        </w:tc>
        <w:tc>
          <w:tcPr>
            <w:tcW w:w="1198" w:type="dxa"/>
            <w:vMerge w:val="restart"/>
            <w:tcBorders>
              <w:top w:val="single" w:sz="6" w:space="0" w:color="auto"/>
            </w:tcBorders>
            <w:vAlign w:val="center"/>
          </w:tcPr>
          <w:p w14:paraId="4F4029C9" w14:textId="77777777" w:rsidR="00182FFD" w:rsidRPr="00DE5E32" w:rsidRDefault="00182FFD" w:rsidP="00DD6F56">
            <w:pPr>
              <w:pStyle w:val="9"/>
            </w:pPr>
            <w:r w:rsidRPr="00DE5E32">
              <w:rPr>
                <w:rFonts w:hint="eastAsia"/>
              </w:rPr>
              <w:t>分類</w:t>
            </w:r>
          </w:p>
        </w:tc>
        <w:tc>
          <w:tcPr>
            <w:tcW w:w="5896" w:type="dxa"/>
            <w:gridSpan w:val="2"/>
            <w:tcBorders>
              <w:top w:val="single" w:sz="6" w:space="0" w:color="auto"/>
            </w:tcBorders>
            <w:vAlign w:val="center"/>
          </w:tcPr>
          <w:p w14:paraId="6B8FDFBB" w14:textId="77777777" w:rsidR="00182FFD" w:rsidRPr="00DE5E32" w:rsidRDefault="00182FFD" w:rsidP="00DD6F56">
            <w:pPr>
              <w:pStyle w:val="9"/>
            </w:pPr>
            <w:r w:rsidRPr="00DE5E32">
              <w:rPr>
                <w:rFonts w:hint="eastAsia"/>
              </w:rPr>
              <w:t>品目名</w:t>
            </w:r>
          </w:p>
        </w:tc>
        <w:tc>
          <w:tcPr>
            <w:tcW w:w="839" w:type="dxa"/>
            <w:vMerge w:val="restart"/>
            <w:tcBorders>
              <w:top w:val="single" w:sz="6" w:space="0" w:color="auto"/>
            </w:tcBorders>
            <w:vAlign w:val="center"/>
          </w:tcPr>
          <w:p w14:paraId="0986EF5D" w14:textId="77777777" w:rsidR="00182FFD" w:rsidRPr="00DE5E32" w:rsidRDefault="00182FFD" w:rsidP="00DD6F56">
            <w:pPr>
              <w:pStyle w:val="9"/>
            </w:pPr>
            <w:r w:rsidRPr="00DE5E32">
              <w:rPr>
                <w:rFonts w:hint="eastAsia"/>
              </w:rPr>
              <w:t>品目ごとの判断の基準</w:t>
            </w:r>
          </w:p>
        </w:tc>
      </w:tr>
      <w:tr w:rsidR="00DE5E32" w:rsidRPr="00DE5E32" w14:paraId="185A1CE3" w14:textId="77777777" w:rsidTr="001B3BC7">
        <w:trPr>
          <w:cantSplit/>
          <w:trHeight w:val="555"/>
          <w:jc w:val="center"/>
        </w:trPr>
        <w:tc>
          <w:tcPr>
            <w:tcW w:w="1139" w:type="dxa"/>
            <w:vMerge/>
            <w:tcBorders>
              <w:bottom w:val="single" w:sz="6" w:space="0" w:color="auto"/>
            </w:tcBorders>
          </w:tcPr>
          <w:p w14:paraId="541B25D6" w14:textId="77777777" w:rsidR="00182FFD" w:rsidRPr="00DE5E32" w:rsidRDefault="00182FFD" w:rsidP="001B3BC7">
            <w:pPr>
              <w:pStyle w:val="4"/>
            </w:pPr>
          </w:p>
        </w:tc>
        <w:tc>
          <w:tcPr>
            <w:tcW w:w="1198" w:type="dxa"/>
            <w:vMerge/>
            <w:tcBorders>
              <w:bottom w:val="single" w:sz="6" w:space="0" w:color="auto"/>
            </w:tcBorders>
          </w:tcPr>
          <w:p w14:paraId="3087656D" w14:textId="77777777" w:rsidR="00182FFD" w:rsidRPr="00DE5E32" w:rsidRDefault="00182FFD" w:rsidP="001B3BC7">
            <w:pPr>
              <w:pStyle w:val="4"/>
            </w:pPr>
          </w:p>
        </w:tc>
        <w:tc>
          <w:tcPr>
            <w:tcW w:w="2875" w:type="dxa"/>
            <w:tcBorders>
              <w:bottom w:val="single" w:sz="6" w:space="0" w:color="auto"/>
            </w:tcBorders>
            <w:vAlign w:val="center"/>
          </w:tcPr>
          <w:p w14:paraId="554AC28A" w14:textId="77777777" w:rsidR="00182FFD" w:rsidRPr="00DE5E32" w:rsidRDefault="00182FFD" w:rsidP="001B3BC7">
            <w:pPr>
              <w:pStyle w:val="4"/>
            </w:pPr>
            <w:r w:rsidRPr="00DE5E32">
              <w:rPr>
                <w:rFonts w:hint="eastAsia"/>
              </w:rPr>
              <w:t>（品目分類）</w:t>
            </w:r>
          </w:p>
        </w:tc>
        <w:tc>
          <w:tcPr>
            <w:tcW w:w="3021" w:type="dxa"/>
            <w:tcBorders>
              <w:bottom w:val="single" w:sz="6" w:space="0" w:color="auto"/>
            </w:tcBorders>
            <w:vAlign w:val="center"/>
          </w:tcPr>
          <w:p w14:paraId="30160DF6" w14:textId="77777777" w:rsidR="00182FFD" w:rsidRPr="00DE5E32" w:rsidRDefault="00182FFD" w:rsidP="001B3BC7">
            <w:pPr>
              <w:pStyle w:val="4"/>
            </w:pPr>
            <w:r w:rsidRPr="00DE5E32">
              <w:rPr>
                <w:rFonts w:hint="eastAsia"/>
              </w:rPr>
              <w:t>（品目名）</w:t>
            </w:r>
          </w:p>
        </w:tc>
        <w:tc>
          <w:tcPr>
            <w:tcW w:w="839" w:type="dxa"/>
            <w:vMerge/>
            <w:tcBorders>
              <w:bottom w:val="single" w:sz="6" w:space="0" w:color="auto"/>
            </w:tcBorders>
          </w:tcPr>
          <w:p w14:paraId="59226A6F" w14:textId="77777777" w:rsidR="00182FFD" w:rsidRPr="00DE5E32" w:rsidRDefault="00182FFD" w:rsidP="001B3BC7">
            <w:pPr>
              <w:pStyle w:val="4"/>
            </w:pPr>
          </w:p>
        </w:tc>
      </w:tr>
      <w:tr w:rsidR="00DE5E32" w:rsidRPr="00DE5E32" w14:paraId="6A1C678C" w14:textId="77777777" w:rsidTr="001B3BC7">
        <w:trPr>
          <w:cantSplit/>
          <w:trHeight w:val="622"/>
          <w:jc w:val="center"/>
        </w:trPr>
        <w:tc>
          <w:tcPr>
            <w:tcW w:w="1139" w:type="dxa"/>
            <w:vMerge w:val="restart"/>
            <w:shd w:val="clear" w:color="auto" w:fill="auto"/>
          </w:tcPr>
          <w:p w14:paraId="5412EDE8"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公共工事</w:t>
            </w:r>
          </w:p>
        </w:tc>
        <w:tc>
          <w:tcPr>
            <w:tcW w:w="1198" w:type="dxa"/>
            <w:vMerge w:val="restart"/>
            <w:shd w:val="clear" w:color="auto" w:fill="auto"/>
          </w:tcPr>
          <w:p w14:paraId="753DB50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資材</w:t>
            </w:r>
          </w:p>
        </w:tc>
        <w:tc>
          <w:tcPr>
            <w:tcW w:w="2875" w:type="dxa"/>
            <w:vMerge w:val="restart"/>
            <w:vAlign w:val="center"/>
          </w:tcPr>
          <w:p w14:paraId="5B56758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盛土材等</w:t>
            </w:r>
          </w:p>
        </w:tc>
        <w:tc>
          <w:tcPr>
            <w:tcW w:w="3021" w:type="dxa"/>
            <w:vAlign w:val="center"/>
          </w:tcPr>
          <w:p w14:paraId="1EE8A26D"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建設汚泥から再生した処理土</w:t>
            </w:r>
          </w:p>
        </w:tc>
        <w:tc>
          <w:tcPr>
            <w:tcW w:w="839" w:type="dxa"/>
            <w:vMerge w:val="restart"/>
          </w:tcPr>
          <w:p w14:paraId="5DAC0145" w14:textId="77777777" w:rsidR="00182FFD" w:rsidRPr="00DE5E32" w:rsidRDefault="00182FFD" w:rsidP="001B3BC7">
            <w:pPr>
              <w:pStyle w:val="4"/>
            </w:pPr>
            <w:r w:rsidRPr="00DE5E32">
              <w:rPr>
                <w:rFonts w:hint="eastAsia"/>
              </w:rPr>
              <w:t>表２</w:t>
            </w:r>
          </w:p>
          <w:p w14:paraId="2AB98D75" w14:textId="77777777" w:rsidR="00182FFD" w:rsidRPr="00DE5E32" w:rsidRDefault="00182FFD" w:rsidP="001B3BC7">
            <w:pPr>
              <w:rPr>
                <w:rFonts w:ascii="ＭＳ ゴシック" w:eastAsia="ＭＳ ゴシック"/>
              </w:rPr>
            </w:pPr>
          </w:p>
          <w:p w14:paraId="2B748FBB" w14:textId="77777777" w:rsidR="00182FFD" w:rsidRPr="00DE5E32" w:rsidRDefault="00182FFD" w:rsidP="001B3BC7">
            <w:pPr>
              <w:rPr>
                <w:rFonts w:ascii="ＭＳ ゴシック" w:eastAsia="ＭＳ ゴシック"/>
              </w:rPr>
            </w:pPr>
          </w:p>
          <w:p w14:paraId="31BAC4B0" w14:textId="77777777" w:rsidR="00182FFD" w:rsidRPr="00DE5E32" w:rsidRDefault="00182FFD" w:rsidP="001B3BC7">
            <w:pPr>
              <w:rPr>
                <w:rFonts w:ascii="ＭＳ ゴシック" w:eastAsia="ＭＳ ゴシック"/>
              </w:rPr>
            </w:pPr>
          </w:p>
          <w:p w14:paraId="65185FEA" w14:textId="77777777" w:rsidR="00182FFD" w:rsidRPr="00DE5E32" w:rsidRDefault="00182FFD" w:rsidP="001B3BC7">
            <w:pPr>
              <w:rPr>
                <w:rFonts w:ascii="ＭＳ ゴシック" w:eastAsia="ＭＳ ゴシック"/>
              </w:rPr>
            </w:pPr>
          </w:p>
          <w:p w14:paraId="732474E3" w14:textId="77777777" w:rsidR="00182FFD" w:rsidRPr="00DE5E32" w:rsidRDefault="00182FFD" w:rsidP="001B3BC7">
            <w:pPr>
              <w:rPr>
                <w:rFonts w:ascii="ＭＳ ゴシック" w:eastAsia="ＭＳ ゴシック"/>
              </w:rPr>
            </w:pPr>
          </w:p>
          <w:p w14:paraId="58A52359" w14:textId="77777777" w:rsidR="00182FFD" w:rsidRPr="00DE5E32" w:rsidRDefault="00182FFD" w:rsidP="001B3BC7">
            <w:pPr>
              <w:rPr>
                <w:rFonts w:ascii="ＭＳ ゴシック" w:eastAsia="ＭＳ ゴシック"/>
              </w:rPr>
            </w:pPr>
          </w:p>
          <w:p w14:paraId="5249E2F9" w14:textId="77777777" w:rsidR="00182FFD" w:rsidRPr="00DE5E32" w:rsidRDefault="00182FFD" w:rsidP="001B3BC7">
            <w:pPr>
              <w:rPr>
                <w:rFonts w:ascii="ＭＳ ゴシック" w:eastAsia="ＭＳ ゴシック"/>
              </w:rPr>
            </w:pPr>
          </w:p>
          <w:p w14:paraId="77955BE5" w14:textId="77777777" w:rsidR="00182FFD" w:rsidRPr="00DE5E32" w:rsidRDefault="00182FFD" w:rsidP="001B3BC7">
            <w:pPr>
              <w:rPr>
                <w:rFonts w:ascii="ＭＳ ゴシック" w:eastAsia="ＭＳ ゴシック"/>
              </w:rPr>
            </w:pPr>
          </w:p>
          <w:p w14:paraId="37F3608B" w14:textId="77777777" w:rsidR="00182FFD" w:rsidRPr="00DE5E32" w:rsidRDefault="00182FFD" w:rsidP="001B3BC7">
            <w:pPr>
              <w:rPr>
                <w:rFonts w:ascii="ＭＳ ゴシック" w:eastAsia="ＭＳ ゴシック"/>
              </w:rPr>
            </w:pPr>
          </w:p>
          <w:p w14:paraId="0ECB942F" w14:textId="77777777" w:rsidR="00182FFD" w:rsidRPr="00DE5E32" w:rsidRDefault="00182FFD" w:rsidP="001B3BC7">
            <w:pPr>
              <w:rPr>
                <w:rFonts w:ascii="ＭＳ ゴシック" w:eastAsia="ＭＳ ゴシック"/>
              </w:rPr>
            </w:pPr>
          </w:p>
          <w:p w14:paraId="330080D4" w14:textId="77777777" w:rsidR="00182FFD" w:rsidRPr="00DE5E32" w:rsidRDefault="00182FFD" w:rsidP="001B3BC7">
            <w:pPr>
              <w:rPr>
                <w:rFonts w:ascii="ＭＳ ゴシック" w:eastAsia="ＭＳ ゴシック"/>
              </w:rPr>
            </w:pPr>
          </w:p>
          <w:p w14:paraId="355B0FDF" w14:textId="77777777" w:rsidR="00182FFD" w:rsidRPr="00DE5E32" w:rsidRDefault="00182FFD" w:rsidP="001B3BC7">
            <w:pPr>
              <w:rPr>
                <w:rFonts w:ascii="ＭＳ ゴシック" w:eastAsia="ＭＳ ゴシック"/>
              </w:rPr>
            </w:pPr>
          </w:p>
          <w:p w14:paraId="017CA31A" w14:textId="77777777" w:rsidR="00182FFD" w:rsidRPr="00DE5E32" w:rsidRDefault="00182FFD" w:rsidP="001B3BC7">
            <w:pPr>
              <w:rPr>
                <w:rFonts w:ascii="ＭＳ ゴシック" w:eastAsia="ＭＳ ゴシック"/>
              </w:rPr>
            </w:pPr>
          </w:p>
          <w:p w14:paraId="2589BBB1" w14:textId="77777777" w:rsidR="00182FFD" w:rsidRPr="00DE5E32" w:rsidRDefault="00182FFD" w:rsidP="001B3BC7">
            <w:pPr>
              <w:rPr>
                <w:rFonts w:ascii="ＭＳ ゴシック" w:eastAsia="ＭＳ ゴシック"/>
              </w:rPr>
            </w:pPr>
          </w:p>
          <w:p w14:paraId="2FF24554" w14:textId="77777777" w:rsidR="00182FFD" w:rsidRPr="00DE5E32" w:rsidRDefault="00182FFD" w:rsidP="001B3BC7">
            <w:pPr>
              <w:rPr>
                <w:rFonts w:ascii="ＭＳ ゴシック" w:eastAsia="ＭＳ ゴシック"/>
              </w:rPr>
            </w:pPr>
          </w:p>
          <w:p w14:paraId="7C5A6631" w14:textId="77777777" w:rsidR="00182FFD" w:rsidRPr="00DE5E32" w:rsidRDefault="00182FFD" w:rsidP="001B3BC7">
            <w:pPr>
              <w:rPr>
                <w:rFonts w:ascii="ＭＳ ゴシック" w:eastAsia="ＭＳ ゴシック"/>
              </w:rPr>
            </w:pPr>
          </w:p>
          <w:p w14:paraId="330F509D" w14:textId="77777777" w:rsidR="00182FFD" w:rsidRPr="00DE5E32" w:rsidRDefault="00182FFD" w:rsidP="001B3BC7">
            <w:pPr>
              <w:rPr>
                <w:rFonts w:ascii="ＭＳ ゴシック" w:eastAsia="ＭＳ ゴシック"/>
              </w:rPr>
            </w:pPr>
          </w:p>
          <w:p w14:paraId="6D945AFE" w14:textId="77777777" w:rsidR="00182FFD" w:rsidRPr="00DE5E32" w:rsidRDefault="00182FFD" w:rsidP="001B3BC7">
            <w:pPr>
              <w:rPr>
                <w:rFonts w:ascii="ＭＳ ゴシック" w:eastAsia="ＭＳ ゴシック"/>
              </w:rPr>
            </w:pPr>
          </w:p>
          <w:p w14:paraId="6F73B8CF" w14:textId="77777777" w:rsidR="00182FFD" w:rsidRPr="00DE5E32" w:rsidRDefault="00182FFD" w:rsidP="001B3BC7">
            <w:pPr>
              <w:rPr>
                <w:rFonts w:ascii="ＭＳ ゴシック" w:eastAsia="ＭＳ ゴシック"/>
              </w:rPr>
            </w:pPr>
          </w:p>
          <w:p w14:paraId="4585C4D3" w14:textId="77777777" w:rsidR="00182FFD" w:rsidRPr="00DE5E32" w:rsidRDefault="00182FFD" w:rsidP="001B3BC7">
            <w:pPr>
              <w:rPr>
                <w:rFonts w:ascii="ＭＳ ゴシック" w:eastAsia="ＭＳ ゴシック"/>
              </w:rPr>
            </w:pPr>
          </w:p>
          <w:p w14:paraId="37DCB496" w14:textId="77777777" w:rsidR="00182FFD" w:rsidRPr="00DE5E32" w:rsidRDefault="00182FFD" w:rsidP="001B3BC7">
            <w:pPr>
              <w:rPr>
                <w:rFonts w:ascii="ＭＳ ゴシック" w:eastAsia="ＭＳ ゴシック"/>
              </w:rPr>
            </w:pPr>
          </w:p>
          <w:p w14:paraId="2908A17B" w14:textId="77777777" w:rsidR="00182FFD" w:rsidRPr="00DE5E32" w:rsidRDefault="00182FFD" w:rsidP="001B3BC7">
            <w:pPr>
              <w:rPr>
                <w:rFonts w:ascii="ＭＳ ゴシック" w:eastAsia="ＭＳ ゴシック"/>
              </w:rPr>
            </w:pPr>
          </w:p>
          <w:p w14:paraId="4B27ADFF" w14:textId="77777777" w:rsidR="00182FFD" w:rsidRPr="00DE5E32" w:rsidRDefault="00182FFD" w:rsidP="001B3BC7">
            <w:pPr>
              <w:rPr>
                <w:rFonts w:ascii="ＭＳ ゴシック" w:eastAsia="ＭＳ ゴシック"/>
              </w:rPr>
            </w:pPr>
          </w:p>
          <w:p w14:paraId="4C4ADFF6" w14:textId="77777777" w:rsidR="00182FFD" w:rsidRPr="00DE5E32" w:rsidRDefault="00182FFD" w:rsidP="001B3BC7">
            <w:pPr>
              <w:rPr>
                <w:rFonts w:ascii="ＭＳ ゴシック" w:eastAsia="ＭＳ ゴシック"/>
              </w:rPr>
            </w:pPr>
          </w:p>
          <w:p w14:paraId="6F7EAF6A" w14:textId="77777777" w:rsidR="00182FFD" w:rsidRPr="00DE5E32" w:rsidRDefault="00182FFD" w:rsidP="001B3BC7">
            <w:pPr>
              <w:rPr>
                <w:rFonts w:ascii="ＭＳ ゴシック" w:eastAsia="ＭＳ ゴシック"/>
              </w:rPr>
            </w:pPr>
          </w:p>
        </w:tc>
      </w:tr>
      <w:tr w:rsidR="00DE5E32" w:rsidRPr="00DE5E32" w14:paraId="0A470FB8" w14:textId="77777777" w:rsidTr="001B3BC7">
        <w:trPr>
          <w:cantSplit/>
          <w:trHeight w:val="510"/>
          <w:jc w:val="center"/>
        </w:trPr>
        <w:tc>
          <w:tcPr>
            <w:tcW w:w="1139" w:type="dxa"/>
            <w:vMerge/>
            <w:shd w:val="clear" w:color="auto" w:fill="auto"/>
          </w:tcPr>
          <w:p w14:paraId="5EBD5161"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FE7E92E"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1EE9559E" w14:textId="77777777" w:rsidR="00182FFD" w:rsidRPr="00DE5E32" w:rsidRDefault="00182FFD" w:rsidP="001B3BC7">
            <w:pPr>
              <w:pStyle w:val="percent"/>
              <w:rPr>
                <w:rFonts w:ascii="ＭＳ ゴシック" w:eastAsia="ＭＳ ゴシック"/>
                <w:sz w:val="20"/>
              </w:rPr>
            </w:pPr>
          </w:p>
        </w:tc>
        <w:tc>
          <w:tcPr>
            <w:tcW w:w="3021" w:type="dxa"/>
            <w:tcBorders>
              <w:bottom w:val="single" w:sz="4" w:space="0" w:color="auto"/>
            </w:tcBorders>
            <w:vAlign w:val="center"/>
          </w:tcPr>
          <w:p w14:paraId="788641F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土工用水砕スラグ</w:t>
            </w:r>
          </w:p>
        </w:tc>
        <w:tc>
          <w:tcPr>
            <w:tcW w:w="839" w:type="dxa"/>
            <w:vMerge/>
          </w:tcPr>
          <w:p w14:paraId="519CDFEB" w14:textId="77777777" w:rsidR="00182FFD" w:rsidRPr="00DE5E32" w:rsidRDefault="00182FFD" w:rsidP="001B3BC7">
            <w:pPr>
              <w:pStyle w:val="4"/>
            </w:pPr>
          </w:p>
        </w:tc>
      </w:tr>
      <w:tr w:rsidR="00DE5E32" w:rsidRPr="00DE5E32" w14:paraId="1C63B820" w14:textId="77777777" w:rsidTr="001B3BC7">
        <w:trPr>
          <w:cantSplit/>
          <w:trHeight w:val="510"/>
          <w:jc w:val="center"/>
        </w:trPr>
        <w:tc>
          <w:tcPr>
            <w:tcW w:w="1139" w:type="dxa"/>
            <w:vMerge/>
            <w:shd w:val="clear" w:color="auto" w:fill="auto"/>
          </w:tcPr>
          <w:p w14:paraId="6332B50C"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B5877D6"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7BFA047C"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bottom w:val="single" w:sz="4" w:space="0" w:color="auto"/>
            </w:tcBorders>
            <w:vAlign w:val="center"/>
          </w:tcPr>
          <w:p w14:paraId="418B0EA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銅スラグを用いたケーソン中詰め材</w:t>
            </w:r>
          </w:p>
        </w:tc>
        <w:tc>
          <w:tcPr>
            <w:tcW w:w="839" w:type="dxa"/>
            <w:vMerge/>
          </w:tcPr>
          <w:p w14:paraId="0EBDA4B0" w14:textId="77777777" w:rsidR="00182FFD" w:rsidRPr="00DE5E32" w:rsidRDefault="00182FFD" w:rsidP="001B3BC7">
            <w:pPr>
              <w:pStyle w:val="4"/>
            </w:pPr>
          </w:p>
        </w:tc>
      </w:tr>
      <w:tr w:rsidR="00DE5E32" w:rsidRPr="00DE5E32" w14:paraId="12B9E40B" w14:textId="77777777" w:rsidTr="001B3BC7">
        <w:trPr>
          <w:cantSplit/>
          <w:trHeight w:val="510"/>
          <w:jc w:val="center"/>
        </w:trPr>
        <w:tc>
          <w:tcPr>
            <w:tcW w:w="1139" w:type="dxa"/>
            <w:vMerge/>
            <w:shd w:val="clear" w:color="auto" w:fill="auto"/>
          </w:tcPr>
          <w:p w14:paraId="389B6257"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C187EB8"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12C22DE4"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tcBorders>
            <w:vAlign w:val="center"/>
          </w:tcPr>
          <w:p w14:paraId="3E673D8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フェロニッケルスラグを用いたケーソン中詰め材</w:t>
            </w:r>
          </w:p>
        </w:tc>
        <w:tc>
          <w:tcPr>
            <w:tcW w:w="839" w:type="dxa"/>
            <w:vMerge/>
          </w:tcPr>
          <w:p w14:paraId="19B01247" w14:textId="77777777" w:rsidR="00182FFD" w:rsidRPr="00DE5E32" w:rsidRDefault="00182FFD" w:rsidP="001B3BC7">
            <w:pPr>
              <w:pStyle w:val="4"/>
            </w:pPr>
          </w:p>
        </w:tc>
      </w:tr>
      <w:tr w:rsidR="00DE5E32" w:rsidRPr="00DE5E32" w14:paraId="7511EC21" w14:textId="77777777" w:rsidTr="001B3BC7">
        <w:trPr>
          <w:cantSplit/>
          <w:trHeight w:val="510"/>
          <w:jc w:val="center"/>
        </w:trPr>
        <w:tc>
          <w:tcPr>
            <w:tcW w:w="1139" w:type="dxa"/>
            <w:vMerge/>
            <w:shd w:val="clear" w:color="auto" w:fill="auto"/>
          </w:tcPr>
          <w:p w14:paraId="006E40F5"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0BEAB02" w14:textId="77777777" w:rsidR="00182FFD" w:rsidRPr="00DE5E32" w:rsidRDefault="00182FFD" w:rsidP="001B3BC7">
            <w:pPr>
              <w:pStyle w:val="percent"/>
              <w:rPr>
                <w:rFonts w:ascii="ＭＳ ゴシック" w:eastAsia="ＭＳ ゴシック"/>
                <w:sz w:val="20"/>
              </w:rPr>
            </w:pPr>
          </w:p>
        </w:tc>
        <w:tc>
          <w:tcPr>
            <w:tcW w:w="2875" w:type="dxa"/>
            <w:vAlign w:val="center"/>
          </w:tcPr>
          <w:p w14:paraId="4DB3217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地盤改良材</w:t>
            </w:r>
          </w:p>
        </w:tc>
        <w:tc>
          <w:tcPr>
            <w:tcW w:w="3021" w:type="dxa"/>
            <w:vAlign w:val="center"/>
          </w:tcPr>
          <w:p w14:paraId="6C17272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地盤改良用製鋼スラグ</w:t>
            </w:r>
          </w:p>
        </w:tc>
        <w:tc>
          <w:tcPr>
            <w:tcW w:w="839" w:type="dxa"/>
            <w:vMerge/>
          </w:tcPr>
          <w:p w14:paraId="4F471588" w14:textId="77777777" w:rsidR="00182FFD" w:rsidRPr="00DE5E32" w:rsidRDefault="00182FFD" w:rsidP="001B3BC7">
            <w:pPr>
              <w:pStyle w:val="4"/>
            </w:pPr>
          </w:p>
        </w:tc>
      </w:tr>
      <w:tr w:rsidR="00DE5E32" w:rsidRPr="00DE5E32" w14:paraId="38B089E2" w14:textId="77777777" w:rsidTr="001B3BC7">
        <w:trPr>
          <w:cantSplit/>
          <w:trHeight w:val="510"/>
          <w:jc w:val="center"/>
        </w:trPr>
        <w:tc>
          <w:tcPr>
            <w:tcW w:w="1139" w:type="dxa"/>
            <w:vMerge/>
            <w:shd w:val="clear" w:color="auto" w:fill="auto"/>
          </w:tcPr>
          <w:p w14:paraId="4B9C9324"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0C5AE4F"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4ABCEB8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コンクリート用スラグ骨材</w:t>
            </w:r>
          </w:p>
        </w:tc>
        <w:tc>
          <w:tcPr>
            <w:tcW w:w="3021" w:type="dxa"/>
            <w:vAlign w:val="center"/>
          </w:tcPr>
          <w:p w14:paraId="4CA5A52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高炉スラグ骨材</w:t>
            </w:r>
          </w:p>
        </w:tc>
        <w:tc>
          <w:tcPr>
            <w:tcW w:w="839" w:type="dxa"/>
            <w:vMerge/>
          </w:tcPr>
          <w:p w14:paraId="09BD27E7" w14:textId="77777777" w:rsidR="00182FFD" w:rsidRPr="00DE5E32" w:rsidRDefault="00182FFD" w:rsidP="001B3BC7">
            <w:pPr>
              <w:pStyle w:val="4"/>
            </w:pPr>
          </w:p>
        </w:tc>
      </w:tr>
      <w:tr w:rsidR="00DE5E32" w:rsidRPr="00DE5E32" w14:paraId="413159E9" w14:textId="77777777" w:rsidTr="001B3BC7">
        <w:trPr>
          <w:cantSplit/>
          <w:trHeight w:val="510"/>
          <w:jc w:val="center"/>
        </w:trPr>
        <w:tc>
          <w:tcPr>
            <w:tcW w:w="1139" w:type="dxa"/>
            <w:vMerge/>
            <w:shd w:val="clear" w:color="auto" w:fill="auto"/>
          </w:tcPr>
          <w:p w14:paraId="67A66915"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61A3D7E"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67B5F612" w14:textId="77777777" w:rsidR="00182FFD" w:rsidRPr="00DE5E32" w:rsidRDefault="00182FFD" w:rsidP="001B3BC7">
            <w:pPr>
              <w:pStyle w:val="percent"/>
              <w:rPr>
                <w:rFonts w:ascii="ＭＳ ゴシック" w:eastAsia="ＭＳ ゴシック"/>
                <w:sz w:val="20"/>
              </w:rPr>
            </w:pPr>
          </w:p>
        </w:tc>
        <w:tc>
          <w:tcPr>
            <w:tcW w:w="3021" w:type="dxa"/>
            <w:vAlign w:val="center"/>
          </w:tcPr>
          <w:p w14:paraId="4AADEE9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フェロニッケルスラグ骨材</w:t>
            </w:r>
          </w:p>
        </w:tc>
        <w:tc>
          <w:tcPr>
            <w:tcW w:w="839" w:type="dxa"/>
            <w:vMerge/>
          </w:tcPr>
          <w:p w14:paraId="0DA655AC" w14:textId="77777777" w:rsidR="00182FFD" w:rsidRPr="00DE5E32" w:rsidRDefault="00182FFD" w:rsidP="001B3BC7">
            <w:pPr>
              <w:pStyle w:val="4"/>
            </w:pPr>
          </w:p>
        </w:tc>
      </w:tr>
      <w:tr w:rsidR="00DE5E32" w:rsidRPr="00DE5E32" w14:paraId="323B27FA" w14:textId="77777777" w:rsidTr="001B3BC7">
        <w:trPr>
          <w:cantSplit/>
          <w:trHeight w:val="510"/>
          <w:jc w:val="center"/>
        </w:trPr>
        <w:tc>
          <w:tcPr>
            <w:tcW w:w="1139" w:type="dxa"/>
            <w:vMerge/>
            <w:shd w:val="clear" w:color="auto" w:fill="auto"/>
          </w:tcPr>
          <w:p w14:paraId="1D5322DA"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96CCB8E"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7DC9CF90" w14:textId="77777777" w:rsidR="00182FFD" w:rsidRPr="00DE5E32" w:rsidRDefault="00182FFD" w:rsidP="001B3BC7">
            <w:pPr>
              <w:pStyle w:val="percent"/>
              <w:rPr>
                <w:rFonts w:ascii="ＭＳ ゴシック" w:eastAsia="ＭＳ ゴシック"/>
                <w:sz w:val="20"/>
              </w:rPr>
            </w:pPr>
          </w:p>
        </w:tc>
        <w:tc>
          <w:tcPr>
            <w:tcW w:w="3021" w:type="dxa"/>
            <w:vAlign w:val="center"/>
          </w:tcPr>
          <w:p w14:paraId="422CC45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銅スラグ骨材</w:t>
            </w:r>
          </w:p>
        </w:tc>
        <w:tc>
          <w:tcPr>
            <w:tcW w:w="839" w:type="dxa"/>
            <w:vMerge/>
          </w:tcPr>
          <w:p w14:paraId="4A762A22" w14:textId="77777777" w:rsidR="00182FFD" w:rsidRPr="00DE5E32" w:rsidRDefault="00182FFD" w:rsidP="001B3BC7">
            <w:pPr>
              <w:pStyle w:val="4"/>
            </w:pPr>
          </w:p>
        </w:tc>
      </w:tr>
      <w:tr w:rsidR="00DE5E32" w:rsidRPr="00DE5E32" w14:paraId="794197ED" w14:textId="77777777" w:rsidTr="001B3BC7">
        <w:trPr>
          <w:cantSplit/>
          <w:trHeight w:val="510"/>
          <w:jc w:val="center"/>
        </w:trPr>
        <w:tc>
          <w:tcPr>
            <w:tcW w:w="1139" w:type="dxa"/>
            <w:vMerge/>
            <w:shd w:val="clear" w:color="auto" w:fill="auto"/>
          </w:tcPr>
          <w:p w14:paraId="2279828E"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A92482C"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48E77782" w14:textId="77777777" w:rsidR="00182FFD" w:rsidRPr="00DE5E32" w:rsidRDefault="00182FFD" w:rsidP="001B3BC7">
            <w:pPr>
              <w:pStyle w:val="percent"/>
              <w:rPr>
                <w:rFonts w:ascii="ＭＳ ゴシック" w:eastAsia="ＭＳ ゴシック"/>
                <w:sz w:val="20"/>
              </w:rPr>
            </w:pPr>
          </w:p>
        </w:tc>
        <w:tc>
          <w:tcPr>
            <w:tcW w:w="3021" w:type="dxa"/>
            <w:vAlign w:val="center"/>
          </w:tcPr>
          <w:p w14:paraId="72E0808D"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電気炉酸化スラグ骨材</w:t>
            </w:r>
          </w:p>
        </w:tc>
        <w:tc>
          <w:tcPr>
            <w:tcW w:w="839" w:type="dxa"/>
            <w:vMerge/>
          </w:tcPr>
          <w:p w14:paraId="29B0A89F" w14:textId="77777777" w:rsidR="00182FFD" w:rsidRPr="00DE5E32" w:rsidRDefault="00182FFD" w:rsidP="001B3BC7">
            <w:pPr>
              <w:pStyle w:val="4"/>
            </w:pPr>
          </w:p>
        </w:tc>
      </w:tr>
      <w:tr w:rsidR="00DE5E32" w:rsidRPr="00DE5E32" w14:paraId="7D8229A3" w14:textId="77777777" w:rsidTr="001B3BC7">
        <w:trPr>
          <w:cantSplit/>
          <w:trHeight w:val="510"/>
          <w:jc w:val="center"/>
        </w:trPr>
        <w:tc>
          <w:tcPr>
            <w:tcW w:w="1139" w:type="dxa"/>
            <w:vMerge/>
            <w:shd w:val="clear" w:color="auto" w:fill="auto"/>
          </w:tcPr>
          <w:p w14:paraId="646E59D4"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879083B"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563DC70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アスファルト混合物</w:t>
            </w:r>
          </w:p>
        </w:tc>
        <w:tc>
          <w:tcPr>
            <w:tcW w:w="3021" w:type="dxa"/>
            <w:tcBorders>
              <w:bottom w:val="single" w:sz="4" w:space="0" w:color="auto"/>
            </w:tcBorders>
            <w:vAlign w:val="center"/>
          </w:tcPr>
          <w:p w14:paraId="1B0A353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再生加熱アスファルト混合物</w:t>
            </w:r>
          </w:p>
        </w:tc>
        <w:tc>
          <w:tcPr>
            <w:tcW w:w="839" w:type="dxa"/>
            <w:vMerge/>
          </w:tcPr>
          <w:p w14:paraId="71A90DC5" w14:textId="77777777" w:rsidR="00182FFD" w:rsidRPr="00DE5E32" w:rsidRDefault="00182FFD" w:rsidP="001B3BC7">
            <w:pPr>
              <w:pStyle w:val="4"/>
            </w:pPr>
          </w:p>
        </w:tc>
      </w:tr>
      <w:tr w:rsidR="00DE5E32" w:rsidRPr="00DE5E32" w14:paraId="130FA835" w14:textId="77777777" w:rsidTr="001B3BC7">
        <w:trPr>
          <w:cantSplit/>
          <w:trHeight w:val="510"/>
          <w:jc w:val="center"/>
        </w:trPr>
        <w:tc>
          <w:tcPr>
            <w:tcW w:w="1139" w:type="dxa"/>
            <w:vMerge/>
            <w:shd w:val="clear" w:color="auto" w:fill="auto"/>
          </w:tcPr>
          <w:p w14:paraId="058441C9"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DDC8154"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4F5A4E07"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tcBorders>
            <w:vAlign w:val="center"/>
          </w:tcPr>
          <w:p w14:paraId="56704C91"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鉄鋼スラグ混入アスファルト混合物</w:t>
            </w:r>
          </w:p>
        </w:tc>
        <w:tc>
          <w:tcPr>
            <w:tcW w:w="839" w:type="dxa"/>
            <w:vMerge/>
          </w:tcPr>
          <w:p w14:paraId="2D363157" w14:textId="77777777" w:rsidR="00182FFD" w:rsidRPr="00DE5E32" w:rsidRDefault="00182FFD" w:rsidP="001B3BC7">
            <w:pPr>
              <w:pStyle w:val="4"/>
            </w:pPr>
          </w:p>
        </w:tc>
      </w:tr>
      <w:tr w:rsidR="00DE5E32" w:rsidRPr="00DE5E32" w14:paraId="68075263" w14:textId="77777777" w:rsidTr="001B3BC7">
        <w:trPr>
          <w:cantSplit/>
          <w:trHeight w:val="510"/>
          <w:jc w:val="center"/>
        </w:trPr>
        <w:tc>
          <w:tcPr>
            <w:tcW w:w="1139" w:type="dxa"/>
            <w:vMerge/>
            <w:shd w:val="clear" w:color="auto" w:fill="auto"/>
          </w:tcPr>
          <w:p w14:paraId="5AB4A54F"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F36C068"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52804786"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tcBorders>
            <w:vAlign w:val="center"/>
          </w:tcPr>
          <w:p w14:paraId="1E44AF2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中温化アスファルト混合物</w:t>
            </w:r>
          </w:p>
        </w:tc>
        <w:tc>
          <w:tcPr>
            <w:tcW w:w="839" w:type="dxa"/>
            <w:vMerge/>
          </w:tcPr>
          <w:p w14:paraId="4C0146D6" w14:textId="77777777" w:rsidR="00182FFD" w:rsidRPr="00DE5E32" w:rsidRDefault="00182FFD" w:rsidP="001B3BC7">
            <w:pPr>
              <w:pStyle w:val="4"/>
            </w:pPr>
          </w:p>
        </w:tc>
      </w:tr>
      <w:tr w:rsidR="00DE5E32" w:rsidRPr="00DE5E32" w14:paraId="6F41193E" w14:textId="77777777" w:rsidTr="001B3BC7">
        <w:trPr>
          <w:cantSplit/>
          <w:trHeight w:val="510"/>
          <w:jc w:val="center"/>
        </w:trPr>
        <w:tc>
          <w:tcPr>
            <w:tcW w:w="1139" w:type="dxa"/>
            <w:vMerge/>
            <w:shd w:val="clear" w:color="auto" w:fill="auto"/>
          </w:tcPr>
          <w:p w14:paraId="7BF08736"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5802E5C"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317F501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路盤材</w:t>
            </w:r>
          </w:p>
        </w:tc>
        <w:tc>
          <w:tcPr>
            <w:tcW w:w="3021" w:type="dxa"/>
            <w:tcBorders>
              <w:bottom w:val="single" w:sz="4" w:space="0" w:color="auto"/>
            </w:tcBorders>
            <w:vAlign w:val="center"/>
          </w:tcPr>
          <w:p w14:paraId="7C3180C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鉄鋼スラグ混入路盤材</w:t>
            </w:r>
          </w:p>
        </w:tc>
        <w:tc>
          <w:tcPr>
            <w:tcW w:w="839" w:type="dxa"/>
            <w:vMerge/>
          </w:tcPr>
          <w:p w14:paraId="1226A2D2" w14:textId="77777777" w:rsidR="00182FFD" w:rsidRPr="00DE5E32" w:rsidRDefault="00182FFD" w:rsidP="001B3BC7">
            <w:pPr>
              <w:pStyle w:val="4"/>
            </w:pPr>
          </w:p>
        </w:tc>
      </w:tr>
      <w:tr w:rsidR="00DE5E32" w:rsidRPr="00DE5E32" w14:paraId="1B04AF49" w14:textId="77777777" w:rsidTr="001B3BC7">
        <w:trPr>
          <w:cantSplit/>
          <w:trHeight w:val="510"/>
          <w:jc w:val="center"/>
        </w:trPr>
        <w:tc>
          <w:tcPr>
            <w:tcW w:w="1139" w:type="dxa"/>
            <w:vMerge/>
            <w:shd w:val="clear" w:color="auto" w:fill="auto"/>
          </w:tcPr>
          <w:p w14:paraId="2F726040"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1E3537C" w14:textId="77777777" w:rsidR="00182FFD" w:rsidRPr="00DE5E32" w:rsidRDefault="00182FFD" w:rsidP="001B3BC7">
            <w:pPr>
              <w:pStyle w:val="percent"/>
              <w:rPr>
                <w:rFonts w:ascii="ＭＳ ゴシック" w:eastAsia="ＭＳ ゴシック"/>
                <w:sz w:val="20"/>
              </w:rPr>
            </w:pPr>
          </w:p>
        </w:tc>
        <w:tc>
          <w:tcPr>
            <w:tcW w:w="2875" w:type="dxa"/>
            <w:vMerge/>
            <w:tcBorders>
              <w:bottom w:val="single" w:sz="6" w:space="0" w:color="auto"/>
            </w:tcBorders>
            <w:vAlign w:val="center"/>
          </w:tcPr>
          <w:p w14:paraId="1906ACE4"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bottom w:val="single" w:sz="6" w:space="0" w:color="auto"/>
            </w:tcBorders>
            <w:vAlign w:val="center"/>
          </w:tcPr>
          <w:p w14:paraId="30236F6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再生骨材等</w:t>
            </w:r>
          </w:p>
        </w:tc>
        <w:tc>
          <w:tcPr>
            <w:tcW w:w="839" w:type="dxa"/>
            <w:vMerge/>
            <w:tcBorders>
              <w:bottom w:val="nil"/>
            </w:tcBorders>
          </w:tcPr>
          <w:p w14:paraId="5A76CF89" w14:textId="77777777" w:rsidR="00182FFD" w:rsidRPr="00DE5E32" w:rsidRDefault="00182FFD" w:rsidP="001B3BC7">
            <w:pPr>
              <w:pStyle w:val="4"/>
            </w:pPr>
          </w:p>
        </w:tc>
      </w:tr>
      <w:tr w:rsidR="00DE5E32" w:rsidRPr="00DE5E32" w14:paraId="35EB8278" w14:textId="77777777" w:rsidTr="001B3BC7">
        <w:trPr>
          <w:cantSplit/>
          <w:trHeight w:val="510"/>
          <w:jc w:val="center"/>
        </w:trPr>
        <w:tc>
          <w:tcPr>
            <w:tcW w:w="1139" w:type="dxa"/>
            <w:vMerge/>
            <w:shd w:val="clear" w:color="auto" w:fill="auto"/>
          </w:tcPr>
          <w:p w14:paraId="1DC5484E" w14:textId="77777777" w:rsidR="00182FFD" w:rsidRPr="00DE5E32" w:rsidRDefault="00182FFD" w:rsidP="001B3BC7">
            <w:pPr>
              <w:pStyle w:val="percent"/>
              <w:ind w:left="0"/>
              <w:rPr>
                <w:rFonts w:ascii="ＭＳ ゴシック" w:eastAsia="ＭＳ ゴシック"/>
                <w:sz w:val="20"/>
              </w:rPr>
            </w:pPr>
          </w:p>
        </w:tc>
        <w:tc>
          <w:tcPr>
            <w:tcW w:w="1198" w:type="dxa"/>
            <w:vMerge/>
            <w:shd w:val="clear" w:color="auto" w:fill="auto"/>
          </w:tcPr>
          <w:p w14:paraId="3473A86F" w14:textId="77777777" w:rsidR="00182FFD" w:rsidRPr="00DE5E32" w:rsidRDefault="00182FFD" w:rsidP="001B3BC7">
            <w:pPr>
              <w:pStyle w:val="percent"/>
              <w:rPr>
                <w:rFonts w:ascii="ＭＳ ゴシック" w:eastAsia="ＭＳ ゴシック"/>
                <w:sz w:val="20"/>
              </w:rPr>
            </w:pPr>
          </w:p>
        </w:tc>
        <w:tc>
          <w:tcPr>
            <w:tcW w:w="2875" w:type="dxa"/>
            <w:tcBorders>
              <w:top w:val="single" w:sz="6" w:space="0" w:color="auto"/>
            </w:tcBorders>
            <w:vAlign w:val="center"/>
          </w:tcPr>
          <w:p w14:paraId="54118AD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小径丸太材</w:t>
            </w:r>
          </w:p>
        </w:tc>
        <w:tc>
          <w:tcPr>
            <w:tcW w:w="3021" w:type="dxa"/>
            <w:tcBorders>
              <w:top w:val="single" w:sz="6" w:space="0" w:color="auto"/>
            </w:tcBorders>
            <w:vAlign w:val="center"/>
          </w:tcPr>
          <w:p w14:paraId="4007E56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間伐材</w:t>
            </w:r>
          </w:p>
        </w:tc>
        <w:tc>
          <w:tcPr>
            <w:tcW w:w="839" w:type="dxa"/>
            <w:vMerge w:val="restart"/>
            <w:tcBorders>
              <w:top w:val="nil"/>
            </w:tcBorders>
          </w:tcPr>
          <w:p w14:paraId="09F9241F" w14:textId="77777777" w:rsidR="00182FFD" w:rsidRPr="00DE5E32" w:rsidRDefault="00182FFD" w:rsidP="001B3BC7">
            <w:pPr>
              <w:pStyle w:val="4"/>
            </w:pPr>
          </w:p>
        </w:tc>
      </w:tr>
      <w:tr w:rsidR="00DE5E32" w:rsidRPr="00DE5E32" w14:paraId="3FDCE37F" w14:textId="77777777" w:rsidTr="001B3BC7">
        <w:trPr>
          <w:cantSplit/>
          <w:trHeight w:val="510"/>
          <w:jc w:val="center"/>
        </w:trPr>
        <w:tc>
          <w:tcPr>
            <w:tcW w:w="1139" w:type="dxa"/>
            <w:vMerge/>
            <w:shd w:val="clear" w:color="auto" w:fill="auto"/>
          </w:tcPr>
          <w:p w14:paraId="26F8FAD4" w14:textId="77777777" w:rsidR="00182FFD" w:rsidRPr="00DE5E32" w:rsidRDefault="00182FFD" w:rsidP="001B3BC7">
            <w:pPr>
              <w:pStyle w:val="percent"/>
              <w:ind w:left="0"/>
              <w:rPr>
                <w:rFonts w:ascii="ＭＳ ゴシック" w:eastAsia="ＭＳ ゴシック"/>
                <w:sz w:val="20"/>
              </w:rPr>
            </w:pPr>
          </w:p>
        </w:tc>
        <w:tc>
          <w:tcPr>
            <w:tcW w:w="1198" w:type="dxa"/>
            <w:vMerge/>
            <w:shd w:val="clear" w:color="auto" w:fill="auto"/>
          </w:tcPr>
          <w:p w14:paraId="38BB6A90" w14:textId="77777777" w:rsidR="00182FFD" w:rsidRPr="00DE5E32" w:rsidRDefault="00182FFD" w:rsidP="001B3BC7">
            <w:pPr>
              <w:pStyle w:val="percent"/>
              <w:rPr>
                <w:rFonts w:ascii="ＭＳ ゴシック" w:eastAsia="ＭＳ ゴシック"/>
                <w:sz w:val="20"/>
              </w:rPr>
            </w:pPr>
          </w:p>
        </w:tc>
        <w:tc>
          <w:tcPr>
            <w:tcW w:w="2875" w:type="dxa"/>
            <w:vMerge w:val="restart"/>
            <w:tcBorders>
              <w:top w:val="nil"/>
            </w:tcBorders>
            <w:vAlign w:val="center"/>
          </w:tcPr>
          <w:p w14:paraId="08F3DE1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混合セメント</w:t>
            </w:r>
          </w:p>
        </w:tc>
        <w:tc>
          <w:tcPr>
            <w:tcW w:w="3021" w:type="dxa"/>
            <w:tcBorders>
              <w:top w:val="nil"/>
            </w:tcBorders>
            <w:vAlign w:val="center"/>
          </w:tcPr>
          <w:p w14:paraId="0E9C190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高炉セメント</w:t>
            </w:r>
          </w:p>
        </w:tc>
        <w:tc>
          <w:tcPr>
            <w:tcW w:w="839" w:type="dxa"/>
            <w:vMerge/>
          </w:tcPr>
          <w:p w14:paraId="157836D9" w14:textId="77777777" w:rsidR="00182FFD" w:rsidRPr="00DE5E32" w:rsidRDefault="00182FFD" w:rsidP="001B3BC7">
            <w:pPr>
              <w:pStyle w:val="4"/>
            </w:pPr>
          </w:p>
        </w:tc>
      </w:tr>
      <w:tr w:rsidR="00DE5E32" w:rsidRPr="00DE5E32" w14:paraId="3FD34125" w14:textId="77777777" w:rsidTr="001B3BC7">
        <w:trPr>
          <w:cantSplit/>
          <w:trHeight w:val="510"/>
          <w:jc w:val="center"/>
        </w:trPr>
        <w:tc>
          <w:tcPr>
            <w:tcW w:w="1139" w:type="dxa"/>
            <w:vMerge/>
            <w:shd w:val="clear" w:color="auto" w:fill="auto"/>
          </w:tcPr>
          <w:p w14:paraId="18104F9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44CAF0A8" w14:textId="77777777" w:rsidR="00182FFD" w:rsidRPr="00DE5E32" w:rsidRDefault="00182FFD" w:rsidP="001B3BC7">
            <w:pPr>
              <w:pStyle w:val="percent"/>
              <w:rPr>
                <w:rFonts w:ascii="ＭＳ ゴシック" w:eastAsia="ＭＳ ゴシック"/>
                <w:sz w:val="20"/>
              </w:rPr>
            </w:pPr>
          </w:p>
        </w:tc>
        <w:tc>
          <w:tcPr>
            <w:tcW w:w="2875" w:type="dxa"/>
            <w:vMerge/>
            <w:tcBorders>
              <w:top w:val="nil"/>
            </w:tcBorders>
            <w:vAlign w:val="center"/>
          </w:tcPr>
          <w:p w14:paraId="387F46D5" w14:textId="77777777" w:rsidR="00182FFD" w:rsidRPr="00DE5E32" w:rsidRDefault="00182FFD" w:rsidP="001B3BC7">
            <w:pPr>
              <w:pStyle w:val="percent"/>
              <w:rPr>
                <w:rFonts w:ascii="ＭＳ ゴシック" w:eastAsia="ＭＳ ゴシック"/>
                <w:sz w:val="20"/>
              </w:rPr>
            </w:pPr>
          </w:p>
        </w:tc>
        <w:tc>
          <w:tcPr>
            <w:tcW w:w="3021" w:type="dxa"/>
            <w:vAlign w:val="center"/>
          </w:tcPr>
          <w:p w14:paraId="05CD1F2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フライアッシュセメント</w:t>
            </w:r>
          </w:p>
        </w:tc>
        <w:tc>
          <w:tcPr>
            <w:tcW w:w="839" w:type="dxa"/>
            <w:vMerge/>
          </w:tcPr>
          <w:p w14:paraId="29305FAD" w14:textId="77777777" w:rsidR="00182FFD" w:rsidRPr="00DE5E32" w:rsidRDefault="00182FFD" w:rsidP="001B3BC7">
            <w:pPr>
              <w:pStyle w:val="4"/>
            </w:pPr>
          </w:p>
        </w:tc>
      </w:tr>
      <w:tr w:rsidR="00DE5E32" w:rsidRPr="00DE5E32" w14:paraId="4C86A8D3" w14:textId="77777777" w:rsidTr="001B3BC7">
        <w:trPr>
          <w:cantSplit/>
          <w:trHeight w:val="510"/>
          <w:jc w:val="center"/>
        </w:trPr>
        <w:tc>
          <w:tcPr>
            <w:tcW w:w="1139" w:type="dxa"/>
            <w:vMerge/>
            <w:shd w:val="clear" w:color="auto" w:fill="auto"/>
          </w:tcPr>
          <w:p w14:paraId="2677055B"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F153087" w14:textId="77777777" w:rsidR="00182FFD" w:rsidRPr="00DE5E32" w:rsidRDefault="00182FFD" w:rsidP="001B3BC7">
            <w:pPr>
              <w:pStyle w:val="percent"/>
              <w:rPr>
                <w:rFonts w:ascii="ＭＳ ゴシック" w:eastAsia="ＭＳ ゴシック"/>
                <w:sz w:val="20"/>
              </w:rPr>
            </w:pPr>
          </w:p>
        </w:tc>
        <w:tc>
          <w:tcPr>
            <w:tcW w:w="2875" w:type="dxa"/>
            <w:vAlign w:val="center"/>
          </w:tcPr>
          <w:p w14:paraId="2AF374ED"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セメント</w:t>
            </w:r>
          </w:p>
        </w:tc>
        <w:tc>
          <w:tcPr>
            <w:tcW w:w="3021" w:type="dxa"/>
            <w:vAlign w:val="center"/>
          </w:tcPr>
          <w:p w14:paraId="58D95F5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エコセメント</w:t>
            </w:r>
          </w:p>
        </w:tc>
        <w:tc>
          <w:tcPr>
            <w:tcW w:w="839" w:type="dxa"/>
            <w:vMerge/>
          </w:tcPr>
          <w:p w14:paraId="262AA19C" w14:textId="77777777" w:rsidR="00182FFD" w:rsidRPr="00DE5E32" w:rsidRDefault="00182FFD" w:rsidP="001B3BC7">
            <w:pPr>
              <w:pStyle w:val="4"/>
            </w:pPr>
          </w:p>
        </w:tc>
      </w:tr>
      <w:tr w:rsidR="00DE5E32" w:rsidRPr="00DE5E32" w14:paraId="194425A3" w14:textId="77777777" w:rsidTr="001B3BC7">
        <w:trPr>
          <w:cantSplit/>
          <w:trHeight w:val="510"/>
          <w:jc w:val="center"/>
        </w:trPr>
        <w:tc>
          <w:tcPr>
            <w:tcW w:w="1139" w:type="dxa"/>
            <w:vMerge/>
            <w:shd w:val="clear" w:color="auto" w:fill="auto"/>
          </w:tcPr>
          <w:p w14:paraId="6507879C"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CEA4728" w14:textId="77777777" w:rsidR="00182FFD" w:rsidRPr="00DE5E32" w:rsidRDefault="00182FFD" w:rsidP="001B3BC7">
            <w:pPr>
              <w:pStyle w:val="percent"/>
              <w:rPr>
                <w:rFonts w:ascii="ＭＳ ゴシック" w:eastAsia="ＭＳ ゴシック"/>
                <w:sz w:val="20"/>
              </w:rPr>
            </w:pPr>
          </w:p>
        </w:tc>
        <w:tc>
          <w:tcPr>
            <w:tcW w:w="2875" w:type="dxa"/>
            <w:vAlign w:val="center"/>
          </w:tcPr>
          <w:p w14:paraId="72B8C16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コンクリート及びコンクリート製品</w:t>
            </w:r>
          </w:p>
        </w:tc>
        <w:tc>
          <w:tcPr>
            <w:tcW w:w="3021" w:type="dxa"/>
            <w:vAlign w:val="center"/>
          </w:tcPr>
          <w:p w14:paraId="34E0F15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透水性コンクリート</w:t>
            </w:r>
          </w:p>
        </w:tc>
        <w:tc>
          <w:tcPr>
            <w:tcW w:w="839" w:type="dxa"/>
            <w:vMerge/>
          </w:tcPr>
          <w:p w14:paraId="3496D3B2" w14:textId="77777777" w:rsidR="00182FFD" w:rsidRPr="00DE5E32" w:rsidRDefault="00182FFD" w:rsidP="001B3BC7">
            <w:pPr>
              <w:pStyle w:val="4"/>
            </w:pPr>
          </w:p>
        </w:tc>
      </w:tr>
      <w:tr w:rsidR="00DE5E32" w:rsidRPr="00DE5E32" w14:paraId="7CF679B2" w14:textId="77777777" w:rsidTr="001B3BC7">
        <w:trPr>
          <w:cantSplit/>
          <w:trHeight w:val="510"/>
          <w:jc w:val="center"/>
        </w:trPr>
        <w:tc>
          <w:tcPr>
            <w:tcW w:w="1139" w:type="dxa"/>
            <w:vMerge/>
            <w:shd w:val="clear" w:color="auto" w:fill="auto"/>
          </w:tcPr>
          <w:p w14:paraId="6664AD1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F5215A4" w14:textId="77777777" w:rsidR="00182FFD" w:rsidRPr="00DE5E32" w:rsidRDefault="00182FFD" w:rsidP="001B3BC7">
            <w:pPr>
              <w:pStyle w:val="percent"/>
              <w:rPr>
                <w:rFonts w:ascii="ＭＳ ゴシック" w:eastAsia="ＭＳ ゴシック"/>
                <w:sz w:val="20"/>
              </w:rPr>
            </w:pPr>
          </w:p>
        </w:tc>
        <w:tc>
          <w:tcPr>
            <w:tcW w:w="2875" w:type="dxa"/>
            <w:vAlign w:val="center"/>
          </w:tcPr>
          <w:p w14:paraId="4B1501D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鉄鋼スラグ水和固化体</w:t>
            </w:r>
          </w:p>
        </w:tc>
        <w:tc>
          <w:tcPr>
            <w:tcW w:w="3021" w:type="dxa"/>
            <w:vAlign w:val="center"/>
          </w:tcPr>
          <w:p w14:paraId="7FF4064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鉄鋼スラグブロック</w:t>
            </w:r>
          </w:p>
        </w:tc>
        <w:tc>
          <w:tcPr>
            <w:tcW w:w="839" w:type="dxa"/>
            <w:vMerge/>
          </w:tcPr>
          <w:p w14:paraId="4FA16041" w14:textId="77777777" w:rsidR="00182FFD" w:rsidRPr="00DE5E32" w:rsidRDefault="00182FFD" w:rsidP="001B3BC7">
            <w:pPr>
              <w:pStyle w:val="4"/>
            </w:pPr>
          </w:p>
        </w:tc>
      </w:tr>
      <w:tr w:rsidR="00DE5E32" w:rsidRPr="00DE5E32" w14:paraId="0CA57736" w14:textId="77777777" w:rsidTr="001B3BC7">
        <w:trPr>
          <w:cantSplit/>
          <w:trHeight w:val="510"/>
          <w:jc w:val="center"/>
        </w:trPr>
        <w:tc>
          <w:tcPr>
            <w:tcW w:w="1139" w:type="dxa"/>
            <w:vMerge/>
            <w:shd w:val="clear" w:color="auto" w:fill="auto"/>
          </w:tcPr>
          <w:p w14:paraId="16A7AAEF"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95563AC" w14:textId="77777777" w:rsidR="00182FFD" w:rsidRPr="00DE5E32" w:rsidRDefault="00182FFD" w:rsidP="001B3BC7">
            <w:pPr>
              <w:pStyle w:val="percent"/>
              <w:rPr>
                <w:rFonts w:ascii="ＭＳ ゴシック" w:eastAsia="ＭＳ ゴシック"/>
                <w:sz w:val="20"/>
              </w:rPr>
            </w:pPr>
          </w:p>
        </w:tc>
        <w:tc>
          <w:tcPr>
            <w:tcW w:w="2875" w:type="dxa"/>
            <w:vAlign w:val="center"/>
          </w:tcPr>
          <w:p w14:paraId="1BDD96F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吹付けコンクリート</w:t>
            </w:r>
          </w:p>
        </w:tc>
        <w:tc>
          <w:tcPr>
            <w:tcW w:w="3021" w:type="dxa"/>
            <w:vAlign w:val="center"/>
          </w:tcPr>
          <w:p w14:paraId="1EF4BD7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フライアッシュを用いた吹付けコンクリート</w:t>
            </w:r>
          </w:p>
        </w:tc>
        <w:tc>
          <w:tcPr>
            <w:tcW w:w="839" w:type="dxa"/>
            <w:vMerge/>
          </w:tcPr>
          <w:p w14:paraId="2E159297" w14:textId="77777777" w:rsidR="00182FFD" w:rsidRPr="00DE5E32" w:rsidRDefault="00182FFD" w:rsidP="001B3BC7">
            <w:pPr>
              <w:pStyle w:val="4"/>
            </w:pPr>
          </w:p>
        </w:tc>
      </w:tr>
      <w:tr w:rsidR="00DE5E32" w:rsidRPr="00DE5E32" w14:paraId="21B081D5" w14:textId="77777777" w:rsidTr="001B3BC7">
        <w:trPr>
          <w:cantSplit/>
          <w:trHeight w:val="510"/>
          <w:jc w:val="center"/>
        </w:trPr>
        <w:tc>
          <w:tcPr>
            <w:tcW w:w="1139" w:type="dxa"/>
            <w:vMerge/>
            <w:shd w:val="clear" w:color="auto" w:fill="auto"/>
          </w:tcPr>
          <w:p w14:paraId="42DB099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80CB24F"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4A217E9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塗料</w:t>
            </w:r>
          </w:p>
        </w:tc>
        <w:tc>
          <w:tcPr>
            <w:tcW w:w="3021" w:type="dxa"/>
            <w:vAlign w:val="center"/>
          </w:tcPr>
          <w:p w14:paraId="0201D39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下塗用塗料（重防食）</w:t>
            </w:r>
          </w:p>
        </w:tc>
        <w:tc>
          <w:tcPr>
            <w:tcW w:w="839" w:type="dxa"/>
            <w:vMerge/>
          </w:tcPr>
          <w:p w14:paraId="1B1F7AA3" w14:textId="77777777" w:rsidR="00182FFD" w:rsidRPr="00DE5E32" w:rsidRDefault="00182FFD" w:rsidP="001B3BC7">
            <w:pPr>
              <w:pStyle w:val="4"/>
            </w:pPr>
          </w:p>
        </w:tc>
      </w:tr>
      <w:tr w:rsidR="00DE5E32" w:rsidRPr="00DE5E32" w14:paraId="6634E702" w14:textId="77777777" w:rsidTr="001B3BC7">
        <w:trPr>
          <w:cantSplit/>
          <w:trHeight w:val="510"/>
          <w:jc w:val="center"/>
        </w:trPr>
        <w:tc>
          <w:tcPr>
            <w:tcW w:w="1139" w:type="dxa"/>
            <w:vMerge/>
            <w:shd w:val="clear" w:color="auto" w:fill="auto"/>
          </w:tcPr>
          <w:p w14:paraId="0B717EDB"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C1C4D0F"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04C50674" w14:textId="77777777" w:rsidR="00182FFD" w:rsidRPr="00DE5E32" w:rsidRDefault="00182FFD" w:rsidP="001B3BC7">
            <w:pPr>
              <w:pStyle w:val="percent"/>
              <w:rPr>
                <w:rFonts w:ascii="ＭＳ ゴシック" w:eastAsia="ＭＳ ゴシック"/>
                <w:sz w:val="20"/>
              </w:rPr>
            </w:pPr>
          </w:p>
        </w:tc>
        <w:tc>
          <w:tcPr>
            <w:tcW w:w="3021" w:type="dxa"/>
            <w:vAlign w:val="center"/>
          </w:tcPr>
          <w:p w14:paraId="159546F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低揮発性有機溶剤型の路面標示用水性塗料</w:t>
            </w:r>
          </w:p>
        </w:tc>
        <w:tc>
          <w:tcPr>
            <w:tcW w:w="839" w:type="dxa"/>
            <w:vMerge/>
          </w:tcPr>
          <w:p w14:paraId="1AD13041" w14:textId="77777777" w:rsidR="00182FFD" w:rsidRPr="00DE5E32" w:rsidRDefault="00182FFD" w:rsidP="001B3BC7">
            <w:pPr>
              <w:pStyle w:val="4"/>
            </w:pPr>
          </w:p>
        </w:tc>
      </w:tr>
      <w:tr w:rsidR="00DE5E32" w:rsidRPr="00DE5E32" w14:paraId="5E39FFB1" w14:textId="77777777" w:rsidTr="001B3BC7">
        <w:trPr>
          <w:cantSplit/>
          <w:trHeight w:val="510"/>
          <w:jc w:val="center"/>
        </w:trPr>
        <w:tc>
          <w:tcPr>
            <w:tcW w:w="1139" w:type="dxa"/>
            <w:vMerge/>
            <w:shd w:val="clear" w:color="auto" w:fill="auto"/>
          </w:tcPr>
          <w:p w14:paraId="168F16D0"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0A6AF04C"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43915911" w14:textId="77777777" w:rsidR="00182FFD" w:rsidRPr="00DE5E32" w:rsidRDefault="00182FFD" w:rsidP="001B3BC7">
            <w:pPr>
              <w:pStyle w:val="percent"/>
              <w:rPr>
                <w:rFonts w:ascii="ＭＳ ゴシック" w:eastAsia="ＭＳ ゴシック"/>
                <w:sz w:val="20"/>
              </w:rPr>
            </w:pPr>
          </w:p>
        </w:tc>
        <w:tc>
          <w:tcPr>
            <w:tcW w:w="3021" w:type="dxa"/>
            <w:vAlign w:val="center"/>
          </w:tcPr>
          <w:p w14:paraId="3A12C9A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高日射反射率塗料</w:t>
            </w:r>
          </w:p>
        </w:tc>
        <w:tc>
          <w:tcPr>
            <w:tcW w:w="839" w:type="dxa"/>
            <w:vMerge/>
          </w:tcPr>
          <w:p w14:paraId="7DCDE0E7" w14:textId="77777777" w:rsidR="00182FFD" w:rsidRPr="00DE5E32" w:rsidRDefault="00182FFD" w:rsidP="001B3BC7">
            <w:pPr>
              <w:pStyle w:val="4"/>
            </w:pPr>
          </w:p>
        </w:tc>
      </w:tr>
      <w:tr w:rsidR="00DE5E32" w:rsidRPr="00DE5E32" w14:paraId="575D6CEC" w14:textId="77777777" w:rsidTr="001B3BC7">
        <w:trPr>
          <w:cantSplit/>
          <w:trHeight w:val="510"/>
          <w:jc w:val="center"/>
        </w:trPr>
        <w:tc>
          <w:tcPr>
            <w:tcW w:w="1139" w:type="dxa"/>
            <w:vMerge/>
            <w:shd w:val="clear" w:color="auto" w:fill="auto"/>
          </w:tcPr>
          <w:p w14:paraId="72131A37"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1E1A5EA" w14:textId="77777777" w:rsidR="00182FFD" w:rsidRPr="00DE5E32" w:rsidRDefault="00182FFD" w:rsidP="001B3BC7">
            <w:pPr>
              <w:pStyle w:val="percent"/>
              <w:rPr>
                <w:rFonts w:ascii="ＭＳ ゴシック" w:eastAsia="ＭＳ ゴシック"/>
                <w:sz w:val="20"/>
              </w:rPr>
            </w:pPr>
          </w:p>
        </w:tc>
        <w:tc>
          <w:tcPr>
            <w:tcW w:w="2875" w:type="dxa"/>
            <w:vAlign w:val="center"/>
          </w:tcPr>
          <w:p w14:paraId="28A6FE9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防水</w:t>
            </w:r>
          </w:p>
        </w:tc>
        <w:tc>
          <w:tcPr>
            <w:tcW w:w="3021" w:type="dxa"/>
            <w:vAlign w:val="center"/>
          </w:tcPr>
          <w:p w14:paraId="2982A98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高日射反射率防水</w:t>
            </w:r>
          </w:p>
        </w:tc>
        <w:tc>
          <w:tcPr>
            <w:tcW w:w="839" w:type="dxa"/>
            <w:vMerge/>
          </w:tcPr>
          <w:p w14:paraId="14AD4C86" w14:textId="77777777" w:rsidR="00182FFD" w:rsidRPr="00DE5E32" w:rsidRDefault="00182FFD" w:rsidP="001B3BC7">
            <w:pPr>
              <w:pStyle w:val="4"/>
            </w:pPr>
          </w:p>
        </w:tc>
      </w:tr>
      <w:tr w:rsidR="00DE5E32" w:rsidRPr="00DE5E32" w14:paraId="3E962239" w14:textId="77777777" w:rsidTr="001B3BC7">
        <w:trPr>
          <w:cantSplit/>
          <w:trHeight w:val="510"/>
          <w:jc w:val="center"/>
        </w:trPr>
        <w:tc>
          <w:tcPr>
            <w:tcW w:w="1139" w:type="dxa"/>
            <w:vMerge/>
            <w:shd w:val="clear" w:color="auto" w:fill="auto"/>
          </w:tcPr>
          <w:p w14:paraId="36287513"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49201D7D"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7018181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舗装材</w:t>
            </w:r>
          </w:p>
        </w:tc>
        <w:tc>
          <w:tcPr>
            <w:tcW w:w="3021" w:type="dxa"/>
            <w:vAlign w:val="center"/>
          </w:tcPr>
          <w:p w14:paraId="6761998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再生材料を用いた舗装用ブロック（焼成）</w:t>
            </w:r>
          </w:p>
        </w:tc>
        <w:tc>
          <w:tcPr>
            <w:tcW w:w="839" w:type="dxa"/>
            <w:vMerge/>
          </w:tcPr>
          <w:p w14:paraId="264BA217" w14:textId="77777777" w:rsidR="00182FFD" w:rsidRPr="00DE5E32" w:rsidRDefault="00182FFD" w:rsidP="001B3BC7">
            <w:pPr>
              <w:pStyle w:val="4"/>
            </w:pPr>
          </w:p>
        </w:tc>
      </w:tr>
      <w:tr w:rsidR="00DE5E32" w:rsidRPr="00DE5E32" w14:paraId="6A7A104B" w14:textId="77777777" w:rsidTr="001B3BC7">
        <w:trPr>
          <w:cantSplit/>
          <w:trHeight w:val="510"/>
          <w:jc w:val="center"/>
        </w:trPr>
        <w:tc>
          <w:tcPr>
            <w:tcW w:w="1139" w:type="dxa"/>
            <w:vMerge/>
            <w:shd w:val="clear" w:color="auto" w:fill="auto"/>
          </w:tcPr>
          <w:p w14:paraId="20ABC4B1"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8A587EC"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015C6FD6" w14:textId="77777777" w:rsidR="00182FFD" w:rsidRPr="00DE5E32" w:rsidRDefault="00182FFD" w:rsidP="001B3BC7">
            <w:pPr>
              <w:pStyle w:val="percent"/>
              <w:rPr>
                <w:rFonts w:ascii="ＭＳ ゴシック" w:eastAsia="ＭＳ ゴシック"/>
                <w:sz w:val="20"/>
              </w:rPr>
            </w:pPr>
          </w:p>
        </w:tc>
        <w:tc>
          <w:tcPr>
            <w:tcW w:w="3021" w:type="dxa"/>
            <w:vAlign w:val="center"/>
          </w:tcPr>
          <w:p w14:paraId="523B050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再生材料を用いた舗装用ブロック類（プレキャスト無筋コンクリート製品）</w:t>
            </w:r>
          </w:p>
        </w:tc>
        <w:tc>
          <w:tcPr>
            <w:tcW w:w="839" w:type="dxa"/>
            <w:vMerge/>
          </w:tcPr>
          <w:p w14:paraId="3D3D0F20" w14:textId="77777777" w:rsidR="00182FFD" w:rsidRPr="00DE5E32" w:rsidRDefault="00182FFD" w:rsidP="001B3BC7">
            <w:pPr>
              <w:pStyle w:val="4"/>
            </w:pPr>
          </w:p>
        </w:tc>
      </w:tr>
      <w:tr w:rsidR="00DE5E32" w:rsidRPr="00DE5E32" w14:paraId="679D4B07" w14:textId="77777777" w:rsidTr="001B3BC7">
        <w:trPr>
          <w:cantSplit/>
          <w:trHeight w:val="510"/>
          <w:jc w:val="center"/>
        </w:trPr>
        <w:tc>
          <w:tcPr>
            <w:tcW w:w="1139" w:type="dxa"/>
            <w:vMerge/>
            <w:shd w:val="clear" w:color="auto" w:fill="auto"/>
          </w:tcPr>
          <w:p w14:paraId="67D00CFF"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38F873A"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244387D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園芸資材</w:t>
            </w:r>
          </w:p>
        </w:tc>
        <w:tc>
          <w:tcPr>
            <w:tcW w:w="3021" w:type="dxa"/>
            <w:vAlign w:val="center"/>
          </w:tcPr>
          <w:p w14:paraId="4DBE75A1"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バークたい肥</w:t>
            </w:r>
          </w:p>
        </w:tc>
        <w:tc>
          <w:tcPr>
            <w:tcW w:w="839" w:type="dxa"/>
            <w:vMerge/>
          </w:tcPr>
          <w:p w14:paraId="1EB3825F" w14:textId="77777777" w:rsidR="00182FFD" w:rsidRPr="00DE5E32" w:rsidRDefault="00182FFD" w:rsidP="001B3BC7">
            <w:pPr>
              <w:pStyle w:val="4"/>
            </w:pPr>
          </w:p>
        </w:tc>
      </w:tr>
      <w:tr w:rsidR="00DE5E32" w:rsidRPr="00DE5E32" w14:paraId="5DC01FF5" w14:textId="77777777" w:rsidTr="001B3BC7">
        <w:trPr>
          <w:cantSplit/>
          <w:trHeight w:val="510"/>
          <w:jc w:val="center"/>
        </w:trPr>
        <w:tc>
          <w:tcPr>
            <w:tcW w:w="1139" w:type="dxa"/>
            <w:vMerge/>
            <w:shd w:val="clear" w:color="auto" w:fill="auto"/>
          </w:tcPr>
          <w:p w14:paraId="1854478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449B74C"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4B09DEF6" w14:textId="77777777" w:rsidR="00182FFD" w:rsidRPr="00DE5E32" w:rsidRDefault="00182FFD" w:rsidP="001B3BC7">
            <w:pPr>
              <w:pStyle w:val="percent"/>
              <w:rPr>
                <w:rFonts w:ascii="ＭＳ ゴシック" w:eastAsia="ＭＳ ゴシック"/>
                <w:sz w:val="20"/>
              </w:rPr>
            </w:pPr>
          </w:p>
        </w:tc>
        <w:tc>
          <w:tcPr>
            <w:tcW w:w="3021" w:type="dxa"/>
            <w:vAlign w:val="center"/>
          </w:tcPr>
          <w:p w14:paraId="54BB630D"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下水汚泥を使用した汚泥発酵肥料（下水汚泥コンポスト）</w:t>
            </w:r>
          </w:p>
        </w:tc>
        <w:tc>
          <w:tcPr>
            <w:tcW w:w="839" w:type="dxa"/>
            <w:vMerge/>
          </w:tcPr>
          <w:p w14:paraId="33D3C1D7" w14:textId="77777777" w:rsidR="00182FFD" w:rsidRPr="00DE5E32" w:rsidRDefault="00182FFD" w:rsidP="001B3BC7">
            <w:pPr>
              <w:pStyle w:val="4"/>
            </w:pPr>
          </w:p>
        </w:tc>
      </w:tr>
      <w:tr w:rsidR="00DE5E32" w:rsidRPr="00DE5E32" w14:paraId="0D401EFE" w14:textId="77777777" w:rsidTr="001B3BC7">
        <w:trPr>
          <w:cantSplit/>
          <w:trHeight w:val="510"/>
          <w:jc w:val="center"/>
        </w:trPr>
        <w:tc>
          <w:tcPr>
            <w:tcW w:w="1139" w:type="dxa"/>
            <w:vMerge/>
            <w:shd w:val="clear" w:color="auto" w:fill="auto"/>
          </w:tcPr>
          <w:p w14:paraId="2E96E574"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DED58BF" w14:textId="77777777" w:rsidR="00182FFD" w:rsidRPr="00DE5E32" w:rsidRDefault="00182FFD" w:rsidP="001B3BC7">
            <w:pPr>
              <w:pStyle w:val="percent"/>
              <w:rPr>
                <w:rFonts w:ascii="ＭＳ ゴシック" w:eastAsia="ＭＳ ゴシック"/>
                <w:sz w:val="20"/>
              </w:rPr>
            </w:pPr>
          </w:p>
        </w:tc>
        <w:tc>
          <w:tcPr>
            <w:tcW w:w="2875" w:type="dxa"/>
            <w:vAlign w:val="center"/>
          </w:tcPr>
          <w:p w14:paraId="45728DC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道路照明</w:t>
            </w:r>
          </w:p>
        </w:tc>
        <w:tc>
          <w:tcPr>
            <w:tcW w:w="3021" w:type="dxa"/>
            <w:vAlign w:val="center"/>
          </w:tcPr>
          <w:p w14:paraId="56B5BE78" w14:textId="77777777" w:rsidR="00182FFD" w:rsidRPr="00DE5E32" w:rsidRDefault="0016626B" w:rsidP="001B3BC7">
            <w:pPr>
              <w:pStyle w:val="percent"/>
              <w:rPr>
                <w:rFonts w:ascii="ＭＳ ゴシック" w:eastAsia="ＭＳ ゴシック"/>
                <w:sz w:val="20"/>
              </w:rPr>
            </w:pPr>
            <w:r w:rsidRPr="00DE5E32">
              <w:rPr>
                <w:rFonts w:ascii="ＭＳ ゴシック" w:eastAsia="ＭＳ ゴシック" w:hAnsi="Arial" w:cs="Arial"/>
                <w:sz w:val="20"/>
              </w:rPr>
              <w:t>LED</w:t>
            </w:r>
            <w:r w:rsidR="00182FFD" w:rsidRPr="00DE5E32">
              <w:rPr>
                <w:rFonts w:ascii="ＭＳ ゴシック" w:eastAsia="ＭＳ ゴシック" w:hint="eastAsia"/>
                <w:sz w:val="20"/>
              </w:rPr>
              <w:t>道路照明</w:t>
            </w:r>
          </w:p>
        </w:tc>
        <w:tc>
          <w:tcPr>
            <w:tcW w:w="839" w:type="dxa"/>
            <w:vMerge/>
          </w:tcPr>
          <w:p w14:paraId="1558DDC2" w14:textId="77777777" w:rsidR="00182FFD" w:rsidRPr="00DE5E32" w:rsidRDefault="00182FFD" w:rsidP="001B3BC7">
            <w:pPr>
              <w:pStyle w:val="4"/>
            </w:pPr>
          </w:p>
        </w:tc>
      </w:tr>
      <w:tr w:rsidR="00DE5E32" w:rsidRPr="00DE5E32" w14:paraId="1EA3AF68" w14:textId="77777777" w:rsidTr="001B3BC7">
        <w:trPr>
          <w:cantSplit/>
          <w:trHeight w:val="510"/>
          <w:jc w:val="center"/>
        </w:trPr>
        <w:tc>
          <w:tcPr>
            <w:tcW w:w="1139" w:type="dxa"/>
            <w:vMerge/>
            <w:shd w:val="clear" w:color="auto" w:fill="auto"/>
          </w:tcPr>
          <w:p w14:paraId="6FF19CA2"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312F30E" w14:textId="77777777" w:rsidR="00182FFD" w:rsidRPr="00DE5E32" w:rsidRDefault="00182FFD" w:rsidP="001B3BC7">
            <w:pPr>
              <w:pStyle w:val="percent"/>
              <w:rPr>
                <w:rFonts w:ascii="ＭＳ ゴシック" w:eastAsia="ＭＳ ゴシック"/>
                <w:sz w:val="20"/>
              </w:rPr>
            </w:pPr>
          </w:p>
        </w:tc>
        <w:tc>
          <w:tcPr>
            <w:tcW w:w="2875" w:type="dxa"/>
            <w:vAlign w:val="center"/>
          </w:tcPr>
          <w:p w14:paraId="290331D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中央分離帯ブロック</w:t>
            </w:r>
          </w:p>
        </w:tc>
        <w:tc>
          <w:tcPr>
            <w:tcW w:w="3021" w:type="dxa"/>
            <w:vAlign w:val="center"/>
          </w:tcPr>
          <w:p w14:paraId="7A9B98B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再生プラスチック製中央分離帯ブロック</w:t>
            </w:r>
          </w:p>
        </w:tc>
        <w:tc>
          <w:tcPr>
            <w:tcW w:w="839" w:type="dxa"/>
            <w:vMerge/>
          </w:tcPr>
          <w:p w14:paraId="3E3F54C4" w14:textId="77777777" w:rsidR="00182FFD" w:rsidRPr="00DE5E32" w:rsidRDefault="00182FFD" w:rsidP="001B3BC7">
            <w:pPr>
              <w:pStyle w:val="4"/>
            </w:pPr>
          </w:p>
        </w:tc>
      </w:tr>
      <w:tr w:rsidR="00DE5E32" w:rsidRPr="00DE5E32" w14:paraId="2D5FD236" w14:textId="77777777" w:rsidTr="001B3BC7">
        <w:trPr>
          <w:cantSplit/>
          <w:trHeight w:val="510"/>
          <w:jc w:val="center"/>
        </w:trPr>
        <w:tc>
          <w:tcPr>
            <w:tcW w:w="1139" w:type="dxa"/>
            <w:vMerge/>
            <w:shd w:val="clear" w:color="auto" w:fill="auto"/>
          </w:tcPr>
          <w:p w14:paraId="088CF835" w14:textId="77777777" w:rsidR="00084E4A" w:rsidRPr="00DE5E32" w:rsidRDefault="00084E4A" w:rsidP="001B3BC7">
            <w:pPr>
              <w:pStyle w:val="percent"/>
              <w:rPr>
                <w:rFonts w:ascii="ＭＳ ゴシック" w:eastAsia="ＭＳ ゴシック"/>
                <w:sz w:val="20"/>
              </w:rPr>
            </w:pPr>
          </w:p>
        </w:tc>
        <w:tc>
          <w:tcPr>
            <w:tcW w:w="1198" w:type="dxa"/>
            <w:vMerge/>
            <w:shd w:val="clear" w:color="auto" w:fill="auto"/>
          </w:tcPr>
          <w:p w14:paraId="231AD169" w14:textId="77777777" w:rsidR="00084E4A" w:rsidRPr="00DE5E32" w:rsidRDefault="00084E4A" w:rsidP="001B3BC7">
            <w:pPr>
              <w:pStyle w:val="percent"/>
              <w:rPr>
                <w:rFonts w:ascii="ＭＳ ゴシック" w:eastAsia="ＭＳ ゴシック"/>
                <w:sz w:val="20"/>
              </w:rPr>
            </w:pPr>
          </w:p>
        </w:tc>
        <w:tc>
          <w:tcPr>
            <w:tcW w:w="2875" w:type="dxa"/>
            <w:vAlign w:val="center"/>
          </w:tcPr>
          <w:p w14:paraId="56E07FE9" w14:textId="77777777" w:rsidR="00084E4A" w:rsidRPr="00DE5E32" w:rsidRDefault="00084E4A" w:rsidP="001B3BC7">
            <w:pPr>
              <w:pStyle w:val="percent"/>
              <w:rPr>
                <w:rFonts w:ascii="ＭＳ ゴシック" w:eastAsia="ＭＳ ゴシック"/>
                <w:sz w:val="20"/>
              </w:rPr>
            </w:pPr>
            <w:r w:rsidRPr="00DE5E32">
              <w:rPr>
                <w:rFonts w:ascii="ＭＳ ゴシック" w:eastAsia="ＭＳ ゴシック" w:hint="eastAsia"/>
                <w:sz w:val="20"/>
              </w:rPr>
              <w:t>タイル</w:t>
            </w:r>
          </w:p>
        </w:tc>
        <w:tc>
          <w:tcPr>
            <w:tcW w:w="3021" w:type="dxa"/>
            <w:vAlign w:val="center"/>
          </w:tcPr>
          <w:p w14:paraId="7D97F485" w14:textId="77777777" w:rsidR="00084E4A" w:rsidRPr="00DE5E32" w:rsidRDefault="00084E4A" w:rsidP="008E7470">
            <w:pPr>
              <w:pStyle w:val="percent"/>
              <w:rPr>
                <w:rFonts w:ascii="ＭＳ ゴシック" w:eastAsia="ＭＳ ゴシック"/>
                <w:sz w:val="20"/>
              </w:rPr>
            </w:pPr>
            <w:r w:rsidRPr="00DE5E32">
              <w:rPr>
                <w:rFonts w:ascii="ＭＳ ゴシック" w:eastAsia="ＭＳ ゴシック" w:hint="eastAsia"/>
                <w:sz w:val="20"/>
              </w:rPr>
              <w:t>セラミックタイル</w:t>
            </w:r>
          </w:p>
        </w:tc>
        <w:tc>
          <w:tcPr>
            <w:tcW w:w="839" w:type="dxa"/>
            <w:vMerge/>
          </w:tcPr>
          <w:p w14:paraId="498C7B37" w14:textId="77777777" w:rsidR="00084E4A" w:rsidRPr="00DE5E32" w:rsidRDefault="00084E4A" w:rsidP="001B3BC7">
            <w:pPr>
              <w:pStyle w:val="4"/>
            </w:pPr>
          </w:p>
        </w:tc>
      </w:tr>
      <w:tr w:rsidR="00DE5E32" w:rsidRPr="00DE5E32" w14:paraId="23242A3C" w14:textId="77777777" w:rsidTr="001B3BC7">
        <w:trPr>
          <w:cantSplit/>
          <w:trHeight w:val="510"/>
          <w:jc w:val="center"/>
        </w:trPr>
        <w:tc>
          <w:tcPr>
            <w:tcW w:w="1139" w:type="dxa"/>
            <w:vMerge/>
            <w:shd w:val="clear" w:color="auto" w:fill="auto"/>
          </w:tcPr>
          <w:p w14:paraId="5010244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64D9124" w14:textId="77777777" w:rsidR="00182FFD" w:rsidRPr="00DE5E32" w:rsidRDefault="00182FFD" w:rsidP="001B3BC7">
            <w:pPr>
              <w:pStyle w:val="percent"/>
              <w:rPr>
                <w:rFonts w:ascii="ＭＳ ゴシック" w:eastAsia="ＭＳ ゴシック"/>
                <w:sz w:val="20"/>
              </w:rPr>
            </w:pPr>
          </w:p>
        </w:tc>
        <w:tc>
          <w:tcPr>
            <w:tcW w:w="2875" w:type="dxa"/>
            <w:vAlign w:val="center"/>
          </w:tcPr>
          <w:p w14:paraId="38C5CC8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建具</w:t>
            </w:r>
          </w:p>
        </w:tc>
        <w:tc>
          <w:tcPr>
            <w:tcW w:w="3021" w:type="dxa"/>
            <w:vAlign w:val="center"/>
          </w:tcPr>
          <w:p w14:paraId="1743FE3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断熱サッシ・ドア</w:t>
            </w:r>
          </w:p>
        </w:tc>
        <w:tc>
          <w:tcPr>
            <w:tcW w:w="839" w:type="dxa"/>
            <w:vMerge/>
          </w:tcPr>
          <w:p w14:paraId="267CF733" w14:textId="77777777" w:rsidR="00182FFD" w:rsidRPr="00DE5E32" w:rsidRDefault="00182FFD" w:rsidP="001B3BC7">
            <w:pPr>
              <w:pStyle w:val="4"/>
            </w:pPr>
          </w:p>
        </w:tc>
      </w:tr>
      <w:tr w:rsidR="00DE5E32" w:rsidRPr="00DE5E32" w14:paraId="206F633A" w14:textId="77777777" w:rsidTr="001B3BC7">
        <w:trPr>
          <w:cantSplit/>
          <w:trHeight w:val="510"/>
          <w:jc w:val="center"/>
        </w:trPr>
        <w:tc>
          <w:tcPr>
            <w:tcW w:w="1139" w:type="dxa"/>
            <w:vMerge/>
            <w:shd w:val="clear" w:color="auto" w:fill="auto"/>
          </w:tcPr>
          <w:p w14:paraId="3D74F6F2"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4B326FC4"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68F6817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製材等</w:t>
            </w:r>
          </w:p>
        </w:tc>
        <w:tc>
          <w:tcPr>
            <w:tcW w:w="3021" w:type="dxa"/>
            <w:vAlign w:val="center"/>
          </w:tcPr>
          <w:p w14:paraId="53D205E7"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製材</w:t>
            </w:r>
          </w:p>
        </w:tc>
        <w:tc>
          <w:tcPr>
            <w:tcW w:w="839" w:type="dxa"/>
            <w:vMerge/>
          </w:tcPr>
          <w:p w14:paraId="3B394DED" w14:textId="77777777" w:rsidR="00182FFD" w:rsidRPr="00DE5E32" w:rsidRDefault="00182FFD" w:rsidP="001B3BC7">
            <w:pPr>
              <w:pStyle w:val="4"/>
            </w:pPr>
          </w:p>
        </w:tc>
      </w:tr>
      <w:tr w:rsidR="00DE5E32" w:rsidRPr="00DE5E32" w14:paraId="149CEF4B" w14:textId="77777777" w:rsidTr="001B3BC7">
        <w:trPr>
          <w:cantSplit/>
          <w:trHeight w:val="510"/>
          <w:jc w:val="center"/>
        </w:trPr>
        <w:tc>
          <w:tcPr>
            <w:tcW w:w="1139" w:type="dxa"/>
            <w:vMerge/>
            <w:shd w:val="clear" w:color="auto" w:fill="auto"/>
          </w:tcPr>
          <w:p w14:paraId="6C3E71A6"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29AD562"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78F8CF9D" w14:textId="77777777" w:rsidR="00182FFD" w:rsidRPr="00DE5E32" w:rsidRDefault="00182FFD" w:rsidP="001B3BC7">
            <w:pPr>
              <w:pStyle w:val="percent"/>
              <w:rPr>
                <w:rFonts w:ascii="ＭＳ ゴシック" w:eastAsia="ＭＳ ゴシック"/>
                <w:sz w:val="20"/>
              </w:rPr>
            </w:pPr>
          </w:p>
        </w:tc>
        <w:tc>
          <w:tcPr>
            <w:tcW w:w="3021" w:type="dxa"/>
            <w:vAlign w:val="center"/>
          </w:tcPr>
          <w:p w14:paraId="7C41B10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集成材</w:t>
            </w:r>
          </w:p>
        </w:tc>
        <w:tc>
          <w:tcPr>
            <w:tcW w:w="839" w:type="dxa"/>
            <w:vMerge/>
          </w:tcPr>
          <w:p w14:paraId="7F30F7BC" w14:textId="77777777" w:rsidR="00182FFD" w:rsidRPr="00DE5E32" w:rsidRDefault="00182FFD" w:rsidP="001B3BC7">
            <w:pPr>
              <w:pStyle w:val="4"/>
            </w:pPr>
          </w:p>
        </w:tc>
      </w:tr>
      <w:tr w:rsidR="00DE5E32" w:rsidRPr="00DE5E32" w14:paraId="3991F6CB" w14:textId="77777777" w:rsidTr="001B3BC7">
        <w:trPr>
          <w:cantSplit/>
          <w:trHeight w:val="510"/>
          <w:jc w:val="center"/>
        </w:trPr>
        <w:tc>
          <w:tcPr>
            <w:tcW w:w="1139" w:type="dxa"/>
            <w:vMerge/>
            <w:shd w:val="clear" w:color="auto" w:fill="auto"/>
          </w:tcPr>
          <w:p w14:paraId="6394DDCC"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10DB4DF"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65E0C014" w14:textId="77777777" w:rsidR="00182FFD" w:rsidRPr="00DE5E32" w:rsidRDefault="00182FFD" w:rsidP="001B3BC7">
            <w:pPr>
              <w:pStyle w:val="percent"/>
              <w:rPr>
                <w:rFonts w:ascii="ＭＳ ゴシック" w:eastAsia="ＭＳ ゴシック"/>
                <w:sz w:val="20"/>
              </w:rPr>
            </w:pPr>
          </w:p>
        </w:tc>
        <w:tc>
          <w:tcPr>
            <w:tcW w:w="3021" w:type="dxa"/>
            <w:vAlign w:val="center"/>
          </w:tcPr>
          <w:p w14:paraId="7A359CC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合板</w:t>
            </w:r>
          </w:p>
        </w:tc>
        <w:tc>
          <w:tcPr>
            <w:tcW w:w="839" w:type="dxa"/>
            <w:vMerge/>
          </w:tcPr>
          <w:p w14:paraId="75CC4C24" w14:textId="77777777" w:rsidR="00182FFD" w:rsidRPr="00DE5E32" w:rsidRDefault="00182FFD" w:rsidP="001B3BC7">
            <w:pPr>
              <w:pStyle w:val="4"/>
            </w:pPr>
          </w:p>
        </w:tc>
      </w:tr>
      <w:tr w:rsidR="00DE5E32" w:rsidRPr="00DE5E32" w14:paraId="6F94D58F" w14:textId="77777777" w:rsidTr="001B3BC7">
        <w:trPr>
          <w:cantSplit/>
          <w:trHeight w:val="510"/>
          <w:jc w:val="center"/>
        </w:trPr>
        <w:tc>
          <w:tcPr>
            <w:tcW w:w="1139" w:type="dxa"/>
            <w:vMerge/>
            <w:shd w:val="clear" w:color="auto" w:fill="auto"/>
          </w:tcPr>
          <w:p w14:paraId="2FB58B03" w14:textId="77777777" w:rsidR="00084E4A" w:rsidRPr="00DE5E32" w:rsidRDefault="00084E4A" w:rsidP="001B3BC7">
            <w:pPr>
              <w:pStyle w:val="percent"/>
              <w:rPr>
                <w:rFonts w:ascii="ＭＳ ゴシック" w:eastAsia="ＭＳ ゴシック"/>
                <w:sz w:val="20"/>
              </w:rPr>
            </w:pPr>
          </w:p>
        </w:tc>
        <w:tc>
          <w:tcPr>
            <w:tcW w:w="1198" w:type="dxa"/>
            <w:vMerge/>
            <w:shd w:val="clear" w:color="auto" w:fill="auto"/>
          </w:tcPr>
          <w:p w14:paraId="62A2AD95" w14:textId="77777777" w:rsidR="00084E4A" w:rsidRPr="00DE5E32" w:rsidRDefault="00084E4A" w:rsidP="001B3BC7">
            <w:pPr>
              <w:pStyle w:val="percent"/>
              <w:rPr>
                <w:rFonts w:ascii="ＭＳ ゴシック" w:eastAsia="ＭＳ ゴシック"/>
                <w:sz w:val="20"/>
              </w:rPr>
            </w:pPr>
          </w:p>
        </w:tc>
        <w:tc>
          <w:tcPr>
            <w:tcW w:w="2875" w:type="dxa"/>
            <w:vMerge/>
            <w:tcBorders>
              <w:bottom w:val="single" w:sz="8" w:space="0" w:color="auto"/>
            </w:tcBorders>
            <w:vAlign w:val="center"/>
          </w:tcPr>
          <w:p w14:paraId="15EA0F83" w14:textId="77777777" w:rsidR="00084E4A" w:rsidRPr="00DE5E32" w:rsidRDefault="00084E4A" w:rsidP="001B3BC7">
            <w:pPr>
              <w:pStyle w:val="percent"/>
              <w:rPr>
                <w:rFonts w:ascii="ＭＳ ゴシック" w:eastAsia="ＭＳ ゴシック"/>
                <w:sz w:val="20"/>
              </w:rPr>
            </w:pPr>
          </w:p>
        </w:tc>
        <w:tc>
          <w:tcPr>
            <w:tcW w:w="3021" w:type="dxa"/>
            <w:tcBorders>
              <w:bottom w:val="single" w:sz="6" w:space="0" w:color="auto"/>
            </w:tcBorders>
            <w:vAlign w:val="center"/>
          </w:tcPr>
          <w:p w14:paraId="4F61DB06" w14:textId="77777777" w:rsidR="00084E4A" w:rsidRPr="00DE5E32" w:rsidRDefault="00084E4A" w:rsidP="008E7470">
            <w:pPr>
              <w:pStyle w:val="percent"/>
              <w:rPr>
                <w:rFonts w:ascii="ＭＳ ゴシック" w:eastAsia="ＭＳ ゴシック"/>
                <w:sz w:val="20"/>
              </w:rPr>
            </w:pPr>
            <w:r w:rsidRPr="00DE5E32">
              <w:rPr>
                <w:rFonts w:ascii="ＭＳ ゴシック" w:eastAsia="ＭＳ ゴシック" w:hint="eastAsia"/>
                <w:sz w:val="20"/>
              </w:rPr>
              <w:t>単板積層材</w:t>
            </w:r>
          </w:p>
        </w:tc>
        <w:tc>
          <w:tcPr>
            <w:tcW w:w="839" w:type="dxa"/>
            <w:vMerge/>
          </w:tcPr>
          <w:p w14:paraId="781C4520" w14:textId="77777777" w:rsidR="00084E4A" w:rsidRPr="00DE5E32" w:rsidRDefault="00084E4A" w:rsidP="001B3BC7">
            <w:pPr>
              <w:pStyle w:val="4"/>
            </w:pPr>
          </w:p>
        </w:tc>
      </w:tr>
      <w:tr w:rsidR="00DE5E32" w:rsidRPr="00DE5E32" w14:paraId="000A3B15" w14:textId="77777777" w:rsidTr="001B3BC7">
        <w:trPr>
          <w:cantSplit/>
          <w:trHeight w:val="510"/>
          <w:jc w:val="center"/>
        </w:trPr>
        <w:tc>
          <w:tcPr>
            <w:tcW w:w="1139" w:type="dxa"/>
            <w:vMerge/>
            <w:shd w:val="clear" w:color="auto" w:fill="auto"/>
          </w:tcPr>
          <w:p w14:paraId="3BD1AF62" w14:textId="77777777" w:rsidR="00084E4A" w:rsidRPr="00DE5E32" w:rsidRDefault="00084E4A" w:rsidP="001B3BC7">
            <w:pPr>
              <w:pStyle w:val="percent"/>
              <w:rPr>
                <w:rFonts w:ascii="ＭＳ ゴシック" w:eastAsia="ＭＳ ゴシック"/>
                <w:sz w:val="20"/>
              </w:rPr>
            </w:pPr>
          </w:p>
        </w:tc>
        <w:tc>
          <w:tcPr>
            <w:tcW w:w="1198" w:type="dxa"/>
            <w:vMerge/>
            <w:shd w:val="clear" w:color="auto" w:fill="auto"/>
          </w:tcPr>
          <w:p w14:paraId="764213BF" w14:textId="77777777" w:rsidR="00084E4A" w:rsidRPr="00DE5E32" w:rsidRDefault="00084E4A" w:rsidP="001B3BC7">
            <w:pPr>
              <w:pStyle w:val="percent"/>
              <w:rPr>
                <w:rFonts w:ascii="ＭＳ ゴシック" w:eastAsia="ＭＳ ゴシック"/>
                <w:sz w:val="20"/>
              </w:rPr>
            </w:pPr>
          </w:p>
        </w:tc>
        <w:tc>
          <w:tcPr>
            <w:tcW w:w="2875" w:type="dxa"/>
            <w:vMerge/>
            <w:tcBorders>
              <w:bottom w:val="single" w:sz="8" w:space="0" w:color="auto"/>
            </w:tcBorders>
            <w:vAlign w:val="center"/>
          </w:tcPr>
          <w:p w14:paraId="5FFC7BB9" w14:textId="77777777" w:rsidR="00084E4A" w:rsidRPr="00DE5E32" w:rsidRDefault="00084E4A" w:rsidP="001B3BC7">
            <w:pPr>
              <w:pStyle w:val="percent"/>
              <w:rPr>
                <w:rFonts w:ascii="ＭＳ ゴシック" w:eastAsia="ＭＳ ゴシック"/>
                <w:sz w:val="20"/>
              </w:rPr>
            </w:pPr>
          </w:p>
        </w:tc>
        <w:tc>
          <w:tcPr>
            <w:tcW w:w="3021" w:type="dxa"/>
            <w:tcBorders>
              <w:bottom w:val="single" w:sz="6" w:space="0" w:color="auto"/>
            </w:tcBorders>
            <w:vAlign w:val="center"/>
          </w:tcPr>
          <w:p w14:paraId="7423536D" w14:textId="77777777" w:rsidR="00084E4A" w:rsidRPr="00DE5E32" w:rsidRDefault="00084E4A" w:rsidP="008E7470">
            <w:pPr>
              <w:pStyle w:val="percent"/>
              <w:rPr>
                <w:rFonts w:ascii="ＭＳ ゴシック" w:eastAsia="ＭＳ ゴシック"/>
                <w:sz w:val="20"/>
              </w:rPr>
            </w:pPr>
            <w:r w:rsidRPr="00DE5E32">
              <w:rPr>
                <w:rFonts w:ascii="ＭＳ ゴシック" w:eastAsia="ＭＳ ゴシック" w:hint="eastAsia"/>
                <w:sz w:val="20"/>
              </w:rPr>
              <w:t>直交集成板</w:t>
            </w:r>
          </w:p>
        </w:tc>
        <w:tc>
          <w:tcPr>
            <w:tcW w:w="839" w:type="dxa"/>
            <w:vMerge/>
          </w:tcPr>
          <w:p w14:paraId="0A447A08" w14:textId="77777777" w:rsidR="00084E4A" w:rsidRPr="00DE5E32" w:rsidRDefault="00084E4A" w:rsidP="001B3BC7">
            <w:pPr>
              <w:pStyle w:val="4"/>
            </w:pPr>
          </w:p>
        </w:tc>
      </w:tr>
      <w:tr w:rsidR="00DE5E32" w:rsidRPr="00DE5E32" w14:paraId="04B83449" w14:textId="77777777" w:rsidTr="001B3BC7">
        <w:trPr>
          <w:cantSplit/>
          <w:trHeight w:val="510"/>
          <w:jc w:val="center"/>
        </w:trPr>
        <w:tc>
          <w:tcPr>
            <w:tcW w:w="1139" w:type="dxa"/>
            <w:vMerge/>
            <w:shd w:val="clear" w:color="auto" w:fill="auto"/>
          </w:tcPr>
          <w:p w14:paraId="2389549F"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6800FE2" w14:textId="77777777" w:rsidR="00182FFD" w:rsidRPr="00DE5E32" w:rsidRDefault="00182FFD" w:rsidP="001B3BC7">
            <w:pPr>
              <w:pStyle w:val="percent"/>
              <w:rPr>
                <w:rFonts w:ascii="ＭＳ ゴシック" w:eastAsia="ＭＳ ゴシック"/>
                <w:sz w:val="20"/>
              </w:rPr>
            </w:pPr>
          </w:p>
        </w:tc>
        <w:tc>
          <w:tcPr>
            <w:tcW w:w="2875" w:type="dxa"/>
            <w:tcBorders>
              <w:top w:val="single" w:sz="6" w:space="0" w:color="auto"/>
            </w:tcBorders>
            <w:vAlign w:val="center"/>
          </w:tcPr>
          <w:p w14:paraId="59EE3A7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フローリング</w:t>
            </w:r>
          </w:p>
        </w:tc>
        <w:tc>
          <w:tcPr>
            <w:tcW w:w="3021" w:type="dxa"/>
            <w:tcBorders>
              <w:top w:val="single" w:sz="6" w:space="0" w:color="auto"/>
            </w:tcBorders>
            <w:vAlign w:val="center"/>
          </w:tcPr>
          <w:p w14:paraId="2345367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フローリング</w:t>
            </w:r>
          </w:p>
        </w:tc>
        <w:tc>
          <w:tcPr>
            <w:tcW w:w="839" w:type="dxa"/>
            <w:vMerge/>
          </w:tcPr>
          <w:p w14:paraId="3146D077" w14:textId="77777777" w:rsidR="00182FFD" w:rsidRPr="00DE5E32" w:rsidRDefault="00182FFD" w:rsidP="001B3BC7">
            <w:pPr>
              <w:pStyle w:val="4"/>
            </w:pPr>
          </w:p>
        </w:tc>
      </w:tr>
      <w:tr w:rsidR="00DE5E32" w:rsidRPr="00DE5E32" w14:paraId="35BDBAEA" w14:textId="77777777" w:rsidTr="001B3BC7">
        <w:trPr>
          <w:cantSplit/>
          <w:trHeight w:val="510"/>
          <w:jc w:val="center"/>
        </w:trPr>
        <w:tc>
          <w:tcPr>
            <w:tcW w:w="1139" w:type="dxa"/>
            <w:vMerge/>
            <w:shd w:val="clear" w:color="auto" w:fill="auto"/>
          </w:tcPr>
          <w:p w14:paraId="29BA79D6"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1E0CBC0"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57F569C1"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再生木質ボード</w:t>
            </w:r>
          </w:p>
        </w:tc>
        <w:tc>
          <w:tcPr>
            <w:tcW w:w="3021" w:type="dxa"/>
            <w:vAlign w:val="center"/>
          </w:tcPr>
          <w:p w14:paraId="7CE6E541"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パーティクルボード</w:t>
            </w:r>
          </w:p>
        </w:tc>
        <w:tc>
          <w:tcPr>
            <w:tcW w:w="839" w:type="dxa"/>
            <w:vMerge/>
          </w:tcPr>
          <w:p w14:paraId="40F5EE24" w14:textId="77777777" w:rsidR="00182FFD" w:rsidRPr="00DE5E32" w:rsidRDefault="00182FFD" w:rsidP="001B3BC7">
            <w:pPr>
              <w:pStyle w:val="4"/>
            </w:pPr>
          </w:p>
        </w:tc>
      </w:tr>
      <w:tr w:rsidR="00DE5E32" w:rsidRPr="00DE5E32" w14:paraId="46EBAF8D" w14:textId="77777777" w:rsidTr="001B3BC7">
        <w:trPr>
          <w:cantSplit/>
          <w:trHeight w:val="510"/>
          <w:jc w:val="center"/>
        </w:trPr>
        <w:tc>
          <w:tcPr>
            <w:tcW w:w="1139" w:type="dxa"/>
            <w:vMerge/>
            <w:shd w:val="clear" w:color="auto" w:fill="auto"/>
          </w:tcPr>
          <w:p w14:paraId="4AB862B2"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EAF2FA4"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41C36C69" w14:textId="77777777" w:rsidR="00182FFD" w:rsidRPr="00DE5E32" w:rsidRDefault="00182FFD" w:rsidP="001B3BC7">
            <w:pPr>
              <w:pStyle w:val="percent"/>
              <w:rPr>
                <w:rFonts w:ascii="ＭＳ ゴシック" w:eastAsia="ＭＳ ゴシック"/>
                <w:sz w:val="20"/>
              </w:rPr>
            </w:pPr>
          </w:p>
        </w:tc>
        <w:tc>
          <w:tcPr>
            <w:tcW w:w="3021" w:type="dxa"/>
            <w:vAlign w:val="center"/>
          </w:tcPr>
          <w:p w14:paraId="0122DD1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繊維板</w:t>
            </w:r>
          </w:p>
        </w:tc>
        <w:tc>
          <w:tcPr>
            <w:tcW w:w="839" w:type="dxa"/>
            <w:vMerge/>
          </w:tcPr>
          <w:p w14:paraId="3187EF14" w14:textId="77777777" w:rsidR="00182FFD" w:rsidRPr="00DE5E32" w:rsidRDefault="00182FFD" w:rsidP="001B3BC7">
            <w:pPr>
              <w:pStyle w:val="4"/>
            </w:pPr>
          </w:p>
        </w:tc>
      </w:tr>
      <w:tr w:rsidR="00DE5E32" w:rsidRPr="00DE5E32" w14:paraId="066F0072" w14:textId="77777777" w:rsidTr="001B3BC7">
        <w:trPr>
          <w:cantSplit/>
          <w:trHeight w:val="510"/>
          <w:jc w:val="center"/>
        </w:trPr>
        <w:tc>
          <w:tcPr>
            <w:tcW w:w="1139" w:type="dxa"/>
            <w:vMerge/>
            <w:shd w:val="clear" w:color="auto" w:fill="auto"/>
          </w:tcPr>
          <w:p w14:paraId="5ABA9F08"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4473E028"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2C6B27BD" w14:textId="77777777" w:rsidR="00182FFD" w:rsidRPr="00DE5E32" w:rsidRDefault="00182FFD" w:rsidP="001B3BC7">
            <w:pPr>
              <w:pStyle w:val="percent"/>
              <w:rPr>
                <w:rFonts w:ascii="ＭＳ ゴシック" w:eastAsia="ＭＳ ゴシック"/>
                <w:sz w:val="20"/>
              </w:rPr>
            </w:pPr>
          </w:p>
        </w:tc>
        <w:tc>
          <w:tcPr>
            <w:tcW w:w="3021" w:type="dxa"/>
            <w:vAlign w:val="center"/>
          </w:tcPr>
          <w:p w14:paraId="25E042E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木質系セメント板</w:t>
            </w:r>
          </w:p>
        </w:tc>
        <w:tc>
          <w:tcPr>
            <w:tcW w:w="839" w:type="dxa"/>
            <w:vMerge/>
          </w:tcPr>
          <w:p w14:paraId="27731EBD" w14:textId="77777777" w:rsidR="00182FFD" w:rsidRPr="00DE5E32" w:rsidRDefault="00182FFD" w:rsidP="001B3BC7">
            <w:pPr>
              <w:pStyle w:val="4"/>
            </w:pPr>
          </w:p>
        </w:tc>
      </w:tr>
      <w:tr w:rsidR="00DE5E32" w:rsidRPr="00DE5E32" w14:paraId="49AAF185" w14:textId="77777777" w:rsidTr="001B3BC7">
        <w:trPr>
          <w:cantSplit/>
          <w:trHeight w:val="510"/>
          <w:jc w:val="center"/>
        </w:trPr>
        <w:tc>
          <w:tcPr>
            <w:tcW w:w="1139" w:type="dxa"/>
            <w:vMerge/>
            <w:shd w:val="clear" w:color="auto" w:fill="auto"/>
          </w:tcPr>
          <w:p w14:paraId="6B70C956" w14:textId="77777777" w:rsidR="00D56070" w:rsidRPr="00DE5E32" w:rsidRDefault="00D56070" w:rsidP="001B3BC7">
            <w:pPr>
              <w:pStyle w:val="percent"/>
              <w:rPr>
                <w:rFonts w:ascii="ＭＳ ゴシック" w:eastAsia="ＭＳ ゴシック"/>
                <w:sz w:val="20"/>
              </w:rPr>
            </w:pPr>
          </w:p>
        </w:tc>
        <w:tc>
          <w:tcPr>
            <w:tcW w:w="1198" w:type="dxa"/>
            <w:vMerge/>
            <w:shd w:val="clear" w:color="auto" w:fill="auto"/>
          </w:tcPr>
          <w:p w14:paraId="60E8E3B9" w14:textId="77777777" w:rsidR="00D56070" w:rsidRPr="00DE5E32" w:rsidRDefault="00D56070" w:rsidP="001B3BC7">
            <w:pPr>
              <w:pStyle w:val="percent"/>
              <w:rPr>
                <w:rFonts w:ascii="ＭＳ ゴシック" w:eastAsia="ＭＳ ゴシック"/>
                <w:sz w:val="20"/>
              </w:rPr>
            </w:pPr>
          </w:p>
        </w:tc>
        <w:tc>
          <w:tcPr>
            <w:tcW w:w="2875" w:type="dxa"/>
            <w:tcBorders>
              <w:bottom w:val="single" w:sz="6" w:space="0" w:color="auto"/>
            </w:tcBorders>
            <w:vAlign w:val="center"/>
          </w:tcPr>
          <w:p w14:paraId="6175173B" w14:textId="77777777" w:rsidR="00D56070" w:rsidRPr="00DE5E32" w:rsidRDefault="00D56070" w:rsidP="002D70A1">
            <w:pPr>
              <w:pStyle w:val="percent"/>
              <w:rPr>
                <w:rFonts w:ascii="ＭＳ ゴシック" w:eastAsia="ＭＳ ゴシック"/>
                <w:sz w:val="20"/>
              </w:rPr>
            </w:pPr>
            <w:r w:rsidRPr="00DE5E32">
              <w:rPr>
                <w:rFonts w:ascii="ＭＳ ゴシック" w:eastAsia="ＭＳ ゴシック" w:hint="eastAsia"/>
                <w:sz w:val="20"/>
              </w:rPr>
              <w:t>木材・プラスチック複合材製品</w:t>
            </w:r>
          </w:p>
        </w:tc>
        <w:tc>
          <w:tcPr>
            <w:tcW w:w="3021" w:type="dxa"/>
            <w:tcBorders>
              <w:bottom w:val="single" w:sz="6" w:space="0" w:color="auto"/>
            </w:tcBorders>
            <w:vAlign w:val="center"/>
          </w:tcPr>
          <w:p w14:paraId="64092945" w14:textId="77777777" w:rsidR="00D56070" w:rsidRPr="00DE5E32" w:rsidRDefault="00D56070" w:rsidP="002D70A1">
            <w:pPr>
              <w:pStyle w:val="percent"/>
              <w:rPr>
                <w:rFonts w:ascii="ＭＳ ゴシック" w:eastAsia="ＭＳ ゴシック"/>
                <w:sz w:val="20"/>
              </w:rPr>
            </w:pPr>
            <w:r w:rsidRPr="00DE5E32">
              <w:rPr>
                <w:rFonts w:ascii="ＭＳ ゴシック" w:eastAsia="ＭＳ ゴシック" w:hint="eastAsia"/>
                <w:sz w:val="20"/>
              </w:rPr>
              <w:t>木材・プラスチック再生複合材製品</w:t>
            </w:r>
          </w:p>
        </w:tc>
        <w:tc>
          <w:tcPr>
            <w:tcW w:w="839" w:type="dxa"/>
            <w:vMerge/>
          </w:tcPr>
          <w:p w14:paraId="4E81190D" w14:textId="77777777" w:rsidR="00D56070" w:rsidRPr="00DE5E32" w:rsidRDefault="00D56070" w:rsidP="001B3BC7">
            <w:pPr>
              <w:pStyle w:val="4"/>
            </w:pPr>
          </w:p>
        </w:tc>
      </w:tr>
      <w:tr w:rsidR="00DE5E32" w:rsidRPr="00DE5E32" w14:paraId="0CDBF036" w14:textId="77777777" w:rsidTr="001B3BC7">
        <w:trPr>
          <w:cantSplit/>
          <w:trHeight w:val="510"/>
          <w:jc w:val="center"/>
        </w:trPr>
        <w:tc>
          <w:tcPr>
            <w:tcW w:w="1139" w:type="dxa"/>
            <w:vMerge/>
            <w:shd w:val="clear" w:color="auto" w:fill="auto"/>
          </w:tcPr>
          <w:p w14:paraId="3E006770"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308D11A6" w14:textId="77777777" w:rsidR="00182FFD" w:rsidRPr="00DE5E32" w:rsidRDefault="00182FFD" w:rsidP="001B3BC7">
            <w:pPr>
              <w:pStyle w:val="percent"/>
              <w:rPr>
                <w:rFonts w:ascii="ＭＳ ゴシック" w:eastAsia="ＭＳ ゴシック"/>
                <w:sz w:val="20"/>
              </w:rPr>
            </w:pPr>
          </w:p>
        </w:tc>
        <w:tc>
          <w:tcPr>
            <w:tcW w:w="2875" w:type="dxa"/>
            <w:tcBorders>
              <w:bottom w:val="single" w:sz="6" w:space="0" w:color="auto"/>
            </w:tcBorders>
            <w:vAlign w:val="center"/>
          </w:tcPr>
          <w:p w14:paraId="2EEADE9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ビニル系床材</w:t>
            </w:r>
          </w:p>
        </w:tc>
        <w:tc>
          <w:tcPr>
            <w:tcW w:w="3021" w:type="dxa"/>
            <w:tcBorders>
              <w:bottom w:val="single" w:sz="6" w:space="0" w:color="auto"/>
            </w:tcBorders>
            <w:vAlign w:val="center"/>
          </w:tcPr>
          <w:p w14:paraId="036A96D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ビニル系床材</w:t>
            </w:r>
          </w:p>
        </w:tc>
        <w:tc>
          <w:tcPr>
            <w:tcW w:w="839" w:type="dxa"/>
            <w:vMerge/>
          </w:tcPr>
          <w:p w14:paraId="2B2A3264" w14:textId="77777777" w:rsidR="00182FFD" w:rsidRPr="00DE5E32" w:rsidRDefault="00182FFD" w:rsidP="001B3BC7">
            <w:pPr>
              <w:pStyle w:val="4"/>
            </w:pPr>
          </w:p>
        </w:tc>
      </w:tr>
      <w:tr w:rsidR="00DE5E32" w:rsidRPr="00DE5E32" w14:paraId="1F851B8C" w14:textId="77777777" w:rsidTr="001B3BC7">
        <w:trPr>
          <w:cantSplit/>
          <w:trHeight w:val="510"/>
          <w:jc w:val="center"/>
        </w:trPr>
        <w:tc>
          <w:tcPr>
            <w:tcW w:w="1139" w:type="dxa"/>
            <w:vMerge/>
            <w:shd w:val="clear" w:color="auto" w:fill="auto"/>
          </w:tcPr>
          <w:p w14:paraId="6C9AFED6"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12F52ED" w14:textId="77777777" w:rsidR="00182FFD" w:rsidRPr="00DE5E32" w:rsidRDefault="00182FFD" w:rsidP="001B3BC7">
            <w:pPr>
              <w:pStyle w:val="percent"/>
              <w:rPr>
                <w:rFonts w:ascii="ＭＳ ゴシック" w:eastAsia="ＭＳ ゴシック"/>
                <w:sz w:val="20"/>
              </w:rPr>
            </w:pPr>
          </w:p>
        </w:tc>
        <w:tc>
          <w:tcPr>
            <w:tcW w:w="2875" w:type="dxa"/>
            <w:tcBorders>
              <w:top w:val="single" w:sz="6" w:space="0" w:color="auto"/>
            </w:tcBorders>
            <w:vAlign w:val="center"/>
          </w:tcPr>
          <w:p w14:paraId="5F8D194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断熱材</w:t>
            </w:r>
          </w:p>
        </w:tc>
        <w:tc>
          <w:tcPr>
            <w:tcW w:w="3021" w:type="dxa"/>
            <w:tcBorders>
              <w:top w:val="single" w:sz="6" w:space="0" w:color="auto"/>
            </w:tcBorders>
            <w:vAlign w:val="center"/>
          </w:tcPr>
          <w:p w14:paraId="430E8D3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断熱材</w:t>
            </w:r>
          </w:p>
        </w:tc>
        <w:tc>
          <w:tcPr>
            <w:tcW w:w="839" w:type="dxa"/>
            <w:vMerge/>
          </w:tcPr>
          <w:p w14:paraId="204C05BE" w14:textId="77777777" w:rsidR="00182FFD" w:rsidRPr="00DE5E32" w:rsidRDefault="00182FFD" w:rsidP="001B3BC7">
            <w:pPr>
              <w:pStyle w:val="4"/>
            </w:pPr>
          </w:p>
        </w:tc>
      </w:tr>
      <w:tr w:rsidR="00DE5E32" w:rsidRPr="00DE5E32" w14:paraId="4CC8C7AF" w14:textId="77777777" w:rsidTr="001B3BC7">
        <w:trPr>
          <w:cantSplit/>
          <w:trHeight w:val="510"/>
          <w:jc w:val="center"/>
        </w:trPr>
        <w:tc>
          <w:tcPr>
            <w:tcW w:w="1139" w:type="dxa"/>
            <w:vMerge/>
            <w:shd w:val="clear" w:color="auto" w:fill="auto"/>
          </w:tcPr>
          <w:p w14:paraId="507E9550"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332F488" w14:textId="77777777" w:rsidR="00182FFD" w:rsidRPr="00DE5E32" w:rsidRDefault="00182FFD" w:rsidP="001B3BC7">
            <w:pPr>
              <w:pStyle w:val="percent"/>
              <w:rPr>
                <w:rFonts w:ascii="ＭＳ ゴシック" w:eastAsia="ＭＳ ゴシック"/>
                <w:sz w:val="20"/>
              </w:rPr>
            </w:pPr>
          </w:p>
        </w:tc>
        <w:tc>
          <w:tcPr>
            <w:tcW w:w="2875" w:type="dxa"/>
            <w:vAlign w:val="center"/>
          </w:tcPr>
          <w:p w14:paraId="74DBD068"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照明機器</w:t>
            </w:r>
          </w:p>
        </w:tc>
        <w:tc>
          <w:tcPr>
            <w:tcW w:w="3021" w:type="dxa"/>
            <w:vAlign w:val="center"/>
          </w:tcPr>
          <w:p w14:paraId="2FD71F2B"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照明制御システム</w:t>
            </w:r>
          </w:p>
        </w:tc>
        <w:tc>
          <w:tcPr>
            <w:tcW w:w="839" w:type="dxa"/>
            <w:vMerge/>
          </w:tcPr>
          <w:p w14:paraId="6AD371FC" w14:textId="77777777" w:rsidR="00182FFD" w:rsidRPr="00DE5E32" w:rsidRDefault="00182FFD" w:rsidP="001B3BC7">
            <w:pPr>
              <w:pStyle w:val="4"/>
            </w:pPr>
          </w:p>
        </w:tc>
      </w:tr>
      <w:tr w:rsidR="00DE5E32" w:rsidRPr="00DE5E32" w14:paraId="2CC91E32" w14:textId="77777777" w:rsidTr="001B3BC7">
        <w:trPr>
          <w:cantSplit/>
          <w:trHeight w:val="510"/>
          <w:jc w:val="center"/>
        </w:trPr>
        <w:tc>
          <w:tcPr>
            <w:tcW w:w="1139" w:type="dxa"/>
            <w:vMerge/>
            <w:shd w:val="clear" w:color="auto" w:fill="auto"/>
          </w:tcPr>
          <w:p w14:paraId="4DA15738"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419BE698" w14:textId="77777777" w:rsidR="00182FFD" w:rsidRPr="00DE5E32" w:rsidRDefault="00182FFD" w:rsidP="001B3BC7">
            <w:pPr>
              <w:pStyle w:val="percent"/>
              <w:rPr>
                <w:rFonts w:ascii="ＭＳ ゴシック" w:eastAsia="ＭＳ ゴシック"/>
                <w:sz w:val="20"/>
              </w:rPr>
            </w:pPr>
          </w:p>
        </w:tc>
        <w:tc>
          <w:tcPr>
            <w:tcW w:w="2875" w:type="dxa"/>
            <w:vAlign w:val="center"/>
          </w:tcPr>
          <w:p w14:paraId="14EA3A9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変圧器</w:t>
            </w:r>
          </w:p>
        </w:tc>
        <w:tc>
          <w:tcPr>
            <w:tcW w:w="3021" w:type="dxa"/>
            <w:vAlign w:val="center"/>
          </w:tcPr>
          <w:p w14:paraId="78D6D03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変圧器</w:t>
            </w:r>
          </w:p>
        </w:tc>
        <w:tc>
          <w:tcPr>
            <w:tcW w:w="839" w:type="dxa"/>
            <w:vMerge/>
          </w:tcPr>
          <w:p w14:paraId="63FE45D0" w14:textId="77777777" w:rsidR="00182FFD" w:rsidRPr="00DE5E32" w:rsidRDefault="00182FFD" w:rsidP="001B3BC7">
            <w:pPr>
              <w:pStyle w:val="4"/>
            </w:pPr>
          </w:p>
        </w:tc>
      </w:tr>
      <w:tr w:rsidR="00DE5E32" w:rsidRPr="00DE5E32" w14:paraId="259DD851" w14:textId="77777777" w:rsidTr="001B3BC7">
        <w:trPr>
          <w:cantSplit/>
          <w:trHeight w:val="510"/>
          <w:jc w:val="center"/>
        </w:trPr>
        <w:tc>
          <w:tcPr>
            <w:tcW w:w="1139" w:type="dxa"/>
            <w:vMerge/>
            <w:shd w:val="clear" w:color="auto" w:fill="auto"/>
          </w:tcPr>
          <w:p w14:paraId="3A9831A4"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BB5335F" w14:textId="77777777" w:rsidR="00182FFD" w:rsidRPr="00DE5E32" w:rsidRDefault="00182FFD" w:rsidP="001B3BC7">
            <w:pPr>
              <w:pStyle w:val="percent"/>
              <w:rPr>
                <w:rFonts w:ascii="ＭＳ ゴシック" w:eastAsia="ＭＳ ゴシック"/>
                <w:sz w:val="20"/>
              </w:rPr>
            </w:pPr>
          </w:p>
        </w:tc>
        <w:tc>
          <w:tcPr>
            <w:tcW w:w="2875" w:type="dxa"/>
            <w:vMerge w:val="restart"/>
            <w:vAlign w:val="center"/>
          </w:tcPr>
          <w:p w14:paraId="7180B8B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空調用機器</w:t>
            </w:r>
          </w:p>
        </w:tc>
        <w:tc>
          <w:tcPr>
            <w:tcW w:w="3021" w:type="dxa"/>
            <w:vAlign w:val="center"/>
          </w:tcPr>
          <w:p w14:paraId="723A882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吸収冷温水機</w:t>
            </w:r>
          </w:p>
        </w:tc>
        <w:tc>
          <w:tcPr>
            <w:tcW w:w="839" w:type="dxa"/>
            <w:vMerge/>
          </w:tcPr>
          <w:p w14:paraId="4A8684B4" w14:textId="77777777" w:rsidR="00182FFD" w:rsidRPr="00DE5E32" w:rsidRDefault="00182FFD" w:rsidP="001B3BC7">
            <w:pPr>
              <w:pStyle w:val="4"/>
            </w:pPr>
          </w:p>
        </w:tc>
      </w:tr>
      <w:tr w:rsidR="00DE5E32" w:rsidRPr="00DE5E32" w14:paraId="2E3D903A" w14:textId="77777777" w:rsidTr="001B3BC7">
        <w:trPr>
          <w:cantSplit/>
          <w:trHeight w:val="510"/>
          <w:jc w:val="center"/>
        </w:trPr>
        <w:tc>
          <w:tcPr>
            <w:tcW w:w="1139" w:type="dxa"/>
            <w:vMerge/>
            <w:shd w:val="clear" w:color="auto" w:fill="auto"/>
          </w:tcPr>
          <w:p w14:paraId="3380569F"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D87D845"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3F80A5FC" w14:textId="77777777" w:rsidR="00182FFD" w:rsidRPr="00DE5E32" w:rsidRDefault="00182FFD" w:rsidP="001B3BC7">
            <w:pPr>
              <w:pStyle w:val="percent"/>
              <w:rPr>
                <w:rFonts w:ascii="ＭＳ ゴシック" w:eastAsia="ＭＳ ゴシック"/>
                <w:sz w:val="20"/>
              </w:rPr>
            </w:pPr>
          </w:p>
        </w:tc>
        <w:tc>
          <w:tcPr>
            <w:tcW w:w="3021" w:type="dxa"/>
            <w:vAlign w:val="center"/>
          </w:tcPr>
          <w:p w14:paraId="456C82F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氷蓄熱式空調機器</w:t>
            </w:r>
          </w:p>
        </w:tc>
        <w:tc>
          <w:tcPr>
            <w:tcW w:w="839" w:type="dxa"/>
            <w:vMerge/>
          </w:tcPr>
          <w:p w14:paraId="6EEA514B" w14:textId="77777777" w:rsidR="00182FFD" w:rsidRPr="00DE5E32" w:rsidRDefault="00182FFD" w:rsidP="001B3BC7">
            <w:pPr>
              <w:pStyle w:val="4"/>
            </w:pPr>
          </w:p>
        </w:tc>
      </w:tr>
      <w:tr w:rsidR="00DE5E32" w:rsidRPr="00DE5E32" w14:paraId="7E1CAA65" w14:textId="77777777" w:rsidTr="001B3BC7">
        <w:trPr>
          <w:cantSplit/>
          <w:trHeight w:val="510"/>
          <w:jc w:val="center"/>
        </w:trPr>
        <w:tc>
          <w:tcPr>
            <w:tcW w:w="1139" w:type="dxa"/>
            <w:vMerge/>
            <w:shd w:val="clear" w:color="auto" w:fill="auto"/>
          </w:tcPr>
          <w:p w14:paraId="0AD2BCCB"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1A1624E"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37452AC5" w14:textId="77777777" w:rsidR="00182FFD" w:rsidRPr="00DE5E32" w:rsidRDefault="00182FFD" w:rsidP="001B3BC7">
            <w:pPr>
              <w:pStyle w:val="percent"/>
              <w:rPr>
                <w:rFonts w:ascii="ＭＳ ゴシック" w:eastAsia="ＭＳ ゴシック"/>
                <w:sz w:val="20"/>
              </w:rPr>
            </w:pPr>
          </w:p>
        </w:tc>
        <w:tc>
          <w:tcPr>
            <w:tcW w:w="3021" w:type="dxa"/>
            <w:vAlign w:val="center"/>
          </w:tcPr>
          <w:p w14:paraId="738698A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ガスエンジンヒートポンプ式空気調和機</w:t>
            </w:r>
          </w:p>
        </w:tc>
        <w:tc>
          <w:tcPr>
            <w:tcW w:w="839" w:type="dxa"/>
            <w:vMerge/>
          </w:tcPr>
          <w:p w14:paraId="0D9A9396" w14:textId="77777777" w:rsidR="00182FFD" w:rsidRPr="00DE5E32" w:rsidRDefault="00182FFD" w:rsidP="001B3BC7">
            <w:pPr>
              <w:pStyle w:val="4"/>
            </w:pPr>
          </w:p>
        </w:tc>
      </w:tr>
      <w:tr w:rsidR="00DE5E32" w:rsidRPr="00DE5E32" w14:paraId="3BADC0A4" w14:textId="77777777" w:rsidTr="001B3BC7">
        <w:trPr>
          <w:cantSplit/>
          <w:trHeight w:val="510"/>
          <w:jc w:val="center"/>
        </w:trPr>
        <w:tc>
          <w:tcPr>
            <w:tcW w:w="1139" w:type="dxa"/>
            <w:vMerge/>
            <w:shd w:val="clear" w:color="auto" w:fill="auto"/>
          </w:tcPr>
          <w:p w14:paraId="2CC1DAC8"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23F2E853"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38C77E70"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tcBorders>
            <w:vAlign w:val="center"/>
          </w:tcPr>
          <w:p w14:paraId="584A50B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送風機</w:t>
            </w:r>
          </w:p>
        </w:tc>
        <w:tc>
          <w:tcPr>
            <w:tcW w:w="839" w:type="dxa"/>
            <w:vMerge/>
          </w:tcPr>
          <w:p w14:paraId="3606BDD7" w14:textId="77777777" w:rsidR="00182FFD" w:rsidRPr="00DE5E32" w:rsidRDefault="00182FFD" w:rsidP="001B3BC7">
            <w:pPr>
              <w:pStyle w:val="4"/>
            </w:pPr>
          </w:p>
        </w:tc>
      </w:tr>
      <w:tr w:rsidR="00DE5E32" w:rsidRPr="00DE5E32" w14:paraId="2991F59E" w14:textId="77777777" w:rsidTr="001B3BC7">
        <w:trPr>
          <w:cantSplit/>
          <w:trHeight w:val="510"/>
          <w:jc w:val="center"/>
        </w:trPr>
        <w:tc>
          <w:tcPr>
            <w:tcW w:w="1139" w:type="dxa"/>
            <w:vMerge/>
            <w:shd w:val="clear" w:color="auto" w:fill="auto"/>
          </w:tcPr>
          <w:p w14:paraId="13C41DC3"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65B66E92" w14:textId="77777777" w:rsidR="00182FFD" w:rsidRPr="00DE5E32" w:rsidRDefault="00182FFD" w:rsidP="001B3BC7">
            <w:pPr>
              <w:pStyle w:val="percent"/>
              <w:rPr>
                <w:rFonts w:ascii="ＭＳ ゴシック" w:eastAsia="ＭＳ ゴシック"/>
                <w:sz w:val="20"/>
              </w:rPr>
            </w:pPr>
          </w:p>
        </w:tc>
        <w:tc>
          <w:tcPr>
            <w:tcW w:w="2875" w:type="dxa"/>
            <w:vMerge/>
            <w:tcBorders>
              <w:bottom w:val="single" w:sz="6" w:space="0" w:color="auto"/>
            </w:tcBorders>
            <w:vAlign w:val="center"/>
          </w:tcPr>
          <w:p w14:paraId="22BCC1BD" w14:textId="77777777" w:rsidR="00182FFD" w:rsidRPr="00DE5E32" w:rsidRDefault="00182FFD" w:rsidP="001B3BC7">
            <w:pPr>
              <w:pStyle w:val="percent"/>
              <w:rPr>
                <w:rFonts w:ascii="ＭＳ ゴシック" w:eastAsia="ＭＳ ゴシック"/>
                <w:sz w:val="20"/>
              </w:rPr>
            </w:pPr>
          </w:p>
        </w:tc>
        <w:tc>
          <w:tcPr>
            <w:tcW w:w="3021" w:type="dxa"/>
            <w:tcBorders>
              <w:top w:val="single" w:sz="4" w:space="0" w:color="auto"/>
            </w:tcBorders>
            <w:vAlign w:val="center"/>
          </w:tcPr>
          <w:p w14:paraId="3E613C5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ポンプ</w:t>
            </w:r>
          </w:p>
        </w:tc>
        <w:tc>
          <w:tcPr>
            <w:tcW w:w="839" w:type="dxa"/>
            <w:vMerge/>
          </w:tcPr>
          <w:p w14:paraId="33539BEF" w14:textId="77777777" w:rsidR="00182FFD" w:rsidRPr="00DE5E32" w:rsidRDefault="00182FFD" w:rsidP="001B3BC7">
            <w:pPr>
              <w:pStyle w:val="4"/>
            </w:pPr>
          </w:p>
        </w:tc>
      </w:tr>
      <w:tr w:rsidR="00DE5E32" w:rsidRPr="00DE5E32" w14:paraId="0CE00183" w14:textId="77777777" w:rsidTr="001B3BC7">
        <w:trPr>
          <w:cantSplit/>
          <w:trHeight w:val="510"/>
          <w:jc w:val="center"/>
        </w:trPr>
        <w:tc>
          <w:tcPr>
            <w:tcW w:w="1139" w:type="dxa"/>
            <w:vMerge/>
            <w:shd w:val="clear" w:color="auto" w:fill="auto"/>
          </w:tcPr>
          <w:p w14:paraId="5F888769"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13BFBF42" w14:textId="77777777" w:rsidR="00182FFD" w:rsidRPr="00DE5E32" w:rsidRDefault="00182FFD" w:rsidP="001B3BC7">
            <w:pPr>
              <w:pStyle w:val="percent"/>
              <w:rPr>
                <w:rFonts w:ascii="ＭＳ ゴシック" w:eastAsia="ＭＳ ゴシック"/>
                <w:sz w:val="20"/>
              </w:rPr>
            </w:pPr>
          </w:p>
        </w:tc>
        <w:tc>
          <w:tcPr>
            <w:tcW w:w="2875" w:type="dxa"/>
            <w:tcBorders>
              <w:top w:val="single" w:sz="4" w:space="0" w:color="auto"/>
              <w:bottom w:val="single" w:sz="6" w:space="0" w:color="auto"/>
            </w:tcBorders>
            <w:vAlign w:val="center"/>
          </w:tcPr>
          <w:p w14:paraId="3E1900F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配管材</w:t>
            </w:r>
          </w:p>
        </w:tc>
        <w:tc>
          <w:tcPr>
            <w:tcW w:w="3021" w:type="dxa"/>
            <w:tcBorders>
              <w:top w:val="single" w:sz="4" w:space="0" w:color="auto"/>
            </w:tcBorders>
            <w:vAlign w:val="center"/>
          </w:tcPr>
          <w:p w14:paraId="60471A8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排水・通気用再生硬質ポリ塩化ビニル管</w:t>
            </w:r>
          </w:p>
        </w:tc>
        <w:tc>
          <w:tcPr>
            <w:tcW w:w="839" w:type="dxa"/>
            <w:vMerge/>
          </w:tcPr>
          <w:p w14:paraId="22D2D271" w14:textId="77777777" w:rsidR="00182FFD" w:rsidRPr="00DE5E32" w:rsidRDefault="00182FFD" w:rsidP="001B3BC7">
            <w:pPr>
              <w:pStyle w:val="4"/>
            </w:pPr>
          </w:p>
        </w:tc>
      </w:tr>
      <w:tr w:rsidR="00DE5E32" w:rsidRPr="00DE5E32" w14:paraId="72B3FCD3" w14:textId="77777777" w:rsidTr="001B3BC7">
        <w:trPr>
          <w:cantSplit/>
          <w:trHeight w:val="510"/>
          <w:jc w:val="center"/>
        </w:trPr>
        <w:tc>
          <w:tcPr>
            <w:tcW w:w="1139" w:type="dxa"/>
            <w:vMerge/>
            <w:shd w:val="clear" w:color="auto" w:fill="auto"/>
          </w:tcPr>
          <w:p w14:paraId="08A6A482"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7C01BF41" w14:textId="77777777" w:rsidR="00182FFD" w:rsidRPr="00DE5E32" w:rsidRDefault="00182FFD" w:rsidP="001B3BC7">
            <w:pPr>
              <w:pStyle w:val="percent"/>
              <w:rPr>
                <w:rFonts w:ascii="ＭＳ ゴシック" w:eastAsia="ＭＳ ゴシック"/>
                <w:sz w:val="20"/>
              </w:rPr>
            </w:pPr>
          </w:p>
        </w:tc>
        <w:tc>
          <w:tcPr>
            <w:tcW w:w="2875" w:type="dxa"/>
            <w:vMerge w:val="restart"/>
            <w:tcBorders>
              <w:bottom w:val="single" w:sz="6" w:space="0" w:color="auto"/>
            </w:tcBorders>
            <w:vAlign w:val="center"/>
          </w:tcPr>
          <w:p w14:paraId="6A130B0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衛生器具</w:t>
            </w:r>
          </w:p>
        </w:tc>
        <w:tc>
          <w:tcPr>
            <w:tcW w:w="3021" w:type="dxa"/>
            <w:vAlign w:val="center"/>
          </w:tcPr>
          <w:p w14:paraId="779A493A"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自動水栓</w:t>
            </w:r>
          </w:p>
        </w:tc>
        <w:tc>
          <w:tcPr>
            <w:tcW w:w="839" w:type="dxa"/>
            <w:vMerge/>
          </w:tcPr>
          <w:p w14:paraId="74F83FC9" w14:textId="77777777" w:rsidR="00182FFD" w:rsidRPr="00DE5E32" w:rsidRDefault="00182FFD" w:rsidP="001B3BC7">
            <w:pPr>
              <w:pStyle w:val="4"/>
            </w:pPr>
          </w:p>
        </w:tc>
      </w:tr>
      <w:tr w:rsidR="00DE5E32" w:rsidRPr="00DE5E32" w14:paraId="694FEF2B" w14:textId="77777777" w:rsidTr="001B3BC7">
        <w:trPr>
          <w:cantSplit/>
          <w:trHeight w:val="510"/>
          <w:jc w:val="center"/>
        </w:trPr>
        <w:tc>
          <w:tcPr>
            <w:tcW w:w="1139" w:type="dxa"/>
            <w:vMerge/>
            <w:shd w:val="clear" w:color="auto" w:fill="auto"/>
          </w:tcPr>
          <w:p w14:paraId="7DF71FC3"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0C8A7873" w14:textId="77777777" w:rsidR="00182FFD" w:rsidRPr="00DE5E32" w:rsidRDefault="00182FFD" w:rsidP="001B3BC7">
            <w:pPr>
              <w:pStyle w:val="percent"/>
              <w:rPr>
                <w:rFonts w:ascii="ＭＳ ゴシック" w:eastAsia="ＭＳ ゴシック"/>
                <w:sz w:val="20"/>
              </w:rPr>
            </w:pPr>
          </w:p>
        </w:tc>
        <w:tc>
          <w:tcPr>
            <w:tcW w:w="2875" w:type="dxa"/>
            <w:vMerge/>
            <w:tcBorders>
              <w:top w:val="single" w:sz="6" w:space="0" w:color="auto"/>
              <w:bottom w:val="single" w:sz="6" w:space="0" w:color="auto"/>
            </w:tcBorders>
            <w:vAlign w:val="center"/>
          </w:tcPr>
          <w:p w14:paraId="373B89F4" w14:textId="77777777" w:rsidR="00182FFD" w:rsidRPr="00DE5E32" w:rsidRDefault="00182FFD" w:rsidP="001B3BC7">
            <w:pPr>
              <w:pStyle w:val="percent"/>
              <w:rPr>
                <w:rFonts w:ascii="ＭＳ ゴシック" w:eastAsia="ＭＳ ゴシック"/>
                <w:sz w:val="20"/>
              </w:rPr>
            </w:pPr>
          </w:p>
        </w:tc>
        <w:tc>
          <w:tcPr>
            <w:tcW w:w="3021" w:type="dxa"/>
            <w:tcBorders>
              <w:bottom w:val="single" w:sz="6" w:space="0" w:color="auto"/>
            </w:tcBorders>
            <w:vAlign w:val="center"/>
          </w:tcPr>
          <w:p w14:paraId="022815A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自動洗浄装置及びその組み込み小便器</w:t>
            </w:r>
          </w:p>
        </w:tc>
        <w:tc>
          <w:tcPr>
            <w:tcW w:w="839" w:type="dxa"/>
            <w:vMerge/>
            <w:tcBorders>
              <w:bottom w:val="nil"/>
            </w:tcBorders>
          </w:tcPr>
          <w:p w14:paraId="56D29FF9" w14:textId="77777777" w:rsidR="00182FFD" w:rsidRPr="00DE5E32" w:rsidRDefault="00182FFD" w:rsidP="001B3BC7">
            <w:pPr>
              <w:pStyle w:val="4"/>
            </w:pPr>
          </w:p>
        </w:tc>
      </w:tr>
      <w:tr w:rsidR="00DE5E32" w:rsidRPr="00DE5E32" w14:paraId="1593F4CF" w14:textId="77777777" w:rsidTr="001B3BC7">
        <w:trPr>
          <w:cantSplit/>
          <w:trHeight w:val="510"/>
          <w:jc w:val="center"/>
        </w:trPr>
        <w:tc>
          <w:tcPr>
            <w:tcW w:w="1139" w:type="dxa"/>
            <w:vMerge/>
            <w:shd w:val="clear" w:color="auto" w:fill="auto"/>
          </w:tcPr>
          <w:p w14:paraId="3A97420D" w14:textId="77777777" w:rsidR="00182FFD" w:rsidRPr="00DE5E32" w:rsidRDefault="00182FFD" w:rsidP="001B3BC7">
            <w:pPr>
              <w:pStyle w:val="percent"/>
              <w:rPr>
                <w:rFonts w:ascii="ＭＳ ゴシック" w:eastAsia="ＭＳ ゴシック"/>
                <w:sz w:val="20"/>
              </w:rPr>
            </w:pPr>
          </w:p>
        </w:tc>
        <w:tc>
          <w:tcPr>
            <w:tcW w:w="1198" w:type="dxa"/>
            <w:vMerge/>
            <w:shd w:val="clear" w:color="auto" w:fill="auto"/>
          </w:tcPr>
          <w:p w14:paraId="57CDC91C" w14:textId="77777777" w:rsidR="00182FFD" w:rsidRPr="00DE5E32" w:rsidRDefault="00182FFD" w:rsidP="001B3BC7">
            <w:pPr>
              <w:pStyle w:val="percent"/>
              <w:rPr>
                <w:rFonts w:ascii="ＭＳ ゴシック" w:eastAsia="ＭＳ ゴシック"/>
                <w:sz w:val="20"/>
              </w:rPr>
            </w:pPr>
          </w:p>
        </w:tc>
        <w:tc>
          <w:tcPr>
            <w:tcW w:w="2875" w:type="dxa"/>
            <w:vMerge/>
            <w:tcBorders>
              <w:top w:val="single" w:sz="6" w:space="0" w:color="auto"/>
              <w:bottom w:val="single" w:sz="6" w:space="0" w:color="auto"/>
            </w:tcBorders>
            <w:vAlign w:val="center"/>
          </w:tcPr>
          <w:p w14:paraId="0CA90F97" w14:textId="77777777" w:rsidR="00182FFD" w:rsidRPr="00DE5E32" w:rsidRDefault="00182FFD" w:rsidP="001B3BC7">
            <w:pPr>
              <w:pStyle w:val="percent"/>
              <w:rPr>
                <w:rFonts w:ascii="ＭＳ ゴシック" w:eastAsia="ＭＳ ゴシック"/>
                <w:sz w:val="20"/>
              </w:rPr>
            </w:pPr>
          </w:p>
        </w:tc>
        <w:tc>
          <w:tcPr>
            <w:tcW w:w="3021" w:type="dxa"/>
            <w:tcBorders>
              <w:bottom w:val="single" w:sz="6" w:space="0" w:color="auto"/>
              <w:right w:val="single" w:sz="6" w:space="0" w:color="auto"/>
            </w:tcBorders>
            <w:vAlign w:val="center"/>
          </w:tcPr>
          <w:p w14:paraId="4CC7D438" w14:textId="77777777" w:rsidR="00182FFD" w:rsidRPr="00DE5E32" w:rsidRDefault="00D6367B" w:rsidP="001B3BC7">
            <w:pPr>
              <w:pStyle w:val="percent"/>
              <w:rPr>
                <w:rFonts w:ascii="ＭＳ ゴシック" w:eastAsia="ＭＳ ゴシック"/>
                <w:sz w:val="20"/>
              </w:rPr>
            </w:pPr>
            <w:r w:rsidRPr="00DE5E32">
              <w:rPr>
                <w:rFonts w:ascii="ＭＳ ゴシック" w:eastAsia="ＭＳ ゴシック" w:hint="eastAsia"/>
                <w:sz w:val="20"/>
              </w:rPr>
              <w:t>大</w:t>
            </w:r>
            <w:r w:rsidR="00182FFD" w:rsidRPr="00DE5E32">
              <w:rPr>
                <w:rFonts w:ascii="ＭＳ ゴシック" w:eastAsia="ＭＳ ゴシック" w:hint="eastAsia"/>
                <w:sz w:val="20"/>
              </w:rPr>
              <w:t>便器</w:t>
            </w:r>
          </w:p>
        </w:tc>
        <w:tc>
          <w:tcPr>
            <w:tcW w:w="839" w:type="dxa"/>
            <w:vMerge/>
            <w:tcBorders>
              <w:top w:val="nil"/>
              <w:left w:val="single" w:sz="6" w:space="0" w:color="auto"/>
              <w:bottom w:val="nil"/>
              <w:right w:val="single" w:sz="6" w:space="0" w:color="auto"/>
            </w:tcBorders>
          </w:tcPr>
          <w:p w14:paraId="2925434F" w14:textId="77777777" w:rsidR="00182FFD" w:rsidRPr="00DE5E32" w:rsidRDefault="00182FFD" w:rsidP="001B3BC7">
            <w:pPr>
              <w:pStyle w:val="4"/>
            </w:pPr>
          </w:p>
        </w:tc>
      </w:tr>
      <w:tr w:rsidR="00DE5E32" w:rsidRPr="00DE5E32" w14:paraId="3DD63E1C" w14:textId="77777777" w:rsidTr="0070595D">
        <w:trPr>
          <w:cantSplit/>
          <w:trHeight w:val="510"/>
          <w:jc w:val="center"/>
        </w:trPr>
        <w:tc>
          <w:tcPr>
            <w:tcW w:w="1139" w:type="dxa"/>
            <w:vMerge/>
            <w:shd w:val="clear" w:color="auto" w:fill="auto"/>
          </w:tcPr>
          <w:p w14:paraId="68236B22" w14:textId="77777777" w:rsidR="008A1EB6" w:rsidRPr="00DE5E32" w:rsidRDefault="008A1EB6" w:rsidP="001B3BC7">
            <w:pPr>
              <w:pStyle w:val="percent"/>
              <w:rPr>
                <w:rFonts w:ascii="ＭＳ ゴシック" w:eastAsia="ＭＳ ゴシック"/>
                <w:sz w:val="20"/>
              </w:rPr>
            </w:pPr>
          </w:p>
        </w:tc>
        <w:tc>
          <w:tcPr>
            <w:tcW w:w="1198" w:type="dxa"/>
            <w:vMerge/>
          </w:tcPr>
          <w:p w14:paraId="31D1F190" w14:textId="77777777" w:rsidR="008A1EB6" w:rsidRPr="00DE5E32" w:rsidRDefault="008A1EB6" w:rsidP="001B3BC7">
            <w:pPr>
              <w:pStyle w:val="percent"/>
              <w:rPr>
                <w:rFonts w:ascii="ＭＳ ゴシック" w:eastAsia="ＭＳ ゴシック"/>
                <w:sz w:val="20"/>
              </w:rPr>
            </w:pPr>
          </w:p>
        </w:tc>
        <w:tc>
          <w:tcPr>
            <w:tcW w:w="2875" w:type="dxa"/>
            <w:vMerge w:val="restart"/>
            <w:tcBorders>
              <w:top w:val="single" w:sz="6" w:space="0" w:color="auto"/>
            </w:tcBorders>
            <w:vAlign w:val="center"/>
          </w:tcPr>
          <w:p w14:paraId="5E2CDE9A" w14:textId="77777777" w:rsidR="008A1EB6" w:rsidRPr="00DE5E32" w:rsidRDefault="008A1EB6" w:rsidP="001B3BC7">
            <w:pPr>
              <w:pStyle w:val="percent"/>
              <w:ind w:left="0"/>
              <w:rPr>
                <w:rFonts w:ascii="ＭＳ ゴシック" w:eastAsia="ＭＳ ゴシック"/>
                <w:sz w:val="20"/>
              </w:rPr>
            </w:pPr>
            <w:r w:rsidRPr="00DE5E32">
              <w:rPr>
                <w:rFonts w:ascii="ＭＳ ゴシック" w:eastAsia="ＭＳ ゴシック" w:hint="eastAsia"/>
                <w:sz w:val="20"/>
              </w:rPr>
              <w:t>コンクリート用型枠</w:t>
            </w:r>
          </w:p>
        </w:tc>
        <w:tc>
          <w:tcPr>
            <w:tcW w:w="3021" w:type="dxa"/>
            <w:tcBorders>
              <w:top w:val="single" w:sz="6" w:space="0" w:color="auto"/>
              <w:right w:val="single" w:sz="6" w:space="0" w:color="auto"/>
            </w:tcBorders>
            <w:vAlign w:val="center"/>
          </w:tcPr>
          <w:p w14:paraId="7A64AA1C" w14:textId="77777777" w:rsidR="008A1EB6" w:rsidRPr="00DE5E32" w:rsidRDefault="008A1EB6" w:rsidP="0070595D">
            <w:pPr>
              <w:pStyle w:val="percent"/>
              <w:rPr>
                <w:rFonts w:ascii="ＭＳ ゴシック" w:eastAsia="ＭＳ ゴシック"/>
                <w:sz w:val="20"/>
              </w:rPr>
            </w:pPr>
            <w:r w:rsidRPr="00DE5E32">
              <w:rPr>
                <w:rFonts w:ascii="ＭＳ ゴシック" w:eastAsia="ＭＳ ゴシック" w:hint="eastAsia"/>
                <w:sz w:val="20"/>
              </w:rPr>
              <w:t>再生材料を使用した型枠</w:t>
            </w:r>
          </w:p>
        </w:tc>
        <w:tc>
          <w:tcPr>
            <w:tcW w:w="839" w:type="dxa"/>
            <w:vMerge w:val="restart"/>
            <w:tcBorders>
              <w:top w:val="nil"/>
              <w:left w:val="single" w:sz="6" w:space="0" w:color="auto"/>
              <w:right w:val="single" w:sz="6" w:space="0" w:color="auto"/>
            </w:tcBorders>
          </w:tcPr>
          <w:p w14:paraId="02DEF128" w14:textId="77777777" w:rsidR="008A1EB6" w:rsidRPr="00DE5E32" w:rsidRDefault="008A1EB6" w:rsidP="001B3BC7">
            <w:pPr>
              <w:pStyle w:val="4"/>
            </w:pPr>
          </w:p>
        </w:tc>
      </w:tr>
      <w:tr w:rsidR="00DE5E32" w:rsidRPr="00DE5E32" w14:paraId="392A7DC3" w14:textId="77777777" w:rsidTr="0070595D">
        <w:trPr>
          <w:cantSplit/>
          <w:trHeight w:val="510"/>
          <w:jc w:val="center"/>
        </w:trPr>
        <w:tc>
          <w:tcPr>
            <w:tcW w:w="1139" w:type="dxa"/>
            <w:vMerge/>
            <w:shd w:val="clear" w:color="auto" w:fill="auto"/>
          </w:tcPr>
          <w:p w14:paraId="5F1982F3" w14:textId="77777777" w:rsidR="008A1EB6" w:rsidRPr="00DE5E32" w:rsidRDefault="008A1EB6" w:rsidP="001B3BC7">
            <w:pPr>
              <w:pStyle w:val="percent"/>
              <w:rPr>
                <w:rFonts w:ascii="ＭＳ ゴシック" w:eastAsia="ＭＳ ゴシック"/>
                <w:sz w:val="20"/>
              </w:rPr>
            </w:pPr>
          </w:p>
        </w:tc>
        <w:tc>
          <w:tcPr>
            <w:tcW w:w="1198" w:type="dxa"/>
            <w:vMerge/>
          </w:tcPr>
          <w:p w14:paraId="70C19FC2" w14:textId="77777777" w:rsidR="008A1EB6" w:rsidRPr="00DE5E32" w:rsidRDefault="008A1EB6" w:rsidP="001B3BC7">
            <w:pPr>
              <w:pStyle w:val="percent"/>
              <w:rPr>
                <w:rFonts w:ascii="ＭＳ ゴシック" w:eastAsia="ＭＳ ゴシック"/>
                <w:sz w:val="20"/>
              </w:rPr>
            </w:pPr>
          </w:p>
        </w:tc>
        <w:tc>
          <w:tcPr>
            <w:tcW w:w="2875" w:type="dxa"/>
            <w:vMerge/>
            <w:vAlign w:val="center"/>
          </w:tcPr>
          <w:p w14:paraId="4F1ABC81" w14:textId="77777777" w:rsidR="008A1EB6" w:rsidRPr="00DE5E32" w:rsidRDefault="008A1EB6" w:rsidP="001B3BC7">
            <w:pPr>
              <w:pStyle w:val="percent"/>
              <w:ind w:left="0"/>
              <w:rPr>
                <w:rFonts w:ascii="ＭＳ ゴシック" w:eastAsia="ＭＳ ゴシック"/>
                <w:sz w:val="20"/>
              </w:rPr>
            </w:pPr>
          </w:p>
        </w:tc>
        <w:tc>
          <w:tcPr>
            <w:tcW w:w="3021" w:type="dxa"/>
            <w:tcBorders>
              <w:top w:val="single" w:sz="6" w:space="0" w:color="auto"/>
              <w:right w:val="single" w:sz="6" w:space="0" w:color="auto"/>
            </w:tcBorders>
            <w:vAlign w:val="center"/>
          </w:tcPr>
          <w:p w14:paraId="4FBE7169" w14:textId="77777777" w:rsidR="008A1EB6" w:rsidRPr="00DE5E32" w:rsidRDefault="005775C6" w:rsidP="001B3BC7">
            <w:pPr>
              <w:pStyle w:val="percent"/>
              <w:rPr>
                <w:rFonts w:ascii="ＭＳ ゴシック" w:eastAsia="ＭＳ ゴシック"/>
                <w:sz w:val="20"/>
              </w:rPr>
            </w:pPr>
            <w:r w:rsidRPr="00DE5E32">
              <w:rPr>
                <w:rFonts w:ascii="ＭＳ ゴシック" w:eastAsia="ＭＳ ゴシック" w:hint="eastAsia"/>
                <w:sz w:val="20"/>
              </w:rPr>
              <w:t>合板型枠</w:t>
            </w:r>
          </w:p>
        </w:tc>
        <w:tc>
          <w:tcPr>
            <w:tcW w:w="839" w:type="dxa"/>
            <w:vMerge/>
            <w:tcBorders>
              <w:left w:val="single" w:sz="6" w:space="0" w:color="auto"/>
              <w:bottom w:val="single" w:sz="6" w:space="0" w:color="auto"/>
              <w:right w:val="single" w:sz="6" w:space="0" w:color="auto"/>
            </w:tcBorders>
          </w:tcPr>
          <w:p w14:paraId="5811AD19" w14:textId="77777777" w:rsidR="008A1EB6" w:rsidRPr="00DE5E32" w:rsidRDefault="008A1EB6" w:rsidP="001B3BC7">
            <w:pPr>
              <w:pStyle w:val="4"/>
            </w:pPr>
          </w:p>
        </w:tc>
      </w:tr>
      <w:tr w:rsidR="00DE5E32" w:rsidRPr="00DE5E32" w14:paraId="73F280B2" w14:textId="77777777" w:rsidTr="001B3BC7">
        <w:trPr>
          <w:cantSplit/>
          <w:trHeight w:val="510"/>
          <w:jc w:val="center"/>
        </w:trPr>
        <w:tc>
          <w:tcPr>
            <w:tcW w:w="1139" w:type="dxa"/>
            <w:vMerge/>
            <w:shd w:val="clear" w:color="auto" w:fill="auto"/>
          </w:tcPr>
          <w:p w14:paraId="2E2767F9" w14:textId="77777777" w:rsidR="00182FFD" w:rsidRPr="00DE5E32" w:rsidRDefault="00182FFD" w:rsidP="001B3BC7">
            <w:pPr>
              <w:pStyle w:val="percent"/>
              <w:rPr>
                <w:rFonts w:ascii="ＭＳ ゴシック" w:eastAsia="ＭＳ ゴシック"/>
                <w:sz w:val="20"/>
              </w:rPr>
            </w:pPr>
          </w:p>
        </w:tc>
        <w:tc>
          <w:tcPr>
            <w:tcW w:w="1198" w:type="dxa"/>
            <w:vMerge w:val="restart"/>
          </w:tcPr>
          <w:p w14:paraId="38CC95E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建設機械</w:t>
            </w:r>
          </w:p>
        </w:tc>
        <w:tc>
          <w:tcPr>
            <w:tcW w:w="2875" w:type="dxa"/>
            <w:vMerge w:val="restart"/>
            <w:vAlign w:val="center"/>
          </w:tcPr>
          <w:p w14:paraId="1B9F5540" w14:textId="77777777" w:rsidR="00182FFD" w:rsidRPr="00DE5E32" w:rsidRDefault="00182FFD" w:rsidP="001B3BC7">
            <w:pPr>
              <w:pStyle w:val="percent"/>
              <w:ind w:left="0"/>
              <w:rPr>
                <w:rFonts w:ascii="ＭＳ ゴシック" w:eastAsia="ＭＳ ゴシック"/>
                <w:sz w:val="20"/>
              </w:rPr>
            </w:pPr>
            <w:r w:rsidRPr="00DE5E32">
              <w:rPr>
                <w:rFonts w:ascii="ＭＳ ゴシック" w:eastAsia="ＭＳ ゴシック" w:hint="eastAsia"/>
                <w:sz w:val="20"/>
              </w:rPr>
              <w:t>－</w:t>
            </w:r>
          </w:p>
        </w:tc>
        <w:tc>
          <w:tcPr>
            <w:tcW w:w="3021" w:type="dxa"/>
            <w:vAlign w:val="center"/>
          </w:tcPr>
          <w:p w14:paraId="4A9630A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排出ガス対策型建設機械</w:t>
            </w:r>
          </w:p>
        </w:tc>
        <w:tc>
          <w:tcPr>
            <w:tcW w:w="839" w:type="dxa"/>
            <w:vMerge w:val="restart"/>
            <w:tcBorders>
              <w:top w:val="single" w:sz="6" w:space="0" w:color="auto"/>
            </w:tcBorders>
          </w:tcPr>
          <w:p w14:paraId="7ED607B4" w14:textId="77777777" w:rsidR="00182FFD" w:rsidRPr="00DE5E32" w:rsidRDefault="00182FFD" w:rsidP="001B3BC7">
            <w:pPr>
              <w:pStyle w:val="4"/>
            </w:pPr>
            <w:r w:rsidRPr="00DE5E32">
              <w:rPr>
                <w:rFonts w:hint="eastAsia"/>
              </w:rPr>
              <w:t>表３</w:t>
            </w:r>
          </w:p>
        </w:tc>
      </w:tr>
      <w:tr w:rsidR="00DE5E32" w:rsidRPr="00DE5E32" w14:paraId="5C058D55" w14:textId="77777777" w:rsidTr="001B3BC7">
        <w:trPr>
          <w:cantSplit/>
          <w:trHeight w:val="510"/>
          <w:jc w:val="center"/>
        </w:trPr>
        <w:tc>
          <w:tcPr>
            <w:tcW w:w="1139" w:type="dxa"/>
            <w:vMerge/>
            <w:shd w:val="clear" w:color="auto" w:fill="auto"/>
          </w:tcPr>
          <w:p w14:paraId="394013B1" w14:textId="77777777" w:rsidR="00182FFD" w:rsidRPr="00DE5E32" w:rsidRDefault="00182FFD" w:rsidP="001B3BC7">
            <w:pPr>
              <w:pStyle w:val="percent"/>
              <w:rPr>
                <w:rFonts w:ascii="ＭＳ ゴシック" w:eastAsia="ＭＳ ゴシック"/>
                <w:sz w:val="20"/>
              </w:rPr>
            </w:pPr>
          </w:p>
        </w:tc>
        <w:tc>
          <w:tcPr>
            <w:tcW w:w="1198" w:type="dxa"/>
            <w:vMerge/>
          </w:tcPr>
          <w:p w14:paraId="6A403DD9"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3D9191C9" w14:textId="77777777" w:rsidR="00182FFD" w:rsidRPr="00DE5E32" w:rsidRDefault="00182FFD" w:rsidP="001B3BC7">
            <w:pPr>
              <w:pStyle w:val="percent"/>
              <w:rPr>
                <w:rFonts w:ascii="ＭＳ ゴシック" w:eastAsia="ＭＳ ゴシック"/>
                <w:sz w:val="20"/>
              </w:rPr>
            </w:pPr>
          </w:p>
        </w:tc>
        <w:tc>
          <w:tcPr>
            <w:tcW w:w="3021" w:type="dxa"/>
            <w:vAlign w:val="center"/>
          </w:tcPr>
          <w:p w14:paraId="1492B1B3"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低騒音型建設機械</w:t>
            </w:r>
          </w:p>
        </w:tc>
        <w:tc>
          <w:tcPr>
            <w:tcW w:w="839" w:type="dxa"/>
            <w:vMerge/>
          </w:tcPr>
          <w:p w14:paraId="5AB7E629" w14:textId="77777777" w:rsidR="00182FFD" w:rsidRPr="00DE5E32" w:rsidRDefault="00182FFD" w:rsidP="001B3BC7">
            <w:pPr>
              <w:pStyle w:val="4"/>
            </w:pPr>
          </w:p>
        </w:tc>
      </w:tr>
      <w:tr w:rsidR="00DE5E32" w:rsidRPr="00DE5E32" w14:paraId="710887D7" w14:textId="77777777" w:rsidTr="001B3BC7">
        <w:trPr>
          <w:cantSplit/>
          <w:trHeight w:val="510"/>
          <w:jc w:val="center"/>
        </w:trPr>
        <w:tc>
          <w:tcPr>
            <w:tcW w:w="1139" w:type="dxa"/>
            <w:vMerge/>
            <w:shd w:val="clear" w:color="auto" w:fill="auto"/>
          </w:tcPr>
          <w:p w14:paraId="5C0BD8EF" w14:textId="77777777" w:rsidR="00182FFD" w:rsidRPr="00DE5E32" w:rsidRDefault="00182FFD" w:rsidP="001B3BC7">
            <w:pPr>
              <w:pStyle w:val="percent"/>
              <w:rPr>
                <w:rFonts w:ascii="ＭＳ ゴシック" w:eastAsia="ＭＳ ゴシック"/>
                <w:sz w:val="20"/>
              </w:rPr>
            </w:pPr>
          </w:p>
        </w:tc>
        <w:tc>
          <w:tcPr>
            <w:tcW w:w="1198" w:type="dxa"/>
            <w:vMerge w:val="restart"/>
          </w:tcPr>
          <w:p w14:paraId="4D8E279C"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工法</w:t>
            </w:r>
          </w:p>
        </w:tc>
        <w:tc>
          <w:tcPr>
            <w:tcW w:w="2875" w:type="dxa"/>
            <w:vAlign w:val="center"/>
          </w:tcPr>
          <w:p w14:paraId="61925CE4"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建設発生土有効利用工法</w:t>
            </w:r>
          </w:p>
        </w:tc>
        <w:tc>
          <w:tcPr>
            <w:tcW w:w="3021" w:type="dxa"/>
            <w:vAlign w:val="center"/>
          </w:tcPr>
          <w:p w14:paraId="4702932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低品質土有効利用工法</w:t>
            </w:r>
          </w:p>
        </w:tc>
        <w:tc>
          <w:tcPr>
            <w:tcW w:w="839" w:type="dxa"/>
            <w:vMerge w:val="restart"/>
          </w:tcPr>
          <w:p w14:paraId="48D3664E" w14:textId="77777777" w:rsidR="00182FFD" w:rsidRPr="00DE5E32" w:rsidRDefault="00182FFD" w:rsidP="001B3BC7">
            <w:pPr>
              <w:pStyle w:val="4"/>
            </w:pPr>
            <w:r w:rsidRPr="00DE5E32">
              <w:rPr>
                <w:rFonts w:hint="eastAsia"/>
              </w:rPr>
              <w:t>表４</w:t>
            </w:r>
          </w:p>
        </w:tc>
      </w:tr>
      <w:tr w:rsidR="00DE5E32" w:rsidRPr="00DE5E32" w14:paraId="3E996CEF" w14:textId="77777777" w:rsidTr="001B3BC7">
        <w:trPr>
          <w:cantSplit/>
          <w:trHeight w:val="510"/>
          <w:jc w:val="center"/>
        </w:trPr>
        <w:tc>
          <w:tcPr>
            <w:tcW w:w="1139" w:type="dxa"/>
            <w:vMerge/>
            <w:shd w:val="clear" w:color="auto" w:fill="auto"/>
          </w:tcPr>
          <w:p w14:paraId="6F502436" w14:textId="77777777" w:rsidR="00182FFD" w:rsidRPr="00DE5E32" w:rsidRDefault="00182FFD" w:rsidP="001B3BC7">
            <w:pPr>
              <w:pStyle w:val="percent"/>
              <w:rPr>
                <w:rFonts w:ascii="ＭＳ ゴシック" w:eastAsia="ＭＳ ゴシック"/>
                <w:sz w:val="20"/>
              </w:rPr>
            </w:pPr>
          </w:p>
        </w:tc>
        <w:tc>
          <w:tcPr>
            <w:tcW w:w="1198" w:type="dxa"/>
            <w:vMerge/>
          </w:tcPr>
          <w:p w14:paraId="708A150A" w14:textId="77777777" w:rsidR="00182FFD" w:rsidRPr="00DE5E32" w:rsidRDefault="00182FFD" w:rsidP="001B3BC7">
            <w:pPr>
              <w:pStyle w:val="percent"/>
              <w:rPr>
                <w:rFonts w:ascii="ＭＳ ゴシック" w:eastAsia="ＭＳ ゴシック"/>
                <w:sz w:val="20"/>
              </w:rPr>
            </w:pPr>
          </w:p>
        </w:tc>
        <w:tc>
          <w:tcPr>
            <w:tcW w:w="2875" w:type="dxa"/>
            <w:vAlign w:val="center"/>
          </w:tcPr>
          <w:p w14:paraId="7C56105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建設汚泥再生処理工法</w:t>
            </w:r>
          </w:p>
        </w:tc>
        <w:tc>
          <w:tcPr>
            <w:tcW w:w="3021" w:type="dxa"/>
            <w:vAlign w:val="center"/>
          </w:tcPr>
          <w:p w14:paraId="0CBE1FF2"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建設汚泥再生処理工法</w:t>
            </w:r>
          </w:p>
        </w:tc>
        <w:tc>
          <w:tcPr>
            <w:tcW w:w="839" w:type="dxa"/>
            <w:vMerge/>
          </w:tcPr>
          <w:p w14:paraId="74DC32E5" w14:textId="77777777" w:rsidR="00182FFD" w:rsidRPr="00DE5E32" w:rsidRDefault="00182FFD" w:rsidP="001B3BC7">
            <w:pPr>
              <w:pStyle w:val="4"/>
            </w:pPr>
          </w:p>
        </w:tc>
      </w:tr>
      <w:tr w:rsidR="00DE5E32" w:rsidRPr="00DE5E32" w14:paraId="5AB2CD1C" w14:textId="77777777" w:rsidTr="001B3BC7">
        <w:trPr>
          <w:cantSplit/>
          <w:trHeight w:val="510"/>
          <w:jc w:val="center"/>
        </w:trPr>
        <w:tc>
          <w:tcPr>
            <w:tcW w:w="1139" w:type="dxa"/>
            <w:vMerge/>
            <w:shd w:val="clear" w:color="auto" w:fill="auto"/>
          </w:tcPr>
          <w:p w14:paraId="1EF4DC7A" w14:textId="77777777" w:rsidR="00182FFD" w:rsidRPr="00DE5E32" w:rsidRDefault="00182FFD" w:rsidP="001B3BC7">
            <w:pPr>
              <w:pStyle w:val="percent"/>
              <w:rPr>
                <w:rFonts w:ascii="ＭＳ ゴシック" w:eastAsia="ＭＳ ゴシック"/>
                <w:sz w:val="20"/>
              </w:rPr>
            </w:pPr>
          </w:p>
        </w:tc>
        <w:tc>
          <w:tcPr>
            <w:tcW w:w="1198" w:type="dxa"/>
            <w:vMerge/>
          </w:tcPr>
          <w:p w14:paraId="32BAEB05" w14:textId="77777777" w:rsidR="00182FFD" w:rsidRPr="00DE5E32" w:rsidRDefault="00182FFD" w:rsidP="001B3BC7">
            <w:pPr>
              <w:pStyle w:val="percent"/>
              <w:rPr>
                <w:rFonts w:ascii="ＭＳ ゴシック" w:eastAsia="ＭＳ ゴシック"/>
                <w:sz w:val="20"/>
              </w:rPr>
            </w:pPr>
          </w:p>
        </w:tc>
        <w:tc>
          <w:tcPr>
            <w:tcW w:w="2875" w:type="dxa"/>
            <w:vAlign w:val="center"/>
          </w:tcPr>
          <w:p w14:paraId="47D6E938"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コンクリート塊再生処理工法</w:t>
            </w:r>
          </w:p>
        </w:tc>
        <w:tc>
          <w:tcPr>
            <w:tcW w:w="3021" w:type="dxa"/>
            <w:vAlign w:val="center"/>
          </w:tcPr>
          <w:p w14:paraId="1ABDF159"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コンクリート塊再生処理工法</w:t>
            </w:r>
          </w:p>
        </w:tc>
        <w:tc>
          <w:tcPr>
            <w:tcW w:w="839" w:type="dxa"/>
            <w:vMerge/>
          </w:tcPr>
          <w:p w14:paraId="03E09B4F" w14:textId="77777777" w:rsidR="00182FFD" w:rsidRPr="00DE5E32" w:rsidRDefault="00182FFD" w:rsidP="001B3BC7">
            <w:pPr>
              <w:pStyle w:val="4"/>
            </w:pPr>
          </w:p>
        </w:tc>
      </w:tr>
      <w:tr w:rsidR="00DE5E32" w:rsidRPr="00DE5E32" w14:paraId="2012F4C6" w14:textId="77777777" w:rsidTr="001B3BC7">
        <w:trPr>
          <w:cantSplit/>
          <w:trHeight w:val="510"/>
          <w:jc w:val="center"/>
        </w:trPr>
        <w:tc>
          <w:tcPr>
            <w:tcW w:w="1139" w:type="dxa"/>
            <w:vMerge/>
            <w:shd w:val="clear" w:color="auto" w:fill="auto"/>
          </w:tcPr>
          <w:p w14:paraId="187399D8" w14:textId="77777777" w:rsidR="00182FFD" w:rsidRPr="00DE5E32" w:rsidRDefault="00182FFD" w:rsidP="001B3BC7">
            <w:pPr>
              <w:pStyle w:val="percent"/>
              <w:rPr>
                <w:rFonts w:ascii="ＭＳ ゴシック" w:eastAsia="ＭＳ ゴシック"/>
                <w:sz w:val="20"/>
              </w:rPr>
            </w:pPr>
          </w:p>
        </w:tc>
        <w:tc>
          <w:tcPr>
            <w:tcW w:w="1198" w:type="dxa"/>
            <w:vMerge/>
          </w:tcPr>
          <w:p w14:paraId="25E1B1D0" w14:textId="77777777" w:rsidR="00182FFD" w:rsidRPr="00DE5E32" w:rsidRDefault="00182FFD" w:rsidP="001B3BC7">
            <w:pPr>
              <w:pStyle w:val="percent"/>
              <w:rPr>
                <w:rFonts w:ascii="ＭＳ ゴシック" w:eastAsia="ＭＳ ゴシック"/>
                <w:sz w:val="20"/>
              </w:rPr>
            </w:pPr>
          </w:p>
        </w:tc>
        <w:tc>
          <w:tcPr>
            <w:tcW w:w="2875" w:type="dxa"/>
            <w:vAlign w:val="center"/>
          </w:tcPr>
          <w:p w14:paraId="5E6F30D5"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舗装（表層）</w:t>
            </w:r>
          </w:p>
        </w:tc>
        <w:tc>
          <w:tcPr>
            <w:tcW w:w="3021" w:type="dxa"/>
            <w:vAlign w:val="center"/>
          </w:tcPr>
          <w:p w14:paraId="6AB14507"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路上表層再生工法</w:t>
            </w:r>
          </w:p>
        </w:tc>
        <w:tc>
          <w:tcPr>
            <w:tcW w:w="839" w:type="dxa"/>
            <w:vMerge/>
          </w:tcPr>
          <w:p w14:paraId="2DB1FBBB" w14:textId="77777777" w:rsidR="00182FFD" w:rsidRPr="00DE5E32" w:rsidRDefault="00182FFD" w:rsidP="001B3BC7">
            <w:pPr>
              <w:pStyle w:val="4"/>
            </w:pPr>
          </w:p>
        </w:tc>
      </w:tr>
      <w:tr w:rsidR="00DE5E32" w:rsidRPr="00DE5E32" w14:paraId="6B25B032" w14:textId="77777777" w:rsidTr="001B3BC7">
        <w:trPr>
          <w:cantSplit/>
          <w:trHeight w:val="510"/>
          <w:jc w:val="center"/>
        </w:trPr>
        <w:tc>
          <w:tcPr>
            <w:tcW w:w="1139" w:type="dxa"/>
            <w:vMerge/>
            <w:shd w:val="clear" w:color="auto" w:fill="auto"/>
          </w:tcPr>
          <w:p w14:paraId="1245207B" w14:textId="77777777" w:rsidR="00182FFD" w:rsidRPr="00DE5E32" w:rsidRDefault="00182FFD" w:rsidP="001B3BC7">
            <w:pPr>
              <w:pStyle w:val="percent"/>
              <w:rPr>
                <w:rFonts w:ascii="ＭＳ ゴシック" w:eastAsia="ＭＳ ゴシック"/>
                <w:sz w:val="20"/>
              </w:rPr>
            </w:pPr>
          </w:p>
        </w:tc>
        <w:tc>
          <w:tcPr>
            <w:tcW w:w="1198" w:type="dxa"/>
            <w:vMerge/>
          </w:tcPr>
          <w:p w14:paraId="00FBCC47" w14:textId="77777777" w:rsidR="00182FFD" w:rsidRPr="00DE5E32" w:rsidRDefault="00182FFD" w:rsidP="001B3BC7">
            <w:pPr>
              <w:pStyle w:val="percent"/>
              <w:rPr>
                <w:rFonts w:ascii="ＭＳ ゴシック" w:eastAsia="ＭＳ ゴシック"/>
                <w:sz w:val="20"/>
              </w:rPr>
            </w:pPr>
          </w:p>
        </w:tc>
        <w:tc>
          <w:tcPr>
            <w:tcW w:w="2875" w:type="dxa"/>
            <w:vAlign w:val="center"/>
          </w:tcPr>
          <w:p w14:paraId="56D87F1B"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舗装（路盤）</w:t>
            </w:r>
          </w:p>
        </w:tc>
        <w:tc>
          <w:tcPr>
            <w:tcW w:w="3021" w:type="dxa"/>
            <w:vAlign w:val="center"/>
          </w:tcPr>
          <w:p w14:paraId="4A911B4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路上再生路盤工法</w:t>
            </w:r>
          </w:p>
        </w:tc>
        <w:tc>
          <w:tcPr>
            <w:tcW w:w="839" w:type="dxa"/>
            <w:vMerge/>
          </w:tcPr>
          <w:p w14:paraId="3BD1653D" w14:textId="77777777" w:rsidR="00182FFD" w:rsidRPr="00DE5E32" w:rsidRDefault="00182FFD" w:rsidP="001B3BC7">
            <w:pPr>
              <w:pStyle w:val="4"/>
            </w:pPr>
          </w:p>
        </w:tc>
      </w:tr>
      <w:tr w:rsidR="00DE5E32" w:rsidRPr="00DE5E32" w14:paraId="6A3ED074" w14:textId="77777777" w:rsidTr="001B3BC7">
        <w:trPr>
          <w:cantSplit/>
          <w:trHeight w:val="510"/>
          <w:jc w:val="center"/>
        </w:trPr>
        <w:tc>
          <w:tcPr>
            <w:tcW w:w="1139" w:type="dxa"/>
            <w:vMerge/>
            <w:shd w:val="clear" w:color="auto" w:fill="auto"/>
          </w:tcPr>
          <w:p w14:paraId="1FE5629B" w14:textId="77777777" w:rsidR="00182FFD" w:rsidRPr="00DE5E32" w:rsidRDefault="00182FFD" w:rsidP="001B3BC7">
            <w:pPr>
              <w:pStyle w:val="percent"/>
              <w:rPr>
                <w:rFonts w:ascii="ＭＳ ゴシック" w:eastAsia="ＭＳ ゴシック"/>
                <w:sz w:val="20"/>
              </w:rPr>
            </w:pPr>
          </w:p>
        </w:tc>
        <w:tc>
          <w:tcPr>
            <w:tcW w:w="1198" w:type="dxa"/>
            <w:vMerge/>
          </w:tcPr>
          <w:p w14:paraId="3E049246" w14:textId="77777777" w:rsidR="00182FFD" w:rsidRPr="00DE5E32" w:rsidRDefault="00182FFD" w:rsidP="001B3BC7">
            <w:pPr>
              <w:pStyle w:val="percent"/>
              <w:rPr>
                <w:rFonts w:ascii="ＭＳ ゴシック" w:eastAsia="ＭＳ ゴシック"/>
                <w:sz w:val="20"/>
              </w:rPr>
            </w:pPr>
          </w:p>
        </w:tc>
        <w:tc>
          <w:tcPr>
            <w:tcW w:w="2875" w:type="dxa"/>
            <w:vAlign w:val="center"/>
          </w:tcPr>
          <w:p w14:paraId="506C699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法面緑化工法</w:t>
            </w:r>
          </w:p>
        </w:tc>
        <w:tc>
          <w:tcPr>
            <w:tcW w:w="3021" w:type="dxa"/>
            <w:vAlign w:val="center"/>
          </w:tcPr>
          <w:p w14:paraId="6A1B7761"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伐採材又は建設発生土を活用した法面緑化工法</w:t>
            </w:r>
          </w:p>
        </w:tc>
        <w:tc>
          <w:tcPr>
            <w:tcW w:w="839" w:type="dxa"/>
            <w:vMerge/>
          </w:tcPr>
          <w:p w14:paraId="3ABFC6EA" w14:textId="77777777" w:rsidR="00182FFD" w:rsidRPr="00DE5E32" w:rsidRDefault="00182FFD" w:rsidP="001B3BC7">
            <w:pPr>
              <w:pStyle w:val="4"/>
            </w:pPr>
          </w:p>
        </w:tc>
      </w:tr>
      <w:tr w:rsidR="00DE5E32" w:rsidRPr="00DE5E32" w14:paraId="57D25402" w14:textId="77777777" w:rsidTr="001B3BC7">
        <w:trPr>
          <w:cantSplit/>
          <w:trHeight w:val="510"/>
          <w:jc w:val="center"/>
        </w:trPr>
        <w:tc>
          <w:tcPr>
            <w:tcW w:w="1139" w:type="dxa"/>
            <w:vMerge/>
            <w:shd w:val="clear" w:color="auto" w:fill="auto"/>
          </w:tcPr>
          <w:p w14:paraId="06CFDCFE" w14:textId="77777777" w:rsidR="00182FFD" w:rsidRPr="00DE5E32" w:rsidRDefault="00182FFD" w:rsidP="001B3BC7">
            <w:pPr>
              <w:pStyle w:val="percent"/>
              <w:rPr>
                <w:rFonts w:ascii="ＭＳ ゴシック" w:eastAsia="ＭＳ ゴシック"/>
                <w:sz w:val="20"/>
              </w:rPr>
            </w:pPr>
          </w:p>
        </w:tc>
        <w:tc>
          <w:tcPr>
            <w:tcW w:w="1198" w:type="dxa"/>
            <w:vMerge/>
          </w:tcPr>
          <w:p w14:paraId="6F5DB07F" w14:textId="77777777" w:rsidR="00182FFD" w:rsidRPr="00DE5E32" w:rsidRDefault="00182FFD" w:rsidP="001B3BC7">
            <w:pPr>
              <w:pStyle w:val="percent"/>
              <w:rPr>
                <w:rFonts w:ascii="ＭＳ ゴシック" w:eastAsia="ＭＳ ゴシック"/>
                <w:sz w:val="20"/>
              </w:rPr>
            </w:pPr>
          </w:p>
        </w:tc>
        <w:tc>
          <w:tcPr>
            <w:tcW w:w="2875" w:type="dxa"/>
            <w:vAlign w:val="center"/>
          </w:tcPr>
          <w:p w14:paraId="7848E92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山留め工法</w:t>
            </w:r>
          </w:p>
        </w:tc>
        <w:tc>
          <w:tcPr>
            <w:tcW w:w="3021" w:type="dxa"/>
            <w:vAlign w:val="center"/>
          </w:tcPr>
          <w:p w14:paraId="20246D88"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泥土低減型ソイルセメント柱列壁工法</w:t>
            </w:r>
          </w:p>
        </w:tc>
        <w:tc>
          <w:tcPr>
            <w:tcW w:w="839" w:type="dxa"/>
            <w:vMerge/>
          </w:tcPr>
          <w:p w14:paraId="308ACC74" w14:textId="77777777" w:rsidR="00182FFD" w:rsidRPr="00DE5E32" w:rsidRDefault="00182FFD" w:rsidP="001B3BC7">
            <w:pPr>
              <w:pStyle w:val="4"/>
            </w:pPr>
          </w:p>
        </w:tc>
      </w:tr>
      <w:tr w:rsidR="00DE5E32" w:rsidRPr="00DE5E32" w14:paraId="64FA874F" w14:textId="77777777" w:rsidTr="001B3BC7">
        <w:trPr>
          <w:cantSplit/>
          <w:trHeight w:val="510"/>
          <w:jc w:val="center"/>
        </w:trPr>
        <w:tc>
          <w:tcPr>
            <w:tcW w:w="1139" w:type="dxa"/>
            <w:vMerge/>
            <w:shd w:val="clear" w:color="auto" w:fill="auto"/>
          </w:tcPr>
          <w:p w14:paraId="3AEDB0B6" w14:textId="77777777" w:rsidR="00182FFD" w:rsidRPr="00DE5E32" w:rsidRDefault="00182FFD" w:rsidP="001B3BC7">
            <w:pPr>
              <w:pStyle w:val="percent"/>
              <w:rPr>
                <w:rFonts w:ascii="ＭＳ ゴシック" w:eastAsia="ＭＳ ゴシック"/>
                <w:sz w:val="20"/>
              </w:rPr>
            </w:pPr>
          </w:p>
        </w:tc>
        <w:tc>
          <w:tcPr>
            <w:tcW w:w="1198" w:type="dxa"/>
            <w:vMerge w:val="restart"/>
          </w:tcPr>
          <w:p w14:paraId="4BA103BE"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目的物</w:t>
            </w:r>
          </w:p>
        </w:tc>
        <w:tc>
          <w:tcPr>
            <w:tcW w:w="2875" w:type="dxa"/>
            <w:vMerge w:val="restart"/>
            <w:vAlign w:val="center"/>
          </w:tcPr>
          <w:p w14:paraId="7B1970C1" w14:textId="77777777" w:rsidR="00182FFD" w:rsidRPr="00DE5E32" w:rsidRDefault="00182FFD" w:rsidP="001B3BC7">
            <w:pPr>
              <w:pStyle w:val="percent"/>
              <w:spacing w:line="240" w:lineRule="auto"/>
              <w:rPr>
                <w:rFonts w:ascii="ＭＳ ゴシック" w:eastAsia="ＭＳ ゴシック"/>
                <w:sz w:val="20"/>
              </w:rPr>
            </w:pPr>
            <w:r w:rsidRPr="00DE5E32">
              <w:rPr>
                <w:rFonts w:ascii="ＭＳ ゴシック" w:eastAsia="ＭＳ ゴシック" w:hint="eastAsia"/>
                <w:sz w:val="20"/>
              </w:rPr>
              <w:t>舗装</w:t>
            </w:r>
          </w:p>
        </w:tc>
        <w:tc>
          <w:tcPr>
            <w:tcW w:w="3021" w:type="dxa"/>
            <w:vAlign w:val="center"/>
          </w:tcPr>
          <w:p w14:paraId="1A078910"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排水性舗装</w:t>
            </w:r>
          </w:p>
        </w:tc>
        <w:tc>
          <w:tcPr>
            <w:tcW w:w="839" w:type="dxa"/>
            <w:vMerge w:val="restart"/>
          </w:tcPr>
          <w:p w14:paraId="2E21E27C" w14:textId="77777777" w:rsidR="00182FFD" w:rsidRPr="00DE5E32" w:rsidRDefault="00182FFD" w:rsidP="001B3BC7">
            <w:pPr>
              <w:pStyle w:val="4"/>
            </w:pPr>
            <w:r w:rsidRPr="00DE5E32">
              <w:rPr>
                <w:rFonts w:hint="eastAsia"/>
              </w:rPr>
              <w:t>表５</w:t>
            </w:r>
          </w:p>
        </w:tc>
      </w:tr>
      <w:tr w:rsidR="00DE5E32" w:rsidRPr="00DE5E32" w14:paraId="00BE132D" w14:textId="77777777" w:rsidTr="001B3BC7">
        <w:trPr>
          <w:cantSplit/>
          <w:trHeight w:val="510"/>
          <w:jc w:val="center"/>
        </w:trPr>
        <w:tc>
          <w:tcPr>
            <w:tcW w:w="1139" w:type="dxa"/>
            <w:vMerge/>
            <w:shd w:val="clear" w:color="auto" w:fill="auto"/>
          </w:tcPr>
          <w:p w14:paraId="7A25E0D9" w14:textId="77777777" w:rsidR="00182FFD" w:rsidRPr="00DE5E32" w:rsidRDefault="00182FFD" w:rsidP="001B3BC7">
            <w:pPr>
              <w:pStyle w:val="percent"/>
              <w:rPr>
                <w:rFonts w:ascii="ＭＳ ゴシック" w:eastAsia="ＭＳ ゴシック"/>
                <w:sz w:val="20"/>
              </w:rPr>
            </w:pPr>
          </w:p>
        </w:tc>
        <w:tc>
          <w:tcPr>
            <w:tcW w:w="1198" w:type="dxa"/>
            <w:vMerge/>
          </w:tcPr>
          <w:p w14:paraId="1A2FEE67" w14:textId="77777777" w:rsidR="00182FFD" w:rsidRPr="00DE5E32" w:rsidRDefault="00182FFD" w:rsidP="001B3BC7">
            <w:pPr>
              <w:pStyle w:val="percent"/>
              <w:rPr>
                <w:rFonts w:ascii="ＭＳ ゴシック" w:eastAsia="ＭＳ ゴシック"/>
                <w:sz w:val="20"/>
              </w:rPr>
            </w:pPr>
          </w:p>
        </w:tc>
        <w:tc>
          <w:tcPr>
            <w:tcW w:w="2875" w:type="dxa"/>
            <w:vMerge/>
            <w:vAlign w:val="center"/>
          </w:tcPr>
          <w:p w14:paraId="3BD9ABC7" w14:textId="77777777" w:rsidR="00182FFD" w:rsidRPr="00DE5E32" w:rsidRDefault="00182FFD" w:rsidP="001B3BC7">
            <w:pPr>
              <w:pStyle w:val="percent"/>
              <w:rPr>
                <w:rFonts w:ascii="ＭＳ ゴシック" w:eastAsia="ＭＳ ゴシック"/>
                <w:sz w:val="20"/>
              </w:rPr>
            </w:pPr>
          </w:p>
        </w:tc>
        <w:tc>
          <w:tcPr>
            <w:tcW w:w="3021" w:type="dxa"/>
            <w:vAlign w:val="center"/>
          </w:tcPr>
          <w:p w14:paraId="289FBA46"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透水性舗装</w:t>
            </w:r>
          </w:p>
        </w:tc>
        <w:tc>
          <w:tcPr>
            <w:tcW w:w="839" w:type="dxa"/>
            <w:vMerge/>
          </w:tcPr>
          <w:p w14:paraId="12B9E620" w14:textId="77777777" w:rsidR="00182FFD" w:rsidRPr="00DE5E32" w:rsidRDefault="00182FFD" w:rsidP="001B3BC7">
            <w:pPr>
              <w:pStyle w:val="4"/>
            </w:pPr>
          </w:p>
        </w:tc>
      </w:tr>
      <w:tr w:rsidR="00182FFD" w:rsidRPr="00DE5E32" w14:paraId="127F8872" w14:textId="77777777" w:rsidTr="001B3BC7">
        <w:trPr>
          <w:cantSplit/>
          <w:trHeight w:val="510"/>
          <w:jc w:val="center"/>
        </w:trPr>
        <w:tc>
          <w:tcPr>
            <w:tcW w:w="1139" w:type="dxa"/>
            <w:vMerge/>
            <w:shd w:val="clear" w:color="auto" w:fill="auto"/>
          </w:tcPr>
          <w:p w14:paraId="16F245A5" w14:textId="77777777" w:rsidR="00182FFD" w:rsidRPr="00DE5E32" w:rsidRDefault="00182FFD" w:rsidP="001B3BC7">
            <w:pPr>
              <w:pStyle w:val="percent"/>
              <w:rPr>
                <w:rFonts w:ascii="ＭＳ ゴシック" w:eastAsia="ＭＳ ゴシック"/>
                <w:sz w:val="20"/>
              </w:rPr>
            </w:pPr>
          </w:p>
        </w:tc>
        <w:tc>
          <w:tcPr>
            <w:tcW w:w="1198" w:type="dxa"/>
            <w:vMerge/>
          </w:tcPr>
          <w:p w14:paraId="6766896E" w14:textId="77777777" w:rsidR="00182FFD" w:rsidRPr="00DE5E32" w:rsidRDefault="00182FFD" w:rsidP="001B3BC7">
            <w:pPr>
              <w:pStyle w:val="percent"/>
              <w:rPr>
                <w:rFonts w:ascii="ＭＳ ゴシック" w:eastAsia="ＭＳ ゴシック"/>
                <w:sz w:val="20"/>
              </w:rPr>
            </w:pPr>
          </w:p>
        </w:tc>
        <w:tc>
          <w:tcPr>
            <w:tcW w:w="2875" w:type="dxa"/>
            <w:vAlign w:val="center"/>
          </w:tcPr>
          <w:p w14:paraId="63B33908"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屋上緑化</w:t>
            </w:r>
          </w:p>
        </w:tc>
        <w:tc>
          <w:tcPr>
            <w:tcW w:w="3021" w:type="dxa"/>
            <w:vAlign w:val="center"/>
          </w:tcPr>
          <w:p w14:paraId="6D9FD7FF" w14:textId="77777777" w:rsidR="00182FFD" w:rsidRPr="00DE5E32" w:rsidRDefault="00182FFD" w:rsidP="001B3BC7">
            <w:pPr>
              <w:pStyle w:val="percent"/>
              <w:rPr>
                <w:rFonts w:ascii="ＭＳ ゴシック" w:eastAsia="ＭＳ ゴシック"/>
                <w:sz w:val="20"/>
              </w:rPr>
            </w:pPr>
            <w:r w:rsidRPr="00DE5E32">
              <w:rPr>
                <w:rFonts w:ascii="ＭＳ ゴシック" w:eastAsia="ＭＳ ゴシック" w:hint="eastAsia"/>
                <w:sz w:val="20"/>
              </w:rPr>
              <w:t>屋上緑化</w:t>
            </w:r>
          </w:p>
        </w:tc>
        <w:tc>
          <w:tcPr>
            <w:tcW w:w="839" w:type="dxa"/>
            <w:vMerge/>
          </w:tcPr>
          <w:p w14:paraId="282E47A7" w14:textId="77777777" w:rsidR="00182FFD" w:rsidRPr="00DE5E32" w:rsidRDefault="00182FFD" w:rsidP="001B3BC7">
            <w:pPr>
              <w:pStyle w:val="4"/>
            </w:pPr>
          </w:p>
        </w:tc>
      </w:tr>
    </w:tbl>
    <w:p w14:paraId="41A2286C" w14:textId="77777777" w:rsidR="00182FFD" w:rsidRPr="00DE5E32" w:rsidRDefault="00182FFD" w:rsidP="00182FFD">
      <w:pPr>
        <w:rPr>
          <w:rFonts w:ascii="ＭＳ ゴシック" w:eastAsia="ＭＳ ゴシック" w:hAnsi="ＭＳ ゴシック"/>
          <w:sz w:val="22"/>
          <w:szCs w:val="22"/>
        </w:rPr>
      </w:pPr>
    </w:p>
    <w:p w14:paraId="04F59B1E" w14:textId="77777777" w:rsidR="00182FFD" w:rsidRPr="00DE5E32" w:rsidRDefault="00182FFD" w:rsidP="00CE40F5">
      <w:pPr>
        <w:pStyle w:val="30"/>
        <w:rPr>
          <w:szCs w:val="22"/>
        </w:rPr>
      </w:pPr>
      <w:r w:rsidRPr="00DE5E32">
        <w:rPr>
          <w:rFonts w:hAnsi="ＭＳ ゴシック"/>
          <w:szCs w:val="22"/>
        </w:rPr>
        <w:br w:type="page"/>
      </w:r>
      <w:r w:rsidR="00CE40F5" w:rsidRPr="00DE5E32">
        <w:rPr>
          <w:rFonts w:hint="eastAsia"/>
        </w:rPr>
        <w:t>表２</w:t>
      </w:r>
      <w:r w:rsidRPr="00DE5E32">
        <w:rPr>
          <w:rFonts w:hint="eastAsia"/>
          <w:szCs w:val="22"/>
        </w:rPr>
        <w:t>【資材】</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663F1FA7" w14:textId="77777777" w:rsidTr="001B3BC7">
        <w:trPr>
          <w:trHeight w:val="433"/>
          <w:jc w:val="center"/>
        </w:trPr>
        <w:tc>
          <w:tcPr>
            <w:tcW w:w="1300" w:type="dxa"/>
            <w:vAlign w:val="center"/>
          </w:tcPr>
          <w:p w14:paraId="5D4C863E" w14:textId="77777777" w:rsidR="00182FFD" w:rsidRPr="00DE5E32" w:rsidRDefault="00182FFD" w:rsidP="00DD6F56">
            <w:pPr>
              <w:pStyle w:val="9"/>
            </w:pPr>
            <w:r w:rsidRPr="00DE5E32">
              <w:rPr>
                <w:rFonts w:hint="eastAsia"/>
              </w:rPr>
              <w:t>品目分類</w:t>
            </w:r>
          </w:p>
        </w:tc>
        <w:tc>
          <w:tcPr>
            <w:tcW w:w="1516" w:type="dxa"/>
            <w:vAlign w:val="center"/>
          </w:tcPr>
          <w:p w14:paraId="5BC6E924" w14:textId="77777777" w:rsidR="00182FFD" w:rsidRPr="00DE5E32" w:rsidRDefault="00182FFD" w:rsidP="00DD6F56">
            <w:pPr>
              <w:pStyle w:val="9"/>
            </w:pPr>
            <w:r w:rsidRPr="00DE5E32">
              <w:rPr>
                <w:rFonts w:hint="eastAsia"/>
              </w:rPr>
              <w:t>品目名</w:t>
            </w:r>
          </w:p>
        </w:tc>
        <w:tc>
          <w:tcPr>
            <w:tcW w:w="6256" w:type="dxa"/>
            <w:vAlign w:val="center"/>
          </w:tcPr>
          <w:p w14:paraId="78EAE424" w14:textId="77777777" w:rsidR="00182FFD" w:rsidRPr="00DE5E32" w:rsidRDefault="00182FFD" w:rsidP="00DD6F56">
            <w:pPr>
              <w:pStyle w:val="9"/>
            </w:pPr>
            <w:r w:rsidRPr="00DE5E32">
              <w:rPr>
                <w:rFonts w:hint="eastAsia"/>
              </w:rPr>
              <w:t>判断の基準等</w:t>
            </w:r>
          </w:p>
        </w:tc>
      </w:tr>
      <w:tr w:rsidR="00DE5E32" w:rsidRPr="00DE5E32" w14:paraId="039FAE5D" w14:textId="77777777" w:rsidTr="001B3BC7">
        <w:trPr>
          <w:cantSplit/>
          <w:trHeight w:val="454"/>
          <w:jc w:val="center"/>
        </w:trPr>
        <w:tc>
          <w:tcPr>
            <w:tcW w:w="1300" w:type="dxa"/>
            <w:vMerge w:val="restart"/>
            <w:shd w:val="clear" w:color="auto" w:fill="auto"/>
          </w:tcPr>
          <w:p w14:paraId="1EAE3D23" w14:textId="77777777" w:rsidR="00182FFD" w:rsidRPr="00DE5E32" w:rsidRDefault="00182FFD" w:rsidP="001B3BC7">
            <w:pPr>
              <w:pStyle w:val="aa"/>
              <w:ind w:left="0"/>
              <w:rPr>
                <w:rFonts w:hAnsi="Arial"/>
              </w:rPr>
            </w:pPr>
            <w:r w:rsidRPr="00DE5E32">
              <w:rPr>
                <w:rFonts w:hAnsi="Arial" w:hint="eastAsia"/>
              </w:rPr>
              <w:t>盛土材等</w:t>
            </w:r>
          </w:p>
        </w:tc>
        <w:tc>
          <w:tcPr>
            <w:tcW w:w="1516" w:type="dxa"/>
          </w:tcPr>
          <w:p w14:paraId="1D6C17AC" w14:textId="77777777" w:rsidR="00182FFD" w:rsidRPr="00DE5E32" w:rsidRDefault="00182FFD" w:rsidP="001B3BC7">
            <w:pPr>
              <w:pStyle w:val="aa"/>
              <w:rPr>
                <w:rFonts w:hAnsi="Arial"/>
              </w:rPr>
            </w:pPr>
            <w:r w:rsidRPr="00DE5E32">
              <w:rPr>
                <w:rFonts w:hAnsi="Arial" w:hint="eastAsia"/>
              </w:rPr>
              <w:t>建設汚泥から再生した処理土</w:t>
            </w:r>
          </w:p>
        </w:tc>
        <w:tc>
          <w:tcPr>
            <w:tcW w:w="6256" w:type="dxa"/>
          </w:tcPr>
          <w:p w14:paraId="56D4DE8D" w14:textId="77777777" w:rsidR="00182FFD" w:rsidRPr="00DE5E32" w:rsidRDefault="00182FFD" w:rsidP="001B3BC7">
            <w:pPr>
              <w:pStyle w:val="30"/>
              <w:rPr>
                <w:szCs w:val="22"/>
              </w:rPr>
            </w:pPr>
            <w:r w:rsidRPr="00DE5E32">
              <w:rPr>
                <w:rFonts w:hint="eastAsia"/>
                <w:szCs w:val="22"/>
              </w:rPr>
              <w:t>【判断の基準】</w:t>
            </w:r>
          </w:p>
          <w:p w14:paraId="3F6AA27C"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①建設汚泥から再生された処理土であること。</w:t>
            </w:r>
          </w:p>
          <w:p w14:paraId="78E85206" w14:textId="77777777" w:rsidR="00182FFD" w:rsidRPr="00DE5E32" w:rsidRDefault="00182FFD" w:rsidP="006D6F0E">
            <w:pPr>
              <w:pStyle w:val="a4"/>
              <w:ind w:leftChars="0" w:left="220" w:hangingChars="100" w:hanging="220"/>
              <w:rPr>
                <w:rFonts w:hAnsi="Arial"/>
                <w:color w:val="auto"/>
              </w:rPr>
            </w:pPr>
            <w:r w:rsidRPr="00DE5E32">
              <w:rPr>
                <w:rFonts w:hAnsi="Arial" w:hint="eastAsia"/>
                <w:color w:val="auto"/>
                <w:szCs w:val="22"/>
              </w:rPr>
              <w:t>②重金属等有害物質の含有及び溶出については、</w:t>
            </w:r>
            <w:r w:rsidRPr="00DE5E32">
              <w:rPr>
                <w:rFonts w:hAnsi="Arial"/>
                <w:bCs/>
                <w:color w:val="auto"/>
                <w:szCs w:val="22"/>
              </w:rPr>
              <w:t>土壌汚染対策法</w:t>
            </w:r>
            <w:r w:rsidRPr="00DE5E32">
              <w:rPr>
                <w:rFonts w:hAnsi="Arial" w:hint="eastAsia"/>
                <w:bCs/>
                <w:color w:val="auto"/>
                <w:szCs w:val="22"/>
              </w:rPr>
              <w:t>（</w:t>
            </w:r>
            <w:r w:rsidRPr="00DE5E32">
              <w:rPr>
                <w:rFonts w:hAnsi="Arial"/>
                <w:bCs/>
                <w:color w:val="auto"/>
                <w:szCs w:val="22"/>
              </w:rPr>
              <w:t>平成</w:t>
            </w:r>
            <w:r w:rsidRPr="00DE5E32">
              <w:rPr>
                <w:rFonts w:hAnsi="Arial" w:hint="eastAsia"/>
                <w:bCs/>
                <w:color w:val="auto"/>
                <w:szCs w:val="22"/>
              </w:rPr>
              <w:t>14</w:t>
            </w:r>
            <w:r w:rsidRPr="00DE5E32">
              <w:rPr>
                <w:rFonts w:hAnsi="Arial"/>
                <w:bCs/>
                <w:color w:val="auto"/>
                <w:szCs w:val="22"/>
              </w:rPr>
              <w:t>年法律第</w:t>
            </w:r>
            <w:r w:rsidRPr="00DE5E32">
              <w:rPr>
                <w:rFonts w:hAnsi="Arial" w:hint="eastAsia"/>
                <w:bCs/>
                <w:color w:val="auto"/>
                <w:szCs w:val="22"/>
              </w:rPr>
              <w:t>53</w:t>
            </w:r>
            <w:r w:rsidRPr="00DE5E32">
              <w:rPr>
                <w:rFonts w:hAnsi="Arial"/>
                <w:bCs/>
                <w:color w:val="auto"/>
                <w:szCs w:val="22"/>
              </w:rPr>
              <w:t>号）</w:t>
            </w:r>
            <w:r w:rsidRPr="00DE5E32">
              <w:rPr>
                <w:rFonts w:hAnsi="Arial" w:hint="eastAsia"/>
                <w:bCs/>
                <w:color w:val="auto"/>
                <w:szCs w:val="22"/>
              </w:rPr>
              <w:t>及び</w:t>
            </w:r>
            <w:r w:rsidR="006D6F0E" w:rsidRPr="00DE5E32">
              <w:rPr>
                <w:rFonts w:hAnsi="Arial" w:hint="eastAsia"/>
                <w:bCs/>
                <w:color w:val="auto"/>
                <w:szCs w:val="22"/>
              </w:rPr>
              <w:t>「</w:t>
            </w:r>
            <w:r w:rsidRPr="00DE5E32">
              <w:rPr>
                <w:rFonts w:hAnsi="Arial" w:hint="eastAsia"/>
                <w:color w:val="auto"/>
                <w:szCs w:val="22"/>
              </w:rPr>
              <w:t>土壌の汚染に係る環境基準</w:t>
            </w:r>
            <w:r w:rsidR="006D6F0E" w:rsidRPr="00DE5E32">
              <w:rPr>
                <w:rFonts w:hAnsi="Arial" w:hint="eastAsia"/>
                <w:color w:val="auto"/>
                <w:szCs w:val="22"/>
              </w:rPr>
              <w:t>」</w:t>
            </w:r>
            <w:r w:rsidRPr="00DE5E32">
              <w:rPr>
                <w:rFonts w:hAnsi="Arial" w:hint="eastAsia"/>
                <w:color w:val="auto"/>
                <w:szCs w:val="22"/>
              </w:rPr>
              <w:t>（平成</w:t>
            </w:r>
            <w:r w:rsidR="00066C89" w:rsidRPr="00DE5E32">
              <w:rPr>
                <w:rFonts w:hAnsi="Arial" w:hint="eastAsia"/>
                <w:color w:val="auto"/>
                <w:szCs w:val="22"/>
              </w:rPr>
              <w:t>３</w:t>
            </w:r>
            <w:r w:rsidRPr="00DE5E32">
              <w:rPr>
                <w:rFonts w:hAnsi="Arial" w:hint="eastAsia"/>
                <w:color w:val="auto"/>
                <w:szCs w:val="22"/>
              </w:rPr>
              <w:t>年環境庁告示第46号）を満たすこと。</w:t>
            </w:r>
          </w:p>
        </w:tc>
      </w:tr>
      <w:tr w:rsidR="00DE5E32" w:rsidRPr="00DE5E32" w14:paraId="1731FD0A" w14:textId="77777777" w:rsidTr="001B3BC7">
        <w:trPr>
          <w:cantSplit/>
          <w:trHeight w:val="454"/>
          <w:jc w:val="center"/>
        </w:trPr>
        <w:tc>
          <w:tcPr>
            <w:tcW w:w="1300" w:type="dxa"/>
            <w:vMerge/>
            <w:shd w:val="clear" w:color="auto" w:fill="auto"/>
          </w:tcPr>
          <w:p w14:paraId="1FF0D4C4" w14:textId="77777777" w:rsidR="00182FFD" w:rsidRPr="00DE5E32" w:rsidRDefault="00182FFD" w:rsidP="001B3BC7">
            <w:pPr>
              <w:pStyle w:val="aa"/>
              <w:rPr>
                <w:rFonts w:hAnsi="Arial"/>
              </w:rPr>
            </w:pPr>
          </w:p>
        </w:tc>
        <w:tc>
          <w:tcPr>
            <w:tcW w:w="1516" w:type="dxa"/>
          </w:tcPr>
          <w:p w14:paraId="751F38C5" w14:textId="77777777" w:rsidR="00182FFD" w:rsidRPr="00DE5E32" w:rsidRDefault="00182FFD" w:rsidP="001B3BC7">
            <w:pPr>
              <w:pStyle w:val="aa"/>
              <w:rPr>
                <w:rFonts w:hAnsi="Arial"/>
              </w:rPr>
            </w:pPr>
            <w:r w:rsidRPr="00DE5E32">
              <w:rPr>
                <w:rFonts w:hAnsi="Arial" w:hint="eastAsia"/>
              </w:rPr>
              <w:t>土工用水砕スラグ</w:t>
            </w:r>
          </w:p>
        </w:tc>
        <w:tc>
          <w:tcPr>
            <w:tcW w:w="6256" w:type="dxa"/>
          </w:tcPr>
          <w:p w14:paraId="49D1C80A" w14:textId="77777777" w:rsidR="00182FFD" w:rsidRPr="00DE5E32" w:rsidRDefault="00182FFD" w:rsidP="001B3BC7">
            <w:pPr>
              <w:pStyle w:val="30"/>
            </w:pPr>
            <w:r w:rsidRPr="00DE5E32">
              <w:rPr>
                <w:rFonts w:hint="eastAsia"/>
              </w:rPr>
              <w:t>【判断の基準】</w:t>
            </w:r>
          </w:p>
          <w:p w14:paraId="0FF405D2"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○天然砂（海砂、山砂）、天然砂利、砕砂若しくは砕石の一部又は全部を代替して使用できる高炉水砕スラグが使用された土工用材料であること。</w:t>
            </w:r>
          </w:p>
          <w:p w14:paraId="1F900921" w14:textId="77777777" w:rsidR="00182FFD" w:rsidRPr="00DE5E32" w:rsidRDefault="00182FFD" w:rsidP="001B3BC7">
            <w:pPr>
              <w:pStyle w:val="a4"/>
              <w:ind w:leftChars="0" w:left="220" w:hangingChars="100" w:hanging="220"/>
              <w:rPr>
                <w:rFonts w:hAnsi="Arial"/>
                <w:color w:val="auto"/>
              </w:rPr>
            </w:pPr>
          </w:p>
          <w:p w14:paraId="73BB0789"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691CF6B9"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szCs w:val="21"/>
              </w:rPr>
              <w:t>○鉄鋼スラグの製造元及び販売元を把握できるものであること。</w:t>
            </w:r>
          </w:p>
        </w:tc>
      </w:tr>
      <w:tr w:rsidR="00DE5E32" w:rsidRPr="00DE5E32" w14:paraId="13F807E9" w14:textId="77777777" w:rsidTr="001B3BC7">
        <w:trPr>
          <w:cantSplit/>
          <w:trHeight w:val="489"/>
          <w:jc w:val="center"/>
        </w:trPr>
        <w:tc>
          <w:tcPr>
            <w:tcW w:w="1300" w:type="dxa"/>
            <w:vMerge/>
            <w:shd w:val="clear" w:color="auto" w:fill="auto"/>
          </w:tcPr>
          <w:p w14:paraId="73C51656" w14:textId="77777777" w:rsidR="00182FFD" w:rsidRPr="00DE5E32" w:rsidRDefault="00182FFD" w:rsidP="001B3BC7">
            <w:pPr>
              <w:pStyle w:val="aa"/>
              <w:rPr>
                <w:rFonts w:hAnsi="Arial"/>
              </w:rPr>
            </w:pPr>
          </w:p>
        </w:tc>
        <w:tc>
          <w:tcPr>
            <w:tcW w:w="1516" w:type="dxa"/>
          </w:tcPr>
          <w:p w14:paraId="6AF6D9CD" w14:textId="77777777" w:rsidR="00182FFD" w:rsidRPr="00DE5E32" w:rsidRDefault="00182FFD" w:rsidP="001B3BC7">
            <w:pPr>
              <w:pStyle w:val="aa"/>
              <w:rPr>
                <w:rFonts w:hAnsi="Arial"/>
              </w:rPr>
            </w:pPr>
            <w:r w:rsidRPr="00DE5E32">
              <w:rPr>
                <w:rFonts w:hAnsi="Arial" w:hint="eastAsia"/>
              </w:rPr>
              <w:t>銅スラグを用いたケーソン中詰め材</w:t>
            </w:r>
          </w:p>
        </w:tc>
        <w:tc>
          <w:tcPr>
            <w:tcW w:w="6256" w:type="dxa"/>
          </w:tcPr>
          <w:p w14:paraId="1B0E715B" w14:textId="77777777" w:rsidR="00182FFD" w:rsidRPr="00DE5E32" w:rsidRDefault="00182FFD" w:rsidP="001B3BC7">
            <w:pPr>
              <w:pStyle w:val="30"/>
            </w:pPr>
            <w:r w:rsidRPr="00DE5E32">
              <w:rPr>
                <w:rFonts w:hint="eastAsia"/>
              </w:rPr>
              <w:t>【判断の基準】</w:t>
            </w:r>
          </w:p>
          <w:p w14:paraId="141F687C" w14:textId="77777777" w:rsidR="00182FFD" w:rsidRPr="00DE5E32" w:rsidRDefault="00182FFD" w:rsidP="001B3BC7">
            <w:pPr>
              <w:pStyle w:val="a4"/>
              <w:rPr>
                <w:rFonts w:hAnsi="Arial"/>
                <w:color w:val="auto"/>
              </w:rPr>
            </w:pPr>
            <w:r w:rsidRPr="00DE5E32">
              <w:rPr>
                <w:rFonts w:hAnsi="Arial" w:hint="eastAsia"/>
                <w:color w:val="auto"/>
              </w:rPr>
              <w:t>○ケーソン中詰め材として、天然砂（海砂、山砂）、天然砂利、砕砂若しくは</w:t>
            </w:r>
            <w:r w:rsidRPr="00DE5E32">
              <w:rPr>
                <w:rFonts w:hAnsi="Arial"/>
                <w:color w:val="auto"/>
              </w:rPr>
              <w:t>砕石の</w:t>
            </w:r>
            <w:r w:rsidRPr="00DE5E32">
              <w:rPr>
                <w:rFonts w:hAnsi="Arial" w:hint="eastAsia"/>
                <w:color w:val="auto"/>
              </w:rPr>
              <w:t>一部又は</w:t>
            </w:r>
            <w:r w:rsidRPr="00DE5E32">
              <w:rPr>
                <w:rFonts w:hAnsi="Arial"/>
                <w:color w:val="auto"/>
              </w:rPr>
              <w:t>全部を代替して使用することができる銅スラグであること</w:t>
            </w:r>
            <w:r w:rsidRPr="00DE5E32">
              <w:rPr>
                <w:rFonts w:hAnsi="Arial" w:hint="eastAsia"/>
                <w:color w:val="auto"/>
              </w:rPr>
              <w:t>。</w:t>
            </w:r>
          </w:p>
        </w:tc>
      </w:tr>
      <w:tr w:rsidR="00DE5E32" w:rsidRPr="00DE5E32" w14:paraId="41499AD2" w14:textId="77777777" w:rsidTr="001B3BC7">
        <w:trPr>
          <w:cantSplit/>
          <w:trHeight w:val="489"/>
          <w:jc w:val="center"/>
        </w:trPr>
        <w:tc>
          <w:tcPr>
            <w:tcW w:w="1300" w:type="dxa"/>
            <w:vMerge/>
            <w:shd w:val="clear" w:color="auto" w:fill="auto"/>
          </w:tcPr>
          <w:p w14:paraId="2D54253A" w14:textId="77777777" w:rsidR="00182FFD" w:rsidRPr="00DE5E32" w:rsidRDefault="00182FFD" w:rsidP="001B3BC7">
            <w:pPr>
              <w:pStyle w:val="aa"/>
              <w:rPr>
                <w:rFonts w:hAnsi="Arial"/>
              </w:rPr>
            </w:pPr>
          </w:p>
        </w:tc>
        <w:tc>
          <w:tcPr>
            <w:tcW w:w="1516" w:type="dxa"/>
          </w:tcPr>
          <w:p w14:paraId="1024E2A9" w14:textId="77777777" w:rsidR="00182FFD" w:rsidRPr="00DE5E32" w:rsidRDefault="00182FFD" w:rsidP="001B3BC7">
            <w:pPr>
              <w:pStyle w:val="aa"/>
              <w:rPr>
                <w:rFonts w:hAnsi="Arial"/>
              </w:rPr>
            </w:pPr>
            <w:r w:rsidRPr="00DE5E32">
              <w:rPr>
                <w:rFonts w:hAnsi="Arial" w:hint="eastAsia"/>
              </w:rPr>
              <w:t>フェロニッケルスラグを用いたケーソン中詰め材</w:t>
            </w:r>
          </w:p>
        </w:tc>
        <w:tc>
          <w:tcPr>
            <w:tcW w:w="6256" w:type="dxa"/>
          </w:tcPr>
          <w:p w14:paraId="721836E5" w14:textId="77777777" w:rsidR="00182FFD" w:rsidRPr="00DE5E32" w:rsidRDefault="00182FFD" w:rsidP="001B3BC7">
            <w:pPr>
              <w:pStyle w:val="30"/>
              <w:ind w:left="241" w:hangingChars="100" w:hanging="220"/>
            </w:pPr>
            <w:r w:rsidRPr="00DE5E32">
              <w:rPr>
                <w:rFonts w:hint="eastAsia"/>
              </w:rPr>
              <w:t>【判断の基準】</w:t>
            </w:r>
          </w:p>
          <w:p w14:paraId="25FEF6AA" w14:textId="77777777" w:rsidR="00182FFD" w:rsidRPr="00DE5E32" w:rsidRDefault="00182FFD" w:rsidP="001B3BC7">
            <w:pPr>
              <w:pStyle w:val="a4"/>
              <w:rPr>
                <w:rFonts w:hAnsi="Arial"/>
                <w:color w:val="auto"/>
              </w:rPr>
            </w:pPr>
            <w:r w:rsidRPr="00DE5E32">
              <w:rPr>
                <w:rFonts w:hAnsi="Arial" w:hint="eastAsia"/>
                <w:color w:val="auto"/>
              </w:rPr>
              <w:t>○ケーソン中詰め材として、天然砂（海砂、山砂）、天然砂利、砕砂若しくは</w:t>
            </w:r>
            <w:r w:rsidRPr="00DE5E32">
              <w:rPr>
                <w:rFonts w:hAnsi="Arial"/>
                <w:color w:val="auto"/>
              </w:rPr>
              <w:t>砕石の</w:t>
            </w:r>
            <w:r w:rsidRPr="00DE5E32">
              <w:rPr>
                <w:rFonts w:hAnsi="Arial" w:hint="eastAsia"/>
                <w:color w:val="auto"/>
              </w:rPr>
              <w:t>一部又は</w:t>
            </w:r>
            <w:r w:rsidRPr="00DE5E32">
              <w:rPr>
                <w:rFonts w:hAnsi="Arial"/>
                <w:color w:val="auto"/>
              </w:rPr>
              <w:t>全部を代替して使用することができるフェロニッケルスラグであること</w:t>
            </w:r>
            <w:r w:rsidRPr="00DE5E32">
              <w:rPr>
                <w:rFonts w:hAnsi="Arial" w:hint="eastAsia"/>
                <w:color w:val="auto"/>
              </w:rPr>
              <w:t>。</w:t>
            </w:r>
          </w:p>
        </w:tc>
      </w:tr>
      <w:tr w:rsidR="00DE5E32" w:rsidRPr="00DE5E32" w14:paraId="021CC230" w14:textId="77777777" w:rsidTr="001B3BC7">
        <w:trPr>
          <w:cantSplit/>
          <w:trHeight w:val="489"/>
          <w:jc w:val="center"/>
        </w:trPr>
        <w:tc>
          <w:tcPr>
            <w:tcW w:w="1300" w:type="dxa"/>
          </w:tcPr>
          <w:p w14:paraId="3FC53392" w14:textId="77777777" w:rsidR="00182FFD" w:rsidRPr="00DE5E32" w:rsidRDefault="00182FFD" w:rsidP="001B3BC7">
            <w:pPr>
              <w:pStyle w:val="aa"/>
              <w:rPr>
                <w:rFonts w:hAnsi="Arial"/>
              </w:rPr>
            </w:pPr>
            <w:r w:rsidRPr="00DE5E32">
              <w:rPr>
                <w:rFonts w:hAnsi="Arial" w:hint="eastAsia"/>
              </w:rPr>
              <w:t>地盤改良材</w:t>
            </w:r>
          </w:p>
        </w:tc>
        <w:tc>
          <w:tcPr>
            <w:tcW w:w="1516" w:type="dxa"/>
          </w:tcPr>
          <w:p w14:paraId="0B58343F" w14:textId="77777777" w:rsidR="00182FFD" w:rsidRPr="00DE5E32" w:rsidRDefault="00182FFD" w:rsidP="001B3BC7">
            <w:pPr>
              <w:pStyle w:val="aa"/>
              <w:rPr>
                <w:rFonts w:hAnsi="Arial"/>
              </w:rPr>
            </w:pPr>
            <w:r w:rsidRPr="00DE5E32">
              <w:rPr>
                <w:rFonts w:hAnsi="Arial" w:hint="eastAsia"/>
              </w:rPr>
              <w:t>地盤改良用製鋼スラグ</w:t>
            </w:r>
          </w:p>
        </w:tc>
        <w:tc>
          <w:tcPr>
            <w:tcW w:w="6256" w:type="dxa"/>
          </w:tcPr>
          <w:p w14:paraId="51D8FDF2" w14:textId="77777777" w:rsidR="00182FFD" w:rsidRPr="00DE5E32" w:rsidRDefault="00182FFD" w:rsidP="001B3BC7">
            <w:pPr>
              <w:pStyle w:val="30"/>
            </w:pPr>
            <w:r w:rsidRPr="00DE5E32">
              <w:rPr>
                <w:rFonts w:hint="eastAsia"/>
              </w:rPr>
              <w:t>【判断の基準】</w:t>
            </w:r>
          </w:p>
          <w:p w14:paraId="0C931B70" w14:textId="77777777" w:rsidR="00182FFD" w:rsidRPr="00DE5E32" w:rsidRDefault="00182FFD" w:rsidP="001B3BC7">
            <w:pPr>
              <w:pStyle w:val="a4"/>
              <w:ind w:leftChars="0"/>
              <w:rPr>
                <w:rFonts w:hAnsi="Arial"/>
                <w:color w:val="auto"/>
                <w:kern w:val="0"/>
              </w:rPr>
            </w:pPr>
            <w:r w:rsidRPr="00DE5E32">
              <w:rPr>
                <w:rFonts w:hAnsi="Arial" w:hint="eastAsia"/>
                <w:color w:val="auto"/>
              </w:rPr>
              <w:t>○</w:t>
            </w:r>
            <w:r w:rsidRPr="00DE5E32">
              <w:rPr>
                <w:rFonts w:hAnsi="Arial" w:hint="eastAsia"/>
                <w:color w:val="auto"/>
                <w:kern w:val="0"/>
              </w:rPr>
              <w:t>サンドコンパクションパイル工法において、天然砂（海砂、山砂）の全部を代替して使用することができる製鋼スラグであること。</w:t>
            </w:r>
          </w:p>
          <w:p w14:paraId="02904818" w14:textId="77777777" w:rsidR="00182FFD" w:rsidRPr="00DE5E32" w:rsidRDefault="00182FFD" w:rsidP="001B3BC7">
            <w:pPr>
              <w:pStyle w:val="a4"/>
              <w:ind w:leftChars="0"/>
              <w:rPr>
                <w:rFonts w:hAnsi="Arial"/>
                <w:color w:val="auto"/>
                <w:kern w:val="0"/>
              </w:rPr>
            </w:pPr>
          </w:p>
          <w:p w14:paraId="742A813B"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1DAC9D57" w14:textId="77777777" w:rsidR="00182FFD" w:rsidRPr="00DE5E32" w:rsidRDefault="00182FFD" w:rsidP="001B3BC7">
            <w:pPr>
              <w:pStyle w:val="a4"/>
              <w:rPr>
                <w:rFonts w:hAnsi="Arial"/>
                <w:color w:val="auto"/>
              </w:rPr>
            </w:pPr>
            <w:r w:rsidRPr="00DE5E32">
              <w:rPr>
                <w:rFonts w:hAnsi="Arial" w:hint="eastAsia"/>
                <w:color w:val="auto"/>
                <w:szCs w:val="21"/>
              </w:rPr>
              <w:t>○鉄鋼スラグの製造元及び販売元を把握できるものであること。</w:t>
            </w:r>
          </w:p>
        </w:tc>
      </w:tr>
      <w:tr w:rsidR="00DE5E32" w:rsidRPr="00DE5E32" w14:paraId="57F3FE91" w14:textId="77777777" w:rsidTr="001B3BC7">
        <w:trPr>
          <w:cantSplit/>
          <w:jc w:val="center"/>
        </w:trPr>
        <w:tc>
          <w:tcPr>
            <w:tcW w:w="1300" w:type="dxa"/>
          </w:tcPr>
          <w:p w14:paraId="24526C07" w14:textId="77777777" w:rsidR="00182FFD" w:rsidRPr="00DE5E32" w:rsidRDefault="00182FFD" w:rsidP="001B3BC7">
            <w:pPr>
              <w:pStyle w:val="aa"/>
              <w:ind w:leftChars="28" w:left="59"/>
              <w:rPr>
                <w:rFonts w:hAnsi="Arial"/>
              </w:rPr>
            </w:pPr>
            <w:r w:rsidRPr="00DE5E32">
              <w:rPr>
                <w:rFonts w:hAnsi="Arial" w:hint="eastAsia"/>
              </w:rPr>
              <w:t>コンクリート用スラグ骨材</w:t>
            </w:r>
          </w:p>
        </w:tc>
        <w:tc>
          <w:tcPr>
            <w:tcW w:w="1516" w:type="dxa"/>
          </w:tcPr>
          <w:p w14:paraId="0907120E" w14:textId="77777777" w:rsidR="00182FFD" w:rsidRPr="00DE5E32" w:rsidRDefault="00182FFD" w:rsidP="001B3BC7">
            <w:pPr>
              <w:pStyle w:val="aa"/>
              <w:rPr>
                <w:rFonts w:hAnsi="Arial"/>
              </w:rPr>
            </w:pPr>
            <w:r w:rsidRPr="00DE5E32">
              <w:rPr>
                <w:rFonts w:hAnsi="Arial" w:hint="eastAsia"/>
              </w:rPr>
              <w:t>高炉スラグ骨材</w:t>
            </w:r>
          </w:p>
        </w:tc>
        <w:tc>
          <w:tcPr>
            <w:tcW w:w="6256" w:type="dxa"/>
          </w:tcPr>
          <w:p w14:paraId="6F4C4E78" w14:textId="77777777" w:rsidR="00182FFD" w:rsidRPr="00DE5E32" w:rsidRDefault="00182FFD" w:rsidP="001B3BC7">
            <w:pPr>
              <w:pStyle w:val="30"/>
              <w:rPr>
                <w:szCs w:val="22"/>
              </w:rPr>
            </w:pPr>
            <w:r w:rsidRPr="00DE5E32">
              <w:rPr>
                <w:rFonts w:hint="eastAsia"/>
                <w:szCs w:val="22"/>
              </w:rPr>
              <w:t>【判断の基準】</w:t>
            </w:r>
          </w:p>
          <w:p w14:paraId="5D6B31F3"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○天然砂（海砂、山砂）、天然砂利、砕砂若しくは砕石の一部又は全部を代替して使用できる高炉スラグが使用された骨材であること。</w:t>
            </w:r>
          </w:p>
          <w:p w14:paraId="746827E4" w14:textId="77777777" w:rsidR="00182FFD" w:rsidRPr="00DE5E32" w:rsidRDefault="00182FFD" w:rsidP="001B3BC7">
            <w:pPr>
              <w:pStyle w:val="a4"/>
              <w:ind w:leftChars="0" w:left="220" w:hangingChars="100" w:hanging="220"/>
              <w:rPr>
                <w:rFonts w:hAnsi="Arial"/>
                <w:color w:val="auto"/>
                <w:szCs w:val="22"/>
              </w:rPr>
            </w:pPr>
          </w:p>
          <w:p w14:paraId="5ACF5641"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5F2CE257"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1"/>
              </w:rPr>
              <w:t>○鉄鋼スラグの製造元及び販売元を把握できるものであること。</w:t>
            </w:r>
          </w:p>
        </w:tc>
      </w:tr>
    </w:tbl>
    <w:p w14:paraId="4679EE25"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ＭＳ ゴシック"/>
          <w:sz w:val="20"/>
        </w:rPr>
      </w:pPr>
      <w:r w:rsidRPr="00DE5E32">
        <w:rPr>
          <w:rFonts w:ascii="ＭＳ ゴシック" w:eastAsia="ＭＳ ゴシック" w:hAnsi="ＭＳ ゴシック" w:hint="eastAsia"/>
          <w:sz w:val="20"/>
        </w:rPr>
        <w:t>備考）「高炉スラグ骨材」については、</w:t>
      </w:r>
      <w:r w:rsidRPr="00DE5E32">
        <w:rPr>
          <w:rFonts w:ascii="ＭＳ ゴシック" w:eastAsia="ＭＳ ゴシック" w:hAnsi="Arial" w:cs="Arial"/>
          <w:sz w:val="20"/>
        </w:rPr>
        <w:t>JIS A 5011-1</w:t>
      </w:r>
      <w:r w:rsidRPr="00DE5E32">
        <w:rPr>
          <w:rFonts w:ascii="ＭＳ ゴシック" w:eastAsia="ＭＳ ゴシック" w:hAnsi="Arial" w:cs="Arial" w:hint="eastAsia"/>
          <w:sz w:val="20"/>
        </w:rPr>
        <w:t>（コンクリート用スラグ骨材－第１部：高炉スラグ骨材）</w:t>
      </w:r>
      <w:r w:rsidRPr="00DE5E32">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3B04AAB2" w14:textId="77777777" w:rsidTr="001B3BC7">
        <w:trPr>
          <w:cantSplit/>
          <w:jc w:val="center"/>
        </w:trPr>
        <w:tc>
          <w:tcPr>
            <w:tcW w:w="1300" w:type="dxa"/>
          </w:tcPr>
          <w:p w14:paraId="4EB1E9BE" w14:textId="77777777" w:rsidR="00182FFD" w:rsidRPr="00DE5E32" w:rsidRDefault="00182FFD" w:rsidP="001B3BC7">
            <w:pPr>
              <w:pStyle w:val="aa"/>
              <w:ind w:leftChars="28" w:left="59"/>
              <w:rPr>
                <w:rFonts w:hAnsi="Arial"/>
              </w:rPr>
            </w:pPr>
            <w:r w:rsidRPr="00DE5E32">
              <w:rPr>
                <w:rFonts w:hAnsi="Arial" w:hint="eastAsia"/>
              </w:rPr>
              <w:t>コンクリート用スラグ骨材</w:t>
            </w:r>
          </w:p>
        </w:tc>
        <w:tc>
          <w:tcPr>
            <w:tcW w:w="1516" w:type="dxa"/>
          </w:tcPr>
          <w:p w14:paraId="1A60F1DF" w14:textId="77777777" w:rsidR="00182FFD" w:rsidRPr="00DE5E32" w:rsidRDefault="00182FFD" w:rsidP="001B3BC7">
            <w:pPr>
              <w:pStyle w:val="aa"/>
              <w:rPr>
                <w:rFonts w:hAnsi="Arial"/>
              </w:rPr>
            </w:pPr>
            <w:r w:rsidRPr="00DE5E32">
              <w:rPr>
                <w:rFonts w:hAnsi="Arial" w:hint="eastAsia"/>
              </w:rPr>
              <w:t>フェロニッケルスラグ骨材</w:t>
            </w:r>
          </w:p>
        </w:tc>
        <w:tc>
          <w:tcPr>
            <w:tcW w:w="6256" w:type="dxa"/>
          </w:tcPr>
          <w:p w14:paraId="142BB54E" w14:textId="77777777" w:rsidR="00182FFD" w:rsidRPr="00DE5E32" w:rsidRDefault="00182FFD" w:rsidP="001B3BC7">
            <w:pPr>
              <w:pStyle w:val="30"/>
              <w:rPr>
                <w:szCs w:val="22"/>
              </w:rPr>
            </w:pPr>
            <w:r w:rsidRPr="00DE5E32">
              <w:rPr>
                <w:rFonts w:hint="eastAsia"/>
                <w:szCs w:val="22"/>
              </w:rPr>
              <w:t>【判断の基準】</w:t>
            </w:r>
          </w:p>
          <w:p w14:paraId="6BD73B23" w14:textId="77777777" w:rsidR="00182FFD" w:rsidRPr="00DE5E32" w:rsidRDefault="00182FFD" w:rsidP="001B3BC7">
            <w:pPr>
              <w:pStyle w:val="a4"/>
              <w:rPr>
                <w:rFonts w:hAnsi="Arial"/>
                <w:color w:val="auto"/>
              </w:rPr>
            </w:pPr>
            <w:r w:rsidRPr="00DE5E32">
              <w:rPr>
                <w:rFonts w:hAnsi="Arial" w:hint="eastAsia"/>
                <w:color w:val="auto"/>
              </w:rPr>
              <w:t>○天然砂（海砂、山砂）、天然砂利、砕砂若しくは砕石の一部又は全部を代替して使用できるフェロニッケルスラグが使用された骨材であること。</w:t>
            </w:r>
          </w:p>
        </w:tc>
      </w:tr>
    </w:tbl>
    <w:p w14:paraId="3D15479B"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ＭＳ ゴシック" w:hint="eastAsia"/>
          <w:sz w:val="20"/>
        </w:rPr>
        <w:t>備考）「フェロニッケルスラグ骨材」に</w:t>
      </w:r>
      <w:r w:rsidRPr="00DE5E32">
        <w:rPr>
          <w:rFonts w:ascii="ＭＳ ゴシック" w:eastAsia="ＭＳ ゴシック" w:hAnsi="ＭＳ ゴシック" w:cs="Arial"/>
          <w:sz w:val="20"/>
        </w:rPr>
        <w:t>ついては、</w:t>
      </w:r>
      <w:r w:rsidRPr="00DE5E32">
        <w:rPr>
          <w:rFonts w:ascii="ＭＳ ゴシック" w:eastAsia="ＭＳ ゴシック" w:hAnsi="Arial" w:cs="Arial"/>
          <w:sz w:val="20"/>
        </w:rPr>
        <w:t>JIS A 5011-2</w:t>
      </w:r>
      <w:r w:rsidRPr="00DE5E32">
        <w:rPr>
          <w:rFonts w:ascii="ＭＳ ゴシック" w:eastAsia="ＭＳ ゴシック" w:hAnsi="Arial" w:cs="Arial" w:hint="eastAsia"/>
          <w:sz w:val="20"/>
        </w:rPr>
        <w:t>（コンクリート用スラグ骨材－第２部：フェロニッケルスラグ骨材）</w:t>
      </w:r>
      <w:r w:rsidRPr="00DE5E32">
        <w:rPr>
          <w:rFonts w:ascii="ＭＳ ゴシック" w:eastAsia="ＭＳ ゴシック" w:hAnsi="ＭＳ ゴシック" w:cs="Arial"/>
          <w:sz w:val="20"/>
        </w:rPr>
        <w:t>に適合</w:t>
      </w:r>
      <w:r w:rsidRPr="00DE5E32">
        <w:rPr>
          <w:rFonts w:ascii="ＭＳ ゴシック" w:eastAsia="ＭＳ ゴシック" w:hAnsi="ＭＳ ゴシック" w:hint="eastAsia"/>
          <w:sz w:val="20"/>
        </w:rPr>
        <w:t>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1D7AF751" w14:textId="77777777" w:rsidTr="001B3BC7">
        <w:trPr>
          <w:cantSplit/>
          <w:jc w:val="center"/>
        </w:trPr>
        <w:tc>
          <w:tcPr>
            <w:tcW w:w="1300" w:type="dxa"/>
          </w:tcPr>
          <w:p w14:paraId="7468D016" w14:textId="77777777" w:rsidR="00182FFD" w:rsidRPr="00DE5E32" w:rsidRDefault="00182FFD" w:rsidP="001B3BC7">
            <w:pPr>
              <w:pStyle w:val="aa"/>
              <w:ind w:leftChars="28" w:left="59"/>
              <w:rPr>
                <w:rFonts w:hAnsi="Arial"/>
              </w:rPr>
            </w:pPr>
            <w:r w:rsidRPr="00DE5E32">
              <w:rPr>
                <w:rFonts w:hAnsi="Arial" w:hint="eastAsia"/>
              </w:rPr>
              <w:t>コンクリート用スラグ骨材</w:t>
            </w:r>
          </w:p>
        </w:tc>
        <w:tc>
          <w:tcPr>
            <w:tcW w:w="1516" w:type="dxa"/>
          </w:tcPr>
          <w:p w14:paraId="7403C078" w14:textId="77777777" w:rsidR="00182FFD" w:rsidRPr="00DE5E32" w:rsidRDefault="00182FFD" w:rsidP="001B3BC7">
            <w:pPr>
              <w:pStyle w:val="aa"/>
              <w:rPr>
                <w:rFonts w:hAnsi="Arial"/>
              </w:rPr>
            </w:pPr>
            <w:r w:rsidRPr="00DE5E32">
              <w:rPr>
                <w:rFonts w:hAnsi="Arial" w:hint="eastAsia"/>
              </w:rPr>
              <w:t>銅スラグ骨材</w:t>
            </w:r>
          </w:p>
        </w:tc>
        <w:tc>
          <w:tcPr>
            <w:tcW w:w="6256" w:type="dxa"/>
          </w:tcPr>
          <w:p w14:paraId="4EFBABC3" w14:textId="77777777" w:rsidR="00182FFD" w:rsidRPr="00DE5E32" w:rsidRDefault="00182FFD" w:rsidP="001B3BC7">
            <w:pPr>
              <w:pStyle w:val="30"/>
              <w:rPr>
                <w:szCs w:val="22"/>
              </w:rPr>
            </w:pPr>
            <w:r w:rsidRPr="00DE5E32">
              <w:rPr>
                <w:rFonts w:hint="eastAsia"/>
                <w:szCs w:val="22"/>
              </w:rPr>
              <w:t>【判断の基準】</w:t>
            </w:r>
          </w:p>
          <w:p w14:paraId="27F92E89"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○天然砂（海砂、山砂）、天然砂利、砕砂若しくは砕石の一部又は全部を代替して使用できる銅スラグ骨材が使用された骨材であること。</w:t>
            </w:r>
          </w:p>
        </w:tc>
      </w:tr>
    </w:tbl>
    <w:p w14:paraId="116EA516"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ＭＳ ゴシック" w:hint="eastAsia"/>
          <w:sz w:val="20"/>
        </w:rPr>
        <w:t>備考）「銅スラグ骨材」については、</w:t>
      </w:r>
      <w:r w:rsidRPr="00DE5E32">
        <w:rPr>
          <w:rFonts w:ascii="ＭＳ ゴシック" w:eastAsia="ＭＳ ゴシック" w:hAnsi="Arial" w:cs="Arial"/>
          <w:sz w:val="20"/>
        </w:rPr>
        <w:t>JIS A 5011-3</w:t>
      </w:r>
      <w:r w:rsidRPr="00DE5E32">
        <w:rPr>
          <w:rFonts w:ascii="ＭＳ ゴシック" w:eastAsia="ＭＳ ゴシック" w:hAnsi="Arial" w:cs="Arial" w:hint="eastAsia"/>
          <w:sz w:val="20"/>
        </w:rPr>
        <w:t>（コンクリート用スラグ骨材－第３部：銅スラグ骨材）</w:t>
      </w:r>
      <w:r w:rsidRPr="00DE5E32">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42364AE4" w14:textId="77777777" w:rsidTr="001B3BC7">
        <w:trPr>
          <w:cantSplit/>
          <w:jc w:val="center"/>
        </w:trPr>
        <w:tc>
          <w:tcPr>
            <w:tcW w:w="1300" w:type="dxa"/>
            <w:tcBorders>
              <w:bottom w:val="single" w:sz="6" w:space="0" w:color="auto"/>
            </w:tcBorders>
          </w:tcPr>
          <w:p w14:paraId="5CBFFB7B" w14:textId="77777777" w:rsidR="00182FFD" w:rsidRPr="00DE5E32" w:rsidRDefault="00182FFD" w:rsidP="001B3BC7">
            <w:pPr>
              <w:pStyle w:val="aa"/>
              <w:ind w:leftChars="28" w:left="59"/>
              <w:rPr>
                <w:rFonts w:hAnsi="Arial"/>
              </w:rPr>
            </w:pPr>
            <w:r w:rsidRPr="00DE5E32">
              <w:rPr>
                <w:rFonts w:hAnsi="Arial" w:hint="eastAsia"/>
              </w:rPr>
              <w:t>コンクリート用スラグ骨材</w:t>
            </w:r>
          </w:p>
        </w:tc>
        <w:tc>
          <w:tcPr>
            <w:tcW w:w="1516" w:type="dxa"/>
          </w:tcPr>
          <w:p w14:paraId="4C1F8A41" w14:textId="77777777" w:rsidR="00182FFD" w:rsidRPr="00DE5E32" w:rsidRDefault="00182FFD" w:rsidP="001B3BC7">
            <w:pPr>
              <w:pStyle w:val="aa"/>
              <w:rPr>
                <w:rFonts w:hAnsi="Arial"/>
              </w:rPr>
            </w:pPr>
            <w:r w:rsidRPr="00DE5E32">
              <w:rPr>
                <w:rFonts w:hAnsi="Arial" w:hint="eastAsia"/>
              </w:rPr>
              <w:t>電気炉酸化スラグ骨材</w:t>
            </w:r>
          </w:p>
        </w:tc>
        <w:tc>
          <w:tcPr>
            <w:tcW w:w="6256" w:type="dxa"/>
          </w:tcPr>
          <w:p w14:paraId="7107C104" w14:textId="77777777" w:rsidR="00182FFD" w:rsidRPr="00DE5E32" w:rsidRDefault="00182FFD" w:rsidP="001B3BC7">
            <w:pPr>
              <w:pStyle w:val="30"/>
              <w:rPr>
                <w:szCs w:val="22"/>
              </w:rPr>
            </w:pPr>
            <w:r w:rsidRPr="00DE5E32">
              <w:rPr>
                <w:rFonts w:hint="eastAsia"/>
                <w:szCs w:val="22"/>
              </w:rPr>
              <w:t>【判断の基準】</w:t>
            </w:r>
          </w:p>
          <w:p w14:paraId="5184BBC0"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○天然砂（海砂、山砂）、天然砂利、砕砂若しくは砕石の一部又は全部を代替して使用できる電気炉酸化スラグ骨材が使用された骨材であること。</w:t>
            </w:r>
          </w:p>
          <w:p w14:paraId="6C2393FB" w14:textId="77777777" w:rsidR="00182FFD" w:rsidRPr="00DE5E32" w:rsidRDefault="00182FFD" w:rsidP="001B3BC7">
            <w:pPr>
              <w:pStyle w:val="a4"/>
              <w:ind w:leftChars="0" w:left="220" w:hangingChars="100" w:hanging="220"/>
              <w:rPr>
                <w:rFonts w:hAnsi="Arial"/>
                <w:color w:val="auto"/>
                <w:szCs w:val="22"/>
              </w:rPr>
            </w:pPr>
          </w:p>
          <w:p w14:paraId="2BF0FF38"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577BC4B5"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1"/>
              </w:rPr>
              <w:t>○鉄鋼スラグの製造元及び販売元を把握できるものであること。</w:t>
            </w:r>
          </w:p>
        </w:tc>
      </w:tr>
    </w:tbl>
    <w:p w14:paraId="37E3DF53"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ＭＳ ゴシック"/>
          <w:sz w:val="20"/>
        </w:rPr>
      </w:pPr>
      <w:r w:rsidRPr="00DE5E32">
        <w:rPr>
          <w:rFonts w:ascii="ＭＳ ゴシック" w:eastAsia="ＭＳ ゴシック" w:hAnsi="ＭＳ ゴシック" w:hint="eastAsia"/>
          <w:sz w:val="20"/>
        </w:rPr>
        <w:t>備考）「電気炉酸化スラグ骨材」については、</w:t>
      </w:r>
      <w:r w:rsidRPr="00DE5E32">
        <w:rPr>
          <w:rFonts w:ascii="ＭＳ ゴシック" w:eastAsia="ＭＳ ゴシック" w:hAnsi="Arial" w:cs="Arial"/>
          <w:sz w:val="20"/>
        </w:rPr>
        <w:t>JIS A 5011-4</w:t>
      </w:r>
      <w:r w:rsidRPr="00DE5E32">
        <w:rPr>
          <w:rFonts w:ascii="ＭＳ ゴシック" w:eastAsia="ＭＳ ゴシック" w:hAnsi="Arial" w:cs="Arial" w:hint="eastAsia"/>
          <w:sz w:val="20"/>
        </w:rPr>
        <w:t>（コンクリート用スラグ骨材－第４部：電気炉酸化スラグ骨材）</w:t>
      </w:r>
      <w:r w:rsidRPr="00DE5E32">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74D2787B" w14:textId="77777777" w:rsidTr="001B3BC7">
        <w:trPr>
          <w:cantSplit/>
          <w:trHeight w:val="489"/>
          <w:jc w:val="center"/>
        </w:trPr>
        <w:tc>
          <w:tcPr>
            <w:tcW w:w="1300" w:type="dxa"/>
            <w:vMerge w:val="restart"/>
          </w:tcPr>
          <w:p w14:paraId="3BFB4C78" w14:textId="77777777" w:rsidR="00182FFD" w:rsidRPr="00DE5E32" w:rsidRDefault="00182FFD" w:rsidP="001B3BC7">
            <w:pPr>
              <w:pStyle w:val="aa"/>
              <w:rPr>
                <w:rFonts w:hAnsi="Arial"/>
                <w:strike/>
              </w:rPr>
            </w:pPr>
            <w:r w:rsidRPr="00DE5E32">
              <w:rPr>
                <w:rFonts w:hAnsi="Arial" w:hint="eastAsia"/>
              </w:rPr>
              <w:t>アスファルト混合物</w:t>
            </w:r>
          </w:p>
        </w:tc>
        <w:tc>
          <w:tcPr>
            <w:tcW w:w="1516" w:type="dxa"/>
          </w:tcPr>
          <w:p w14:paraId="32B15EDA" w14:textId="77777777" w:rsidR="00182FFD" w:rsidRPr="00DE5E32" w:rsidRDefault="00182FFD" w:rsidP="001B3BC7">
            <w:pPr>
              <w:pStyle w:val="aa"/>
              <w:rPr>
                <w:rFonts w:hAnsi="Arial"/>
                <w:szCs w:val="21"/>
              </w:rPr>
            </w:pPr>
            <w:r w:rsidRPr="00DE5E32">
              <w:rPr>
                <w:rFonts w:hAnsi="Arial" w:hint="eastAsia"/>
                <w:szCs w:val="21"/>
              </w:rPr>
              <w:t>再生加熱アスファルト混合物</w:t>
            </w:r>
          </w:p>
        </w:tc>
        <w:tc>
          <w:tcPr>
            <w:tcW w:w="6256" w:type="dxa"/>
          </w:tcPr>
          <w:p w14:paraId="5990A111" w14:textId="77777777" w:rsidR="00182FFD" w:rsidRPr="00DE5E32" w:rsidRDefault="00182FFD" w:rsidP="001B3BC7">
            <w:pPr>
              <w:pStyle w:val="30"/>
              <w:rPr>
                <w:szCs w:val="22"/>
              </w:rPr>
            </w:pPr>
            <w:r w:rsidRPr="00DE5E32">
              <w:rPr>
                <w:rFonts w:hint="eastAsia"/>
                <w:szCs w:val="22"/>
              </w:rPr>
              <w:t>【判断の基準】</w:t>
            </w:r>
          </w:p>
          <w:p w14:paraId="1C7FFB25" w14:textId="77777777" w:rsidR="00182FFD" w:rsidRPr="00DE5E32" w:rsidRDefault="00182FFD" w:rsidP="001B3BC7">
            <w:pPr>
              <w:pStyle w:val="a4"/>
              <w:ind w:leftChars="0" w:left="220" w:hangingChars="100" w:hanging="220"/>
              <w:rPr>
                <w:rFonts w:hAnsi="Arial"/>
                <w:strike/>
                <w:color w:val="auto"/>
                <w:sz w:val="21"/>
              </w:rPr>
            </w:pPr>
            <w:r w:rsidRPr="00DE5E32">
              <w:rPr>
                <w:rFonts w:hAnsi="Arial" w:hint="eastAsia"/>
                <w:color w:val="auto"/>
                <w:szCs w:val="22"/>
              </w:rPr>
              <w:t>○アスファルト・コンクリート塊から製造した骨材が含まれること。</w:t>
            </w:r>
          </w:p>
        </w:tc>
      </w:tr>
      <w:tr w:rsidR="00DE5E32" w:rsidRPr="00DE5E32" w14:paraId="76A538F5" w14:textId="77777777" w:rsidTr="001B3BC7">
        <w:trPr>
          <w:cantSplit/>
          <w:trHeight w:val="489"/>
          <w:jc w:val="center"/>
        </w:trPr>
        <w:tc>
          <w:tcPr>
            <w:tcW w:w="1300" w:type="dxa"/>
            <w:vMerge/>
          </w:tcPr>
          <w:p w14:paraId="4964EFCF" w14:textId="77777777" w:rsidR="00182FFD" w:rsidRPr="00DE5E32" w:rsidRDefault="00182FFD" w:rsidP="001B3BC7">
            <w:pPr>
              <w:pStyle w:val="aa"/>
              <w:rPr>
                <w:rFonts w:hAnsi="Arial"/>
                <w:strike/>
              </w:rPr>
            </w:pPr>
          </w:p>
        </w:tc>
        <w:tc>
          <w:tcPr>
            <w:tcW w:w="1516" w:type="dxa"/>
          </w:tcPr>
          <w:p w14:paraId="4050AC0B" w14:textId="77777777" w:rsidR="00182FFD" w:rsidRPr="00DE5E32" w:rsidRDefault="00182FFD" w:rsidP="001B3BC7">
            <w:pPr>
              <w:pStyle w:val="aa"/>
              <w:rPr>
                <w:rFonts w:hAnsi="Arial"/>
                <w:strike/>
              </w:rPr>
            </w:pPr>
            <w:r w:rsidRPr="00DE5E32">
              <w:rPr>
                <w:rFonts w:hAnsi="Arial" w:hint="eastAsia"/>
              </w:rPr>
              <w:t>鉄鋼スラグ混入アスファルト混合物</w:t>
            </w:r>
          </w:p>
        </w:tc>
        <w:tc>
          <w:tcPr>
            <w:tcW w:w="6256" w:type="dxa"/>
          </w:tcPr>
          <w:p w14:paraId="71E505A6" w14:textId="77777777" w:rsidR="00182FFD" w:rsidRPr="00DE5E32" w:rsidRDefault="00182FFD" w:rsidP="001B3BC7">
            <w:pPr>
              <w:pStyle w:val="30"/>
              <w:rPr>
                <w:szCs w:val="22"/>
              </w:rPr>
            </w:pPr>
            <w:r w:rsidRPr="00DE5E32">
              <w:rPr>
                <w:rFonts w:hint="eastAsia"/>
                <w:szCs w:val="22"/>
              </w:rPr>
              <w:t>【判断の基準】</w:t>
            </w:r>
          </w:p>
          <w:p w14:paraId="7A16A178"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szCs w:val="22"/>
              </w:rPr>
              <w:t>○</w:t>
            </w:r>
            <w:r w:rsidRPr="00DE5E32">
              <w:rPr>
                <w:rFonts w:hAnsi="Arial" w:hint="eastAsia"/>
                <w:color w:val="auto"/>
              </w:rPr>
              <w:t>加熱アスファルト混合物の骨材として、道路用鉄鋼スラグが使用されていること。</w:t>
            </w:r>
          </w:p>
          <w:p w14:paraId="513D75A6" w14:textId="77777777" w:rsidR="00182FFD" w:rsidRPr="00DE5E32" w:rsidRDefault="00182FFD" w:rsidP="001B3BC7">
            <w:pPr>
              <w:pStyle w:val="a4"/>
              <w:ind w:leftChars="0" w:left="220" w:hangingChars="100" w:hanging="220"/>
              <w:rPr>
                <w:rFonts w:hAnsi="Arial"/>
                <w:color w:val="auto"/>
              </w:rPr>
            </w:pPr>
          </w:p>
          <w:p w14:paraId="3DD7414A"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05F08183" w14:textId="77777777" w:rsidR="00182FFD" w:rsidRPr="00DE5E32" w:rsidRDefault="00182FFD" w:rsidP="001B3BC7">
            <w:pPr>
              <w:pStyle w:val="a4"/>
              <w:ind w:leftChars="0" w:left="220" w:hangingChars="100" w:hanging="220"/>
              <w:rPr>
                <w:rFonts w:hAnsi="Arial"/>
                <w:strike/>
                <w:color w:val="auto"/>
                <w:sz w:val="21"/>
              </w:rPr>
            </w:pPr>
            <w:r w:rsidRPr="00DE5E32">
              <w:rPr>
                <w:rFonts w:hAnsi="Arial" w:hint="eastAsia"/>
                <w:color w:val="auto"/>
                <w:szCs w:val="21"/>
              </w:rPr>
              <w:t>○鉄鋼スラグの製造元及び販売元を把握できるものであること。</w:t>
            </w:r>
          </w:p>
        </w:tc>
      </w:tr>
    </w:tbl>
    <w:p w14:paraId="3B86FBF3"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ＭＳ ゴシック" w:hint="eastAsia"/>
          <w:sz w:val="20"/>
        </w:rPr>
        <w:t>備考）「道路用鉄鋼スラグ」については、</w:t>
      </w:r>
      <w:r w:rsidRPr="00DE5E32">
        <w:rPr>
          <w:rFonts w:ascii="ＭＳ ゴシック" w:eastAsia="ＭＳ ゴシック" w:hAnsi="Arial" w:cs="Arial"/>
          <w:sz w:val="20"/>
        </w:rPr>
        <w:t>JIS A 5015</w:t>
      </w:r>
      <w:r w:rsidRPr="00DE5E32">
        <w:rPr>
          <w:rFonts w:ascii="ＭＳ ゴシック" w:eastAsia="ＭＳ ゴシック" w:hAnsi="Arial" w:cs="Arial" w:hint="eastAsia"/>
          <w:sz w:val="20"/>
        </w:rPr>
        <w:t>（道路用鉄鋼スラグ）</w:t>
      </w:r>
      <w:r w:rsidRPr="00DE5E32">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523158B9" w14:textId="77777777" w:rsidTr="001B3BC7">
        <w:trPr>
          <w:cantSplit/>
          <w:trHeight w:val="489"/>
          <w:jc w:val="center"/>
        </w:trPr>
        <w:tc>
          <w:tcPr>
            <w:tcW w:w="1300" w:type="dxa"/>
          </w:tcPr>
          <w:p w14:paraId="447C7750" w14:textId="77777777" w:rsidR="00182FFD" w:rsidRPr="00DE5E32" w:rsidRDefault="00182FFD" w:rsidP="001B3BC7">
            <w:pPr>
              <w:pStyle w:val="aa"/>
              <w:rPr>
                <w:rFonts w:hAnsi="Arial"/>
                <w:strike/>
              </w:rPr>
            </w:pPr>
            <w:r w:rsidRPr="00DE5E32">
              <w:rPr>
                <w:rFonts w:hAnsi="Arial" w:hint="eastAsia"/>
              </w:rPr>
              <w:t>アスファルト混合物</w:t>
            </w:r>
          </w:p>
        </w:tc>
        <w:tc>
          <w:tcPr>
            <w:tcW w:w="1516" w:type="dxa"/>
          </w:tcPr>
          <w:p w14:paraId="75FA1053" w14:textId="77777777" w:rsidR="00182FFD" w:rsidRPr="00DE5E32" w:rsidRDefault="00182FFD" w:rsidP="001B3BC7">
            <w:pPr>
              <w:pStyle w:val="aa"/>
              <w:rPr>
                <w:rFonts w:hAnsi="Arial"/>
                <w:strike/>
              </w:rPr>
            </w:pPr>
            <w:r w:rsidRPr="00DE5E32">
              <w:rPr>
                <w:rFonts w:hAnsi="Arial" w:hint="eastAsia"/>
              </w:rPr>
              <w:t>中温化アスファルト混合物</w:t>
            </w:r>
          </w:p>
        </w:tc>
        <w:tc>
          <w:tcPr>
            <w:tcW w:w="6256" w:type="dxa"/>
          </w:tcPr>
          <w:p w14:paraId="15513F4F" w14:textId="77777777" w:rsidR="00182FFD" w:rsidRPr="00DE5E32" w:rsidRDefault="00182FFD" w:rsidP="001B3BC7">
            <w:pPr>
              <w:pStyle w:val="30"/>
              <w:rPr>
                <w:szCs w:val="22"/>
              </w:rPr>
            </w:pPr>
            <w:r w:rsidRPr="00DE5E32">
              <w:rPr>
                <w:rFonts w:hint="eastAsia"/>
                <w:szCs w:val="22"/>
              </w:rPr>
              <w:t>【判断の基準】</w:t>
            </w:r>
          </w:p>
          <w:p w14:paraId="68F6769D" w14:textId="77777777" w:rsidR="00182FFD" w:rsidRPr="00DE5E32" w:rsidRDefault="00182FFD" w:rsidP="001B3BC7">
            <w:pPr>
              <w:pStyle w:val="a4"/>
              <w:ind w:leftChars="0" w:left="220" w:hangingChars="100" w:hanging="220"/>
              <w:rPr>
                <w:rFonts w:hAnsi="Arial"/>
                <w:strike/>
                <w:color w:val="auto"/>
                <w:sz w:val="21"/>
              </w:rPr>
            </w:pPr>
            <w:r w:rsidRPr="00DE5E32">
              <w:rPr>
                <w:rFonts w:hAnsi="Arial" w:hint="eastAsia"/>
                <w:color w:val="auto"/>
              </w:rPr>
              <w:t>○加熱アスファルト混合物において、調整剤を添加することにより必要な品質を確保しつつ製造時の加熱温度を30℃程度低減させて製造されるアスファルト混合物であること。</w:t>
            </w:r>
          </w:p>
        </w:tc>
      </w:tr>
    </w:tbl>
    <w:p w14:paraId="4A259C6E"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Arial" w:hint="eastAsia"/>
          <w:sz w:val="20"/>
        </w:rPr>
        <w:t>備考）「中温化アスファルト混合物」については、アスファルト舗装の表層・基層材料として、その使用を推進する。ただし、当面の間、新規骨材を用いることとする。また、ポーラスアスファルトには使用しない。</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7D21FF8C" w14:textId="77777777" w:rsidTr="001B3BC7">
        <w:trPr>
          <w:cantSplit/>
          <w:jc w:val="center"/>
        </w:trPr>
        <w:tc>
          <w:tcPr>
            <w:tcW w:w="1300" w:type="dxa"/>
            <w:tcBorders>
              <w:top w:val="single" w:sz="4" w:space="0" w:color="auto"/>
            </w:tcBorders>
          </w:tcPr>
          <w:p w14:paraId="1FEEFF08" w14:textId="77777777" w:rsidR="00182FFD" w:rsidRPr="00DE5E32" w:rsidRDefault="00182FFD" w:rsidP="001B3BC7">
            <w:pPr>
              <w:pStyle w:val="aa"/>
              <w:ind w:left="0"/>
              <w:rPr>
                <w:rFonts w:hAnsi="Arial"/>
              </w:rPr>
            </w:pPr>
            <w:r w:rsidRPr="00DE5E32">
              <w:rPr>
                <w:rFonts w:hAnsi="Arial" w:hint="eastAsia"/>
              </w:rPr>
              <w:t>路盤材</w:t>
            </w:r>
          </w:p>
        </w:tc>
        <w:tc>
          <w:tcPr>
            <w:tcW w:w="1516" w:type="dxa"/>
            <w:tcBorders>
              <w:bottom w:val="single" w:sz="4" w:space="0" w:color="auto"/>
            </w:tcBorders>
          </w:tcPr>
          <w:p w14:paraId="2EBA8BEE" w14:textId="77777777" w:rsidR="00182FFD" w:rsidRPr="00DE5E32" w:rsidRDefault="00182FFD" w:rsidP="001B3BC7">
            <w:pPr>
              <w:pStyle w:val="aa"/>
              <w:rPr>
                <w:rFonts w:hAnsi="Arial"/>
              </w:rPr>
            </w:pPr>
            <w:r w:rsidRPr="00DE5E32">
              <w:rPr>
                <w:rFonts w:hAnsi="Arial" w:hint="eastAsia"/>
              </w:rPr>
              <w:t>鉄鋼スラグ混入路盤材</w:t>
            </w:r>
          </w:p>
        </w:tc>
        <w:tc>
          <w:tcPr>
            <w:tcW w:w="6256" w:type="dxa"/>
            <w:tcBorders>
              <w:bottom w:val="single" w:sz="4" w:space="0" w:color="auto"/>
            </w:tcBorders>
          </w:tcPr>
          <w:p w14:paraId="459701E0" w14:textId="77777777" w:rsidR="00182FFD" w:rsidRPr="00DE5E32" w:rsidRDefault="00182FFD" w:rsidP="001B3BC7">
            <w:pPr>
              <w:pStyle w:val="30"/>
            </w:pPr>
            <w:r w:rsidRPr="00DE5E32">
              <w:rPr>
                <w:rFonts w:hint="eastAsia"/>
              </w:rPr>
              <w:t>【判断の基準】</w:t>
            </w:r>
          </w:p>
          <w:p w14:paraId="4D2FD51A"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rPr>
              <w:t>○路盤材として、道路用鉄鋼スラグが使用されていること。</w:t>
            </w:r>
          </w:p>
          <w:p w14:paraId="3F0F2169"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【配慮事項】</w:t>
            </w:r>
          </w:p>
          <w:p w14:paraId="42818040"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1"/>
              </w:rPr>
              <w:t>○鉄鋼スラグの製造元及び販売元を把握できるものであること。</w:t>
            </w:r>
          </w:p>
        </w:tc>
      </w:tr>
    </w:tbl>
    <w:p w14:paraId="1C559812"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ＭＳ ゴシック" w:hint="eastAsia"/>
          <w:sz w:val="20"/>
        </w:rPr>
        <w:t>備考）「道路用鉄鋼スラグ」については、</w:t>
      </w:r>
      <w:r w:rsidRPr="00DE5E32">
        <w:rPr>
          <w:rFonts w:ascii="ＭＳ ゴシック" w:eastAsia="ＭＳ ゴシック" w:hAnsi="Arial" w:cs="Arial"/>
          <w:sz w:val="20"/>
        </w:rPr>
        <w:t>JIS A 5015</w:t>
      </w:r>
      <w:r w:rsidRPr="00DE5E32">
        <w:rPr>
          <w:rFonts w:ascii="ＭＳ ゴシック" w:eastAsia="ＭＳ ゴシック" w:hAnsi="Arial" w:cs="Arial" w:hint="eastAsia"/>
          <w:sz w:val="20"/>
        </w:rPr>
        <w:t>（道路用鉄鋼スラグ）</w:t>
      </w:r>
      <w:r w:rsidRPr="00DE5E32">
        <w:rPr>
          <w:rFonts w:ascii="ＭＳ ゴシック" w:eastAsia="ＭＳ ゴシック" w:hAnsi="ＭＳ ゴシック" w:hint="eastAsia"/>
          <w:sz w:val="20"/>
        </w:rPr>
        <w:t>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5E3EF8AB" w14:textId="77777777" w:rsidTr="001B3BC7">
        <w:trPr>
          <w:cantSplit/>
          <w:jc w:val="center"/>
        </w:trPr>
        <w:tc>
          <w:tcPr>
            <w:tcW w:w="1300" w:type="dxa"/>
          </w:tcPr>
          <w:p w14:paraId="1AB7A7E8" w14:textId="77777777" w:rsidR="00182FFD" w:rsidRPr="00DE5E32" w:rsidRDefault="00182FFD" w:rsidP="001B3BC7">
            <w:pPr>
              <w:pStyle w:val="aa"/>
              <w:rPr>
                <w:rFonts w:hAnsi="Arial"/>
              </w:rPr>
            </w:pPr>
            <w:r w:rsidRPr="00DE5E32">
              <w:rPr>
                <w:rFonts w:hAnsi="Arial" w:hint="eastAsia"/>
              </w:rPr>
              <w:t>路盤材</w:t>
            </w:r>
          </w:p>
        </w:tc>
        <w:tc>
          <w:tcPr>
            <w:tcW w:w="1516" w:type="dxa"/>
            <w:tcBorders>
              <w:top w:val="single" w:sz="4" w:space="0" w:color="auto"/>
            </w:tcBorders>
          </w:tcPr>
          <w:p w14:paraId="12B1400F" w14:textId="77777777" w:rsidR="00182FFD" w:rsidRPr="00DE5E32" w:rsidRDefault="00182FFD" w:rsidP="001B3BC7">
            <w:pPr>
              <w:pStyle w:val="aa"/>
              <w:rPr>
                <w:rFonts w:hAnsi="Arial"/>
              </w:rPr>
            </w:pPr>
            <w:r w:rsidRPr="00DE5E32">
              <w:rPr>
                <w:rFonts w:hAnsi="Arial" w:hint="eastAsia"/>
              </w:rPr>
              <w:t>再生骨材等</w:t>
            </w:r>
          </w:p>
        </w:tc>
        <w:tc>
          <w:tcPr>
            <w:tcW w:w="6256" w:type="dxa"/>
            <w:tcBorders>
              <w:top w:val="single" w:sz="4" w:space="0" w:color="auto"/>
            </w:tcBorders>
          </w:tcPr>
          <w:p w14:paraId="34F32B95"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【判断の基準】</w:t>
            </w:r>
          </w:p>
          <w:p w14:paraId="6FDBCC71" w14:textId="77777777" w:rsidR="00182FFD" w:rsidRPr="00DE5E32" w:rsidRDefault="00182FFD" w:rsidP="001B3BC7">
            <w:pPr>
              <w:pStyle w:val="30"/>
              <w:ind w:leftChars="0" w:left="220" w:rightChars="10" w:right="21" w:hangingChars="100" w:hanging="220"/>
              <w:rPr>
                <w:sz w:val="21"/>
              </w:rPr>
            </w:pPr>
            <w:r w:rsidRPr="00DE5E32">
              <w:rPr>
                <w:rFonts w:hint="eastAsia"/>
              </w:rPr>
              <w:t>○コンクリート塊又はアスファルト・コンクリート塊から製造した骨材が含まれること。</w:t>
            </w:r>
          </w:p>
        </w:tc>
      </w:tr>
      <w:tr w:rsidR="00DE5E32" w:rsidRPr="00DE5E32" w14:paraId="3F1C0F18" w14:textId="77777777" w:rsidTr="001B3BC7">
        <w:trPr>
          <w:cantSplit/>
          <w:trHeight w:val="630"/>
          <w:jc w:val="center"/>
        </w:trPr>
        <w:tc>
          <w:tcPr>
            <w:tcW w:w="1300" w:type="dxa"/>
            <w:tcBorders>
              <w:bottom w:val="single" w:sz="4" w:space="0" w:color="auto"/>
            </w:tcBorders>
          </w:tcPr>
          <w:p w14:paraId="30D6AE6F" w14:textId="77777777" w:rsidR="00182FFD" w:rsidRPr="00DE5E32" w:rsidRDefault="00182FFD" w:rsidP="001B3BC7">
            <w:pPr>
              <w:pStyle w:val="aa"/>
              <w:rPr>
                <w:rFonts w:hAnsi="Arial"/>
              </w:rPr>
            </w:pPr>
            <w:r w:rsidRPr="00DE5E32">
              <w:rPr>
                <w:rFonts w:hAnsi="Arial" w:hint="eastAsia"/>
              </w:rPr>
              <w:t>小径丸太材</w:t>
            </w:r>
          </w:p>
        </w:tc>
        <w:tc>
          <w:tcPr>
            <w:tcW w:w="1516" w:type="dxa"/>
          </w:tcPr>
          <w:p w14:paraId="36EEAAE5" w14:textId="77777777" w:rsidR="00182FFD" w:rsidRPr="00DE5E32" w:rsidRDefault="00182FFD" w:rsidP="001B3BC7">
            <w:pPr>
              <w:pStyle w:val="aa"/>
              <w:rPr>
                <w:rFonts w:hAnsi="Arial"/>
              </w:rPr>
            </w:pPr>
            <w:r w:rsidRPr="00DE5E32">
              <w:rPr>
                <w:rFonts w:hAnsi="Arial" w:hint="eastAsia"/>
              </w:rPr>
              <w:t>間伐材</w:t>
            </w:r>
          </w:p>
        </w:tc>
        <w:tc>
          <w:tcPr>
            <w:tcW w:w="6256" w:type="dxa"/>
          </w:tcPr>
          <w:p w14:paraId="7D1EF379" w14:textId="77777777" w:rsidR="00182FFD" w:rsidRPr="00DE5E32" w:rsidRDefault="00182FFD" w:rsidP="001B3BC7">
            <w:pPr>
              <w:pStyle w:val="30"/>
              <w:rPr>
                <w:szCs w:val="22"/>
              </w:rPr>
            </w:pPr>
            <w:r w:rsidRPr="00DE5E32">
              <w:rPr>
                <w:rFonts w:hint="eastAsia"/>
                <w:szCs w:val="22"/>
              </w:rPr>
              <w:t>【判断の基準】</w:t>
            </w:r>
          </w:p>
          <w:p w14:paraId="276F5275" w14:textId="77777777" w:rsidR="00D56070" w:rsidRPr="00DE5E32" w:rsidRDefault="005C1AF1" w:rsidP="00400CC6">
            <w:pPr>
              <w:pStyle w:val="a4"/>
              <w:ind w:left="241" w:hangingChars="100" w:hanging="220"/>
              <w:rPr>
                <w:rFonts w:hAnsi="Arial"/>
                <w:color w:val="auto"/>
                <w:szCs w:val="22"/>
              </w:rPr>
            </w:pPr>
            <w:r w:rsidRPr="00DE5E32">
              <w:rPr>
                <w:rFonts w:hAnsi="Arial" w:hint="eastAsia"/>
                <w:color w:val="auto"/>
                <w:szCs w:val="22"/>
              </w:rPr>
              <w:t>①</w:t>
            </w:r>
            <w:r w:rsidR="00D56070" w:rsidRPr="00DE5E32">
              <w:rPr>
                <w:rFonts w:hAnsi="Arial" w:hint="eastAsia"/>
                <w:color w:val="auto"/>
                <w:szCs w:val="22"/>
              </w:rPr>
              <w:t>間伐材</w:t>
            </w:r>
            <w:r w:rsidRPr="00DE5E32">
              <w:rPr>
                <w:rFonts w:hAnsi="Arial" w:hint="eastAsia"/>
                <w:color w:val="auto"/>
                <w:szCs w:val="22"/>
              </w:rPr>
              <w:t>（林地残材・小径木等の再生資源を含む。）</w:t>
            </w:r>
            <w:r w:rsidR="00D56070" w:rsidRPr="00DE5E32">
              <w:rPr>
                <w:rFonts w:hAnsi="Arial" w:hint="eastAsia"/>
                <w:color w:val="auto"/>
                <w:szCs w:val="22"/>
              </w:rPr>
              <w:t>であって、有害な腐れ又は割れ等の欠陥がないこと。</w:t>
            </w:r>
          </w:p>
          <w:p w14:paraId="74BB22C0" w14:textId="77777777" w:rsidR="00182FFD" w:rsidRPr="00DE5E32" w:rsidRDefault="00D56070" w:rsidP="00400CC6">
            <w:pPr>
              <w:pStyle w:val="a4"/>
              <w:ind w:left="241" w:hangingChars="100" w:hanging="220"/>
              <w:rPr>
                <w:rFonts w:hAnsi="Arial"/>
                <w:color w:val="auto"/>
                <w:szCs w:val="22"/>
              </w:rPr>
            </w:pPr>
            <w:r w:rsidRPr="00DE5E32">
              <w:rPr>
                <w:rFonts w:hAnsi="Arial" w:hint="eastAsia"/>
                <w:color w:val="auto"/>
                <w:szCs w:val="22"/>
              </w:rPr>
              <w:t>②</w:t>
            </w:r>
            <w:r w:rsidR="005C1AF1" w:rsidRPr="00DE5E32">
              <w:rPr>
                <w:rFonts w:hAnsi="Arial" w:hint="eastAsia"/>
                <w:color w:val="auto"/>
                <w:szCs w:val="22"/>
              </w:rPr>
              <w:t>林地残材・小径木等の再生資源以外の場合にあっては、</w:t>
            </w:r>
            <w:r w:rsidRPr="00DE5E32">
              <w:rPr>
                <w:rFonts w:hAnsi="Arial" w:hint="eastAsia"/>
                <w:color w:val="auto"/>
                <w:szCs w:val="22"/>
              </w:rPr>
              <w:t>伐採に当たって、原木の生産された国又は地域における森林に関する法令に照らして手続が適切になされたものであること。</w:t>
            </w:r>
          </w:p>
          <w:p w14:paraId="4A310E32" w14:textId="77777777" w:rsidR="00400CC6" w:rsidRPr="00DE5E32" w:rsidRDefault="00400CC6" w:rsidP="000A66C3">
            <w:pPr>
              <w:pStyle w:val="a4"/>
              <w:ind w:left="241" w:hangingChars="100" w:hanging="220"/>
              <w:rPr>
                <w:rFonts w:hAnsi="Arial"/>
                <w:color w:val="auto"/>
                <w:szCs w:val="22"/>
              </w:rPr>
            </w:pPr>
          </w:p>
          <w:p w14:paraId="56FA641D" w14:textId="77777777" w:rsidR="00400CC6" w:rsidRPr="00DE5E32" w:rsidRDefault="00400CC6" w:rsidP="00400CC6">
            <w:pPr>
              <w:pStyle w:val="30"/>
              <w:rPr>
                <w:szCs w:val="22"/>
              </w:rPr>
            </w:pPr>
            <w:r w:rsidRPr="00DE5E32">
              <w:rPr>
                <w:rFonts w:hint="eastAsia"/>
                <w:szCs w:val="22"/>
              </w:rPr>
              <w:t>【配慮事項】</w:t>
            </w:r>
          </w:p>
          <w:p w14:paraId="5EDF7F1B" w14:textId="77777777" w:rsidR="00400CC6" w:rsidRPr="00DE5E32" w:rsidRDefault="00400CC6" w:rsidP="000A66C3">
            <w:pPr>
              <w:pStyle w:val="a4"/>
              <w:ind w:left="231" w:hangingChars="100" w:hanging="210"/>
              <w:rPr>
                <w:rFonts w:hAnsi="Arial"/>
                <w:color w:val="auto"/>
                <w:sz w:val="21"/>
              </w:rPr>
            </w:pPr>
            <w:r w:rsidRPr="00DE5E32">
              <w:rPr>
                <w:rFonts w:hAnsi="Arial" w:hint="eastAsia"/>
                <w:color w:val="auto"/>
                <w:sz w:val="21"/>
              </w:rPr>
              <w:t>○</w:t>
            </w:r>
            <w:r w:rsidR="005C1AF1" w:rsidRPr="00DE5E32">
              <w:rPr>
                <w:rFonts w:hAnsi="Arial" w:hint="eastAsia"/>
                <w:color w:val="auto"/>
                <w:sz w:val="21"/>
              </w:rPr>
              <w:t>林地残材・小径木等の再生資源以外の場合にあっては、</w:t>
            </w:r>
            <w:r w:rsidRPr="00DE5E32">
              <w:rPr>
                <w:rFonts w:hAnsi="Arial" w:hint="eastAsia"/>
                <w:color w:val="auto"/>
                <w:sz w:val="21"/>
              </w:rPr>
              <w:t>原料の原木は、持続可能な森林経営が営まれている森林から産出されたものであること。</w:t>
            </w:r>
          </w:p>
        </w:tc>
      </w:tr>
    </w:tbl>
    <w:p w14:paraId="327BCEDB" w14:textId="77777777" w:rsidR="003F300E" w:rsidRPr="00DE5E32" w:rsidRDefault="00D56070" w:rsidP="00934FAB">
      <w:pPr>
        <w:spacing w:beforeLines="10" w:before="36" w:line="260" w:lineRule="exact"/>
        <w:ind w:left="210" w:hangingChars="105" w:hanging="210"/>
        <w:rPr>
          <w:rFonts w:ascii="ＭＳ ゴシック" w:eastAsia="ＭＳ ゴシック" w:hAnsi="Arial"/>
          <w:sz w:val="20"/>
        </w:rPr>
      </w:pPr>
      <w:r w:rsidRPr="00DE5E32">
        <w:rPr>
          <w:rFonts w:ascii="ＭＳ ゴシック" w:eastAsia="ＭＳ ゴシック" w:hAnsi="Arial" w:hint="eastAsia"/>
          <w:sz w:val="20"/>
        </w:rPr>
        <w:t>備考）間伐材の原料となる原木についての合法性及び持続可能な森林経営が営まれている森林からの産出に係る確認を行う場合には、</w:t>
      </w:r>
      <w:r w:rsidR="00400CC6" w:rsidRPr="00DE5E32">
        <w:rPr>
          <w:rFonts w:ascii="ＭＳ ゴシック" w:eastAsia="ＭＳ ゴシック" w:hAnsi="Arial" w:hint="eastAsia"/>
          <w:sz w:val="20"/>
        </w:rPr>
        <w:t>木材関連事業者にあっては、</w:t>
      </w:r>
      <w:r w:rsidR="003F300E" w:rsidRPr="00DE5E32">
        <w:rPr>
          <w:rFonts w:ascii="ＭＳ ゴシック" w:eastAsia="ＭＳ ゴシック" w:hAnsi="Arial" w:hint="eastAsia"/>
          <w:sz w:val="20"/>
        </w:rPr>
        <w:t>クリーンウッド法に則</w:t>
      </w:r>
      <w:r w:rsidR="00400CC6" w:rsidRPr="00DE5E32">
        <w:rPr>
          <w:rFonts w:ascii="ＭＳ ゴシック" w:eastAsia="ＭＳ ゴシック" w:hAnsi="Arial" w:hint="eastAsia"/>
          <w:sz w:val="20"/>
        </w:rPr>
        <w:t>するとともに</w:t>
      </w:r>
      <w:r w:rsidR="003F300E" w:rsidRPr="00DE5E32">
        <w:rPr>
          <w:rFonts w:ascii="ＭＳ ゴシック" w:eastAsia="ＭＳ ゴシック" w:hAnsi="Arial" w:hint="eastAsia"/>
          <w:sz w:val="20"/>
        </w:rPr>
        <w:t>、林野庁作成の「木材・木材製品の合法性、持続可能性の証明のためのガイドライン（</w:t>
      </w:r>
      <w:r w:rsidR="00C5065D" w:rsidRPr="00DE5E32">
        <w:rPr>
          <w:rFonts w:ascii="ＭＳ ゴシック" w:eastAsia="ＭＳ ゴシック" w:hAnsi="Arial" w:hint="eastAsia"/>
          <w:sz w:val="20"/>
        </w:rPr>
        <w:t>平成18年２月18日</w:t>
      </w:r>
      <w:r w:rsidR="003F300E" w:rsidRPr="00DE5E32">
        <w:rPr>
          <w:rFonts w:ascii="ＭＳ ゴシック" w:eastAsia="ＭＳ ゴシック" w:hAnsi="Arial" w:hint="eastAsia"/>
          <w:sz w:val="20"/>
        </w:rPr>
        <w:t>）」に準拠して行う</w:t>
      </w:r>
      <w:r w:rsidR="0002005D" w:rsidRPr="00DE5E32">
        <w:rPr>
          <w:rFonts w:ascii="ＭＳ ゴシック" w:eastAsia="ＭＳ ゴシック" w:hAnsi="Arial" w:hint="eastAsia"/>
          <w:sz w:val="20"/>
        </w:rPr>
        <w:t>ものとする</w:t>
      </w:r>
      <w:r w:rsidR="003F300E" w:rsidRPr="00DE5E32">
        <w:rPr>
          <w:rFonts w:ascii="ＭＳ ゴシック" w:eastAsia="ＭＳ ゴシック" w:hAnsi="Arial" w:hint="eastAsia"/>
          <w:sz w:val="20"/>
        </w:rPr>
        <w:t>。</w:t>
      </w:r>
      <w:r w:rsidR="0002005D" w:rsidRPr="00DE5E32">
        <w:rPr>
          <w:rFonts w:ascii="ＭＳ ゴシック" w:eastAsia="ＭＳ ゴシック" w:hAnsi="Arial" w:hint="eastAsia"/>
          <w:sz w:val="20"/>
        </w:rPr>
        <w:t>また、木材関連事業者以外にあっては、同ガイドラインに準拠して行うものとする。</w:t>
      </w:r>
    </w:p>
    <w:p w14:paraId="52BB77CE" w14:textId="77777777" w:rsidR="00D56070" w:rsidRPr="00DE5E32" w:rsidRDefault="003F300E" w:rsidP="00934FAB">
      <w:pPr>
        <w:spacing w:afterLines="100" w:after="360" w:line="260" w:lineRule="exact"/>
        <w:ind w:leftChars="100" w:left="210" w:firstLineChars="105" w:firstLine="210"/>
        <w:rPr>
          <w:rFonts w:ascii="ＭＳ ゴシック" w:eastAsia="ＭＳ ゴシック" w:hAnsi="Arial"/>
          <w:sz w:val="20"/>
        </w:rPr>
      </w:pPr>
      <w:r w:rsidRPr="00DE5E32">
        <w:rPr>
          <w:rFonts w:ascii="ＭＳ ゴシック" w:eastAsia="ＭＳ ゴシック" w:hAnsi="Arial" w:hint="eastAsia"/>
          <w:sz w:val="20"/>
        </w:rPr>
        <w:t>国等が調達するに当たっては、</w:t>
      </w:r>
      <w:r w:rsidR="0002005D" w:rsidRPr="00DE5E32">
        <w:rPr>
          <w:rFonts w:ascii="ＭＳ ゴシック" w:eastAsia="ＭＳ ゴシック" w:hAnsi="Arial" w:hint="eastAsia"/>
          <w:sz w:val="20"/>
        </w:rPr>
        <w:t>当該調達品目の合法性証明に係る業界等の運用状況等を</w:t>
      </w:r>
      <w:r w:rsidRPr="00DE5E32">
        <w:rPr>
          <w:rFonts w:ascii="ＭＳ ゴシック" w:eastAsia="ＭＳ ゴシック" w:hAnsi="Arial" w:hint="eastAsia"/>
          <w:sz w:val="20"/>
        </w:rPr>
        <w:t>勘案すること。</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3C729E4D" w14:textId="77777777" w:rsidTr="001B3BC7">
        <w:trPr>
          <w:trHeight w:val="489"/>
          <w:jc w:val="center"/>
        </w:trPr>
        <w:tc>
          <w:tcPr>
            <w:tcW w:w="1300" w:type="dxa"/>
          </w:tcPr>
          <w:p w14:paraId="7CF00847" w14:textId="77777777" w:rsidR="00182FFD" w:rsidRPr="00DE5E32" w:rsidRDefault="00182FFD" w:rsidP="001B3BC7">
            <w:pPr>
              <w:pStyle w:val="aa"/>
              <w:rPr>
                <w:rFonts w:hAnsi="Arial"/>
              </w:rPr>
            </w:pPr>
            <w:r w:rsidRPr="00DE5E32">
              <w:rPr>
                <w:rFonts w:hAnsi="Arial" w:hint="eastAsia"/>
              </w:rPr>
              <w:t>混合セメント</w:t>
            </w:r>
          </w:p>
        </w:tc>
        <w:tc>
          <w:tcPr>
            <w:tcW w:w="1516" w:type="dxa"/>
          </w:tcPr>
          <w:p w14:paraId="1F7A81F5" w14:textId="77777777" w:rsidR="00182FFD" w:rsidRPr="00DE5E32" w:rsidRDefault="00182FFD" w:rsidP="001B3BC7">
            <w:pPr>
              <w:pStyle w:val="aa"/>
              <w:rPr>
                <w:rFonts w:hAnsi="Arial"/>
              </w:rPr>
            </w:pPr>
            <w:r w:rsidRPr="00DE5E32">
              <w:rPr>
                <w:rFonts w:hAnsi="Arial" w:hint="eastAsia"/>
              </w:rPr>
              <w:t>高炉セメント</w:t>
            </w:r>
          </w:p>
        </w:tc>
        <w:tc>
          <w:tcPr>
            <w:tcW w:w="6256" w:type="dxa"/>
          </w:tcPr>
          <w:p w14:paraId="39D858B7" w14:textId="77777777" w:rsidR="00182FFD" w:rsidRPr="00DE5E32" w:rsidRDefault="00182FFD" w:rsidP="001B3BC7">
            <w:pPr>
              <w:pStyle w:val="30"/>
              <w:rPr>
                <w:szCs w:val="22"/>
              </w:rPr>
            </w:pPr>
            <w:r w:rsidRPr="00DE5E32">
              <w:rPr>
                <w:rFonts w:hint="eastAsia"/>
                <w:szCs w:val="22"/>
              </w:rPr>
              <w:t>【判断の基準】</w:t>
            </w:r>
          </w:p>
          <w:p w14:paraId="3BD02D9C"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○高炉セメントであって、原料に30</w:t>
            </w:r>
            <w:r w:rsidR="001979BB" w:rsidRPr="00DE5E32">
              <w:rPr>
                <w:rFonts w:hAnsi="Arial" w:hint="eastAsia"/>
                <w:color w:val="auto"/>
                <w:szCs w:val="22"/>
              </w:rPr>
              <w:t>％</w:t>
            </w:r>
            <w:r w:rsidRPr="00DE5E32">
              <w:rPr>
                <w:rFonts w:hAnsi="Arial" w:hint="eastAsia"/>
                <w:color w:val="auto"/>
                <w:szCs w:val="22"/>
              </w:rPr>
              <w:t>を超える分量の高炉スラグが使用されていること。</w:t>
            </w:r>
          </w:p>
        </w:tc>
      </w:tr>
    </w:tbl>
    <w:p w14:paraId="142FC7A4"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Arial" w:hint="eastAsia"/>
          <w:sz w:val="20"/>
        </w:rPr>
        <w:t>備考）「高炉セメント」については、JIS R 5211で規定されるB種及びC種に適合する資材は、本基準を満たす。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6D98F647" w14:textId="77777777" w:rsidTr="001B3BC7">
        <w:trPr>
          <w:trHeight w:val="489"/>
          <w:jc w:val="center"/>
        </w:trPr>
        <w:tc>
          <w:tcPr>
            <w:tcW w:w="1300" w:type="dxa"/>
          </w:tcPr>
          <w:p w14:paraId="080AA5FD" w14:textId="77777777" w:rsidR="00182FFD" w:rsidRPr="00DE5E32" w:rsidRDefault="00182FFD" w:rsidP="001B3BC7">
            <w:pPr>
              <w:pStyle w:val="aa"/>
              <w:rPr>
                <w:rFonts w:hAnsi="Arial"/>
              </w:rPr>
            </w:pPr>
            <w:r w:rsidRPr="00DE5E32">
              <w:rPr>
                <w:rFonts w:hAnsi="Arial" w:hint="eastAsia"/>
              </w:rPr>
              <w:t>混合セメント</w:t>
            </w:r>
          </w:p>
        </w:tc>
        <w:tc>
          <w:tcPr>
            <w:tcW w:w="1516" w:type="dxa"/>
          </w:tcPr>
          <w:p w14:paraId="1B8E925C" w14:textId="77777777" w:rsidR="00182FFD" w:rsidRPr="00DE5E32" w:rsidRDefault="00182FFD" w:rsidP="001B3BC7">
            <w:pPr>
              <w:pStyle w:val="aa"/>
              <w:rPr>
                <w:rFonts w:hAnsi="Arial"/>
              </w:rPr>
            </w:pPr>
            <w:r w:rsidRPr="00DE5E32">
              <w:rPr>
                <w:rFonts w:hAnsi="Arial" w:hint="eastAsia"/>
              </w:rPr>
              <w:t>フライアッシュセメント</w:t>
            </w:r>
          </w:p>
        </w:tc>
        <w:tc>
          <w:tcPr>
            <w:tcW w:w="6256" w:type="dxa"/>
          </w:tcPr>
          <w:p w14:paraId="479196C8" w14:textId="77777777" w:rsidR="00182FFD" w:rsidRPr="00DE5E32" w:rsidRDefault="00182FFD" w:rsidP="001B3BC7">
            <w:pPr>
              <w:pStyle w:val="30"/>
              <w:rPr>
                <w:szCs w:val="22"/>
              </w:rPr>
            </w:pPr>
            <w:r w:rsidRPr="00DE5E32">
              <w:rPr>
                <w:rFonts w:hint="eastAsia"/>
                <w:szCs w:val="22"/>
              </w:rPr>
              <w:t>【判断の基準】</w:t>
            </w:r>
          </w:p>
          <w:p w14:paraId="37525BCF"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○フライアッシュセメントであって、原料に10</w:t>
            </w:r>
            <w:r w:rsidR="001979BB" w:rsidRPr="00DE5E32">
              <w:rPr>
                <w:rFonts w:hAnsi="Arial" w:hint="eastAsia"/>
                <w:color w:val="auto"/>
                <w:szCs w:val="22"/>
              </w:rPr>
              <w:t>％</w:t>
            </w:r>
            <w:r w:rsidRPr="00DE5E32">
              <w:rPr>
                <w:rFonts w:hAnsi="Arial" w:hint="eastAsia"/>
                <w:color w:val="auto"/>
                <w:szCs w:val="22"/>
              </w:rPr>
              <w:t>を超える分量のフライアッシュが使用されていること。</w:t>
            </w:r>
          </w:p>
        </w:tc>
      </w:tr>
    </w:tbl>
    <w:p w14:paraId="202CF915" w14:textId="77777777" w:rsidR="00182FFD" w:rsidRPr="00DE5E32" w:rsidRDefault="00182FFD" w:rsidP="00182FFD">
      <w:pPr>
        <w:spacing w:beforeLines="10" w:before="36" w:afterLines="100" w:after="360" w:line="260" w:lineRule="exact"/>
        <w:ind w:left="210" w:hangingChars="105" w:hanging="210"/>
        <w:rPr>
          <w:rFonts w:ascii="ＭＳ ゴシック" w:eastAsia="ＭＳ ゴシック" w:hAnsi="Arial"/>
          <w:sz w:val="20"/>
        </w:rPr>
      </w:pPr>
      <w:r w:rsidRPr="00DE5E32">
        <w:rPr>
          <w:rFonts w:ascii="ＭＳ ゴシック" w:eastAsia="ＭＳ ゴシック" w:hAnsi="Arial" w:hint="eastAsia"/>
          <w:sz w:val="20"/>
        </w:rPr>
        <w:t>備考）「フライアッシュセメント」については、JIS R 5213で規定されるB種及びC種に適合する資材は、本基準を満たす。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03D3CBFF" w14:textId="77777777" w:rsidTr="001B3BC7">
        <w:trPr>
          <w:trHeight w:val="489"/>
          <w:jc w:val="center"/>
        </w:trPr>
        <w:tc>
          <w:tcPr>
            <w:tcW w:w="1300" w:type="dxa"/>
          </w:tcPr>
          <w:p w14:paraId="785C54B2" w14:textId="77777777" w:rsidR="00182FFD" w:rsidRPr="00DE5E32" w:rsidRDefault="00182FFD" w:rsidP="001B3BC7">
            <w:pPr>
              <w:pStyle w:val="aa"/>
              <w:rPr>
                <w:rFonts w:hAnsi="Arial"/>
              </w:rPr>
            </w:pPr>
            <w:r w:rsidRPr="00DE5E32">
              <w:rPr>
                <w:rFonts w:hAnsi="Arial" w:hint="eastAsia"/>
              </w:rPr>
              <w:t>セメント</w:t>
            </w:r>
          </w:p>
        </w:tc>
        <w:tc>
          <w:tcPr>
            <w:tcW w:w="1516" w:type="dxa"/>
          </w:tcPr>
          <w:p w14:paraId="092A281A" w14:textId="77777777" w:rsidR="00182FFD" w:rsidRPr="00DE5E32" w:rsidRDefault="00182FFD" w:rsidP="001B3BC7">
            <w:pPr>
              <w:pStyle w:val="aa"/>
              <w:rPr>
                <w:rFonts w:hAnsi="Arial"/>
              </w:rPr>
            </w:pPr>
            <w:r w:rsidRPr="00DE5E32">
              <w:rPr>
                <w:rFonts w:hAnsi="Arial" w:hint="eastAsia"/>
              </w:rPr>
              <w:t>エコセメント</w:t>
            </w:r>
          </w:p>
        </w:tc>
        <w:tc>
          <w:tcPr>
            <w:tcW w:w="6256" w:type="dxa"/>
          </w:tcPr>
          <w:p w14:paraId="3151359A" w14:textId="77777777" w:rsidR="00182FFD" w:rsidRPr="00DE5E32" w:rsidRDefault="00182FFD" w:rsidP="001B3BC7">
            <w:pPr>
              <w:pStyle w:val="30"/>
              <w:rPr>
                <w:szCs w:val="22"/>
              </w:rPr>
            </w:pPr>
            <w:r w:rsidRPr="00DE5E32">
              <w:rPr>
                <w:rFonts w:hint="eastAsia"/>
                <w:szCs w:val="22"/>
              </w:rPr>
              <w:t>【判断の基準】</w:t>
            </w:r>
          </w:p>
          <w:p w14:paraId="13822BB7"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○都市ごみ焼却灰等を主原料とするセメントであって、製品</w:t>
            </w:r>
            <w:r w:rsidR="00E21FB8" w:rsidRPr="00DE5E32">
              <w:rPr>
                <w:rFonts w:hAnsi="Arial" w:hint="eastAsia"/>
                <w:color w:val="auto"/>
                <w:szCs w:val="22"/>
              </w:rPr>
              <w:t>1</w:t>
            </w:r>
            <w:r w:rsidRPr="00DE5E32">
              <w:rPr>
                <w:rFonts w:hAnsi="Arial" w:hint="eastAsia"/>
                <w:color w:val="auto"/>
                <w:szCs w:val="22"/>
              </w:rPr>
              <w:t>トンにつきこれらの廃棄物が乾燥ベースで500kg以上使用されていること。</w:t>
            </w:r>
          </w:p>
        </w:tc>
      </w:tr>
    </w:tbl>
    <w:p w14:paraId="6F45B82C" w14:textId="77777777" w:rsidR="00182FFD" w:rsidRPr="00DE5E32" w:rsidRDefault="00182FFD" w:rsidP="00182FFD">
      <w:pPr>
        <w:snapToGrid w:val="0"/>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「エコセメント」は、高強度を必要としないコンクリート構造物又はコンクリート製品において使用するものとする。</w:t>
      </w:r>
    </w:p>
    <w:p w14:paraId="60B75536" w14:textId="77777777" w:rsidR="00182FFD" w:rsidRPr="00DE5E32" w:rsidRDefault="00182FFD" w:rsidP="00182FFD">
      <w:pPr>
        <w:snapToGrid w:val="0"/>
        <w:spacing w:afterLines="100" w:after="360"/>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２　「エコセメント」については、JIS R 5214に適合する資材は、本基準を満たす。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2191A647" w14:textId="77777777" w:rsidTr="003F300E">
        <w:trPr>
          <w:cantSplit/>
          <w:trHeight w:val="489"/>
          <w:jc w:val="center"/>
        </w:trPr>
        <w:tc>
          <w:tcPr>
            <w:tcW w:w="1300" w:type="dxa"/>
          </w:tcPr>
          <w:p w14:paraId="744CE1BD" w14:textId="77777777" w:rsidR="00182FFD" w:rsidRPr="00DE5E32" w:rsidRDefault="00182FFD" w:rsidP="001B3BC7">
            <w:pPr>
              <w:pStyle w:val="aa"/>
              <w:rPr>
                <w:rFonts w:hAnsi="Arial"/>
              </w:rPr>
            </w:pPr>
            <w:r w:rsidRPr="00DE5E32">
              <w:rPr>
                <w:rFonts w:hAnsi="Arial" w:hint="eastAsia"/>
              </w:rPr>
              <w:t>コンクリート及びコンクリート製品</w:t>
            </w:r>
          </w:p>
        </w:tc>
        <w:tc>
          <w:tcPr>
            <w:tcW w:w="1516" w:type="dxa"/>
          </w:tcPr>
          <w:p w14:paraId="447D09CB" w14:textId="77777777" w:rsidR="00182FFD" w:rsidRPr="00DE5E32" w:rsidRDefault="00182FFD" w:rsidP="001B3BC7">
            <w:pPr>
              <w:pStyle w:val="aa"/>
              <w:rPr>
                <w:rFonts w:hAnsi="Arial"/>
              </w:rPr>
            </w:pPr>
            <w:r w:rsidRPr="00DE5E32">
              <w:rPr>
                <w:rFonts w:hAnsi="Arial" w:hint="eastAsia"/>
              </w:rPr>
              <w:t>透水性コンクリート</w:t>
            </w:r>
          </w:p>
        </w:tc>
        <w:tc>
          <w:tcPr>
            <w:tcW w:w="6256" w:type="dxa"/>
          </w:tcPr>
          <w:p w14:paraId="0BED8D96" w14:textId="77777777" w:rsidR="00182FFD" w:rsidRPr="00DE5E32" w:rsidRDefault="00182FFD" w:rsidP="001B3BC7">
            <w:pPr>
              <w:pStyle w:val="30"/>
              <w:rPr>
                <w:szCs w:val="22"/>
              </w:rPr>
            </w:pPr>
            <w:r w:rsidRPr="00DE5E32">
              <w:rPr>
                <w:rFonts w:hint="eastAsia"/>
                <w:szCs w:val="22"/>
              </w:rPr>
              <w:t>【判断の基準】</w:t>
            </w:r>
          </w:p>
          <w:p w14:paraId="335D68FE"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○透水係数 1×10</w:t>
            </w:r>
            <w:r w:rsidRPr="00DE5E32">
              <w:rPr>
                <w:rFonts w:hAnsi="Arial" w:hint="eastAsia"/>
                <w:color w:val="auto"/>
                <w:szCs w:val="22"/>
                <w:vertAlign w:val="superscript"/>
              </w:rPr>
              <w:t>-2</w:t>
            </w:r>
            <w:r w:rsidRPr="00DE5E32">
              <w:rPr>
                <w:rFonts w:hAnsi="Arial" w:hint="eastAsia"/>
                <w:color w:val="auto"/>
                <w:szCs w:val="22"/>
              </w:rPr>
              <w:t>cm/sec以上であること。</w:t>
            </w:r>
          </w:p>
        </w:tc>
      </w:tr>
    </w:tbl>
    <w:p w14:paraId="6BA4A8A3" w14:textId="77777777" w:rsidR="00182FFD" w:rsidRPr="00DE5E32" w:rsidRDefault="00182FFD" w:rsidP="00182FFD">
      <w:pPr>
        <w:pStyle w:val="af2"/>
        <w:spacing w:before="36" w:after="36" w:line="260" w:lineRule="exact"/>
        <w:ind w:left="800" w:hangingChars="400" w:hanging="800"/>
        <w:rPr>
          <w:rFonts w:ascii="ＭＳ ゴシック" w:eastAsia="ＭＳ ゴシック" w:hAnsi="Arial"/>
        </w:rPr>
      </w:pPr>
      <w:r w:rsidRPr="00DE5E32">
        <w:rPr>
          <w:rFonts w:ascii="ＭＳ ゴシック" w:eastAsia="ＭＳ ゴシック" w:hAnsi="Arial" w:hint="eastAsia"/>
        </w:rPr>
        <w:t>備考）１　「透水性コンクリート」は、雨水を浸透させる必要がある場合に、高強度を必要としない部分において使用するものとする。</w:t>
      </w:r>
    </w:p>
    <w:p w14:paraId="26E673EC" w14:textId="77777777" w:rsidR="00182FFD" w:rsidRPr="00DE5E32" w:rsidRDefault="00182FFD" w:rsidP="00182FFD">
      <w:pPr>
        <w:spacing w:before="36" w:after="36" w:line="260" w:lineRule="exact"/>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２　「透水性コンクリート」については、JIS A 5371（プレキャスト無筋コンクリート製品 附属書B 舗装・境界ブロック類 推奨仕様B-1 平板）で規定される透水性平板に適合する資材は、本基準を満たす。</w:t>
      </w:r>
    </w:p>
    <w:p w14:paraId="71F9DE34" w14:textId="77777777" w:rsidR="002603C0" w:rsidRPr="00DE5E32" w:rsidRDefault="002603C0" w:rsidP="002603C0">
      <w:pPr>
        <w:spacing w:before="36" w:after="36" w:line="260" w:lineRule="exact"/>
        <w:rPr>
          <w:rFonts w:ascii="ＭＳ ゴシック" w:eastAsia="ＭＳ ゴシック" w:hAnsi="Arial"/>
          <w:sz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0438999A" w14:textId="77777777" w:rsidTr="001B3BC7">
        <w:trPr>
          <w:cantSplit/>
          <w:trHeight w:val="454"/>
          <w:jc w:val="center"/>
        </w:trPr>
        <w:tc>
          <w:tcPr>
            <w:tcW w:w="1300" w:type="dxa"/>
            <w:shd w:val="clear" w:color="auto" w:fill="auto"/>
          </w:tcPr>
          <w:p w14:paraId="19CE56F2" w14:textId="77777777" w:rsidR="00182FFD" w:rsidRPr="00DE5E32" w:rsidRDefault="00182FFD" w:rsidP="001B3BC7">
            <w:pPr>
              <w:pStyle w:val="aa"/>
              <w:rPr>
                <w:rFonts w:hAnsi="Arial"/>
              </w:rPr>
            </w:pPr>
            <w:r w:rsidRPr="00DE5E32">
              <w:rPr>
                <w:rFonts w:hAnsi="Arial" w:hint="eastAsia"/>
              </w:rPr>
              <w:t>鉄鋼スラグ水和固化体</w:t>
            </w:r>
          </w:p>
        </w:tc>
        <w:tc>
          <w:tcPr>
            <w:tcW w:w="1516" w:type="dxa"/>
          </w:tcPr>
          <w:p w14:paraId="1BEA44AD" w14:textId="77777777" w:rsidR="00182FFD" w:rsidRPr="00DE5E32" w:rsidRDefault="00182FFD" w:rsidP="001B3BC7">
            <w:pPr>
              <w:pStyle w:val="aa"/>
              <w:rPr>
                <w:rFonts w:hAnsi="Arial"/>
              </w:rPr>
            </w:pPr>
            <w:r w:rsidRPr="00DE5E32">
              <w:rPr>
                <w:rFonts w:hAnsi="Arial" w:hint="eastAsia"/>
              </w:rPr>
              <w:t>鉄鋼スラグブロック</w:t>
            </w:r>
          </w:p>
        </w:tc>
        <w:tc>
          <w:tcPr>
            <w:tcW w:w="6256" w:type="dxa"/>
          </w:tcPr>
          <w:p w14:paraId="0559749F" w14:textId="77777777" w:rsidR="00182FFD" w:rsidRPr="00DE5E32" w:rsidRDefault="00182FFD" w:rsidP="001B3BC7">
            <w:pPr>
              <w:pStyle w:val="30"/>
            </w:pPr>
            <w:r w:rsidRPr="00DE5E32">
              <w:rPr>
                <w:rFonts w:hint="eastAsia"/>
              </w:rPr>
              <w:t>【判断の基準】</w:t>
            </w:r>
          </w:p>
          <w:p w14:paraId="53DBAE15" w14:textId="77777777" w:rsidR="00182FFD" w:rsidRPr="00DE5E32" w:rsidRDefault="00182FFD" w:rsidP="001B3BC7">
            <w:pPr>
              <w:ind w:left="220" w:hangingChars="100" w:hanging="220"/>
              <w:rPr>
                <w:rFonts w:ascii="ＭＳ ゴシック" w:eastAsia="ＭＳ ゴシック" w:hAnsi="Arial"/>
                <w:sz w:val="22"/>
                <w:szCs w:val="22"/>
              </w:rPr>
            </w:pPr>
            <w:r w:rsidRPr="00DE5E32">
              <w:rPr>
                <w:rFonts w:ascii="ＭＳ ゴシック" w:eastAsia="ＭＳ ゴシック" w:hAnsi="Arial" w:hint="eastAsia"/>
                <w:sz w:val="22"/>
                <w:szCs w:val="22"/>
              </w:rPr>
              <w:t>○骨材のうち別表に示された製鋼スラグを重量比で50</w:t>
            </w:r>
            <w:r w:rsidR="001979BB" w:rsidRPr="00DE5E32">
              <w:rPr>
                <w:rFonts w:ascii="ＭＳ ゴシック" w:eastAsia="ＭＳ ゴシック" w:hAnsi="Arial" w:hint="eastAsia"/>
                <w:sz w:val="22"/>
                <w:szCs w:val="22"/>
              </w:rPr>
              <w:t>％</w:t>
            </w:r>
            <w:r w:rsidRPr="00DE5E32">
              <w:rPr>
                <w:rFonts w:ascii="ＭＳ ゴシック" w:eastAsia="ＭＳ ゴシック" w:hAnsi="Arial" w:hint="eastAsia"/>
                <w:sz w:val="22"/>
                <w:szCs w:val="22"/>
              </w:rPr>
              <w:t>以上使用していること。かつ、結合材に高炉スラグ微粉末を使用していること。</w:t>
            </w:r>
          </w:p>
          <w:p w14:paraId="2DB24FEB" w14:textId="77777777" w:rsidR="00182FFD" w:rsidRPr="00DE5E32" w:rsidRDefault="00182FFD" w:rsidP="001B3BC7">
            <w:pPr>
              <w:ind w:left="210"/>
              <w:rPr>
                <w:rFonts w:ascii="ＭＳ ゴシック" w:eastAsia="ＭＳ ゴシック" w:hAnsi="Arial"/>
                <w:sz w:val="22"/>
                <w:szCs w:val="22"/>
              </w:rPr>
            </w:pPr>
          </w:p>
          <w:p w14:paraId="2CB0C09D" w14:textId="77777777" w:rsidR="00182FFD" w:rsidRPr="00DE5E32" w:rsidRDefault="00182FFD" w:rsidP="001B3BC7">
            <w:pPr>
              <w:ind w:firstLineChars="200" w:firstLine="440"/>
              <w:rPr>
                <w:rFonts w:ascii="ＭＳ ゴシック" w:eastAsia="ＭＳ ゴシック" w:hAnsi="Arial"/>
                <w:sz w:val="22"/>
                <w:szCs w:val="22"/>
              </w:rPr>
            </w:pPr>
            <w:r w:rsidRPr="00DE5E32">
              <w:rPr>
                <w:rFonts w:ascii="ＭＳ ゴシック" w:eastAsia="ＭＳ ゴシック" w:hAnsi="Arial" w:hint="eastAsia"/>
                <w:sz w:val="22"/>
                <w:szCs w:val="22"/>
              </w:rPr>
              <w:t>別表</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tblGrid>
            <w:tr w:rsidR="00DE5E32" w:rsidRPr="00DE5E32" w14:paraId="32909E86" w14:textId="77777777" w:rsidTr="001B3BC7">
              <w:tc>
                <w:tcPr>
                  <w:tcW w:w="4730" w:type="dxa"/>
                </w:tcPr>
                <w:p w14:paraId="13DA2380" w14:textId="77777777" w:rsidR="00182FFD" w:rsidRPr="00DE5E32" w:rsidRDefault="00182FFD" w:rsidP="001B3BC7">
                  <w:pPr>
                    <w:jc w:val="center"/>
                    <w:rPr>
                      <w:rFonts w:ascii="ＭＳ ゴシック" w:eastAsia="ＭＳ ゴシック" w:hAnsi="Arial"/>
                      <w:sz w:val="22"/>
                      <w:szCs w:val="22"/>
                    </w:rPr>
                  </w:pPr>
                  <w:r w:rsidRPr="00DE5E32">
                    <w:rPr>
                      <w:rFonts w:ascii="ＭＳ ゴシック" w:eastAsia="ＭＳ ゴシック" w:hAnsi="Arial" w:hint="eastAsia"/>
                      <w:sz w:val="22"/>
                      <w:szCs w:val="22"/>
                    </w:rPr>
                    <w:t>種　　類</w:t>
                  </w:r>
                </w:p>
              </w:tc>
            </w:tr>
            <w:tr w:rsidR="00DE5E32" w:rsidRPr="00DE5E32" w14:paraId="2F2DD713" w14:textId="77777777" w:rsidTr="001B3BC7">
              <w:tc>
                <w:tcPr>
                  <w:tcW w:w="4730" w:type="dxa"/>
                </w:tcPr>
                <w:p w14:paraId="711E36EB" w14:textId="77777777" w:rsidR="00182FFD" w:rsidRPr="00DE5E32" w:rsidRDefault="00182FFD" w:rsidP="001B3BC7">
                  <w:pPr>
                    <w:rPr>
                      <w:rFonts w:ascii="ＭＳ ゴシック" w:eastAsia="ＭＳ ゴシック" w:hAnsi="Arial"/>
                      <w:sz w:val="22"/>
                      <w:szCs w:val="22"/>
                    </w:rPr>
                  </w:pPr>
                  <w:r w:rsidRPr="00DE5E32">
                    <w:rPr>
                      <w:rFonts w:ascii="ＭＳ ゴシック" w:eastAsia="ＭＳ ゴシック" w:hAnsi="Arial" w:hint="eastAsia"/>
                      <w:sz w:val="22"/>
                      <w:szCs w:val="22"/>
                    </w:rPr>
                    <w:t>転炉スラグ（銑鉄予備処理スラグを含む）</w:t>
                  </w:r>
                </w:p>
              </w:tc>
            </w:tr>
            <w:tr w:rsidR="00DE5E32" w:rsidRPr="00DE5E32" w14:paraId="0CAEE9FB" w14:textId="77777777" w:rsidTr="001B3BC7">
              <w:tc>
                <w:tcPr>
                  <w:tcW w:w="4730" w:type="dxa"/>
                </w:tcPr>
                <w:p w14:paraId="0CA0B791" w14:textId="77777777" w:rsidR="00182FFD" w:rsidRPr="00DE5E32" w:rsidRDefault="00182FFD" w:rsidP="001B3BC7">
                  <w:pPr>
                    <w:rPr>
                      <w:rFonts w:ascii="ＭＳ ゴシック" w:eastAsia="ＭＳ ゴシック" w:hAnsi="Arial"/>
                      <w:sz w:val="22"/>
                      <w:szCs w:val="22"/>
                    </w:rPr>
                  </w:pPr>
                  <w:r w:rsidRPr="00DE5E32">
                    <w:rPr>
                      <w:rFonts w:ascii="ＭＳ ゴシック" w:eastAsia="ＭＳ ゴシック" w:hAnsi="Arial" w:hint="eastAsia"/>
                      <w:sz w:val="22"/>
                      <w:szCs w:val="22"/>
                    </w:rPr>
                    <w:t>電気炉酸化スラグ</w:t>
                  </w:r>
                </w:p>
              </w:tc>
            </w:tr>
          </w:tbl>
          <w:p w14:paraId="2D52ED6B" w14:textId="77777777" w:rsidR="00182FFD" w:rsidRPr="00DE5E32" w:rsidRDefault="00182FFD" w:rsidP="001B3BC7">
            <w:pPr>
              <w:rPr>
                <w:rFonts w:ascii="ＭＳ ゴシック" w:eastAsia="ＭＳ ゴシック" w:hAnsi="Arial"/>
                <w:sz w:val="22"/>
                <w:szCs w:val="22"/>
              </w:rPr>
            </w:pPr>
          </w:p>
          <w:p w14:paraId="616AF44A" w14:textId="77777777" w:rsidR="00182FFD" w:rsidRPr="00DE5E32" w:rsidRDefault="00182FFD" w:rsidP="001B3BC7">
            <w:pPr>
              <w:pStyle w:val="30"/>
            </w:pPr>
            <w:r w:rsidRPr="00DE5E32">
              <w:rPr>
                <w:rFonts w:hint="eastAsia"/>
              </w:rPr>
              <w:t>【配慮事項】</w:t>
            </w:r>
          </w:p>
          <w:p w14:paraId="5F2AB397" w14:textId="77777777" w:rsidR="00182FFD" w:rsidRPr="00DE5E32" w:rsidRDefault="00182FFD" w:rsidP="001B3BC7">
            <w:pPr>
              <w:pStyle w:val="a4"/>
              <w:rPr>
                <w:rFonts w:hAnsi="Arial"/>
                <w:color w:val="auto"/>
              </w:rPr>
            </w:pPr>
            <w:r w:rsidRPr="00DE5E32">
              <w:rPr>
                <w:rFonts w:hAnsi="Arial" w:hint="eastAsia"/>
                <w:color w:val="auto"/>
                <w:kern w:val="0"/>
              </w:rPr>
              <w:t>○鉄鋼スラグの製造元及び販売元を把握できるものであること。</w:t>
            </w:r>
          </w:p>
        </w:tc>
      </w:tr>
      <w:tr w:rsidR="00DE5E32" w:rsidRPr="00DE5E32" w14:paraId="55541DF3" w14:textId="77777777" w:rsidTr="001B3BC7">
        <w:trPr>
          <w:cantSplit/>
          <w:trHeight w:val="489"/>
          <w:jc w:val="center"/>
        </w:trPr>
        <w:tc>
          <w:tcPr>
            <w:tcW w:w="1300" w:type="dxa"/>
          </w:tcPr>
          <w:p w14:paraId="0A695216" w14:textId="77777777" w:rsidR="00182FFD" w:rsidRPr="00DE5E32" w:rsidRDefault="00182FFD" w:rsidP="001B3BC7">
            <w:pPr>
              <w:pStyle w:val="aa"/>
              <w:rPr>
                <w:rFonts w:hAnsi="Arial"/>
              </w:rPr>
            </w:pPr>
            <w:r w:rsidRPr="00DE5E32">
              <w:rPr>
                <w:rFonts w:hAnsi="Arial" w:hint="eastAsia"/>
              </w:rPr>
              <w:t>吹付けコンクリート</w:t>
            </w:r>
          </w:p>
        </w:tc>
        <w:tc>
          <w:tcPr>
            <w:tcW w:w="1516" w:type="dxa"/>
          </w:tcPr>
          <w:p w14:paraId="057EBEC2" w14:textId="77777777" w:rsidR="00182FFD" w:rsidRPr="00DE5E32" w:rsidRDefault="00182FFD" w:rsidP="001B3BC7">
            <w:pPr>
              <w:pStyle w:val="aa"/>
              <w:rPr>
                <w:rFonts w:hAnsi="Arial"/>
              </w:rPr>
            </w:pPr>
            <w:r w:rsidRPr="00DE5E32">
              <w:rPr>
                <w:rFonts w:hAnsi="Arial" w:hint="eastAsia"/>
              </w:rPr>
              <w:t>フライアッシュを用いた吹付けコンクリート</w:t>
            </w:r>
          </w:p>
        </w:tc>
        <w:tc>
          <w:tcPr>
            <w:tcW w:w="6256" w:type="dxa"/>
          </w:tcPr>
          <w:p w14:paraId="6A68C4C2" w14:textId="77777777" w:rsidR="00182FFD" w:rsidRPr="00DE5E32" w:rsidRDefault="00182FFD" w:rsidP="001B3BC7">
            <w:pPr>
              <w:pStyle w:val="30"/>
              <w:rPr>
                <w:szCs w:val="22"/>
              </w:rPr>
            </w:pPr>
            <w:r w:rsidRPr="00DE5E32">
              <w:rPr>
                <w:rFonts w:hint="eastAsia"/>
                <w:szCs w:val="22"/>
              </w:rPr>
              <w:t>【判断の基準】</w:t>
            </w:r>
          </w:p>
          <w:p w14:paraId="50512DBA" w14:textId="77777777" w:rsidR="00182FFD" w:rsidRPr="00DE5E32" w:rsidRDefault="00182FFD" w:rsidP="001B3BC7">
            <w:pPr>
              <w:pStyle w:val="a4"/>
              <w:rPr>
                <w:rFonts w:hAnsi="Arial"/>
                <w:color w:val="auto"/>
                <w:sz w:val="21"/>
              </w:rPr>
            </w:pPr>
            <w:r w:rsidRPr="00DE5E32">
              <w:rPr>
                <w:rFonts w:hAnsi="Arial" w:hint="eastAsia"/>
                <w:color w:val="auto"/>
                <w:szCs w:val="22"/>
              </w:rPr>
              <w:t>○</w:t>
            </w:r>
            <w:r w:rsidRPr="00DE5E32">
              <w:rPr>
                <w:rFonts w:hAnsi="Arial" w:hint="eastAsia"/>
                <w:color w:val="auto"/>
              </w:rPr>
              <w:t>吹付けコンクリートであって、</w:t>
            </w:r>
            <w:r w:rsidR="0048156B" w:rsidRPr="00DE5E32">
              <w:rPr>
                <w:rFonts w:hAnsi="Arial" w:hint="eastAsia"/>
                <w:color w:val="auto"/>
              </w:rPr>
              <w:t>1</w:t>
            </w:r>
            <w:r w:rsidRPr="00DE5E32">
              <w:rPr>
                <w:rFonts w:hAnsi="Arial" w:hint="eastAsia"/>
                <w:color w:val="auto"/>
              </w:rPr>
              <w:t>ｍ</w:t>
            </w:r>
            <w:r w:rsidRPr="00DE5E32">
              <w:rPr>
                <w:rFonts w:hAnsi="Arial" w:hint="eastAsia"/>
                <w:color w:val="auto"/>
                <w:vertAlign w:val="superscript"/>
              </w:rPr>
              <w:t>3</w:t>
            </w:r>
            <w:r w:rsidRPr="00DE5E32">
              <w:rPr>
                <w:rFonts w:hAnsi="Arial" w:hint="eastAsia"/>
                <w:color w:val="auto"/>
              </w:rPr>
              <w:t>当たり100kg以上のフライアッシュが混和材として使用されていること。</w:t>
            </w:r>
          </w:p>
        </w:tc>
      </w:tr>
      <w:tr w:rsidR="00DE5E32" w:rsidRPr="00DE5E32" w14:paraId="53985BCD" w14:textId="77777777" w:rsidTr="001B3BC7">
        <w:trPr>
          <w:cantSplit/>
          <w:trHeight w:val="489"/>
          <w:jc w:val="center"/>
        </w:trPr>
        <w:tc>
          <w:tcPr>
            <w:tcW w:w="1300" w:type="dxa"/>
            <w:vMerge w:val="restart"/>
          </w:tcPr>
          <w:p w14:paraId="170DC3E7" w14:textId="77777777" w:rsidR="00182FFD" w:rsidRPr="00DE5E32" w:rsidRDefault="00182FFD" w:rsidP="001B3BC7">
            <w:pPr>
              <w:pStyle w:val="aa"/>
              <w:rPr>
                <w:rFonts w:hAnsi="Arial"/>
              </w:rPr>
            </w:pPr>
            <w:r w:rsidRPr="00DE5E32">
              <w:rPr>
                <w:rFonts w:hAnsi="Arial" w:hint="eastAsia"/>
              </w:rPr>
              <w:t>塗料</w:t>
            </w:r>
          </w:p>
        </w:tc>
        <w:tc>
          <w:tcPr>
            <w:tcW w:w="1516" w:type="dxa"/>
          </w:tcPr>
          <w:p w14:paraId="0621397B" w14:textId="77777777" w:rsidR="00182FFD" w:rsidRPr="00DE5E32" w:rsidRDefault="00182FFD" w:rsidP="001B3BC7">
            <w:pPr>
              <w:pStyle w:val="aa"/>
              <w:rPr>
                <w:rFonts w:hAnsi="Arial"/>
              </w:rPr>
            </w:pPr>
            <w:r w:rsidRPr="00DE5E32">
              <w:rPr>
                <w:rFonts w:hAnsi="Arial" w:hint="eastAsia"/>
              </w:rPr>
              <w:t>下塗用塗料（重防食）</w:t>
            </w:r>
          </w:p>
        </w:tc>
        <w:tc>
          <w:tcPr>
            <w:tcW w:w="6256" w:type="dxa"/>
          </w:tcPr>
          <w:p w14:paraId="43A6DEE1" w14:textId="77777777" w:rsidR="00182FFD" w:rsidRPr="00DE5E32" w:rsidRDefault="00182FFD" w:rsidP="001B3BC7">
            <w:pPr>
              <w:pStyle w:val="30"/>
              <w:rPr>
                <w:szCs w:val="22"/>
              </w:rPr>
            </w:pPr>
            <w:r w:rsidRPr="00DE5E32">
              <w:rPr>
                <w:rFonts w:hint="eastAsia"/>
                <w:szCs w:val="22"/>
              </w:rPr>
              <w:t>【判断の基準】</w:t>
            </w:r>
          </w:p>
          <w:p w14:paraId="73C1243E" w14:textId="77777777" w:rsidR="00182FFD" w:rsidRPr="00DE5E32" w:rsidRDefault="00182FFD" w:rsidP="001B3BC7">
            <w:pPr>
              <w:pStyle w:val="a4"/>
              <w:rPr>
                <w:rFonts w:hAnsi="Arial"/>
                <w:color w:val="auto"/>
                <w:sz w:val="21"/>
              </w:rPr>
            </w:pPr>
            <w:r w:rsidRPr="00DE5E32">
              <w:rPr>
                <w:rFonts w:hAnsi="Arial" w:hint="eastAsia"/>
                <w:color w:val="auto"/>
              </w:rPr>
              <w:t>○鉛又はクロムを含む顔料が配合されていないこと。</w:t>
            </w:r>
          </w:p>
        </w:tc>
      </w:tr>
      <w:tr w:rsidR="00DE5E32" w:rsidRPr="00DE5E32" w14:paraId="3BD6EDB8" w14:textId="77777777" w:rsidTr="001B3BC7">
        <w:trPr>
          <w:cantSplit/>
          <w:trHeight w:val="1189"/>
          <w:jc w:val="center"/>
        </w:trPr>
        <w:tc>
          <w:tcPr>
            <w:tcW w:w="1300" w:type="dxa"/>
            <w:vMerge/>
          </w:tcPr>
          <w:p w14:paraId="1706BC4A" w14:textId="77777777" w:rsidR="00182FFD" w:rsidRPr="00DE5E32" w:rsidRDefault="00182FFD" w:rsidP="001B3BC7">
            <w:pPr>
              <w:pStyle w:val="aa"/>
              <w:rPr>
                <w:rFonts w:hAnsi="Arial"/>
              </w:rPr>
            </w:pPr>
          </w:p>
        </w:tc>
        <w:tc>
          <w:tcPr>
            <w:tcW w:w="1516" w:type="dxa"/>
            <w:tcBorders>
              <w:bottom w:val="single" w:sz="4" w:space="0" w:color="auto"/>
            </w:tcBorders>
          </w:tcPr>
          <w:p w14:paraId="78721D2D" w14:textId="77777777" w:rsidR="00182FFD" w:rsidRPr="00DE5E32" w:rsidRDefault="00182FFD" w:rsidP="001B3BC7">
            <w:pPr>
              <w:pStyle w:val="aa"/>
              <w:rPr>
                <w:rFonts w:hAnsi="Arial"/>
              </w:rPr>
            </w:pPr>
            <w:r w:rsidRPr="00DE5E32">
              <w:rPr>
                <w:rFonts w:hAnsi="Arial" w:hint="eastAsia"/>
              </w:rPr>
              <w:t>低揮発性有機溶剤型の路面標示用水性塗料</w:t>
            </w:r>
          </w:p>
        </w:tc>
        <w:tc>
          <w:tcPr>
            <w:tcW w:w="6256" w:type="dxa"/>
            <w:tcBorders>
              <w:bottom w:val="single" w:sz="4" w:space="0" w:color="auto"/>
            </w:tcBorders>
          </w:tcPr>
          <w:p w14:paraId="4CD62D53" w14:textId="77777777" w:rsidR="00182FFD" w:rsidRPr="00DE5E32" w:rsidRDefault="00182FFD" w:rsidP="001B3BC7">
            <w:pPr>
              <w:pStyle w:val="a4"/>
              <w:rPr>
                <w:rFonts w:hAnsi="Arial"/>
                <w:color w:val="auto"/>
                <w:szCs w:val="22"/>
              </w:rPr>
            </w:pPr>
            <w:r w:rsidRPr="00DE5E32">
              <w:rPr>
                <w:rFonts w:hAnsi="Arial" w:hint="eastAsia"/>
                <w:color w:val="auto"/>
                <w:szCs w:val="22"/>
              </w:rPr>
              <w:t>【判断の基準】</w:t>
            </w:r>
          </w:p>
          <w:p w14:paraId="4F95AB3C" w14:textId="77777777" w:rsidR="00182FFD" w:rsidRPr="00DE5E32" w:rsidRDefault="00182FFD" w:rsidP="001B3BC7">
            <w:pPr>
              <w:pStyle w:val="a4"/>
              <w:rPr>
                <w:rFonts w:hAnsi="Arial"/>
                <w:color w:val="auto"/>
              </w:rPr>
            </w:pPr>
            <w:r w:rsidRPr="00DE5E32">
              <w:rPr>
                <w:rFonts w:hAnsi="Arial" w:hint="eastAsia"/>
                <w:color w:val="auto"/>
              </w:rPr>
              <w:t>○水性型の路面標示用塗料であって、揮発性有機溶剤（VOC）の含有率（塗料総質量に対する揮発性溶剤の質量の割合）が5</w:t>
            </w:r>
            <w:r w:rsidR="001979BB" w:rsidRPr="00DE5E32">
              <w:rPr>
                <w:rFonts w:hAnsi="Arial" w:hint="eastAsia"/>
                <w:color w:val="auto"/>
              </w:rPr>
              <w:t>％</w:t>
            </w:r>
            <w:r w:rsidRPr="00DE5E32">
              <w:rPr>
                <w:rFonts w:hAnsi="Arial" w:hint="eastAsia"/>
                <w:color w:val="auto"/>
              </w:rPr>
              <w:t>以下であること。</w:t>
            </w:r>
          </w:p>
        </w:tc>
      </w:tr>
      <w:tr w:rsidR="00DE5E32" w:rsidRPr="00DE5E32" w14:paraId="6A85A5AC" w14:textId="77777777" w:rsidTr="001B3BC7">
        <w:trPr>
          <w:cantSplit/>
          <w:trHeight w:val="489"/>
          <w:jc w:val="center"/>
        </w:trPr>
        <w:tc>
          <w:tcPr>
            <w:tcW w:w="1300" w:type="dxa"/>
            <w:vMerge/>
          </w:tcPr>
          <w:p w14:paraId="3F6A8C47" w14:textId="77777777" w:rsidR="00182FFD" w:rsidRPr="00DE5E32" w:rsidRDefault="00182FFD" w:rsidP="001B3BC7">
            <w:pPr>
              <w:pStyle w:val="aa"/>
              <w:ind w:left="0"/>
              <w:rPr>
                <w:rFonts w:hAnsi="Arial"/>
              </w:rPr>
            </w:pPr>
          </w:p>
        </w:tc>
        <w:tc>
          <w:tcPr>
            <w:tcW w:w="1516" w:type="dxa"/>
          </w:tcPr>
          <w:p w14:paraId="759450DD" w14:textId="77777777" w:rsidR="00182FFD" w:rsidRPr="00DE5E32" w:rsidRDefault="00182FFD" w:rsidP="001B3BC7">
            <w:pPr>
              <w:pStyle w:val="aa"/>
              <w:rPr>
                <w:rFonts w:hAnsi="Arial"/>
              </w:rPr>
            </w:pPr>
            <w:r w:rsidRPr="00DE5E32">
              <w:rPr>
                <w:rFonts w:hAnsi="Arial" w:hint="eastAsia"/>
              </w:rPr>
              <w:t>高日射反射率塗料</w:t>
            </w:r>
          </w:p>
        </w:tc>
        <w:tc>
          <w:tcPr>
            <w:tcW w:w="6256" w:type="dxa"/>
          </w:tcPr>
          <w:p w14:paraId="55EF1CA7" w14:textId="77777777" w:rsidR="00182FFD" w:rsidRPr="00DE5E32" w:rsidRDefault="00182FFD" w:rsidP="001B3BC7">
            <w:pPr>
              <w:pStyle w:val="30"/>
              <w:rPr>
                <w:szCs w:val="22"/>
              </w:rPr>
            </w:pPr>
            <w:r w:rsidRPr="00DE5E32">
              <w:rPr>
                <w:rFonts w:hint="eastAsia"/>
                <w:szCs w:val="22"/>
              </w:rPr>
              <w:t>【判断の基準】</w:t>
            </w:r>
          </w:p>
          <w:p w14:paraId="512B21F0" w14:textId="77777777" w:rsidR="00182FFD" w:rsidRPr="00DE5E32" w:rsidRDefault="00182FFD" w:rsidP="001B3BC7">
            <w:pPr>
              <w:pStyle w:val="a4"/>
              <w:rPr>
                <w:rFonts w:hAnsi="Arial"/>
                <w:color w:val="auto"/>
                <w:szCs w:val="22"/>
              </w:rPr>
            </w:pPr>
            <w:r w:rsidRPr="00DE5E32">
              <w:rPr>
                <w:rFonts w:hAnsi="Arial" w:hint="eastAsia"/>
                <w:color w:val="auto"/>
                <w:szCs w:val="22"/>
              </w:rPr>
              <w:t>①近赤外波長域日射反射率が表に示す数値以上であること。</w:t>
            </w:r>
          </w:p>
          <w:p w14:paraId="7EC1C3E8"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②近赤外波長域の日射反射率保持率の平均が80</w:t>
            </w:r>
            <w:r w:rsidR="001979BB" w:rsidRPr="00DE5E32">
              <w:rPr>
                <w:rFonts w:hAnsi="Arial" w:hint="eastAsia"/>
                <w:color w:val="auto"/>
                <w:szCs w:val="22"/>
              </w:rPr>
              <w:t>％</w:t>
            </w:r>
            <w:r w:rsidRPr="00DE5E32">
              <w:rPr>
                <w:rFonts w:hAnsi="Arial" w:hint="eastAsia"/>
                <w:color w:val="auto"/>
                <w:szCs w:val="22"/>
              </w:rPr>
              <w:t>以上であること。</w:t>
            </w:r>
          </w:p>
        </w:tc>
      </w:tr>
    </w:tbl>
    <w:p w14:paraId="2431A435" w14:textId="77777777" w:rsidR="00182FFD" w:rsidRPr="00DE5E32" w:rsidRDefault="00182FFD" w:rsidP="00182FFD">
      <w:pPr>
        <w:snapToGrid w:val="0"/>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本項の判断の基準の対象とする高日射反射率塗料は、日射反射率の高い顔料を含有する塗料であり、建物の屋上・屋根等において、金属面等に塗装を施す工事に使用されるものとする。</w:t>
      </w:r>
    </w:p>
    <w:p w14:paraId="1F754E3D" w14:textId="77777777" w:rsidR="00182FFD" w:rsidRPr="00DE5E32" w:rsidRDefault="00182FFD" w:rsidP="00182FFD">
      <w:pPr>
        <w:snapToGrid w:val="0"/>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２　近赤外波長域日射反射率、明度L*値、日射反射率保持率の測定及び算出方法は、JIS K 5675による。</w:t>
      </w:r>
    </w:p>
    <w:p w14:paraId="72472A7C" w14:textId="77777777" w:rsidR="00882F79" w:rsidRPr="00DE5E32" w:rsidRDefault="00882F79" w:rsidP="00882F79">
      <w:pPr>
        <w:snapToGrid w:val="0"/>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３　「高日射反射率塗料」については、JIS K 5675に適合する資材は、本基準を満たす。</w:t>
      </w:r>
    </w:p>
    <w:p w14:paraId="2F35DD52" w14:textId="77777777" w:rsidR="00182FFD" w:rsidRPr="00DE5E32" w:rsidRDefault="00182FFD" w:rsidP="00182FFD">
      <w:pPr>
        <w:snapToGrid w:val="0"/>
        <w:spacing w:beforeLines="100" w:before="360"/>
        <w:ind w:firstLineChars="420" w:firstLine="840"/>
        <w:rPr>
          <w:rFonts w:ascii="ＭＳ ゴシック" w:eastAsia="ＭＳ ゴシック" w:hAnsi="Arial"/>
          <w:sz w:val="20"/>
        </w:rPr>
      </w:pPr>
      <w:r w:rsidRPr="00DE5E32">
        <w:rPr>
          <w:rFonts w:ascii="ＭＳ ゴシック" w:eastAsia="ＭＳ ゴシック" w:hAnsi="Arial" w:hint="eastAsia"/>
          <w:sz w:val="20"/>
        </w:rPr>
        <w:t>表　近赤外波長域日射反射率</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065"/>
      </w:tblGrid>
      <w:tr w:rsidR="00DE5E32" w:rsidRPr="00DE5E32" w14:paraId="4749D046" w14:textId="77777777" w:rsidTr="001B3BC7">
        <w:tc>
          <w:tcPr>
            <w:tcW w:w="2695" w:type="dxa"/>
            <w:tcBorders>
              <w:top w:val="single" w:sz="4" w:space="0" w:color="auto"/>
              <w:left w:val="single" w:sz="4" w:space="0" w:color="auto"/>
              <w:bottom w:val="single" w:sz="4" w:space="0" w:color="auto"/>
              <w:right w:val="single" w:sz="4" w:space="0" w:color="auto"/>
            </w:tcBorders>
          </w:tcPr>
          <w:p w14:paraId="40785972"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明度L*値</w:t>
            </w:r>
          </w:p>
        </w:tc>
        <w:tc>
          <w:tcPr>
            <w:tcW w:w="3065" w:type="dxa"/>
            <w:tcBorders>
              <w:top w:val="single" w:sz="4" w:space="0" w:color="auto"/>
              <w:left w:val="single" w:sz="4" w:space="0" w:color="auto"/>
              <w:bottom w:val="single" w:sz="4" w:space="0" w:color="auto"/>
              <w:right w:val="single" w:sz="4" w:space="0" w:color="auto"/>
            </w:tcBorders>
          </w:tcPr>
          <w:p w14:paraId="640C4F44"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近赤外波長域日射反射率（</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w:t>
            </w:r>
          </w:p>
        </w:tc>
      </w:tr>
      <w:tr w:rsidR="00DE5E32" w:rsidRPr="00DE5E32" w14:paraId="4CC9DA15" w14:textId="77777777" w:rsidTr="001B3BC7">
        <w:tc>
          <w:tcPr>
            <w:tcW w:w="2695" w:type="dxa"/>
            <w:tcBorders>
              <w:top w:val="single" w:sz="4" w:space="0" w:color="auto"/>
              <w:left w:val="single" w:sz="4" w:space="0" w:color="auto"/>
              <w:bottom w:val="single" w:sz="4" w:space="0" w:color="auto"/>
              <w:right w:val="single" w:sz="4" w:space="0" w:color="auto"/>
            </w:tcBorders>
          </w:tcPr>
          <w:p w14:paraId="75C7EED5"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40.0以下</w:t>
            </w:r>
          </w:p>
        </w:tc>
        <w:tc>
          <w:tcPr>
            <w:tcW w:w="3065" w:type="dxa"/>
            <w:tcBorders>
              <w:top w:val="single" w:sz="4" w:space="0" w:color="auto"/>
              <w:left w:val="single" w:sz="4" w:space="0" w:color="auto"/>
              <w:bottom w:val="single" w:sz="4" w:space="0" w:color="auto"/>
              <w:right w:val="single" w:sz="4" w:space="0" w:color="auto"/>
            </w:tcBorders>
          </w:tcPr>
          <w:p w14:paraId="122266AE" w14:textId="77777777" w:rsidR="00182FFD" w:rsidRPr="00DE5E32" w:rsidRDefault="00182FFD" w:rsidP="001B3BC7">
            <w:pPr>
              <w:ind w:leftChars="100" w:left="210"/>
              <w:rPr>
                <w:rFonts w:ascii="ＭＳ ゴシック" w:eastAsia="ＭＳ ゴシック" w:hAnsi="Arial"/>
                <w:sz w:val="20"/>
              </w:rPr>
            </w:pPr>
            <w:r w:rsidRPr="00DE5E32">
              <w:rPr>
                <w:rFonts w:ascii="ＭＳ ゴシック" w:eastAsia="ＭＳ ゴシック" w:hAnsi="Arial" w:hint="eastAsia"/>
                <w:sz w:val="20"/>
              </w:rPr>
              <w:t>40.0</w:t>
            </w:r>
          </w:p>
        </w:tc>
      </w:tr>
      <w:tr w:rsidR="00DE5E32" w:rsidRPr="00DE5E32" w14:paraId="7ECE71B5" w14:textId="77777777" w:rsidTr="001B3BC7">
        <w:tc>
          <w:tcPr>
            <w:tcW w:w="2695" w:type="dxa"/>
            <w:tcBorders>
              <w:top w:val="single" w:sz="4" w:space="0" w:color="auto"/>
              <w:left w:val="single" w:sz="4" w:space="0" w:color="auto"/>
              <w:bottom w:val="single" w:sz="4" w:space="0" w:color="auto"/>
              <w:right w:val="single" w:sz="4" w:space="0" w:color="auto"/>
            </w:tcBorders>
          </w:tcPr>
          <w:p w14:paraId="76C02C4B"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40.0を超え80.0未満</w:t>
            </w:r>
          </w:p>
        </w:tc>
        <w:tc>
          <w:tcPr>
            <w:tcW w:w="3065" w:type="dxa"/>
            <w:tcBorders>
              <w:top w:val="single" w:sz="4" w:space="0" w:color="auto"/>
              <w:left w:val="single" w:sz="4" w:space="0" w:color="auto"/>
              <w:bottom w:val="single" w:sz="4" w:space="0" w:color="auto"/>
              <w:right w:val="single" w:sz="4" w:space="0" w:color="auto"/>
            </w:tcBorders>
          </w:tcPr>
          <w:p w14:paraId="45704330" w14:textId="77777777" w:rsidR="00182FFD" w:rsidRPr="00DE5E32" w:rsidRDefault="00182FFD" w:rsidP="001B3BC7">
            <w:pPr>
              <w:ind w:leftChars="100" w:left="210"/>
              <w:rPr>
                <w:rFonts w:ascii="ＭＳ ゴシック" w:eastAsia="ＭＳ ゴシック" w:hAnsi="Arial"/>
                <w:sz w:val="20"/>
              </w:rPr>
            </w:pPr>
            <w:r w:rsidRPr="00DE5E32">
              <w:rPr>
                <w:rFonts w:ascii="ＭＳ ゴシック" w:eastAsia="ＭＳ ゴシック" w:hAnsi="Arial" w:hint="eastAsia"/>
                <w:sz w:val="20"/>
              </w:rPr>
              <w:t>明度L*値の値</w:t>
            </w:r>
          </w:p>
        </w:tc>
      </w:tr>
      <w:tr w:rsidR="00182FFD" w:rsidRPr="00DE5E32" w14:paraId="08EA28C3" w14:textId="77777777" w:rsidTr="001B3BC7">
        <w:tc>
          <w:tcPr>
            <w:tcW w:w="2695" w:type="dxa"/>
            <w:tcBorders>
              <w:top w:val="single" w:sz="4" w:space="0" w:color="auto"/>
              <w:left w:val="single" w:sz="4" w:space="0" w:color="auto"/>
              <w:bottom w:val="single" w:sz="4" w:space="0" w:color="auto"/>
              <w:right w:val="single" w:sz="4" w:space="0" w:color="auto"/>
            </w:tcBorders>
          </w:tcPr>
          <w:p w14:paraId="50ED34D3"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80.0以上</w:t>
            </w:r>
          </w:p>
        </w:tc>
        <w:tc>
          <w:tcPr>
            <w:tcW w:w="3065" w:type="dxa"/>
            <w:tcBorders>
              <w:top w:val="single" w:sz="4" w:space="0" w:color="auto"/>
              <w:left w:val="single" w:sz="4" w:space="0" w:color="auto"/>
              <w:bottom w:val="single" w:sz="4" w:space="0" w:color="auto"/>
              <w:right w:val="single" w:sz="4" w:space="0" w:color="auto"/>
            </w:tcBorders>
          </w:tcPr>
          <w:p w14:paraId="37105719" w14:textId="77777777" w:rsidR="00182FFD" w:rsidRPr="00DE5E32" w:rsidRDefault="00182FFD" w:rsidP="001B3BC7">
            <w:pPr>
              <w:ind w:leftChars="100" w:left="210"/>
              <w:rPr>
                <w:rFonts w:ascii="ＭＳ ゴシック" w:eastAsia="ＭＳ ゴシック" w:hAnsi="Arial"/>
                <w:sz w:val="20"/>
              </w:rPr>
            </w:pPr>
            <w:r w:rsidRPr="00DE5E32">
              <w:rPr>
                <w:rFonts w:ascii="ＭＳ ゴシック" w:eastAsia="ＭＳ ゴシック" w:hAnsi="Arial" w:hint="eastAsia"/>
                <w:sz w:val="20"/>
              </w:rPr>
              <w:t>80.0</w:t>
            </w:r>
          </w:p>
        </w:tc>
      </w:tr>
    </w:tbl>
    <w:p w14:paraId="1A2A69AE" w14:textId="77777777" w:rsidR="00182FFD" w:rsidRPr="00DE5E32" w:rsidRDefault="00182FFD" w:rsidP="00182FFD">
      <w:pPr>
        <w:snapToGrid w:val="0"/>
        <w:spacing w:line="360" w:lineRule="atLeast"/>
        <w:rPr>
          <w:rFonts w:ascii="ＭＳ ゴシック" w:eastAsia="ＭＳ ゴシック" w:hAnsi="Arial"/>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DE5E32" w:rsidRPr="00DE5E32" w14:paraId="3B6FC305" w14:textId="77777777" w:rsidTr="001B3BC7">
        <w:trPr>
          <w:trHeight w:val="489"/>
        </w:trPr>
        <w:tc>
          <w:tcPr>
            <w:tcW w:w="1292" w:type="dxa"/>
          </w:tcPr>
          <w:p w14:paraId="6824EB76" w14:textId="77777777" w:rsidR="00182FFD" w:rsidRPr="00DE5E32" w:rsidRDefault="00182FFD" w:rsidP="001B3BC7">
            <w:pPr>
              <w:pStyle w:val="aa"/>
              <w:rPr>
                <w:rFonts w:hAnsi="Arial"/>
              </w:rPr>
            </w:pPr>
            <w:r w:rsidRPr="00DE5E32">
              <w:rPr>
                <w:rFonts w:hAnsi="Arial" w:hint="eastAsia"/>
              </w:rPr>
              <w:t>防水</w:t>
            </w:r>
          </w:p>
        </w:tc>
        <w:tc>
          <w:tcPr>
            <w:tcW w:w="1540" w:type="dxa"/>
          </w:tcPr>
          <w:p w14:paraId="6B69F0FF" w14:textId="77777777" w:rsidR="00182FFD" w:rsidRPr="00DE5E32" w:rsidRDefault="00182FFD" w:rsidP="001B3BC7">
            <w:pPr>
              <w:pStyle w:val="aa"/>
              <w:rPr>
                <w:rFonts w:hAnsi="Arial"/>
              </w:rPr>
            </w:pPr>
            <w:r w:rsidRPr="00DE5E32">
              <w:rPr>
                <w:rFonts w:hAnsi="Arial" w:hint="eastAsia"/>
              </w:rPr>
              <w:t>高日射反射率防水</w:t>
            </w:r>
          </w:p>
        </w:tc>
        <w:tc>
          <w:tcPr>
            <w:tcW w:w="6293" w:type="dxa"/>
          </w:tcPr>
          <w:p w14:paraId="5A4F4C63" w14:textId="77777777" w:rsidR="00182FFD" w:rsidRPr="00DE5E32" w:rsidRDefault="00182FFD" w:rsidP="001B3BC7">
            <w:pPr>
              <w:pStyle w:val="a4"/>
              <w:rPr>
                <w:rFonts w:hAnsi="Arial"/>
                <w:color w:val="auto"/>
                <w:szCs w:val="22"/>
              </w:rPr>
            </w:pPr>
            <w:r w:rsidRPr="00DE5E32">
              <w:rPr>
                <w:rFonts w:hAnsi="Arial" w:hint="eastAsia"/>
                <w:color w:val="auto"/>
                <w:szCs w:val="22"/>
              </w:rPr>
              <w:t>【判断の基準】</w:t>
            </w:r>
          </w:p>
          <w:p w14:paraId="2F326595"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○近赤外域における日射反射率が50.0</w:t>
            </w:r>
            <w:r w:rsidR="001979BB" w:rsidRPr="00DE5E32">
              <w:rPr>
                <w:rFonts w:hAnsi="Arial" w:hint="eastAsia"/>
                <w:color w:val="auto"/>
                <w:szCs w:val="22"/>
              </w:rPr>
              <w:t>％</w:t>
            </w:r>
            <w:r w:rsidRPr="00DE5E32">
              <w:rPr>
                <w:rFonts w:hAnsi="Arial" w:hint="eastAsia"/>
                <w:color w:val="auto"/>
                <w:szCs w:val="22"/>
              </w:rPr>
              <w:t>以上であること。</w:t>
            </w:r>
          </w:p>
        </w:tc>
      </w:tr>
    </w:tbl>
    <w:p w14:paraId="49997201" w14:textId="77777777" w:rsidR="00182FFD" w:rsidRPr="00DE5E32" w:rsidRDefault="00182FFD" w:rsidP="00182FFD">
      <w:pPr>
        <w:snapToGrid w:val="0"/>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本項の判断の基準の対象とする高日射反射率防水は、日射反射率の高い顔料が防水層の素材に含有されているもの又は日射反射率の高い顔料を有した塗料を防水層の仕上げとして施すものであり、建築の屋上・屋根等において使用されるものとする。</w:t>
      </w:r>
    </w:p>
    <w:p w14:paraId="1EB76C61" w14:textId="77777777" w:rsidR="00182FFD" w:rsidRPr="00DE5E32" w:rsidRDefault="00182FFD" w:rsidP="00182FFD">
      <w:pPr>
        <w:snapToGrid w:val="0"/>
        <w:ind w:leftChars="300" w:left="1430" w:hangingChars="400" w:hanging="800"/>
        <w:rPr>
          <w:rFonts w:ascii="ＭＳ ゴシック" w:eastAsia="ＭＳ ゴシック" w:hAnsi="Arial"/>
          <w:sz w:val="20"/>
        </w:rPr>
      </w:pPr>
      <w:r w:rsidRPr="00DE5E32">
        <w:rPr>
          <w:rFonts w:ascii="ＭＳ ゴシック" w:eastAsia="ＭＳ ゴシック" w:hAnsi="Arial" w:hint="eastAsia"/>
          <w:sz w:val="20"/>
        </w:rPr>
        <w:t>２　日射反射率の求め方は、JIS K 5602に準じる。</w:t>
      </w:r>
    </w:p>
    <w:p w14:paraId="7DC57ACF" w14:textId="77777777" w:rsidR="00182FFD" w:rsidRPr="00DE5E32" w:rsidRDefault="00182FFD" w:rsidP="009A7A02">
      <w:pPr>
        <w:snapToGrid w:val="0"/>
        <w:spacing w:line="240" w:lineRule="exact"/>
        <w:rPr>
          <w:rFonts w:ascii="ＭＳ ゴシック" w:eastAsia="ＭＳ ゴシック" w:hAnsi="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240"/>
        <w:gridCol w:w="3673"/>
        <w:gridCol w:w="2103"/>
        <w:gridCol w:w="241"/>
      </w:tblGrid>
      <w:tr w:rsidR="00DE5E32" w:rsidRPr="00DE5E32" w14:paraId="30850E6A" w14:textId="77777777" w:rsidTr="001B3BC7">
        <w:trPr>
          <w:cantSplit/>
          <w:trHeight w:val="3960"/>
          <w:jc w:val="center"/>
        </w:trPr>
        <w:tc>
          <w:tcPr>
            <w:tcW w:w="1299" w:type="dxa"/>
            <w:vMerge w:val="restart"/>
          </w:tcPr>
          <w:p w14:paraId="1C055289" w14:textId="77777777" w:rsidR="00182FFD" w:rsidRPr="00DE5E32" w:rsidRDefault="00182FFD" w:rsidP="001B3BC7">
            <w:pPr>
              <w:pStyle w:val="aa"/>
              <w:ind w:left="0"/>
              <w:rPr>
                <w:rFonts w:hAnsi="Arial"/>
              </w:rPr>
            </w:pPr>
            <w:r w:rsidRPr="00DE5E32">
              <w:rPr>
                <w:rFonts w:hAnsi="Arial" w:hint="eastAsia"/>
              </w:rPr>
              <w:t>舗装材</w:t>
            </w:r>
          </w:p>
        </w:tc>
        <w:tc>
          <w:tcPr>
            <w:tcW w:w="1516" w:type="dxa"/>
            <w:vMerge w:val="restart"/>
          </w:tcPr>
          <w:p w14:paraId="133C04A6" w14:textId="77777777" w:rsidR="00182FFD" w:rsidRPr="00DE5E32" w:rsidRDefault="00182FFD" w:rsidP="001B3BC7">
            <w:pPr>
              <w:pStyle w:val="aa"/>
              <w:rPr>
                <w:rFonts w:hAnsi="Arial"/>
              </w:rPr>
            </w:pPr>
            <w:r w:rsidRPr="00DE5E32">
              <w:rPr>
                <w:rFonts w:hAnsi="Arial" w:hint="eastAsia"/>
              </w:rPr>
              <w:t>再生材料を用いた舗装用ブロック（焼成）</w:t>
            </w:r>
          </w:p>
        </w:tc>
        <w:tc>
          <w:tcPr>
            <w:tcW w:w="6257" w:type="dxa"/>
            <w:gridSpan w:val="4"/>
            <w:tcBorders>
              <w:bottom w:val="nil"/>
            </w:tcBorders>
          </w:tcPr>
          <w:p w14:paraId="008B1499" w14:textId="77777777" w:rsidR="00182FFD" w:rsidRPr="00DE5E32" w:rsidRDefault="00182FFD" w:rsidP="001B3BC7">
            <w:pPr>
              <w:pStyle w:val="30"/>
              <w:rPr>
                <w:szCs w:val="22"/>
              </w:rPr>
            </w:pPr>
            <w:r w:rsidRPr="00DE5E32">
              <w:rPr>
                <w:rFonts w:hint="eastAsia"/>
                <w:szCs w:val="22"/>
              </w:rPr>
              <w:t>【判断の基準】</w:t>
            </w:r>
          </w:p>
          <w:p w14:paraId="72A1DF36"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①原料に再生材料（別表の左欄に掲げるものを原料として、同表の右欄に掲げる前処理方法に従って処理されたもの等）を用い、焼成されたものであること。</w:t>
            </w:r>
          </w:p>
          <w:p w14:paraId="46FD0C36"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②再生材料が原材料の重量比で20</w:t>
            </w:r>
            <w:r w:rsidR="001979BB" w:rsidRPr="00DE5E32">
              <w:rPr>
                <w:rFonts w:hAnsi="Arial" w:hint="eastAsia"/>
                <w:color w:val="auto"/>
                <w:szCs w:val="22"/>
              </w:rPr>
              <w:t>％</w:t>
            </w:r>
            <w:r w:rsidRPr="00DE5E32">
              <w:rPr>
                <w:rFonts w:hAnsi="Arial" w:hint="eastAsia"/>
                <w:color w:val="auto"/>
                <w:szCs w:val="22"/>
              </w:rPr>
              <w:t>以上（複数の材料が使用されている場合は、それらの材料の合計）使用されていること。ただし、再生材料の重量の算定において、通常利用している同一工場からの廃材の重量は除かれるものとする。</w:t>
            </w:r>
          </w:p>
          <w:p w14:paraId="74CA40B7" w14:textId="77777777" w:rsidR="00182FFD" w:rsidRPr="00DE5E32" w:rsidRDefault="00182FFD" w:rsidP="00131253">
            <w:pPr>
              <w:pStyle w:val="a4"/>
              <w:ind w:leftChars="0" w:left="220" w:hangingChars="100" w:hanging="220"/>
              <w:rPr>
                <w:rFonts w:hAnsi="Arial"/>
                <w:color w:val="auto"/>
                <w:szCs w:val="22"/>
              </w:rPr>
            </w:pPr>
            <w:r w:rsidRPr="00DE5E32">
              <w:rPr>
                <w:rFonts w:hAnsi="Arial" w:hint="eastAsia"/>
                <w:color w:val="auto"/>
                <w:szCs w:val="22"/>
              </w:rPr>
              <w:t>③</w:t>
            </w:r>
            <w:r w:rsidR="006D6F0E" w:rsidRPr="00DE5E32">
              <w:rPr>
                <w:rFonts w:hAnsi="Arial" w:hint="eastAsia"/>
                <w:color w:val="auto"/>
                <w:szCs w:val="22"/>
              </w:rPr>
              <w:t>「</w:t>
            </w:r>
            <w:r w:rsidRPr="00DE5E32">
              <w:rPr>
                <w:rFonts w:hAnsi="Arial" w:hint="eastAsia"/>
                <w:color w:val="auto"/>
                <w:szCs w:val="22"/>
              </w:rPr>
              <w:t>土壌の汚染に係る環境基準</w:t>
            </w:r>
            <w:r w:rsidR="006D6F0E" w:rsidRPr="00DE5E32">
              <w:rPr>
                <w:rFonts w:hAnsi="Arial" w:hint="eastAsia"/>
                <w:color w:val="auto"/>
                <w:szCs w:val="22"/>
              </w:rPr>
              <w:t>」</w:t>
            </w:r>
            <w:r w:rsidRPr="00DE5E32">
              <w:rPr>
                <w:rFonts w:hAnsi="Arial" w:hint="eastAsia"/>
                <w:color w:val="auto"/>
                <w:szCs w:val="22"/>
              </w:rPr>
              <w:t>（平成</w:t>
            </w:r>
            <w:r w:rsidR="0048156B" w:rsidRPr="00DE5E32">
              <w:rPr>
                <w:rFonts w:hAnsi="Arial" w:hint="eastAsia"/>
                <w:color w:val="auto"/>
                <w:szCs w:val="22"/>
              </w:rPr>
              <w:t>３</w:t>
            </w:r>
            <w:r w:rsidRPr="00DE5E32">
              <w:rPr>
                <w:rFonts w:hAnsi="Arial" w:hint="eastAsia"/>
                <w:color w:val="auto"/>
                <w:szCs w:val="22"/>
              </w:rPr>
              <w:t>年環境庁告示第46号）の規定に従い、製品又は使用している再生材料の焼成品を</w:t>
            </w:r>
            <w:r w:rsidR="00E21FB8" w:rsidRPr="00DE5E32">
              <w:rPr>
                <w:rFonts w:hAnsi="Arial" w:hint="eastAsia"/>
                <w:color w:val="auto"/>
                <w:szCs w:val="22"/>
              </w:rPr>
              <w:t>2</w:t>
            </w:r>
            <w:r w:rsidRPr="00DE5E32">
              <w:rPr>
                <w:rFonts w:hAnsi="Arial" w:hint="eastAsia"/>
                <w:color w:val="auto"/>
                <w:szCs w:val="22"/>
              </w:rPr>
              <w:t>mm以下に粉砕したものにおいて、重金属等有害物質の溶出について問題のないこと。</w:t>
            </w:r>
          </w:p>
          <w:p w14:paraId="0E21A92A" w14:textId="77777777" w:rsidR="00182FFD" w:rsidRPr="00DE5E32" w:rsidRDefault="00182FFD" w:rsidP="001B3BC7">
            <w:pPr>
              <w:pStyle w:val="a4"/>
              <w:ind w:leftChars="0" w:left="220" w:hangingChars="100" w:hanging="220"/>
              <w:rPr>
                <w:rFonts w:hAnsi="Arial"/>
                <w:color w:val="auto"/>
                <w:szCs w:val="22"/>
              </w:rPr>
            </w:pPr>
          </w:p>
          <w:p w14:paraId="3C636D53" w14:textId="77777777" w:rsidR="00182FFD" w:rsidRPr="00DE5E32" w:rsidRDefault="00182FFD" w:rsidP="001B3BC7">
            <w:pPr>
              <w:pStyle w:val="a4"/>
              <w:rPr>
                <w:rFonts w:hAnsi="Arial"/>
                <w:color w:val="auto"/>
                <w:szCs w:val="22"/>
              </w:rPr>
            </w:pPr>
            <w:r w:rsidRPr="00DE5E32">
              <w:rPr>
                <w:rFonts w:hAnsi="Arial" w:hint="eastAsia"/>
                <w:color w:val="auto"/>
                <w:szCs w:val="22"/>
              </w:rPr>
              <w:t>【配慮事項】</w:t>
            </w:r>
          </w:p>
          <w:p w14:paraId="4D65E46A" w14:textId="77777777" w:rsidR="00182FFD" w:rsidRPr="00DE5E32" w:rsidRDefault="00182FFD" w:rsidP="001B3BC7">
            <w:pPr>
              <w:pStyle w:val="a4"/>
              <w:rPr>
                <w:rFonts w:hAnsi="Arial"/>
                <w:color w:val="auto"/>
                <w:szCs w:val="22"/>
              </w:rPr>
            </w:pPr>
            <w:r w:rsidRPr="00DE5E32">
              <w:rPr>
                <w:rFonts w:hAnsi="Arial" w:hint="eastAsia"/>
                <w:color w:val="auto"/>
                <w:szCs w:val="22"/>
              </w:rPr>
              <w:t>○土壌汚染対策法（平成14年法律第53号）に関する規定に従い、製品又は使用している再生材料の焼成品を</w:t>
            </w:r>
            <w:r w:rsidR="00E21FB8" w:rsidRPr="00DE5E32">
              <w:rPr>
                <w:rFonts w:hAnsi="Arial" w:hint="eastAsia"/>
                <w:color w:val="auto"/>
                <w:szCs w:val="22"/>
              </w:rPr>
              <w:t>2</w:t>
            </w:r>
            <w:r w:rsidRPr="00DE5E32">
              <w:rPr>
                <w:rFonts w:hAnsi="Arial" w:hint="eastAsia"/>
                <w:color w:val="auto"/>
                <w:szCs w:val="22"/>
              </w:rPr>
              <w:t>mm以下に粉砕したものにおいて、重金属等有害物質の含有について問題のないこと。</w:t>
            </w:r>
          </w:p>
          <w:p w14:paraId="58F8997D" w14:textId="77777777" w:rsidR="00182FFD" w:rsidRPr="00DE5E32" w:rsidRDefault="00182FFD" w:rsidP="001B3BC7">
            <w:pPr>
              <w:pStyle w:val="a4"/>
              <w:ind w:leftChars="0" w:left="220" w:hangingChars="100" w:hanging="220"/>
              <w:rPr>
                <w:rFonts w:hAnsi="Arial"/>
                <w:color w:val="auto"/>
                <w:szCs w:val="22"/>
              </w:rPr>
            </w:pPr>
          </w:p>
          <w:p w14:paraId="5425283A" w14:textId="77777777" w:rsidR="00182FFD" w:rsidRPr="00DE5E32" w:rsidRDefault="00182FFD" w:rsidP="001B3BC7">
            <w:pPr>
              <w:pStyle w:val="a0"/>
              <w:ind w:left="0"/>
              <w:rPr>
                <w:rFonts w:ascii="ＭＳ ゴシック" w:eastAsia="ＭＳ ゴシック" w:hAnsi="Arial"/>
              </w:rPr>
            </w:pPr>
            <w:r w:rsidRPr="00DE5E32">
              <w:rPr>
                <w:rFonts w:ascii="ＭＳ ゴシック" w:eastAsia="ＭＳ ゴシック" w:hAnsi="Arial" w:hint="eastAsia"/>
                <w:sz w:val="20"/>
              </w:rPr>
              <w:t>別表</w:t>
            </w:r>
          </w:p>
        </w:tc>
      </w:tr>
      <w:tr w:rsidR="00DE5E32" w:rsidRPr="00DE5E32" w14:paraId="6ACEC2D9" w14:textId="77777777" w:rsidTr="001B3BC7">
        <w:trPr>
          <w:cantSplit/>
          <w:trHeight w:val="338"/>
          <w:jc w:val="center"/>
        </w:trPr>
        <w:tc>
          <w:tcPr>
            <w:tcW w:w="1299" w:type="dxa"/>
            <w:vMerge/>
          </w:tcPr>
          <w:p w14:paraId="7B86CE13" w14:textId="77777777" w:rsidR="00182FFD" w:rsidRPr="00DE5E32" w:rsidRDefault="00182FFD" w:rsidP="001B3BC7">
            <w:pPr>
              <w:pStyle w:val="aa"/>
              <w:rPr>
                <w:rFonts w:hAnsi="Arial"/>
              </w:rPr>
            </w:pPr>
          </w:p>
        </w:tc>
        <w:tc>
          <w:tcPr>
            <w:tcW w:w="1516" w:type="dxa"/>
            <w:vMerge/>
          </w:tcPr>
          <w:p w14:paraId="7D9C995F" w14:textId="77777777" w:rsidR="00182FFD" w:rsidRPr="00DE5E32" w:rsidRDefault="00182FFD" w:rsidP="001B3BC7">
            <w:pPr>
              <w:pStyle w:val="aa"/>
              <w:rPr>
                <w:rFonts w:hAnsi="Arial"/>
              </w:rPr>
            </w:pPr>
          </w:p>
        </w:tc>
        <w:tc>
          <w:tcPr>
            <w:tcW w:w="240" w:type="dxa"/>
            <w:vMerge w:val="restart"/>
            <w:tcBorders>
              <w:top w:val="nil"/>
              <w:right w:val="single" w:sz="6" w:space="0" w:color="auto"/>
            </w:tcBorders>
          </w:tcPr>
          <w:p w14:paraId="7BB4D60E"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6384E3B9" w14:textId="77777777" w:rsidR="00182FFD" w:rsidRPr="00DE5E32" w:rsidRDefault="00182FFD" w:rsidP="001B3BC7">
            <w:pPr>
              <w:pStyle w:val="a0"/>
              <w:ind w:left="0"/>
              <w:jc w:val="center"/>
              <w:rPr>
                <w:rFonts w:ascii="ＭＳ ゴシック" w:eastAsia="ＭＳ ゴシック" w:hAnsi="Arial"/>
              </w:rPr>
            </w:pPr>
            <w:r w:rsidRPr="00DE5E32">
              <w:rPr>
                <w:rFonts w:ascii="ＭＳ ゴシック" w:eastAsia="ＭＳ ゴシック" w:hAnsi="Arial" w:hint="eastAsia"/>
                <w:sz w:val="20"/>
              </w:rPr>
              <w:t>再生材料の原料となるものの分類区分</w:t>
            </w:r>
          </w:p>
        </w:tc>
        <w:tc>
          <w:tcPr>
            <w:tcW w:w="2103" w:type="dxa"/>
            <w:tcBorders>
              <w:top w:val="single" w:sz="6" w:space="0" w:color="auto"/>
              <w:left w:val="single" w:sz="6" w:space="0" w:color="auto"/>
              <w:bottom w:val="single" w:sz="6" w:space="0" w:color="auto"/>
              <w:right w:val="single" w:sz="6" w:space="0" w:color="auto"/>
            </w:tcBorders>
          </w:tcPr>
          <w:p w14:paraId="7C212E28" w14:textId="77777777" w:rsidR="00182FFD" w:rsidRPr="00DE5E32" w:rsidRDefault="00182FFD" w:rsidP="001B3BC7">
            <w:pPr>
              <w:pStyle w:val="a0"/>
              <w:ind w:left="0"/>
              <w:jc w:val="center"/>
              <w:rPr>
                <w:rFonts w:ascii="ＭＳ ゴシック" w:eastAsia="ＭＳ ゴシック" w:hAnsi="Arial"/>
              </w:rPr>
            </w:pPr>
            <w:r w:rsidRPr="00DE5E32">
              <w:rPr>
                <w:rFonts w:ascii="ＭＳ ゴシック" w:eastAsia="ＭＳ ゴシック" w:hAnsi="Arial" w:hint="eastAsia"/>
                <w:sz w:val="20"/>
              </w:rPr>
              <w:t>前処理方法</w:t>
            </w:r>
          </w:p>
        </w:tc>
        <w:tc>
          <w:tcPr>
            <w:tcW w:w="241" w:type="dxa"/>
            <w:vMerge w:val="restart"/>
            <w:tcBorders>
              <w:top w:val="nil"/>
              <w:left w:val="single" w:sz="6" w:space="0" w:color="auto"/>
              <w:right w:val="single" w:sz="6" w:space="0" w:color="auto"/>
            </w:tcBorders>
          </w:tcPr>
          <w:p w14:paraId="1FF4C1B3" w14:textId="77777777" w:rsidR="00182FFD" w:rsidRPr="00DE5E32" w:rsidRDefault="00182FFD" w:rsidP="001B3BC7">
            <w:pPr>
              <w:pStyle w:val="a0"/>
              <w:rPr>
                <w:rFonts w:ascii="ＭＳ ゴシック" w:eastAsia="ＭＳ ゴシック" w:hAnsi="Arial"/>
              </w:rPr>
            </w:pPr>
          </w:p>
          <w:p w14:paraId="0BB7AB99" w14:textId="77777777" w:rsidR="00182FFD" w:rsidRPr="00DE5E32" w:rsidRDefault="00182FFD" w:rsidP="001B3BC7">
            <w:pPr>
              <w:widowControl/>
              <w:jc w:val="left"/>
              <w:rPr>
                <w:rFonts w:ascii="ＭＳ ゴシック" w:eastAsia="ＭＳ ゴシック" w:hAnsi="Arial"/>
              </w:rPr>
            </w:pPr>
          </w:p>
          <w:p w14:paraId="203ECF92" w14:textId="77777777" w:rsidR="00182FFD" w:rsidRPr="00DE5E32" w:rsidRDefault="00182FFD" w:rsidP="001B3BC7">
            <w:pPr>
              <w:widowControl/>
              <w:jc w:val="left"/>
              <w:rPr>
                <w:rFonts w:ascii="ＭＳ ゴシック" w:eastAsia="ＭＳ ゴシック" w:hAnsi="Arial"/>
              </w:rPr>
            </w:pPr>
          </w:p>
          <w:p w14:paraId="24ADD65A" w14:textId="77777777" w:rsidR="00182FFD" w:rsidRPr="00DE5E32" w:rsidRDefault="00182FFD" w:rsidP="001B3BC7">
            <w:pPr>
              <w:widowControl/>
              <w:jc w:val="left"/>
              <w:rPr>
                <w:rFonts w:ascii="ＭＳ ゴシック" w:eastAsia="ＭＳ ゴシック" w:hAnsi="Arial"/>
              </w:rPr>
            </w:pPr>
          </w:p>
          <w:p w14:paraId="3C050B05" w14:textId="77777777" w:rsidR="00182FFD" w:rsidRPr="00DE5E32" w:rsidRDefault="00182FFD" w:rsidP="001B3BC7">
            <w:pPr>
              <w:widowControl/>
              <w:jc w:val="left"/>
              <w:rPr>
                <w:rFonts w:ascii="ＭＳ ゴシック" w:eastAsia="ＭＳ ゴシック" w:hAnsi="Arial"/>
              </w:rPr>
            </w:pPr>
          </w:p>
          <w:p w14:paraId="28848DDE" w14:textId="77777777" w:rsidR="00182FFD" w:rsidRPr="00DE5E32" w:rsidRDefault="00182FFD" w:rsidP="001B3BC7">
            <w:pPr>
              <w:widowControl/>
              <w:jc w:val="left"/>
              <w:rPr>
                <w:rFonts w:ascii="ＭＳ ゴシック" w:eastAsia="ＭＳ ゴシック" w:hAnsi="Arial"/>
              </w:rPr>
            </w:pPr>
          </w:p>
          <w:p w14:paraId="00434955" w14:textId="77777777" w:rsidR="00182FFD" w:rsidRPr="00DE5E32" w:rsidRDefault="00182FFD" w:rsidP="001B3BC7">
            <w:pPr>
              <w:widowControl/>
              <w:jc w:val="left"/>
              <w:rPr>
                <w:rFonts w:ascii="ＭＳ ゴシック" w:eastAsia="ＭＳ ゴシック" w:hAnsi="Arial"/>
              </w:rPr>
            </w:pPr>
          </w:p>
          <w:p w14:paraId="3060E087" w14:textId="77777777" w:rsidR="00182FFD" w:rsidRPr="00DE5E32" w:rsidRDefault="00182FFD" w:rsidP="001B3BC7">
            <w:pPr>
              <w:widowControl/>
              <w:jc w:val="left"/>
              <w:rPr>
                <w:rFonts w:ascii="ＭＳ ゴシック" w:eastAsia="ＭＳ ゴシック" w:hAnsi="Arial"/>
              </w:rPr>
            </w:pPr>
          </w:p>
          <w:p w14:paraId="0F9259B0" w14:textId="77777777" w:rsidR="00182FFD" w:rsidRPr="00DE5E32" w:rsidRDefault="00182FFD" w:rsidP="001B3BC7">
            <w:pPr>
              <w:widowControl/>
              <w:jc w:val="left"/>
              <w:rPr>
                <w:rFonts w:ascii="ＭＳ ゴシック" w:eastAsia="ＭＳ ゴシック" w:hAnsi="Arial"/>
              </w:rPr>
            </w:pPr>
          </w:p>
          <w:p w14:paraId="7C87711A" w14:textId="77777777" w:rsidR="00182FFD" w:rsidRPr="00DE5E32" w:rsidRDefault="00182FFD" w:rsidP="001B3BC7">
            <w:pPr>
              <w:widowControl/>
              <w:jc w:val="left"/>
              <w:rPr>
                <w:rFonts w:ascii="ＭＳ ゴシック" w:eastAsia="ＭＳ ゴシック" w:hAnsi="Arial"/>
              </w:rPr>
            </w:pPr>
          </w:p>
          <w:p w14:paraId="730AED2D" w14:textId="77777777" w:rsidR="00182FFD" w:rsidRPr="00DE5E32" w:rsidRDefault="00182FFD" w:rsidP="001B3BC7">
            <w:pPr>
              <w:pStyle w:val="a0"/>
              <w:ind w:left="0"/>
              <w:rPr>
                <w:rFonts w:ascii="ＭＳ ゴシック" w:eastAsia="ＭＳ ゴシック" w:hAnsi="Arial"/>
              </w:rPr>
            </w:pPr>
          </w:p>
          <w:p w14:paraId="0539C592" w14:textId="77777777" w:rsidR="00182FFD" w:rsidRPr="00DE5E32" w:rsidRDefault="00182FFD" w:rsidP="001B3BC7">
            <w:pPr>
              <w:pStyle w:val="a0"/>
              <w:ind w:left="0"/>
              <w:rPr>
                <w:rFonts w:ascii="ＭＳ ゴシック" w:eastAsia="ＭＳ ゴシック" w:hAnsi="Arial"/>
              </w:rPr>
            </w:pPr>
          </w:p>
          <w:p w14:paraId="145D2D03" w14:textId="77777777" w:rsidR="00182FFD" w:rsidRPr="00DE5E32" w:rsidRDefault="00182FFD" w:rsidP="001B3BC7">
            <w:pPr>
              <w:pStyle w:val="a0"/>
              <w:ind w:left="0"/>
              <w:rPr>
                <w:rFonts w:ascii="ＭＳ ゴシック" w:eastAsia="ＭＳ ゴシック" w:hAnsi="Arial"/>
              </w:rPr>
            </w:pPr>
          </w:p>
          <w:p w14:paraId="55947DB1" w14:textId="77777777" w:rsidR="00182FFD" w:rsidRPr="00DE5E32" w:rsidRDefault="00182FFD" w:rsidP="001B3BC7">
            <w:pPr>
              <w:pStyle w:val="a0"/>
              <w:ind w:left="0"/>
              <w:rPr>
                <w:rFonts w:ascii="ＭＳ ゴシック" w:eastAsia="ＭＳ ゴシック" w:hAnsi="Arial"/>
              </w:rPr>
            </w:pPr>
          </w:p>
          <w:p w14:paraId="3CA6D295" w14:textId="77777777" w:rsidR="00182FFD" w:rsidRPr="00DE5E32" w:rsidRDefault="00182FFD" w:rsidP="001B3BC7">
            <w:pPr>
              <w:pStyle w:val="a0"/>
              <w:ind w:left="0"/>
              <w:rPr>
                <w:rFonts w:ascii="ＭＳ ゴシック" w:eastAsia="ＭＳ ゴシック" w:hAnsi="Arial"/>
              </w:rPr>
            </w:pPr>
          </w:p>
          <w:p w14:paraId="66E96B74" w14:textId="77777777" w:rsidR="00182FFD" w:rsidRPr="00DE5E32" w:rsidRDefault="00182FFD" w:rsidP="001B3BC7">
            <w:pPr>
              <w:pStyle w:val="a0"/>
              <w:ind w:left="0"/>
              <w:rPr>
                <w:rFonts w:ascii="ＭＳ ゴシック" w:eastAsia="ＭＳ ゴシック" w:hAnsi="Arial"/>
              </w:rPr>
            </w:pPr>
          </w:p>
          <w:p w14:paraId="23CC2C5D" w14:textId="77777777" w:rsidR="00182FFD" w:rsidRPr="00DE5E32" w:rsidRDefault="00182FFD" w:rsidP="001B3BC7">
            <w:pPr>
              <w:pStyle w:val="a0"/>
              <w:ind w:left="0"/>
              <w:rPr>
                <w:rFonts w:ascii="ＭＳ ゴシック" w:eastAsia="ＭＳ ゴシック" w:hAnsi="Arial"/>
              </w:rPr>
            </w:pPr>
          </w:p>
        </w:tc>
      </w:tr>
      <w:tr w:rsidR="00DE5E32" w:rsidRPr="00DE5E32" w14:paraId="4B051F49" w14:textId="77777777" w:rsidTr="001B3BC7">
        <w:trPr>
          <w:cantSplit/>
          <w:trHeight w:val="113"/>
          <w:jc w:val="center"/>
        </w:trPr>
        <w:tc>
          <w:tcPr>
            <w:tcW w:w="1299" w:type="dxa"/>
            <w:vMerge/>
          </w:tcPr>
          <w:p w14:paraId="19160196" w14:textId="77777777" w:rsidR="00182FFD" w:rsidRPr="00DE5E32" w:rsidRDefault="00182FFD" w:rsidP="001B3BC7">
            <w:pPr>
              <w:pStyle w:val="aa"/>
              <w:rPr>
                <w:rFonts w:hAnsi="Arial"/>
              </w:rPr>
            </w:pPr>
          </w:p>
        </w:tc>
        <w:tc>
          <w:tcPr>
            <w:tcW w:w="1516" w:type="dxa"/>
            <w:vMerge/>
          </w:tcPr>
          <w:p w14:paraId="7C47899E" w14:textId="77777777" w:rsidR="00182FFD" w:rsidRPr="00DE5E32" w:rsidRDefault="00182FFD" w:rsidP="001B3BC7">
            <w:pPr>
              <w:pStyle w:val="aa"/>
              <w:rPr>
                <w:rFonts w:hAnsi="Arial"/>
              </w:rPr>
            </w:pPr>
          </w:p>
        </w:tc>
        <w:tc>
          <w:tcPr>
            <w:tcW w:w="240" w:type="dxa"/>
            <w:vMerge/>
            <w:tcBorders>
              <w:right w:val="single" w:sz="6" w:space="0" w:color="auto"/>
            </w:tcBorders>
          </w:tcPr>
          <w:p w14:paraId="5F776018"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01AE4F91"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採石及び窯業廃土</w:t>
            </w:r>
          </w:p>
        </w:tc>
        <w:tc>
          <w:tcPr>
            <w:tcW w:w="2103" w:type="dxa"/>
            <w:vMerge w:val="restart"/>
            <w:tcBorders>
              <w:top w:val="single" w:sz="6" w:space="0" w:color="auto"/>
              <w:left w:val="single" w:sz="6" w:space="0" w:color="auto"/>
              <w:right w:val="single" w:sz="6" w:space="0" w:color="auto"/>
            </w:tcBorders>
          </w:tcPr>
          <w:p w14:paraId="172F0ECC" w14:textId="77777777" w:rsidR="00182FFD" w:rsidRPr="00DE5E32" w:rsidRDefault="00182FFD" w:rsidP="001B3BC7">
            <w:pPr>
              <w:pStyle w:val="a0"/>
              <w:ind w:left="0"/>
              <w:rPr>
                <w:rFonts w:ascii="ＭＳ ゴシック" w:eastAsia="ＭＳ ゴシック" w:hAnsi="Arial"/>
              </w:rPr>
            </w:pPr>
            <w:r w:rsidRPr="00DE5E32">
              <w:rPr>
                <w:rFonts w:ascii="ＭＳ ゴシック" w:eastAsia="ＭＳ ゴシック" w:hAnsi="Arial" w:hint="eastAsia"/>
                <w:sz w:val="20"/>
              </w:rPr>
              <w:t>前処理方法によらず対象</w:t>
            </w:r>
          </w:p>
        </w:tc>
        <w:tc>
          <w:tcPr>
            <w:tcW w:w="241" w:type="dxa"/>
            <w:vMerge/>
            <w:tcBorders>
              <w:left w:val="single" w:sz="6" w:space="0" w:color="auto"/>
              <w:right w:val="single" w:sz="6" w:space="0" w:color="auto"/>
            </w:tcBorders>
          </w:tcPr>
          <w:p w14:paraId="03576688" w14:textId="77777777" w:rsidR="00182FFD" w:rsidRPr="00DE5E32" w:rsidRDefault="00182FFD" w:rsidP="001B3BC7">
            <w:pPr>
              <w:pStyle w:val="a0"/>
              <w:rPr>
                <w:rFonts w:ascii="ＭＳ ゴシック" w:eastAsia="ＭＳ ゴシック" w:hAnsi="Arial"/>
              </w:rPr>
            </w:pPr>
          </w:p>
        </w:tc>
      </w:tr>
      <w:tr w:rsidR="00DE5E32" w:rsidRPr="00DE5E32" w14:paraId="272F5BA3" w14:textId="77777777" w:rsidTr="001B3BC7">
        <w:trPr>
          <w:cantSplit/>
          <w:trHeight w:val="113"/>
          <w:jc w:val="center"/>
        </w:trPr>
        <w:tc>
          <w:tcPr>
            <w:tcW w:w="1299" w:type="dxa"/>
            <w:vMerge/>
          </w:tcPr>
          <w:p w14:paraId="1E8E0FFC" w14:textId="77777777" w:rsidR="00182FFD" w:rsidRPr="00DE5E32" w:rsidRDefault="00182FFD" w:rsidP="001B3BC7">
            <w:pPr>
              <w:pStyle w:val="aa"/>
              <w:rPr>
                <w:rFonts w:hAnsi="Arial"/>
              </w:rPr>
            </w:pPr>
          </w:p>
        </w:tc>
        <w:tc>
          <w:tcPr>
            <w:tcW w:w="1516" w:type="dxa"/>
            <w:vMerge/>
          </w:tcPr>
          <w:p w14:paraId="4B07EF91" w14:textId="77777777" w:rsidR="00182FFD" w:rsidRPr="00DE5E32" w:rsidRDefault="00182FFD" w:rsidP="001B3BC7">
            <w:pPr>
              <w:pStyle w:val="aa"/>
              <w:rPr>
                <w:rFonts w:hAnsi="Arial"/>
              </w:rPr>
            </w:pPr>
          </w:p>
        </w:tc>
        <w:tc>
          <w:tcPr>
            <w:tcW w:w="240" w:type="dxa"/>
            <w:vMerge/>
            <w:tcBorders>
              <w:right w:val="single" w:sz="6" w:space="0" w:color="auto"/>
            </w:tcBorders>
          </w:tcPr>
          <w:p w14:paraId="0A7E7049"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2FA6557F"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無機珪砂（キラ）</w:t>
            </w:r>
          </w:p>
        </w:tc>
        <w:tc>
          <w:tcPr>
            <w:tcW w:w="2103" w:type="dxa"/>
            <w:vMerge/>
            <w:tcBorders>
              <w:left w:val="single" w:sz="6" w:space="0" w:color="auto"/>
              <w:right w:val="single" w:sz="6" w:space="0" w:color="auto"/>
            </w:tcBorders>
          </w:tcPr>
          <w:p w14:paraId="1B2AACBA"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4F3108E7" w14:textId="77777777" w:rsidR="00182FFD" w:rsidRPr="00DE5E32" w:rsidRDefault="00182FFD" w:rsidP="001B3BC7">
            <w:pPr>
              <w:pStyle w:val="a0"/>
              <w:rPr>
                <w:rFonts w:ascii="ＭＳ ゴシック" w:eastAsia="ＭＳ ゴシック" w:hAnsi="Arial"/>
              </w:rPr>
            </w:pPr>
          </w:p>
        </w:tc>
      </w:tr>
      <w:tr w:rsidR="00DE5E32" w:rsidRPr="00DE5E32" w14:paraId="0201BF8E" w14:textId="77777777" w:rsidTr="001B3BC7">
        <w:trPr>
          <w:cantSplit/>
          <w:trHeight w:val="113"/>
          <w:jc w:val="center"/>
        </w:trPr>
        <w:tc>
          <w:tcPr>
            <w:tcW w:w="1299" w:type="dxa"/>
            <w:vMerge/>
          </w:tcPr>
          <w:p w14:paraId="5EDB4E43" w14:textId="77777777" w:rsidR="00182FFD" w:rsidRPr="00DE5E32" w:rsidRDefault="00182FFD" w:rsidP="001B3BC7">
            <w:pPr>
              <w:pStyle w:val="aa"/>
              <w:rPr>
                <w:rFonts w:hAnsi="Arial"/>
              </w:rPr>
            </w:pPr>
          </w:p>
        </w:tc>
        <w:tc>
          <w:tcPr>
            <w:tcW w:w="1516" w:type="dxa"/>
            <w:vMerge/>
          </w:tcPr>
          <w:p w14:paraId="1E563636" w14:textId="77777777" w:rsidR="00182FFD" w:rsidRPr="00DE5E32" w:rsidRDefault="00182FFD" w:rsidP="001B3BC7">
            <w:pPr>
              <w:pStyle w:val="aa"/>
              <w:rPr>
                <w:rFonts w:hAnsi="Arial"/>
              </w:rPr>
            </w:pPr>
          </w:p>
        </w:tc>
        <w:tc>
          <w:tcPr>
            <w:tcW w:w="240" w:type="dxa"/>
            <w:vMerge/>
            <w:tcBorders>
              <w:right w:val="single" w:sz="6" w:space="0" w:color="auto"/>
            </w:tcBorders>
          </w:tcPr>
          <w:p w14:paraId="6C6A6F3C"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A3A44C9"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鉄鋼スラグ</w:t>
            </w:r>
          </w:p>
        </w:tc>
        <w:tc>
          <w:tcPr>
            <w:tcW w:w="2103" w:type="dxa"/>
            <w:vMerge/>
            <w:tcBorders>
              <w:left w:val="single" w:sz="6" w:space="0" w:color="auto"/>
              <w:right w:val="single" w:sz="6" w:space="0" w:color="auto"/>
            </w:tcBorders>
          </w:tcPr>
          <w:p w14:paraId="386DB3C1"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6395B9B2" w14:textId="77777777" w:rsidR="00182FFD" w:rsidRPr="00DE5E32" w:rsidRDefault="00182FFD" w:rsidP="001B3BC7">
            <w:pPr>
              <w:pStyle w:val="a0"/>
              <w:rPr>
                <w:rFonts w:ascii="ＭＳ ゴシック" w:eastAsia="ＭＳ ゴシック" w:hAnsi="Arial"/>
              </w:rPr>
            </w:pPr>
          </w:p>
        </w:tc>
      </w:tr>
      <w:tr w:rsidR="00DE5E32" w:rsidRPr="00DE5E32" w14:paraId="3EA21E1E" w14:textId="77777777" w:rsidTr="001B3BC7">
        <w:trPr>
          <w:cantSplit/>
          <w:trHeight w:val="113"/>
          <w:jc w:val="center"/>
        </w:trPr>
        <w:tc>
          <w:tcPr>
            <w:tcW w:w="1299" w:type="dxa"/>
            <w:vMerge/>
          </w:tcPr>
          <w:p w14:paraId="181E4E8E" w14:textId="77777777" w:rsidR="00182FFD" w:rsidRPr="00DE5E32" w:rsidRDefault="00182FFD" w:rsidP="001B3BC7">
            <w:pPr>
              <w:pStyle w:val="aa"/>
              <w:rPr>
                <w:rFonts w:hAnsi="Arial"/>
              </w:rPr>
            </w:pPr>
          </w:p>
        </w:tc>
        <w:tc>
          <w:tcPr>
            <w:tcW w:w="1516" w:type="dxa"/>
            <w:vMerge/>
          </w:tcPr>
          <w:p w14:paraId="5DB85841" w14:textId="77777777" w:rsidR="00182FFD" w:rsidRPr="00DE5E32" w:rsidRDefault="00182FFD" w:rsidP="001B3BC7">
            <w:pPr>
              <w:pStyle w:val="aa"/>
              <w:rPr>
                <w:rFonts w:hAnsi="Arial"/>
              </w:rPr>
            </w:pPr>
          </w:p>
        </w:tc>
        <w:tc>
          <w:tcPr>
            <w:tcW w:w="240" w:type="dxa"/>
            <w:vMerge/>
            <w:tcBorders>
              <w:right w:val="single" w:sz="6" w:space="0" w:color="auto"/>
            </w:tcBorders>
          </w:tcPr>
          <w:p w14:paraId="041EAF13"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282F303D"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非鉄スラグ</w:t>
            </w:r>
          </w:p>
        </w:tc>
        <w:tc>
          <w:tcPr>
            <w:tcW w:w="2103" w:type="dxa"/>
            <w:vMerge/>
            <w:tcBorders>
              <w:left w:val="single" w:sz="6" w:space="0" w:color="auto"/>
              <w:right w:val="single" w:sz="6" w:space="0" w:color="auto"/>
            </w:tcBorders>
          </w:tcPr>
          <w:p w14:paraId="355A60D0"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6740DE6E" w14:textId="77777777" w:rsidR="00182FFD" w:rsidRPr="00DE5E32" w:rsidRDefault="00182FFD" w:rsidP="001B3BC7">
            <w:pPr>
              <w:pStyle w:val="a0"/>
              <w:rPr>
                <w:rFonts w:ascii="ＭＳ ゴシック" w:eastAsia="ＭＳ ゴシック" w:hAnsi="Arial"/>
              </w:rPr>
            </w:pPr>
          </w:p>
        </w:tc>
      </w:tr>
      <w:tr w:rsidR="00DE5E32" w:rsidRPr="00DE5E32" w14:paraId="061A4E60" w14:textId="77777777" w:rsidTr="001B3BC7">
        <w:trPr>
          <w:cantSplit/>
          <w:trHeight w:val="113"/>
          <w:jc w:val="center"/>
        </w:trPr>
        <w:tc>
          <w:tcPr>
            <w:tcW w:w="1299" w:type="dxa"/>
            <w:vMerge/>
          </w:tcPr>
          <w:p w14:paraId="6C6A3DE9" w14:textId="77777777" w:rsidR="00182FFD" w:rsidRPr="00DE5E32" w:rsidRDefault="00182FFD" w:rsidP="001B3BC7">
            <w:pPr>
              <w:pStyle w:val="aa"/>
              <w:rPr>
                <w:rFonts w:hAnsi="Arial"/>
              </w:rPr>
            </w:pPr>
          </w:p>
        </w:tc>
        <w:tc>
          <w:tcPr>
            <w:tcW w:w="1516" w:type="dxa"/>
            <w:vMerge/>
          </w:tcPr>
          <w:p w14:paraId="42D60BC1" w14:textId="77777777" w:rsidR="00182FFD" w:rsidRPr="00DE5E32" w:rsidRDefault="00182FFD" w:rsidP="001B3BC7">
            <w:pPr>
              <w:pStyle w:val="aa"/>
              <w:rPr>
                <w:rFonts w:hAnsi="Arial"/>
              </w:rPr>
            </w:pPr>
          </w:p>
        </w:tc>
        <w:tc>
          <w:tcPr>
            <w:tcW w:w="240" w:type="dxa"/>
            <w:vMerge/>
            <w:tcBorders>
              <w:right w:val="single" w:sz="6" w:space="0" w:color="auto"/>
            </w:tcBorders>
          </w:tcPr>
          <w:p w14:paraId="288DCB8C"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62C68AEE"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鋳物砂</w:t>
            </w:r>
          </w:p>
        </w:tc>
        <w:tc>
          <w:tcPr>
            <w:tcW w:w="2103" w:type="dxa"/>
            <w:vMerge/>
            <w:tcBorders>
              <w:left w:val="single" w:sz="6" w:space="0" w:color="auto"/>
              <w:right w:val="single" w:sz="6" w:space="0" w:color="auto"/>
            </w:tcBorders>
          </w:tcPr>
          <w:p w14:paraId="75CCBAD4"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4A284635" w14:textId="77777777" w:rsidR="00182FFD" w:rsidRPr="00DE5E32" w:rsidRDefault="00182FFD" w:rsidP="001B3BC7">
            <w:pPr>
              <w:pStyle w:val="a0"/>
              <w:rPr>
                <w:rFonts w:ascii="ＭＳ ゴシック" w:eastAsia="ＭＳ ゴシック" w:hAnsi="Arial"/>
              </w:rPr>
            </w:pPr>
          </w:p>
        </w:tc>
      </w:tr>
      <w:tr w:rsidR="00DE5E32" w:rsidRPr="00DE5E32" w14:paraId="1B1EDA5B" w14:textId="77777777" w:rsidTr="001B3BC7">
        <w:trPr>
          <w:cantSplit/>
          <w:trHeight w:val="113"/>
          <w:jc w:val="center"/>
        </w:trPr>
        <w:tc>
          <w:tcPr>
            <w:tcW w:w="1299" w:type="dxa"/>
            <w:vMerge/>
          </w:tcPr>
          <w:p w14:paraId="3A3D7AAA" w14:textId="77777777" w:rsidR="00182FFD" w:rsidRPr="00DE5E32" w:rsidRDefault="00182FFD" w:rsidP="001B3BC7">
            <w:pPr>
              <w:pStyle w:val="aa"/>
              <w:rPr>
                <w:rFonts w:hAnsi="Arial"/>
              </w:rPr>
            </w:pPr>
          </w:p>
        </w:tc>
        <w:tc>
          <w:tcPr>
            <w:tcW w:w="1516" w:type="dxa"/>
            <w:vMerge/>
          </w:tcPr>
          <w:p w14:paraId="639791AA" w14:textId="77777777" w:rsidR="00182FFD" w:rsidRPr="00DE5E32" w:rsidRDefault="00182FFD" w:rsidP="001B3BC7">
            <w:pPr>
              <w:pStyle w:val="aa"/>
              <w:rPr>
                <w:rFonts w:hAnsi="Arial"/>
              </w:rPr>
            </w:pPr>
          </w:p>
        </w:tc>
        <w:tc>
          <w:tcPr>
            <w:tcW w:w="240" w:type="dxa"/>
            <w:vMerge/>
            <w:tcBorders>
              <w:right w:val="single" w:sz="6" w:space="0" w:color="auto"/>
            </w:tcBorders>
          </w:tcPr>
          <w:p w14:paraId="48BC12A8"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72248015"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陶磁器屑</w:t>
            </w:r>
          </w:p>
        </w:tc>
        <w:tc>
          <w:tcPr>
            <w:tcW w:w="2103" w:type="dxa"/>
            <w:vMerge/>
            <w:tcBorders>
              <w:left w:val="single" w:sz="6" w:space="0" w:color="auto"/>
              <w:right w:val="single" w:sz="6" w:space="0" w:color="auto"/>
            </w:tcBorders>
          </w:tcPr>
          <w:p w14:paraId="7D52A9A6"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6743479A" w14:textId="77777777" w:rsidR="00182FFD" w:rsidRPr="00DE5E32" w:rsidRDefault="00182FFD" w:rsidP="001B3BC7">
            <w:pPr>
              <w:pStyle w:val="a0"/>
              <w:rPr>
                <w:rFonts w:ascii="ＭＳ ゴシック" w:eastAsia="ＭＳ ゴシック" w:hAnsi="Arial"/>
              </w:rPr>
            </w:pPr>
          </w:p>
        </w:tc>
      </w:tr>
      <w:tr w:rsidR="00DE5E32" w:rsidRPr="00DE5E32" w14:paraId="7F69FA71" w14:textId="77777777" w:rsidTr="001B3BC7">
        <w:trPr>
          <w:cantSplit/>
          <w:trHeight w:val="113"/>
          <w:jc w:val="center"/>
        </w:trPr>
        <w:tc>
          <w:tcPr>
            <w:tcW w:w="1299" w:type="dxa"/>
            <w:vMerge/>
          </w:tcPr>
          <w:p w14:paraId="09AB8EC2" w14:textId="77777777" w:rsidR="00182FFD" w:rsidRPr="00DE5E32" w:rsidRDefault="00182FFD" w:rsidP="001B3BC7">
            <w:pPr>
              <w:pStyle w:val="aa"/>
              <w:rPr>
                <w:rFonts w:hAnsi="Arial"/>
              </w:rPr>
            </w:pPr>
          </w:p>
        </w:tc>
        <w:tc>
          <w:tcPr>
            <w:tcW w:w="1516" w:type="dxa"/>
            <w:vMerge/>
          </w:tcPr>
          <w:p w14:paraId="159056B6" w14:textId="77777777" w:rsidR="00182FFD" w:rsidRPr="00DE5E32" w:rsidRDefault="00182FFD" w:rsidP="001B3BC7">
            <w:pPr>
              <w:pStyle w:val="aa"/>
              <w:rPr>
                <w:rFonts w:hAnsi="Arial"/>
              </w:rPr>
            </w:pPr>
          </w:p>
        </w:tc>
        <w:tc>
          <w:tcPr>
            <w:tcW w:w="240" w:type="dxa"/>
            <w:vMerge/>
            <w:tcBorders>
              <w:right w:val="single" w:sz="6" w:space="0" w:color="auto"/>
            </w:tcBorders>
          </w:tcPr>
          <w:p w14:paraId="5D5B3A5D"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0FDAEF1C"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石炭灰</w:t>
            </w:r>
          </w:p>
        </w:tc>
        <w:tc>
          <w:tcPr>
            <w:tcW w:w="2103" w:type="dxa"/>
            <w:vMerge/>
            <w:tcBorders>
              <w:left w:val="single" w:sz="6" w:space="0" w:color="auto"/>
              <w:right w:val="single" w:sz="6" w:space="0" w:color="auto"/>
            </w:tcBorders>
          </w:tcPr>
          <w:p w14:paraId="5D13B92C"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58B3A912" w14:textId="77777777" w:rsidR="00182FFD" w:rsidRPr="00DE5E32" w:rsidRDefault="00182FFD" w:rsidP="001B3BC7">
            <w:pPr>
              <w:pStyle w:val="a0"/>
              <w:rPr>
                <w:rFonts w:ascii="ＭＳ ゴシック" w:eastAsia="ＭＳ ゴシック" w:hAnsi="Arial"/>
              </w:rPr>
            </w:pPr>
          </w:p>
        </w:tc>
      </w:tr>
      <w:tr w:rsidR="00DE5E32" w:rsidRPr="00DE5E32" w14:paraId="7B6CE7F6" w14:textId="77777777" w:rsidTr="001B3BC7">
        <w:trPr>
          <w:cantSplit/>
          <w:trHeight w:val="113"/>
          <w:jc w:val="center"/>
        </w:trPr>
        <w:tc>
          <w:tcPr>
            <w:tcW w:w="1299" w:type="dxa"/>
            <w:vMerge/>
          </w:tcPr>
          <w:p w14:paraId="1FB9B844" w14:textId="77777777" w:rsidR="00182FFD" w:rsidRPr="00DE5E32" w:rsidRDefault="00182FFD" w:rsidP="001B3BC7">
            <w:pPr>
              <w:pStyle w:val="aa"/>
              <w:rPr>
                <w:rFonts w:hAnsi="Arial"/>
              </w:rPr>
            </w:pPr>
          </w:p>
        </w:tc>
        <w:tc>
          <w:tcPr>
            <w:tcW w:w="1516" w:type="dxa"/>
            <w:vMerge/>
          </w:tcPr>
          <w:p w14:paraId="32DEBBE1" w14:textId="77777777" w:rsidR="00182FFD" w:rsidRPr="00DE5E32" w:rsidRDefault="00182FFD" w:rsidP="001B3BC7">
            <w:pPr>
              <w:pStyle w:val="aa"/>
              <w:rPr>
                <w:rFonts w:hAnsi="Arial"/>
              </w:rPr>
            </w:pPr>
          </w:p>
        </w:tc>
        <w:tc>
          <w:tcPr>
            <w:tcW w:w="240" w:type="dxa"/>
            <w:vMerge/>
            <w:tcBorders>
              <w:right w:val="single" w:sz="6" w:space="0" w:color="auto"/>
            </w:tcBorders>
          </w:tcPr>
          <w:p w14:paraId="25DA82E7"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4ADC9B6E"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建材廃材</w:t>
            </w:r>
          </w:p>
        </w:tc>
        <w:tc>
          <w:tcPr>
            <w:tcW w:w="2103" w:type="dxa"/>
            <w:vMerge/>
            <w:tcBorders>
              <w:left w:val="single" w:sz="6" w:space="0" w:color="auto"/>
              <w:right w:val="single" w:sz="6" w:space="0" w:color="auto"/>
            </w:tcBorders>
          </w:tcPr>
          <w:p w14:paraId="0C4397B1"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181F14C7" w14:textId="77777777" w:rsidR="00182FFD" w:rsidRPr="00DE5E32" w:rsidRDefault="00182FFD" w:rsidP="001B3BC7">
            <w:pPr>
              <w:pStyle w:val="a0"/>
              <w:rPr>
                <w:rFonts w:ascii="ＭＳ ゴシック" w:eastAsia="ＭＳ ゴシック" w:hAnsi="Arial"/>
              </w:rPr>
            </w:pPr>
          </w:p>
        </w:tc>
      </w:tr>
      <w:tr w:rsidR="00DE5E32" w:rsidRPr="00DE5E32" w14:paraId="5BFA6A5F" w14:textId="77777777" w:rsidTr="001B3BC7">
        <w:trPr>
          <w:cantSplit/>
          <w:trHeight w:val="113"/>
          <w:jc w:val="center"/>
        </w:trPr>
        <w:tc>
          <w:tcPr>
            <w:tcW w:w="1299" w:type="dxa"/>
            <w:vMerge/>
          </w:tcPr>
          <w:p w14:paraId="1C0BC81F" w14:textId="77777777" w:rsidR="00182FFD" w:rsidRPr="00DE5E32" w:rsidRDefault="00182FFD" w:rsidP="001B3BC7">
            <w:pPr>
              <w:pStyle w:val="aa"/>
              <w:rPr>
                <w:rFonts w:hAnsi="Arial"/>
              </w:rPr>
            </w:pPr>
          </w:p>
        </w:tc>
        <w:tc>
          <w:tcPr>
            <w:tcW w:w="1516" w:type="dxa"/>
            <w:vMerge/>
          </w:tcPr>
          <w:p w14:paraId="0B091B91" w14:textId="77777777" w:rsidR="00182FFD" w:rsidRPr="00DE5E32" w:rsidRDefault="00182FFD" w:rsidP="001B3BC7">
            <w:pPr>
              <w:pStyle w:val="aa"/>
              <w:rPr>
                <w:rFonts w:hAnsi="Arial"/>
              </w:rPr>
            </w:pPr>
          </w:p>
        </w:tc>
        <w:tc>
          <w:tcPr>
            <w:tcW w:w="240" w:type="dxa"/>
            <w:vMerge/>
            <w:tcBorders>
              <w:right w:val="single" w:sz="6" w:space="0" w:color="auto"/>
            </w:tcBorders>
          </w:tcPr>
          <w:p w14:paraId="77733608"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19ECBF21"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廃ガラス（無色及び茶色の廃ガラスびんを除く</w:t>
            </w:r>
            <w:r w:rsidR="007C5286" w:rsidRPr="00DE5E32">
              <w:rPr>
                <w:rFonts w:ascii="ＭＳ ゴシック" w:eastAsia="ＭＳ ゴシック" w:hAnsi="Arial" w:hint="eastAsia"/>
                <w:sz w:val="20"/>
              </w:rPr>
              <w:t>。</w:t>
            </w:r>
            <w:r w:rsidRPr="00DE5E32">
              <w:rPr>
                <w:rFonts w:ascii="ＭＳ ゴシック" w:eastAsia="ＭＳ ゴシック" w:hAnsi="Arial" w:hint="eastAsia"/>
                <w:sz w:val="20"/>
              </w:rPr>
              <w:t>）</w:t>
            </w:r>
          </w:p>
        </w:tc>
        <w:tc>
          <w:tcPr>
            <w:tcW w:w="2103" w:type="dxa"/>
            <w:vMerge/>
            <w:tcBorders>
              <w:left w:val="single" w:sz="6" w:space="0" w:color="auto"/>
              <w:right w:val="single" w:sz="6" w:space="0" w:color="auto"/>
            </w:tcBorders>
          </w:tcPr>
          <w:p w14:paraId="2A6D0FF5"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350A01F9" w14:textId="77777777" w:rsidR="00182FFD" w:rsidRPr="00DE5E32" w:rsidRDefault="00182FFD" w:rsidP="001B3BC7">
            <w:pPr>
              <w:pStyle w:val="a0"/>
              <w:rPr>
                <w:rFonts w:ascii="ＭＳ ゴシック" w:eastAsia="ＭＳ ゴシック" w:hAnsi="Arial"/>
              </w:rPr>
            </w:pPr>
          </w:p>
        </w:tc>
      </w:tr>
      <w:tr w:rsidR="00DE5E32" w:rsidRPr="00DE5E32" w14:paraId="47E16836" w14:textId="77777777" w:rsidTr="001B3BC7">
        <w:trPr>
          <w:cantSplit/>
          <w:trHeight w:val="113"/>
          <w:jc w:val="center"/>
        </w:trPr>
        <w:tc>
          <w:tcPr>
            <w:tcW w:w="1299" w:type="dxa"/>
            <w:vMerge/>
          </w:tcPr>
          <w:p w14:paraId="30CFB234" w14:textId="77777777" w:rsidR="00182FFD" w:rsidRPr="00DE5E32" w:rsidRDefault="00182FFD" w:rsidP="001B3BC7">
            <w:pPr>
              <w:pStyle w:val="aa"/>
              <w:rPr>
                <w:rFonts w:hAnsi="Arial"/>
              </w:rPr>
            </w:pPr>
          </w:p>
        </w:tc>
        <w:tc>
          <w:tcPr>
            <w:tcW w:w="1516" w:type="dxa"/>
            <w:vMerge/>
          </w:tcPr>
          <w:p w14:paraId="2AF439C0" w14:textId="77777777" w:rsidR="00182FFD" w:rsidRPr="00DE5E32" w:rsidRDefault="00182FFD" w:rsidP="001B3BC7">
            <w:pPr>
              <w:pStyle w:val="aa"/>
              <w:rPr>
                <w:rFonts w:hAnsi="Arial"/>
              </w:rPr>
            </w:pPr>
          </w:p>
        </w:tc>
        <w:tc>
          <w:tcPr>
            <w:tcW w:w="240" w:type="dxa"/>
            <w:vMerge/>
            <w:tcBorders>
              <w:right w:val="single" w:sz="6" w:space="0" w:color="auto"/>
            </w:tcBorders>
          </w:tcPr>
          <w:p w14:paraId="765851D0"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35479B50"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製紙スラッジ</w:t>
            </w:r>
          </w:p>
        </w:tc>
        <w:tc>
          <w:tcPr>
            <w:tcW w:w="2103" w:type="dxa"/>
            <w:vMerge/>
            <w:tcBorders>
              <w:left w:val="single" w:sz="6" w:space="0" w:color="auto"/>
              <w:right w:val="single" w:sz="6" w:space="0" w:color="auto"/>
            </w:tcBorders>
          </w:tcPr>
          <w:p w14:paraId="171E248E"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7A6D22EA" w14:textId="77777777" w:rsidR="00182FFD" w:rsidRPr="00DE5E32" w:rsidRDefault="00182FFD" w:rsidP="001B3BC7">
            <w:pPr>
              <w:pStyle w:val="a0"/>
              <w:rPr>
                <w:rFonts w:ascii="ＭＳ ゴシック" w:eastAsia="ＭＳ ゴシック" w:hAnsi="Arial"/>
              </w:rPr>
            </w:pPr>
          </w:p>
        </w:tc>
      </w:tr>
      <w:tr w:rsidR="00DE5E32" w:rsidRPr="00DE5E32" w14:paraId="0F965A81" w14:textId="77777777" w:rsidTr="001B3BC7">
        <w:trPr>
          <w:cantSplit/>
          <w:trHeight w:val="113"/>
          <w:jc w:val="center"/>
        </w:trPr>
        <w:tc>
          <w:tcPr>
            <w:tcW w:w="1299" w:type="dxa"/>
            <w:vMerge/>
          </w:tcPr>
          <w:p w14:paraId="2D67CD8A" w14:textId="77777777" w:rsidR="00182FFD" w:rsidRPr="00DE5E32" w:rsidRDefault="00182FFD" w:rsidP="001B3BC7">
            <w:pPr>
              <w:pStyle w:val="aa"/>
              <w:rPr>
                <w:rFonts w:hAnsi="Arial"/>
              </w:rPr>
            </w:pPr>
          </w:p>
        </w:tc>
        <w:tc>
          <w:tcPr>
            <w:tcW w:w="1516" w:type="dxa"/>
            <w:vMerge/>
          </w:tcPr>
          <w:p w14:paraId="0244EC85" w14:textId="77777777" w:rsidR="00182FFD" w:rsidRPr="00DE5E32" w:rsidRDefault="00182FFD" w:rsidP="001B3BC7">
            <w:pPr>
              <w:pStyle w:val="aa"/>
              <w:rPr>
                <w:rFonts w:hAnsi="Arial"/>
              </w:rPr>
            </w:pPr>
          </w:p>
        </w:tc>
        <w:tc>
          <w:tcPr>
            <w:tcW w:w="240" w:type="dxa"/>
            <w:vMerge/>
            <w:tcBorders>
              <w:right w:val="single" w:sz="6" w:space="0" w:color="auto"/>
            </w:tcBorders>
          </w:tcPr>
          <w:p w14:paraId="29326570"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0D6A393C"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アルミスラッジ</w:t>
            </w:r>
          </w:p>
        </w:tc>
        <w:tc>
          <w:tcPr>
            <w:tcW w:w="2103" w:type="dxa"/>
            <w:vMerge/>
            <w:tcBorders>
              <w:left w:val="single" w:sz="6" w:space="0" w:color="auto"/>
              <w:right w:val="single" w:sz="6" w:space="0" w:color="auto"/>
            </w:tcBorders>
          </w:tcPr>
          <w:p w14:paraId="3F22581D"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239B158C" w14:textId="77777777" w:rsidR="00182FFD" w:rsidRPr="00DE5E32" w:rsidRDefault="00182FFD" w:rsidP="001B3BC7">
            <w:pPr>
              <w:pStyle w:val="a0"/>
              <w:rPr>
                <w:rFonts w:ascii="ＭＳ ゴシック" w:eastAsia="ＭＳ ゴシック" w:hAnsi="Arial"/>
              </w:rPr>
            </w:pPr>
          </w:p>
        </w:tc>
      </w:tr>
      <w:tr w:rsidR="00DE5E32" w:rsidRPr="00DE5E32" w14:paraId="24DFDF01" w14:textId="77777777" w:rsidTr="001B3BC7">
        <w:trPr>
          <w:cantSplit/>
          <w:trHeight w:val="113"/>
          <w:jc w:val="center"/>
        </w:trPr>
        <w:tc>
          <w:tcPr>
            <w:tcW w:w="1299" w:type="dxa"/>
            <w:vMerge/>
          </w:tcPr>
          <w:p w14:paraId="161AB4A6" w14:textId="77777777" w:rsidR="00182FFD" w:rsidRPr="00DE5E32" w:rsidRDefault="00182FFD" w:rsidP="001B3BC7">
            <w:pPr>
              <w:pStyle w:val="aa"/>
              <w:rPr>
                <w:rFonts w:hAnsi="Arial"/>
              </w:rPr>
            </w:pPr>
          </w:p>
        </w:tc>
        <w:tc>
          <w:tcPr>
            <w:tcW w:w="1516" w:type="dxa"/>
            <w:vMerge/>
          </w:tcPr>
          <w:p w14:paraId="1990F71C" w14:textId="77777777" w:rsidR="00182FFD" w:rsidRPr="00DE5E32" w:rsidRDefault="00182FFD" w:rsidP="001B3BC7">
            <w:pPr>
              <w:pStyle w:val="aa"/>
              <w:rPr>
                <w:rFonts w:hAnsi="Arial"/>
              </w:rPr>
            </w:pPr>
          </w:p>
        </w:tc>
        <w:tc>
          <w:tcPr>
            <w:tcW w:w="240" w:type="dxa"/>
            <w:vMerge/>
            <w:tcBorders>
              <w:right w:val="single" w:sz="6" w:space="0" w:color="auto"/>
            </w:tcBorders>
          </w:tcPr>
          <w:p w14:paraId="6964A67D"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555407E3"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磨き砂汚泥</w:t>
            </w:r>
          </w:p>
        </w:tc>
        <w:tc>
          <w:tcPr>
            <w:tcW w:w="2103" w:type="dxa"/>
            <w:vMerge/>
            <w:tcBorders>
              <w:left w:val="single" w:sz="6" w:space="0" w:color="auto"/>
              <w:right w:val="single" w:sz="6" w:space="0" w:color="auto"/>
            </w:tcBorders>
          </w:tcPr>
          <w:p w14:paraId="13BF80AF"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34B87EA9" w14:textId="77777777" w:rsidR="00182FFD" w:rsidRPr="00DE5E32" w:rsidRDefault="00182FFD" w:rsidP="001B3BC7">
            <w:pPr>
              <w:pStyle w:val="a0"/>
              <w:rPr>
                <w:rFonts w:ascii="ＭＳ ゴシック" w:eastAsia="ＭＳ ゴシック" w:hAnsi="Arial"/>
              </w:rPr>
            </w:pPr>
          </w:p>
        </w:tc>
      </w:tr>
      <w:tr w:rsidR="00DE5E32" w:rsidRPr="00DE5E32" w14:paraId="1274A43D" w14:textId="77777777" w:rsidTr="001B3BC7">
        <w:trPr>
          <w:cantSplit/>
          <w:trHeight w:val="113"/>
          <w:jc w:val="center"/>
        </w:trPr>
        <w:tc>
          <w:tcPr>
            <w:tcW w:w="1299" w:type="dxa"/>
            <w:vMerge/>
          </w:tcPr>
          <w:p w14:paraId="3B7AF963" w14:textId="77777777" w:rsidR="00182FFD" w:rsidRPr="00DE5E32" w:rsidRDefault="00182FFD" w:rsidP="001B3BC7">
            <w:pPr>
              <w:pStyle w:val="aa"/>
              <w:rPr>
                <w:rFonts w:hAnsi="Arial"/>
              </w:rPr>
            </w:pPr>
          </w:p>
        </w:tc>
        <w:tc>
          <w:tcPr>
            <w:tcW w:w="1516" w:type="dxa"/>
            <w:vMerge/>
          </w:tcPr>
          <w:p w14:paraId="77BE2480" w14:textId="77777777" w:rsidR="00182FFD" w:rsidRPr="00DE5E32" w:rsidRDefault="00182FFD" w:rsidP="001B3BC7">
            <w:pPr>
              <w:pStyle w:val="aa"/>
              <w:rPr>
                <w:rFonts w:hAnsi="Arial"/>
              </w:rPr>
            </w:pPr>
          </w:p>
        </w:tc>
        <w:tc>
          <w:tcPr>
            <w:tcW w:w="240" w:type="dxa"/>
            <w:vMerge/>
            <w:tcBorders>
              <w:right w:val="single" w:sz="6" w:space="0" w:color="auto"/>
            </w:tcBorders>
          </w:tcPr>
          <w:p w14:paraId="548B4506"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7DE3E133"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石材屑</w:t>
            </w:r>
          </w:p>
        </w:tc>
        <w:tc>
          <w:tcPr>
            <w:tcW w:w="2103" w:type="dxa"/>
            <w:vMerge/>
            <w:tcBorders>
              <w:left w:val="single" w:sz="6" w:space="0" w:color="auto"/>
              <w:bottom w:val="single" w:sz="6" w:space="0" w:color="auto"/>
              <w:right w:val="single" w:sz="6" w:space="0" w:color="auto"/>
            </w:tcBorders>
          </w:tcPr>
          <w:p w14:paraId="2A43628E" w14:textId="77777777" w:rsidR="00182FFD" w:rsidRPr="00DE5E32" w:rsidRDefault="00182FFD" w:rsidP="001B3BC7">
            <w:pPr>
              <w:pStyle w:val="a0"/>
              <w:ind w:left="0"/>
              <w:rPr>
                <w:rFonts w:ascii="ＭＳ ゴシック" w:eastAsia="ＭＳ ゴシック" w:hAnsi="Arial"/>
              </w:rPr>
            </w:pPr>
          </w:p>
        </w:tc>
        <w:tc>
          <w:tcPr>
            <w:tcW w:w="241" w:type="dxa"/>
            <w:vMerge/>
            <w:tcBorders>
              <w:left w:val="single" w:sz="6" w:space="0" w:color="auto"/>
              <w:right w:val="single" w:sz="6" w:space="0" w:color="auto"/>
            </w:tcBorders>
          </w:tcPr>
          <w:p w14:paraId="7628B354" w14:textId="77777777" w:rsidR="00182FFD" w:rsidRPr="00DE5E32" w:rsidRDefault="00182FFD" w:rsidP="001B3BC7">
            <w:pPr>
              <w:pStyle w:val="a0"/>
              <w:rPr>
                <w:rFonts w:ascii="ＭＳ ゴシック" w:eastAsia="ＭＳ ゴシック" w:hAnsi="Arial"/>
              </w:rPr>
            </w:pPr>
          </w:p>
        </w:tc>
      </w:tr>
      <w:tr w:rsidR="00DE5E32" w:rsidRPr="00DE5E32" w14:paraId="26AA2A1F" w14:textId="77777777" w:rsidTr="001B3BC7">
        <w:trPr>
          <w:cantSplit/>
          <w:trHeight w:val="113"/>
          <w:jc w:val="center"/>
        </w:trPr>
        <w:tc>
          <w:tcPr>
            <w:tcW w:w="1299" w:type="dxa"/>
            <w:vMerge/>
          </w:tcPr>
          <w:p w14:paraId="1FCD826B" w14:textId="77777777" w:rsidR="00182FFD" w:rsidRPr="00DE5E32" w:rsidRDefault="00182FFD" w:rsidP="001B3BC7">
            <w:pPr>
              <w:pStyle w:val="aa"/>
              <w:rPr>
                <w:rFonts w:hAnsi="Arial"/>
              </w:rPr>
            </w:pPr>
          </w:p>
        </w:tc>
        <w:tc>
          <w:tcPr>
            <w:tcW w:w="1516" w:type="dxa"/>
            <w:vMerge/>
          </w:tcPr>
          <w:p w14:paraId="2A10F693" w14:textId="77777777" w:rsidR="00182FFD" w:rsidRPr="00DE5E32" w:rsidRDefault="00182FFD" w:rsidP="001B3BC7">
            <w:pPr>
              <w:pStyle w:val="aa"/>
              <w:rPr>
                <w:rFonts w:hAnsi="Arial"/>
              </w:rPr>
            </w:pPr>
          </w:p>
        </w:tc>
        <w:tc>
          <w:tcPr>
            <w:tcW w:w="240" w:type="dxa"/>
            <w:vMerge/>
            <w:tcBorders>
              <w:right w:val="single" w:sz="6" w:space="0" w:color="auto"/>
            </w:tcBorders>
          </w:tcPr>
          <w:p w14:paraId="67D0259D"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6" w:space="0" w:color="auto"/>
            </w:tcBorders>
          </w:tcPr>
          <w:p w14:paraId="373FEB6D"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都市ごみ焼却灰</w:t>
            </w:r>
          </w:p>
        </w:tc>
        <w:tc>
          <w:tcPr>
            <w:tcW w:w="2103" w:type="dxa"/>
            <w:tcBorders>
              <w:top w:val="single" w:sz="6" w:space="0" w:color="auto"/>
              <w:left w:val="single" w:sz="6" w:space="0" w:color="auto"/>
              <w:bottom w:val="single" w:sz="6" w:space="0" w:color="auto"/>
              <w:right w:val="single" w:sz="6" w:space="0" w:color="auto"/>
            </w:tcBorders>
          </w:tcPr>
          <w:p w14:paraId="2A3783F3" w14:textId="77777777" w:rsidR="00182FFD" w:rsidRPr="00DE5E32" w:rsidRDefault="00182FFD" w:rsidP="001B3BC7">
            <w:pPr>
              <w:pStyle w:val="a0"/>
              <w:ind w:left="0"/>
              <w:rPr>
                <w:rFonts w:ascii="ＭＳ ゴシック" w:eastAsia="ＭＳ ゴシック" w:hAnsi="Arial"/>
              </w:rPr>
            </w:pPr>
            <w:r w:rsidRPr="00DE5E32">
              <w:rPr>
                <w:rFonts w:ascii="ＭＳ ゴシック" w:eastAsia="ＭＳ ゴシック" w:hAnsi="Arial" w:hint="eastAsia"/>
                <w:sz w:val="20"/>
              </w:rPr>
              <w:t>溶融スラグ化</w:t>
            </w:r>
          </w:p>
        </w:tc>
        <w:tc>
          <w:tcPr>
            <w:tcW w:w="241" w:type="dxa"/>
            <w:vMerge/>
            <w:tcBorders>
              <w:left w:val="single" w:sz="6" w:space="0" w:color="auto"/>
              <w:right w:val="single" w:sz="6" w:space="0" w:color="auto"/>
            </w:tcBorders>
          </w:tcPr>
          <w:p w14:paraId="2ECDC277" w14:textId="77777777" w:rsidR="00182FFD" w:rsidRPr="00DE5E32" w:rsidRDefault="00182FFD" w:rsidP="001B3BC7">
            <w:pPr>
              <w:pStyle w:val="a0"/>
              <w:rPr>
                <w:rFonts w:ascii="ＭＳ ゴシック" w:eastAsia="ＭＳ ゴシック" w:hAnsi="Arial"/>
              </w:rPr>
            </w:pPr>
          </w:p>
        </w:tc>
      </w:tr>
      <w:tr w:rsidR="00DE5E32" w:rsidRPr="00DE5E32" w14:paraId="0E6D8ECF" w14:textId="77777777" w:rsidTr="001B3BC7">
        <w:trPr>
          <w:cantSplit/>
          <w:trHeight w:val="113"/>
          <w:jc w:val="center"/>
        </w:trPr>
        <w:tc>
          <w:tcPr>
            <w:tcW w:w="1299" w:type="dxa"/>
            <w:vMerge/>
          </w:tcPr>
          <w:p w14:paraId="691EA766" w14:textId="77777777" w:rsidR="00182FFD" w:rsidRPr="00DE5E32" w:rsidRDefault="00182FFD" w:rsidP="001B3BC7">
            <w:pPr>
              <w:pStyle w:val="aa"/>
              <w:rPr>
                <w:rFonts w:hAnsi="Arial"/>
              </w:rPr>
            </w:pPr>
          </w:p>
        </w:tc>
        <w:tc>
          <w:tcPr>
            <w:tcW w:w="1516" w:type="dxa"/>
            <w:vMerge/>
          </w:tcPr>
          <w:p w14:paraId="5808E07A" w14:textId="77777777" w:rsidR="00182FFD" w:rsidRPr="00DE5E32" w:rsidRDefault="00182FFD" w:rsidP="001B3BC7">
            <w:pPr>
              <w:pStyle w:val="aa"/>
              <w:rPr>
                <w:rFonts w:hAnsi="Arial"/>
              </w:rPr>
            </w:pPr>
          </w:p>
        </w:tc>
        <w:tc>
          <w:tcPr>
            <w:tcW w:w="240" w:type="dxa"/>
            <w:vMerge/>
            <w:tcBorders>
              <w:right w:val="single" w:sz="6" w:space="0" w:color="auto"/>
            </w:tcBorders>
          </w:tcPr>
          <w:p w14:paraId="67987BCA"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4" w:space="0" w:color="auto"/>
              <w:right w:val="single" w:sz="6" w:space="0" w:color="auto"/>
            </w:tcBorders>
          </w:tcPr>
          <w:p w14:paraId="5FD1DB8F" w14:textId="77777777" w:rsidR="00182FFD" w:rsidRPr="00DE5E32" w:rsidRDefault="00182FFD" w:rsidP="001B3BC7">
            <w:pPr>
              <w:pStyle w:val="a0"/>
              <w:ind w:leftChars="20" w:left="42" w:rightChars="20" w:right="42"/>
              <w:rPr>
                <w:rFonts w:ascii="ＭＳ ゴシック" w:eastAsia="ＭＳ ゴシック" w:hAnsi="Arial"/>
              </w:rPr>
            </w:pPr>
            <w:r w:rsidRPr="00DE5E32">
              <w:rPr>
                <w:rFonts w:ascii="ＭＳ ゴシック" w:eastAsia="ＭＳ ゴシック" w:hAnsi="Arial" w:hint="eastAsia"/>
                <w:sz w:val="20"/>
              </w:rPr>
              <w:t>下水道汚泥</w:t>
            </w:r>
          </w:p>
        </w:tc>
        <w:tc>
          <w:tcPr>
            <w:tcW w:w="2103" w:type="dxa"/>
            <w:tcBorders>
              <w:top w:val="single" w:sz="6" w:space="0" w:color="auto"/>
              <w:left w:val="single" w:sz="6" w:space="0" w:color="auto"/>
              <w:bottom w:val="single" w:sz="6" w:space="0" w:color="auto"/>
              <w:right w:val="single" w:sz="6" w:space="0" w:color="auto"/>
            </w:tcBorders>
          </w:tcPr>
          <w:p w14:paraId="10E0DB5D" w14:textId="77777777" w:rsidR="00182FFD" w:rsidRPr="00DE5E32" w:rsidRDefault="00182FFD" w:rsidP="001B3BC7">
            <w:pPr>
              <w:pStyle w:val="a0"/>
              <w:ind w:left="0"/>
              <w:rPr>
                <w:rFonts w:ascii="ＭＳ ゴシック" w:eastAsia="ＭＳ ゴシック" w:hAnsi="Arial"/>
              </w:rPr>
            </w:pPr>
            <w:r w:rsidRPr="00DE5E32">
              <w:rPr>
                <w:rFonts w:ascii="ＭＳ ゴシック" w:eastAsia="ＭＳ ゴシック" w:hAnsi="Arial" w:hint="eastAsia"/>
                <w:sz w:val="20"/>
              </w:rPr>
              <w:t>焼却灰化又は溶融スラグ化</w:t>
            </w:r>
          </w:p>
        </w:tc>
        <w:tc>
          <w:tcPr>
            <w:tcW w:w="241" w:type="dxa"/>
            <w:vMerge/>
            <w:tcBorders>
              <w:left w:val="single" w:sz="6" w:space="0" w:color="auto"/>
              <w:right w:val="single" w:sz="6" w:space="0" w:color="auto"/>
            </w:tcBorders>
          </w:tcPr>
          <w:p w14:paraId="1D4C2D2B" w14:textId="77777777" w:rsidR="00182FFD" w:rsidRPr="00DE5E32" w:rsidRDefault="00182FFD" w:rsidP="001B3BC7">
            <w:pPr>
              <w:pStyle w:val="a0"/>
              <w:rPr>
                <w:rFonts w:ascii="ＭＳ ゴシック" w:eastAsia="ＭＳ ゴシック" w:hAnsi="Arial"/>
              </w:rPr>
            </w:pPr>
          </w:p>
        </w:tc>
      </w:tr>
      <w:tr w:rsidR="00DE5E32" w:rsidRPr="00DE5E32" w14:paraId="42FCDE4F" w14:textId="77777777" w:rsidTr="001B3BC7">
        <w:trPr>
          <w:cantSplit/>
          <w:trHeight w:val="113"/>
          <w:jc w:val="center"/>
        </w:trPr>
        <w:tc>
          <w:tcPr>
            <w:tcW w:w="1299" w:type="dxa"/>
            <w:vMerge/>
          </w:tcPr>
          <w:p w14:paraId="1C0C59EB" w14:textId="77777777" w:rsidR="00182FFD" w:rsidRPr="00DE5E32" w:rsidRDefault="00182FFD" w:rsidP="001B3BC7">
            <w:pPr>
              <w:pStyle w:val="aa"/>
              <w:rPr>
                <w:rFonts w:hAnsi="Arial"/>
              </w:rPr>
            </w:pPr>
          </w:p>
        </w:tc>
        <w:tc>
          <w:tcPr>
            <w:tcW w:w="1516" w:type="dxa"/>
            <w:vMerge/>
          </w:tcPr>
          <w:p w14:paraId="20E2411F" w14:textId="77777777" w:rsidR="00182FFD" w:rsidRPr="00DE5E32" w:rsidRDefault="00182FFD" w:rsidP="001B3BC7">
            <w:pPr>
              <w:pStyle w:val="aa"/>
              <w:rPr>
                <w:rFonts w:hAnsi="Arial"/>
              </w:rPr>
            </w:pPr>
          </w:p>
        </w:tc>
        <w:tc>
          <w:tcPr>
            <w:tcW w:w="240" w:type="dxa"/>
            <w:vMerge/>
            <w:tcBorders>
              <w:right w:val="single" w:sz="6" w:space="0" w:color="auto"/>
            </w:tcBorders>
          </w:tcPr>
          <w:p w14:paraId="22E9174F"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4" w:space="0" w:color="auto"/>
            </w:tcBorders>
          </w:tcPr>
          <w:p w14:paraId="632FEB64"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上水道汚泥</w:t>
            </w:r>
          </w:p>
        </w:tc>
        <w:tc>
          <w:tcPr>
            <w:tcW w:w="2103" w:type="dxa"/>
            <w:vMerge w:val="restart"/>
            <w:tcBorders>
              <w:top w:val="single" w:sz="6" w:space="0" w:color="auto"/>
              <w:left w:val="single" w:sz="4" w:space="0" w:color="auto"/>
              <w:right w:val="single" w:sz="6" w:space="0" w:color="auto"/>
            </w:tcBorders>
          </w:tcPr>
          <w:p w14:paraId="40665649"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前処理方法によらず対象</w:t>
            </w:r>
          </w:p>
        </w:tc>
        <w:tc>
          <w:tcPr>
            <w:tcW w:w="241" w:type="dxa"/>
            <w:vMerge/>
            <w:tcBorders>
              <w:left w:val="single" w:sz="6" w:space="0" w:color="auto"/>
              <w:right w:val="single" w:sz="6" w:space="0" w:color="auto"/>
            </w:tcBorders>
          </w:tcPr>
          <w:p w14:paraId="31090B22" w14:textId="77777777" w:rsidR="00182FFD" w:rsidRPr="00DE5E32" w:rsidRDefault="00182FFD" w:rsidP="001B3BC7">
            <w:pPr>
              <w:pStyle w:val="a0"/>
              <w:rPr>
                <w:rFonts w:ascii="ＭＳ ゴシック" w:eastAsia="ＭＳ ゴシック" w:hAnsi="Arial"/>
              </w:rPr>
            </w:pPr>
          </w:p>
        </w:tc>
      </w:tr>
      <w:tr w:rsidR="00DE5E32" w:rsidRPr="00DE5E32" w14:paraId="7BD0B42B" w14:textId="77777777" w:rsidTr="001B3BC7">
        <w:trPr>
          <w:cantSplit/>
          <w:trHeight w:val="288"/>
          <w:jc w:val="center"/>
        </w:trPr>
        <w:tc>
          <w:tcPr>
            <w:tcW w:w="1299" w:type="dxa"/>
            <w:vMerge/>
          </w:tcPr>
          <w:p w14:paraId="79E9570F" w14:textId="77777777" w:rsidR="00182FFD" w:rsidRPr="00DE5E32" w:rsidRDefault="00182FFD" w:rsidP="001B3BC7">
            <w:pPr>
              <w:pStyle w:val="aa"/>
              <w:rPr>
                <w:rFonts w:hAnsi="Arial"/>
              </w:rPr>
            </w:pPr>
          </w:p>
        </w:tc>
        <w:tc>
          <w:tcPr>
            <w:tcW w:w="1516" w:type="dxa"/>
            <w:vMerge/>
          </w:tcPr>
          <w:p w14:paraId="07BDDCE7" w14:textId="77777777" w:rsidR="00182FFD" w:rsidRPr="00DE5E32" w:rsidRDefault="00182FFD" w:rsidP="001B3BC7">
            <w:pPr>
              <w:pStyle w:val="aa"/>
              <w:rPr>
                <w:rFonts w:hAnsi="Arial"/>
              </w:rPr>
            </w:pPr>
          </w:p>
        </w:tc>
        <w:tc>
          <w:tcPr>
            <w:tcW w:w="240" w:type="dxa"/>
            <w:vMerge/>
            <w:tcBorders>
              <w:right w:val="single" w:sz="6" w:space="0" w:color="auto"/>
            </w:tcBorders>
          </w:tcPr>
          <w:p w14:paraId="19D0468A" w14:textId="77777777" w:rsidR="00182FFD" w:rsidRPr="00DE5E32" w:rsidRDefault="00182FFD" w:rsidP="001B3BC7">
            <w:pPr>
              <w:pStyle w:val="a0"/>
              <w:ind w:left="0"/>
              <w:rPr>
                <w:rFonts w:ascii="ＭＳ ゴシック" w:eastAsia="ＭＳ ゴシック" w:hAnsi="Arial"/>
              </w:rPr>
            </w:pPr>
          </w:p>
        </w:tc>
        <w:tc>
          <w:tcPr>
            <w:tcW w:w="3673" w:type="dxa"/>
            <w:tcBorders>
              <w:top w:val="single" w:sz="6" w:space="0" w:color="auto"/>
              <w:left w:val="single" w:sz="6" w:space="0" w:color="auto"/>
              <w:bottom w:val="single" w:sz="6" w:space="0" w:color="auto"/>
              <w:right w:val="single" w:sz="4" w:space="0" w:color="auto"/>
            </w:tcBorders>
          </w:tcPr>
          <w:p w14:paraId="662ECD95" w14:textId="77777777" w:rsidR="00182FFD" w:rsidRPr="00DE5E32" w:rsidRDefault="00182FFD" w:rsidP="001B3BC7">
            <w:pPr>
              <w:pStyle w:val="a0"/>
              <w:ind w:leftChars="20" w:left="42" w:rightChars="20" w:right="42"/>
              <w:rPr>
                <w:rFonts w:ascii="ＭＳ ゴシック" w:eastAsia="ＭＳ ゴシック" w:hAnsi="Arial"/>
                <w:sz w:val="20"/>
              </w:rPr>
            </w:pPr>
            <w:r w:rsidRPr="00DE5E32">
              <w:rPr>
                <w:rFonts w:ascii="ＭＳ ゴシック" w:eastAsia="ＭＳ ゴシック" w:hAnsi="Arial" w:hint="eastAsia"/>
                <w:sz w:val="20"/>
              </w:rPr>
              <w:t>湖沼等の汚泥</w:t>
            </w:r>
          </w:p>
        </w:tc>
        <w:tc>
          <w:tcPr>
            <w:tcW w:w="2103" w:type="dxa"/>
            <w:vMerge/>
            <w:tcBorders>
              <w:left w:val="single" w:sz="4" w:space="0" w:color="auto"/>
              <w:right w:val="single" w:sz="6" w:space="0" w:color="auto"/>
            </w:tcBorders>
          </w:tcPr>
          <w:p w14:paraId="2C91C8D6" w14:textId="77777777" w:rsidR="00182FFD" w:rsidRPr="00DE5E32" w:rsidRDefault="00182FFD" w:rsidP="001B3BC7">
            <w:pPr>
              <w:pStyle w:val="a0"/>
              <w:ind w:left="0"/>
              <w:rPr>
                <w:rFonts w:ascii="ＭＳ ゴシック" w:eastAsia="ＭＳ ゴシック" w:hAnsi="Arial"/>
                <w:sz w:val="20"/>
              </w:rPr>
            </w:pPr>
          </w:p>
        </w:tc>
        <w:tc>
          <w:tcPr>
            <w:tcW w:w="241" w:type="dxa"/>
            <w:vMerge/>
            <w:tcBorders>
              <w:left w:val="single" w:sz="6" w:space="0" w:color="auto"/>
              <w:right w:val="single" w:sz="6" w:space="0" w:color="auto"/>
            </w:tcBorders>
          </w:tcPr>
          <w:p w14:paraId="6FD28F4F" w14:textId="77777777" w:rsidR="00182FFD" w:rsidRPr="00DE5E32" w:rsidRDefault="00182FFD" w:rsidP="001B3BC7">
            <w:pPr>
              <w:pStyle w:val="a0"/>
              <w:rPr>
                <w:rFonts w:ascii="ＭＳ ゴシック" w:eastAsia="ＭＳ ゴシック" w:hAnsi="Arial"/>
              </w:rPr>
            </w:pPr>
          </w:p>
        </w:tc>
      </w:tr>
      <w:tr w:rsidR="00DE5E32" w:rsidRPr="00DE5E32" w14:paraId="41CADD70" w14:textId="77777777" w:rsidTr="001B3BC7">
        <w:trPr>
          <w:cantSplit/>
          <w:trHeight w:val="219"/>
          <w:jc w:val="center"/>
        </w:trPr>
        <w:tc>
          <w:tcPr>
            <w:tcW w:w="1299" w:type="dxa"/>
            <w:vMerge/>
          </w:tcPr>
          <w:p w14:paraId="109CDA2C" w14:textId="77777777" w:rsidR="00182FFD" w:rsidRPr="00DE5E32" w:rsidRDefault="00182FFD" w:rsidP="001B3BC7">
            <w:pPr>
              <w:pStyle w:val="aa"/>
              <w:rPr>
                <w:rFonts w:hAnsi="Arial"/>
              </w:rPr>
            </w:pPr>
          </w:p>
        </w:tc>
        <w:tc>
          <w:tcPr>
            <w:tcW w:w="1516" w:type="dxa"/>
            <w:vMerge/>
            <w:tcBorders>
              <w:bottom w:val="single" w:sz="6" w:space="0" w:color="auto"/>
            </w:tcBorders>
          </w:tcPr>
          <w:p w14:paraId="6C6A89E5" w14:textId="77777777" w:rsidR="00182FFD" w:rsidRPr="00DE5E32" w:rsidRDefault="00182FFD" w:rsidP="001B3BC7">
            <w:pPr>
              <w:pStyle w:val="aa"/>
              <w:rPr>
                <w:rFonts w:hAnsi="Arial"/>
              </w:rPr>
            </w:pPr>
          </w:p>
        </w:tc>
        <w:tc>
          <w:tcPr>
            <w:tcW w:w="240" w:type="dxa"/>
            <w:vMerge/>
            <w:tcBorders>
              <w:bottom w:val="single" w:sz="6" w:space="0" w:color="auto"/>
              <w:right w:val="nil"/>
            </w:tcBorders>
          </w:tcPr>
          <w:p w14:paraId="4E391412" w14:textId="77777777" w:rsidR="00182FFD" w:rsidRPr="00DE5E32" w:rsidRDefault="00182FFD" w:rsidP="001B3BC7">
            <w:pPr>
              <w:pStyle w:val="a0"/>
              <w:ind w:left="0"/>
              <w:rPr>
                <w:rFonts w:ascii="ＭＳ ゴシック" w:eastAsia="ＭＳ ゴシック" w:hAnsi="Arial"/>
              </w:rPr>
            </w:pPr>
          </w:p>
        </w:tc>
        <w:tc>
          <w:tcPr>
            <w:tcW w:w="5776" w:type="dxa"/>
            <w:gridSpan w:val="2"/>
            <w:tcBorders>
              <w:top w:val="single" w:sz="6" w:space="0" w:color="auto"/>
              <w:left w:val="nil"/>
              <w:bottom w:val="single" w:sz="6" w:space="0" w:color="auto"/>
              <w:right w:val="nil"/>
            </w:tcBorders>
          </w:tcPr>
          <w:p w14:paraId="7EC3D65E" w14:textId="77777777" w:rsidR="00182FFD" w:rsidRPr="00DE5E32" w:rsidRDefault="00182FFD" w:rsidP="001B3BC7">
            <w:pPr>
              <w:pStyle w:val="a0"/>
              <w:ind w:left="0"/>
              <w:rPr>
                <w:rFonts w:ascii="ＭＳ ゴシック" w:eastAsia="ＭＳ ゴシック" w:hAnsi="Arial"/>
              </w:rPr>
            </w:pPr>
          </w:p>
        </w:tc>
        <w:tc>
          <w:tcPr>
            <w:tcW w:w="241" w:type="dxa"/>
            <w:vMerge/>
            <w:tcBorders>
              <w:left w:val="nil"/>
              <w:bottom w:val="single" w:sz="6" w:space="0" w:color="auto"/>
              <w:right w:val="single" w:sz="6" w:space="0" w:color="auto"/>
            </w:tcBorders>
          </w:tcPr>
          <w:p w14:paraId="3A03E091" w14:textId="77777777" w:rsidR="00182FFD" w:rsidRPr="00DE5E32" w:rsidRDefault="00182FFD" w:rsidP="001B3BC7">
            <w:pPr>
              <w:pStyle w:val="a0"/>
              <w:rPr>
                <w:rFonts w:ascii="ＭＳ ゴシック" w:eastAsia="ＭＳ ゴシック" w:hAnsi="Arial"/>
              </w:rPr>
            </w:pPr>
          </w:p>
        </w:tc>
      </w:tr>
      <w:tr w:rsidR="00DE5E32" w:rsidRPr="00DE5E32" w14:paraId="0F06A98B" w14:textId="77777777" w:rsidTr="001B3BC7">
        <w:trPr>
          <w:cantSplit/>
          <w:trHeight w:hRule="exact" w:val="5613"/>
          <w:jc w:val="center"/>
        </w:trPr>
        <w:tc>
          <w:tcPr>
            <w:tcW w:w="1299" w:type="dxa"/>
            <w:vMerge/>
          </w:tcPr>
          <w:p w14:paraId="1E9DE576" w14:textId="77777777" w:rsidR="00182FFD" w:rsidRPr="00DE5E32" w:rsidRDefault="00182FFD" w:rsidP="001B3BC7">
            <w:pPr>
              <w:pStyle w:val="aa"/>
              <w:rPr>
                <w:rFonts w:hAnsi="Arial"/>
              </w:rPr>
            </w:pPr>
          </w:p>
        </w:tc>
        <w:tc>
          <w:tcPr>
            <w:tcW w:w="1516" w:type="dxa"/>
            <w:tcBorders>
              <w:top w:val="single" w:sz="6" w:space="0" w:color="auto"/>
              <w:bottom w:val="single" w:sz="6" w:space="0" w:color="auto"/>
            </w:tcBorders>
          </w:tcPr>
          <w:p w14:paraId="2A789631" w14:textId="77777777" w:rsidR="00182FFD" w:rsidRPr="00DE5E32" w:rsidRDefault="00182FFD" w:rsidP="001B3BC7">
            <w:pPr>
              <w:pStyle w:val="aa"/>
              <w:rPr>
                <w:rFonts w:hAnsi="Arial"/>
              </w:rPr>
            </w:pPr>
            <w:r w:rsidRPr="00DE5E32">
              <w:rPr>
                <w:rFonts w:hAnsi="Arial" w:hint="eastAsia"/>
              </w:rPr>
              <w:t>再生材料を用いた舗装用ブロック類（プレキャスト無筋コンクリート製品）</w:t>
            </w:r>
          </w:p>
        </w:tc>
        <w:tc>
          <w:tcPr>
            <w:tcW w:w="6257" w:type="dxa"/>
            <w:gridSpan w:val="4"/>
            <w:tcBorders>
              <w:top w:val="single" w:sz="6" w:space="0" w:color="auto"/>
              <w:bottom w:val="single" w:sz="6" w:space="0" w:color="auto"/>
              <w:right w:val="single" w:sz="6" w:space="0" w:color="auto"/>
            </w:tcBorders>
          </w:tcPr>
          <w:p w14:paraId="6F26A3B9" w14:textId="77777777" w:rsidR="00182FFD" w:rsidRPr="00DE5E32" w:rsidRDefault="00182FFD" w:rsidP="001B3BC7">
            <w:pPr>
              <w:pStyle w:val="a0"/>
              <w:ind w:left="0"/>
              <w:rPr>
                <w:rFonts w:ascii="ＭＳ ゴシック" w:eastAsia="ＭＳ ゴシック" w:hAnsi="Arial"/>
                <w:sz w:val="22"/>
                <w:szCs w:val="22"/>
              </w:rPr>
            </w:pPr>
            <w:r w:rsidRPr="00DE5E32">
              <w:rPr>
                <w:rFonts w:ascii="ＭＳ ゴシック" w:eastAsia="ＭＳ ゴシック" w:hAnsi="Arial" w:hint="eastAsia"/>
                <w:sz w:val="22"/>
                <w:szCs w:val="22"/>
              </w:rPr>
              <w:t>【判断の基準】</w:t>
            </w:r>
          </w:p>
          <w:p w14:paraId="3863ECD0" w14:textId="77777777" w:rsidR="00182FFD" w:rsidRPr="00DE5E32" w:rsidRDefault="00182FFD" w:rsidP="001B3BC7">
            <w:pPr>
              <w:pStyle w:val="a4"/>
              <w:rPr>
                <w:rFonts w:hAnsi="Arial"/>
                <w:color w:val="auto"/>
                <w:szCs w:val="22"/>
              </w:rPr>
            </w:pPr>
            <w:r w:rsidRPr="00DE5E32">
              <w:rPr>
                <w:rFonts w:hAnsi="Arial" w:hint="eastAsia"/>
                <w:color w:val="auto"/>
                <w:szCs w:val="22"/>
              </w:rPr>
              <w:t>①原料に再生材料（別表の左欄に掲げるものを原料として、同表の右欄に掲げる前処理方法に従って処理されたもの）が用いられたものであること。</w:t>
            </w:r>
          </w:p>
          <w:p w14:paraId="6C80C419" w14:textId="77777777" w:rsidR="00182FFD" w:rsidRPr="00DE5E32" w:rsidRDefault="00182FFD" w:rsidP="001B3BC7">
            <w:pPr>
              <w:pStyle w:val="a4"/>
              <w:rPr>
                <w:rFonts w:hAnsi="Arial"/>
                <w:color w:val="auto"/>
                <w:szCs w:val="22"/>
              </w:rPr>
            </w:pPr>
            <w:r w:rsidRPr="00DE5E32">
              <w:rPr>
                <w:rFonts w:hAnsi="Arial" w:hint="eastAsia"/>
                <w:color w:val="auto"/>
                <w:szCs w:val="22"/>
              </w:rPr>
              <w:t>②再生材料が原材料の重量比で20</w:t>
            </w:r>
            <w:r w:rsidR="001979BB" w:rsidRPr="00DE5E32">
              <w:rPr>
                <w:rFonts w:hAnsi="Arial" w:hint="eastAsia"/>
                <w:color w:val="auto"/>
                <w:szCs w:val="22"/>
              </w:rPr>
              <w:t>％</w:t>
            </w:r>
            <w:r w:rsidRPr="00DE5E32">
              <w:rPr>
                <w:rFonts w:hAnsi="Arial" w:hint="eastAsia"/>
                <w:color w:val="auto"/>
                <w:szCs w:val="22"/>
              </w:rPr>
              <w:t>以上（複数の材料が使用されている場合は、それらの材料の合計）使用されていること。なお、透水性確保のために、粗骨材の混入率を上げる必要がある場合は､再生材料が原材料の重量比15</w:t>
            </w:r>
            <w:r w:rsidR="001979BB" w:rsidRPr="00DE5E32">
              <w:rPr>
                <w:rFonts w:hAnsi="Arial" w:hint="eastAsia"/>
                <w:color w:val="auto"/>
                <w:szCs w:val="22"/>
              </w:rPr>
              <w:t>％</w:t>
            </w:r>
            <w:r w:rsidRPr="00DE5E32">
              <w:rPr>
                <w:rFonts w:hAnsi="Arial" w:hint="eastAsia"/>
                <w:color w:val="auto"/>
                <w:szCs w:val="22"/>
              </w:rPr>
              <w:t>以上使用されていること。ただし、再生材料の重量の算定において、通常利用している同一工場からの廃材の重量は除かれるものとする。</w:t>
            </w:r>
          </w:p>
          <w:p w14:paraId="22EFD970" w14:textId="77777777" w:rsidR="00182FFD" w:rsidRPr="00DE5E32" w:rsidRDefault="00182FFD" w:rsidP="001B3BC7">
            <w:pPr>
              <w:pStyle w:val="a4"/>
              <w:rPr>
                <w:rFonts w:hAnsi="Arial"/>
                <w:color w:val="auto"/>
                <w:szCs w:val="22"/>
              </w:rPr>
            </w:pPr>
            <w:r w:rsidRPr="00DE5E32">
              <w:rPr>
                <w:rFonts w:hAnsi="Arial" w:hint="eastAsia"/>
                <w:color w:val="auto"/>
                <w:szCs w:val="22"/>
              </w:rPr>
              <w:t>③再生材料における重金属等有害物質の含有及び溶出について問題がないこと。</w:t>
            </w:r>
          </w:p>
          <w:p w14:paraId="667555F5" w14:textId="77777777" w:rsidR="00182FFD" w:rsidRPr="00DE5E32" w:rsidRDefault="00182FFD" w:rsidP="001B3BC7">
            <w:pPr>
              <w:pStyle w:val="a0"/>
              <w:ind w:left="220" w:hangingChars="100" w:hanging="220"/>
              <w:rPr>
                <w:rFonts w:ascii="ＭＳ ゴシック" w:eastAsia="ＭＳ ゴシック" w:hAnsi="Arial"/>
                <w:sz w:val="22"/>
                <w:szCs w:val="22"/>
              </w:rPr>
            </w:pPr>
          </w:p>
          <w:p w14:paraId="3E6F81A7" w14:textId="77777777" w:rsidR="00182FFD" w:rsidRPr="00DE5E32" w:rsidRDefault="00182FFD" w:rsidP="001B3BC7">
            <w:pPr>
              <w:pStyle w:val="a0"/>
              <w:ind w:left="210" w:hangingChars="100" w:hanging="210"/>
              <w:rPr>
                <w:rFonts w:ascii="ＭＳ ゴシック" w:eastAsia="ＭＳ ゴシック" w:hAnsi="Arial"/>
              </w:rPr>
            </w:pPr>
          </w:p>
          <w:p w14:paraId="56CDC1DA" w14:textId="77777777" w:rsidR="00182FFD" w:rsidRPr="00DE5E32" w:rsidRDefault="00182FFD" w:rsidP="001B3BC7">
            <w:pPr>
              <w:pStyle w:val="a0"/>
              <w:ind w:left="200" w:hangingChars="100" w:hanging="200"/>
              <w:rPr>
                <w:rFonts w:ascii="ＭＳ ゴシック" w:eastAsia="ＭＳ ゴシック" w:hAnsi="Arial"/>
                <w:sz w:val="20"/>
              </w:rPr>
            </w:pPr>
            <w:r w:rsidRPr="00DE5E32">
              <w:rPr>
                <w:rFonts w:ascii="ＭＳ ゴシック" w:eastAsia="ＭＳ ゴシック" w:hAnsi="Arial" w:hint="eastAsia"/>
                <w:sz w:val="20"/>
              </w:rPr>
              <w:t>別表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2100"/>
            </w:tblGrid>
            <w:tr w:rsidR="00DE5E32" w:rsidRPr="00DE5E32" w14:paraId="4DAFAAE6" w14:textId="77777777" w:rsidTr="001B3BC7">
              <w:tc>
                <w:tcPr>
                  <w:tcW w:w="3675" w:type="dxa"/>
                </w:tcPr>
                <w:p w14:paraId="2E92AE66"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再生材料の原料となるものの分類区分</w:t>
                  </w:r>
                </w:p>
              </w:tc>
              <w:tc>
                <w:tcPr>
                  <w:tcW w:w="2100" w:type="dxa"/>
                </w:tcPr>
                <w:p w14:paraId="4C394F9A"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前処理方法</w:t>
                  </w:r>
                </w:p>
              </w:tc>
            </w:tr>
            <w:tr w:rsidR="00DE5E32" w:rsidRPr="00DE5E32" w14:paraId="3F21B2E6" w14:textId="77777777" w:rsidTr="001B3BC7">
              <w:trPr>
                <w:cantSplit/>
              </w:trPr>
              <w:tc>
                <w:tcPr>
                  <w:tcW w:w="3675" w:type="dxa"/>
                </w:tcPr>
                <w:p w14:paraId="673C1F3B"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都市ごみ焼却灰</w:t>
                  </w:r>
                </w:p>
              </w:tc>
              <w:tc>
                <w:tcPr>
                  <w:tcW w:w="2100" w:type="dxa"/>
                  <w:vMerge w:val="restart"/>
                </w:tcPr>
                <w:p w14:paraId="088706EF"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溶融スラグ化</w:t>
                  </w:r>
                </w:p>
              </w:tc>
            </w:tr>
            <w:tr w:rsidR="00DE5E32" w:rsidRPr="00DE5E32" w14:paraId="10FB60BB" w14:textId="77777777" w:rsidTr="001B3BC7">
              <w:trPr>
                <w:cantSplit/>
                <w:trHeight w:val="354"/>
              </w:trPr>
              <w:tc>
                <w:tcPr>
                  <w:tcW w:w="3675" w:type="dxa"/>
                  <w:tcBorders>
                    <w:bottom w:val="single" w:sz="4" w:space="0" w:color="auto"/>
                  </w:tcBorders>
                </w:tcPr>
                <w:p w14:paraId="0AD9049D" w14:textId="77777777" w:rsidR="00182FFD" w:rsidRPr="00DE5E32" w:rsidRDefault="00182FFD" w:rsidP="001B3BC7">
                  <w:pPr>
                    <w:pStyle w:val="a0"/>
                    <w:ind w:left="0"/>
                    <w:rPr>
                      <w:rFonts w:ascii="ＭＳ ゴシック" w:eastAsia="ＭＳ ゴシック" w:hAnsi="Arial"/>
                      <w:sz w:val="20"/>
                    </w:rPr>
                  </w:pPr>
                  <w:r w:rsidRPr="00DE5E32">
                    <w:rPr>
                      <w:rFonts w:ascii="ＭＳ ゴシック" w:eastAsia="ＭＳ ゴシック" w:hAnsi="Arial" w:hint="eastAsia"/>
                      <w:sz w:val="20"/>
                    </w:rPr>
                    <w:t>下水道汚泥</w:t>
                  </w:r>
                </w:p>
              </w:tc>
              <w:tc>
                <w:tcPr>
                  <w:tcW w:w="2100" w:type="dxa"/>
                  <w:vMerge/>
                  <w:tcBorders>
                    <w:bottom w:val="single" w:sz="4" w:space="0" w:color="auto"/>
                  </w:tcBorders>
                </w:tcPr>
                <w:p w14:paraId="4292B375" w14:textId="77777777" w:rsidR="00182FFD" w:rsidRPr="00DE5E32" w:rsidRDefault="00182FFD" w:rsidP="001B3BC7">
                  <w:pPr>
                    <w:pStyle w:val="a0"/>
                    <w:ind w:left="0"/>
                    <w:rPr>
                      <w:rFonts w:ascii="ＭＳ ゴシック" w:eastAsia="ＭＳ ゴシック" w:hAnsi="Arial"/>
                    </w:rPr>
                  </w:pPr>
                </w:p>
              </w:tc>
            </w:tr>
          </w:tbl>
          <w:p w14:paraId="16BA9584" w14:textId="77777777" w:rsidR="00182FFD" w:rsidRPr="00DE5E32" w:rsidRDefault="00182FFD" w:rsidP="001B3BC7">
            <w:pPr>
              <w:pStyle w:val="a0"/>
              <w:ind w:left="0"/>
              <w:rPr>
                <w:rFonts w:ascii="ＭＳ ゴシック" w:eastAsia="ＭＳ ゴシック" w:hAnsi="Arial"/>
              </w:rPr>
            </w:pPr>
          </w:p>
        </w:tc>
      </w:tr>
    </w:tbl>
    <w:p w14:paraId="0DA30301" w14:textId="77777777" w:rsidR="00182FFD" w:rsidRPr="00DE5E32" w:rsidRDefault="00182FFD" w:rsidP="00182FFD">
      <w:pPr>
        <w:pStyle w:val="af2"/>
        <w:spacing w:beforeLines="10" w:before="36" w:afterLines="100" w:after="360" w:line="260" w:lineRule="exact"/>
        <w:ind w:left="210" w:hangingChars="105" w:hanging="210"/>
        <w:rPr>
          <w:rFonts w:ascii="ＭＳ ゴシック" w:eastAsia="ＭＳ ゴシック" w:hAnsi="Arial"/>
        </w:rPr>
      </w:pPr>
      <w:r w:rsidRPr="00DE5E32">
        <w:rPr>
          <w:rFonts w:ascii="ＭＳ ゴシック" w:eastAsia="ＭＳ ゴシック" w:hAnsi="Arial" w:hint="eastAsia"/>
        </w:rPr>
        <w:t>備考）判断の基準③については、JIS A 5031（一般廃棄物，下水汚泥又はそれらの焼却灰を溶融固化したコンクリート用溶融スラグ骨材）に定める基準による。</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6257"/>
      </w:tblGrid>
      <w:tr w:rsidR="00DE5E32" w:rsidRPr="00DE5E32" w14:paraId="2B4C0DAE" w14:textId="77777777" w:rsidTr="001B3BC7">
        <w:trPr>
          <w:cantSplit/>
          <w:trHeight w:val="3234"/>
          <w:jc w:val="center"/>
        </w:trPr>
        <w:tc>
          <w:tcPr>
            <w:tcW w:w="1299" w:type="dxa"/>
            <w:tcBorders>
              <w:top w:val="single" w:sz="4" w:space="0" w:color="auto"/>
              <w:bottom w:val="single" w:sz="6" w:space="0" w:color="auto"/>
            </w:tcBorders>
          </w:tcPr>
          <w:p w14:paraId="41B6F81B" w14:textId="77777777" w:rsidR="00182FFD" w:rsidRPr="00DE5E32" w:rsidRDefault="00182FFD" w:rsidP="001B3BC7">
            <w:pPr>
              <w:pStyle w:val="aa"/>
              <w:rPr>
                <w:rFonts w:hAnsi="Arial"/>
              </w:rPr>
            </w:pPr>
            <w:r w:rsidRPr="00DE5E32">
              <w:rPr>
                <w:rFonts w:hAnsi="Arial" w:hint="eastAsia"/>
              </w:rPr>
              <w:t>園芸資材</w:t>
            </w:r>
          </w:p>
        </w:tc>
        <w:tc>
          <w:tcPr>
            <w:tcW w:w="1516" w:type="dxa"/>
            <w:tcBorders>
              <w:top w:val="single" w:sz="4" w:space="0" w:color="auto"/>
              <w:bottom w:val="single" w:sz="6" w:space="0" w:color="auto"/>
            </w:tcBorders>
          </w:tcPr>
          <w:p w14:paraId="23590D3C" w14:textId="77777777" w:rsidR="00182FFD" w:rsidRPr="00DE5E32" w:rsidRDefault="00182FFD" w:rsidP="001B3BC7">
            <w:pPr>
              <w:pStyle w:val="aa"/>
              <w:rPr>
                <w:rFonts w:hAnsi="Arial"/>
              </w:rPr>
            </w:pPr>
            <w:r w:rsidRPr="00DE5E32">
              <w:rPr>
                <w:rFonts w:hAnsi="Arial" w:hint="eastAsia"/>
              </w:rPr>
              <w:t>バークたい肥</w:t>
            </w:r>
          </w:p>
        </w:tc>
        <w:tc>
          <w:tcPr>
            <w:tcW w:w="6257" w:type="dxa"/>
            <w:tcBorders>
              <w:top w:val="single" w:sz="4" w:space="0" w:color="auto"/>
              <w:bottom w:val="single" w:sz="6" w:space="0" w:color="auto"/>
            </w:tcBorders>
          </w:tcPr>
          <w:p w14:paraId="2A5D8014" w14:textId="77777777" w:rsidR="00182FFD" w:rsidRPr="00DE5E32" w:rsidRDefault="00182FFD" w:rsidP="001B3BC7">
            <w:pPr>
              <w:pStyle w:val="30"/>
              <w:rPr>
                <w:szCs w:val="22"/>
              </w:rPr>
            </w:pPr>
            <w:r w:rsidRPr="00DE5E32">
              <w:rPr>
                <w:rFonts w:hint="eastAsia"/>
                <w:szCs w:val="22"/>
              </w:rPr>
              <w:t>【判断の基準】</w:t>
            </w:r>
          </w:p>
          <w:p w14:paraId="60074B77"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○以下の基準を満たし、</w:t>
            </w:r>
            <w:r w:rsidRPr="00DE5E32">
              <w:rPr>
                <w:rFonts w:hAnsi="Arial" w:hint="eastAsia"/>
                <w:color w:val="auto"/>
                <w:szCs w:val="21"/>
              </w:rPr>
              <w:t>木質部より剥離された樹皮を原材料として乾燥重量比50</w:t>
            </w:r>
            <w:r w:rsidR="001979BB" w:rsidRPr="00DE5E32">
              <w:rPr>
                <w:rFonts w:hAnsi="Arial" w:hint="eastAsia"/>
                <w:color w:val="auto"/>
                <w:szCs w:val="21"/>
              </w:rPr>
              <w:t>％</w:t>
            </w:r>
            <w:r w:rsidRPr="00DE5E32">
              <w:rPr>
                <w:rFonts w:hAnsi="Arial" w:hint="eastAsia"/>
                <w:color w:val="auto"/>
                <w:szCs w:val="21"/>
              </w:rPr>
              <w:t>以上を使用し、かつ、発酵補助材を除くその他の原材料には畜ふん、動植物性残さ又は木質系廃棄物等の有機性資源を使用している</w:t>
            </w:r>
            <w:r w:rsidRPr="00DE5E32">
              <w:rPr>
                <w:rFonts w:hAnsi="Arial" w:hint="eastAsia"/>
                <w:color w:val="auto"/>
                <w:szCs w:val="22"/>
              </w:rPr>
              <w:t>こと。</w:t>
            </w:r>
          </w:p>
          <w:p w14:paraId="12E70A05" w14:textId="77777777" w:rsidR="00182FFD" w:rsidRPr="00DE5E32" w:rsidRDefault="00182FFD" w:rsidP="001B3BC7">
            <w:pPr>
              <w:pStyle w:val="a4"/>
              <w:ind w:leftChars="0" w:left="220" w:hangingChars="100" w:hanging="220"/>
              <w:rPr>
                <w:rFonts w:hAnsi="Arial"/>
                <w:color w:val="auto"/>
                <w:szCs w:val="22"/>
              </w:rPr>
            </w:pPr>
          </w:p>
          <w:p w14:paraId="447829F9"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・有機物の含有率（乾物）</w:t>
            </w:r>
            <w:r w:rsidRPr="00DE5E32">
              <w:rPr>
                <w:rFonts w:hAnsi="Arial"/>
                <w:color w:val="auto"/>
                <w:szCs w:val="22"/>
              </w:rPr>
              <w:tab/>
            </w:r>
            <w:r w:rsidRPr="00DE5E32">
              <w:rPr>
                <w:rFonts w:hAnsi="Arial" w:hint="eastAsia"/>
                <w:color w:val="auto"/>
                <w:szCs w:val="22"/>
              </w:rPr>
              <w:t>70</w:t>
            </w:r>
            <w:r w:rsidR="001979BB" w:rsidRPr="00DE5E32">
              <w:rPr>
                <w:rFonts w:hAnsi="Arial" w:hint="eastAsia"/>
                <w:color w:val="auto"/>
                <w:szCs w:val="22"/>
              </w:rPr>
              <w:t>％</w:t>
            </w:r>
            <w:r w:rsidRPr="00DE5E32">
              <w:rPr>
                <w:rFonts w:hAnsi="Arial" w:hint="eastAsia"/>
                <w:color w:val="auto"/>
                <w:szCs w:val="22"/>
              </w:rPr>
              <w:t>以上</w:t>
            </w:r>
          </w:p>
          <w:p w14:paraId="50EF0C39"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・炭素窒素比〔C/N比〕</w:t>
            </w:r>
            <w:r w:rsidRPr="00DE5E32">
              <w:rPr>
                <w:rFonts w:hAnsi="Arial"/>
                <w:color w:val="auto"/>
                <w:szCs w:val="22"/>
              </w:rPr>
              <w:tab/>
            </w:r>
            <w:r w:rsidRPr="00DE5E32">
              <w:rPr>
                <w:rFonts w:hAnsi="Arial" w:hint="eastAsia"/>
                <w:color w:val="auto"/>
                <w:szCs w:val="22"/>
              </w:rPr>
              <w:t>35以下</w:t>
            </w:r>
          </w:p>
          <w:p w14:paraId="7DB4CD95"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・陽イオン交換容量〔CEC〕（乾物）</w:t>
            </w:r>
            <w:r w:rsidRPr="00DE5E32">
              <w:rPr>
                <w:rFonts w:hAnsi="Arial"/>
                <w:color w:val="auto"/>
                <w:szCs w:val="22"/>
              </w:rPr>
              <w:tab/>
            </w:r>
            <w:r w:rsidRPr="00DE5E32">
              <w:rPr>
                <w:rFonts w:hAnsi="Arial" w:hint="eastAsia"/>
                <w:color w:val="auto"/>
                <w:szCs w:val="22"/>
              </w:rPr>
              <w:t>70meq/100g以上</w:t>
            </w:r>
          </w:p>
          <w:p w14:paraId="1C3FB608"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・pH</w:t>
            </w:r>
            <w:r w:rsidRPr="00DE5E32">
              <w:rPr>
                <w:rFonts w:hAnsi="Arial"/>
                <w:color w:val="auto"/>
                <w:szCs w:val="22"/>
              </w:rPr>
              <w:tab/>
            </w:r>
            <w:r w:rsidRPr="00DE5E32">
              <w:rPr>
                <w:rFonts w:hAnsi="Arial" w:hint="eastAsia"/>
                <w:color w:val="auto"/>
                <w:szCs w:val="22"/>
              </w:rPr>
              <w:t>5.5～7.5</w:t>
            </w:r>
          </w:p>
          <w:p w14:paraId="53370FC5"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・水分</w:t>
            </w:r>
            <w:r w:rsidRPr="00DE5E32">
              <w:rPr>
                <w:rFonts w:hAnsi="Arial"/>
                <w:color w:val="auto"/>
                <w:szCs w:val="22"/>
              </w:rPr>
              <w:tab/>
            </w:r>
            <w:r w:rsidRPr="00DE5E32">
              <w:rPr>
                <w:rFonts w:hAnsi="Arial" w:hint="eastAsia"/>
                <w:color w:val="auto"/>
                <w:szCs w:val="22"/>
              </w:rPr>
              <w:t>55～65</w:t>
            </w:r>
            <w:r w:rsidR="001979BB" w:rsidRPr="00DE5E32">
              <w:rPr>
                <w:rFonts w:hAnsi="Arial" w:hint="eastAsia"/>
                <w:color w:val="auto"/>
                <w:szCs w:val="22"/>
              </w:rPr>
              <w:t>％</w:t>
            </w:r>
          </w:p>
          <w:p w14:paraId="0264E19F"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・幼植物試験の結果</w:t>
            </w:r>
            <w:r w:rsidRPr="00DE5E32">
              <w:rPr>
                <w:rFonts w:hAnsi="Arial"/>
                <w:color w:val="auto"/>
                <w:szCs w:val="22"/>
              </w:rPr>
              <w:tab/>
            </w:r>
            <w:r w:rsidRPr="00DE5E32">
              <w:rPr>
                <w:rFonts w:hAnsi="Arial" w:hint="eastAsia"/>
                <w:color w:val="auto"/>
                <w:szCs w:val="22"/>
              </w:rPr>
              <w:t>生育阻害その他異</w:t>
            </w:r>
            <w:r w:rsidRPr="00DE5E32">
              <w:rPr>
                <w:rFonts w:hAnsi="Arial"/>
                <w:color w:val="auto"/>
                <w:szCs w:val="22"/>
              </w:rPr>
              <w:br/>
            </w:r>
            <w:r w:rsidRPr="00DE5E32">
              <w:rPr>
                <w:rFonts w:hAnsi="Arial"/>
                <w:color w:val="auto"/>
                <w:szCs w:val="22"/>
              </w:rPr>
              <w:tab/>
            </w:r>
            <w:r w:rsidRPr="00DE5E32">
              <w:rPr>
                <w:rFonts w:hAnsi="Arial" w:hint="eastAsia"/>
                <w:color w:val="auto"/>
                <w:szCs w:val="22"/>
              </w:rPr>
              <w:t>常が認められない</w:t>
            </w:r>
          </w:p>
          <w:p w14:paraId="73303732"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・窒素全量〔N〕（現物）</w:t>
            </w:r>
            <w:r w:rsidRPr="00DE5E32">
              <w:rPr>
                <w:rFonts w:hAnsi="Arial"/>
                <w:color w:val="auto"/>
                <w:szCs w:val="22"/>
              </w:rPr>
              <w:tab/>
            </w:r>
            <w:r w:rsidRPr="00DE5E32">
              <w:rPr>
                <w:rFonts w:hAnsi="Arial" w:hint="eastAsia"/>
                <w:color w:val="auto"/>
                <w:szCs w:val="22"/>
              </w:rPr>
              <w:t>0.5</w:t>
            </w:r>
            <w:r w:rsidR="001979BB" w:rsidRPr="00DE5E32">
              <w:rPr>
                <w:rFonts w:hAnsi="Arial" w:hint="eastAsia"/>
                <w:color w:val="auto"/>
                <w:szCs w:val="22"/>
              </w:rPr>
              <w:t>％</w:t>
            </w:r>
            <w:r w:rsidRPr="00DE5E32">
              <w:rPr>
                <w:rFonts w:hAnsi="Arial" w:hint="eastAsia"/>
                <w:color w:val="auto"/>
                <w:szCs w:val="22"/>
              </w:rPr>
              <w:t>以上</w:t>
            </w:r>
          </w:p>
          <w:p w14:paraId="1BC28057" w14:textId="77777777" w:rsidR="00182FFD" w:rsidRPr="00DE5E32" w:rsidRDefault="00182FFD" w:rsidP="001B3BC7">
            <w:pPr>
              <w:pStyle w:val="a4"/>
              <w:tabs>
                <w:tab w:val="left" w:pos="4165"/>
              </w:tabs>
              <w:ind w:leftChars="100" w:left="430" w:hangingChars="100" w:hanging="220"/>
              <w:rPr>
                <w:rFonts w:hAnsi="Arial"/>
                <w:color w:val="auto"/>
                <w:szCs w:val="22"/>
              </w:rPr>
            </w:pPr>
            <w:r w:rsidRPr="00DE5E32">
              <w:rPr>
                <w:rFonts w:hAnsi="Arial" w:hint="eastAsia"/>
                <w:color w:val="auto"/>
                <w:szCs w:val="22"/>
              </w:rPr>
              <w:t>・りん酸全量〔P</w:t>
            </w:r>
            <w:r w:rsidRPr="00DE5E32">
              <w:rPr>
                <w:rFonts w:hAnsi="Arial" w:hint="eastAsia"/>
                <w:color w:val="auto"/>
                <w:szCs w:val="22"/>
                <w:vertAlign w:val="subscript"/>
              </w:rPr>
              <w:t>2</w:t>
            </w:r>
            <w:r w:rsidRPr="00DE5E32">
              <w:rPr>
                <w:rFonts w:hAnsi="Arial" w:hint="eastAsia"/>
                <w:color w:val="auto"/>
                <w:szCs w:val="22"/>
              </w:rPr>
              <w:t>O</w:t>
            </w:r>
            <w:r w:rsidRPr="00DE5E32">
              <w:rPr>
                <w:rFonts w:hAnsi="Arial" w:hint="eastAsia"/>
                <w:color w:val="auto"/>
                <w:szCs w:val="22"/>
                <w:vertAlign w:val="subscript"/>
              </w:rPr>
              <w:t>5</w:t>
            </w:r>
            <w:r w:rsidRPr="00DE5E32">
              <w:rPr>
                <w:rFonts w:hAnsi="Arial" w:hint="eastAsia"/>
                <w:color w:val="auto"/>
                <w:szCs w:val="22"/>
              </w:rPr>
              <w:t>〕（現物）</w:t>
            </w:r>
            <w:r w:rsidRPr="00DE5E32">
              <w:rPr>
                <w:rFonts w:hAnsi="Arial"/>
                <w:color w:val="auto"/>
                <w:szCs w:val="22"/>
              </w:rPr>
              <w:tab/>
            </w:r>
            <w:r w:rsidRPr="00DE5E32">
              <w:rPr>
                <w:rFonts w:hAnsi="Arial" w:hint="eastAsia"/>
                <w:color w:val="auto"/>
                <w:szCs w:val="22"/>
              </w:rPr>
              <w:t>0.2</w:t>
            </w:r>
            <w:r w:rsidR="001979BB" w:rsidRPr="00DE5E32">
              <w:rPr>
                <w:rFonts w:hAnsi="Arial" w:hint="eastAsia"/>
                <w:color w:val="auto"/>
                <w:szCs w:val="22"/>
              </w:rPr>
              <w:t>％</w:t>
            </w:r>
            <w:r w:rsidRPr="00DE5E32">
              <w:rPr>
                <w:rFonts w:hAnsi="Arial" w:hint="eastAsia"/>
                <w:color w:val="auto"/>
                <w:szCs w:val="22"/>
              </w:rPr>
              <w:t>以上</w:t>
            </w:r>
          </w:p>
          <w:p w14:paraId="0FC247E0" w14:textId="77777777" w:rsidR="00182FFD" w:rsidRPr="00DE5E32" w:rsidRDefault="00182FFD" w:rsidP="001B3BC7">
            <w:pPr>
              <w:pStyle w:val="a4"/>
              <w:tabs>
                <w:tab w:val="left" w:pos="4165"/>
              </w:tabs>
              <w:ind w:leftChars="100" w:left="430" w:hangingChars="100" w:hanging="220"/>
              <w:rPr>
                <w:rFonts w:hAnsi="Arial"/>
                <w:color w:val="auto"/>
                <w:sz w:val="21"/>
              </w:rPr>
            </w:pPr>
            <w:r w:rsidRPr="00DE5E32">
              <w:rPr>
                <w:rFonts w:hAnsi="Arial" w:hint="eastAsia"/>
                <w:color w:val="auto"/>
                <w:szCs w:val="22"/>
              </w:rPr>
              <w:t>・加里全量〔K</w:t>
            </w:r>
            <w:r w:rsidRPr="00DE5E32">
              <w:rPr>
                <w:rFonts w:hAnsi="Arial" w:hint="eastAsia"/>
                <w:color w:val="auto"/>
                <w:szCs w:val="22"/>
                <w:vertAlign w:val="subscript"/>
              </w:rPr>
              <w:t>2</w:t>
            </w:r>
            <w:r w:rsidRPr="00DE5E32">
              <w:rPr>
                <w:rFonts w:hAnsi="Arial" w:hint="eastAsia"/>
                <w:color w:val="auto"/>
                <w:szCs w:val="22"/>
              </w:rPr>
              <w:t>O〕（現物）</w:t>
            </w:r>
            <w:r w:rsidRPr="00DE5E32">
              <w:rPr>
                <w:rFonts w:hAnsi="Arial"/>
                <w:color w:val="auto"/>
                <w:szCs w:val="22"/>
              </w:rPr>
              <w:tab/>
            </w:r>
            <w:r w:rsidRPr="00DE5E32">
              <w:rPr>
                <w:rFonts w:hAnsi="Arial" w:hint="eastAsia"/>
                <w:color w:val="auto"/>
                <w:szCs w:val="22"/>
              </w:rPr>
              <w:t>0.1</w:t>
            </w:r>
            <w:r w:rsidR="001979BB" w:rsidRPr="00DE5E32">
              <w:rPr>
                <w:rFonts w:hAnsi="Arial" w:hint="eastAsia"/>
                <w:color w:val="auto"/>
                <w:szCs w:val="22"/>
              </w:rPr>
              <w:t>％</w:t>
            </w:r>
            <w:r w:rsidRPr="00DE5E32">
              <w:rPr>
                <w:rFonts w:hAnsi="Arial" w:hint="eastAsia"/>
                <w:color w:val="auto"/>
                <w:szCs w:val="22"/>
              </w:rPr>
              <w:t>以上</w:t>
            </w:r>
          </w:p>
        </w:tc>
      </w:tr>
      <w:tr w:rsidR="00DE5E32" w:rsidRPr="00DE5E32" w14:paraId="24955CB1" w14:textId="77777777" w:rsidTr="001B3BC7">
        <w:trPr>
          <w:cantSplit/>
          <w:jc w:val="center"/>
        </w:trPr>
        <w:tc>
          <w:tcPr>
            <w:tcW w:w="1299" w:type="dxa"/>
            <w:tcBorders>
              <w:top w:val="single" w:sz="6" w:space="0" w:color="auto"/>
              <w:bottom w:val="single" w:sz="6" w:space="0" w:color="auto"/>
            </w:tcBorders>
          </w:tcPr>
          <w:p w14:paraId="1FB5939F" w14:textId="77777777" w:rsidR="00182FFD" w:rsidRPr="00DE5E32" w:rsidRDefault="00182FFD" w:rsidP="001B3BC7">
            <w:pPr>
              <w:pStyle w:val="aa"/>
              <w:rPr>
                <w:rFonts w:hAnsi="Arial"/>
              </w:rPr>
            </w:pPr>
          </w:p>
        </w:tc>
        <w:tc>
          <w:tcPr>
            <w:tcW w:w="1516" w:type="dxa"/>
            <w:tcBorders>
              <w:top w:val="single" w:sz="6" w:space="0" w:color="auto"/>
              <w:bottom w:val="single" w:sz="6" w:space="0" w:color="auto"/>
              <w:right w:val="single" w:sz="4" w:space="0" w:color="auto"/>
            </w:tcBorders>
          </w:tcPr>
          <w:p w14:paraId="13ECF236" w14:textId="77777777" w:rsidR="00182FFD" w:rsidRPr="00DE5E32" w:rsidRDefault="00182FFD" w:rsidP="001B3BC7">
            <w:pPr>
              <w:pStyle w:val="aa"/>
              <w:rPr>
                <w:rFonts w:hAnsi="Arial"/>
              </w:rPr>
            </w:pPr>
            <w:r w:rsidRPr="00DE5E32">
              <w:rPr>
                <w:rFonts w:hAnsi="Arial" w:hint="eastAsia"/>
              </w:rPr>
              <w:t>下水汚泥を用いた汚泥発酵肥料（下水汚泥コンポスト）</w:t>
            </w:r>
          </w:p>
        </w:tc>
        <w:tc>
          <w:tcPr>
            <w:tcW w:w="6257" w:type="dxa"/>
            <w:tcBorders>
              <w:top w:val="single" w:sz="6" w:space="0" w:color="auto"/>
              <w:left w:val="single" w:sz="4" w:space="0" w:color="auto"/>
              <w:bottom w:val="single" w:sz="6" w:space="0" w:color="auto"/>
            </w:tcBorders>
          </w:tcPr>
          <w:p w14:paraId="0414C4FB" w14:textId="77777777" w:rsidR="00182FFD" w:rsidRPr="00DE5E32" w:rsidRDefault="00182FFD" w:rsidP="001B3BC7">
            <w:pPr>
              <w:pStyle w:val="30"/>
              <w:rPr>
                <w:szCs w:val="22"/>
              </w:rPr>
            </w:pPr>
            <w:r w:rsidRPr="00DE5E32">
              <w:rPr>
                <w:rFonts w:hint="eastAsia"/>
                <w:szCs w:val="22"/>
              </w:rPr>
              <w:t>【判断の基準】</w:t>
            </w:r>
          </w:p>
          <w:p w14:paraId="2BD58FFA"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1"/>
              </w:rPr>
              <w:t>○以下の基準を満たし、下水汚泥を主原材料として重量比（脱水汚泥ベース）25</w:t>
            </w:r>
            <w:r w:rsidR="001979BB" w:rsidRPr="00DE5E32">
              <w:rPr>
                <w:rFonts w:hAnsi="Arial" w:hint="eastAsia"/>
                <w:color w:val="auto"/>
                <w:szCs w:val="21"/>
              </w:rPr>
              <w:t>％</w:t>
            </w:r>
            <w:r w:rsidRPr="00DE5E32">
              <w:rPr>
                <w:rFonts w:hAnsi="Arial" w:hint="eastAsia"/>
                <w:color w:val="auto"/>
                <w:szCs w:val="21"/>
              </w:rPr>
              <w:t>以上使用し、かつ、無機質の土壌改良材を除くその他の原材料には畜ふん、動植物性残さ又は木質系廃棄物等の有機性資源を使用していること。</w:t>
            </w:r>
          </w:p>
          <w:p w14:paraId="3B01258A" w14:textId="77777777" w:rsidR="00182FFD" w:rsidRPr="00DE5E32" w:rsidRDefault="00182FFD" w:rsidP="001B3BC7">
            <w:pPr>
              <w:pStyle w:val="a4"/>
              <w:ind w:leftChars="150" w:left="535" w:hangingChars="100" w:hanging="220"/>
              <w:rPr>
                <w:rFonts w:hAnsi="Arial"/>
                <w:color w:val="auto"/>
                <w:szCs w:val="22"/>
              </w:rPr>
            </w:pPr>
          </w:p>
          <w:tbl>
            <w:tblPr>
              <w:tblW w:w="0" w:type="auto"/>
              <w:tblBorders>
                <w:insideH w:val="single" w:sz="4" w:space="0" w:color="auto"/>
              </w:tblBorders>
              <w:tblLayout w:type="fixed"/>
              <w:tblLook w:val="01E0" w:firstRow="1" w:lastRow="1" w:firstColumn="1" w:lastColumn="1" w:noHBand="0" w:noVBand="0"/>
            </w:tblPr>
            <w:tblGrid>
              <w:gridCol w:w="3791"/>
              <w:gridCol w:w="2339"/>
            </w:tblGrid>
            <w:tr w:rsidR="00DE5E32" w:rsidRPr="00DE5E32" w14:paraId="28B84524" w14:textId="77777777" w:rsidTr="001B3BC7">
              <w:tc>
                <w:tcPr>
                  <w:tcW w:w="3791" w:type="dxa"/>
                </w:tcPr>
                <w:p w14:paraId="3609F00E"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・有機物の含有率（乾物）</w:t>
                  </w:r>
                </w:p>
                <w:p w14:paraId="364B2985"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・炭素窒素比〔C/N比〕</w:t>
                  </w:r>
                </w:p>
                <w:p w14:paraId="7C84A463"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・pH</w:t>
                  </w:r>
                  <w:r w:rsidRPr="00DE5E32">
                    <w:rPr>
                      <w:rFonts w:hAnsi="Arial" w:hint="eastAsia"/>
                      <w:color w:val="auto"/>
                      <w:szCs w:val="22"/>
                    </w:rPr>
                    <w:tab/>
                  </w:r>
                  <w:r w:rsidRPr="00DE5E32">
                    <w:rPr>
                      <w:rFonts w:hAnsi="Arial" w:hint="eastAsia"/>
                      <w:color w:val="auto"/>
                      <w:szCs w:val="22"/>
                    </w:rPr>
                    <w:tab/>
                  </w:r>
                </w:p>
                <w:p w14:paraId="07A35857"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・水分</w:t>
                  </w:r>
                  <w:r w:rsidRPr="00DE5E32">
                    <w:rPr>
                      <w:rFonts w:hAnsi="Arial" w:hint="eastAsia"/>
                      <w:color w:val="auto"/>
                      <w:szCs w:val="22"/>
                    </w:rPr>
                    <w:tab/>
                  </w:r>
                </w:p>
                <w:p w14:paraId="2080A426"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・窒素全量〔N〕（現物）</w:t>
                  </w:r>
                </w:p>
                <w:p w14:paraId="02261588"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・りん酸全量〔P2O5〕（現物）</w:t>
                  </w:r>
                </w:p>
                <w:p w14:paraId="0A14C013"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・アルカリ分（現物）</w:t>
                  </w:r>
                </w:p>
                <w:p w14:paraId="59195F30" w14:textId="77777777" w:rsidR="00182FFD" w:rsidRPr="00DE5E32" w:rsidRDefault="00182FFD" w:rsidP="001B3BC7">
                  <w:pPr>
                    <w:pStyle w:val="a4"/>
                    <w:ind w:leftChars="0" w:left="0" w:firstLineChars="100" w:firstLine="220"/>
                    <w:rPr>
                      <w:rFonts w:hAnsi="Arial"/>
                      <w:color w:val="auto"/>
                      <w:kern w:val="0"/>
                      <w:szCs w:val="22"/>
                    </w:rPr>
                  </w:pPr>
                </w:p>
              </w:tc>
              <w:tc>
                <w:tcPr>
                  <w:tcW w:w="2339" w:type="dxa"/>
                </w:tcPr>
                <w:p w14:paraId="3D658D72"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35</w:t>
                  </w:r>
                  <w:r w:rsidR="001979BB" w:rsidRPr="00DE5E32">
                    <w:rPr>
                      <w:rFonts w:hAnsi="Arial" w:hint="eastAsia"/>
                      <w:color w:val="auto"/>
                      <w:szCs w:val="22"/>
                    </w:rPr>
                    <w:t>％</w:t>
                  </w:r>
                  <w:r w:rsidRPr="00DE5E32">
                    <w:rPr>
                      <w:rFonts w:hAnsi="Arial" w:hint="eastAsia"/>
                      <w:color w:val="auto"/>
                      <w:szCs w:val="22"/>
                    </w:rPr>
                    <w:t>以上</w:t>
                  </w:r>
                </w:p>
                <w:p w14:paraId="7BF010DF"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20以下</w:t>
                  </w:r>
                </w:p>
                <w:p w14:paraId="43C43FA3"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8.5以下</w:t>
                  </w:r>
                </w:p>
                <w:p w14:paraId="5ACA172C"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50</w:t>
                  </w:r>
                  <w:r w:rsidR="001979BB" w:rsidRPr="00DE5E32">
                    <w:rPr>
                      <w:rFonts w:hAnsi="Arial" w:hint="eastAsia"/>
                      <w:color w:val="auto"/>
                      <w:szCs w:val="22"/>
                    </w:rPr>
                    <w:t>％</w:t>
                  </w:r>
                  <w:r w:rsidRPr="00DE5E32">
                    <w:rPr>
                      <w:rFonts w:hAnsi="Arial" w:hint="eastAsia"/>
                      <w:color w:val="auto"/>
                      <w:szCs w:val="22"/>
                    </w:rPr>
                    <w:t>以下</w:t>
                  </w:r>
                </w:p>
                <w:p w14:paraId="15E7CD5A"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0.8</w:t>
                  </w:r>
                  <w:r w:rsidR="001979BB" w:rsidRPr="00DE5E32">
                    <w:rPr>
                      <w:rFonts w:hAnsi="Arial" w:hint="eastAsia"/>
                      <w:color w:val="auto"/>
                      <w:szCs w:val="22"/>
                    </w:rPr>
                    <w:t>％</w:t>
                  </w:r>
                  <w:r w:rsidRPr="00DE5E32">
                    <w:rPr>
                      <w:rFonts w:hAnsi="Arial" w:hint="eastAsia"/>
                      <w:color w:val="auto"/>
                      <w:szCs w:val="22"/>
                    </w:rPr>
                    <w:t>以上</w:t>
                  </w:r>
                </w:p>
                <w:p w14:paraId="78BDAB6A" w14:textId="77777777" w:rsidR="00182FFD" w:rsidRPr="00DE5E32" w:rsidRDefault="00182FFD" w:rsidP="001B3BC7">
                  <w:pPr>
                    <w:pStyle w:val="a4"/>
                    <w:ind w:leftChars="150" w:left="535" w:hangingChars="100" w:hanging="220"/>
                    <w:rPr>
                      <w:rFonts w:hAnsi="Arial"/>
                      <w:color w:val="auto"/>
                      <w:szCs w:val="22"/>
                    </w:rPr>
                  </w:pPr>
                  <w:r w:rsidRPr="00DE5E32">
                    <w:rPr>
                      <w:rFonts w:hAnsi="Arial" w:hint="eastAsia"/>
                      <w:color w:val="auto"/>
                      <w:szCs w:val="22"/>
                    </w:rPr>
                    <w:t>1.0</w:t>
                  </w:r>
                  <w:r w:rsidR="001979BB" w:rsidRPr="00DE5E32">
                    <w:rPr>
                      <w:rFonts w:hAnsi="Arial" w:hint="eastAsia"/>
                      <w:color w:val="auto"/>
                      <w:szCs w:val="22"/>
                    </w:rPr>
                    <w:t>％</w:t>
                  </w:r>
                  <w:r w:rsidRPr="00DE5E32">
                    <w:rPr>
                      <w:rFonts w:hAnsi="Arial" w:hint="eastAsia"/>
                      <w:color w:val="auto"/>
                      <w:szCs w:val="22"/>
                    </w:rPr>
                    <w:t>以上</w:t>
                  </w:r>
                </w:p>
                <w:p w14:paraId="1F660AC7" w14:textId="77777777" w:rsidR="00182FFD" w:rsidRPr="00DE5E32" w:rsidRDefault="00182FFD" w:rsidP="00A90DC5">
                  <w:pPr>
                    <w:pStyle w:val="a4"/>
                    <w:ind w:leftChars="140" w:left="294" w:firstLine="0"/>
                    <w:rPr>
                      <w:rFonts w:hAnsi="Arial"/>
                      <w:color w:val="auto"/>
                      <w:kern w:val="0"/>
                      <w:szCs w:val="22"/>
                    </w:rPr>
                  </w:pPr>
                  <w:r w:rsidRPr="00DE5E32">
                    <w:rPr>
                      <w:rFonts w:hAnsi="Arial" w:hint="eastAsia"/>
                      <w:color w:val="auto"/>
                      <w:szCs w:val="22"/>
                    </w:rPr>
                    <w:t>15</w:t>
                  </w:r>
                  <w:r w:rsidR="001979BB" w:rsidRPr="00DE5E32">
                    <w:rPr>
                      <w:rFonts w:hAnsi="Arial" w:hint="eastAsia"/>
                      <w:color w:val="auto"/>
                      <w:szCs w:val="22"/>
                    </w:rPr>
                    <w:t>％</w:t>
                  </w:r>
                  <w:r w:rsidRPr="00DE5E32">
                    <w:rPr>
                      <w:rFonts w:hAnsi="Arial" w:hint="eastAsia"/>
                      <w:color w:val="auto"/>
                      <w:szCs w:val="22"/>
                    </w:rPr>
                    <w:t>以下（ただし、土壌の酸度を矯正する目的で使用する場合はこの限りでない。）</w:t>
                  </w:r>
                </w:p>
              </w:tc>
            </w:tr>
          </w:tbl>
          <w:p w14:paraId="40414F8B" w14:textId="77777777" w:rsidR="00182FFD" w:rsidRPr="00DE5E32" w:rsidRDefault="00182FFD" w:rsidP="001B3BC7">
            <w:pPr>
              <w:pStyle w:val="a4"/>
              <w:snapToGrid w:val="0"/>
              <w:ind w:leftChars="150" w:left="535" w:hangingChars="100" w:hanging="220"/>
              <w:rPr>
                <w:rFonts w:hAnsi="Arial"/>
                <w:color w:val="auto"/>
                <w:szCs w:val="22"/>
              </w:rPr>
            </w:pPr>
          </w:p>
        </w:tc>
      </w:tr>
    </w:tbl>
    <w:p w14:paraId="1111B9EF" w14:textId="77777777" w:rsidR="00182FFD" w:rsidRPr="00DE5E32" w:rsidRDefault="00182FFD" w:rsidP="00182FFD">
      <w:pPr>
        <w:pStyle w:val="af2"/>
        <w:spacing w:before="36" w:after="36" w:line="260" w:lineRule="exact"/>
        <w:rPr>
          <w:rFonts w:ascii="ＭＳ ゴシック" w:eastAsia="ＭＳ ゴシック" w:hAnsi="Arial"/>
        </w:rPr>
      </w:pPr>
      <w:r w:rsidRPr="00DE5E32">
        <w:rPr>
          <w:rFonts w:ascii="ＭＳ ゴシック" w:eastAsia="ＭＳ ゴシック" w:hAnsi="Arial" w:hint="eastAsia"/>
        </w:rPr>
        <w:t>備考）１　「下水汚泥を用いた汚泥発酵肥料」には、土壌改良資材として使用される場合も含む。</w:t>
      </w:r>
    </w:p>
    <w:p w14:paraId="7016D22C" w14:textId="77777777" w:rsidR="00182FFD" w:rsidRPr="00DE5E32" w:rsidRDefault="00182FFD" w:rsidP="00182FFD">
      <w:pPr>
        <w:pStyle w:val="af2"/>
        <w:spacing w:before="36" w:after="36" w:line="260" w:lineRule="exact"/>
        <w:ind w:leftChars="300" w:left="830" w:hangingChars="100" w:hanging="200"/>
        <w:rPr>
          <w:rFonts w:ascii="ＭＳ ゴシック" w:eastAsia="ＭＳ ゴシック" w:hAnsi="Arial"/>
        </w:rPr>
      </w:pPr>
      <w:r w:rsidRPr="00DE5E32">
        <w:rPr>
          <w:rFonts w:ascii="ＭＳ ゴシック" w:eastAsia="ＭＳ ゴシック" w:hAnsi="Arial" w:hint="eastAsia"/>
        </w:rPr>
        <w:t>２　肥料取締法</w:t>
      </w:r>
      <w:r w:rsidR="00B25EA9" w:rsidRPr="00DE5E32">
        <w:rPr>
          <w:rFonts w:ascii="ＭＳ ゴシック" w:eastAsia="ＭＳ ゴシック" w:hAnsi="Arial" w:hint="eastAsia"/>
        </w:rPr>
        <w:t>（昭和25年法律第127号）</w:t>
      </w:r>
      <w:r w:rsidRPr="00DE5E32">
        <w:rPr>
          <w:rFonts w:ascii="ＭＳ ゴシック" w:eastAsia="ＭＳ ゴシック" w:hAnsi="Arial" w:hint="eastAsia"/>
        </w:rPr>
        <w:t>第</w:t>
      </w:r>
      <w:r w:rsidR="00392820" w:rsidRPr="00DE5E32">
        <w:rPr>
          <w:rFonts w:ascii="ＭＳ ゴシック" w:eastAsia="ＭＳ ゴシック" w:hAnsi="Arial" w:hint="eastAsia"/>
        </w:rPr>
        <w:t>３</w:t>
      </w:r>
      <w:r w:rsidRPr="00DE5E32">
        <w:rPr>
          <w:rFonts w:ascii="ＭＳ ゴシック" w:eastAsia="ＭＳ ゴシック" w:hAnsi="Arial" w:hint="eastAsia"/>
        </w:rPr>
        <w:t>条及び第25条ただし書の規定に基づく</w:t>
      </w:r>
      <w:r w:rsidR="00B25EA9" w:rsidRPr="00DE5E32">
        <w:rPr>
          <w:rFonts w:ascii="ＭＳ ゴシック" w:eastAsia="ＭＳ ゴシック" w:hAnsi="Arial" w:hint="eastAsia"/>
        </w:rPr>
        <w:t>「</w:t>
      </w:r>
      <w:r w:rsidRPr="00DE5E32">
        <w:rPr>
          <w:rFonts w:ascii="ＭＳ ゴシック" w:eastAsia="ＭＳ ゴシック" w:hAnsi="Arial" w:hint="eastAsia"/>
        </w:rPr>
        <w:t>普通肥料の公定規格</w:t>
      </w:r>
      <w:r w:rsidR="00B25EA9" w:rsidRPr="00DE5E32">
        <w:rPr>
          <w:rFonts w:ascii="ＭＳ ゴシック" w:eastAsia="ＭＳ ゴシック" w:hAnsi="Arial" w:hint="eastAsia"/>
        </w:rPr>
        <w:t>」</w:t>
      </w:r>
      <w:r w:rsidRPr="00DE5E32">
        <w:rPr>
          <w:rFonts w:ascii="ＭＳ ゴシック" w:eastAsia="ＭＳ ゴシック" w:hAnsi="Arial" w:hint="eastAsia"/>
        </w:rPr>
        <w:t>（昭和61年農林水産省告示第284号）に適合するもの。</w:t>
      </w:r>
    </w:p>
    <w:p w14:paraId="3689E5B6" w14:textId="77777777" w:rsidR="00182FFD" w:rsidRPr="00DE5E32" w:rsidRDefault="00182FFD" w:rsidP="00182FFD">
      <w:pPr>
        <w:pStyle w:val="af2"/>
        <w:spacing w:beforeLines="10" w:before="36" w:afterLines="10" w:after="36" w:line="260" w:lineRule="exact"/>
        <w:rPr>
          <w:rFonts w:ascii="ＭＳ ゴシック" w:eastAsia="ＭＳ ゴシック" w:hAnsi="Arial"/>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36"/>
        <w:gridCol w:w="556"/>
        <w:gridCol w:w="1540"/>
        <w:gridCol w:w="6259"/>
        <w:gridCol w:w="34"/>
      </w:tblGrid>
      <w:tr w:rsidR="00DE5E32" w:rsidRPr="00DE5E32" w14:paraId="2C233C03" w14:textId="77777777" w:rsidTr="001B3BC7">
        <w:trPr>
          <w:trHeight w:val="489"/>
        </w:trPr>
        <w:tc>
          <w:tcPr>
            <w:tcW w:w="1292" w:type="dxa"/>
            <w:gridSpan w:val="2"/>
          </w:tcPr>
          <w:p w14:paraId="633E372E" w14:textId="77777777" w:rsidR="00182FFD" w:rsidRPr="00DE5E32" w:rsidRDefault="00182FFD" w:rsidP="001B3BC7">
            <w:pPr>
              <w:pStyle w:val="aa"/>
              <w:rPr>
                <w:rFonts w:hAnsi="Arial"/>
              </w:rPr>
            </w:pPr>
            <w:r w:rsidRPr="00DE5E32">
              <w:rPr>
                <w:rFonts w:hAnsi="Arial" w:hint="eastAsia"/>
              </w:rPr>
              <w:t>道路照明</w:t>
            </w:r>
          </w:p>
        </w:tc>
        <w:tc>
          <w:tcPr>
            <w:tcW w:w="1540" w:type="dxa"/>
          </w:tcPr>
          <w:p w14:paraId="64D7C529" w14:textId="77777777" w:rsidR="00182FFD" w:rsidRPr="00DE5E32" w:rsidRDefault="00882F79" w:rsidP="001B3BC7">
            <w:pPr>
              <w:pStyle w:val="aa"/>
              <w:rPr>
                <w:rFonts w:hAnsi="Arial"/>
              </w:rPr>
            </w:pPr>
            <w:r w:rsidRPr="00DE5E32">
              <w:rPr>
                <w:rFonts w:hAnsi="Arial" w:hint="eastAsia"/>
              </w:rPr>
              <w:t>LED道路照明</w:t>
            </w:r>
          </w:p>
        </w:tc>
        <w:tc>
          <w:tcPr>
            <w:tcW w:w="6293" w:type="dxa"/>
            <w:gridSpan w:val="2"/>
          </w:tcPr>
          <w:p w14:paraId="44B3B3D9" w14:textId="77777777" w:rsidR="00182FFD" w:rsidRPr="00DE5E32" w:rsidRDefault="00182FFD" w:rsidP="001B3BC7">
            <w:pPr>
              <w:pStyle w:val="30"/>
              <w:rPr>
                <w:szCs w:val="22"/>
              </w:rPr>
            </w:pPr>
            <w:r w:rsidRPr="00DE5E32">
              <w:rPr>
                <w:rFonts w:hint="eastAsia"/>
                <w:szCs w:val="22"/>
              </w:rPr>
              <w:t>【判断の基準】</w:t>
            </w:r>
          </w:p>
          <w:p w14:paraId="3D0772A2" w14:textId="77777777" w:rsidR="00882F79" w:rsidRPr="00DE5E32" w:rsidRDefault="00882F79" w:rsidP="00882F79">
            <w:pPr>
              <w:pStyle w:val="a4"/>
              <w:ind w:left="241" w:hangingChars="100" w:hanging="220"/>
              <w:rPr>
                <w:rFonts w:hAnsi="Arial"/>
                <w:color w:val="auto"/>
                <w:szCs w:val="22"/>
              </w:rPr>
            </w:pPr>
            <w:r w:rsidRPr="00DE5E32">
              <w:rPr>
                <w:rFonts w:hAnsi="Arial" w:hint="eastAsia"/>
                <w:color w:val="auto"/>
                <w:szCs w:val="22"/>
              </w:rPr>
              <w:t>○LEDを用いた道路照明施設であって、次のいずれかの要件を満たすこと。</w:t>
            </w:r>
          </w:p>
          <w:p w14:paraId="61C592C8" w14:textId="77777777" w:rsidR="00882F79" w:rsidRPr="00DE5E32" w:rsidRDefault="00882F79" w:rsidP="00882F79">
            <w:pPr>
              <w:pStyle w:val="a4"/>
              <w:ind w:leftChars="110" w:left="451" w:hangingChars="100" w:hanging="220"/>
              <w:rPr>
                <w:rFonts w:hAnsi="Arial"/>
                <w:color w:val="auto"/>
                <w:szCs w:val="22"/>
              </w:rPr>
            </w:pPr>
            <w:r w:rsidRPr="00DE5E32">
              <w:rPr>
                <w:rFonts w:hAnsi="Arial" w:hint="eastAsia"/>
                <w:color w:val="auto"/>
                <w:szCs w:val="22"/>
              </w:rPr>
              <w:t>①道路照明器具（連続照明、歩道照明、局部照明）である場合は、次の基準を満たすこと。</w:t>
            </w:r>
          </w:p>
          <w:p w14:paraId="739CEC01"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ア．標準皮相電力が表１に示された設計条件タイプごとの値以下であること。</w:t>
            </w:r>
          </w:p>
          <w:p w14:paraId="6616CB09"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イ．演色性は平均演色評価数Raが60以上であること。</w:t>
            </w:r>
          </w:p>
          <w:p w14:paraId="13780F09"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ウ．</w:t>
            </w:r>
            <w:r w:rsidR="009939AC" w:rsidRPr="00DE5E32">
              <w:rPr>
                <w:rFonts w:hAnsi="Arial" w:hint="eastAsia"/>
                <w:color w:val="auto"/>
                <w:szCs w:val="22"/>
              </w:rPr>
              <w:t>LEDモジュール及びLED</w:t>
            </w:r>
            <w:r w:rsidR="009F65E3" w:rsidRPr="00DE5E32">
              <w:rPr>
                <w:rFonts w:hAnsi="Arial" w:hint="eastAsia"/>
                <w:color w:val="auto"/>
                <w:szCs w:val="22"/>
              </w:rPr>
              <w:t>モジュール</w:t>
            </w:r>
            <w:r w:rsidR="002D61DB" w:rsidRPr="00DE5E32">
              <w:rPr>
                <w:rFonts w:hAnsi="Arial" w:hint="eastAsia"/>
                <w:color w:val="auto"/>
                <w:szCs w:val="22"/>
              </w:rPr>
              <w:t>用</w:t>
            </w:r>
            <w:r w:rsidR="009939AC" w:rsidRPr="00DE5E32">
              <w:rPr>
                <w:rFonts w:hAnsi="Arial" w:hint="eastAsia"/>
                <w:color w:val="auto"/>
                <w:szCs w:val="22"/>
              </w:rPr>
              <w:t>制御装置の</w:t>
            </w:r>
            <w:r w:rsidRPr="00DE5E32">
              <w:rPr>
                <w:rFonts w:hAnsi="Arial" w:hint="eastAsia"/>
                <w:color w:val="auto"/>
                <w:szCs w:val="22"/>
              </w:rPr>
              <w:t>定格寿命は</w:t>
            </w:r>
            <w:r w:rsidR="009939AC" w:rsidRPr="00DE5E32">
              <w:rPr>
                <w:rFonts w:hAnsi="Arial" w:hint="eastAsia"/>
                <w:color w:val="auto"/>
                <w:szCs w:val="22"/>
              </w:rPr>
              <w:t>それぞれ</w:t>
            </w:r>
            <w:r w:rsidRPr="00DE5E32">
              <w:rPr>
                <w:rFonts w:hAnsi="Arial" w:hint="eastAsia"/>
                <w:color w:val="auto"/>
                <w:szCs w:val="22"/>
              </w:rPr>
              <w:t>60,000時間以上であること。</w:t>
            </w:r>
          </w:p>
          <w:p w14:paraId="7FE57BEC" w14:textId="77777777" w:rsidR="00882F79" w:rsidRPr="00DE5E32" w:rsidRDefault="00882F79" w:rsidP="00882F79">
            <w:pPr>
              <w:pStyle w:val="a4"/>
              <w:ind w:leftChars="110" w:left="451" w:hangingChars="100" w:hanging="220"/>
              <w:rPr>
                <w:rFonts w:hAnsi="Arial"/>
                <w:color w:val="auto"/>
                <w:szCs w:val="22"/>
              </w:rPr>
            </w:pPr>
            <w:r w:rsidRPr="00DE5E32">
              <w:rPr>
                <w:rFonts w:hAnsi="Arial" w:hint="eastAsia"/>
                <w:color w:val="auto"/>
                <w:szCs w:val="22"/>
              </w:rPr>
              <w:t>②トンネル照明器具（基本照明）である場合は、次の基準を満たすこと。</w:t>
            </w:r>
          </w:p>
          <w:p w14:paraId="21CFFAA8"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ア．標準皮相電力が表２に示された設計条件タイプごとの値以下であること。</w:t>
            </w:r>
          </w:p>
          <w:p w14:paraId="42CFC47D"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イ．演色性は平均演色評価数Raが60以上であること。</w:t>
            </w:r>
          </w:p>
          <w:p w14:paraId="37B1D7DC"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ウ．</w:t>
            </w:r>
            <w:r w:rsidR="009939AC" w:rsidRPr="00DE5E32">
              <w:rPr>
                <w:rFonts w:hAnsi="Arial" w:hint="eastAsia"/>
                <w:color w:val="auto"/>
                <w:szCs w:val="22"/>
              </w:rPr>
              <w:t>LEDモジュール及びLED</w:t>
            </w:r>
            <w:r w:rsidR="009F65E3" w:rsidRPr="00DE5E32">
              <w:rPr>
                <w:rFonts w:hAnsi="Arial" w:hint="eastAsia"/>
                <w:color w:val="auto"/>
                <w:szCs w:val="22"/>
              </w:rPr>
              <w:t>モジュール</w:t>
            </w:r>
            <w:r w:rsidR="002D61DB" w:rsidRPr="00DE5E32">
              <w:rPr>
                <w:rFonts w:hAnsi="Arial" w:hint="eastAsia"/>
                <w:color w:val="auto"/>
                <w:szCs w:val="22"/>
              </w:rPr>
              <w:t>用</w:t>
            </w:r>
            <w:r w:rsidR="009939AC" w:rsidRPr="00DE5E32">
              <w:rPr>
                <w:rFonts w:hAnsi="Arial" w:hint="eastAsia"/>
                <w:color w:val="auto"/>
                <w:szCs w:val="22"/>
              </w:rPr>
              <w:t>制御装置の</w:t>
            </w:r>
            <w:r w:rsidRPr="00DE5E32">
              <w:rPr>
                <w:rFonts w:hAnsi="Arial" w:hint="eastAsia"/>
                <w:color w:val="auto"/>
                <w:szCs w:val="22"/>
              </w:rPr>
              <w:t>定格寿命は</w:t>
            </w:r>
            <w:r w:rsidR="009939AC" w:rsidRPr="00DE5E32">
              <w:rPr>
                <w:rFonts w:hAnsi="Arial" w:hint="eastAsia"/>
                <w:color w:val="auto"/>
                <w:szCs w:val="22"/>
              </w:rPr>
              <w:t>それぞれ</w:t>
            </w:r>
            <w:r w:rsidRPr="00DE5E32">
              <w:rPr>
                <w:rFonts w:hAnsi="Arial" w:hint="eastAsia"/>
                <w:color w:val="auto"/>
                <w:szCs w:val="22"/>
              </w:rPr>
              <w:t>90,000時間以上であること。</w:t>
            </w:r>
          </w:p>
          <w:p w14:paraId="3CB2F4B4" w14:textId="77777777" w:rsidR="00882F79" w:rsidRPr="00DE5E32" w:rsidRDefault="00882F79" w:rsidP="00882F79">
            <w:pPr>
              <w:pStyle w:val="a4"/>
              <w:ind w:leftChars="110" w:left="451" w:hangingChars="100" w:hanging="220"/>
              <w:rPr>
                <w:rFonts w:hAnsi="Arial"/>
                <w:color w:val="auto"/>
                <w:szCs w:val="22"/>
              </w:rPr>
            </w:pPr>
            <w:r w:rsidRPr="00DE5E32">
              <w:rPr>
                <w:rFonts w:hAnsi="Arial" w:hint="eastAsia"/>
                <w:color w:val="auto"/>
                <w:szCs w:val="22"/>
              </w:rPr>
              <w:t>③トンネル照明器具（入口照明）である場合は、次の基準を満たすこと。</w:t>
            </w:r>
          </w:p>
          <w:p w14:paraId="386278CE"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ア．標準皮相電力が表３に示された種別ごとの値以下であること。</w:t>
            </w:r>
          </w:p>
          <w:p w14:paraId="34C14164" w14:textId="77777777" w:rsidR="00882F79" w:rsidRPr="00DE5E32" w:rsidRDefault="00882F79" w:rsidP="00882F79">
            <w:pPr>
              <w:pStyle w:val="a4"/>
              <w:ind w:leftChars="210" w:left="661" w:hangingChars="100" w:hanging="220"/>
              <w:rPr>
                <w:rFonts w:hAnsi="Arial"/>
                <w:color w:val="auto"/>
                <w:szCs w:val="22"/>
              </w:rPr>
            </w:pPr>
            <w:r w:rsidRPr="00DE5E32">
              <w:rPr>
                <w:rFonts w:hAnsi="Arial" w:hint="eastAsia"/>
                <w:color w:val="auto"/>
                <w:szCs w:val="22"/>
              </w:rPr>
              <w:t>イ．演色性は平均演色評価数Raが60以上であること。</w:t>
            </w:r>
          </w:p>
          <w:p w14:paraId="74F668E6" w14:textId="77777777" w:rsidR="00182FFD" w:rsidRPr="00DE5E32" w:rsidRDefault="00882F79" w:rsidP="00B4357A">
            <w:pPr>
              <w:pStyle w:val="a4"/>
              <w:ind w:leftChars="210" w:left="661" w:hangingChars="100" w:hanging="220"/>
              <w:rPr>
                <w:rFonts w:hAnsi="Arial"/>
                <w:color w:val="auto"/>
                <w:sz w:val="21"/>
              </w:rPr>
            </w:pPr>
            <w:r w:rsidRPr="00DE5E32">
              <w:rPr>
                <w:rFonts w:hAnsi="Arial" w:hint="eastAsia"/>
                <w:color w:val="auto"/>
                <w:szCs w:val="22"/>
              </w:rPr>
              <w:t>ウ．</w:t>
            </w:r>
            <w:r w:rsidR="009939AC" w:rsidRPr="00DE5E32">
              <w:rPr>
                <w:rFonts w:hAnsi="Arial" w:hint="eastAsia"/>
                <w:color w:val="auto"/>
                <w:szCs w:val="22"/>
              </w:rPr>
              <w:t>LEDモジュール及びLED</w:t>
            </w:r>
            <w:r w:rsidR="009F65E3" w:rsidRPr="00DE5E32">
              <w:rPr>
                <w:rFonts w:hAnsi="Arial" w:hint="eastAsia"/>
                <w:color w:val="auto"/>
                <w:szCs w:val="22"/>
              </w:rPr>
              <w:t>モジュール</w:t>
            </w:r>
            <w:r w:rsidR="002D61DB" w:rsidRPr="00DE5E32">
              <w:rPr>
                <w:rFonts w:hAnsi="Arial" w:hint="eastAsia"/>
                <w:color w:val="auto"/>
                <w:szCs w:val="22"/>
              </w:rPr>
              <w:t>用</w:t>
            </w:r>
            <w:r w:rsidR="009939AC" w:rsidRPr="00DE5E32">
              <w:rPr>
                <w:rFonts w:hAnsi="Arial" w:hint="eastAsia"/>
                <w:color w:val="auto"/>
                <w:szCs w:val="22"/>
              </w:rPr>
              <w:t>制御装置の</w:t>
            </w:r>
            <w:r w:rsidRPr="00DE5E32">
              <w:rPr>
                <w:rFonts w:hAnsi="Arial" w:hint="eastAsia"/>
                <w:color w:val="auto"/>
                <w:szCs w:val="22"/>
              </w:rPr>
              <w:t>定格寿命は</w:t>
            </w:r>
            <w:r w:rsidR="009939AC" w:rsidRPr="00DE5E32">
              <w:rPr>
                <w:rFonts w:hAnsi="Arial" w:hint="eastAsia"/>
                <w:color w:val="auto"/>
                <w:szCs w:val="22"/>
              </w:rPr>
              <w:t>それぞれ</w:t>
            </w:r>
            <w:r w:rsidRPr="00DE5E32">
              <w:rPr>
                <w:rFonts w:hAnsi="Arial" w:hint="eastAsia"/>
                <w:color w:val="auto"/>
                <w:szCs w:val="22"/>
              </w:rPr>
              <w:t>75,000時間以上であること。</w:t>
            </w:r>
          </w:p>
        </w:tc>
      </w:tr>
      <w:tr w:rsidR="00882F79" w:rsidRPr="00DE5E32" w14:paraId="175439A8" w14:textId="77777777" w:rsidTr="00EE1B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34" w:type="dxa"/>
          <w:trHeight w:val="83"/>
        </w:trPr>
        <w:tc>
          <w:tcPr>
            <w:tcW w:w="736" w:type="dxa"/>
            <w:tcBorders>
              <w:top w:val="nil"/>
              <w:left w:val="nil"/>
              <w:bottom w:val="nil"/>
              <w:right w:val="nil"/>
            </w:tcBorders>
          </w:tcPr>
          <w:p w14:paraId="5EC20DB0" w14:textId="77777777" w:rsidR="00882F79" w:rsidRPr="00DE5E32" w:rsidRDefault="00882F79" w:rsidP="00882F79">
            <w:pPr>
              <w:spacing w:beforeLines="20" w:before="72"/>
              <w:rPr>
                <w:rFonts w:ascii="ＭＳ ゴシック" w:eastAsia="ＭＳ ゴシック" w:hAnsi="Arial"/>
              </w:rPr>
            </w:pPr>
            <w:r w:rsidRPr="00DE5E32">
              <w:rPr>
                <w:rFonts w:ascii="ＭＳ ゴシック" w:eastAsia="ＭＳ ゴシック" w:hAnsi="Arial" w:hint="eastAsia"/>
              </w:rPr>
              <w:t>備考）</w:t>
            </w:r>
          </w:p>
        </w:tc>
        <w:tc>
          <w:tcPr>
            <w:tcW w:w="8355" w:type="dxa"/>
            <w:gridSpan w:val="3"/>
            <w:tcBorders>
              <w:top w:val="nil"/>
              <w:left w:val="nil"/>
              <w:bottom w:val="nil"/>
              <w:right w:val="nil"/>
            </w:tcBorders>
          </w:tcPr>
          <w:p w14:paraId="55940788" w14:textId="77777777" w:rsidR="00882F79" w:rsidRPr="00DE5E32" w:rsidRDefault="00882F79" w:rsidP="00882F79">
            <w:pPr>
              <w:pStyle w:val="af"/>
              <w:rPr>
                <w:rFonts w:hAnsi="Arial"/>
              </w:rPr>
            </w:pPr>
            <w:r w:rsidRPr="00DE5E32">
              <w:rPr>
                <w:rFonts w:hAnsi="Arial" w:hint="eastAsia"/>
              </w:rPr>
              <w:t>１　「平均演色評価数Ra」の測定方法は、JIS C 7801（一般照明用光源の測定方法）及びJIS　　　C 8152-2（照明用白色発光ダイオード（LED）の測定方法－第2部：LEDモジュール及びLEDライトエンジン）に規定する光源色及び演色評価数測定に準ずるものとする。</w:t>
            </w:r>
          </w:p>
          <w:p w14:paraId="2AF1CA25" w14:textId="77777777" w:rsidR="00882F79" w:rsidRPr="00DE5E32" w:rsidRDefault="00882F79" w:rsidP="00882F79">
            <w:pPr>
              <w:pStyle w:val="af"/>
              <w:spacing w:afterLines="0" w:after="0"/>
              <w:rPr>
                <w:rFonts w:hAnsi="Arial"/>
              </w:rPr>
            </w:pPr>
            <w:r w:rsidRPr="00DE5E32">
              <w:rPr>
                <w:rFonts w:hAnsi="Arial" w:hint="eastAsia"/>
              </w:rPr>
              <w:t>２　「定格寿命」とは、一定の期間に製造された、同一形式のLEDモジュールの寿命及び同一形式のLEDモジュール</w:t>
            </w:r>
            <w:r w:rsidR="002D61DB" w:rsidRPr="00DE5E32">
              <w:rPr>
                <w:rFonts w:hAnsi="Arial" w:hint="eastAsia"/>
              </w:rPr>
              <w:t>用</w:t>
            </w:r>
            <w:r w:rsidRPr="00DE5E32">
              <w:rPr>
                <w:rFonts w:hAnsi="Arial" w:hint="eastAsia"/>
              </w:rPr>
              <w:t>制御装置の寿命の残存率が50</w:t>
            </w:r>
            <w:r w:rsidR="001979BB" w:rsidRPr="00DE5E32">
              <w:rPr>
                <w:rFonts w:hAnsi="Arial" w:hint="eastAsia"/>
              </w:rPr>
              <w:t>％</w:t>
            </w:r>
            <w:r w:rsidRPr="00DE5E32">
              <w:rPr>
                <w:rFonts w:hAnsi="Arial" w:hint="eastAsia"/>
              </w:rPr>
              <w:t>となる時間の平均値をいう。</w:t>
            </w:r>
          </w:p>
          <w:p w14:paraId="18E4A9D6" w14:textId="77777777" w:rsidR="00882F79" w:rsidRPr="00DE5E32" w:rsidRDefault="00882F79" w:rsidP="00882F79">
            <w:pPr>
              <w:pStyle w:val="af"/>
              <w:spacing w:beforeLines="0" w:before="0"/>
              <w:ind w:leftChars="50" w:left="105" w:firstLineChars="100" w:firstLine="200"/>
              <w:rPr>
                <w:rFonts w:hAnsi="Arial"/>
              </w:rPr>
            </w:pPr>
            <w:r w:rsidRPr="00DE5E32">
              <w:rPr>
                <w:rFonts w:hAnsi="Arial" w:hint="eastAsia"/>
              </w:rPr>
              <w:t>なお、「LEDモジュールの寿命」は、規定する条件で点灯させたLEDモジュールが点灯しなくなるまでの時間又は、光束が点灯初期に測定した値（LEDモジュールの規定光束）の80</w:t>
            </w:r>
            <w:r w:rsidR="001979BB" w:rsidRPr="00DE5E32">
              <w:rPr>
                <w:rFonts w:hAnsi="Arial" w:hint="eastAsia"/>
              </w:rPr>
              <w:t>％</w:t>
            </w:r>
            <w:r w:rsidRPr="00DE5E32">
              <w:rPr>
                <w:rFonts w:hAnsi="Arial" w:hint="eastAsia"/>
              </w:rPr>
              <w:t>未満になった時点（不点灯とみなす）までの総点灯時間のいずれか短い時間とし、「LEDモジュール</w:t>
            </w:r>
            <w:r w:rsidR="002D61DB" w:rsidRPr="00DE5E32">
              <w:rPr>
                <w:rFonts w:hAnsi="Arial" w:hint="eastAsia"/>
              </w:rPr>
              <w:t>用</w:t>
            </w:r>
            <w:r w:rsidRPr="00DE5E32">
              <w:rPr>
                <w:rFonts w:hAnsi="Arial" w:hint="eastAsia"/>
              </w:rPr>
              <w:t>制御装置の寿命」は、規定する条件で使用したとき、LEDモジュール</w:t>
            </w:r>
            <w:r w:rsidR="002D61DB" w:rsidRPr="00DE5E32">
              <w:rPr>
                <w:rFonts w:hAnsi="Arial" w:hint="eastAsia"/>
              </w:rPr>
              <w:t>用</w:t>
            </w:r>
            <w:r w:rsidRPr="00DE5E32">
              <w:rPr>
                <w:rFonts w:hAnsi="Arial" w:hint="eastAsia"/>
              </w:rPr>
              <w:t>制御装置が故障するか、出力が定格出力未満となり、使用不能となるまでの総点灯時間とする。</w:t>
            </w:r>
          </w:p>
        </w:tc>
      </w:tr>
    </w:tbl>
    <w:p w14:paraId="15349D61" w14:textId="77777777" w:rsidR="00882F79" w:rsidRPr="00DE5E32" w:rsidRDefault="00882F79" w:rsidP="00A90DC5">
      <w:pPr>
        <w:pStyle w:val="af2"/>
        <w:spacing w:line="240" w:lineRule="auto"/>
        <w:ind w:left="0" w:firstLine="0"/>
        <w:rPr>
          <w:rFonts w:ascii="ＭＳ ゴシック" w:eastAsia="ＭＳ ゴシック" w:hAnsi="Arial"/>
        </w:rPr>
      </w:pPr>
    </w:p>
    <w:p w14:paraId="1E864052" w14:textId="77777777" w:rsidR="00882F79" w:rsidRPr="00DE5E32" w:rsidRDefault="00882F79" w:rsidP="00882F79">
      <w:pPr>
        <w:rPr>
          <w:rFonts w:ascii="ＭＳ ゴシック" w:eastAsia="ＭＳ ゴシック" w:hAnsi="ＭＳ ゴシック"/>
          <w:sz w:val="20"/>
          <w:szCs w:val="21"/>
        </w:rPr>
      </w:pPr>
      <w:r w:rsidRPr="00DE5E32">
        <w:rPr>
          <w:rFonts w:ascii="ＭＳ ゴシック" w:eastAsia="ＭＳ ゴシック" w:hAnsi="ＭＳ ゴシック" w:hint="eastAsia"/>
          <w:sz w:val="20"/>
          <w:szCs w:val="21"/>
        </w:rPr>
        <w:t>表１</w:t>
      </w:r>
      <w:r w:rsidRPr="00DE5E32">
        <w:rPr>
          <w:rFonts w:ascii="ＭＳ ゴシック" w:eastAsia="ＭＳ ゴシック" w:hAnsi="ＭＳ ゴシック"/>
          <w:sz w:val="20"/>
          <w:szCs w:val="21"/>
        </w:rPr>
        <w:t xml:space="preserve">　</w:t>
      </w:r>
      <w:r w:rsidRPr="00DE5E32">
        <w:rPr>
          <w:rFonts w:ascii="ＭＳ ゴシック" w:eastAsia="ＭＳ ゴシック" w:hAnsi="ＭＳ ゴシック" w:hint="eastAsia"/>
          <w:sz w:val="20"/>
          <w:szCs w:val="21"/>
        </w:rPr>
        <w:t>道路</w:t>
      </w:r>
      <w:r w:rsidRPr="00DE5E32">
        <w:rPr>
          <w:rFonts w:ascii="ＭＳ ゴシック" w:eastAsia="ＭＳ ゴシック" w:hAnsi="ＭＳ ゴシック"/>
          <w:sz w:val="20"/>
          <w:szCs w:val="21"/>
        </w:rPr>
        <w:t>照明器具</w:t>
      </w:r>
      <w:r w:rsidRPr="00DE5E32">
        <w:rPr>
          <w:rFonts w:ascii="ＭＳ ゴシック" w:eastAsia="ＭＳ ゴシック" w:hAnsi="ＭＳ ゴシック" w:hint="eastAsia"/>
          <w:sz w:val="20"/>
          <w:szCs w:val="21"/>
        </w:rPr>
        <w:t>（</w:t>
      </w:r>
      <w:r w:rsidRPr="00DE5E32">
        <w:rPr>
          <w:rFonts w:ascii="ＭＳ ゴシック" w:eastAsia="ＭＳ ゴシック" w:hAnsi="ＭＳ ゴシック"/>
          <w:sz w:val="20"/>
          <w:szCs w:val="21"/>
        </w:rPr>
        <w:t>連続照明、歩道照明、局部照明）の標準皮相</w:t>
      </w:r>
      <w:r w:rsidRPr="00DE5E32">
        <w:rPr>
          <w:rFonts w:ascii="ＭＳ ゴシック" w:eastAsia="ＭＳ ゴシック" w:hAnsi="ＭＳ ゴシック" w:hint="eastAsia"/>
          <w:sz w:val="20"/>
          <w:szCs w:val="21"/>
        </w:rPr>
        <w:t>電力</w:t>
      </w:r>
    </w:p>
    <w:tbl>
      <w:tblPr>
        <w:tblW w:w="9156" w:type="dxa"/>
        <w:tblInd w:w="57" w:type="dxa"/>
        <w:tblLayout w:type="fixed"/>
        <w:tblCellMar>
          <w:left w:w="99" w:type="dxa"/>
          <w:right w:w="99" w:type="dxa"/>
        </w:tblCellMar>
        <w:tblLook w:val="04A0" w:firstRow="1" w:lastRow="0" w:firstColumn="1" w:lastColumn="0" w:noHBand="0" w:noVBand="1"/>
      </w:tblPr>
      <w:tblGrid>
        <w:gridCol w:w="42"/>
        <w:gridCol w:w="715"/>
        <w:gridCol w:w="44"/>
        <w:gridCol w:w="406"/>
        <w:gridCol w:w="4029"/>
        <w:gridCol w:w="1886"/>
        <w:gridCol w:w="1667"/>
        <w:gridCol w:w="367"/>
      </w:tblGrid>
      <w:tr w:rsidR="00DE5E32" w:rsidRPr="00DE5E32" w14:paraId="6F234788" w14:textId="77777777" w:rsidTr="00EE1BC8">
        <w:trPr>
          <w:gridAfter w:val="1"/>
          <w:wAfter w:w="367" w:type="dxa"/>
          <w:trHeight w:val="50"/>
        </w:trPr>
        <w:tc>
          <w:tcPr>
            <w:tcW w:w="757" w:type="dxa"/>
            <w:gridSpan w:val="2"/>
            <w:tcBorders>
              <w:top w:val="single" w:sz="4" w:space="0" w:color="auto"/>
              <w:left w:val="single" w:sz="4" w:space="0" w:color="auto"/>
              <w:bottom w:val="single" w:sz="4" w:space="0" w:color="auto"/>
              <w:right w:val="single" w:sz="4" w:space="0" w:color="auto"/>
            </w:tcBorders>
          </w:tcPr>
          <w:p w14:paraId="1F5E5877" w14:textId="77777777" w:rsidR="00882F79" w:rsidRPr="00DE5E32" w:rsidRDefault="00882F79" w:rsidP="00EE1BC8">
            <w:pPr>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区分</w:t>
            </w:r>
          </w:p>
        </w:tc>
        <w:tc>
          <w:tcPr>
            <w:tcW w:w="63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9C6F"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設計条件タイプ</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20193"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標準皮相電力</w:t>
            </w:r>
          </w:p>
        </w:tc>
      </w:tr>
      <w:tr w:rsidR="00DE5E32" w:rsidRPr="00DE5E32" w14:paraId="470D3B33" w14:textId="77777777" w:rsidTr="00EE1BC8">
        <w:trPr>
          <w:gridAfter w:val="1"/>
          <w:wAfter w:w="367" w:type="dxa"/>
          <w:trHeight w:val="134"/>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14:paraId="377C1DC6" w14:textId="77777777" w:rsidR="00882F79" w:rsidRPr="00DE5E32" w:rsidRDefault="00882F79" w:rsidP="00EE1BC8">
            <w:pPr>
              <w:widowControl/>
              <w:snapToGrid w:val="0"/>
              <w:spacing w:line="60" w:lineRule="atLeast"/>
              <w:ind w:left="113" w:right="113"/>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連続照明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F0807"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a</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3B8E1"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1.0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85C63"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125 VA</w:t>
            </w:r>
          </w:p>
        </w:tc>
      </w:tr>
      <w:tr w:rsidR="00DE5E32" w:rsidRPr="00DE5E32" w14:paraId="784D7CA9" w14:textId="77777777" w:rsidTr="00EE1BC8">
        <w:trPr>
          <w:gridAfter w:val="1"/>
          <w:wAfter w:w="367" w:type="dxa"/>
          <w:trHeight w:val="14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1A4E952"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7C7CF"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b</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8FB95"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1.0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8637C"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r>
      <w:tr w:rsidR="00DE5E32" w:rsidRPr="00DE5E32" w14:paraId="7A7C9749" w14:textId="77777777" w:rsidTr="00EE1BC8">
        <w:trPr>
          <w:gridAfter w:val="1"/>
          <w:wAfter w:w="367" w:type="dxa"/>
          <w:trHeight w:val="16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FB45FE5"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FC1CF"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c</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B1870"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３車線　路面輝度　1.0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41F54C4A"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180 VA</w:t>
            </w:r>
          </w:p>
        </w:tc>
      </w:tr>
      <w:tr w:rsidR="00DE5E32" w:rsidRPr="00DE5E32" w14:paraId="3C5F424A" w14:textId="77777777" w:rsidTr="00EE1BC8">
        <w:trPr>
          <w:gridAfter w:val="1"/>
          <w:wAfter w:w="367" w:type="dxa"/>
          <w:trHeight w:val="171"/>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18C4B4A6"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2F1C9"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d</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8FAE"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３車線　路面輝度　1.0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D1EA9A8"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r>
      <w:tr w:rsidR="00DE5E32" w:rsidRPr="00DE5E32" w14:paraId="42ABCFA9" w14:textId="77777777" w:rsidTr="00EE1BC8">
        <w:trPr>
          <w:gridAfter w:val="1"/>
          <w:wAfter w:w="367" w:type="dxa"/>
          <w:trHeight w:val="188"/>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2D7EDA77"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FC8F1"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e</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AADC"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1.0 cd/㎡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35D37"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175 VA</w:t>
            </w:r>
          </w:p>
        </w:tc>
      </w:tr>
      <w:tr w:rsidR="00DE5E32" w:rsidRPr="00DE5E32" w14:paraId="2CD775D8" w14:textId="77777777" w:rsidTr="00EE1BC8">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544A6793"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462CB"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f</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EF145"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0.7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7B7AB0A4"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95 VA</w:t>
            </w:r>
          </w:p>
        </w:tc>
      </w:tr>
      <w:tr w:rsidR="00DE5E32" w:rsidRPr="00DE5E32" w14:paraId="6BEC0FEE" w14:textId="77777777" w:rsidTr="00EE1BC8">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0D0B975"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79D1D"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g</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32AF"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0.7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41BC328D"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r>
      <w:tr w:rsidR="00DE5E32" w:rsidRPr="00DE5E32" w14:paraId="326C5134" w14:textId="77777777" w:rsidTr="00EE1BC8">
        <w:trPr>
          <w:gridAfter w:val="1"/>
          <w:wAfter w:w="367" w:type="dxa"/>
          <w:trHeight w:val="8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5A2C0CF4"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9D144"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h</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1BBC"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３車線　路面輝度　0.7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BDAC2B5"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125 VA</w:t>
            </w:r>
          </w:p>
        </w:tc>
      </w:tr>
      <w:tr w:rsidR="00DE5E32" w:rsidRPr="00DE5E32" w14:paraId="0C5A2EA0" w14:textId="77777777" w:rsidTr="00EE1BC8">
        <w:trPr>
          <w:gridAfter w:val="1"/>
          <w:wAfter w:w="367" w:type="dxa"/>
          <w:trHeight w:val="103"/>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0073FB41"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AAB66"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roofErr w:type="spellStart"/>
            <w:r w:rsidRPr="00DE5E32">
              <w:rPr>
                <w:rFonts w:ascii="ＭＳ ゴシック" w:eastAsia="ＭＳ ゴシック" w:hAnsi="Arial" w:cs="ＭＳ Ｐゴシック" w:hint="eastAsia"/>
                <w:kern w:val="0"/>
                <w:sz w:val="20"/>
              </w:rPr>
              <w:t>i</w:t>
            </w:r>
            <w:proofErr w:type="spellEnd"/>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E7081"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３車線　路面輝度　0.7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09FEBB0A"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r>
      <w:tr w:rsidR="00DE5E32" w:rsidRPr="00DE5E32" w14:paraId="0397D54F" w14:textId="77777777" w:rsidTr="00EE1BC8">
        <w:trPr>
          <w:gridAfter w:val="1"/>
          <w:wAfter w:w="367" w:type="dxa"/>
          <w:trHeight w:val="13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ABB683E"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B149A"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j</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21803"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２車線　路面輝度　0.7 cd/㎡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FEA2F"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120 VA</w:t>
            </w:r>
          </w:p>
        </w:tc>
      </w:tr>
      <w:tr w:rsidR="00DE5E32" w:rsidRPr="00DE5E32" w14:paraId="024CDC48" w14:textId="77777777" w:rsidTr="00EE1BC8">
        <w:trPr>
          <w:gridAfter w:val="1"/>
          <w:wAfter w:w="367" w:type="dxa"/>
          <w:trHeight w:val="14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2DEEF12"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6684B"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k</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BEEAB"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平均路面輝度　0.5 cd/㎡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005D7"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 xml:space="preserve"> 70 VA</w:t>
            </w:r>
          </w:p>
        </w:tc>
      </w:tr>
      <w:tr w:rsidR="00DE5E32" w:rsidRPr="00DE5E32" w14:paraId="3A9380CE" w14:textId="77777777" w:rsidTr="00EE1BC8">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59AB5B18"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2969E" w14:textId="77777777" w:rsidR="00882F79" w:rsidRPr="00DE5E32" w:rsidRDefault="00882F79" w:rsidP="00EE1BC8">
            <w:pPr>
              <w:widowControl/>
              <w:snapToGrid w:val="0"/>
              <w:spacing w:line="60" w:lineRule="atLeast"/>
              <w:jc w:val="righ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ℓ</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EF49"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平均路面輝度　0.5 cd/㎡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08CBA"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r>
      <w:tr w:rsidR="00DE5E32" w:rsidRPr="00DE5E32" w14:paraId="6A3A83F0" w14:textId="77777777" w:rsidTr="00EE1BC8">
        <w:trPr>
          <w:gridAfter w:val="1"/>
          <w:wAfter w:w="367" w:type="dxa"/>
          <w:trHeight w:val="598"/>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14:paraId="47C13261" w14:textId="77777777" w:rsidR="00882F79" w:rsidRPr="00DE5E32" w:rsidRDefault="00882F79" w:rsidP="00EE1BC8">
            <w:pPr>
              <w:widowControl/>
              <w:snapToGrid w:val="0"/>
              <w:spacing w:line="60" w:lineRule="atLeast"/>
              <w:ind w:left="113" w:right="113"/>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歩道照明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B6A162"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5A06E4"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平均</w:t>
            </w:r>
            <w:r w:rsidRPr="00DE5E32">
              <w:rPr>
                <w:rFonts w:ascii="ＭＳ ゴシック" w:eastAsia="ＭＳ ゴシック" w:hAnsi="Arial" w:cs="ＭＳ Ｐゴシック"/>
                <w:kern w:val="0"/>
                <w:sz w:val="20"/>
              </w:rPr>
              <w:t>路面照度　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72DF2"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kern w:val="0"/>
                <w:sz w:val="20"/>
              </w:rPr>
              <w:t xml:space="preserve"> </w:t>
            </w:r>
            <w:r w:rsidRPr="00DE5E32">
              <w:rPr>
                <w:rFonts w:ascii="ＭＳ ゴシック" w:eastAsia="ＭＳ ゴシック" w:hAnsi="Arial" w:cs="ＭＳ Ｐゴシック" w:hint="eastAsia"/>
                <w:kern w:val="0"/>
                <w:sz w:val="20"/>
              </w:rPr>
              <w:t>20 VA</w:t>
            </w:r>
          </w:p>
        </w:tc>
      </w:tr>
      <w:tr w:rsidR="00DE5E32" w:rsidRPr="00DE5E32" w14:paraId="29CE7896" w14:textId="77777777" w:rsidTr="00EE1BC8">
        <w:trPr>
          <w:gridAfter w:val="1"/>
          <w:wAfter w:w="367" w:type="dxa"/>
          <w:trHeight w:val="53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1E48519"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6D2F40A"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E8E2F3" w14:textId="77777777" w:rsidR="00882F79" w:rsidRPr="00DE5E32" w:rsidRDefault="00882F79" w:rsidP="00EE1BC8">
            <w:pPr>
              <w:widowControl/>
              <w:snapToGrid w:val="0"/>
              <w:spacing w:line="60" w:lineRule="atLeast"/>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平均</w:t>
            </w:r>
            <w:r w:rsidRPr="00DE5E32">
              <w:rPr>
                <w:rFonts w:ascii="ＭＳ ゴシック" w:eastAsia="ＭＳ ゴシック" w:hAnsi="Arial" w:cs="ＭＳ Ｐゴシック"/>
                <w:kern w:val="0"/>
                <w:sz w:val="20"/>
              </w:rPr>
              <w:t>路面照度</w:t>
            </w:r>
            <w:r w:rsidRPr="00DE5E32">
              <w:rPr>
                <w:rFonts w:ascii="ＭＳ ゴシック" w:eastAsia="ＭＳ ゴシック" w:hAnsi="Arial" w:cs="ＭＳ Ｐゴシック" w:hint="eastAsia"/>
                <w:kern w:val="0"/>
                <w:sz w:val="20"/>
              </w:rPr>
              <w:t xml:space="preserve">　</w:t>
            </w:r>
            <w:r w:rsidRPr="00DE5E32">
              <w:rPr>
                <w:rFonts w:ascii="ＭＳ ゴシック" w:eastAsia="ＭＳ ゴシック" w:hAnsi="Arial" w:cs="ＭＳ Ｐゴシック"/>
                <w:kern w:val="0"/>
                <w:sz w:val="20"/>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574A69" w14:textId="77777777" w:rsidR="00882F79" w:rsidRPr="00DE5E32" w:rsidRDefault="00882F79" w:rsidP="00EE1BC8">
            <w:pPr>
              <w:widowControl/>
              <w:snapToGrid w:val="0"/>
              <w:spacing w:line="60" w:lineRule="atLeast"/>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kern w:val="0"/>
                <w:sz w:val="20"/>
              </w:rPr>
              <w:t xml:space="preserve"> </w:t>
            </w:r>
            <w:r w:rsidRPr="00DE5E32">
              <w:rPr>
                <w:rFonts w:ascii="ＭＳ ゴシック" w:eastAsia="ＭＳ ゴシック" w:hAnsi="Arial" w:cs="ＭＳ Ｐゴシック" w:hint="eastAsia"/>
                <w:kern w:val="0"/>
                <w:sz w:val="20"/>
              </w:rPr>
              <w:t>40 VA</w:t>
            </w:r>
          </w:p>
        </w:tc>
      </w:tr>
      <w:tr w:rsidR="00DE5E32" w:rsidRPr="00DE5E32" w14:paraId="6C617A50" w14:textId="77777777" w:rsidTr="00EE1BC8">
        <w:trPr>
          <w:gridAfter w:val="1"/>
          <w:wAfter w:w="367" w:type="dxa"/>
          <w:trHeight w:val="70"/>
        </w:trPr>
        <w:tc>
          <w:tcPr>
            <w:tcW w:w="757" w:type="dxa"/>
            <w:gridSpan w:val="2"/>
            <w:vMerge w:val="restart"/>
            <w:tcBorders>
              <w:top w:val="single" w:sz="4" w:space="0" w:color="auto"/>
              <w:left w:val="single" w:sz="4" w:space="0" w:color="auto"/>
              <w:right w:val="single" w:sz="4" w:space="0" w:color="auto"/>
            </w:tcBorders>
            <w:shd w:val="clear" w:color="000000" w:fill="FFFFFF"/>
            <w:textDirection w:val="tbRlV"/>
            <w:vAlign w:val="center"/>
          </w:tcPr>
          <w:p w14:paraId="70F4CF2E"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局部照明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BD1CDB"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m</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08F538"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 （2車線×2車線）20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44255"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160 VA</w:t>
            </w:r>
          </w:p>
        </w:tc>
      </w:tr>
      <w:tr w:rsidR="00DE5E32" w:rsidRPr="00DE5E32" w14:paraId="5128A46A" w14:textId="77777777" w:rsidTr="00EE1BC8">
        <w:trPr>
          <w:gridAfter w:val="1"/>
          <w:wAfter w:w="367" w:type="dxa"/>
          <w:trHeight w:val="169"/>
        </w:trPr>
        <w:tc>
          <w:tcPr>
            <w:tcW w:w="757" w:type="dxa"/>
            <w:gridSpan w:val="2"/>
            <w:vMerge/>
            <w:tcBorders>
              <w:left w:val="single" w:sz="4" w:space="0" w:color="auto"/>
              <w:right w:val="single" w:sz="4" w:space="0" w:color="auto"/>
            </w:tcBorders>
            <w:shd w:val="clear" w:color="000000" w:fill="FFFFFF"/>
            <w:vAlign w:val="center"/>
          </w:tcPr>
          <w:p w14:paraId="729E3B2E"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B51581C"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n</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E0283"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 （2車線×2車線）15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33B59"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125 VA</w:t>
            </w:r>
          </w:p>
        </w:tc>
      </w:tr>
      <w:tr w:rsidR="00DE5E32" w:rsidRPr="00DE5E32" w14:paraId="7CB9EC30"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F38639B"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151F6C4"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o</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74A5A7"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 （2車線×2車線）10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03D974"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95 VA</w:t>
            </w:r>
          </w:p>
        </w:tc>
      </w:tr>
      <w:tr w:rsidR="00DE5E32" w:rsidRPr="00DE5E32" w14:paraId="5405EC49"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3A6DE5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33AD18B5"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p</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1299B4D1"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十字路（4車線×2車線）20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2DBA8055"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9FE84"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125 VA</w:t>
            </w:r>
          </w:p>
        </w:tc>
      </w:tr>
      <w:tr w:rsidR="00DE5E32" w:rsidRPr="00DE5E32" w14:paraId="74866082"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246A0AA"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6A8E3BB3"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6D9526BB"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0DFBC993"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70C6C6"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120 VA</w:t>
            </w:r>
          </w:p>
        </w:tc>
      </w:tr>
      <w:tr w:rsidR="00DE5E32" w:rsidRPr="00DE5E32" w14:paraId="632C361A"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2315F79"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1B2895BA"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7F04C234"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十字路（4車線×2車線）15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749B4996"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62F3B6"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r w:rsidRPr="00DE5E32">
              <w:rPr>
                <w:rFonts w:ascii="ＭＳ ゴシック" w:eastAsia="ＭＳ ゴシック" w:hAnsi="Arial" w:hint="eastAsia"/>
                <w:bCs/>
                <w:sz w:val="20"/>
              </w:rPr>
              <w:t xml:space="preserve"> </w:t>
            </w:r>
          </w:p>
        </w:tc>
      </w:tr>
      <w:tr w:rsidR="00DE5E32" w:rsidRPr="00DE5E32" w14:paraId="2F3FC177"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2246AFF"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3A299387"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680D622E"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647C6B21"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6CAD3"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00F90AF7"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BEDD0A4"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2D69F853"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55684C56"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十字路（4車線×2車線）10 lx</w:t>
            </w:r>
          </w:p>
        </w:tc>
        <w:tc>
          <w:tcPr>
            <w:tcW w:w="1886" w:type="dxa"/>
            <w:tcBorders>
              <w:top w:val="single" w:sz="4" w:space="0" w:color="auto"/>
              <w:left w:val="single" w:sz="4" w:space="0" w:color="auto"/>
              <w:bottom w:val="single" w:sz="4" w:space="0" w:color="auto"/>
              <w:right w:val="single" w:sz="4" w:space="0" w:color="auto"/>
            </w:tcBorders>
            <w:vAlign w:val="center"/>
          </w:tcPr>
          <w:p w14:paraId="1D456453"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2678E8"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110821A1"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D265F6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427AD31"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312C1907"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03C8EE80"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24684"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p>
        </w:tc>
      </w:tr>
      <w:tr w:rsidR="00DE5E32" w:rsidRPr="00DE5E32" w14:paraId="39C5E1ED"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FFED1A3"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6DBD443C"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r</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10EFB2E7"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十字路（4車線×4車線）20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56AEFA32"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C12570"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125 VA</w:t>
            </w:r>
          </w:p>
        </w:tc>
      </w:tr>
      <w:tr w:rsidR="00DE5E32" w:rsidRPr="00DE5E32" w14:paraId="23157446"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7790953"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967B93F"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1B3AAF15"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355B8296"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AD72B0"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120 VA</w:t>
            </w:r>
          </w:p>
        </w:tc>
      </w:tr>
      <w:tr w:rsidR="00DE5E32" w:rsidRPr="00DE5E32" w14:paraId="0700D4C2"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91A6CF6"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55D2D070"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s</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139345F0"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十字路（4車線×4車線）15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13EEB539"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B058D"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r w:rsidRPr="00DE5E32">
              <w:rPr>
                <w:rFonts w:ascii="ＭＳ ゴシック" w:eastAsia="ＭＳ ゴシック" w:hAnsi="Arial" w:hint="eastAsia"/>
                <w:bCs/>
                <w:sz w:val="20"/>
              </w:rPr>
              <w:t xml:space="preserve"> </w:t>
            </w:r>
          </w:p>
        </w:tc>
      </w:tr>
      <w:tr w:rsidR="00DE5E32" w:rsidRPr="00DE5E32" w14:paraId="0A6B07BB"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5EEC47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3F490C0"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08620F70"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34F6EE91"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AF0F8"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12F31117"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71435CD"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6D60C969" w14:textId="77777777" w:rsidR="00882F79" w:rsidRPr="00DE5E32" w:rsidRDefault="00882F79" w:rsidP="00EE1BC8">
            <w:pPr>
              <w:jc w:val="center"/>
              <w:rPr>
                <w:rFonts w:ascii="ＭＳ ゴシック" w:eastAsia="ＭＳ ゴシック" w:hAnsi="Arial"/>
                <w:bCs/>
                <w:sz w:val="20"/>
              </w:rPr>
            </w:pPr>
            <w:r w:rsidRPr="00DE5E32">
              <w:rPr>
                <w:rFonts w:ascii="ＭＳ ゴシック" w:eastAsia="ＭＳ ゴシック" w:hAnsi="Arial" w:hint="eastAsia"/>
                <w:bCs/>
                <w:sz w:val="20"/>
              </w:rPr>
              <w:t>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351BAACB"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十字路（6車線×4車線）20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01740C16"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04F67" w14:textId="77777777" w:rsidR="00882F79" w:rsidRPr="00DE5E32" w:rsidRDefault="00882F79" w:rsidP="00EE1BC8">
            <w:pPr>
              <w:jc w:val="center"/>
              <w:rPr>
                <w:rFonts w:ascii="ＭＳ ゴシック" w:eastAsia="ＭＳ ゴシック" w:hAnsi="Arial"/>
                <w:bCs/>
                <w:sz w:val="20"/>
              </w:rPr>
            </w:pPr>
            <w:r w:rsidRPr="00DE5E32">
              <w:rPr>
                <w:rFonts w:ascii="ＭＳ ゴシック" w:eastAsia="ＭＳ ゴシック" w:hAnsi="Arial" w:hint="eastAsia"/>
                <w:bCs/>
                <w:sz w:val="20"/>
              </w:rPr>
              <w:t>125 VA</w:t>
            </w:r>
          </w:p>
        </w:tc>
      </w:tr>
      <w:tr w:rsidR="00DE5E32" w:rsidRPr="00DE5E32" w14:paraId="0673F252"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1E3692A"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5C462083"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095A1A89"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60B89E2F"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99558E"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120 VA</w:t>
            </w:r>
          </w:p>
        </w:tc>
      </w:tr>
      <w:tr w:rsidR="00DE5E32" w:rsidRPr="00DE5E32" w14:paraId="4F5373AE"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2923DD14"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5FE4FEF6"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u</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6F161422"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十字路（6車線×4車線）15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3D0F445A"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BE0F09"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5B3A42EB"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4F89C8E1"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3EC4470"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4A0A81AF"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101E004D"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FE48C3"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4190CFCD"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652628A8"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F29578"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CC74E" w14:textId="77777777" w:rsidR="00882F79" w:rsidRPr="00DE5E32" w:rsidRDefault="00882F79" w:rsidP="00C643C1">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Ｔ字路（2車線×2車線）20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56C357"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95</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7B2598A8"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6B80B43A"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38EFD39"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9539C3" w14:textId="77777777" w:rsidR="00882F79" w:rsidRPr="00DE5E32" w:rsidRDefault="00882F79" w:rsidP="00C643C1">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Ｔ字路（2車線×2車線）15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D5E7AC"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p>
        </w:tc>
      </w:tr>
      <w:tr w:rsidR="00DE5E32" w:rsidRPr="00DE5E32" w14:paraId="0629DB87"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6C5E69E0"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D10B886"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83DA27" w14:textId="77777777" w:rsidR="00882F79" w:rsidRPr="00DE5E32" w:rsidRDefault="00882F79" w:rsidP="00C643C1">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Ｔ字路（2車線×2車線）10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4CC2E"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5D111BEA"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ED78337"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7CD19F28"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10D3BAFE"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Ｔ字路（4車線×2車線）20 lx</w:t>
            </w:r>
          </w:p>
        </w:tc>
        <w:tc>
          <w:tcPr>
            <w:tcW w:w="1886" w:type="dxa"/>
            <w:tcBorders>
              <w:top w:val="single" w:sz="4" w:space="0" w:color="auto"/>
              <w:left w:val="single" w:sz="4" w:space="0" w:color="auto"/>
              <w:bottom w:val="single" w:sz="4" w:space="0" w:color="auto"/>
              <w:right w:val="single" w:sz="4" w:space="0" w:color="auto"/>
            </w:tcBorders>
            <w:vAlign w:val="center"/>
          </w:tcPr>
          <w:p w14:paraId="25B966AF"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A51B31"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125</w:t>
            </w:r>
            <w:r w:rsidRPr="00DE5E32">
              <w:rPr>
                <w:rFonts w:ascii="ＭＳ ゴシック" w:eastAsia="ＭＳ ゴシック" w:hAnsi="Arial"/>
                <w:bCs/>
                <w:sz w:val="20"/>
              </w:rPr>
              <w:t xml:space="preserve"> VA</w:t>
            </w:r>
          </w:p>
        </w:tc>
      </w:tr>
      <w:tr w:rsidR="00DE5E32" w:rsidRPr="00DE5E32" w14:paraId="0B494A95"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7468B62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7021B1D7"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57B068AF"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25ACEADA" w14:textId="77777777" w:rsidR="00882F79" w:rsidRPr="00DE5E32" w:rsidRDefault="00882F79" w:rsidP="00EE1BC8">
            <w:pPr>
              <w:spacing w:line="24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A6889"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79E35F58"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5BEDE85"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566B441F"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6C212EC1"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Ｔ字路（4車線×2車線）15 lx</w:t>
            </w:r>
          </w:p>
        </w:tc>
        <w:tc>
          <w:tcPr>
            <w:tcW w:w="1886" w:type="dxa"/>
            <w:tcBorders>
              <w:top w:val="single" w:sz="4" w:space="0" w:color="auto"/>
              <w:left w:val="single" w:sz="4" w:space="0" w:color="auto"/>
              <w:bottom w:val="single" w:sz="4" w:space="0" w:color="auto"/>
              <w:right w:val="single" w:sz="4" w:space="0" w:color="auto"/>
            </w:tcBorders>
            <w:vAlign w:val="center"/>
          </w:tcPr>
          <w:p w14:paraId="500B859E"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1E0A1"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671E3C2A"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22CDB186"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48203393"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16677CB3"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1B27A0E4" w14:textId="77777777" w:rsidR="00882F79" w:rsidRPr="00DE5E32" w:rsidRDefault="00882F79" w:rsidP="00EE1BC8">
            <w:pPr>
              <w:spacing w:line="24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5417B4"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r w:rsidRPr="00DE5E32">
              <w:rPr>
                <w:rFonts w:ascii="ＭＳ ゴシック" w:eastAsia="ＭＳ ゴシック" w:hAnsi="Arial" w:hint="eastAsia"/>
                <w:bCs/>
                <w:sz w:val="20"/>
              </w:rPr>
              <w:t xml:space="preserve"> </w:t>
            </w:r>
          </w:p>
        </w:tc>
      </w:tr>
      <w:tr w:rsidR="00DE5E32" w:rsidRPr="00DE5E32" w14:paraId="391018BD"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DF7070E"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14:paraId="58D657DC"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14:paraId="31F58078"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Ｔ字路（4車線×2車線）10 lx</w:t>
            </w:r>
          </w:p>
        </w:tc>
        <w:tc>
          <w:tcPr>
            <w:tcW w:w="1886" w:type="dxa"/>
            <w:tcBorders>
              <w:top w:val="single" w:sz="4" w:space="0" w:color="auto"/>
              <w:left w:val="single" w:sz="4" w:space="0" w:color="auto"/>
              <w:bottom w:val="single" w:sz="4" w:space="0" w:color="auto"/>
              <w:right w:val="single" w:sz="4" w:space="0" w:color="auto"/>
            </w:tcBorders>
            <w:vAlign w:val="center"/>
          </w:tcPr>
          <w:p w14:paraId="324E4480" w14:textId="77777777" w:rsidR="00882F79" w:rsidRPr="00DE5E32" w:rsidRDefault="00882F79" w:rsidP="00EE1BC8">
            <w:pPr>
              <w:spacing w:line="28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A6B238"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p>
        </w:tc>
      </w:tr>
      <w:tr w:rsidR="00DE5E32" w:rsidRPr="00DE5E32" w14:paraId="145E8BE8"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991D105"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14:paraId="2A0C75C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029" w:type="dxa"/>
            <w:vMerge/>
            <w:tcBorders>
              <w:left w:val="single" w:sz="4" w:space="0" w:color="auto"/>
              <w:bottom w:val="single" w:sz="4" w:space="0" w:color="auto"/>
              <w:right w:val="single" w:sz="4" w:space="0" w:color="auto"/>
            </w:tcBorders>
            <w:shd w:val="clear" w:color="auto" w:fill="auto"/>
            <w:noWrap/>
            <w:vAlign w:val="center"/>
          </w:tcPr>
          <w:p w14:paraId="3B0FE9CD" w14:textId="77777777" w:rsidR="00882F79" w:rsidRPr="00DE5E32" w:rsidRDefault="00882F79" w:rsidP="00EE1BC8">
            <w:pPr>
              <w:spacing w:line="240" w:lineRule="exact"/>
              <w:ind w:rightChars="3" w:right="6"/>
              <w:jc w:val="left"/>
              <w:rPr>
                <w:rFonts w:ascii="ＭＳ ゴシック" w:eastAsia="ＭＳ ゴシック" w:hAnsi="Arial"/>
                <w:bCs/>
                <w:sz w:val="20"/>
              </w:rPr>
            </w:pPr>
          </w:p>
        </w:tc>
        <w:tc>
          <w:tcPr>
            <w:tcW w:w="1886" w:type="dxa"/>
            <w:tcBorders>
              <w:top w:val="single" w:sz="4" w:space="0" w:color="auto"/>
              <w:left w:val="single" w:sz="4" w:space="0" w:color="auto"/>
              <w:bottom w:val="single" w:sz="4" w:space="0" w:color="auto"/>
              <w:right w:val="single" w:sz="4" w:space="0" w:color="auto"/>
            </w:tcBorders>
            <w:vAlign w:val="center"/>
          </w:tcPr>
          <w:p w14:paraId="6C893D61" w14:textId="77777777" w:rsidR="00882F79" w:rsidRPr="00DE5E32" w:rsidRDefault="00882F79" w:rsidP="00EE1BC8">
            <w:pPr>
              <w:spacing w:line="240" w:lineRule="exact"/>
              <w:ind w:rightChars="3" w:right="6"/>
              <w:rPr>
                <w:rFonts w:ascii="ＭＳ ゴシック" w:eastAsia="ＭＳ ゴシック" w:hAnsi="Arial"/>
                <w:bCs/>
                <w:sz w:val="20"/>
              </w:rPr>
            </w:pPr>
            <w:r w:rsidRPr="00DE5E32">
              <w:rPr>
                <w:rFonts w:ascii="ＭＳ ゴシック" w:eastAsia="ＭＳ ゴシック" w:hAnsi="Arial" w:hint="eastAsia"/>
                <w:bCs/>
                <w:sz w:val="20"/>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049F42"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199F60B9"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A2A1076"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AC635CB"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0A65B0"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Ｙ字路（4車線×2車線）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C12F0"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125</w:t>
            </w:r>
            <w:r w:rsidRPr="00DE5E32">
              <w:rPr>
                <w:rFonts w:ascii="ＭＳ ゴシック" w:eastAsia="ＭＳ ゴシック" w:hAnsi="Arial"/>
                <w:bCs/>
                <w:sz w:val="20"/>
              </w:rPr>
              <w:t xml:space="preserve"> VA</w:t>
            </w:r>
          </w:p>
        </w:tc>
      </w:tr>
      <w:tr w:rsidR="00DE5E32" w:rsidRPr="00DE5E32" w14:paraId="40DA3B60"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124E6364"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447A00F"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D44A26"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Ｙ字路（4車線×2車線） 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2D6075"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r w:rsidRPr="00DE5E32">
              <w:rPr>
                <w:rFonts w:ascii="ＭＳ ゴシック" w:eastAsia="ＭＳ ゴシック" w:hAnsi="Arial" w:hint="eastAsia"/>
                <w:bCs/>
                <w:sz w:val="20"/>
              </w:rPr>
              <w:t xml:space="preserve"> </w:t>
            </w:r>
          </w:p>
        </w:tc>
      </w:tr>
      <w:tr w:rsidR="00DE5E32" w:rsidRPr="00DE5E32" w14:paraId="52CDB22C"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0F24A7AC"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412424"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142476"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Ｙ字路（4車線×2車線）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C7A33A"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70</w:t>
            </w:r>
            <w:r w:rsidRPr="00DE5E32">
              <w:rPr>
                <w:rFonts w:ascii="ＭＳ ゴシック" w:eastAsia="ＭＳ ゴシック" w:hAnsi="Arial"/>
                <w:bCs/>
                <w:sz w:val="20"/>
              </w:rPr>
              <w:t xml:space="preserve"> VA</w:t>
            </w:r>
          </w:p>
        </w:tc>
      </w:tr>
      <w:tr w:rsidR="00DE5E32" w:rsidRPr="00DE5E32" w14:paraId="31BAB35C"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3839347A"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59EF4C8"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v</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14292"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歩行者の背景を照明する方式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3B16F"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180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2B50FB1D"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14:paraId="627FA790"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64C22AB"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DACE6A"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歩行者の背景を照明する方式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2D9F9D"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DE5E32" w:rsidRPr="00DE5E32" w14:paraId="6B48AC86" w14:textId="77777777" w:rsidTr="00EE1BC8">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14:paraId="5CBE6067"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852A3C"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B1F8F8"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歩行者の自身を照明する方式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90C46"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180</w:t>
            </w:r>
            <w:r w:rsidRPr="00DE5E32">
              <w:rPr>
                <w:rFonts w:ascii="ＭＳ ゴシック" w:eastAsia="ＭＳ ゴシック" w:hAnsi="Arial"/>
                <w:bCs/>
                <w:sz w:val="20"/>
              </w:rPr>
              <w:t xml:space="preserve"> VA</w:t>
            </w:r>
            <w:r w:rsidRPr="00DE5E32">
              <w:rPr>
                <w:rFonts w:ascii="ＭＳ ゴシック" w:eastAsia="ＭＳ ゴシック" w:hAnsi="Arial" w:hint="eastAsia"/>
                <w:bCs/>
                <w:sz w:val="20"/>
              </w:rPr>
              <w:t xml:space="preserve"> </w:t>
            </w:r>
          </w:p>
        </w:tc>
      </w:tr>
      <w:tr w:rsidR="00DE5E32" w:rsidRPr="00DE5E32" w14:paraId="7D43124D" w14:textId="77777777" w:rsidTr="00EE1BC8">
        <w:trPr>
          <w:gridAfter w:val="1"/>
          <w:wAfter w:w="367" w:type="dxa"/>
          <w:trHeight w:val="70"/>
        </w:trPr>
        <w:tc>
          <w:tcPr>
            <w:tcW w:w="757" w:type="dxa"/>
            <w:gridSpan w:val="2"/>
            <w:vMerge/>
            <w:tcBorders>
              <w:left w:val="single" w:sz="4" w:space="0" w:color="auto"/>
              <w:bottom w:val="single" w:sz="4" w:space="0" w:color="auto"/>
              <w:right w:val="single" w:sz="4" w:space="0" w:color="auto"/>
            </w:tcBorders>
            <w:shd w:val="clear" w:color="000000" w:fill="FFFFFF"/>
            <w:vAlign w:val="center"/>
          </w:tcPr>
          <w:p w14:paraId="5E0F7B60" w14:textId="77777777" w:rsidR="00882F79" w:rsidRPr="00DE5E32" w:rsidRDefault="00882F79" w:rsidP="00EE1BC8">
            <w:pPr>
              <w:spacing w:line="240" w:lineRule="exact"/>
              <w:ind w:rightChars="3" w:right="6"/>
              <w:jc w:val="center"/>
              <w:rPr>
                <w:rFonts w:ascii="ＭＳ ゴシック" w:eastAsia="ＭＳ ゴシック" w:hAnsi="Arial"/>
                <w:bCs/>
                <w:sz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2FD04E5" w14:textId="77777777" w:rsidR="00882F79" w:rsidRPr="00DE5E32" w:rsidRDefault="00882F79" w:rsidP="00EE1BC8">
            <w:pPr>
              <w:spacing w:line="24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B171B4" w14:textId="77777777" w:rsidR="00882F79" w:rsidRPr="00DE5E32" w:rsidRDefault="00882F79" w:rsidP="00EE1BC8">
            <w:pPr>
              <w:spacing w:line="240" w:lineRule="exact"/>
              <w:ind w:rightChars="3" w:right="6"/>
              <w:jc w:val="left"/>
              <w:rPr>
                <w:rFonts w:ascii="ＭＳ ゴシック" w:eastAsia="ＭＳ ゴシック" w:hAnsi="Arial"/>
                <w:bCs/>
                <w:sz w:val="20"/>
              </w:rPr>
            </w:pPr>
            <w:r w:rsidRPr="00DE5E32">
              <w:rPr>
                <w:rFonts w:ascii="ＭＳ ゴシック" w:eastAsia="ＭＳ ゴシック" w:hAnsi="Arial" w:hint="eastAsia"/>
                <w:bCs/>
                <w:sz w:val="20"/>
              </w:rPr>
              <w:t>歩行者の自身を照明する方式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3B5D2" w14:textId="77777777" w:rsidR="00882F79" w:rsidRPr="00DE5E32" w:rsidRDefault="00882F79" w:rsidP="00EE1BC8">
            <w:pPr>
              <w:spacing w:line="280" w:lineRule="exact"/>
              <w:ind w:rightChars="3" w:right="6"/>
              <w:jc w:val="center"/>
              <w:rPr>
                <w:rFonts w:ascii="ＭＳ ゴシック" w:eastAsia="ＭＳ ゴシック" w:hAnsi="Arial"/>
                <w:bCs/>
                <w:sz w:val="20"/>
              </w:rPr>
            </w:pPr>
            <w:r w:rsidRPr="00DE5E32">
              <w:rPr>
                <w:rFonts w:ascii="ＭＳ ゴシック" w:eastAsia="ＭＳ ゴシック" w:hAnsi="Arial" w:hint="eastAsia"/>
                <w:bCs/>
                <w:sz w:val="20"/>
              </w:rPr>
              <w:t xml:space="preserve"> </w:t>
            </w:r>
            <w:r w:rsidRPr="00DE5E32">
              <w:rPr>
                <w:rFonts w:ascii="ＭＳ ゴシック" w:eastAsia="ＭＳ ゴシック" w:hAnsi="Arial"/>
                <w:bCs/>
                <w:sz w:val="20"/>
              </w:rPr>
              <w:t>95 VA</w:t>
            </w:r>
          </w:p>
        </w:tc>
      </w:tr>
      <w:tr w:rsidR="00882F79" w:rsidRPr="00DE5E32" w14:paraId="5ED656C9" w14:textId="77777777" w:rsidTr="00EE1B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cantSplit/>
          <w:trHeight w:val="83"/>
        </w:trPr>
        <w:tc>
          <w:tcPr>
            <w:tcW w:w="759" w:type="dxa"/>
            <w:gridSpan w:val="2"/>
            <w:tcBorders>
              <w:top w:val="nil"/>
              <w:left w:val="nil"/>
              <w:bottom w:val="nil"/>
              <w:right w:val="nil"/>
            </w:tcBorders>
          </w:tcPr>
          <w:p w14:paraId="11220C16" w14:textId="77777777" w:rsidR="00882F79" w:rsidRPr="00DE5E32" w:rsidRDefault="00882F79" w:rsidP="00882F79">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355" w:type="dxa"/>
            <w:gridSpan w:val="5"/>
            <w:tcBorders>
              <w:top w:val="nil"/>
              <w:left w:val="nil"/>
              <w:bottom w:val="nil"/>
              <w:right w:val="nil"/>
            </w:tcBorders>
          </w:tcPr>
          <w:p w14:paraId="6236620F" w14:textId="77777777" w:rsidR="00882F79" w:rsidRPr="00DE5E32" w:rsidRDefault="00882F79" w:rsidP="00882F79">
            <w:pPr>
              <w:pStyle w:val="af"/>
              <w:rPr>
                <w:rFonts w:hAnsi="Arial"/>
              </w:rPr>
            </w:pPr>
            <w:r w:rsidRPr="00DE5E32">
              <w:rPr>
                <w:rFonts w:hAnsi="Arial" w:hint="eastAsia"/>
              </w:rPr>
              <w:t>１　「設計条件タイプ」は、「LED道路・トンネル照明導入ガイドライン（案）（平成27年</w:t>
            </w:r>
            <w:r w:rsidR="00F629D7" w:rsidRPr="00DE5E32">
              <w:rPr>
                <w:rFonts w:hAnsi="Arial" w:hint="eastAsia"/>
              </w:rPr>
              <w:t>３</w:t>
            </w:r>
            <w:r w:rsidRPr="00DE5E32">
              <w:rPr>
                <w:rFonts w:hAnsi="Arial" w:hint="eastAsia"/>
              </w:rPr>
              <w:t>月　国土交通省）</w:t>
            </w:r>
            <w:r w:rsidR="00B33681" w:rsidRPr="00DE5E32">
              <w:rPr>
                <w:rFonts w:hAnsi="Arial" w:hint="eastAsia"/>
              </w:rPr>
              <w:t>」</w:t>
            </w:r>
            <w:r w:rsidRPr="00DE5E32">
              <w:rPr>
                <w:rFonts w:hAnsi="Arial" w:hint="eastAsia"/>
              </w:rPr>
              <w:t>による。</w:t>
            </w:r>
          </w:p>
          <w:p w14:paraId="5B5CD0E2" w14:textId="77777777" w:rsidR="00882F79" w:rsidRPr="00DE5E32" w:rsidRDefault="00882F79" w:rsidP="00882F79">
            <w:pPr>
              <w:pStyle w:val="af"/>
              <w:rPr>
                <w:rFonts w:hAnsi="Arial"/>
              </w:rPr>
            </w:pPr>
            <w:r w:rsidRPr="00DE5E32">
              <w:rPr>
                <w:rFonts w:hAnsi="Arial" w:hint="eastAsia"/>
              </w:rPr>
              <w:t>２　「標準皮相電力」は、LED道路照明の定格寿命末期の皮相電力の値とする。</w:t>
            </w:r>
          </w:p>
          <w:p w14:paraId="12C65C79" w14:textId="77777777" w:rsidR="00882F79" w:rsidRPr="00DE5E32" w:rsidRDefault="00882F79" w:rsidP="00882F79">
            <w:pPr>
              <w:pStyle w:val="af"/>
              <w:rPr>
                <w:rFonts w:hAnsi="Arial"/>
              </w:rPr>
            </w:pPr>
            <w:r w:rsidRPr="00DE5E32">
              <w:rPr>
                <w:rFonts w:hAnsi="Arial" w:hint="eastAsia"/>
              </w:rPr>
              <w:t>３　電球色LEDを用いる場合の皮相電力は、上表の皮相電力の1.2倍の値を標準とする。</w:t>
            </w:r>
          </w:p>
        </w:tc>
      </w:tr>
    </w:tbl>
    <w:p w14:paraId="5FCC4C23" w14:textId="77777777" w:rsidR="00882F79" w:rsidRPr="00DE5E32" w:rsidRDefault="00882F79" w:rsidP="00A90DC5">
      <w:pPr>
        <w:rPr>
          <w:rFonts w:ascii="ＭＳ ゴシック" w:eastAsia="ＭＳ ゴシック" w:hAnsi="ＭＳ ゴシック"/>
          <w:szCs w:val="21"/>
        </w:rPr>
      </w:pPr>
    </w:p>
    <w:p w14:paraId="3B91C2DE" w14:textId="77777777" w:rsidR="00882F79" w:rsidRPr="00DE5E32" w:rsidRDefault="00882F79" w:rsidP="00882F79">
      <w:pPr>
        <w:rPr>
          <w:rFonts w:ascii="ＭＳ ゴシック" w:eastAsia="ＭＳ ゴシック" w:hAnsi="ＭＳ ゴシック"/>
          <w:sz w:val="20"/>
          <w:szCs w:val="21"/>
        </w:rPr>
      </w:pPr>
      <w:r w:rsidRPr="00DE5E32">
        <w:rPr>
          <w:rFonts w:ascii="ＭＳ ゴシック" w:eastAsia="ＭＳ ゴシック" w:hAnsi="ＭＳ ゴシック" w:hint="eastAsia"/>
          <w:sz w:val="20"/>
          <w:szCs w:val="21"/>
        </w:rPr>
        <w:t>表</w:t>
      </w:r>
      <w:r w:rsidRPr="00DE5E32">
        <w:rPr>
          <w:rFonts w:ascii="ＭＳ ゴシック" w:eastAsia="ＭＳ ゴシック" w:hAnsi="ＭＳ ゴシック"/>
          <w:sz w:val="20"/>
          <w:szCs w:val="21"/>
        </w:rPr>
        <w:t>２</w:t>
      </w:r>
      <w:r w:rsidRPr="00DE5E32">
        <w:rPr>
          <w:rFonts w:ascii="ＭＳ ゴシック" w:eastAsia="ＭＳ ゴシック" w:hAnsi="ＭＳ ゴシック" w:hint="eastAsia"/>
          <w:sz w:val="20"/>
          <w:szCs w:val="21"/>
        </w:rPr>
        <w:t xml:space="preserve">　トンネル照明</w:t>
      </w:r>
      <w:r w:rsidRPr="00DE5E32">
        <w:rPr>
          <w:rFonts w:ascii="ＭＳ ゴシック" w:eastAsia="ＭＳ ゴシック" w:hAnsi="ＭＳ ゴシック"/>
          <w:sz w:val="20"/>
          <w:szCs w:val="21"/>
        </w:rPr>
        <w:t>器具（</w:t>
      </w:r>
      <w:r w:rsidRPr="00DE5E32">
        <w:rPr>
          <w:rFonts w:ascii="ＭＳ ゴシック" w:eastAsia="ＭＳ ゴシック" w:hAnsi="ＭＳ ゴシック" w:hint="eastAsia"/>
          <w:sz w:val="20"/>
          <w:szCs w:val="21"/>
        </w:rPr>
        <w:t>基本照明</w:t>
      </w:r>
      <w:r w:rsidRPr="00DE5E32">
        <w:rPr>
          <w:rFonts w:ascii="ＭＳ ゴシック" w:eastAsia="ＭＳ ゴシック" w:hAnsi="ＭＳ ゴシック"/>
          <w:sz w:val="20"/>
          <w:szCs w:val="21"/>
        </w:rPr>
        <w:t>）</w:t>
      </w:r>
      <w:r w:rsidRPr="00DE5E32">
        <w:rPr>
          <w:rFonts w:ascii="ＭＳ ゴシック" w:eastAsia="ＭＳ ゴシック" w:hAnsi="ＭＳ ゴシック" w:hint="eastAsia"/>
          <w:sz w:val="20"/>
          <w:szCs w:val="21"/>
        </w:rPr>
        <w:t>の</w:t>
      </w:r>
      <w:r w:rsidRPr="00DE5E32">
        <w:rPr>
          <w:rFonts w:ascii="ＭＳ ゴシック" w:eastAsia="ＭＳ ゴシック" w:hAnsi="ＭＳ ゴシック"/>
          <w:sz w:val="20"/>
          <w:szCs w:val="21"/>
        </w:rPr>
        <w:t>標準皮相電力</w:t>
      </w:r>
    </w:p>
    <w:tbl>
      <w:tblPr>
        <w:tblW w:w="9156" w:type="dxa"/>
        <w:tblInd w:w="57" w:type="dxa"/>
        <w:tblCellMar>
          <w:left w:w="99" w:type="dxa"/>
          <w:right w:w="99" w:type="dxa"/>
        </w:tblCellMar>
        <w:tblLook w:val="04A0" w:firstRow="1" w:lastRow="0" w:firstColumn="1" w:lastColumn="0" w:noHBand="0" w:noVBand="1"/>
      </w:tblPr>
      <w:tblGrid>
        <w:gridCol w:w="42"/>
        <w:gridCol w:w="759"/>
        <w:gridCol w:w="1564"/>
        <w:gridCol w:w="1313"/>
        <w:gridCol w:w="2828"/>
        <w:gridCol w:w="1716"/>
        <w:gridCol w:w="934"/>
      </w:tblGrid>
      <w:tr w:rsidR="00DE5E32" w:rsidRPr="00DE5E32" w14:paraId="7CAE882D" w14:textId="77777777" w:rsidTr="00EE1BC8">
        <w:trPr>
          <w:gridAfter w:val="1"/>
          <w:wAfter w:w="934" w:type="dxa"/>
          <w:trHeight w:val="141"/>
        </w:trPr>
        <w:tc>
          <w:tcPr>
            <w:tcW w:w="23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D848E"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区分</w:t>
            </w:r>
          </w:p>
        </w:tc>
        <w:tc>
          <w:tcPr>
            <w:tcW w:w="4141" w:type="dxa"/>
            <w:gridSpan w:val="2"/>
            <w:tcBorders>
              <w:top w:val="single" w:sz="4" w:space="0" w:color="auto"/>
              <w:left w:val="nil"/>
              <w:bottom w:val="single" w:sz="4" w:space="0" w:color="auto"/>
              <w:right w:val="single" w:sz="4" w:space="0" w:color="000000"/>
            </w:tcBorders>
            <w:shd w:val="clear" w:color="000000" w:fill="FFFFFF"/>
            <w:vAlign w:val="center"/>
          </w:tcPr>
          <w:p w14:paraId="7003277B"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設計条件タイプ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E891A"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標準皮相電力</w:t>
            </w:r>
          </w:p>
        </w:tc>
      </w:tr>
      <w:tr w:rsidR="00DE5E32" w:rsidRPr="00DE5E32" w14:paraId="0948B7B2" w14:textId="77777777" w:rsidTr="00EE1BC8">
        <w:trPr>
          <w:gridAfter w:val="1"/>
          <w:wAfter w:w="934" w:type="dxa"/>
          <w:trHeight w:val="328"/>
        </w:trPr>
        <w:tc>
          <w:tcPr>
            <w:tcW w:w="236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EAB2F77"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一般国道等</w:t>
            </w:r>
          </w:p>
          <w:p w14:paraId="1848D1A8" w14:textId="77777777" w:rsidR="00882F79" w:rsidRPr="00DE5E32" w:rsidRDefault="00882F79" w:rsidP="00EE1BC8">
            <w:pPr>
              <w:widowControl/>
              <w:jc w:val="center"/>
              <w:rPr>
                <w:rFonts w:ascii="ＭＳ ゴシック" w:eastAsia="ＭＳ ゴシック" w:hAnsi="Arial" w:cs="ＭＳ Ｐゴシック"/>
                <w:kern w:val="0"/>
                <w:sz w:val="20"/>
              </w:rPr>
            </w:pPr>
          </w:p>
          <w:p w14:paraId="3C9FE350"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車道幅員6～7m</w:t>
            </w:r>
          </w:p>
          <w:p w14:paraId="5CE04043"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（歩道有りの断面含む）</w:t>
            </w:r>
          </w:p>
        </w:tc>
        <w:tc>
          <w:tcPr>
            <w:tcW w:w="1313" w:type="dxa"/>
            <w:tcBorders>
              <w:top w:val="nil"/>
              <w:left w:val="single" w:sz="4" w:space="0" w:color="auto"/>
              <w:bottom w:val="single" w:sz="4" w:space="0" w:color="000000"/>
              <w:right w:val="single" w:sz="4" w:space="0" w:color="auto"/>
            </w:tcBorders>
            <w:shd w:val="clear" w:color="000000" w:fill="FFFFFF"/>
            <w:vAlign w:val="center"/>
          </w:tcPr>
          <w:p w14:paraId="220E4021"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x</w:t>
            </w:r>
          </w:p>
          <w:p w14:paraId="17BEFA26"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(1/2低減)</w:t>
            </w:r>
          </w:p>
        </w:tc>
        <w:tc>
          <w:tcPr>
            <w:tcW w:w="2828" w:type="dxa"/>
            <w:tcBorders>
              <w:top w:val="nil"/>
              <w:left w:val="single" w:sz="4" w:space="0" w:color="auto"/>
              <w:bottom w:val="single" w:sz="4" w:space="0" w:color="000000"/>
              <w:right w:val="single" w:sz="4" w:space="0" w:color="auto"/>
            </w:tcBorders>
            <w:shd w:val="clear" w:color="000000" w:fill="FFFFFF"/>
            <w:vAlign w:val="center"/>
            <w:hideMark/>
          </w:tcPr>
          <w:p w14:paraId="148F3436"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設計速度40(km/h) 2車線</w:t>
            </w:r>
          </w:p>
          <w:p w14:paraId="54D2BC21"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0.75(cd/m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338826E4"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40 VA</w:t>
            </w:r>
          </w:p>
        </w:tc>
      </w:tr>
      <w:tr w:rsidR="00DE5E32" w:rsidRPr="00DE5E32" w14:paraId="2EA77802" w14:textId="77777777" w:rsidTr="00EE1BC8">
        <w:trPr>
          <w:gridAfter w:val="1"/>
          <w:wAfter w:w="934" w:type="dxa"/>
          <w:trHeight w:val="364"/>
        </w:trPr>
        <w:tc>
          <w:tcPr>
            <w:tcW w:w="2365" w:type="dxa"/>
            <w:gridSpan w:val="3"/>
            <w:vMerge/>
            <w:tcBorders>
              <w:top w:val="nil"/>
              <w:left w:val="single" w:sz="4" w:space="0" w:color="auto"/>
              <w:bottom w:val="single" w:sz="4" w:space="0" w:color="000000"/>
              <w:right w:val="single" w:sz="4" w:space="0" w:color="auto"/>
            </w:tcBorders>
            <w:vAlign w:val="center"/>
            <w:hideMark/>
          </w:tcPr>
          <w:p w14:paraId="45BBEA5A"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551A4B7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z</w:t>
            </w:r>
          </w:p>
          <w:p w14:paraId="6CCF27F1"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(1/2低減)</w:t>
            </w:r>
          </w:p>
        </w:tc>
        <w:tc>
          <w:tcPr>
            <w:tcW w:w="2828" w:type="dxa"/>
            <w:tcBorders>
              <w:top w:val="nil"/>
              <w:left w:val="nil"/>
              <w:bottom w:val="single" w:sz="4" w:space="0" w:color="auto"/>
              <w:right w:val="single" w:sz="4" w:space="0" w:color="auto"/>
            </w:tcBorders>
            <w:shd w:val="clear" w:color="000000" w:fill="FFFFFF"/>
            <w:vAlign w:val="center"/>
            <w:hideMark/>
          </w:tcPr>
          <w:p w14:paraId="623C3C77"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設計速度50(km/h) 2車線</w:t>
            </w:r>
          </w:p>
          <w:p w14:paraId="3BE87B12"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0.95(cd/m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60C63336"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50 VA</w:t>
            </w:r>
          </w:p>
        </w:tc>
      </w:tr>
      <w:tr w:rsidR="00DE5E32" w:rsidRPr="00DE5E32" w14:paraId="10FB1C8B" w14:textId="77777777" w:rsidTr="00EE1BC8">
        <w:trPr>
          <w:gridAfter w:val="1"/>
          <w:wAfter w:w="934" w:type="dxa"/>
          <w:trHeight w:val="258"/>
        </w:trPr>
        <w:tc>
          <w:tcPr>
            <w:tcW w:w="2365" w:type="dxa"/>
            <w:gridSpan w:val="3"/>
            <w:vMerge/>
            <w:tcBorders>
              <w:top w:val="nil"/>
              <w:left w:val="single" w:sz="4" w:space="0" w:color="auto"/>
              <w:bottom w:val="single" w:sz="4" w:space="0" w:color="000000"/>
              <w:right w:val="single" w:sz="4" w:space="0" w:color="auto"/>
            </w:tcBorders>
            <w:vAlign w:val="center"/>
            <w:hideMark/>
          </w:tcPr>
          <w:p w14:paraId="69B3B2F3"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2DE50665"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bb</w:t>
            </w:r>
          </w:p>
          <w:p w14:paraId="46331CAB"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(1/2低減)</w:t>
            </w:r>
          </w:p>
        </w:tc>
        <w:tc>
          <w:tcPr>
            <w:tcW w:w="2828" w:type="dxa"/>
            <w:tcBorders>
              <w:top w:val="nil"/>
              <w:left w:val="nil"/>
              <w:bottom w:val="single" w:sz="4" w:space="0" w:color="auto"/>
              <w:right w:val="single" w:sz="4" w:space="0" w:color="auto"/>
            </w:tcBorders>
            <w:shd w:val="clear" w:color="000000" w:fill="FFFFFF"/>
            <w:vAlign w:val="center"/>
            <w:hideMark/>
          </w:tcPr>
          <w:p w14:paraId="31DFAD01"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設計速度60(km/h) 2車線</w:t>
            </w:r>
          </w:p>
          <w:p w14:paraId="6CFCD3E1"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1.15(cd/m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3A595AB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65</w:t>
            </w:r>
            <w:r w:rsidRPr="00DE5E32">
              <w:rPr>
                <w:rFonts w:ascii="ＭＳ ゴシック" w:eastAsia="ＭＳ ゴシック" w:hAnsi="Arial" w:cs="ＭＳ Ｐゴシック"/>
                <w:kern w:val="0"/>
                <w:sz w:val="20"/>
              </w:rPr>
              <w:t xml:space="preserve"> VA</w:t>
            </w:r>
          </w:p>
        </w:tc>
      </w:tr>
      <w:tr w:rsidR="00DE5E32" w:rsidRPr="00DE5E32" w14:paraId="58B842C9" w14:textId="77777777" w:rsidTr="00EE1BC8">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0C82BB18"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0E503CD9"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x</w:t>
            </w:r>
          </w:p>
        </w:tc>
        <w:tc>
          <w:tcPr>
            <w:tcW w:w="2828" w:type="dxa"/>
            <w:tcBorders>
              <w:top w:val="nil"/>
              <w:left w:val="nil"/>
              <w:bottom w:val="single" w:sz="4" w:space="0" w:color="auto"/>
              <w:right w:val="single" w:sz="4" w:space="0" w:color="auto"/>
            </w:tcBorders>
            <w:shd w:val="clear" w:color="000000" w:fill="FFFFFF"/>
            <w:vAlign w:val="center"/>
            <w:hideMark/>
          </w:tcPr>
          <w:p w14:paraId="373AFBFE"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設計速度40(km/h) 2車線</w:t>
            </w:r>
          </w:p>
          <w:p w14:paraId="6CE20AB9"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36C2580A"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65</w:t>
            </w:r>
            <w:r w:rsidRPr="00DE5E32">
              <w:rPr>
                <w:rFonts w:ascii="ＭＳ ゴシック" w:eastAsia="ＭＳ ゴシック" w:hAnsi="Arial" w:cs="ＭＳ Ｐゴシック"/>
                <w:kern w:val="0"/>
                <w:sz w:val="20"/>
              </w:rPr>
              <w:t xml:space="preserve"> VA</w:t>
            </w:r>
          </w:p>
        </w:tc>
      </w:tr>
      <w:tr w:rsidR="00DE5E32" w:rsidRPr="00DE5E32" w14:paraId="1BFF2ECA" w14:textId="77777777" w:rsidTr="00EE1BC8">
        <w:trPr>
          <w:gridAfter w:val="1"/>
          <w:wAfter w:w="934" w:type="dxa"/>
          <w:trHeight w:val="187"/>
        </w:trPr>
        <w:tc>
          <w:tcPr>
            <w:tcW w:w="2365" w:type="dxa"/>
            <w:gridSpan w:val="3"/>
            <w:vMerge/>
            <w:tcBorders>
              <w:top w:val="nil"/>
              <w:left w:val="single" w:sz="4" w:space="0" w:color="auto"/>
              <w:bottom w:val="single" w:sz="4" w:space="0" w:color="000000"/>
              <w:right w:val="single" w:sz="4" w:space="0" w:color="auto"/>
            </w:tcBorders>
            <w:vAlign w:val="center"/>
            <w:hideMark/>
          </w:tcPr>
          <w:p w14:paraId="2FE6F9FA"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4B10C74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y</w:t>
            </w:r>
          </w:p>
        </w:tc>
        <w:tc>
          <w:tcPr>
            <w:tcW w:w="2828" w:type="dxa"/>
            <w:tcBorders>
              <w:top w:val="nil"/>
              <w:left w:val="nil"/>
              <w:bottom w:val="single" w:sz="4" w:space="0" w:color="auto"/>
              <w:right w:val="single" w:sz="4" w:space="0" w:color="auto"/>
            </w:tcBorders>
            <w:shd w:val="clear" w:color="000000" w:fill="FFFFFF"/>
            <w:vAlign w:val="center"/>
            <w:hideMark/>
          </w:tcPr>
          <w:p w14:paraId="5DBAF338"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設計速度40(km/h) 2車線</w:t>
            </w:r>
          </w:p>
          <w:p w14:paraId="68119D28"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1.5(cd/m</w:t>
            </w:r>
            <w:r w:rsidRPr="00DE5E32">
              <w:rPr>
                <w:rFonts w:ascii="ＭＳ ゴシック" w:eastAsia="ＭＳ ゴシック" w:hAnsi="Arial" w:cs="ＭＳ Ｐゴシック" w:hint="eastAsia"/>
                <w:kern w:val="0"/>
                <w:sz w:val="20"/>
                <w:vertAlign w:val="superscript"/>
              </w:rPr>
              <w:t xml:space="preserve">2 </w:t>
            </w:r>
            <w:r w:rsidRPr="00DE5E32">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06C7045E"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40</w:t>
            </w:r>
            <w:r w:rsidRPr="00DE5E32">
              <w:rPr>
                <w:rFonts w:ascii="ＭＳ ゴシック" w:eastAsia="ＭＳ ゴシック" w:hAnsi="Arial" w:cs="ＭＳ Ｐゴシック"/>
                <w:kern w:val="0"/>
                <w:sz w:val="20"/>
              </w:rPr>
              <w:t xml:space="preserve"> VA</w:t>
            </w:r>
          </w:p>
        </w:tc>
      </w:tr>
      <w:tr w:rsidR="00DE5E32" w:rsidRPr="00DE5E32" w14:paraId="1BE56E4A" w14:textId="77777777" w:rsidTr="00EE1BC8">
        <w:trPr>
          <w:gridAfter w:val="1"/>
          <w:wAfter w:w="934" w:type="dxa"/>
          <w:trHeight w:val="237"/>
        </w:trPr>
        <w:tc>
          <w:tcPr>
            <w:tcW w:w="2365" w:type="dxa"/>
            <w:gridSpan w:val="3"/>
            <w:vMerge/>
            <w:tcBorders>
              <w:top w:val="nil"/>
              <w:left w:val="single" w:sz="4" w:space="0" w:color="auto"/>
              <w:bottom w:val="single" w:sz="4" w:space="0" w:color="000000"/>
              <w:right w:val="single" w:sz="4" w:space="0" w:color="auto"/>
            </w:tcBorders>
            <w:vAlign w:val="center"/>
            <w:hideMark/>
          </w:tcPr>
          <w:p w14:paraId="27B2CE68"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11A52927"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z</w:t>
            </w:r>
          </w:p>
        </w:tc>
        <w:tc>
          <w:tcPr>
            <w:tcW w:w="2828" w:type="dxa"/>
            <w:tcBorders>
              <w:top w:val="nil"/>
              <w:left w:val="nil"/>
              <w:bottom w:val="single" w:sz="4" w:space="0" w:color="auto"/>
              <w:right w:val="single" w:sz="4" w:space="0" w:color="auto"/>
            </w:tcBorders>
            <w:shd w:val="clear" w:color="000000" w:fill="FFFFFF"/>
            <w:vAlign w:val="center"/>
            <w:hideMark/>
          </w:tcPr>
          <w:p w14:paraId="08286795"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設計速度50(km/h) 2車線</w:t>
            </w:r>
          </w:p>
          <w:p w14:paraId="111A6B44"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1.9(cd/m</w:t>
            </w:r>
            <w:r w:rsidRPr="00DE5E32">
              <w:rPr>
                <w:rFonts w:ascii="ＭＳ ゴシック" w:eastAsia="ＭＳ ゴシック" w:hAnsi="Arial" w:cs="ＭＳ Ｐゴシック" w:hint="eastAsia"/>
                <w:kern w:val="0"/>
                <w:sz w:val="20"/>
                <w:vertAlign w:val="superscript"/>
              </w:rPr>
              <w:t xml:space="preserve">2 </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3D91C2A8"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75</w:t>
            </w:r>
            <w:r w:rsidRPr="00DE5E32">
              <w:rPr>
                <w:rFonts w:ascii="ＭＳ ゴシック" w:eastAsia="ＭＳ ゴシック" w:hAnsi="Arial" w:cs="ＭＳ Ｐゴシック"/>
                <w:kern w:val="0"/>
                <w:sz w:val="20"/>
              </w:rPr>
              <w:t xml:space="preserve"> VA</w:t>
            </w:r>
          </w:p>
        </w:tc>
      </w:tr>
      <w:tr w:rsidR="00DE5E32" w:rsidRPr="00DE5E32" w14:paraId="49B2A7B8" w14:textId="77777777" w:rsidTr="00EE1BC8">
        <w:trPr>
          <w:gridAfter w:val="1"/>
          <w:wAfter w:w="934" w:type="dxa"/>
          <w:trHeight w:val="273"/>
        </w:trPr>
        <w:tc>
          <w:tcPr>
            <w:tcW w:w="2365" w:type="dxa"/>
            <w:gridSpan w:val="3"/>
            <w:vMerge/>
            <w:tcBorders>
              <w:top w:val="nil"/>
              <w:left w:val="single" w:sz="4" w:space="0" w:color="auto"/>
              <w:bottom w:val="single" w:sz="4" w:space="0" w:color="000000"/>
              <w:right w:val="single" w:sz="4" w:space="0" w:color="auto"/>
            </w:tcBorders>
            <w:vAlign w:val="center"/>
            <w:hideMark/>
          </w:tcPr>
          <w:p w14:paraId="4BC4DCC2"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5A55CA14"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aa</w:t>
            </w:r>
          </w:p>
        </w:tc>
        <w:tc>
          <w:tcPr>
            <w:tcW w:w="2828" w:type="dxa"/>
            <w:tcBorders>
              <w:top w:val="nil"/>
              <w:left w:val="nil"/>
              <w:bottom w:val="single" w:sz="4" w:space="0" w:color="auto"/>
              <w:right w:val="single" w:sz="4" w:space="0" w:color="auto"/>
            </w:tcBorders>
            <w:shd w:val="clear" w:color="000000" w:fill="FFFFFF"/>
            <w:vAlign w:val="center"/>
            <w:hideMark/>
          </w:tcPr>
          <w:p w14:paraId="283645AC"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設計速度50(km/h) 2車線</w:t>
            </w:r>
          </w:p>
          <w:p w14:paraId="451B9A3F"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1.9(cd/m</w:t>
            </w:r>
            <w:r w:rsidRPr="00DE5E32">
              <w:rPr>
                <w:rFonts w:ascii="ＭＳ ゴシック" w:eastAsia="ＭＳ ゴシック" w:hAnsi="Arial" w:cs="ＭＳ Ｐゴシック" w:hint="eastAsia"/>
                <w:kern w:val="0"/>
                <w:sz w:val="20"/>
                <w:vertAlign w:val="superscript"/>
              </w:rPr>
              <w:t xml:space="preserve">2 </w:t>
            </w:r>
            <w:r w:rsidRPr="00DE5E32">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4EF936A8"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50</w:t>
            </w:r>
            <w:r w:rsidRPr="00DE5E32">
              <w:rPr>
                <w:rFonts w:ascii="ＭＳ ゴシック" w:eastAsia="ＭＳ ゴシック" w:hAnsi="Arial" w:cs="ＭＳ Ｐゴシック"/>
                <w:kern w:val="0"/>
                <w:sz w:val="20"/>
              </w:rPr>
              <w:t xml:space="preserve"> VA</w:t>
            </w:r>
          </w:p>
        </w:tc>
      </w:tr>
      <w:tr w:rsidR="00DE5E32" w:rsidRPr="00DE5E32" w14:paraId="2529D7E5" w14:textId="77777777" w:rsidTr="00EE1BC8">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65D90BC4"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52A55AC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bb</w:t>
            </w:r>
          </w:p>
        </w:tc>
        <w:tc>
          <w:tcPr>
            <w:tcW w:w="2828" w:type="dxa"/>
            <w:tcBorders>
              <w:top w:val="nil"/>
              <w:left w:val="nil"/>
              <w:bottom w:val="single" w:sz="4" w:space="0" w:color="auto"/>
              <w:right w:val="single" w:sz="4" w:space="0" w:color="auto"/>
            </w:tcBorders>
            <w:shd w:val="clear" w:color="000000" w:fill="FFFFFF"/>
            <w:vAlign w:val="center"/>
            <w:hideMark/>
          </w:tcPr>
          <w:p w14:paraId="2C9993AA"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設計速度60(km/h) 2車線</w:t>
            </w:r>
          </w:p>
          <w:p w14:paraId="1AC299C8"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2.3(cd/m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xml:space="preserve"> )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369249E6"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95</w:t>
            </w:r>
            <w:r w:rsidRPr="00DE5E32">
              <w:rPr>
                <w:rFonts w:ascii="ＭＳ ゴシック" w:eastAsia="ＭＳ ゴシック" w:hAnsi="Arial" w:cs="ＭＳ Ｐゴシック"/>
                <w:kern w:val="0"/>
                <w:sz w:val="20"/>
              </w:rPr>
              <w:t xml:space="preserve"> VA</w:t>
            </w:r>
          </w:p>
        </w:tc>
      </w:tr>
      <w:tr w:rsidR="00DE5E32" w:rsidRPr="00DE5E32" w14:paraId="4735EB12" w14:textId="77777777" w:rsidTr="00EE1BC8">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14:paraId="514C2FC7" w14:textId="77777777" w:rsidR="00882F79" w:rsidRPr="00DE5E32" w:rsidRDefault="00882F79" w:rsidP="00EE1BC8">
            <w:pPr>
              <w:widowControl/>
              <w:ind w:rightChars="-48" w:right="-101"/>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72D1B8FC"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cc</w:t>
            </w:r>
          </w:p>
        </w:tc>
        <w:tc>
          <w:tcPr>
            <w:tcW w:w="2828" w:type="dxa"/>
            <w:tcBorders>
              <w:top w:val="nil"/>
              <w:left w:val="nil"/>
              <w:bottom w:val="single" w:sz="4" w:space="0" w:color="auto"/>
              <w:right w:val="single" w:sz="4" w:space="0" w:color="auto"/>
            </w:tcBorders>
            <w:shd w:val="clear" w:color="000000" w:fill="FFFFFF"/>
            <w:vAlign w:val="center"/>
            <w:hideMark/>
          </w:tcPr>
          <w:p w14:paraId="72B297A0"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設計速度60(km/h) 2車線</w:t>
            </w:r>
          </w:p>
          <w:p w14:paraId="486FCD89"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2.3(cd/m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xml:space="preserve"> )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042CD6B7"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65 VA</w:t>
            </w:r>
          </w:p>
        </w:tc>
      </w:tr>
      <w:tr w:rsidR="00DE5E32" w:rsidRPr="00DE5E32" w14:paraId="13EADFF2" w14:textId="77777777" w:rsidTr="00EE1BC8">
        <w:trPr>
          <w:gridAfter w:val="1"/>
          <w:wAfter w:w="934" w:type="dxa"/>
          <w:trHeight w:val="240"/>
        </w:trPr>
        <w:tc>
          <w:tcPr>
            <w:tcW w:w="236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87DB0A"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高速自動車国道等</w:t>
            </w:r>
          </w:p>
        </w:tc>
        <w:tc>
          <w:tcPr>
            <w:tcW w:w="1313" w:type="dxa"/>
            <w:tcBorders>
              <w:top w:val="nil"/>
              <w:left w:val="single" w:sz="4" w:space="0" w:color="auto"/>
              <w:bottom w:val="single" w:sz="4" w:space="0" w:color="auto"/>
              <w:right w:val="single" w:sz="4" w:space="0" w:color="auto"/>
            </w:tcBorders>
            <w:shd w:val="clear" w:color="000000" w:fill="FFFFFF"/>
            <w:vAlign w:val="center"/>
          </w:tcPr>
          <w:p w14:paraId="48EB161A"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dd</w:t>
            </w:r>
          </w:p>
        </w:tc>
        <w:tc>
          <w:tcPr>
            <w:tcW w:w="2828" w:type="dxa"/>
            <w:tcBorders>
              <w:top w:val="nil"/>
              <w:left w:val="nil"/>
              <w:bottom w:val="single" w:sz="4" w:space="0" w:color="auto"/>
              <w:right w:val="single" w:sz="4" w:space="0" w:color="auto"/>
            </w:tcBorders>
            <w:shd w:val="clear" w:color="000000" w:fill="FFFFFF"/>
            <w:vAlign w:val="center"/>
            <w:hideMark/>
          </w:tcPr>
          <w:p w14:paraId="7DBBCCDE"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設計速度70(km/h) 2車線</w:t>
            </w:r>
          </w:p>
          <w:p w14:paraId="28AF504B"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3.2(cd/m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68A81999"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95</w:t>
            </w:r>
            <w:r w:rsidRPr="00DE5E32">
              <w:rPr>
                <w:rFonts w:ascii="ＭＳ ゴシック" w:eastAsia="ＭＳ ゴシック" w:hAnsi="Arial" w:cs="ＭＳ Ｐゴシック"/>
                <w:kern w:val="0"/>
                <w:sz w:val="20"/>
              </w:rPr>
              <w:t xml:space="preserve"> VA</w:t>
            </w:r>
          </w:p>
        </w:tc>
      </w:tr>
      <w:tr w:rsidR="00DE5E32" w:rsidRPr="00DE5E32" w14:paraId="1DC59621" w14:textId="77777777" w:rsidTr="00EE1BC8">
        <w:trPr>
          <w:gridAfter w:val="1"/>
          <w:wAfter w:w="934" w:type="dxa"/>
          <w:trHeight w:val="290"/>
        </w:trPr>
        <w:tc>
          <w:tcPr>
            <w:tcW w:w="2365" w:type="dxa"/>
            <w:gridSpan w:val="3"/>
            <w:vMerge/>
            <w:tcBorders>
              <w:top w:val="nil"/>
              <w:left w:val="single" w:sz="4" w:space="0" w:color="auto"/>
              <w:bottom w:val="single" w:sz="4" w:space="0" w:color="000000"/>
              <w:right w:val="single" w:sz="4" w:space="0" w:color="auto"/>
            </w:tcBorders>
            <w:vAlign w:val="center"/>
            <w:hideMark/>
          </w:tcPr>
          <w:p w14:paraId="349E06D4" w14:textId="77777777" w:rsidR="00882F79" w:rsidRPr="00DE5E32" w:rsidRDefault="00882F79" w:rsidP="00EE1BC8">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2D78CA89" w14:textId="77777777" w:rsidR="00882F79" w:rsidRPr="00DE5E32" w:rsidRDefault="00882F79" w:rsidP="00EE1BC8">
            <w:pPr>
              <w:widowControl/>
              <w:jc w:val="center"/>
              <w:rPr>
                <w:rFonts w:ascii="ＭＳ ゴシック" w:eastAsia="ＭＳ ゴシック" w:hAnsi="Arial" w:cs="ＭＳ Ｐゴシック"/>
                <w:kern w:val="0"/>
                <w:sz w:val="20"/>
              </w:rPr>
            </w:pPr>
            <w:proofErr w:type="spellStart"/>
            <w:r w:rsidRPr="00DE5E32">
              <w:rPr>
                <w:rFonts w:ascii="ＭＳ ゴシック" w:eastAsia="ＭＳ ゴシック" w:hAnsi="Arial" w:cs="ＭＳ Ｐゴシック" w:hint="eastAsia"/>
                <w:kern w:val="0"/>
                <w:sz w:val="20"/>
              </w:rPr>
              <w:t>ee</w:t>
            </w:r>
            <w:proofErr w:type="spellEnd"/>
          </w:p>
        </w:tc>
        <w:tc>
          <w:tcPr>
            <w:tcW w:w="2828" w:type="dxa"/>
            <w:tcBorders>
              <w:top w:val="nil"/>
              <w:left w:val="nil"/>
              <w:bottom w:val="single" w:sz="4" w:space="0" w:color="auto"/>
              <w:right w:val="single" w:sz="4" w:space="0" w:color="auto"/>
            </w:tcBorders>
            <w:shd w:val="clear" w:color="000000" w:fill="FFFFFF"/>
            <w:vAlign w:val="center"/>
            <w:hideMark/>
          </w:tcPr>
          <w:p w14:paraId="0DFEA33E"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設計速度70(km/h) 2車線</w:t>
            </w:r>
          </w:p>
          <w:p w14:paraId="7CC94136"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3.2(cd/m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4FD79D97"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65</w:t>
            </w:r>
            <w:r w:rsidRPr="00DE5E32">
              <w:rPr>
                <w:rFonts w:ascii="ＭＳ ゴシック" w:eastAsia="ＭＳ ゴシック" w:hAnsi="Arial" w:cs="ＭＳ Ｐゴシック"/>
                <w:kern w:val="0"/>
                <w:sz w:val="20"/>
              </w:rPr>
              <w:t xml:space="preserve"> VA</w:t>
            </w:r>
          </w:p>
        </w:tc>
      </w:tr>
      <w:tr w:rsidR="00DE5E32" w:rsidRPr="00DE5E32" w14:paraId="18882AA1" w14:textId="77777777" w:rsidTr="00EE1BC8">
        <w:trPr>
          <w:gridAfter w:val="1"/>
          <w:wAfter w:w="934" w:type="dxa"/>
          <w:trHeight w:val="312"/>
        </w:trPr>
        <w:tc>
          <w:tcPr>
            <w:tcW w:w="2365" w:type="dxa"/>
            <w:gridSpan w:val="3"/>
            <w:vMerge/>
            <w:tcBorders>
              <w:top w:val="nil"/>
              <w:left w:val="single" w:sz="4" w:space="0" w:color="auto"/>
              <w:bottom w:val="single" w:sz="4" w:space="0" w:color="000000"/>
              <w:right w:val="single" w:sz="4" w:space="0" w:color="auto"/>
            </w:tcBorders>
            <w:vAlign w:val="center"/>
            <w:hideMark/>
          </w:tcPr>
          <w:p w14:paraId="401D3586" w14:textId="77777777" w:rsidR="00882F79" w:rsidRPr="00DE5E32" w:rsidRDefault="00882F79" w:rsidP="00EE1BC8">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3B9B1EBC" w14:textId="77777777" w:rsidR="00882F79" w:rsidRPr="00DE5E32" w:rsidRDefault="00F70C65"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f</w:t>
            </w:r>
            <w:r w:rsidR="00882F79" w:rsidRPr="00DE5E32">
              <w:rPr>
                <w:rFonts w:ascii="ＭＳ ゴシック" w:eastAsia="ＭＳ ゴシック" w:hAnsi="Arial" w:cs="ＭＳ Ｐゴシック" w:hint="eastAsia"/>
                <w:kern w:val="0"/>
                <w:sz w:val="20"/>
              </w:rPr>
              <w:t>f</w:t>
            </w:r>
          </w:p>
        </w:tc>
        <w:tc>
          <w:tcPr>
            <w:tcW w:w="2828" w:type="dxa"/>
            <w:tcBorders>
              <w:top w:val="nil"/>
              <w:left w:val="nil"/>
              <w:bottom w:val="single" w:sz="4" w:space="0" w:color="auto"/>
              <w:right w:val="single" w:sz="4" w:space="0" w:color="auto"/>
            </w:tcBorders>
            <w:shd w:val="clear" w:color="000000" w:fill="FFFFFF"/>
            <w:vAlign w:val="center"/>
            <w:hideMark/>
          </w:tcPr>
          <w:p w14:paraId="48F6EFF5"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設計速度80(km/h) 2車線</w:t>
            </w:r>
          </w:p>
          <w:p w14:paraId="446065CB"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4.5(cd/m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412DE3C7"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125</w:t>
            </w:r>
            <w:r w:rsidRPr="00DE5E32">
              <w:rPr>
                <w:rFonts w:ascii="ＭＳ ゴシック" w:eastAsia="ＭＳ ゴシック" w:hAnsi="Arial" w:cs="ＭＳ Ｐゴシック"/>
                <w:kern w:val="0"/>
                <w:sz w:val="20"/>
              </w:rPr>
              <w:t xml:space="preserve"> VA</w:t>
            </w:r>
          </w:p>
        </w:tc>
      </w:tr>
      <w:tr w:rsidR="00DE5E32" w:rsidRPr="00DE5E32" w14:paraId="1A6F3D04" w14:textId="77777777" w:rsidTr="00EE1BC8">
        <w:trPr>
          <w:gridAfter w:val="1"/>
          <w:wAfter w:w="934" w:type="dxa"/>
          <w:trHeight w:val="220"/>
        </w:trPr>
        <w:tc>
          <w:tcPr>
            <w:tcW w:w="2365" w:type="dxa"/>
            <w:gridSpan w:val="3"/>
            <w:vMerge/>
            <w:tcBorders>
              <w:top w:val="nil"/>
              <w:left w:val="single" w:sz="4" w:space="0" w:color="auto"/>
              <w:bottom w:val="single" w:sz="4" w:space="0" w:color="000000"/>
              <w:right w:val="single" w:sz="4" w:space="0" w:color="auto"/>
            </w:tcBorders>
            <w:vAlign w:val="center"/>
            <w:hideMark/>
          </w:tcPr>
          <w:p w14:paraId="3AD81417" w14:textId="77777777" w:rsidR="00882F79" w:rsidRPr="00DE5E32" w:rsidRDefault="00882F79" w:rsidP="00EE1BC8">
            <w:pPr>
              <w:widowControl/>
              <w:jc w:val="left"/>
              <w:rPr>
                <w:rFonts w:ascii="ＭＳ ゴシック" w:eastAsia="ＭＳ ゴシック" w:hAnsi="Arial" w:cs="ＭＳ Ｐゴシック"/>
                <w:kern w:val="0"/>
                <w:sz w:val="20"/>
              </w:rPr>
            </w:pPr>
          </w:p>
        </w:tc>
        <w:tc>
          <w:tcPr>
            <w:tcW w:w="1313" w:type="dxa"/>
            <w:tcBorders>
              <w:top w:val="nil"/>
              <w:left w:val="single" w:sz="4" w:space="0" w:color="auto"/>
              <w:bottom w:val="single" w:sz="4" w:space="0" w:color="auto"/>
              <w:right w:val="single" w:sz="4" w:space="0" w:color="auto"/>
            </w:tcBorders>
            <w:shd w:val="clear" w:color="000000" w:fill="FFFFFF"/>
            <w:vAlign w:val="center"/>
          </w:tcPr>
          <w:p w14:paraId="0E8799A4"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gg</w:t>
            </w:r>
          </w:p>
        </w:tc>
        <w:tc>
          <w:tcPr>
            <w:tcW w:w="2828" w:type="dxa"/>
            <w:tcBorders>
              <w:top w:val="nil"/>
              <w:left w:val="nil"/>
              <w:bottom w:val="single" w:sz="4" w:space="0" w:color="auto"/>
              <w:right w:val="single" w:sz="4" w:space="0" w:color="auto"/>
            </w:tcBorders>
            <w:shd w:val="clear" w:color="000000" w:fill="FFFFFF"/>
            <w:vAlign w:val="center"/>
            <w:hideMark/>
          </w:tcPr>
          <w:p w14:paraId="031DCF8B"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設計速度80(km/h) 2車線</w:t>
            </w:r>
          </w:p>
          <w:p w14:paraId="29AFCC5B" w14:textId="77777777" w:rsidR="00882F79" w:rsidRPr="00DE5E32" w:rsidRDefault="00882F79" w:rsidP="00EE1BC8">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4.5(cd/m</w:t>
            </w:r>
            <w:r w:rsidRPr="00DE5E32">
              <w:rPr>
                <w:rFonts w:ascii="ＭＳ ゴシック" w:eastAsia="ＭＳ ゴシック" w:hAnsi="Arial" w:cs="ＭＳ Ｐゴシック" w:hint="eastAsia"/>
                <w:kern w:val="0"/>
                <w:sz w:val="20"/>
                <w:vertAlign w:val="superscript"/>
              </w:rPr>
              <w:t>2</w:t>
            </w:r>
            <w:r w:rsidRPr="00DE5E32">
              <w:rPr>
                <w:rFonts w:ascii="ＭＳ ゴシック" w:eastAsia="ＭＳ ゴシック" w:hAnsi="Arial" w:cs="ＭＳ Ｐゴシック" w:hint="eastAsia"/>
                <w:kern w:val="0"/>
                <w:sz w:val="20"/>
              </w:rPr>
              <w:t>) 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14:paraId="583F9620"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95</w:t>
            </w:r>
            <w:r w:rsidRPr="00DE5E32">
              <w:rPr>
                <w:rFonts w:ascii="ＭＳ ゴシック" w:eastAsia="ＭＳ ゴシック" w:hAnsi="Arial" w:cs="ＭＳ Ｐゴシック"/>
                <w:kern w:val="0"/>
                <w:sz w:val="20"/>
              </w:rPr>
              <w:t xml:space="preserve"> VA</w:t>
            </w:r>
          </w:p>
        </w:tc>
      </w:tr>
      <w:tr w:rsidR="00882F79" w:rsidRPr="00DE5E32" w14:paraId="12F404AE" w14:textId="77777777" w:rsidTr="001B297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trHeight w:val="83"/>
        </w:trPr>
        <w:tc>
          <w:tcPr>
            <w:tcW w:w="759" w:type="dxa"/>
            <w:tcBorders>
              <w:top w:val="nil"/>
              <w:left w:val="nil"/>
              <w:bottom w:val="nil"/>
              <w:right w:val="nil"/>
            </w:tcBorders>
          </w:tcPr>
          <w:p w14:paraId="388491CE" w14:textId="77777777" w:rsidR="00882F79" w:rsidRPr="00DE5E32" w:rsidRDefault="00882F79" w:rsidP="00882F79">
            <w:pPr>
              <w:spacing w:beforeLines="20" w:before="72"/>
              <w:rPr>
                <w:rFonts w:ascii="ＭＳ ゴシック" w:eastAsia="ＭＳ ゴシック" w:hAnsi="Arial"/>
                <w:sz w:val="20"/>
              </w:rPr>
            </w:pPr>
            <w:r w:rsidRPr="00DE5E32">
              <w:rPr>
                <w:rFonts w:ascii="ＭＳ ゴシック" w:eastAsia="ＭＳ ゴシック" w:hAnsi="Arial" w:hint="eastAsia"/>
                <w:sz w:val="20"/>
              </w:rPr>
              <w:t>備考）</w:t>
            </w:r>
          </w:p>
        </w:tc>
        <w:tc>
          <w:tcPr>
            <w:tcW w:w="8355" w:type="dxa"/>
            <w:gridSpan w:val="5"/>
            <w:tcBorders>
              <w:top w:val="nil"/>
              <w:left w:val="nil"/>
              <w:bottom w:val="nil"/>
              <w:right w:val="nil"/>
            </w:tcBorders>
          </w:tcPr>
          <w:p w14:paraId="50DA4D06" w14:textId="77777777" w:rsidR="00882F79" w:rsidRPr="00DE5E32" w:rsidRDefault="00882F79" w:rsidP="00882F79">
            <w:pPr>
              <w:pStyle w:val="af"/>
              <w:rPr>
                <w:rFonts w:hAnsi="Arial"/>
              </w:rPr>
            </w:pPr>
            <w:r w:rsidRPr="00DE5E32">
              <w:rPr>
                <w:rFonts w:hAnsi="Arial" w:hint="eastAsia"/>
              </w:rPr>
              <w:t>１　「設計条件タイプ」は、「LED道路・トンネル照明導入ガイドライン（案）（平成27年</w:t>
            </w:r>
            <w:r w:rsidR="00F629D7" w:rsidRPr="00DE5E32">
              <w:rPr>
                <w:rFonts w:hAnsi="Arial" w:hint="eastAsia"/>
              </w:rPr>
              <w:t>３</w:t>
            </w:r>
            <w:r w:rsidRPr="00DE5E32">
              <w:rPr>
                <w:rFonts w:hAnsi="Arial" w:hint="eastAsia"/>
              </w:rPr>
              <w:t>月　国土交通省）</w:t>
            </w:r>
            <w:r w:rsidR="00B33681" w:rsidRPr="00DE5E32">
              <w:rPr>
                <w:rFonts w:hAnsi="Arial" w:hint="eastAsia"/>
              </w:rPr>
              <w:t>」</w:t>
            </w:r>
            <w:r w:rsidRPr="00DE5E32">
              <w:rPr>
                <w:rFonts w:hAnsi="Arial" w:hint="eastAsia"/>
              </w:rPr>
              <w:t>による。</w:t>
            </w:r>
          </w:p>
          <w:p w14:paraId="61C9BA11" w14:textId="77777777" w:rsidR="00882F79" w:rsidRPr="00DE5E32" w:rsidRDefault="00882F79" w:rsidP="00882F79">
            <w:pPr>
              <w:pStyle w:val="af"/>
              <w:rPr>
                <w:rFonts w:hAnsi="Arial"/>
              </w:rPr>
            </w:pPr>
            <w:r w:rsidRPr="00DE5E32">
              <w:rPr>
                <w:rFonts w:hAnsi="Arial" w:hint="eastAsia"/>
              </w:rPr>
              <w:t>２　「標準皮相電力」は、LED道路照明の定格寿命末期の皮相電力の値とする。</w:t>
            </w:r>
          </w:p>
        </w:tc>
      </w:tr>
    </w:tbl>
    <w:p w14:paraId="36644D45" w14:textId="77777777" w:rsidR="00882F79" w:rsidRPr="00DE5E32" w:rsidRDefault="00882F79" w:rsidP="00882F79">
      <w:pPr>
        <w:rPr>
          <w:rFonts w:ascii="ＭＳ ゴシック" w:eastAsia="ＭＳ ゴシック" w:hAnsi="ＭＳ ゴシック"/>
          <w:szCs w:val="21"/>
        </w:rPr>
      </w:pPr>
    </w:p>
    <w:p w14:paraId="40F52389" w14:textId="77777777" w:rsidR="00882F79" w:rsidRPr="00DE5E32" w:rsidRDefault="00882F79" w:rsidP="00882F79">
      <w:pPr>
        <w:rPr>
          <w:rFonts w:ascii="ＭＳ ゴシック" w:eastAsia="ＭＳ ゴシック" w:hAnsi="Arial"/>
          <w:sz w:val="20"/>
          <w:szCs w:val="21"/>
        </w:rPr>
      </w:pPr>
      <w:r w:rsidRPr="00DE5E32">
        <w:rPr>
          <w:rFonts w:ascii="ＭＳ ゴシック" w:eastAsia="ＭＳ ゴシック" w:hAnsi="Arial" w:hint="eastAsia"/>
          <w:sz w:val="20"/>
          <w:szCs w:val="21"/>
        </w:rPr>
        <w:t>表</w:t>
      </w:r>
      <w:r w:rsidRPr="00DE5E32">
        <w:rPr>
          <w:rFonts w:ascii="ＭＳ ゴシック" w:eastAsia="ＭＳ ゴシック" w:hAnsi="Arial"/>
          <w:sz w:val="20"/>
          <w:szCs w:val="21"/>
        </w:rPr>
        <w:t xml:space="preserve">３　</w:t>
      </w:r>
      <w:r w:rsidRPr="00DE5E32">
        <w:rPr>
          <w:rFonts w:ascii="ＭＳ ゴシック" w:eastAsia="ＭＳ ゴシック" w:hAnsi="Arial" w:hint="eastAsia"/>
          <w:sz w:val="20"/>
          <w:szCs w:val="21"/>
        </w:rPr>
        <w:t>トンネル照明</w:t>
      </w:r>
      <w:r w:rsidRPr="00DE5E32">
        <w:rPr>
          <w:rFonts w:ascii="ＭＳ ゴシック" w:eastAsia="ＭＳ ゴシック" w:hAnsi="Arial"/>
          <w:sz w:val="20"/>
          <w:szCs w:val="21"/>
        </w:rPr>
        <w:t>器具（</w:t>
      </w:r>
      <w:r w:rsidRPr="00DE5E32">
        <w:rPr>
          <w:rFonts w:ascii="ＭＳ ゴシック" w:eastAsia="ＭＳ ゴシック" w:hAnsi="Arial" w:hint="eastAsia"/>
          <w:sz w:val="20"/>
          <w:szCs w:val="21"/>
        </w:rPr>
        <w:t>入口照明</w:t>
      </w:r>
      <w:r w:rsidRPr="00DE5E32">
        <w:rPr>
          <w:rFonts w:ascii="ＭＳ ゴシック" w:eastAsia="ＭＳ ゴシック" w:hAnsi="Arial"/>
          <w:sz w:val="20"/>
          <w:szCs w:val="21"/>
        </w:rPr>
        <w:t>）</w:t>
      </w:r>
      <w:r w:rsidRPr="00DE5E32">
        <w:rPr>
          <w:rFonts w:ascii="ＭＳ ゴシック" w:eastAsia="ＭＳ ゴシック" w:hAnsi="Arial" w:hint="eastAsia"/>
          <w:sz w:val="20"/>
          <w:szCs w:val="21"/>
        </w:rPr>
        <w:t>の</w:t>
      </w:r>
      <w:r w:rsidRPr="00DE5E32">
        <w:rPr>
          <w:rFonts w:ascii="ＭＳ ゴシック" w:eastAsia="ＭＳ ゴシック" w:hAnsi="Arial"/>
          <w:sz w:val="20"/>
          <w:szCs w:val="21"/>
        </w:rPr>
        <w:t>標準皮相電力</w:t>
      </w:r>
    </w:p>
    <w:tbl>
      <w:tblPr>
        <w:tblW w:w="3969" w:type="dxa"/>
        <w:tblInd w:w="57" w:type="dxa"/>
        <w:tblCellMar>
          <w:left w:w="99" w:type="dxa"/>
          <w:right w:w="99" w:type="dxa"/>
        </w:tblCellMar>
        <w:tblLook w:val="04A0" w:firstRow="1" w:lastRow="0" w:firstColumn="1" w:lastColumn="0" w:noHBand="0" w:noVBand="1"/>
      </w:tblPr>
      <w:tblGrid>
        <w:gridCol w:w="2064"/>
        <w:gridCol w:w="1905"/>
      </w:tblGrid>
      <w:tr w:rsidR="00DE5E32" w:rsidRPr="00DE5E32" w14:paraId="7595ABE5" w14:textId="77777777" w:rsidTr="00EE1BC8">
        <w:trPr>
          <w:trHeight w:val="157"/>
        </w:trPr>
        <w:tc>
          <w:tcPr>
            <w:tcW w:w="2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125F3"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種　　別</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99354"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標準皮相電力</w:t>
            </w:r>
          </w:p>
        </w:tc>
      </w:tr>
      <w:tr w:rsidR="00DE5E32" w:rsidRPr="00DE5E32" w14:paraId="7D7A9283" w14:textId="77777777" w:rsidTr="00EE1BC8">
        <w:trPr>
          <w:trHeight w:val="234"/>
        </w:trPr>
        <w:tc>
          <w:tcPr>
            <w:tcW w:w="2064" w:type="dxa"/>
            <w:tcBorders>
              <w:top w:val="single" w:sz="4" w:space="0" w:color="auto"/>
              <w:left w:val="single" w:sz="4" w:space="0" w:color="auto"/>
              <w:bottom w:val="single" w:sz="4" w:space="0" w:color="auto"/>
            </w:tcBorders>
            <w:shd w:val="clear" w:color="000000" w:fill="FFFFFF"/>
            <w:vAlign w:val="center"/>
            <w:hideMark/>
          </w:tcPr>
          <w:p w14:paraId="09F05ABE"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70W相当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14:paraId="64D5E9E3"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50 VA</w:t>
            </w:r>
          </w:p>
        </w:tc>
      </w:tr>
      <w:tr w:rsidR="00DE5E32" w:rsidRPr="00DE5E32" w14:paraId="7EF73527" w14:textId="77777777" w:rsidTr="00EE1BC8">
        <w:trPr>
          <w:trHeight w:val="80"/>
        </w:trPr>
        <w:tc>
          <w:tcPr>
            <w:tcW w:w="2064" w:type="dxa"/>
            <w:tcBorders>
              <w:top w:val="single" w:sz="4" w:space="0" w:color="auto"/>
              <w:left w:val="single" w:sz="4" w:space="0" w:color="auto"/>
              <w:bottom w:val="single" w:sz="4" w:space="0" w:color="auto"/>
              <w:right w:val="single" w:sz="4" w:space="0" w:color="auto"/>
            </w:tcBorders>
            <w:shd w:val="clear" w:color="000000" w:fill="FFFFFF"/>
            <w:vAlign w:val="center"/>
          </w:tcPr>
          <w:p w14:paraId="62539EC1"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110W相当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14:paraId="3CFE32F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75 VA</w:t>
            </w:r>
          </w:p>
        </w:tc>
      </w:tr>
      <w:tr w:rsidR="00DE5E32" w:rsidRPr="00DE5E32" w14:paraId="77175187" w14:textId="77777777" w:rsidTr="00EE1BC8">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6CBF152C"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150W相当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799C2A7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105 VA</w:t>
            </w:r>
          </w:p>
        </w:tc>
      </w:tr>
      <w:tr w:rsidR="00DE5E32" w:rsidRPr="00DE5E32" w14:paraId="60520486" w14:textId="77777777" w:rsidTr="00EE1BC8">
        <w:trPr>
          <w:trHeight w:val="259"/>
        </w:trPr>
        <w:tc>
          <w:tcPr>
            <w:tcW w:w="2064" w:type="dxa"/>
            <w:tcBorders>
              <w:top w:val="nil"/>
              <w:left w:val="single" w:sz="4" w:space="0" w:color="auto"/>
              <w:bottom w:val="single" w:sz="4" w:space="0" w:color="auto"/>
              <w:right w:val="single" w:sz="4" w:space="0" w:color="auto"/>
            </w:tcBorders>
            <w:vAlign w:val="center"/>
            <w:hideMark/>
          </w:tcPr>
          <w:p w14:paraId="549FB0F0"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180W相当</w:t>
            </w:r>
          </w:p>
        </w:tc>
        <w:tc>
          <w:tcPr>
            <w:tcW w:w="1905" w:type="dxa"/>
            <w:tcBorders>
              <w:top w:val="nil"/>
              <w:left w:val="single" w:sz="4" w:space="0" w:color="auto"/>
              <w:bottom w:val="single" w:sz="4" w:space="0" w:color="000000"/>
              <w:right w:val="single" w:sz="4" w:space="0" w:color="auto"/>
            </w:tcBorders>
            <w:noWrap/>
            <w:vAlign w:val="center"/>
            <w:hideMark/>
          </w:tcPr>
          <w:p w14:paraId="0D53BBA3"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160 VA</w:t>
            </w:r>
          </w:p>
        </w:tc>
      </w:tr>
      <w:tr w:rsidR="00DE5E32" w:rsidRPr="00DE5E32" w14:paraId="238223D9" w14:textId="77777777" w:rsidTr="00EE1BC8">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45847E3E"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220W相当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06EBEA24"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205 VA</w:t>
            </w:r>
          </w:p>
        </w:tc>
      </w:tr>
      <w:tr w:rsidR="00DE5E32" w:rsidRPr="00DE5E32" w14:paraId="50778984" w14:textId="77777777" w:rsidTr="00EE1BC8">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14:paraId="52A5FB38"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270W相当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14:paraId="44A386CF"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250 VA</w:t>
            </w:r>
          </w:p>
        </w:tc>
      </w:tr>
      <w:tr w:rsidR="00DE5E32" w:rsidRPr="00DE5E32" w14:paraId="6AEE1343" w14:textId="77777777" w:rsidTr="00EE1BC8">
        <w:trPr>
          <w:trHeight w:val="259"/>
        </w:trPr>
        <w:tc>
          <w:tcPr>
            <w:tcW w:w="2064" w:type="dxa"/>
            <w:tcBorders>
              <w:top w:val="nil"/>
              <w:left w:val="single" w:sz="4" w:space="0" w:color="auto"/>
              <w:bottom w:val="single" w:sz="4" w:space="0" w:color="auto"/>
              <w:right w:val="single" w:sz="4" w:space="0" w:color="auto"/>
            </w:tcBorders>
            <w:noWrap/>
            <w:vAlign w:val="center"/>
            <w:hideMark/>
          </w:tcPr>
          <w:p w14:paraId="14E37063"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NH 360W相当</w:t>
            </w:r>
          </w:p>
        </w:tc>
        <w:tc>
          <w:tcPr>
            <w:tcW w:w="1905" w:type="dxa"/>
            <w:tcBorders>
              <w:top w:val="nil"/>
              <w:left w:val="single" w:sz="4" w:space="0" w:color="auto"/>
              <w:bottom w:val="single" w:sz="4" w:space="0" w:color="000000"/>
              <w:right w:val="single" w:sz="4" w:space="0" w:color="auto"/>
            </w:tcBorders>
            <w:noWrap/>
            <w:vAlign w:val="center"/>
            <w:hideMark/>
          </w:tcPr>
          <w:p w14:paraId="745B3ADD" w14:textId="77777777" w:rsidR="00882F79" w:rsidRPr="00DE5E32" w:rsidRDefault="00882F79" w:rsidP="00EE1BC8">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290 VA</w:t>
            </w:r>
          </w:p>
        </w:tc>
      </w:tr>
    </w:tbl>
    <w:p w14:paraId="4A65EF98" w14:textId="77777777" w:rsidR="00882F79" w:rsidRPr="00DE5E32" w:rsidRDefault="00882F79" w:rsidP="00882F79">
      <w:pPr>
        <w:spacing w:beforeLines="10" w:before="36" w:afterLines="20" w:after="72" w:line="260" w:lineRule="exact"/>
        <w:ind w:left="200" w:hangingChars="100" w:hanging="200"/>
        <w:rPr>
          <w:rFonts w:ascii="ＭＳ ゴシック" w:eastAsia="ＭＳ ゴシック" w:hAnsi="Arial"/>
        </w:rPr>
      </w:pPr>
      <w:r w:rsidRPr="00DE5E32">
        <w:rPr>
          <w:rFonts w:ascii="ＭＳ ゴシック" w:eastAsia="ＭＳ ゴシック" w:hAnsi="Arial" w:hint="eastAsia"/>
          <w:sz w:val="20"/>
        </w:rPr>
        <w:t>備考）「種別」は高圧ナトリウムランプ相当のLEDトンネル照明器具をさす。</w:t>
      </w:r>
    </w:p>
    <w:p w14:paraId="43A5769B" w14:textId="77777777" w:rsidR="00882F79" w:rsidRPr="00DE5E32" w:rsidRDefault="00882F79" w:rsidP="00882F79">
      <w:pPr>
        <w:spacing w:line="260" w:lineRule="exact"/>
        <w:rPr>
          <w:rFonts w:ascii="ＭＳ ゴシック" w:eastAsia="ＭＳ ゴシック" w:hAnsi="ＭＳ ゴシック"/>
          <w:szCs w:val="21"/>
        </w:rPr>
      </w:pPr>
    </w:p>
    <w:p w14:paraId="3DC3F0B9" w14:textId="77777777" w:rsidR="00882F79" w:rsidRPr="00DE5E32" w:rsidRDefault="00882F79" w:rsidP="00882F79">
      <w:pPr>
        <w:spacing w:line="260" w:lineRule="exact"/>
        <w:rPr>
          <w:rFonts w:ascii="ＭＳ ゴシック" w:eastAsia="ＭＳ ゴシック" w:hAnsi="ＭＳ ゴシック"/>
          <w:szCs w:val="21"/>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DE5E32" w:rsidRPr="00DE5E32" w14:paraId="7F63F432" w14:textId="77777777" w:rsidTr="001B3BC7">
        <w:trPr>
          <w:trHeight w:val="489"/>
        </w:trPr>
        <w:tc>
          <w:tcPr>
            <w:tcW w:w="1292" w:type="dxa"/>
          </w:tcPr>
          <w:p w14:paraId="20F6CFF0" w14:textId="77777777" w:rsidR="00182FFD" w:rsidRPr="00DE5E32" w:rsidRDefault="00182FFD" w:rsidP="001B3BC7">
            <w:pPr>
              <w:pStyle w:val="af2"/>
              <w:spacing w:beforeLines="10" w:before="36" w:afterLines="10" w:after="36" w:line="260" w:lineRule="exact"/>
              <w:ind w:left="0" w:firstLine="0"/>
              <w:rPr>
                <w:rFonts w:ascii="ＭＳ ゴシック" w:eastAsia="ＭＳ ゴシック" w:hAnsi="Arial"/>
                <w:sz w:val="21"/>
                <w:szCs w:val="21"/>
              </w:rPr>
            </w:pPr>
            <w:r w:rsidRPr="00DE5E32">
              <w:rPr>
                <w:rFonts w:ascii="ＭＳ ゴシック" w:eastAsia="ＭＳ ゴシック" w:hAnsi="Arial" w:hint="eastAsia"/>
                <w:sz w:val="21"/>
                <w:szCs w:val="21"/>
              </w:rPr>
              <w:t>中央分離帯ブロック</w:t>
            </w:r>
          </w:p>
        </w:tc>
        <w:tc>
          <w:tcPr>
            <w:tcW w:w="1540" w:type="dxa"/>
          </w:tcPr>
          <w:p w14:paraId="3793DECA" w14:textId="77777777" w:rsidR="00182FFD" w:rsidRPr="00DE5E32" w:rsidRDefault="00182FFD" w:rsidP="001B3BC7">
            <w:pPr>
              <w:pStyle w:val="af2"/>
              <w:spacing w:beforeLines="10" w:before="36" w:afterLines="10" w:after="36" w:line="260" w:lineRule="exact"/>
              <w:ind w:left="0" w:firstLine="0"/>
              <w:rPr>
                <w:rFonts w:ascii="ＭＳ ゴシック" w:eastAsia="ＭＳ ゴシック" w:hAnsi="Arial"/>
                <w:sz w:val="21"/>
                <w:szCs w:val="21"/>
              </w:rPr>
            </w:pPr>
            <w:r w:rsidRPr="00DE5E32">
              <w:rPr>
                <w:rFonts w:ascii="ＭＳ ゴシック" w:eastAsia="ＭＳ ゴシック" w:hAnsi="Arial" w:hint="eastAsia"/>
                <w:sz w:val="21"/>
                <w:szCs w:val="21"/>
              </w:rPr>
              <w:t>再生プラスチック製中央分離帯ブロック</w:t>
            </w:r>
          </w:p>
        </w:tc>
        <w:tc>
          <w:tcPr>
            <w:tcW w:w="6293" w:type="dxa"/>
            <w:tcBorders>
              <w:bottom w:val="single" w:sz="6" w:space="0" w:color="auto"/>
            </w:tcBorders>
          </w:tcPr>
          <w:p w14:paraId="3ED6B27D" w14:textId="77777777" w:rsidR="00182FFD" w:rsidRPr="00DE5E32" w:rsidRDefault="00182FFD" w:rsidP="001B3BC7">
            <w:pPr>
              <w:pStyle w:val="30"/>
            </w:pPr>
            <w:r w:rsidRPr="00DE5E32">
              <w:rPr>
                <w:rFonts w:hint="eastAsia"/>
              </w:rPr>
              <w:t>【判断の基準】</w:t>
            </w:r>
          </w:p>
          <w:p w14:paraId="4D8A4DB6" w14:textId="77777777" w:rsidR="00182FFD" w:rsidRPr="00DE5E32" w:rsidRDefault="00182FFD" w:rsidP="001B3BC7">
            <w:pPr>
              <w:pStyle w:val="30"/>
              <w:ind w:left="241" w:hangingChars="100" w:hanging="220"/>
              <w:rPr>
                <w:rStyle w:val="41"/>
                <w:rFonts w:hAnsi="Arial"/>
                <w:color w:val="auto"/>
              </w:rPr>
            </w:pPr>
            <w:r w:rsidRPr="00DE5E32">
              <w:rPr>
                <w:rFonts w:hint="eastAsia"/>
                <w:szCs w:val="22"/>
              </w:rPr>
              <w:t>○</w:t>
            </w:r>
            <w:r w:rsidRPr="00DE5E32">
              <w:rPr>
                <w:rStyle w:val="41"/>
                <w:rFonts w:hAnsi="Arial" w:hint="eastAsia"/>
                <w:color w:val="auto"/>
              </w:rPr>
              <w:t>再生プラスチックが原材料の重量比で70</w:t>
            </w:r>
            <w:r w:rsidR="001979BB" w:rsidRPr="00DE5E32">
              <w:rPr>
                <w:rStyle w:val="41"/>
                <w:rFonts w:hAnsi="Arial" w:hint="eastAsia"/>
                <w:color w:val="auto"/>
              </w:rPr>
              <w:t>％</w:t>
            </w:r>
            <w:r w:rsidRPr="00DE5E32">
              <w:rPr>
                <w:rStyle w:val="41"/>
                <w:rFonts w:hAnsi="Arial" w:hint="eastAsia"/>
                <w:color w:val="auto"/>
              </w:rPr>
              <w:t>以上使用されていること。</w:t>
            </w:r>
          </w:p>
          <w:p w14:paraId="4DD412F6" w14:textId="77777777" w:rsidR="00182FFD" w:rsidRPr="00DE5E32" w:rsidRDefault="00182FFD" w:rsidP="001B3BC7">
            <w:pPr>
              <w:pStyle w:val="30"/>
            </w:pPr>
          </w:p>
          <w:p w14:paraId="5BE84B05" w14:textId="77777777" w:rsidR="00182FFD" w:rsidRPr="00DE5E32" w:rsidRDefault="00182FFD" w:rsidP="001B3BC7">
            <w:pPr>
              <w:pStyle w:val="30"/>
            </w:pPr>
            <w:r w:rsidRPr="00DE5E32">
              <w:rPr>
                <w:rFonts w:hint="eastAsia"/>
              </w:rPr>
              <w:t>【配慮事項】</w:t>
            </w:r>
          </w:p>
          <w:p w14:paraId="7992EEFB" w14:textId="77777777" w:rsidR="00762245" w:rsidRPr="00DE5E32" w:rsidRDefault="00762245" w:rsidP="00762245">
            <w:pPr>
              <w:pStyle w:val="af2"/>
              <w:spacing w:beforeLines="10" w:before="36" w:afterLines="10" w:after="36" w:line="260" w:lineRule="exact"/>
              <w:ind w:left="0" w:firstLine="0"/>
              <w:rPr>
                <w:rStyle w:val="41"/>
                <w:rFonts w:hAnsi="Arial"/>
                <w:color w:val="auto"/>
              </w:rPr>
            </w:pPr>
            <w:r w:rsidRPr="00DE5E32">
              <w:rPr>
                <w:rFonts w:ascii="ＭＳ ゴシック" w:eastAsia="ＭＳ ゴシック" w:hAnsi="Arial" w:hint="eastAsia"/>
                <w:sz w:val="22"/>
                <w:szCs w:val="22"/>
              </w:rPr>
              <w:t>①</w:t>
            </w:r>
            <w:r w:rsidRPr="00DE5E32">
              <w:rPr>
                <w:rStyle w:val="41"/>
                <w:rFonts w:hAnsi="Arial" w:hint="eastAsia"/>
                <w:color w:val="auto"/>
              </w:rPr>
              <w:t>撤去後に回収して再生利用するシステムがあること。</w:t>
            </w:r>
          </w:p>
          <w:p w14:paraId="14E7102B" w14:textId="77777777" w:rsidR="00182FFD" w:rsidRPr="00DE5E32" w:rsidRDefault="00762245" w:rsidP="00B6540A">
            <w:pPr>
              <w:pStyle w:val="af2"/>
              <w:spacing w:beforeLines="10" w:before="36" w:afterLines="10" w:after="36" w:line="260" w:lineRule="exact"/>
              <w:ind w:left="200" w:hangingChars="100" w:hanging="200"/>
              <w:rPr>
                <w:rFonts w:ascii="ＭＳ ゴシック" w:eastAsia="ＭＳ ゴシック" w:hAnsi="Arial"/>
              </w:rPr>
            </w:pPr>
            <w:r w:rsidRPr="00DE5E32">
              <w:rPr>
                <w:rFonts w:ascii="ＭＳ ゴシック" w:eastAsia="ＭＳ ゴシック" w:hAnsi="Arial" w:hint="eastAsia"/>
              </w:rPr>
              <w:t>②製品に使用されるプラスチックは、使用後に回収し、再リサイクルを行う際に支障を来さないものであること。</w:t>
            </w:r>
          </w:p>
        </w:tc>
      </w:tr>
    </w:tbl>
    <w:p w14:paraId="389C134E" w14:textId="77777777" w:rsidR="00182FFD" w:rsidRPr="00DE5E32" w:rsidRDefault="00182FFD" w:rsidP="00182FFD">
      <w:pPr>
        <w:pStyle w:val="af2"/>
        <w:spacing w:before="36" w:after="36" w:line="260" w:lineRule="exact"/>
        <w:ind w:left="800" w:hangingChars="400" w:hanging="800"/>
        <w:rPr>
          <w:rFonts w:ascii="ＭＳ ゴシック" w:eastAsia="ＭＳ ゴシック" w:hAnsi="Arial"/>
        </w:rPr>
      </w:pPr>
      <w:r w:rsidRPr="00DE5E32">
        <w:rPr>
          <w:rFonts w:ascii="ＭＳ ゴシック" w:eastAsia="ＭＳ ゴシック" w:hAnsi="Arial" w:hint="eastAsia"/>
        </w:rPr>
        <w:t>備考）１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569D7BF7" w14:textId="77777777" w:rsidR="00182FFD" w:rsidRPr="00DE5E32" w:rsidRDefault="00182FFD" w:rsidP="00182FFD">
      <w:pPr>
        <w:pStyle w:val="af2"/>
        <w:spacing w:before="36" w:after="36" w:line="260" w:lineRule="exact"/>
        <w:ind w:leftChars="300" w:left="830" w:hangingChars="100" w:hanging="200"/>
        <w:rPr>
          <w:rFonts w:ascii="ＭＳ ゴシック" w:eastAsia="ＭＳ ゴシック" w:hAnsi="Arial"/>
        </w:rPr>
      </w:pPr>
      <w:r w:rsidRPr="00DE5E32">
        <w:rPr>
          <w:rFonts w:ascii="ＭＳ ゴシック" w:eastAsia="ＭＳ ゴシック" w:hAnsi="Arial" w:hint="eastAsia"/>
        </w:rPr>
        <w:t>２　「再生プラスチック製中央分離帯ブロック」については、JIS A 9401（再生プラスチック製中央分離帯ブロック）に適合する資材は、本基準を満たす。</w:t>
      </w:r>
    </w:p>
    <w:p w14:paraId="72A98A65" w14:textId="77777777" w:rsidR="00182FFD" w:rsidRPr="00DE5E32" w:rsidRDefault="00182FFD" w:rsidP="00182FFD">
      <w:pPr>
        <w:pStyle w:val="af2"/>
        <w:spacing w:before="36" w:after="36" w:line="260" w:lineRule="exact"/>
        <w:rPr>
          <w:rFonts w:ascii="ＭＳ ゴシック" w:eastAsia="ＭＳ ゴシック" w:hAnsi="Arial"/>
        </w:rPr>
      </w:pPr>
    </w:p>
    <w:p w14:paraId="6D2F3275" w14:textId="77777777" w:rsidR="001B2978" w:rsidRPr="00DE5E32" w:rsidRDefault="001B2978" w:rsidP="00182FFD">
      <w:pPr>
        <w:pStyle w:val="af2"/>
        <w:spacing w:before="36" w:after="36" w:line="260" w:lineRule="exact"/>
        <w:rPr>
          <w:rFonts w:ascii="ＭＳ ゴシック" w:eastAsia="ＭＳ ゴシック" w:hAnsi="Arial"/>
        </w:rPr>
      </w:pPr>
    </w:p>
    <w:tbl>
      <w:tblPr>
        <w:tblW w:w="9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277"/>
        <w:gridCol w:w="3827"/>
        <w:gridCol w:w="1843"/>
        <w:gridCol w:w="346"/>
      </w:tblGrid>
      <w:tr w:rsidR="00DE5E32" w:rsidRPr="00DE5E32" w14:paraId="1BEEB243" w14:textId="77777777" w:rsidTr="00882F79">
        <w:trPr>
          <w:cantSplit/>
          <w:trHeight w:val="3958"/>
        </w:trPr>
        <w:tc>
          <w:tcPr>
            <w:tcW w:w="1292" w:type="dxa"/>
            <w:vMerge w:val="restart"/>
          </w:tcPr>
          <w:p w14:paraId="46AFB6C1" w14:textId="77777777" w:rsidR="00182FFD" w:rsidRPr="00DE5E32" w:rsidRDefault="00182FFD" w:rsidP="001B3BC7">
            <w:pPr>
              <w:pStyle w:val="aa"/>
              <w:rPr>
                <w:rFonts w:hAnsi="Arial"/>
              </w:rPr>
            </w:pPr>
            <w:r w:rsidRPr="00DE5E32">
              <w:rPr>
                <w:rFonts w:hAnsi="Arial" w:hint="eastAsia"/>
              </w:rPr>
              <w:t>タイル</w:t>
            </w:r>
          </w:p>
        </w:tc>
        <w:tc>
          <w:tcPr>
            <w:tcW w:w="1540" w:type="dxa"/>
            <w:vMerge w:val="restart"/>
          </w:tcPr>
          <w:p w14:paraId="5E02D484" w14:textId="77777777" w:rsidR="00182FFD" w:rsidRPr="00DE5E32" w:rsidRDefault="00762245" w:rsidP="00882F79">
            <w:pPr>
              <w:pStyle w:val="aa"/>
              <w:rPr>
                <w:rFonts w:hAnsi="Arial"/>
              </w:rPr>
            </w:pPr>
            <w:r w:rsidRPr="00DE5E32">
              <w:rPr>
                <w:rFonts w:hAnsi="Arial" w:hint="eastAsia"/>
              </w:rPr>
              <w:t>セラミックタイル</w:t>
            </w:r>
          </w:p>
        </w:tc>
        <w:tc>
          <w:tcPr>
            <w:tcW w:w="6293" w:type="dxa"/>
            <w:gridSpan w:val="4"/>
            <w:tcBorders>
              <w:bottom w:val="nil"/>
            </w:tcBorders>
          </w:tcPr>
          <w:p w14:paraId="2D9FB3F4" w14:textId="77777777" w:rsidR="00182FFD" w:rsidRPr="00DE5E32" w:rsidRDefault="00182FFD" w:rsidP="001B3BC7">
            <w:pPr>
              <w:pStyle w:val="30"/>
              <w:rPr>
                <w:szCs w:val="22"/>
              </w:rPr>
            </w:pPr>
            <w:r w:rsidRPr="00DE5E32">
              <w:rPr>
                <w:rFonts w:hint="eastAsia"/>
                <w:szCs w:val="22"/>
              </w:rPr>
              <w:t>【判断の基準】</w:t>
            </w:r>
          </w:p>
          <w:p w14:paraId="62C775F9"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①原料に再生材料（別表の左欄に掲げるものを原料として、同表の右欄に掲げる前処理方法に従って処理されたもの等）が用いられているものであること。</w:t>
            </w:r>
          </w:p>
          <w:p w14:paraId="1905C599"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②再生材料が原材料の重量比で20</w:t>
            </w:r>
            <w:r w:rsidR="001979BB" w:rsidRPr="00DE5E32">
              <w:rPr>
                <w:rFonts w:hAnsi="Arial" w:hint="eastAsia"/>
                <w:color w:val="auto"/>
                <w:szCs w:val="22"/>
              </w:rPr>
              <w:t>％</w:t>
            </w:r>
            <w:r w:rsidRPr="00DE5E32">
              <w:rPr>
                <w:rFonts w:hAnsi="Arial" w:hint="eastAsia"/>
                <w:color w:val="auto"/>
                <w:szCs w:val="22"/>
              </w:rPr>
              <w:t>以上（複数の材料が使用されている場合は、それらの材料の合計）使用されていること。ただし、再生材料の重量の算定において、通常利用している同一工場からの廃材の重量は除かれるものとする。</w:t>
            </w:r>
          </w:p>
          <w:p w14:paraId="0D7A46E4" w14:textId="77777777" w:rsidR="00182FFD" w:rsidRPr="00DE5E32" w:rsidRDefault="00182FFD" w:rsidP="003429E2">
            <w:pPr>
              <w:pStyle w:val="a4"/>
              <w:ind w:leftChars="0" w:left="220" w:hangingChars="100" w:hanging="220"/>
              <w:rPr>
                <w:rFonts w:hAnsi="Arial"/>
                <w:color w:val="auto"/>
                <w:sz w:val="24"/>
                <w:szCs w:val="22"/>
              </w:rPr>
            </w:pPr>
            <w:r w:rsidRPr="00DE5E32">
              <w:rPr>
                <w:rFonts w:hAnsi="Arial" w:hint="eastAsia"/>
                <w:color w:val="auto"/>
                <w:szCs w:val="21"/>
              </w:rPr>
              <w:t>③</w:t>
            </w:r>
            <w:r w:rsidR="00B25EA9" w:rsidRPr="00DE5E32">
              <w:rPr>
                <w:rFonts w:hAnsi="Arial" w:hint="eastAsia"/>
                <w:color w:val="auto"/>
                <w:szCs w:val="21"/>
              </w:rPr>
              <w:t>「</w:t>
            </w:r>
            <w:r w:rsidRPr="00DE5E32">
              <w:rPr>
                <w:rFonts w:hAnsi="Arial" w:hint="eastAsia"/>
                <w:color w:val="auto"/>
                <w:szCs w:val="21"/>
              </w:rPr>
              <w:t>土壌の汚染に係る環境基準</w:t>
            </w:r>
            <w:r w:rsidR="00B25EA9" w:rsidRPr="00DE5E32">
              <w:rPr>
                <w:rFonts w:hAnsi="Arial" w:hint="eastAsia"/>
                <w:color w:val="auto"/>
                <w:szCs w:val="21"/>
              </w:rPr>
              <w:t>」</w:t>
            </w:r>
            <w:r w:rsidRPr="00DE5E32">
              <w:rPr>
                <w:rFonts w:hAnsi="Arial" w:hint="eastAsia"/>
                <w:color w:val="auto"/>
                <w:szCs w:val="21"/>
              </w:rPr>
              <w:t>（平成</w:t>
            </w:r>
            <w:r w:rsidR="00C643C1" w:rsidRPr="00DE5E32">
              <w:rPr>
                <w:rFonts w:hAnsi="Arial" w:hint="eastAsia"/>
                <w:color w:val="auto"/>
                <w:szCs w:val="21"/>
              </w:rPr>
              <w:t>３</w:t>
            </w:r>
            <w:r w:rsidRPr="00DE5E32">
              <w:rPr>
                <w:rFonts w:hAnsi="Arial" w:hint="eastAsia"/>
                <w:color w:val="auto"/>
                <w:szCs w:val="21"/>
              </w:rPr>
              <w:t>年環境庁告示第46号）の規定に従い、製品又は使用している再生材料の焼成品を</w:t>
            </w:r>
            <w:r w:rsidR="00E21FB8" w:rsidRPr="00DE5E32">
              <w:rPr>
                <w:rFonts w:hAnsi="Arial" w:hint="eastAsia"/>
                <w:color w:val="auto"/>
                <w:szCs w:val="21"/>
              </w:rPr>
              <w:t>2</w:t>
            </w:r>
            <w:r w:rsidRPr="00DE5E32">
              <w:rPr>
                <w:rFonts w:hAnsi="Arial" w:hint="eastAsia"/>
                <w:color w:val="auto"/>
                <w:szCs w:val="21"/>
              </w:rPr>
              <w:t>mm以下に粉砕したものにおいて、重金属等有害物質の溶出について問題のないこと。</w:t>
            </w:r>
          </w:p>
          <w:p w14:paraId="26FE572C" w14:textId="77777777" w:rsidR="00182FFD" w:rsidRPr="00DE5E32" w:rsidRDefault="00182FFD" w:rsidP="001B3BC7">
            <w:pPr>
              <w:pStyle w:val="a4"/>
              <w:ind w:leftChars="0" w:left="220" w:hangingChars="100" w:hanging="220"/>
              <w:rPr>
                <w:rFonts w:hAnsi="Arial"/>
                <w:color w:val="auto"/>
                <w:szCs w:val="22"/>
              </w:rPr>
            </w:pPr>
          </w:p>
          <w:p w14:paraId="0662EB42" w14:textId="77777777" w:rsidR="00182FFD" w:rsidRPr="00DE5E32" w:rsidRDefault="00182FFD" w:rsidP="001B3BC7">
            <w:pPr>
              <w:pStyle w:val="a4"/>
              <w:rPr>
                <w:rFonts w:hAnsi="Arial"/>
                <w:color w:val="auto"/>
              </w:rPr>
            </w:pPr>
            <w:r w:rsidRPr="00DE5E32">
              <w:rPr>
                <w:rFonts w:hAnsi="Arial" w:hint="eastAsia"/>
                <w:color w:val="auto"/>
              </w:rPr>
              <w:t>【配慮事項】</w:t>
            </w:r>
          </w:p>
          <w:p w14:paraId="1BE80644" w14:textId="77777777" w:rsidR="00182FFD" w:rsidRPr="00DE5E32" w:rsidRDefault="00182FFD" w:rsidP="003429E2">
            <w:pPr>
              <w:pStyle w:val="a4"/>
              <w:ind w:left="241" w:hangingChars="100" w:hanging="220"/>
              <w:rPr>
                <w:rFonts w:hAnsi="Arial"/>
                <w:dstrike/>
                <w:color w:val="auto"/>
                <w:szCs w:val="21"/>
              </w:rPr>
            </w:pPr>
            <w:r w:rsidRPr="00DE5E32">
              <w:rPr>
                <w:rFonts w:hAnsi="Arial" w:hint="eastAsia"/>
                <w:color w:val="auto"/>
                <w:szCs w:val="21"/>
              </w:rPr>
              <w:t>○土壌汚染対策法（平成14年法律第53号）に関する規定に従い、製品又は使用している再生材料の焼成品を</w:t>
            </w:r>
            <w:r w:rsidR="00E21FB8" w:rsidRPr="00DE5E32">
              <w:rPr>
                <w:rFonts w:hAnsi="Arial" w:hint="eastAsia"/>
                <w:color w:val="auto"/>
                <w:szCs w:val="21"/>
              </w:rPr>
              <w:t>2</w:t>
            </w:r>
            <w:r w:rsidRPr="00DE5E32">
              <w:rPr>
                <w:rFonts w:hAnsi="Arial" w:hint="eastAsia"/>
                <w:color w:val="auto"/>
                <w:szCs w:val="21"/>
              </w:rPr>
              <w:t>mm以下に粉砕したものにおいて、重金属等有害物質の含有について問題のないこと。</w:t>
            </w:r>
          </w:p>
          <w:p w14:paraId="2F451687" w14:textId="77777777" w:rsidR="00182FFD" w:rsidRPr="00DE5E32" w:rsidRDefault="00182FFD" w:rsidP="001B3BC7">
            <w:pPr>
              <w:pStyle w:val="a4"/>
              <w:rPr>
                <w:rFonts w:hAnsi="Arial"/>
                <w:color w:val="auto"/>
              </w:rPr>
            </w:pPr>
          </w:p>
          <w:p w14:paraId="087DF8E3" w14:textId="77777777" w:rsidR="00182FFD" w:rsidRPr="00DE5E32" w:rsidRDefault="00182FFD" w:rsidP="001B3BC7">
            <w:pPr>
              <w:pStyle w:val="a0"/>
              <w:ind w:left="0"/>
              <w:rPr>
                <w:rFonts w:ascii="ＭＳ ゴシック" w:eastAsia="ＭＳ ゴシック" w:hAnsi="Arial"/>
                <w:sz w:val="20"/>
              </w:rPr>
            </w:pPr>
          </w:p>
          <w:p w14:paraId="63C1C6A6" w14:textId="77777777" w:rsidR="00182FFD" w:rsidRPr="00DE5E32" w:rsidRDefault="00182FFD" w:rsidP="001B3BC7">
            <w:pPr>
              <w:pStyle w:val="a4"/>
              <w:rPr>
                <w:rFonts w:hAnsi="Arial"/>
                <w:color w:val="auto"/>
                <w:sz w:val="21"/>
              </w:rPr>
            </w:pPr>
            <w:r w:rsidRPr="00DE5E32">
              <w:rPr>
                <w:rFonts w:hAnsi="Arial" w:hint="eastAsia"/>
                <w:color w:val="auto"/>
                <w:sz w:val="20"/>
              </w:rPr>
              <w:t>別表</w:t>
            </w:r>
          </w:p>
        </w:tc>
      </w:tr>
      <w:tr w:rsidR="00DE5E32" w:rsidRPr="00DE5E32" w14:paraId="5F2BAB10" w14:textId="77777777" w:rsidTr="00882F79">
        <w:trPr>
          <w:cantSplit/>
        </w:trPr>
        <w:tc>
          <w:tcPr>
            <w:tcW w:w="1292" w:type="dxa"/>
            <w:vMerge/>
          </w:tcPr>
          <w:p w14:paraId="2F3973A8" w14:textId="77777777" w:rsidR="00182FFD" w:rsidRPr="00DE5E32" w:rsidRDefault="00182FFD" w:rsidP="001B3BC7">
            <w:pPr>
              <w:pStyle w:val="aa"/>
              <w:rPr>
                <w:rFonts w:hAnsi="Arial"/>
              </w:rPr>
            </w:pPr>
          </w:p>
        </w:tc>
        <w:tc>
          <w:tcPr>
            <w:tcW w:w="1540" w:type="dxa"/>
            <w:vMerge/>
          </w:tcPr>
          <w:p w14:paraId="4A16BA2A" w14:textId="77777777" w:rsidR="00182FFD" w:rsidRPr="00DE5E32" w:rsidRDefault="00182FFD" w:rsidP="001B3BC7">
            <w:pPr>
              <w:pStyle w:val="aa"/>
              <w:rPr>
                <w:rFonts w:hAnsi="Arial"/>
              </w:rPr>
            </w:pPr>
          </w:p>
        </w:tc>
        <w:tc>
          <w:tcPr>
            <w:tcW w:w="277" w:type="dxa"/>
            <w:vMerge w:val="restart"/>
            <w:tcBorders>
              <w:top w:val="nil"/>
              <w:bottom w:val="single" w:sz="6" w:space="0" w:color="auto"/>
            </w:tcBorders>
          </w:tcPr>
          <w:p w14:paraId="64F0B7B2" w14:textId="77777777" w:rsidR="00182FFD" w:rsidRPr="00DE5E32" w:rsidRDefault="00182FFD" w:rsidP="001B3BC7">
            <w:pPr>
              <w:pStyle w:val="30"/>
              <w:rPr>
                <w:sz w:val="21"/>
              </w:rPr>
            </w:pPr>
          </w:p>
        </w:tc>
        <w:tc>
          <w:tcPr>
            <w:tcW w:w="3827" w:type="dxa"/>
            <w:tcBorders>
              <w:top w:val="single" w:sz="6" w:space="0" w:color="auto"/>
            </w:tcBorders>
            <w:vAlign w:val="center"/>
          </w:tcPr>
          <w:p w14:paraId="01C40AB9" w14:textId="77777777" w:rsidR="00182FFD" w:rsidRPr="00DE5E32" w:rsidRDefault="00182FFD" w:rsidP="00DD6F56">
            <w:pPr>
              <w:pStyle w:val="9"/>
            </w:pPr>
            <w:r w:rsidRPr="00DE5E32">
              <w:rPr>
                <w:rFonts w:hint="eastAsia"/>
              </w:rPr>
              <w:t>再生材料の原料となるものの分類区分</w:t>
            </w:r>
          </w:p>
        </w:tc>
        <w:tc>
          <w:tcPr>
            <w:tcW w:w="1843" w:type="dxa"/>
            <w:tcBorders>
              <w:top w:val="single" w:sz="6" w:space="0" w:color="auto"/>
            </w:tcBorders>
            <w:vAlign w:val="center"/>
          </w:tcPr>
          <w:p w14:paraId="58DC13A0" w14:textId="77777777" w:rsidR="00182FFD" w:rsidRPr="00DE5E32" w:rsidRDefault="00182FFD" w:rsidP="00DD6F56">
            <w:pPr>
              <w:pStyle w:val="9"/>
            </w:pPr>
            <w:r w:rsidRPr="00DE5E32">
              <w:rPr>
                <w:rFonts w:hint="eastAsia"/>
              </w:rPr>
              <w:t>前処理方法</w:t>
            </w:r>
          </w:p>
        </w:tc>
        <w:tc>
          <w:tcPr>
            <w:tcW w:w="346" w:type="dxa"/>
            <w:vMerge w:val="restart"/>
            <w:tcBorders>
              <w:top w:val="nil"/>
              <w:bottom w:val="single" w:sz="6" w:space="0" w:color="auto"/>
            </w:tcBorders>
          </w:tcPr>
          <w:p w14:paraId="0DE9D8B7" w14:textId="77777777" w:rsidR="00182FFD" w:rsidRPr="00DE5E32" w:rsidRDefault="00182FFD" w:rsidP="001B3BC7">
            <w:pPr>
              <w:pStyle w:val="30"/>
              <w:rPr>
                <w:sz w:val="21"/>
              </w:rPr>
            </w:pPr>
          </w:p>
        </w:tc>
      </w:tr>
      <w:tr w:rsidR="00DE5E32" w:rsidRPr="00DE5E32" w14:paraId="18857EE6" w14:textId="77777777" w:rsidTr="00882F79">
        <w:trPr>
          <w:cantSplit/>
        </w:trPr>
        <w:tc>
          <w:tcPr>
            <w:tcW w:w="1292" w:type="dxa"/>
            <w:vMerge/>
          </w:tcPr>
          <w:p w14:paraId="294E62B3" w14:textId="77777777" w:rsidR="00182FFD" w:rsidRPr="00DE5E32" w:rsidRDefault="00182FFD" w:rsidP="001B3BC7">
            <w:pPr>
              <w:pStyle w:val="aa"/>
              <w:rPr>
                <w:rFonts w:hAnsi="Arial"/>
              </w:rPr>
            </w:pPr>
          </w:p>
        </w:tc>
        <w:tc>
          <w:tcPr>
            <w:tcW w:w="1540" w:type="dxa"/>
            <w:vMerge/>
          </w:tcPr>
          <w:p w14:paraId="3F2D375B" w14:textId="77777777" w:rsidR="00182FFD" w:rsidRPr="00DE5E32" w:rsidRDefault="00182FFD" w:rsidP="001B3BC7">
            <w:pPr>
              <w:pStyle w:val="aa"/>
              <w:rPr>
                <w:rFonts w:hAnsi="Arial"/>
              </w:rPr>
            </w:pPr>
          </w:p>
        </w:tc>
        <w:tc>
          <w:tcPr>
            <w:tcW w:w="277" w:type="dxa"/>
            <w:vMerge/>
            <w:tcBorders>
              <w:bottom w:val="single" w:sz="6" w:space="0" w:color="auto"/>
            </w:tcBorders>
          </w:tcPr>
          <w:p w14:paraId="44B17F17" w14:textId="77777777" w:rsidR="00182FFD" w:rsidRPr="00DE5E32" w:rsidRDefault="00182FFD" w:rsidP="001B3BC7">
            <w:pPr>
              <w:pStyle w:val="30"/>
              <w:rPr>
                <w:sz w:val="21"/>
              </w:rPr>
            </w:pPr>
          </w:p>
        </w:tc>
        <w:tc>
          <w:tcPr>
            <w:tcW w:w="3827" w:type="dxa"/>
          </w:tcPr>
          <w:p w14:paraId="686577CF"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採石及び窯業廃土</w:t>
            </w:r>
          </w:p>
        </w:tc>
        <w:tc>
          <w:tcPr>
            <w:tcW w:w="1843" w:type="dxa"/>
            <w:vMerge w:val="restart"/>
          </w:tcPr>
          <w:p w14:paraId="17B233F7" w14:textId="77777777" w:rsidR="00182FFD" w:rsidRPr="00DE5E32" w:rsidRDefault="00182FFD" w:rsidP="001B3BC7">
            <w:pPr>
              <w:pStyle w:val="30"/>
              <w:spacing w:line="240" w:lineRule="exact"/>
              <w:rPr>
                <w:sz w:val="21"/>
              </w:rPr>
            </w:pPr>
            <w:r w:rsidRPr="00DE5E32">
              <w:rPr>
                <w:rFonts w:hint="eastAsia"/>
                <w:sz w:val="20"/>
              </w:rPr>
              <w:t>前処理方法によらず対象</w:t>
            </w:r>
          </w:p>
        </w:tc>
        <w:tc>
          <w:tcPr>
            <w:tcW w:w="346" w:type="dxa"/>
            <w:vMerge/>
            <w:tcBorders>
              <w:bottom w:val="single" w:sz="6" w:space="0" w:color="auto"/>
            </w:tcBorders>
          </w:tcPr>
          <w:p w14:paraId="2A80568F" w14:textId="77777777" w:rsidR="00182FFD" w:rsidRPr="00DE5E32" w:rsidRDefault="00182FFD" w:rsidP="001B3BC7">
            <w:pPr>
              <w:pStyle w:val="30"/>
              <w:rPr>
                <w:sz w:val="21"/>
              </w:rPr>
            </w:pPr>
          </w:p>
        </w:tc>
      </w:tr>
      <w:tr w:rsidR="00DE5E32" w:rsidRPr="00DE5E32" w14:paraId="568B580D" w14:textId="77777777" w:rsidTr="00882F79">
        <w:trPr>
          <w:cantSplit/>
        </w:trPr>
        <w:tc>
          <w:tcPr>
            <w:tcW w:w="1292" w:type="dxa"/>
            <w:vMerge/>
          </w:tcPr>
          <w:p w14:paraId="5461F3F4" w14:textId="77777777" w:rsidR="00182FFD" w:rsidRPr="00DE5E32" w:rsidRDefault="00182FFD" w:rsidP="001B3BC7">
            <w:pPr>
              <w:pStyle w:val="aa"/>
              <w:rPr>
                <w:rFonts w:hAnsi="Arial"/>
              </w:rPr>
            </w:pPr>
          </w:p>
        </w:tc>
        <w:tc>
          <w:tcPr>
            <w:tcW w:w="1540" w:type="dxa"/>
            <w:vMerge/>
          </w:tcPr>
          <w:p w14:paraId="4CD8AC89" w14:textId="77777777" w:rsidR="00182FFD" w:rsidRPr="00DE5E32" w:rsidRDefault="00182FFD" w:rsidP="001B3BC7">
            <w:pPr>
              <w:pStyle w:val="aa"/>
              <w:rPr>
                <w:rFonts w:hAnsi="Arial"/>
              </w:rPr>
            </w:pPr>
          </w:p>
        </w:tc>
        <w:tc>
          <w:tcPr>
            <w:tcW w:w="277" w:type="dxa"/>
            <w:vMerge/>
            <w:tcBorders>
              <w:bottom w:val="single" w:sz="6" w:space="0" w:color="auto"/>
            </w:tcBorders>
          </w:tcPr>
          <w:p w14:paraId="2F5FD5E4" w14:textId="77777777" w:rsidR="00182FFD" w:rsidRPr="00DE5E32" w:rsidRDefault="00182FFD" w:rsidP="001B3BC7">
            <w:pPr>
              <w:pStyle w:val="30"/>
              <w:rPr>
                <w:sz w:val="21"/>
              </w:rPr>
            </w:pPr>
          </w:p>
        </w:tc>
        <w:tc>
          <w:tcPr>
            <w:tcW w:w="3827" w:type="dxa"/>
          </w:tcPr>
          <w:p w14:paraId="0A9D68AB"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無機珪砂（キラ）</w:t>
            </w:r>
          </w:p>
        </w:tc>
        <w:tc>
          <w:tcPr>
            <w:tcW w:w="1843" w:type="dxa"/>
            <w:vMerge/>
          </w:tcPr>
          <w:p w14:paraId="53C51D9E"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4C0E2AC3" w14:textId="77777777" w:rsidR="00182FFD" w:rsidRPr="00DE5E32" w:rsidRDefault="00182FFD" w:rsidP="001B3BC7">
            <w:pPr>
              <w:pStyle w:val="30"/>
              <w:rPr>
                <w:sz w:val="21"/>
              </w:rPr>
            </w:pPr>
          </w:p>
        </w:tc>
      </w:tr>
      <w:tr w:rsidR="00DE5E32" w:rsidRPr="00DE5E32" w14:paraId="59413738" w14:textId="77777777" w:rsidTr="00882F79">
        <w:trPr>
          <w:cantSplit/>
        </w:trPr>
        <w:tc>
          <w:tcPr>
            <w:tcW w:w="1292" w:type="dxa"/>
            <w:vMerge/>
          </w:tcPr>
          <w:p w14:paraId="3ABDC310" w14:textId="77777777" w:rsidR="00182FFD" w:rsidRPr="00DE5E32" w:rsidRDefault="00182FFD" w:rsidP="001B3BC7">
            <w:pPr>
              <w:pStyle w:val="aa"/>
              <w:rPr>
                <w:rFonts w:hAnsi="Arial"/>
              </w:rPr>
            </w:pPr>
          </w:p>
        </w:tc>
        <w:tc>
          <w:tcPr>
            <w:tcW w:w="1540" w:type="dxa"/>
            <w:vMerge/>
          </w:tcPr>
          <w:p w14:paraId="1CF11C93" w14:textId="77777777" w:rsidR="00182FFD" w:rsidRPr="00DE5E32" w:rsidRDefault="00182FFD" w:rsidP="001B3BC7">
            <w:pPr>
              <w:pStyle w:val="aa"/>
              <w:rPr>
                <w:rFonts w:hAnsi="Arial"/>
              </w:rPr>
            </w:pPr>
          </w:p>
        </w:tc>
        <w:tc>
          <w:tcPr>
            <w:tcW w:w="277" w:type="dxa"/>
            <w:vMerge/>
            <w:tcBorders>
              <w:bottom w:val="single" w:sz="6" w:space="0" w:color="auto"/>
            </w:tcBorders>
          </w:tcPr>
          <w:p w14:paraId="68E1EC1F" w14:textId="77777777" w:rsidR="00182FFD" w:rsidRPr="00DE5E32" w:rsidRDefault="00182FFD" w:rsidP="001B3BC7">
            <w:pPr>
              <w:pStyle w:val="30"/>
              <w:rPr>
                <w:sz w:val="21"/>
              </w:rPr>
            </w:pPr>
          </w:p>
        </w:tc>
        <w:tc>
          <w:tcPr>
            <w:tcW w:w="3827" w:type="dxa"/>
          </w:tcPr>
          <w:p w14:paraId="3E2C4E5C"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鉄鋼スラグ</w:t>
            </w:r>
          </w:p>
        </w:tc>
        <w:tc>
          <w:tcPr>
            <w:tcW w:w="1843" w:type="dxa"/>
            <w:vMerge/>
          </w:tcPr>
          <w:p w14:paraId="44C6E4E1"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1D477431" w14:textId="77777777" w:rsidR="00182FFD" w:rsidRPr="00DE5E32" w:rsidRDefault="00182FFD" w:rsidP="001B3BC7">
            <w:pPr>
              <w:pStyle w:val="30"/>
              <w:rPr>
                <w:sz w:val="21"/>
              </w:rPr>
            </w:pPr>
          </w:p>
        </w:tc>
      </w:tr>
      <w:tr w:rsidR="00DE5E32" w:rsidRPr="00DE5E32" w14:paraId="60DD9114" w14:textId="77777777" w:rsidTr="00882F79">
        <w:trPr>
          <w:cantSplit/>
        </w:trPr>
        <w:tc>
          <w:tcPr>
            <w:tcW w:w="1292" w:type="dxa"/>
            <w:vMerge/>
          </w:tcPr>
          <w:p w14:paraId="35F03AC2" w14:textId="77777777" w:rsidR="00182FFD" w:rsidRPr="00DE5E32" w:rsidRDefault="00182FFD" w:rsidP="001B3BC7">
            <w:pPr>
              <w:pStyle w:val="aa"/>
              <w:rPr>
                <w:rFonts w:hAnsi="Arial"/>
              </w:rPr>
            </w:pPr>
          </w:p>
        </w:tc>
        <w:tc>
          <w:tcPr>
            <w:tcW w:w="1540" w:type="dxa"/>
            <w:vMerge/>
          </w:tcPr>
          <w:p w14:paraId="5C0AEF07" w14:textId="77777777" w:rsidR="00182FFD" w:rsidRPr="00DE5E32" w:rsidRDefault="00182FFD" w:rsidP="001B3BC7">
            <w:pPr>
              <w:pStyle w:val="aa"/>
              <w:rPr>
                <w:rFonts w:hAnsi="Arial"/>
              </w:rPr>
            </w:pPr>
          </w:p>
        </w:tc>
        <w:tc>
          <w:tcPr>
            <w:tcW w:w="277" w:type="dxa"/>
            <w:vMerge/>
            <w:tcBorders>
              <w:bottom w:val="single" w:sz="6" w:space="0" w:color="auto"/>
            </w:tcBorders>
          </w:tcPr>
          <w:p w14:paraId="2A80D57B" w14:textId="77777777" w:rsidR="00182FFD" w:rsidRPr="00DE5E32" w:rsidRDefault="00182FFD" w:rsidP="001B3BC7">
            <w:pPr>
              <w:pStyle w:val="30"/>
              <w:rPr>
                <w:sz w:val="21"/>
              </w:rPr>
            </w:pPr>
          </w:p>
        </w:tc>
        <w:tc>
          <w:tcPr>
            <w:tcW w:w="3827" w:type="dxa"/>
          </w:tcPr>
          <w:p w14:paraId="2B8AA5C7"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非鉄スラグ</w:t>
            </w:r>
          </w:p>
        </w:tc>
        <w:tc>
          <w:tcPr>
            <w:tcW w:w="1843" w:type="dxa"/>
            <w:vMerge/>
          </w:tcPr>
          <w:p w14:paraId="010691D2"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7414E68C" w14:textId="77777777" w:rsidR="00182FFD" w:rsidRPr="00DE5E32" w:rsidRDefault="00182FFD" w:rsidP="001B3BC7">
            <w:pPr>
              <w:pStyle w:val="30"/>
              <w:rPr>
                <w:sz w:val="21"/>
              </w:rPr>
            </w:pPr>
          </w:p>
        </w:tc>
      </w:tr>
      <w:tr w:rsidR="00DE5E32" w:rsidRPr="00DE5E32" w14:paraId="2B713A47" w14:textId="77777777" w:rsidTr="00882F79">
        <w:trPr>
          <w:cantSplit/>
        </w:trPr>
        <w:tc>
          <w:tcPr>
            <w:tcW w:w="1292" w:type="dxa"/>
            <w:vMerge/>
          </w:tcPr>
          <w:p w14:paraId="2F139A30" w14:textId="77777777" w:rsidR="00182FFD" w:rsidRPr="00DE5E32" w:rsidRDefault="00182FFD" w:rsidP="001B3BC7">
            <w:pPr>
              <w:pStyle w:val="aa"/>
              <w:rPr>
                <w:rFonts w:hAnsi="Arial"/>
              </w:rPr>
            </w:pPr>
          </w:p>
        </w:tc>
        <w:tc>
          <w:tcPr>
            <w:tcW w:w="1540" w:type="dxa"/>
            <w:vMerge/>
          </w:tcPr>
          <w:p w14:paraId="1E0EE8D3" w14:textId="77777777" w:rsidR="00182FFD" w:rsidRPr="00DE5E32" w:rsidRDefault="00182FFD" w:rsidP="001B3BC7">
            <w:pPr>
              <w:pStyle w:val="aa"/>
              <w:rPr>
                <w:rFonts w:hAnsi="Arial"/>
              </w:rPr>
            </w:pPr>
          </w:p>
        </w:tc>
        <w:tc>
          <w:tcPr>
            <w:tcW w:w="277" w:type="dxa"/>
            <w:vMerge/>
            <w:tcBorders>
              <w:bottom w:val="single" w:sz="6" w:space="0" w:color="auto"/>
            </w:tcBorders>
          </w:tcPr>
          <w:p w14:paraId="3D06A1C5" w14:textId="77777777" w:rsidR="00182FFD" w:rsidRPr="00DE5E32" w:rsidRDefault="00182FFD" w:rsidP="001B3BC7">
            <w:pPr>
              <w:pStyle w:val="30"/>
              <w:rPr>
                <w:sz w:val="21"/>
              </w:rPr>
            </w:pPr>
          </w:p>
        </w:tc>
        <w:tc>
          <w:tcPr>
            <w:tcW w:w="3827" w:type="dxa"/>
          </w:tcPr>
          <w:p w14:paraId="4278E878"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鋳物砂</w:t>
            </w:r>
          </w:p>
        </w:tc>
        <w:tc>
          <w:tcPr>
            <w:tcW w:w="1843" w:type="dxa"/>
            <w:vMerge/>
          </w:tcPr>
          <w:p w14:paraId="337B1EA2"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1552FAEE" w14:textId="77777777" w:rsidR="00182FFD" w:rsidRPr="00DE5E32" w:rsidRDefault="00182FFD" w:rsidP="001B3BC7">
            <w:pPr>
              <w:pStyle w:val="30"/>
              <w:rPr>
                <w:sz w:val="21"/>
              </w:rPr>
            </w:pPr>
          </w:p>
        </w:tc>
      </w:tr>
      <w:tr w:rsidR="00DE5E32" w:rsidRPr="00DE5E32" w14:paraId="3677637C" w14:textId="77777777" w:rsidTr="00882F79">
        <w:trPr>
          <w:cantSplit/>
        </w:trPr>
        <w:tc>
          <w:tcPr>
            <w:tcW w:w="1292" w:type="dxa"/>
            <w:vMerge/>
          </w:tcPr>
          <w:p w14:paraId="31D58A03" w14:textId="77777777" w:rsidR="00182FFD" w:rsidRPr="00DE5E32" w:rsidRDefault="00182FFD" w:rsidP="001B3BC7">
            <w:pPr>
              <w:pStyle w:val="aa"/>
              <w:rPr>
                <w:rFonts w:hAnsi="Arial"/>
              </w:rPr>
            </w:pPr>
          </w:p>
        </w:tc>
        <w:tc>
          <w:tcPr>
            <w:tcW w:w="1540" w:type="dxa"/>
            <w:vMerge/>
          </w:tcPr>
          <w:p w14:paraId="681C7539" w14:textId="77777777" w:rsidR="00182FFD" w:rsidRPr="00DE5E32" w:rsidRDefault="00182FFD" w:rsidP="001B3BC7">
            <w:pPr>
              <w:pStyle w:val="aa"/>
              <w:rPr>
                <w:rFonts w:hAnsi="Arial"/>
              </w:rPr>
            </w:pPr>
          </w:p>
        </w:tc>
        <w:tc>
          <w:tcPr>
            <w:tcW w:w="277" w:type="dxa"/>
            <w:vMerge/>
            <w:tcBorders>
              <w:bottom w:val="single" w:sz="6" w:space="0" w:color="auto"/>
            </w:tcBorders>
          </w:tcPr>
          <w:p w14:paraId="26C9E745" w14:textId="77777777" w:rsidR="00182FFD" w:rsidRPr="00DE5E32" w:rsidRDefault="00182FFD" w:rsidP="001B3BC7">
            <w:pPr>
              <w:pStyle w:val="30"/>
              <w:rPr>
                <w:sz w:val="21"/>
              </w:rPr>
            </w:pPr>
          </w:p>
        </w:tc>
        <w:tc>
          <w:tcPr>
            <w:tcW w:w="3827" w:type="dxa"/>
          </w:tcPr>
          <w:p w14:paraId="2ABA1A8F"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陶磁器屑</w:t>
            </w:r>
          </w:p>
        </w:tc>
        <w:tc>
          <w:tcPr>
            <w:tcW w:w="1843" w:type="dxa"/>
            <w:vMerge/>
          </w:tcPr>
          <w:p w14:paraId="4099A748"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61B34BFF" w14:textId="77777777" w:rsidR="00182FFD" w:rsidRPr="00DE5E32" w:rsidRDefault="00182FFD" w:rsidP="001B3BC7">
            <w:pPr>
              <w:pStyle w:val="30"/>
              <w:rPr>
                <w:sz w:val="21"/>
              </w:rPr>
            </w:pPr>
          </w:p>
        </w:tc>
      </w:tr>
      <w:tr w:rsidR="00DE5E32" w:rsidRPr="00DE5E32" w14:paraId="3399B2E2" w14:textId="77777777" w:rsidTr="00882F79">
        <w:trPr>
          <w:cantSplit/>
        </w:trPr>
        <w:tc>
          <w:tcPr>
            <w:tcW w:w="1292" w:type="dxa"/>
            <w:vMerge/>
          </w:tcPr>
          <w:p w14:paraId="1D304A77" w14:textId="77777777" w:rsidR="00182FFD" w:rsidRPr="00DE5E32" w:rsidRDefault="00182FFD" w:rsidP="001B3BC7">
            <w:pPr>
              <w:pStyle w:val="aa"/>
              <w:rPr>
                <w:rFonts w:hAnsi="Arial"/>
              </w:rPr>
            </w:pPr>
          </w:p>
        </w:tc>
        <w:tc>
          <w:tcPr>
            <w:tcW w:w="1540" w:type="dxa"/>
            <w:vMerge/>
          </w:tcPr>
          <w:p w14:paraId="60A57678" w14:textId="77777777" w:rsidR="00182FFD" w:rsidRPr="00DE5E32" w:rsidRDefault="00182FFD" w:rsidP="001B3BC7">
            <w:pPr>
              <w:pStyle w:val="aa"/>
              <w:rPr>
                <w:rFonts w:hAnsi="Arial"/>
              </w:rPr>
            </w:pPr>
          </w:p>
        </w:tc>
        <w:tc>
          <w:tcPr>
            <w:tcW w:w="277" w:type="dxa"/>
            <w:vMerge/>
            <w:tcBorders>
              <w:bottom w:val="single" w:sz="6" w:space="0" w:color="auto"/>
            </w:tcBorders>
          </w:tcPr>
          <w:p w14:paraId="46BEBF1F" w14:textId="77777777" w:rsidR="00182FFD" w:rsidRPr="00DE5E32" w:rsidRDefault="00182FFD" w:rsidP="001B3BC7">
            <w:pPr>
              <w:pStyle w:val="30"/>
              <w:rPr>
                <w:sz w:val="21"/>
              </w:rPr>
            </w:pPr>
          </w:p>
        </w:tc>
        <w:tc>
          <w:tcPr>
            <w:tcW w:w="3827" w:type="dxa"/>
          </w:tcPr>
          <w:p w14:paraId="1EB6E6D3"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石炭灰</w:t>
            </w:r>
          </w:p>
        </w:tc>
        <w:tc>
          <w:tcPr>
            <w:tcW w:w="1843" w:type="dxa"/>
            <w:vMerge/>
          </w:tcPr>
          <w:p w14:paraId="69C1E8F8"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4F135466" w14:textId="77777777" w:rsidR="00182FFD" w:rsidRPr="00DE5E32" w:rsidRDefault="00182FFD" w:rsidP="001B3BC7">
            <w:pPr>
              <w:pStyle w:val="30"/>
              <w:rPr>
                <w:sz w:val="21"/>
              </w:rPr>
            </w:pPr>
          </w:p>
        </w:tc>
      </w:tr>
      <w:tr w:rsidR="00DE5E32" w:rsidRPr="00DE5E32" w14:paraId="095D5CA2" w14:textId="77777777" w:rsidTr="00882F79">
        <w:trPr>
          <w:cantSplit/>
        </w:trPr>
        <w:tc>
          <w:tcPr>
            <w:tcW w:w="1292" w:type="dxa"/>
            <w:vMerge/>
          </w:tcPr>
          <w:p w14:paraId="2A705C2C" w14:textId="77777777" w:rsidR="00182FFD" w:rsidRPr="00DE5E32" w:rsidRDefault="00182FFD" w:rsidP="001B3BC7">
            <w:pPr>
              <w:pStyle w:val="aa"/>
              <w:rPr>
                <w:rFonts w:hAnsi="Arial"/>
              </w:rPr>
            </w:pPr>
          </w:p>
        </w:tc>
        <w:tc>
          <w:tcPr>
            <w:tcW w:w="1540" w:type="dxa"/>
            <w:vMerge/>
          </w:tcPr>
          <w:p w14:paraId="338CD62F" w14:textId="77777777" w:rsidR="00182FFD" w:rsidRPr="00DE5E32" w:rsidRDefault="00182FFD" w:rsidP="001B3BC7">
            <w:pPr>
              <w:pStyle w:val="aa"/>
              <w:rPr>
                <w:rFonts w:hAnsi="Arial"/>
              </w:rPr>
            </w:pPr>
          </w:p>
        </w:tc>
        <w:tc>
          <w:tcPr>
            <w:tcW w:w="277" w:type="dxa"/>
            <w:vMerge/>
            <w:tcBorders>
              <w:bottom w:val="single" w:sz="6" w:space="0" w:color="auto"/>
            </w:tcBorders>
          </w:tcPr>
          <w:p w14:paraId="3D018684" w14:textId="77777777" w:rsidR="00182FFD" w:rsidRPr="00DE5E32" w:rsidRDefault="00182FFD" w:rsidP="001B3BC7">
            <w:pPr>
              <w:pStyle w:val="30"/>
              <w:rPr>
                <w:sz w:val="21"/>
              </w:rPr>
            </w:pPr>
          </w:p>
        </w:tc>
        <w:tc>
          <w:tcPr>
            <w:tcW w:w="3827" w:type="dxa"/>
          </w:tcPr>
          <w:p w14:paraId="7E924DB1"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廃プラスチック</w:t>
            </w:r>
          </w:p>
        </w:tc>
        <w:tc>
          <w:tcPr>
            <w:tcW w:w="1843" w:type="dxa"/>
            <w:vMerge/>
          </w:tcPr>
          <w:p w14:paraId="4DBB740A"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2B5F7D79" w14:textId="77777777" w:rsidR="00182FFD" w:rsidRPr="00DE5E32" w:rsidRDefault="00182FFD" w:rsidP="001B3BC7">
            <w:pPr>
              <w:pStyle w:val="30"/>
              <w:rPr>
                <w:sz w:val="21"/>
              </w:rPr>
            </w:pPr>
          </w:p>
        </w:tc>
      </w:tr>
      <w:tr w:rsidR="00DE5E32" w:rsidRPr="00DE5E32" w14:paraId="0D07C586" w14:textId="77777777" w:rsidTr="00882F79">
        <w:trPr>
          <w:cantSplit/>
        </w:trPr>
        <w:tc>
          <w:tcPr>
            <w:tcW w:w="1292" w:type="dxa"/>
            <w:vMerge/>
          </w:tcPr>
          <w:p w14:paraId="5DB765E0" w14:textId="77777777" w:rsidR="00182FFD" w:rsidRPr="00DE5E32" w:rsidRDefault="00182FFD" w:rsidP="001B3BC7">
            <w:pPr>
              <w:pStyle w:val="aa"/>
              <w:rPr>
                <w:rFonts w:hAnsi="Arial"/>
              </w:rPr>
            </w:pPr>
          </w:p>
        </w:tc>
        <w:tc>
          <w:tcPr>
            <w:tcW w:w="1540" w:type="dxa"/>
            <w:vMerge/>
          </w:tcPr>
          <w:p w14:paraId="5FCC36F6" w14:textId="77777777" w:rsidR="00182FFD" w:rsidRPr="00DE5E32" w:rsidRDefault="00182FFD" w:rsidP="001B3BC7">
            <w:pPr>
              <w:pStyle w:val="aa"/>
              <w:rPr>
                <w:rFonts w:hAnsi="Arial"/>
              </w:rPr>
            </w:pPr>
          </w:p>
        </w:tc>
        <w:tc>
          <w:tcPr>
            <w:tcW w:w="277" w:type="dxa"/>
            <w:vMerge/>
            <w:tcBorders>
              <w:bottom w:val="single" w:sz="6" w:space="0" w:color="auto"/>
            </w:tcBorders>
          </w:tcPr>
          <w:p w14:paraId="38656D7C" w14:textId="77777777" w:rsidR="00182FFD" w:rsidRPr="00DE5E32" w:rsidRDefault="00182FFD" w:rsidP="001B3BC7">
            <w:pPr>
              <w:pStyle w:val="30"/>
              <w:rPr>
                <w:sz w:val="21"/>
              </w:rPr>
            </w:pPr>
          </w:p>
        </w:tc>
        <w:tc>
          <w:tcPr>
            <w:tcW w:w="3827" w:type="dxa"/>
          </w:tcPr>
          <w:p w14:paraId="2625FA07"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建材廃材</w:t>
            </w:r>
          </w:p>
        </w:tc>
        <w:tc>
          <w:tcPr>
            <w:tcW w:w="1843" w:type="dxa"/>
            <w:vMerge/>
          </w:tcPr>
          <w:p w14:paraId="19F59911"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7DFDCF54" w14:textId="77777777" w:rsidR="00182FFD" w:rsidRPr="00DE5E32" w:rsidRDefault="00182FFD" w:rsidP="001B3BC7">
            <w:pPr>
              <w:pStyle w:val="30"/>
              <w:rPr>
                <w:sz w:val="21"/>
              </w:rPr>
            </w:pPr>
          </w:p>
        </w:tc>
      </w:tr>
      <w:tr w:rsidR="00DE5E32" w:rsidRPr="00DE5E32" w14:paraId="43BC1CB3" w14:textId="77777777" w:rsidTr="00882F79">
        <w:trPr>
          <w:cantSplit/>
        </w:trPr>
        <w:tc>
          <w:tcPr>
            <w:tcW w:w="1292" w:type="dxa"/>
            <w:vMerge/>
          </w:tcPr>
          <w:p w14:paraId="7E3170D4" w14:textId="77777777" w:rsidR="00182FFD" w:rsidRPr="00DE5E32" w:rsidRDefault="00182FFD" w:rsidP="001B3BC7">
            <w:pPr>
              <w:pStyle w:val="aa"/>
              <w:rPr>
                <w:rFonts w:hAnsi="Arial"/>
              </w:rPr>
            </w:pPr>
          </w:p>
        </w:tc>
        <w:tc>
          <w:tcPr>
            <w:tcW w:w="1540" w:type="dxa"/>
            <w:vMerge/>
          </w:tcPr>
          <w:p w14:paraId="49C27C56" w14:textId="77777777" w:rsidR="00182FFD" w:rsidRPr="00DE5E32" w:rsidRDefault="00182FFD" w:rsidP="001B3BC7">
            <w:pPr>
              <w:pStyle w:val="aa"/>
              <w:rPr>
                <w:rFonts w:hAnsi="Arial"/>
              </w:rPr>
            </w:pPr>
          </w:p>
        </w:tc>
        <w:tc>
          <w:tcPr>
            <w:tcW w:w="277" w:type="dxa"/>
            <w:vMerge/>
            <w:tcBorders>
              <w:bottom w:val="single" w:sz="6" w:space="0" w:color="auto"/>
            </w:tcBorders>
          </w:tcPr>
          <w:p w14:paraId="4528CAE1" w14:textId="77777777" w:rsidR="00182FFD" w:rsidRPr="00DE5E32" w:rsidRDefault="00182FFD" w:rsidP="001B3BC7">
            <w:pPr>
              <w:pStyle w:val="30"/>
              <w:rPr>
                <w:sz w:val="21"/>
              </w:rPr>
            </w:pPr>
          </w:p>
        </w:tc>
        <w:tc>
          <w:tcPr>
            <w:tcW w:w="3827" w:type="dxa"/>
          </w:tcPr>
          <w:p w14:paraId="48FBF932"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廃ゴム</w:t>
            </w:r>
          </w:p>
        </w:tc>
        <w:tc>
          <w:tcPr>
            <w:tcW w:w="1843" w:type="dxa"/>
            <w:vMerge/>
          </w:tcPr>
          <w:p w14:paraId="0593DCBE"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148815E1" w14:textId="77777777" w:rsidR="00182FFD" w:rsidRPr="00DE5E32" w:rsidRDefault="00182FFD" w:rsidP="001B3BC7">
            <w:pPr>
              <w:pStyle w:val="30"/>
              <w:rPr>
                <w:sz w:val="21"/>
              </w:rPr>
            </w:pPr>
          </w:p>
        </w:tc>
      </w:tr>
      <w:tr w:rsidR="00DE5E32" w:rsidRPr="00DE5E32" w14:paraId="5C1AC200" w14:textId="77777777" w:rsidTr="00882F79">
        <w:trPr>
          <w:cantSplit/>
        </w:trPr>
        <w:tc>
          <w:tcPr>
            <w:tcW w:w="1292" w:type="dxa"/>
            <w:vMerge/>
          </w:tcPr>
          <w:p w14:paraId="22A5CF34" w14:textId="77777777" w:rsidR="00182FFD" w:rsidRPr="00DE5E32" w:rsidRDefault="00182FFD" w:rsidP="001B3BC7">
            <w:pPr>
              <w:pStyle w:val="aa"/>
              <w:rPr>
                <w:rFonts w:hAnsi="Arial"/>
              </w:rPr>
            </w:pPr>
          </w:p>
        </w:tc>
        <w:tc>
          <w:tcPr>
            <w:tcW w:w="1540" w:type="dxa"/>
            <w:vMerge/>
          </w:tcPr>
          <w:p w14:paraId="4E0ABF01" w14:textId="77777777" w:rsidR="00182FFD" w:rsidRPr="00DE5E32" w:rsidRDefault="00182FFD" w:rsidP="001B3BC7">
            <w:pPr>
              <w:pStyle w:val="aa"/>
              <w:rPr>
                <w:rFonts w:hAnsi="Arial"/>
              </w:rPr>
            </w:pPr>
          </w:p>
        </w:tc>
        <w:tc>
          <w:tcPr>
            <w:tcW w:w="277" w:type="dxa"/>
            <w:vMerge/>
            <w:tcBorders>
              <w:bottom w:val="single" w:sz="6" w:space="0" w:color="auto"/>
            </w:tcBorders>
          </w:tcPr>
          <w:p w14:paraId="0D4E5D49" w14:textId="77777777" w:rsidR="00182FFD" w:rsidRPr="00DE5E32" w:rsidRDefault="00182FFD" w:rsidP="001B3BC7">
            <w:pPr>
              <w:pStyle w:val="30"/>
              <w:rPr>
                <w:sz w:val="21"/>
              </w:rPr>
            </w:pPr>
          </w:p>
        </w:tc>
        <w:tc>
          <w:tcPr>
            <w:tcW w:w="3827" w:type="dxa"/>
          </w:tcPr>
          <w:p w14:paraId="125D7DC8"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廃ガラス（無色及び茶色の廃ガラスびんを除く）</w:t>
            </w:r>
          </w:p>
        </w:tc>
        <w:tc>
          <w:tcPr>
            <w:tcW w:w="1843" w:type="dxa"/>
            <w:vMerge/>
          </w:tcPr>
          <w:p w14:paraId="27AF2757"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05850B9A" w14:textId="77777777" w:rsidR="00182FFD" w:rsidRPr="00DE5E32" w:rsidRDefault="00182FFD" w:rsidP="001B3BC7">
            <w:pPr>
              <w:pStyle w:val="30"/>
              <w:rPr>
                <w:sz w:val="21"/>
              </w:rPr>
            </w:pPr>
          </w:p>
        </w:tc>
      </w:tr>
      <w:tr w:rsidR="00DE5E32" w:rsidRPr="00DE5E32" w14:paraId="60C0EDCD" w14:textId="77777777" w:rsidTr="00882F79">
        <w:trPr>
          <w:cantSplit/>
        </w:trPr>
        <w:tc>
          <w:tcPr>
            <w:tcW w:w="1292" w:type="dxa"/>
            <w:vMerge/>
          </w:tcPr>
          <w:p w14:paraId="0991568A" w14:textId="77777777" w:rsidR="00182FFD" w:rsidRPr="00DE5E32" w:rsidRDefault="00182FFD" w:rsidP="001B3BC7">
            <w:pPr>
              <w:pStyle w:val="aa"/>
              <w:rPr>
                <w:rFonts w:hAnsi="Arial"/>
              </w:rPr>
            </w:pPr>
          </w:p>
        </w:tc>
        <w:tc>
          <w:tcPr>
            <w:tcW w:w="1540" w:type="dxa"/>
            <w:vMerge/>
          </w:tcPr>
          <w:p w14:paraId="27B1AC20" w14:textId="77777777" w:rsidR="00182FFD" w:rsidRPr="00DE5E32" w:rsidRDefault="00182FFD" w:rsidP="001B3BC7">
            <w:pPr>
              <w:pStyle w:val="aa"/>
              <w:rPr>
                <w:rFonts w:hAnsi="Arial"/>
              </w:rPr>
            </w:pPr>
          </w:p>
        </w:tc>
        <w:tc>
          <w:tcPr>
            <w:tcW w:w="277" w:type="dxa"/>
            <w:vMerge/>
            <w:tcBorders>
              <w:bottom w:val="single" w:sz="6" w:space="0" w:color="auto"/>
            </w:tcBorders>
          </w:tcPr>
          <w:p w14:paraId="6624FFBF" w14:textId="77777777" w:rsidR="00182FFD" w:rsidRPr="00DE5E32" w:rsidRDefault="00182FFD" w:rsidP="001B3BC7">
            <w:pPr>
              <w:pStyle w:val="30"/>
              <w:rPr>
                <w:sz w:val="21"/>
              </w:rPr>
            </w:pPr>
          </w:p>
        </w:tc>
        <w:tc>
          <w:tcPr>
            <w:tcW w:w="3827" w:type="dxa"/>
          </w:tcPr>
          <w:p w14:paraId="34741E1A"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製紙スラッジ</w:t>
            </w:r>
          </w:p>
        </w:tc>
        <w:tc>
          <w:tcPr>
            <w:tcW w:w="1843" w:type="dxa"/>
            <w:vMerge/>
          </w:tcPr>
          <w:p w14:paraId="65B38B82"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33FBDFAE" w14:textId="77777777" w:rsidR="00182FFD" w:rsidRPr="00DE5E32" w:rsidRDefault="00182FFD" w:rsidP="001B3BC7">
            <w:pPr>
              <w:pStyle w:val="30"/>
              <w:rPr>
                <w:sz w:val="21"/>
              </w:rPr>
            </w:pPr>
          </w:p>
        </w:tc>
      </w:tr>
      <w:tr w:rsidR="00DE5E32" w:rsidRPr="00DE5E32" w14:paraId="23819DC8" w14:textId="77777777" w:rsidTr="00882F79">
        <w:trPr>
          <w:cantSplit/>
        </w:trPr>
        <w:tc>
          <w:tcPr>
            <w:tcW w:w="1292" w:type="dxa"/>
            <w:vMerge/>
          </w:tcPr>
          <w:p w14:paraId="646FB846" w14:textId="77777777" w:rsidR="00182FFD" w:rsidRPr="00DE5E32" w:rsidRDefault="00182FFD" w:rsidP="001B3BC7">
            <w:pPr>
              <w:pStyle w:val="aa"/>
              <w:rPr>
                <w:rFonts w:hAnsi="Arial"/>
              </w:rPr>
            </w:pPr>
          </w:p>
        </w:tc>
        <w:tc>
          <w:tcPr>
            <w:tcW w:w="1540" w:type="dxa"/>
            <w:vMerge/>
          </w:tcPr>
          <w:p w14:paraId="2CFD375D" w14:textId="77777777" w:rsidR="00182FFD" w:rsidRPr="00DE5E32" w:rsidRDefault="00182FFD" w:rsidP="001B3BC7">
            <w:pPr>
              <w:pStyle w:val="aa"/>
              <w:rPr>
                <w:rFonts w:hAnsi="Arial"/>
              </w:rPr>
            </w:pPr>
          </w:p>
        </w:tc>
        <w:tc>
          <w:tcPr>
            <w:tcW w:w="277" w:type="dxa"/>
            <w:vMerge/>
            <w:tcBorders>
              <w:bottom w:val="single" w:sz="6" w:space="0" w:color="auto"/>
            </w:tcBorders>
          </w:tcPr>
          <w:p w14:paraId="0941ADC6" w14:textId="77777777" w:rsidR="00182FFD" w:rsidRPr="00DE5E32" w:rsidRDefault="00182FFD" w:rsidP="001B3BC7">
            <w:pPr>
              <w:pStyle w:val="30"/>
              <w:rPr>
                <w:sz w:val="21"/>
              </w:rPr>
            </w:pPr>
          </w:p>
        </w:tc>
        <w:tc>
          <w:tcPr>
            <w:tcW w:w="3827" w:type="dxa"/>
          </w:tcPr>
          <w:p w14:paraId="37B4473E"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アルミスラッジ</w:t>
            </w:r>
          </w:p>
        </w:tc>
        <w:tc>
          <w:tcPr>
            <w:tcW w:w="1843" w:type="dxa"/>
            <w:vMerge/>
          </w:tcPr>
          <w:p w14:paraId="1A1DE5D9"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080784E3" w14:textId="77777777" w:rsidR="00182FFD" w:rsidRPr="00DE5E32" w:rsidRDefault="00182FFD" w:rsidP="001B3BC7">
            <w:pPr>
              <w:pStyle w:val="30"/>
              <w:rPr>
                <w:sz w:val="21"/>
              </w:rPr>
            </w:pPr>
          </w:p>
        </w:tc>
      </w:tr>
      <w:tr w:rsidR="00DE5E32" w:rsidRPr="00DE5E32" w14:paraId="6E92DC94" w14:textId="77777777" w:rsidTr="00882F79">
        <w:trPr>
          <w:cantSplit/>
        </w:trPr>
        <w:tc>
          <w:tcPr>
            <w:tcW w:w="1292" w:type="dxa"/>
            <w:vMerge/>
          </w:tcPr>
          <w:p w14:paraId="3E8EC6AA" w14:textId="77777777" w:rsidR="00182FFD" w:rsidRPr="00DE5E32" w:rsidRDefault="00182FFD" w:rsidP="001B3BC7">
            <w:pPr>
              <w:pStyle w:val="aa"/>
              <w:rPr>
                <w:rFonts w:hAnsi="Arial"/>
              </w:rPr>
            </w:pPr>
          </w:p>
        </w:tc>
        <w:tc>
          <w:tcPr>
            <w:tcW w:w="1540" w:type="dxa"/>
            <w:vMerge/>
          </w:tcPr>
          <w:p w14:paraId="06684CC4" w14:textId="77777777" w:rsidR="00182FFD" w:rsidRPr="00DE5E32" w:rsidRDefault="00182FFD" w:rsidP="001B3BC7">
            <w:pPr>
              <w:pStyle w:val="aa"/>
              <w:rPr>
                <w:rFonts w:hAnsi="Arial"/>
              </w:rPr>
            </w:pPr>
          </w:p>
        </w:tc>
        <w:tc>
          <w:tcPr>
            <w:tcW w:w="277" w:type="dxa"/>
            <w:vMerge/>
            <w:tcBorders>
              <w:bottom w:val="single" w:sz="6" w:space="0" w:color="auto"/>
            </w:tcBorders>
          </w:tcPr>
          <w:p w14:paraId="6A55A8FB" w14:textId="77777777" w:rsidR="00182FFD" w:rsidRPr="00DE5E32" w:rsidRDefault="00182FFD" w:rsidP="001B3BC7">
            <w:pPr>
              <w:pStyle w:val="30"/>
              <w:rPr>
                <w:sz w:val="21"/>
              </w:rPr>
            </w:pPr>
          </w:p>
        </w:tc>
        <w:tc>
          <w:tcPr>
            <w:tcW w:w="3827" w:type="dxa"/>
          </w:tcPr>
          <w:p w14:paraId="7340A4B5"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磨き砂汚泥</w:t>
            </w:r>
          </w:p>
        </w:tc>
        <w:tc>
          <w:tcPr>
            <w:tcW w:w="1843" w:type="dxa"/>
            <w:vMerge/>
          </w:tcPr>
          <w:p w14:paraId="11FBB9CE"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0113C5AB" w14:textId="77777777" w:rsidR="00182FFD" w:rsidRPr="00DE5E32" w:rsidRDefault="00182FFD" w:rsidP="001B3BC7">
            <w:pPr>
              <w:pStyle w:val="30"/>
              <w:rPr>
                <w:sz w:val="21"/>
              </w:rPr>
            </w:pPr>
          </w:p>
        </w:tc>
      </w:tr>
      <w:tr w:rsidR="00DE5E32" w:rsidRPr="00DE5E32" w14:paraId="72ABCA92" w14:textId="77777777" w:rsidTr="00882F79">
        <w:trPr>
          <w:cantSplit/>
        </w:trPr>
        <w:tc>
          <w:tcPr>
            <w:tcW w:w="1292" w:type="dxa"/>
            <w:vMerge/>
          </w:tcPr>
          <w:p w14:paraId="13250119" w14:textId="77777777" w:rsidR="00182FFD" w:rsidRPr="00DE5E32" w:rsidRDefault="00182FFD" w:rsidP="001B3BC7">
            <w:pPr>
              <w:pStyle w:val="aa"/>
              <w:rPr>
                <w:rFonts w:hAnsi="Arial"/>
              </w:rPr>
            </w:pPr>
          </w:p>
        </w:tc>
        <w:tc>
          <w:tcPr>
            <w:tcW w:w="1540" w:type="dxa"/>
            <w:vMerge/>
          </w:tcPr>
          <w:p w14:paraId="0DA7C752" w14:textId="77777777" w:rsidR="00182FFD" w:rsidRPr="00DE5E32" w:rsidRDefault="00182FFD" w:rsidP="001B3BC7">
            <w:pPr>
              <w:pStyle w:val="aa"/>
              <w:rPr>
                <w:rFonts w:hAnsi="Arial"/>
              </w:rPr>
            </w:pPr>
          </w:p>
        </w:tc>
        <w:tc>
          <w:tcPr>
            <w:tcW w:w="277" w:type="dxa"/>
            <w:vMerge/>
            <w:tcBorders>
              <w:bottom w:val="single" w:sz="6" w:space="0" w:color="auto"/>
            </w:tcBorders>
          </w:tcPr>
          <w:p w14:paraId="789640D8" w14:textId="77777777" w:rsidR="00182FFD" w:rsidRPr="00DE5E32" w:rsidRDefault="00182FFD" w:rsidP="001B3BC7">
            <w:pPr>
              <w:pStyle w:val="30"/>
              <w:rPr>
                <w:sz w:val="21"/>
              </w:rPr>
            </w:pPr>
          </w:p>
        </w:tc>
        <w:tc>
          <w:tcPr>
            <w:tcW w:w="3827" w:type="dxa"/>
          </w:tcPr>
          <w:p w14:paraId="3742972E"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石材屑</w:t>
            </w:r>
          </w:p>
        </w:tc>
        <w:tc>
          <w:tcPr>
            <w:tcW w:w="1843" w:type="dxa"/>
            <w:vMerge/>
          </w:tcPr>
          <w:p w14:paraId="10AE8B2B"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131DA0BA" w14:textId="77777777" w:rsidR="00182FFD" w:rsidRPr="00DE5E32" w:rsidRDefault="00182FFD" w:rsidP="001B3BC7">
            <w:pPr>
              <w:pStyle w:val="30"/>
              <w:rPr>
                <w:sz w:val="21"/>
              </w:rPr>
            </w:pPr>
          </w:p>
        </w:tc>
      </w:tr>
      <w:tr w:rsidR="00DE5E32" w:rsidRPr="00DE5E32" w14:paraId="4180AB3F" w14:textId="77777777" w:rsidTr="00882F79">
        <w:trPr>
          <w:cantSplit/>
        </w:trPr>
        <w:tc>
          <w:tcPr>
            <w:tcW w:w="1292" w:type="dxa"/>
            <w:vMerge/>
          </w:tcPr>
          <w:p w14:paraId="43873C6C" w14:textId="77777777" w:rsidR="00182FFD" w:rsidRPr="00DE5E32" w:rsidRDefault="00182FFD" w:rsidP="001B3BC7">
            <w:pPr>
              <w:pStyle w:val="aa"/>
              <w:rPr>
                <w:rFonts w:hAnsi="Arial"/>
              </w:rPr>
            </w:pPr>
          </w:p>
        </w:tc>
        <w:tc>
          <w:tcPr>
            <w:tcW w:w="1540" w:type="dxa"/>
            <w:vMerge/>
          </w:tcPr>
          <w:p w14:paraId="3625DEF7" w14:textId="77777777" w:rsidR="00182FFD" w:rsidRPr="00DE5E32" w:rsidRDefault="00182FFD" w:rsidP="001B3BC7">
            <w:pPr>
              <w:pStyle w:val="aa"/>
              <w:rPr>
                <w:rFonts w:hAnsi="Arial"/>
              </w:rPr>
            </w:pPr>
          </w:p>
        </w:tc>
        <w:tc>
          <w:tcPr>
            <w:tcW w:w="277" w:type="dxa"/>
            <w:vMerge/>
            <w:tcBorders>
              <w:bottom w:val="single" w:sz="6" w:space="0" w:color="auto"/>
            </w:tcBorders>
          </w:tcPr>
          <w:p w14:paraId="65E77A80" w14:textId="77777777" w:rsidR="00182FFD" w:rsidRPr="00DE5E32" w:rsidRDefault="00182FFD" w:rsidP="001B3BC7">
            <w:pPr>
              <w:pStyle w:val="30"/>
              <w:rPr>
                <w:sz w:val="21"/>
              </w:rPr>
            </w:pPr>
          </w:p>
        </w:tc>
        <w:tc>
          <w:tcPr>
            <w:tcW w:w="3827" w:type="dxa"/>
          </w:tcPr>
          <w:p w14:paraId="7C53795B"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都市ごみ焼却灰</w:t>
            </w:r>
          </w:p>
        </w:tc>
        <w:tc>
          <w:tcPr>
            <w:tcW w:w="1843" w:type="dxa"/>
          </w:tcPr>
          <w:p w14:paraId="296397BD" w14:textId="77777777" w:rsidR="00182FFD" w:rsidRPr="00DE5E32" w:rsidRDefault="00182FFD" w:rsidP="001B3BC7">
            <w:pPr>
              <w:pStyle w:val="30"/>
              <w:spacing w:line="240" w:lineRule="exact"/>
              <w:rPr>
                <w:sz w:val="21"/>
              </w:rPr>
            </w:pPr>
            <w:r w:rsidRPr="00DE5E32">
              <w:rPr>
                <w:rFonts w:hint="eastAsia"/>
                <w:sz w:val="20"/>
              </w:rPr>
              <w:t>溶融スラグ化</w:t>
            </w:r>
          </w:p>
        </w:tc>
        <w:tc>
          <w:tcPr>
            <w:tcW w:w="346" w:type="dxa"/>
            <w:vMerge/>
            <w:tcBorders>
              <w:bottom w:val="single" w:sz="6" w:space="0" w:color="auto"/>
            </w:tcBorders>
          </w:tcPr>
          <w:p w14:paraId="6CC0F4EA" w14:textId="77777777" w:rsidR="00182FFD" w:rsidRPr="00DE5E32" w:rsidRDefault="00182FFD" w:rsidP="001B3BC7">
            <w:pPr>
              <w:pStyle w:val="30"/>
              <w:rPr>
                <w:sz w:val="21"/>
              </w:rPr>
            </w:pPr>
          </w:p>
        </w:tc>
      </w:tr>
      <w:tr w:rsidR="00DE5E32" w:rsidRPr="00DE5E32" w14:paraId="22AB854E" w14:textId="77777777" w:rsidTr="00882F79">
        <w:trPr>
          <w:cantSplit/>
        </w:trPr>
        <w:tc>
          <w:tcPr>
            <w:tcW w:w="1292" w:type="dxa"/>
            <w:vMerge/>
          </w:tcPr>
          <w:p w14:paraId="00365BA5" w14:textId="77777777" w:rsidR="00182FFD" w:rsidRPr="00DE5E32" w:rsidRDefault="00182FFD" w:rsidP="001B3BC7">
            <w:pPr>
              <w:pStyle w:val="aa"/>
              <w:rPr>
                <w:rFonts w:hAnsi="Arial"/>
              </w:rPr>
            </w:pPr>
          </w:p>
        </w:tc>
        <w:tc>
          <w:tcPr>
            <w:tcW w:w="1540" w:type="dxa"/>
            <w:vMerge/>
          </w:tcPr>
          <w:p w14:paraId="40666E8E" w14:textId="77777777" w:rsidR="00182FFD" w:rsidRPr="00DE5E32" w:rsidRDefault="00182FFD" w:rsidP="001B3BC7">
            <w:pPr>
              <w:pStyle w:val="aa"/>
              <w:rPr>
                <w:rFonts w:hAnsi="Arial"/>
              </w:rPr>
            </w:pPr>
          </w:p>
        </w:tc>
        <w:tc>
          <w:tcPr>
            <w:tcW w:w="277" w:type="dxa"/>
            <w:vMerge/>
            <w:tcBorders>
              <w:bottom w:val="single" w:sz="6" w:space="0" w:color="auto"/>
            </w:tcBorders>
          </w:tcPr>
          <w:p w14:paraId="34AC1E78" w14:textId="77777777" w:rsidR="00182FFD" w:rsidRPr="00DE5E32" w:rsidRDefault="00182FFD" w:rsidP="001B3BC7">
            <w:pPr>
              <w:pStyle w:val="30"/>
              <w:rPr>
                <w:sz w:val="21"/>
              </w:rPr>
            </w:pPr>
          </w:p>
        </w:tc>
        <w:tc>
          <w:tcPr>
            <w:tcW w:w="3827" w:type="dxa"/>
          </w:tcPr>
          <w:p w14:paraId="4A19C480"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下水道汚泥</w:t>
            </w:r>
          </w:p>
        </w:tc>
        <w:tc>
          <w:tcPr>
            <w:tcW w:w="1843" w:type="dxa"/>
          </w:tcPr>
          <w:p w14:paraId="59943359" w14:textId="77777777" w:rsidR="00182FFD" w:rsidRPr="00DE5E32" w:rsidRDefault="00182FFD" w:rsidP="001B3BC7">
            <w:pPr>
              <w:pStyle w:val="30"/>
              <w:spacing w:line="240" w:lineRule="exact"/>
              <w:rPr>
                <w:sz w:val="21"/>
              </w:rPr>
            </w:pPr>
            <w:r w:rsidRPr="00DE5E32">
              <w:rPr>
                <w:rFonts w:hint="eastAsia"/>
                <w:sz w:val="20"/>
              </w:rPr>
              <w:t>焼却灰化又は溶融スラグ化</w:t>
            </w:r>
          </w:p>
        </w:tc>
        <w:tc>
          <w:tcPr>
            <w:tcW w:w="346" w:type="dxa"/>
            <w:vMerge/>
            <w:tcBorders>
              <w:bottom w:val="single" w:sz="6" w:space="0" w:color="auto"/>
            </w:tcBorders>
          </w:tcPr>
          <w:p w14:paraId="2582B6CC" w14:textId="77777777" w:rsidR="00182FFD" w:rsidRPr="00DE5E32" w:rsidRDefault="00182FFD" w:rsidP="001B3BC7">
            <w:pPr>
              <w:pStyle w:val="30"/>
              <w:rPr>
                <w:sz w:val="21"/>
              </w:rPr>
            </w:pPr>
          </w:p>
        </w:tc>
      </w:tr>
      <w:tr w:rsidR="00DE5E32" w:rsidRPr="00DE5E32" w14:paraId="58489A1B" w14:textId="77777777" w:rsidTr="00882F79">
        <w:trPr>
          <w:cantSplit/>
        </w:trPr>
        <w:tc>
          <w:tcPr>
            <w:tcW w:w="1292" w:type="dxa"/>
            <w:vMerge/>
          </w:tcPr>
          <w:p w14:paraId="2925C8F8" w14:textId="77777777" w:rsidR="00182FFD" w:rsidRPr="00DE5E32" w:rsidRDefault="00182FFD" w:rsidP="001B3BC7">
            <w:pPr>
              <w:pStyle w:val="aa"/>
              <w:rPr>
                <w:rFonts w:hAnsi="Arial"/>
              </w:rPr>
            </w:pPr>
          </w:p>
        </w:tc>
        <w:tc>
          <w:tcPr>
            <w:tcW w:w="1540" w:type="dxa"/>
            <w:vMerge/>
          </w:tcPr>
          <w:p w14:paraId="299B9E73" w14:textId="77777777" w:rsidR="00182FFD" w:rsidRPr="00DE5E32" w:rsidRDefault="00182FFD" w:rsidP="001B3BC7">
            <w:pPr>
              <w:pStyle w:val="aa"/>
              <w:rPr>
                <w:rFonts w:hAnsi="Arial"/>
              </w:rPr>
            </w:pPr>
          </w:p>
        </w:tc>
        <w:tc>
          <w:tcPr>
            <w:tcW w:w="277" w:type="dxa"/>
            <w:vMerge/>
            <w:tcBorders>
              <w:bottom w:val="single" w:sz="6" w:space="0" w:color="auto"/>
            </w:tcBorders>
          </w:tcPr>
          <w:p w14:paraId="521A58C6" w14:textId="77777777" w:rsidR="00182FFD" w:rsidRPr="00DE5E32" w:rsidRDefault="00182FFD" w:rsidP="001B3BC7">
            <w:pPr>
              <w:pStyle w:val="30"/>
              <w:rPr>
                <w:sz w:val="21"/>
              </w:rPr>
            </w:pPr>
          </w:p>
        </w:tc>
        <w:tc>
          <w:tcPr>
            <w:tcW w:w="3827" w:type="dxa"/>
          </w:tcPr>
          <w:p w14:paraId="57CC8A35"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上水道汚泥</w:t>
            </w:r>
          </w:p>
        </w:tc>
        <w:tc>
          <w:tcPr>
            <w:tcW w:w="1843" w:type="dxa"/>
            <w:vMerge w:val="restart"/>
          </w:tcPr>
          <w:p w14:paraId="5CDEEAC5" w14:textId="77777777" w:rsidR="00182FFD" w:rsidRPr="00DE5E32" w:rsidRDefault="00182FFD" w:rsidP="001B3BC7">
            <w:pPr>
              <w:pStyle w:val="30"/>
              <w:spacing w:line="240" w:lineRule="exact"/>
              <w:rPr>
                <w:sz w:val="21"/>
              </w:rPr>
            </w:pPr>
            <w:r w:rsidRPr="00DE5E32">
              <w:rPr>
                <w:rFonts w:hint="eastAsia"/>
                <w:sz w:val="20"/>
              </w:rPr>
              <w:t>前処理方法によらず対象</w:t>
            </w:r>
          </w:p>
        </w:tc>
        <w:tc>
          <w:tcPr>
            <w:tcW w:w="346" w:type="dxa"/>
            <w:vMerge/>
            <w:tcBorders>
              <w:bottom w:val="single" w:sz="6" w:space="0" w:color="auto"/>
            </w:tcBorders>
          </w:tcPr>
          <w:p w14:paraId="6EE16766" w14:textId="77777777" w:rsidR="00182FFD" w:rsidRPr="00DE5E32" w:rsidRDefault="00182FFD" w:rsidP="001B3BC7">
            <w:pPr>
              <w:pStyle w:val="30"/>
              <w:rPr>
                <w:sz w:val="21"/>
              </w:rPr>
            </w:pPr>
          </w:p>
        </w:tc>
      </w:tr>
      <w:tr w:rsidR="00DE5E32" w:rsidRPr="00DE5E32" w14:paraId="6993C5B4" w14:textId="77777777" w:rsidTr="00882F79">
        <w:trPr>
          <w:cantSplit/>
          <w:trHeight w:val="284"/>
        </w:trPr>
        <w:tc>
          <w:tcPr>
            <w:tcW w:w="1292" w:type="dxa"/>
            <w:vMerge/>
          </w:tcPr>
          <w:p w14:paraId="744CE6EE" w14:textId="77777777" w:rsidR="00182FFD" w:rsidRPr="00DE5E32" w:rsidRDefault="00182FFD" w:rsidP="001B3BC7">
            <w:pPr>
              <w:pStyle w:val="aa"/>
              <w:rPr>
                <w:rFonts w:hAnsi="Arial"/>
              </w:rPr>
            </w:pPr>
          </w:p>
        </w:tc>
        <w:tc>
          <w:tcPr>
            <w:tcW w:w="1540" w:type="dxa"/>
            <w:vMerge/>
          </w:tcPr>
          <w:p w14:paraId="45443298" w14:textId="77777777" w:rsidR="00182FFD" w:rsidRPr="00DE5E32" w:rsidRDefault="00182FFD" w:rsidP="001B3BC7">
            <w:pPr>
              <w:pStyle w:val="aa"/>
              <w:rPr>
                <w:rFonts w:hAnsi="Arial"/>
              </w:rPr>
            </w:pPr>
          </w:p>
        </w:tc>
        <w:tc>
          <w:tcPr>
            <w:tcW w:w="277" w:type="dxa"/>
            <w:vMerge/>
            <w:tcBorders>
              <w:bottom w:val="single" w:sz="6" w:space="0" w:color="auto"/>
            </w:tcBorders>
          </w:tcPr>
          <w:p w14:paraId="6455CE0E" w14:textId="77777777" w:rsidR="00182FFD" w:rsidRPr="00DE5E32" w:rsidRDefault="00182FFD" w:rsidP="001B3BC7">
            <w:pPr>
              <w:pStyle w:val="30"/>
              <w:rPr>
                <w:sz w:val="21"/>
              </w:rPr>
            </w:pPr>
          </w:p>
        </w:tc>
        <w:tc>
          <w:tcPr>
            <w:tcW w:w="3827" w:type="dxa"/>
            <w:tcBorders>
              <w:bottom w:val="single" w:sz="6" w:space="0" w:color="auto"/>
            </w:tcBorders>
          </w:tcPr>
          <w:p w14:paraId="4ACECAF3" w14:textId="77777777" w:rsidR="00182FFD" w:rsidRPr="00DE5E32" w:rsidRDefault="00182FFD" w:rsidP="001B3BC7">
            <w:pPr>
              <w:pStyle w:val="percent"/>
              <w:spacing w:line="240" w:lineRule="exact"/>
              <w:rPr>
                <w:rFonts w:ascii="ＭＳ ゴシック" w:eastAsia="ＭＳ ゴシック" w:hAnsi="Arial"/>
                <w:sz w:val="20"/>
              </w:rPr>
            </w:pPr>
            <w:r w:rsidRPr="00DE5E32">
              <w:rPr>
                <w:rFonts w:ascii="ＭＳ ゴシック" w:eastAsia="ＭＳ ゴシック" w:hAnsi="Arial" w:hint="eastAsia"/>
                <w:sz w:val="20"/>
              </w:rPr>
              <w:t>湖沼等の汚泥</w:t>
            </w:r>
          </w:p>
        </w:tc>
        <w:tc>
          <w:tcPr>
            <w:tcW w:w="1843" w:type="dxa"/>
            <w:vMerge/>
            <w:tcBorders>
              <w:bottom w:val="single" w:sz="6" w:space="0" w:color="auto"/>
            </w:tcBorders>
          </w:tcPr>
          <w:p w14:paraId="7A4C9A46" w14:textId="77777777" w:rsidR="00182FFD" w:rsidRPr="00DE5E32" w:rsidRDefault="00182FFD" w:rsidP="001B3BC7">
            <w:pPr>
              <w:pStyle w:val="30"/>
              <w:spacing w:line="240" w:lineRule="exact"/>
              <w:rPr>
                <w:sz w:val="21"/>
              </w:rPr>
            </w:pPr>
          </w:p>
        </w:tc>
        <w:tc>
          <w:tcPr>
            <w:tcW w:w="346" w:type="dxa"/>
            <w:vMerge/>
            <w:tcBorders>
              <w:bottom w:val="single" w:sz="6" w:space="0" w:color="auto"/>
            </w:tcBorders>
          </w:tcPr>
          <w:p w14:paraId="67C77300" w14:textId="77777777" w:rsidR="00182FFD" w:rsidRPr="00DE5E32" w:rsidRDefault="00182FFD" w:rsidP="001B3BC7">
            <w:pPr>
              <w:pStyle w:val="30"/>
              <w:rPr>
                <w:sz w:val="21"/>
              </w:rPr>
            </w:pPr>
          </w:p>
        </w:tc>
      </w:tr>
      <w:tr w:rsidR="00DE5E32" w:rsidRPr="00DE5E32" w14:paraId="5D80B93C" w14:textId="77777777" w:rsidTr="00882F79">
        <w:trPr>
          <w:cantSplit/>
          <w:trHeight w:hRule="exact" w:val="224"/>
        </w:trPr>
        <w:tc>
          <w:tcPr>
            <w:tcW w:w="1292" w:type="dxa"/>
            <w:vMerge/>
          </w:tcPr>
          <w:p w14:paraId="65146A26" w14:textId="77777777" w:rsidR="00182FFD" w:rsidRPr="00DE5E32" w:rsidRDefault="00182FFD" w:rsidP="001B3BC7">
            <w:pPr>
              <w:pStyle w:val="aa"/>
              <w:rPr>
                <w:rFonts w:hAnsi="Arial"/>
              </w:rPr>
            </w:pPr>
          </w:p>
        </w:tc>
        <w:tc>
          <w:tcPr>
            <w:tcW w:w="1540" w:type="dxa"/>
            <w:vMerge/>
          </w:tcPr>
          <w:p w14:paraId="5B3912E3" w14:textId="77777777" w:rsidR="00182FFD" w:rsidRPr="00DE5E32" w:rsidRDefault="00182FFD" w:rsidP="001B3BC7">
            <w:pPr>
              <w:pStyle w:val="aa"/>
              <w:rPr>
                <w:rFonts w:hAnsi="Arial"/>
              </w:rPr>
            </w:pPr>
          </w:p>
        </w:tc>
        <w:tc>
          <w:tcPr>
            <w:tcW w:w="277" w:type="dxa"/>
            <w:vMerge/>
            <w:tcBorders>
              <w:bottom w:val="single" w:sz="6" w:space="0" w:color="auto"/>
              <w:right w:val="nil"/>
            </w:tcBorders>
          </w:tcPr>
          <w:p w14:paraId="37967B90" w14:textId="77777777" w:rsidR="00182FFD" w:rsidRPr="00DE5E32" w:rsidRDefault="00182FFD" w:rsidP="001B3BC7">
            <w:pPr>
              <w:pStyle w:val="30"/>
              <w:rPr>
                <w:sz w:val="21"/>
              </w:rPr>
            </w:pPr>
          </w:p>
        </w:tc>
        <w:tc>
          <w:tcPr>
            <w:tcW w:w="5670" w:type="dxa"/>
            <w:gridSpan w:val="2"/>
            <w:tcBorders>
              <w:left w:val="nil"/>
              <w:right w:val="nil"/>
            </w:tcBorders>
          </w:tcPr>
          <w:p w14:paraId="230F08C6" w14:textId="77777777" w:rsidR="00182FFD" w:rsidRPr="00DE5E32" w:rsidRDefault="00182FFD" w:rsidP="001B3BC7">
            <w:pPr>
              <w:pStyle w:val="30"/>
              <w:spacing w:line="240" w:lineRule="exact"/>
              <w:ind w:leftChars="0" w:left="0"/>
              <w:rPr>
                <w:sz w:val="21"/>
              </w:rPr>
            </w:pPr>
          </w:p>
        </w:tc>
        <w:tc>
          <w:tcPr>
            <w:tcW w:w="346" w:type="dxa"/>
            <w:vMerge/>
            <w:tcBorders>
              <w:left w:val="nil"/>
              <w:bottom w:val="single" w:sz="6" w:space="0" w:color="auto"/>
            </w:tcBorders>
          </w:tcPr>
          <w:p w14:paraId="12D05605" w14:textId="77777777" w:rsidR="00182FFD" w:rsidRPr="00DE5E32" w:rsidRDefault="00182FFD" w:rsidP="001B3BC7">
            <w:pPr>
              <w:pStyle w:val="30"/>
              <w:rPr>
                <w:sz w:val="21"/>
              </w:rPr>
            </w:pPr>
          </w:p>
        </w:tc>
      </w:tr>
      <w:tr w:rsidR="00DE5E32" w:rsidRPr="00DE5E32" w14:paraId="468F5EF5" w14:textId="77777777" w:rsidTr="002E0570">
        <w:trPr>
          <w:trHeight w:val="489"/>
        </w:trPr>
        <w:tc>
          <w:tcPr>
            <w:tcW w:w="1292" w:type="dxa"/>
          </w:tcPr>
          <w:p w14:paraId="2E4F0E36" w14:textId="77777777" w:rsidR="001252E6" w:rsidRPr="00DE5E32" w:rsidRDefault="001252E6" w:rsidP="002E0570">
            <w:pPr>
              <w:pStyle w:val="aa"/>
              <w:rPr>
                <w:rFonts w:hAnsi="Arial"/>
              </w:rPr>
            </w:pPr>
            <w:r w:rsidRPr="00DE5E32">
              <w:rPr>
                <w:rFonts w:hAnsi="Arial" w:hint="eastAsia"/>
              </w:rPr>
              <w:t>建具</w:t>
            </w:r>
          </w:p>
        </w:tc>
        <w:tc>
          <w:tcPr>
            <w:tcW w:w="1540" w:type="dxa"/>
          </w:tcPr>
          <w:p w14:paraId="29E0F82C" w14:textId="77777777" w:rsidR="001252E6" w:rsidRPr="00DE5E32" w:rsidRDefault="001252E6" w:rsidP="002E0570">
            <w:pPr>
              <w:pStyle w:val="aa"/>
              <w:rPr>
                <w:rFonts w:hAnsi="Arial"/>
              </w:rPr>
            </w:pPr>
            <w:r w:rsidRPr="00DE5E32">
              <w:rPr>
                <w:rFonts w:hAnsi="Arial" w:hint="eastAsia"/>
              </w:rPr>
              <w:t>断熱サッシ・ドア</w:t>
            </w:r>
          </w:p>
        </w:tc>
        <w:tc>
          <w:tcPr>
            <w:tcW w:w="6293" w:type="dxa"/>
            <w:gridSpan w:val="4"/>
          </w:tcPr>
          <w:p w14:paraId="369D7F8F" w14:textId="77777777" w:rsidR="001252E6" w:rsidRPr="00DE5E32" w:rsidRDefault="001252E6" w:rsidP="002E0570">
            <w:pPr>
              <w:pStyle w:val="30"/>
            </w:pPr>
            <w:r w:rsidRPr="00DE5E32">
              <w:rPr>
                <w:rFonts w:hint="eastAsia"/>
              </w:rPr>
              <w:t>【判断の基準】</w:t>
            </w:r>
          </w:p>
          <w:p w14:paraId="5333670A"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○建築物の窓等を通しての熱の損失を防止する建具であって、次のいずれかに該当すること。</w:t>
            </w:r>
          </w:p>
          <w:p w14:paraId="7604DF85"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①複層ガラスを用いたサッシであること。</w:t>
            </w:r>
          </w:p>
          <w:p w14:paraId="33FFD8F1"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②二重サッシであること。</w:t>
            </w:r>
          </w:p>
          <w:p w14:paraId="7932777B"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③断熱材の使用その他これに類する有効な断熱の措置が講じられたドアであること。</w:t>
            </w:r>
          </w:p>
          <w:p w14:paraId="201E9309" w14:textId="77777777" w:rsidR="001252E6" w:rsidRPr="00DE5E32" w:rsidRDefault="001252E6" w:rsidP="002E0570">
            <w:pPr>
              <w:widowControl/>
              <w:jc w:val="left"/>
              <w:rPr>
                <w:rFonts w:ascii="ＭＳ ゴシック" w:eastAsia="ＭＳ ゴシック" w:hAnsi="Arial"/>
                <w:sz w:val="22"/>
                <w:szCs w:val="22"/>
              </w:rPr>
            </w:pPr>
          </w:p>
          <w:p w14:paraId="4FFB82BB" w14:textId="77777777" w:rsidR="001252E6" w:rsidRPr="00DE5E32" w:rsidRDefault="001252E6" w:rsidP="002E0570">
            <w:pPr>
              <w:widowControl/>
              <w:jc w:val="left"/>
              <w:rPr>
                <w:rFonts w:ascii="ＭＳ ゴシック" w:eastAsia="ＭＳ ゴシック" w:hAnsi="Arial"/>
                <w:sz w:val="22"/>
                <w:szCs w:val="22"/>
              </w:rPr>
            </w:pPr>
            <w:r w:rsidRPr="00DE5E32">
              <w:rPr>
                <w:rFonts w:ascii="ＭＳ ゴシック" w:eastAsia="ＭＳ ゴシック" w:hAnsi="Arial" w:hint="eastAsia"/>
                <w:sz w:val="22"/>
                <w:szCs w:val="22"/>
              </w:rPr>
              <w:t>【配慮事項】</w:t>
            </w:r>
          </w:p>
          <w:p w14:paraId="7ED31E31" w14:textId="77777777" w:rsidR="001252E6" w:rsidRPr="00DE5E32" w:rsidRDefault="001252E6" w:rsidP="002E0570">
            <w:pPr>
              <w:pStyle w:val="a4"/>
              <w:ind w:leftChars="1" w:left="198" w:hangingChars="89" w:hanging="196"/>
              <w:rPr>
                <w:rFonts w:hAnsi="Arial"/>
                <w:color w:val="auto"/>
                <w:szCs w:val="22"/>
              </w:rPr>
            </w:pPr>
            <w:r w:rsidRPr="00DE5E32">
              <w:rPr>
                <w:rFonts w:hAnsi="Arial" w:hint="eastAsia"/>
                <w:color w:val="auto"/>
                <w:szCs w:val="22"/>
              </w:rPr>
              <w:t>①サッシの枠、障子の枠及びガラスに有効な断熱の措置が講じられていること、又は断熱性の高い素材を使用したものであること。</w:t>
            </w:r>
          </w:p>
          <w:p w14:paraId="043A2AFA" w14:textId="77777777" w:rsidR="001252E6" w:rsidRPr="00DE5E32" w:rsidRDefault="006A45F3" w:rsidP="006A45F3">
            <w:pPr>
              <w:pStyle w:val="a4"/>
              <w:numPr>
                <w:ilvl w:val="0"/>
                <w:numId w:val="24"/>
              </w:numPr>
              <w:ind w:leftChars="0"/>
              <w:rPr>
                <w:rFonts w:hAnsi="Arial"/>
                <w:color w:val="auto"/>
                <w:sz w:val="21"/>
              </w:rPr>
            </w:pPr>
            <w:r w:rsidRPr="00DE5E32">
              <w:rPr>
                <w:rFonts w:hAnsi="Arial" w:hint="eastAsia"/>
                <w:color w:val="auto"/>
                <w:szCs w:val="22"/>
              </w:rPr>
              <w:t>エネルギーの使用の合理化</w:t>
            </w:r>
            <w:ins w:id="3201" w:author="maehama sanshiro" w:date="2023-10-20T15:13:00Z">
              <w:r w:rsidRPr="00DE5E32">
                <w:rPr>
                  <w:rFonts w:hAnsi="Arial" w:hint="eastAsia"/>
                  <w:color w:val="auto"/>
                  <w:szCs w:val="22"/>
                </w:rPr>
                <w:t>及び非化石エネルギーへの転換</w:t>
              </w:r>
            </w:ins>
            <w:r w:rsidRPr="00DE5E32">
              <w:rPr>
                <w:rFonts w:hAnsi="Arial" w:hint="eastAsia"/>
                <w:color w:val="auto"/>
                <w:szCs w:val="22"/>
              </w:rPr>
              <w:t>等に関する法律施行令（昭和54年政令第267号）第21条第２号及び第３号に定めるサッシ及び複層ガラスについては、可能な限り熱損失防止性能の数値が小さいものであること。</w:t>
            </w:r>
          </w:p>
        </w:tc>
      </w:tr>
    </w:tbl>
    <w:p w14:paraId="053AC84E" w14:textId="77777777" w:rsidR="001252E6" w:rsidRPr="00DE5E32" w:rsidRDefault="001252E6" w:rsidP="001252E6">
      <w:pPr>
        <w:snapToGrid w:val="0"/>
        <w:spacing w:line="300" w:lineRule="exact"/>
        <w:ind w:left="200" w:hangingChars="100" w:hanging="200"/>
        <w:rPr>
          <w:rFonts w:ascii="ＭＳ ゴシック" w:eastAsia="ＭＳ ゴシック" w:hAnsi="Arial"/>
          <w:sz w:val="20"/>
        </w:rPr>
      </w:pPr>
      <w:r w:rsidRPr="00DE5E32">
        <w:rPr>
          <w:rFonts w:ascii="ＭＳ ゴシック" w:eastAsia="ＭＳ ゴシック" w:hAnsi="Arial" w:hint="eastAsia"/>
          <w:sz w:val="20"/>
        </w:rPr>
        <w:t>備考）｢熱損失防止性能｣の定義及び測定方法は、｢サッシの性能の向上に関する熱損失防止建築材料製造業者等の判断の基準等｣（平成26年経済産業省告示第234号）、｢複層ガラスの性能の向上に関する熱損失防止建築材料製造業者等の判断の基準等｣（平成26年経済産業省告示第235号）による。</w:t>
      </w:r>
    </w:p>
    <w:p w14:paraId="3B231002" w14:textId="77777777" w:rsidR="00882F79" w:rsidRPr="00DE5E32" w:rsidRDefault="00882F79" w:rsidP="00A90DC5">
      <w:pPr>
        <w:rPr>
          <w:rFonts w:ascii="ＭＳ ゴシック" w:eastAsia="ＭＳ ゴシック"/>
        </w:rPr>
      </w:pP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
        <w:gridCol w:w="757"/>
        <w:gridCol w:w="500"/>
        <w:gridCol w:w="1540"/>
        <w:gridCol w:w="6293"/>
        <w:gridCol w:w="25"/>
      </w:tblGrid>
      <w:tr w:rsidR="00DE5E32" w:rsidRPr="00DE5E32" w14:paraId="634353DC" w14:textId="77777777" w:rsidTr="001B3BC7">
        <w:trPr>
          <w:gridAfter w:val="1"/>
          <w:wAfter w:w="25" w:type="dxa"/>
          <w:cantSplit/>
          <w:trHeight w:val="489"/>
        </w:trPr>
        <w:tc>
          <w:tcPr>
            <w:tcW w:w="1292" w:type="dxa"/>
            <w:gridSpan w:val="3"/>
            <w:vMerge w:val="restart"/>
          </w:tcPr>
          <w:p w14:paraId="4B29F4FE" w14:textId="77777777" w:rsidR="00182FFD" w:rsidRPr="00DE5E32" w:rsidRDefault="00182FFD" w:rsidP="001B3BC7">
            <w:pPr>
              <w:pStyle w:val="aa"/>
              <w:rPr>
                <w:rFonts w:hAnsi="Arial"/>
              </w:rPr>
            </w:pPr>
            <w:r w:rsidRPr="00DE5E32">
              <w:rPr>
                <w:rFonts w:hAnsi="Arial" w:hint="eastAsia"/>
              </w:rPr>
              <w:t>製材等</w:t>
            </w:r>
          </w:p>
        </w:tc>
        <w:tc>
          <w:tcPr>
            <w:tcW w:w="1540" w:type="dxa"/>
          </w:tcPr>
          <w:p w14:paraId="23A88D11" w14:textId="77777777" w:rsidR="00182FFD" w:rsidRPr="00DE5E32" w:rsidRDefault="00182FFD" w:rsidP="001B3BC7">
            <w:pPr>
              <w:pStyle w:val="aa"/>
              <w:rPr>
                <w:rFonts w:hAnsi="Arial"/>
              </w:rPr>
            </w:pPr>
            <w:r w:rsidRPr="00DE5E32">
              <w:rPr>
                <w:rFonts w:hAnsi="Arial" w:hint="eastAsia"/>
                <w:szCs w:val="21"/>
              </w:rPr>
              <w:t>製材</w:t>
            </w:r>
          </w:p>
        </w:tc>
        <w:tc>
          <w:tcPr>
            <w:tcW w:w="6293" w:type="dxa"/>
          </w:tcPr>
          <w:p w14:paraId="14388205" w14:textId="77777777" w:rsidR="00182FFD" w:rsidRPr="00DE5E32" w:rsidRDefault="00182FFD" w:rsidP="001B3BC7">
            <w:pPr>
              <w:pStyle w:val="30"/>
            </w:pPr>
            <w:r w:rsidRPr="00DE5E32">
              <w:rPr>
                <w:rFonts w:hint="eastAsia"/>
              </w:rPr>
              <w:t>【判断の基準】</w:t>
            </w:r>
          </w:p>
          <w:p w14:paraId="56E0C02C" w14:textId="77777777" w:rsidR="00151C8C" w:rsidRPr="00DE5E32" w:rsidRDefault="00151C8C" w:rsidP="00151C8C">
            <w:pPr>
              <w:pStyle w:val="30"/>
              <w:ind w:leftChars="0" w:left="220" w:rightChars="10" w:right="21" w:hangingChars="100" w:hanging="220"/>
            </w:pPr>
            <w:r w:rsidRPr="00DE5E32">
              <w:rPr>
                <w:rFonts w:hint="eastAsia"/>
              </w:rPr>
              <w:t>①間伐材、林地残材又は小径木であること</w:t>
            </w:r>
            <w:r w:rsidR="0002005D" w:rsidRPr="00DE5E32">
              <w:rPr>
                <w:rFonts w:hint="eastAsia"/>
              </w:rPr>
              <w:t>、かつ</w:t>
            </w:r>
            <w:r w:rsidRPr="00DE5E32">
              <w:rPr>
                <w:rFonts w:hint="eastAsia"/>
              </w:rPr>
              <w:t>、間伐材は、伐採に当たって、原木の生産された国又は地域における森林に関する法令に照らして手続が適切になされたものであること。</w:t>
            </w:r>
          </w:p>
          <w:p w14:paraId="07394755" w14:textId="77777777" w:rsidR="00151C8C" w:rsidRPr="00DE5E32" w:rsidRDefault="00151C8C" w:rsidP="00151C8C">
            <w:pPr>
              <w:pStyle w:val="a0"/>
              <w:ind w:left="220" w:hangingChars="100" w:hanging="220"/>
              <w:rPr>
                <w:rFonts w:ascii="ＭＳ ゴシック" w:eastAsia="ＭＳ ゴシック" w:hAnsi="Arial"/>
                <w:sz w:val="22"/>
                <w:szCs w:val="22"/>
              </w:rPr>
            </w:pPr>
            <w:r w:rsidRPr="00DE5E32">
              <w:rPr>
                <w:rFonts w:ascii="ＭＳ ゴシック" w:eastAsia="ＭＳ ゴシック" w:hAnsi="Arial" w:hint="eastAsia"/>
                <w:sz w:val="22"/>
                <w:szCs w:val="22"/>
              </w:rPr>
              <w:t>②上記①以外の場合は、原料の原木は、伐採に当たって、原木の生産された国又は地域における森林に関する法令に照らして手続が適切になされたものであること。</w:t>
            </w:r>
          </w:p>
          <w:p w14:paraId="3B723835" w14:textId="77777777" w:rsidR="00182FFD" w:rsidRPr="00DE5E32" w:rsidRDefault="00182FFD" w:rsidP="001B3BC7">
            <w:pPr>
              <w:pStyle w:val="a0"/>
              <w:ind w:left="220" w:hangingChars="100" w:hanging="220"/>
              <w:rPr>
                <w:rFonts w:ascii="ＭＳ ゴシック" w:eastAsia="ＭＳ ゴシック" w:hAnsi="Arial"/>
                <w:sz w:val="22"/>
                <w:szCs w:val="22"/>
              </w:rPr>
            </w:pPr>
          </w:p>
          <w:p w14:paraId="27E3292A" w14:textId="77777777" w:rsidR="00182FFD" w:rsidRPr="00DE5E32" w:rsidRDefault="00182FFD" w:rsidP="001B3BC7">
            <w:pPr>
              <w:pStyle w:val="30"/>
              <w:rPr>
                <w:szCs w:val="22"/>
              </w:rPr>
            </w:pPr>
            <w:r w:rsidRPr="00DE5E32">
              <w:rPr>
                <w:rFonts w:hint="eastAsia"/>
                <w:szCs w:val="22"/>
              </w:rPr>
              <w:t>【配慮事項】</w:t>
            </w:r>
          </w:p>
          <w:p w14:paraId="50AEF6EA" w14:textId="77777777" w:rsidR="00182FFD" w:rsidRPr="00DE5E32" w:rsidRDefault="00151C8C" w:rsidP="000A66C3">
            <w:pPr>
              <w:pStyle w:val="a0"/>
              <w:ind w:left="220" w:hangingChars="100" w:hanging="220"/>
              <w:rPr>
                <w:rFonts w:ascii="ＭＳ ゴシック" w:eastAsia="ＭＳ ゴシック" w:hAnsi="Arial"/>
                <w:sz w:val="22"/>
                <w:szCs w:val="22"/>
              </w:rPr>
            </w:pPr>
            <w:r w:rsidRPr="00DE5E32">
              <w:rPr>
                <w:rFonts w:ascii="ＭＳ ゴシック" w:eastAsia="ＭＳ ゴシック" w:hAnsi="Arial" w:hint="eastAsia"/>
                <w:sz w:val="22"/>
                <w:szCs w:val="22"/>
              </w:rPr>
              <w:t>○原料の原木は、持続可能な森林経営が営まれている森林から産出されたものであること。</w:t>
            </w:r>
            <w:r w:rsidRPr="00DE5E32">
              <w:rPr>
                <w:rFonts w:ascii="ＭＳ ゴシック" w:eastAsia="ＭＳ ゴシック" w:hAnsi="Arial" w:hint="eastAsia"/>
              </w:rPr>
              <w:t>ただし、</w:t>
            </w:r>
            <w:r w:rsidR="003A3464" w:rsidRPr="00DE5E32">
              <w:rPr>
                <w:rFonts w:ascii="ＭＳ ゴシック" w:eastAsia="ＭＳ ゴシック" w:hAnsi="Arial" w:hint="eastAsia"/>
              </w:rPr>
              <w:t>林地残材、小径木</w:t>
            </w:r>
            <w:r w:rsidRPr="00DE5E32">
              <w:rPr>
                <w:rFonts w:ascii="ＭＳ ゴシック" w:eastAsia="ＭＳ ゴシック" w:hAnsi="Arial" w:hint="eastAsia"/>
              </w:rPr>
              <w:t>等の再生資源である原木は除く。</w:t>
            </w:r>
          </w:p>
        </w:tc>
      </w:tr>
      <w:tr w:rsidR="00DE5E32" w:rsidRPr="00DE5E32" w14:paraId="4BC19969" w14:textId="77777777" w:rsidTr="00151C8C">
        <w:trPr>
          <w:gridAfter w:val="1"/>
          <w:wAfter w:w="25" w:type="dxa"/>
          <w:trHeight w:val="489"/>
        </w:trPr>
        <w:tc>
          <w:tcPr>
            <w:tcW w:w="1292" w:type="dxa"/>
            <w:gridSpan w:val="3"/>
            <w:vMerge/>
          </w:tcPr>
          <w:p w14:paraId="28F50B7F" w14:textId="77777777" w:rsidR="00182FFD" w:rsidRPr="00DE5E32" w:rsidRDefault="00182FFD" w:rsidP="001B3BC7">
            <w:pPr>
              <w:pStyle w:val="aa"/>
              <w:rPr>
                <w:rFonts w:hAnsi="Arial"/>
              </w:rPr>
            </w:pPr>
          </w:p>
        </w:tc>
        <w:tc>
          <w:tcPr>
            <w:tcW w:w="1540" w:type="dxa"/>
          </w:tcPr>
          <w:p w14:paraId="5BC6C22E" w14:textId="77777777" w:rsidR="00182FFD" w:rsidRPr="00DE5E32" w:rsidRDefault="00182FFD" w:rsidP="001B3BC7">
            <w:pPr>
              <w:pStyle w:val="aa"/>
              <w:rPr>
                <w:rFonts w:hAnsi="Arial"/>
              </w:rPr>
            </w:pPr>
            <w:r w:rsidRPr="00DE5E32">
              <w:rPr>
                <w:rFonts w:hAnsi="Arial" w:hint="eastAsia"/>
              </w:rPr>
              <w:t>集成材</w:t>
            </w:r>
          </w:p>
          <w:p w14:paraId="73143DA4" w14:textId="77777777" w:rsidR="00182FFD" w:rsidRPr="00DE5E32" w:rsidRDefault="00182FFD" w:rsidP="001B3BC7">
            <w:pPr>
              <w:pStyle w:val="aa"/>
              <w:rPr>
                <w:rFonts w:hAnsi="Arial"/>
              </w:rPr>
            </w:pPr>
            <w:r w:rsidRPr="00DE5E32">
              <w:rPr>
                <w:rFonts w:hAnsi="Arial" w:hint="eastAsia"/>
              </w:rPr>
              <w:t>合板</w:t>
            </w:r>
          </w:p>
          <w:p w14:paraId="6A8DC219" w14:textId="77777777" w:rsidR="00182FFD" w:rsidRPr="00DE5E32" w:rsidRDefault="00182FFD" w:rsidP="001B3BC7">
            <w:pPr>
              <w:pStyle w:val="aa"/>
              <w:rPr>
                <w:rFonts w:hAnsi="Arial"/>
              </w:rPr>
            </w:pPr>
            <w:r w:rsidRPr="00DE5E32">
              <w:rPr>
                <w:rFonts w:hAnsi="Arial" w:hint="eastAsia"/>
              </w:rPr>
              <w:t>単板積層材</w:t>
            </w:r>
          </w:p>
          <w:p w14:paraId="5B5C2D4B" w14:textId="77777777" w:rsidR="00762245" w:rsidRPr="00DE5E32" w:rsidRDefault="00762245" w:rsidP="001B3BC7">
            <w:pPr>
              <w:pStyle w:val="aa"/>
              <w:rPr>
                <w:rFonts w:hAnsi="Arial"/>
              </w:rPr>
            </w:pPr>
            <w:r w:rsidRPr="00DE5E32">
              <w:rPr>
                <w:rFonts w:hAnsi="Arial" w:hint="eastAsia"/>
              </w:rPr>
              <w:t>直交集成板</w:t>
            </w:r>
          </w:p>
        </w:tc>
        <w:tc>
          <w:tcPr>
            <w:tcW w:w="6293" w:type="dxa"/>
          </w:tcPr>
          <w:p w14:paraId="7A428BE1" w14:textId="77777777" w:rsidR="00182FFD" w:rsidRPr="00DE5E32" w:rsidRDefault="00182FFD" w:rsidP="001B3BC7">
            <w:pPr>
              <w:pStyle w:val="30"/>
            </w:pPr>
            <w:r w:rsidRPr="00DE5E32">
              <w:rPr>
                <w:rFonts w:hint="eastAsia"/>
              </w:rPr>
              <w:t>【判断の基準】</w:t>
            </w:r>
          </w:p>
          <w:p w14:paraId="65FD3DAF" w14:textId="77777777" w:rsidR="00151C8C" w:rsidRPr="00DE5E32" w:rsidRDefault="00151C8C" w:rsidP="00151C8C">
            <w:pPr>
              <w:pStyle w:val="a4"/>
              <w:rPr>
                <w:rFonts w:hAnsi="Arial"/>
                <w:color w:val="auto"/>
                <w:szCs w:val="22"/>
              </w:rPr>
            </w:pPr>
            <w:r w:rsidRPr="00DE5E32">
              <w:rPr>
                <w:rFonts w:hAnsi="Arial" w:hint="eastAsia"/>
                <w:color w:val="auto"/>
                <w:szCs w:val="21"/>
              </w:rPr>
              <w:t>①</w:t>
            </w:r>
            <w:r w:rsidRPr="00DE5E32">
              <w:rPr>
                <w:rFonts w:hAnsi="Arial" w:hint="eastAsia"/>
                <w:color w:val="auto"/>
              </w:rPr>
              <w:t>間伐材、合板・製材工場から発生する端材等の残材、林地残材又は小径木</w:t>
            </w:r>
            <w:r w:rsidR="003A3464" w:rsidRPr="00DE5E32">
              <w:rPr>
                <w:rFonts w:hAnsi="Arial" w:hint="eastAsia"/>
                <w:color w:val="auto"/>
              </w:rPr>
              <w:t>等</w:t>
            </w:r>
            <w:r w:rsidRPr="00DE5E32">
              <w:rPr>
                <w:rFonts w:hAnsi="Arial" w:hint="eastAsia"/>
                <w:color w:val="auto"/>
              </w:rPr>
              <w:t>の体積比割合が10</w:t>
            </w:r>
            <w:r w:rsidR="001979BB" w:rsidRPr="00DE5E32">
              <w:rPr>
                <w:rFonts w:hAnsi="Arial" w:hint="eastAsia"/>
                <w:color w:val="auto"/>
              </w:rPr>
              <w:t>％</w:t>
            </w:r>
            <w:r w:rsidRPr="00DE5E32">
              <w:rPr>
                <w:rFonts w:hAnsi="Arial" w:hint="eastAsia"/>
                <w:color w:val="auto"/>
              </w:rPr>
              <w:t>以上であ</w:t>
            </w:r>
            <w:r w:rsidRPr="00DE5E32">
              <w:rPr>
                <w:rFonts w:hAnsi="Arial" w:hint="eastAsia"/>
                <w:color w:val="auto"/>
                <w:szCs w:val="22"/>
              </w:rPr>
              <w:t>り、かつ、</w:t>
            </w:r>
            <w:r w:rsidRPr="00DE5E32">
              <w:rPr>
                <w:rFonts w:hAnsi="Arial" w:hint="eastAsia"/>
                <w:color w:val="auto"/>
              </w:rPr>
              <w:t>合板・製材工場から発生する端材等の残材、林地残材</w:t>
            </w:r>
            <w:r w:rsidR="003A3464" w:rsidRPr="00DE5E32">
              <w:rPr>
                <w:rFonts w:hAnsi="Arial" w:hint="eastAsia"/>
                <w:color w:val="auto"/>
              </w:rPr>
              <w:t>、</w:t>
            </w:r>
            <w:r w:rsidRPr="00DE5E32">
              <w:rPr>
                <w:rFonts w:hAnsi="Arial" w:hint="eastAsia"/>
                <w:color w:val="auto"/>
              </w:rPr>
              <w:t>小径木</w:t>
            </w:r>
            <w:r w:rsidRPr="00DE5E32">
              <w:rPr>
                <w:rFonts w:hAnsi="Arial" w:hint="eastAsia"/>
                <w:color w:val="auto"/>
                <w:szCs w:val="22"/>
              </w:rPr>
              <w:t>以外の原料の原木は、伐採に当たって、原木の生産された国又は地域における森林に関する法令に照らして手続が適切になされたものであること。</w:t>
            </w:r>
          </w:p>
          <w:p w14:paraId="3F3441A9" w14:textId="77777777" w:rsidR="00151C8C" w:rsidRPr="00DE5E32" w:rsidRDefault="00151C8C" w:rsidP="00151C8C">
            <w:pPr>
              <w:pStyle w:val="a4"/>
              <w:rPr>
                <w:rFonts w:hAnsi="Arial"/>
                <w:color w:val="auto"/>
              </w:rPr>
            </w:pPr>
            <w:r w:rsidRPr="00DE5E32">
              <w:rPr>
                <w:rFonts w:hAnsi="Arial" w:hint="eastAsia"/>
                <w:color w:val="auto"/>
              </w:rPr>
              <w:t>②上記①以外の場合は、合板・製材工場から発生する端材等の残材、林地残材</w:t>
            </w:r>
            <w:r w:rsidR="003A3464" w:rsidRPr="00DE5E32">
              <w:rPr>
                <w:rFonts w:hAnsi="Arial" w:hint="eastAsia"/>
                <w:color w:val="auto"/>
              </w:rPr>
              <w:t>、</w:t>
            </w:r>
            <w:r w:rsidRPr="00DE5E32">
              <w:rPr>
                <w:rFonts w:hAnsi="Arial" w:hint="eastAsia"/>
                <w:color w:val="auto"/>
              </w:rPr>
              <w:t>小径木以外の原料の原木は、伐採に当たって、原木の生産された国又は地域における森林に関する法令に照らして手続が適切になされたものであること。</w:t>
            </w:r>
          </w:p>
          <w:p w14:paraId="52C7B720" w14:textId="77777777" w:rsidR="00151C8C" w:rsidRPr="00DE5E32" w:rsidRDefault="00151C8C" w:rsidP="00934FAB">
            <w:pPr>
              <w:pStyle w:val="a4"/>
              <w:rPr>
                <w:rFonts w:hAnsi="Arial"/>
                <w:color w:val="auto"/>
              </w:rPr>
            </w:pPr>
            <w:r w:rsidRPr="00DE5E32">
              <w:rPr>
                <w:rFonts w:hAnsi="Arial" w:hint="eastAsia"/>
                <w:color w:val="auto"/>
              </w:rPr>
              <w:t>③居室の内装材にあっては、ホルムアルデヒドの放散量が平均値で0.3mg/L以下かつ最大値で0.4mg/L以下であること。</w:t>
            </w:r>
          </w:p>
          <w:p w14:paraId="52C93272" w14:textId="77777777" w:rsidR="00182FFD" w:rsidRPr="00DE5E32" w:rsidRDefault="00182FFD" w:rsidP="001B3BC7">
            <w:pPr>
              <w:pStyle w:val="a0"/>
              <w:ind w:left="220" w:rightChars="10" w:right="21" w:hangingChars="100" w:hanging="220"/>
              <w:rPr>
                <w:rFonts w:ascii="ＭＳ ゴシック" w:eastAsia="ＭＳ ゴシック" w:hAnsi="Arial"/>
                <w:sz w:val="22"/>
                <w:szCs w:val="22"/>
              </w:rPr>
            </w:pPr>
          </w:p>
          <w:p w14:paraId="0BA127DE" w14:textId="77777777" w:rsidR="00182FFD" w:rsidRPr="00DE5E32" w:rsidRDefault="00182FFD" w:rsidP="001B3BC7">
            <w:pPr>
              <w:pStyle w:val="30"/>
              <w:rPr>
                <w:szCs w:val="22"/>
              </w:rPr>
            </w:pPr>
            <w:r w:rsidRPr="00DE5E32">
              <w:rPr>
                <w:rFonts w:hint="eastAsia"/>
                <w:szCs w:val="22"/>
              </w:rPr>
              <w:t>【配慮事項】</w:t>
            </w:r>
          </w:p>
          <w:p w14:paraId="40832B11" w14:textId="77777777" w:rsidR="00E14808" w:rsidRPr="00DE5E32" w:rsidRDefault="00E14808" w:rsidP="00E14808">
            <w:pPr>
              <w:pStyle w:val="a4"/>
              <w:rPr>
                <w:rFonts w:hAnsi="Arial"/>
                <w:color w:val="auto"/>
              </w:rPr>
            </w:pPr>
            <w:r w:rsidRPr="00DE5E32">
              <w:rPr>
                <w:rFonts w:hAnsi="Arial" w:hint="eastAsia"/>
                <w:color w:val="auto"/>
              </w:rPr>
              <w:t>①</w:t>
            </w:r>
            <w:r w:rsidR="003A3464" w:rsidRPr="00DE5E32">
              <w:rPr>
                <w:rFonts w:hAnsi="Arial" w:hint="eastAsia"/>
                <w:color w:val="auto"/>
              </w:rPr>
              <w:t>原料の原木</w:t>
            </w:r>
            <w:r w:rsidRPr="00DE5E32">
              <w:rPr>
                <w:rFonts w:hAnsi="Arial" w:hint="eastAsia"/>
                <w:color w:val="auto"/>
              </w:rPr>
              <w:t>は、持続可能な森林経営が営まれている森林から産出されたものであること。</w:t>
            </w:r>
            <w:r w:rsidR="00DD6892" w:rsidRPr="00DE5E32">
              <w:rPr>
                <w:rFonts w:hAnsi="Arial" w:hint="eastAsia"/>
                <w:color w:val="auto"/>
              </w:rPr>
              <w:t>ただし、合板・製材工場から発生する端材等の残材、林地残材、小径木等の再生資源である原木は除く。</w:t>
            </w:r>
          </w:p>
          <w:p w14:paraId="03180698" w14:textId="77777777" w:rsidR="00182FFD" w:rsidRPr="00DE5E32" w:rsidRDefault="00E14808" w:rsidP="000A66C3">
            <w:pPr>
              <w:pStyle w:val="a4"/>
              <w:rPr>
                <w:rFonts w:hAnsi="Arial"/>
                <w:color w:val="auto"/>
              </w:rPr>
            </w:pPr>
            <w:r w:rsidRPr="00DE5E32">
              <w:rPr>
                <w:rFonts w:hAnsi="Arial" w:hint="eastAsia"/>
                <w:color w:val="auto"/>
              </w:rPr>
              <w:t>②木質系材料にあっては、再生</w:t>
            </w:r>
            <w:r w:rsidR="003A3464" w:rsidRPr="00DE5E32">
              <w:rPr>
                <w:rFonts w:hAnsi="Arial" w:hint="eastAsia"/>
                <w:color w:val="auto"/>
              </w:rPr>
              <w:t>資源及び</w:t>
            </w:r>
            <w:r w:rsidRPr="00DE5E32">
              <w:rPr>
                <w:rFonts w:hAnsi="Arial" w:hint="eastAsia"/>
                <w:color w:val="auto"/>
              </w:rPr>
              <w:t>間伐材の利用割合が可能な限り高いものであること。</w:t>
            </w:r>
          </w:p>
        </w:tc>
      </w:tr>
      <w:tr w:rsidR="00182FFD" w:rsidRPr="00DE5E32" w14:paraId="4B2FC6EC" w14:textId="77777777" w:rsidTr="001B2978">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Before w:val="1"/>
          <w:wBefore w:w="35" w:type="dxa"/>
          <w:trHeight w:val="83"/>
          <w:jc w:val="center"/>
        </w:trPr>
        <w:tc>
          <w:tcPr>
            <w:tcW w:w="757" w:type="dxa"/>
            <w:tcBorders>
              <w:top w:val="nil"/>
              <w:left w:val="nil"/>
              <w:bottom w:val="nil"/>
              <w:right w:val="nil"/>
            </w:tcBorders>
          </w:tcPr>
          <w:p w14:paraId="5D2720B8" w14:textId="77777777" w:rsidR="00182FFD" w:rsidRPr="00DE5E32" w:rsidRDefault="00182FFD" w:rsidP="001B3BC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58" w:type="dxa"/>
            <w:gridSpan w:val="4"/>
            <w:tcBorders>
              <w:top w:val="nil"/>
              <w:left w:val="nil"/>
              <w:bottom w:val="nil"/>
              <w:right w:val="nil"/>
            </w:tcBorders>
          </w:tcPr>
          <w:p w14:paraId="411F1FF1" w14:textId="77777777" w:rsidR="00182FFD" w:rsidRPr="00DE5E32" w:rsidRDefault="00182FFD" w:rsidP="001B3BC7">
            <w:pPr>
              <w:pStyle w:val="af"/>
              <w:rPr>
                <w:rFonts w:hAnsi="Arial"/>
                <w:szCs w:val="21"/>
              </w:rPr>
            </w:pPr>
            <w:r w:rsidRPr="00DE5E32">
              <w:rPr>
                <w:rFonts w:hAnsi="Arial" w:hint="eastAsia"/>
              </w:rPr>
              <w:t>１　本項の判断の基準の対象とする</w:t>
            </w:r>
            <w:r w:rsidR="00762245" w:rsidRPr="00DE5E32">
              <w:rPr>
                <w:rFonts w:hAnsi="Arial" w:hint="eastAsia"/>
              </w:rPr>
              <w:t>「製材」「集成材」「合板」「単板積層材」及び「直交集成板」（以下「製材等」という。）</w:t>
            </w:r>
            <w:r w:rsidRPr="00DE5E32">
              <w:rPr>
                <w:rFonts w:hAnsi="Arial" w:hint="eastAsia"/>
              </w:rPr>
              <w:t>は、建築の木工事において使用されるものとする。</w:t>
            </w:r>
          </w:p>
          <w:p w14:paraId="62192602" w14:textId="77777777" w:rsidR="00182FFD" w:rsidRPr="00DE5E32" w:rsidRDefault="00182FFD" w:rsidP="001B3BC7">
            <w:pPr>
              <w:pStyle w:val="af"/>
              <w:rPr>
                <w:rFonts w:hAnsi="Arial"/>
                <w:kern w:val="0"/>
              </w:rPr>
            </w:pPr>
            <w:r w:rsidRPr="00DE5E32">
              <w:rPr>
                <w:rFonts w:hAnsi="Arial" w:hint="eastAsia"/>
                <w:szCs w:val="21"/>
              </w:rPr>
              <w:t>２　「製材等」の判断の基準の②は、機能的又は需給上の制約がある場合とする。</w:t>
            </w:r>
          </w:p>
          <w:p w14:paraId="79D4032C" w14:textId="77777777" w:rsidR="00182FFD" w:rsidRPr="00DE5E32" w:rsidRDefault="00182FFD" w:rsidP="001B3BC7">
            <w:pPr>
              <w:pStyle w:val="af"/>
              <w:rPr>
                <w:rFonts w:hAnsi="Arial"/>
                <w:kern w:val="0"/>
              </w:rPr>
            </w:pPr>
            <w:r w:rsidRPr="00DE5E32">
              <w:rPr>
                <w:rFonts w:hAnsi="Arial" w:hint="eastAsia"/>
                <w:kern w:val="0"/>
              </w:rPr>
              <w:t>３　ホルムアルデヒドの放散量の測定方法は、日本農林規格による。</w:t>
            </w:r>
          </w:p>
          <w:p w14:paraId="558AB721" w14:textId="77777777" w:rsidR="00182FFD" w:rsidRPr="00DE5E32" w:rsidRDefault="00182FFD" w:rsidP="001B3BC7">
            <w:pPr>
              <w:pStyle w:val="af"/>
              <w:spacing w:afterLines="0" w:after="0"/>
              <w:rPr>
                <w:rFonts w:hAnsi="Arial"/>
              </w:rPr>
            </w:pPr>
            <w:r w:rsidRPr="00DE5E32">
              <w:rPr>
                <w:rFonts w:hAnsi="Arial" w:hint="eastAsia"/>
                <w:kern w:val="0"/>
              </w:rPr>
              <w:t xml:space="preserve">４　</w:t>
            </w:r>
            <w:r w:rsidR="00747563" w:rsidRPr="00DE5E32">
              <w:rPr>
                <w:rFonts w:hAnsi="Arial" w:hint="eastAsia"/>
              </w:rPr>
              <w:t>製材</w:t>
            </w:r>
            <w:r w:rsidR="00DA3903" w:rsidRPr="00DE5E32">
              <w:rPr>
                <w:rFonts w:hAnsi="Arial" w:hint="eastAsia"/>
              </w:rPr>
              <w:t>、集成材</w:t>
            </w:r>
            <w:r w:rsidR="00747563" w:rsidRPr="00DE5E32">
              <w:rPr>
                <w:rFonts w:hAnsi="Arial" w:hint="eastAsia"/>
              </w:rPr>
              <w:t>等</w:t>
            </w:r>
            <w:r w:rsidRPr="00DE5E32">
              <w:rPr>
                <w:rFonts w:hAnsi="Arial" w:hint="eastAsia"/>
              </w:rPr>
              <w:t>の原料となる原木についての合法性及び持続可能な森林経営が営まれている森林からの産出に係る確認を行う場合には、</w:t>
            </w:r>
            <w:r w:rsidR="00DA3903" w:rsidRPr="00DE5E32">
              <w:rPr>
                <w:rFonts w:hAnsi="Arial" w:hint="eastAsia"/>
              </w:rPr>
              <w:t>木材関連事業者にあっては、</w:t>
            </w:r>
            <w:r w:rsidR="00747563" w:rsidRPr="00DE5E32">
              <w:rPr>
                <w:rFonts w:hAnsi="Arial" w:hint="eastAsia"/>
              </w:rPr>
              <w:t>クリーンウッド法に則</w:t>
            </w:r>
            <w:r w:rsidR="00DA3903" w:rsidRPr="00DE5E32">
              <w:rPr>
                <w:rFonts w:hAnsi="Arial" w:hint="eastAsia"/>
              </w:rPr>
              <w:t>するとともに</w:t>
            </w:r>
            <w:r w:rsidR="00747563" w:rsidRPr="00DE5E32">
              <w:rPr>
                <w:rFonts w:hAnsi="Arial" w:hint="eastAsia"/>
              </w:rPr>
              <w:t>、</w:t>
            </w:r>
            <w:r w:rsidRPr="00DE5E32">
              <w:rPr>
                <w:rFonts w:hAnsi="Arial" w:hint="eastAsia"/>
              </w:rPr>
              <w:t>林野庁作成の「木材・木材製品の合法性、持続可能性の証明のためのガイドライン</w:t>
            </w:r>
            <w:r w:rsidR="00C14CCF" w:rsidRPr="00DE5E32">
              <w:rPr>
                <w:rFonts w:hAnsi="Arial" w:hint="eastAsia"/>
              </w:rPr>
              <w:t>（</w:t>
            </w:r>
            <w:r w:rsidR="00C5065D" w:rsidRPr="00DE5E32">
              <w:rPr>
                <w:rFonts w:hAnsi="Arial" w:hint="eastAsia"/>
              </w:rPr>
              <w:t>平成18年２月18日</w:t>
            </w:r>
            <w:r w:rsidR="00C14CCF" w:rsidRPr="00DE5E32">
              <w:rPr>
                <w:rFonts w:hAnsi="Arial" w:hint="eastAsia"/>
              </w:rPr>
              <w:t>）</w:t>
            </w:r>
            <w:r w:rsidRPr="00DE5E32">
              <w:rPr>
                <w:rFonts w:hAnsi="Arial" w:hint="eastAsia"/>
              </w:rPr>
              <w:t>」に準拠して行うものとする。</w:t>
            </w:r>
            <w:r w:rsidR="00903D37" w:rsidRPr="00DE5E32">
              <w:rPr>
                <w:rFonts w:hAnsi="Arial" w:hint="eastAsia"/>
              </w:rPr>
              <w:t>また、木材関連事業者以外にあっては、同ガイドラインに準拠して行うものとする。</w:t>
            </w:r>
          </w:p>
          <w:p w14:paraId="45A0487A" w14:textId="77777777" w:rsidR="00747563" w:rsidRPr="00DE5E32" w:rsidRDefault="00747563" w:rsidP="00A961F7">
            <w:pPr>
              <w:pStyle w:val="af"/>
              <w:spacing w:beforeLines="0" w:before="0" w:afterLines="0" w:after="0"/>
              <w:ind w:leftChars="45" w:left="94" w:firstLineChars="100" w:firstLine="200"/>
            </w:pPr>
            <w:r w:rsidRPr="00DE5E32">
              <w:rPr>
                <w:rFonts w:hint="eastAsia"/>
              </w:rPr>
              <w:t>国等が調達するに当たっては、</w:t>
            </w:r>
            <w:r w:rsidR="00903D37" w:rsidRPr="00DE5E32">
              <w:rPr>
                <w:rFonts w:hint="eastAsia"/>
              </w:rPr>
              <w:t>当該調達品目の合法性証明に係る業界等の運用状況等を</w:t>
            </w:r>
            <w:r w:rsidRPr="00DE5E32">
              <w:rPr>
                <w:rFonts w:hint="eastAsia"/>
              </w:rPr>
              <w:t>勘案すること。</w:t>
            </w:r>
          </w:p>
          <w:p w14:paraId="310941D8" w14:textId="77777777" w:rsidR="005E3A56" w:rsidRPr="00DE5E32" w:rsidRDefault="00747563" w:rsidP="00A961F7">
            <w:pPr>
              <w:pStyle w:val="af"/>
              <w:spacing w:beforeLines="0" w:before="0" w:afterLines="0" w:after="0"/>
              <w:ind w:leftChars="45" w:left="94" w:firstLineChars="100" w:firstLine="200"/>
              <w:rPr>
                <w:rFonts w:hAnsi="Arial"/>
              </w:rPr>
            </w:pPr>
            <w:r w:rsidRPr="00DE5E32">
              <w:rPr>
                <w:rFonts w:hint="eastAsia"/>
              </w:rPr>
              <w:t>ただし、</w:t>
            </w:r>
            <w:r w:rsidR="00F35D90" w:rsidRPr="00DE5E32">
              <w:rPr>
                <w:rFonts w:hint="eastAsia"/>
              </w:rPr>
              <w:t>平成18年４月１日</w:t>
            </w:r>
            <w:r w:rsidRPr="00DE5E32">
              <w:rPr>
                <w:rFonts w:hint="eastAsia"/>
              </w:rPr>
              <w:t>より前に伐採業者が加工・流通業者等と契約を締結している原木については、</w:t>
            </w:r>
            <w:r w:rsidR="00F35D90" w:rsidRPr="00DE5E32">
              <w:rPr>
                <w:rFonts w:hint="eastAsia"/>
              </w:rPr>
              <w:t>平成18年４月１日</w:t>
            </w:r>
            <w:r w:rsidRPr="00DE5E32">
              <w:rPr>
                <w:rFonts w:hint="eastAsia"/>
              </w:rPr>
              <w:t>の時点で原料・製品等を保管している者が</w:t>
            </w:r>
            <w:r w:rsidR="00EF3325" w:rsidRPr="00DE5E32">
              <w:rPr>
                <w:rFonts w:hAnsi="Arial" w:cs="Arial" w:hint="eastAsia"/>
              </w:rPr>
              <w:t>あらかじ</w:t>
            </w:r>
            <w:r w:rsidRPr="00DE5E32">
              <w:rPr>
                <w:rFonts w:hAnsi="Arial" w:cs="Arial" w:hint="eastAsia"/>
              </w:rPr>
              <w:t>め当該原料・製品等を特定し、毎年１回林野庁に報告を行うとともに、証明書に特定された原料・製品等であることを記載した場合には、</w:t>
            </w:r>
            <w:r w:rsidRPr="00DE5E32">
              <w:rPr>
                <w:rFonts w:hint="eastAsia"/>
              </w:rPr>
              <w:t>上記ガイドラインに定める合法な木材であることの証明は不要とする。</w:t>
            </w:r>
            <w:r w:rsidRPr="00DE5E32">
              <w:rPr>
                <w:rFonts w:hAnsi="Arial" w:hint="eastAsia"/>
              </w:rPr>
              <w:t>なお、本ただし書きの設定期間については、市場動向を勘案しつつ、適切に検討を実施することとする。</w:t>
            </w:r>
          </w:p>
        </w:tc>
      </w:tr>
    </w:tbl>
    <w:p w14:paraId="02EF2235" w14:textId="77777777" w:rsidR="001B2978" w:rsidRPr="00DE5E32" w:rsidRDefault="001B2978" w:rsidP="00A90DC5">
      <w:pPr>
        <w:rPr>
          <w:rFonts w:ascii="ＭＳ ゴシック" w:eastAsia="ＭＳ ゴシック" w:hAnsi="Arial"/>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DE5E32" w:rsidRPr="00DE5E32" w14:paraId="1D9715EE" w14:textId="77777777" w:rsidTr="001B3BC7">
        <w:trPr>
          <w:gridBefore w:val="1"/>
          <w:wBefore w:w="43" w:type="dxa"/>
          <w:trHeight w:val="489"/>
        </w:trPr>
        <w:tc>
          <w:tcPr>
            <w:tcW w:w="1302" w:type="dxa"/>
            <w:gridSpan w:val="2"/>
          </w:tcPr>
          <w:p w14:paraId="2AFFEFE5" w14:textId="77777777" w:rsidR="00182FFD" w:rsidRPr="00DE5E32" w:rsidRDefault="00182FFD" w:rsidP="001B3BC7">
            <w:pPr>
              <w:pStyle w:val="aa"/>
              <w:rPr>
                <w:rFonts w:hAnsi="Arial"/>
              </w:rPr>
            </w:pPr>
            <w:r w:rsidRPr="00DE5E32">
              <w:rPr>
                <w:rFonts w:hAnsi="Arial"/>
              </w:rPr>
              <w:br w:type="page"/>
            </w:r>
            <w:r w:rsidRPr="00DE5E32">
              <w:rPr>
                <w:rFonts w:hAnsi="Arial" w:hint="eastAsia"/>
              </w:rPr>
              <w:t>フローリング</w:t>
            </w:r>
          </w:p>
        </w:tc>
        <w:tc>
          <w:tcPr>
            <w:tcW w:w="1540" w:type="dxa"/>
          </w:tcPr>
          <w:p w14:paraId="37A2F737" w14:textId="77777777" w:rsidR="00182FFD" w:rsidRPr="00DE5E32" w:rsidRDefault="00182FFD" w:rsidP="001B3BC7">
            <w:pPr>
              <w:pStyle w:val="aa"/>
              <w:rPr>
                <w:rFonts w:hAnsi="Arial"/>
              </w:rPr>
            </w:pPr>
            <w:r w:rsidRPr="00DE5E32">
              <w:rPr>
                <w:rFonts w:hAnsi="Arial" w:hint="eastAsia"/>
              </w:rPr>
              <w:t>フローリング</w:t>
            </w:r>
          </w:p>
        </w:tc>
        <w:tc>
          <w:tcPr>
            <w:tcW w:w="6293" w:type="dxa"/>
            <w:gridSpan w:val="2"/>
          </w:tcPr>
          <w:p w14:paraId="01F2CD5B" w14:textId="77777777" w:rsidR="00182FFD" w:rsidRPr="00DE5E32" w:rsidRDefault="00182FFD" w:rsidP="001B3BC7">
            <w:pPr>
              <w:pStyle w:val="30"/>
            </w:pPr>
            <w:r w:rsidRPr="00DE5E32">
              <w:rPr>
                <w:rFonts w:hint="eastAsia"/>
              </w:rPr>
              <w:t>【判断の基準】</w:t>
            </w:r>
          </w:p>
          <w:p w14:paraId="5ABCBD66" w14:textId="77777777" w:rsidR="00E14808" w:rsidRPr="00DE5E32" w:rsidRDefault="00E14808" w:rsidP="00E14808">
            <w:pPr>
              <w:pStyle w:val="a4"/>
              <w:ind w:leftChars="0" w:left="220" w:hangingChars="100" w:hanging="220"/>
              <w:rPr>
                <w:rFonts w:hAnsi="Arial" w:cs="ＭＳゴシック"/>
                <w:color w:val="auto"/>
                <w:kern w:val="0"/>
                <w:szCs w:val="21"/>
              </w:rPr>
            </w:pPr>
            <w:r w:rsidRPr="00DE5E32">
              <w:rPr>
                <w:rFonts w:hAnsi="Arial" w:hint="eastAsia"/>
                <w:color w:val="auto"/>
              </w:rPr>
              <w:t>①</w:t>
            </w:r>
            <w:r w:rsidRPr="00DE5E32">
              <w:rPr>
                <w:rFonts w:hAnsi="Arial" w:cs="ＭＳゴシック" w:hint="eastAsia"/>
                <w:color w:val="auto"/>
                <w:kern w:val="0"/>
                <w:szCs w:val="21"/>
              </w:rPr>
              <w:t>間伐材、合板・製材工場から発生する端材等の残材、林地残材又は小径木等を使用していること、かつ、</w:t>
            </w:r>
            <w:r w:rsidR="00903D37" w:rsidRPr="00DE5E32">
              <w:rPr>
                <w:rFonts w:hAnsi="Arial" w:cs="ＭＳゴシック" w:hint="eastAsia"/>
                <w:color w:val="auto"/>
                <w:kern w:val="0"/>
                <w:szCs w:val="21"/>
              </w:rPr>
              <w:t>間伐材、</w:t>
            </w:r>
            <w:r w:rsidRPr="00DE5E32">
              <w:rPr>
                <w:rFonts w:hAnsi="Arial" w:cs="ＭＳゴシック" w:hint="eastAsia"/>
                <w:color w:val="auto"/>
                <w:kern w:val="0"/>
                <w:szCs w:val="21"/>
              </w:rPr>
              <w:t>合板・製材工場から発生する端材等の残材、林地残材</w:t>
            </w:r>
            <w:r w:rsidR="00903D37" w:rsidRPr="00DE5E32">
              <w:rPr>
                <w:rFonts w:hAnsi="Arial" w:cs="ＭＳゴシック" w:hint="eastAsia"/>
                <w:color w:val="auto"/>
                <w:kern w:val="0"/>
                <w:szCs w:val="21"/>
              </w:rPr>
              <w:t>、</w:t>
            </w:r>
            <w:r w:rsidRPr="00DE5E32">
              <w:rPr>
                <w:rFonts w:hAnsi="Arial" w:cs="ＭＳゴシック" w:hint="eastAsia"/>
                <w:color w:val="auto"/>
                <w:kern w:val="0"/>
                <w:szCs w:val="21"/>
              </w:rPr>
              <w:t>小径木以外の原料の原木は、伐採に当たって、原木の生産された国又は地域における森林に関する法令に照らして手続が適切になされたものであること。</w:t>
            </w:r>
          </w:p>
          <w:p w14:paraId="15BAEBBE" w14:textId="77777777" w:rsidR="00E14808" w:rsidRPr="00DE5E32" w:rsidRDefault="00E14808" w:rsidP="00E14808">
            <w:pPr>
              <w:pStyle w:val="a4"/>
              <w:ind w:leftChars="0" w:left="220" w:hangingChars="100" w:hanging="220"/>
              <w:rPr>
                <w:rFonts w:hAnsi="Arial" w:cs="ＭＳゴシック"/>
                <w:color w:val="auto"/>
                <w:kern w:val="0"/>
                <w:szCs w:val="21"/>
              </w:rPr>
            </w:pPr>
            <w:r w:rsidRPr="00DE5E32">
              <w:rPr>
                <w:rFonts w:hAnsi="Arial" w:hint="eastAsia"/>
                <w:color w:val="auto"/>
              </w:rPr>
              <w:t>②上記</w:t>
            </w:r>
            <w:r w:rsidRPr="00DE5E32">
              <w:rPr>
                <w:rFonts w:hAnsi="Arial" w:cs="ＭＳゴシック" w:hint="eastAsia"/>
                <w:color w:val="auto"/>
                <w:kern w:val="0"/>
                <w:szCs w:val="21"/>
              </w:rPr>
              <w:t>①以外の場合は、</w:t>
            </w:r>
            <w:r w:rsidR="00903D37" w:rsidRPr="00DE5E32">
              <w:rPr>
                <w:rFonts w:hAnsi="Arial" w:cs="ＭＳゴシック" w:hint="eastAsia"/>
                <w:color w:val="auto"/>
                <w:kern w:val="0"/>
                <w:szCs w:val="21"/>
              </w:rPr>
              <w:t>間伐材、合板・製材工場から発生する端材等の残材、林地残材又は小径木以外の</w:t>
            </w:r>
            <w:r w:rsidRPr="00DE5E32">
              <w:rPr>
                <w:rFonts w:hAnsi="Arial" w:cs="ＭＳゴシック" w:hint="eastAsia"/>
                <w:color w:val="auto"/>
                <w:kern w:val="0"/>
                <w:szCs w:val="21"/>
              </w:rPr>
              <w:t>原料の原木は、伐採に当たって、原木の生産された国又は地域における森林に関する法令に照らして手続が適切になされたものであること。</w:t>
            </w:r>
          </w:p>
          <w:p w14:paraId="3EF2A1E7" w14:textId="77777777" w:rsidR="00903D37" w:rsidRPr="00DE5E32" w:rsidRDefault="00903D37" w:rsidP="00E14808">
            <w:pPr>
              <w:pStyle w:val="a4"/>
              <w:ind w:leftChars="0" w:left="220" w:hangingChars="100" w:hanging="220"/>
              <w:rPr>
                <w:rFonts w:hAnsi="Arial" w:cs="ＭＳゴシック"/>
                <w:color w:val="auto"/>
                <w:kern w:val="0"/>
                <w:szCs w:val="21"/>
              </w:rPr>
            </w:pPr>
            <w:r w:rsidRPr="00DE5E32">
              <w:rPr>
                <w:rFonts w:hAnsi="Arial" w:cs="ＭＳゴシック" w:hint="eastAsia"/>
                <w:color w:val="auto"/>
                <w:kern w:val="0"/>
                <w:szCs w:val="21"/>
              </w:rPr>
              <w:t>③基材に木材を</w:t>
            </w:r>
            <w:r w:rsidR="00E244B8" w:rsidRPr="00DE5E32">
              <w:rPr>
                <w:rFonts w:hAnsi="Arial" w:cs="ＭＳゴシック" w:hint="eastAsia"/>
                <w:color w:val="auto"/>
                <w:kern w:val="0"/>
                <w:szCs w:val="21"/>
              </w:rPr>
              <w:t>使用した</w:t>
            </w:r>
            <w:r w:rsidRPr="00DE5E32">
              <w:rPr>
                <w:rFonts w:hAnsi="Arial" w:cs="ＭＳゴシック" w:hint="eastAsia"/>
                <w:color w:val="auto"/>
                <w:kern w:val="0"/>
                <w:szCs w:val="21"/>
              </w:rPr>
              <w:t>場合は、原料の間伐材は伐採に当たって、原木の生産された国又は地域における森林に関する法令に照らして手続が適切になされたものであること。</w:t>
            </w:r>
          </w:p>
          <w:p w14:paraId="7D39F880" w14:textId="77777777" w:rsidR="00E14808" w:rsidRPr="00DE5E32" w:rsidRDefault="00903D37" w:rsidP="00E14808">
            <w:pPr>
              <w:pStyle w:val="a4"/>
              <w:ind w:leftChars="0" w:left="220" w:hangingChars="100" w:hanging="220"/>
              <w:rPr>
                <w:rFonts w:hAnsi="Arial"/>
                <w:color w:val="auto"/>
                <w:szCs w:val="21"/>
              </w:rPr>
            </w:pPr>
            <w:r w:rsidRPr="00DE5E32">
              <w:rPr>
                <w:rFonts w:hAnsi="Arial" w:hint="eastAsia"/>
                <w:color w:val="auto"/>
                <w:szCs w:val="21"/>
              </w:rPr>
              <w:t>④</w:t>
            </w:r>
            <w:r w:rsidR="00E14808" w:rsidRPr="00DE5E32">
              <w:rPr>
                <w:rFonts w:hAnsi="Arial" w:hint="eastAsia"/>
                <w:color w:val="auto"/>
                <w:szCs w:val="21"/>
              </w:rPr>
              <w:t>居室の内装材にあっては、ホルムアルデヒドの放散量が平均値で0.3</w:t>
            </w:r>
            <w:r w:rsidR="00E14808" w:rsidRPr="00DE5E32">
              <w:rPr>
                <w:rFonts w:hAnsi="Arial"/>
                <w:color w:val="auto"/>
                <w:szCs w:val="21"/>
              </w:rPr>
              <w:t>mg/</w:t>
            </w:r>
            <w:r w:rsidR="00E14808" w:rsidRPr="00DE5E32">
              <w:rPr>
                <w:rFonts w:hAnsi="Arial" w:hint="eastAsia"/>
                <w:color w:val="auto"/>
                <w:szCs w:val="21"/>
              </w:rPr>
              <w:t>L以下かつ最大値で0.4mg/L以下であること。</w:t>
            </w:r>
          </w:p>
          <w:p w14:paraId="33FF41AF" w14:textId="77777777" w:rsidR="00182FFD" w:rsidRPr="00DE5E32" w:rsidRDefault="00182FFD" w:rsidP="001B3BC7">
            <w:pPr>
              <w:pStyle w:val="30"/>
              <w:rPr>
                <w:szCs w:val="22"/>
              </w:rPr>
            </w:pPr>
          </w:p>
          <w:p w14:paraId="6287A1BA" w14:textId="77777777" w:rsidR="00182FFD" w:rsidRPr="00DE5E32" w:rsidRDefault="00182FFD" w:rsidP="001B3BC7">
            <w:pPr>
              <w:pStyle w:val="30"/>
              <w:rPr>
                <w:szCs w:val="22"/>
              </w:rPr>
            </w:pPr>
            <w:r w:rsidRPr="00DE5E32">
              <w:rPr>
                <w:rFonts w:hint="eastAsia"/>
                <w:szCs w:val="22"/>
              </w:rPr>
              <w:t>【配慮事項】</w:t>
            </w:r>
          </w:p>
          <w:p w14:paraId="08543D88" w14:textId="77777777" w:rsidR="00E14808" w:rsidRPr="00DE5E32" w:rsidRDefault="00E14808" w:rsidP="00E14808">
            <w:pPr>
              <w:pStyle w:val="a4"/>
              <w:ind w:leftChars="0" w:left="220" w:hangingChars="100" w:hanging="220"/>
              <w:rPr>
                <w:rFonts w:hAnsi="Arial" w:cs="ＭＳゴシック"/>
                <w:color w:val="auto"/>
                <w:kern w:val="0"/>
                <w:szCs w:val="21"/>
              </w:rPr>
            </w:pPr>
            <w:r w:rsidRPr="00DE5E32">
              <w:rPr>
                <w:rFonts w:hAnsi="Arial" w:cs="ＭＳ 明朝" w:hint="eastAsia"/>
                <w:color w:val="auto"/>
                <w:kern w:val="0"/>
                <w:szCs w:val="22"/>
              </w:rPr>
              <w:t>①</w:t>
            </w:r>
            <w:r w:rsidR="00C10BBE" w:rsidRPr="00DE5E32">
              <w:rPr>
                <w:rFonts w:hAnsi="Arial" w:cs="ＭＳゴシック" w:hint="eastAsia"/>
                <w:color w:val="auto"/>
                <w:kern w:val="0"/>
                <w:szCs w:val="21"/>
              </w:rPr>
              <w:t>原料の原木</w:t>
            </w:r>
            <w:r w:rsidRPr="00DE5E32">
              <w:rPr>
                <w:rFonts w:hAnsi="Arial" w:cs="ＭＳゴシック" w:hint="eastAsia"/>
                <w:color w:val="auto"/>
                <w:kern w:val="0"/>
                <w:szCs w:val="21"/>
              </w:rPr>
              <w:t>は、持続可能な森林経営が営まれている森林から産出されたものであること。</w:t>
            </w:r>
            <w:r w:rsidR="00DD6892" w:rsidRPr="00DE5E32">
              <w:rPr>
                <w:rFonts w:hAnsi="Arial" w:cs="ＭＳゴシック" w:hint="eastAsia"/>
                <w:color w:val="auto"/>
                <w:kern w:val="0"/>
                <w:szCs w:val="21"/>
              </w:rPr>
              <w:t>ただし、合板・製材工場から発生する端材等の残材、林地残材、小径木等の再生資源、間伐材（基材に木材を</w:t>
            </w:r>
            <w:r w:rsidR="00E244B8" w:rsidRPr="00DE5E32">
              <w:rPr>
                <w:rFonts w:hAnsi="Arial" w:cs="ＭＳゴシック" w:hint="eastAsia"/>
                <w:color w:val="auto"/>
                <w:kern w:val="0"/>
                <w:szCs w:val="21"/>
              </w:rPr>
              <w:t>使用しない</w:t>
            </w:r>
            <w:r w:rsidR="00DD6892" w:rsidRPr="00DE5E32">
              <w:rPr>
                <w:rFonts w:hAnsi="Arial" w:cs="ＭＳゴシック" w:hint="eastAsia"/>
                <w:color w:val="auto"/>
                <w:kern w:val="0"/>
                <w:szCs w:val="21"/>
              </w:rPr>
              <w:t>場合に限る。）である原木は除く。</w:t>
            </w:r>
          </w:p>
          <w:p w14:paraId="22C93F88" w14:textId="77777777" w:rsidR="00182FFD" w:rsidRPr="00DE5E32" w:rsidRDefault="00E14808" w:rsidP="00934FAB">
            <w:pPr>
              <w:pStyle w:val="a4"/>
              <w:ind w:left="241" w:hangingChars="100" w:hanging="220"/>
              <w:rPr>
                <w:rFonts w:hAnsi="Arial"/>
                <w:color w:val="auto"/>
              </w:rPr>
            </w:pPr>
            <w:r w:rsidRPr="00DE5E32">
              <w:rPr>
                <w:rFonts w:hAnsi="Arial" w:cs="ＭＳゴシック" w:hint="eastAsia"/>
                <w:color w:val="auto"/>
                <w:kern w:val="0"/>
                <w:szCs w:val="21"/>
              </w:rPr>
              <w:t>②木質系材料にあっては、再生</w:t>
            </w:r>
            <w:r w:rsidR="00C10BBE" w:rsidRPr="00DE5E32">
              <w:rPr>
                <w:rFonts w:hAnsi="Arial" w:cs="ＭＳゴシック" w:hint="eastAsia"/>
                <w:color w:val="auto"/>
                <w:kern w:val="0"/>
                <w:szCs w:val="21"/>
              </w:rPr>
              <w:t>資源及び</w:t>
            </w:r>
            <w:r w:rsidRPr="00DE5E32">
              <w:rPr>
                <w:rFonts w:hAnsi="Arial" w:hint="eastAsia"/>
                <w:color w:val="auto"/>
              </w:rPr>
              <w:t>間伐材の利用割合が可能な限り高いものであること。</w:t>
            </w:r>
          </w:p>
        </w:tc>
      </w:tr>
      <w:tr w:rsidR="00DE5E32" w:rsidRPr="00DE5E32" w14:paraId="7078E7FE" w14:textId="77777777" w:rsidTr="00C10BBE">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14:paraId="483116EA" w14:textId="77777777" w:rsidR="00182FFD" w:rsidRPr="00DE5E32" w:rsidRDefault="00182FFD" w:rsidP="001B3BC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97" w:type="dxa"/>
            <w:gridSpan w:val="3"/>
            <w:tcBorders>
              <w:top w:val="nil"/>
              <w:left w:val="nil"/>
              <w:bottom w:val="nil"/>
              <w:right w:val="nil"/>
            </w:tcBorders>
          </w:tcPr>
          <w:p w14:paraId="1E48E57A" w14:textId="77777777" w:rsidR="00182FFD" w:rsidRPr="00DE5E32" w:rsidRDefault="00182FFD" w:rsidP="001B3BC7">
            <w:pPr>
              <w:pStyle w:val="af"/>
              <w:rPr>
                <w:rFonts w:hAnsi="Arial"/>
                <w:kern w:val="0"/>
              </w:rPr>
            </w:pPr>
            <w:r w:rsidRPr="00DE5E32">
              <w:rPr>
                <w:rFonts w:hAnsi="Arial" w:hint="eastAsia"/>
                <w:kern w:val="0"/>
              </w:rPr>
              <w:t xml:space="preserve">１　</w:t>
            </w:r>
            <w:r w:rsidRPr="00DE5E32">
              <w:rPr>
                <w:rFonts w:hAnsi="Arial" w:cs="ＭＳゴシック" w:hint="eastAsia"/>
                <w:kern w:val="0"/>
              </w:rPr>
              <w:t>本項の判断の基準の対象は、建築の木工事において使用されるものとする。</w:t>
            </w:r>
          </w:p>
          <w:p w14:paraId="6D984452" w14:textId="77777777" w:rsidR="00182FFD" w:rsidRPr="00DE5E32" w:rsidRDefault="00182FFD" w:rsidP="001B3BC7">
            <w:pPr>
              <w:pStyle w:val="af"/>
              <w:spacing w:afterLines="0" w:after="0"/>
              <w:rPr>
                <w:rFonts w:hAnsi="Arial"/>
                <w:kern w:val="0"/>
              </w:rPr>
            </w:pPr>
            <w:r w:rsidRPr="00DE5E32">
              <w:rPr>
                <w:rFonts w:hAnsi="Arial" w:hint="eastAsia"/>
                <w:kern w:val="0"/>
              </w:rPr>
              <w:t xml:space="preserve">２　</w:t>
            </w:r>
            <w:r w:rsidRPr="00DE5E32">
              <w:rPr>
                <w:rFonts w:hAnsi="Arial" w:cs="ＭＳゴシック" w:hint="eastAsia"/>
                <w:kern w:val="0"/>
              </w:rPr>
              <w:t>判断の基準の②は、機能的又は需給上の制約がある場合とする。</w:t>
            </w:r>
          </w:p>
          <w:p w14:paraId="0581F72D" w14:textId="77777777" w:rsidR="00182FFD" w:rsidRPr="00DE5E32" w:rsidRDefault="00182FFD" w:rsidP="001B3BC7">
            <w:pPr>
              <w:pStyle w:val="af"/>
              <w:spacing w:afterLines="0" w:after="0"/>
              <w:rPr>
                <w:rFonts w:hAnsi="Arial" w:cs="ＭＳゴシック"/>
                <w:kern w:val="0"/>
              </w:rPr>
            </w:pPr>
            <w:r w:rsidRPr="00DE5E32">
              <w:rPr>
                <w:rFonts w:hAnsi="Arial" w:hint="eastAsia"/>
                <w:kern w:val="0"/>
              </w:rPr>
              <w:t xml:space="preserve">３　</w:t>
            </w:r>
            <w:r w:rsidRPr="00DE5E32">
              <w:rPr>
                <w:rFonts w:hAnsi="Arial" w:cs="ＭＳゴシック" w:hint="eastAsia"/>
                <w:kern w:val="0"/>
              </w:rPr>
              <w:t>ホルムアルデヒドの放散量の測定方法は、日本農林規格による。</w:t>
            </w:r>
          </w:p>
          <w:p w14:paraId="65F436B6" w14:textId="77777777" w:rsidR="00C10BBE" w:rsidRPr="00DE5E32" w:rsidRDefault="00182FFD" w:rsidP="00934FAB">
            <w:pPr>
              <w:pStyle w:val="af"/>
              <w:spacing w:afterLines="0" w:after="0"/>
              <w:rPr>
                <w:rFonts w:hAnsi="Arial"/>
              </w:rPr>
            </w:pPr>
            <w:r w:rsidRPr="00DE5E32">
              <w:rPr>
                <w:rFonts w:hAnsi="Arial" w:hint="eastAsia"/>
                <w:kern w:val="0"/>
              </w:rPr>
              <w:t xml:space="preserve">４　</w:t>
            </w:r>
            <w:r w:rsidR="00C14CCF" w:rsidRPr="00DE5E32">
              <w:rPr>
                <w:rFonts w:hAnsi="Arial" w:hint="eastAsia"/>
              </w:rPr>
              <w:t>フローリング</w:t>
            </w:r>
            <w:r w:rsidRPr="00DE5E32">
              <w:rPr>
                <w:rFonts w:hAnsi="Arial" w:hint="eastAsia"/>
              </w:rPr>
              <w:t>の原料となる原木についての合法性及び持続可能な森林経営が営まれている森林からの産出に係る確認を行う場合には</w:t>
            </w:r>
            <w:r w:rsidR="00C10BBE" w:rsidRPr="00DE5E32">
              <w:rPr>
                <w:rFonts w:hAnsi="Arial" w:hint="eastAsia"/>
              </w:rPr>
              <w:t>次による。</w:t>
            </w:r>
          </w:p>
          <w:p w14:paraId="64E3DB40" w14:textId="77777777" w:rsidR="00C10BBE" w:rsidRPr="00DE5E32" w:rsidRDefault="00C10BBE" w:rsidP="00C10BBE">
            <w:pPr>
              <w:pStyle w:val="af"/>
              <w:spacing w:afterLines="0" w:after="0"/>
              <w:ind w:leftChars="50" w:left="305"/>
              <w:rPr>
                <w:rFonts w:hAnsi="Arial"/>
              </w:rPr>
            </w:pPr>
            <w:r w:rsidRPr="00DE5E32">
              <w:rPr>
                <w:rFonts w:hAnsi="Arial" w:hint="eastAsia"/>
              </w:rPr>
              <w:t>ア．基材に木材を使用したもの</w:t>
            </w:r>
            <w:r w:rsidR="00C14CCF" w:rsidRPr="00DE5E32">
              <w:rPr>
                <w:rFonts w:hAnsi="Arial" w:hint="eastAsia"/>
              </w:rPr>
              <w:t>にあっては、</w:t>
            </w:r>
            <w:r w:rsidRPr="00DE5E32">
              <w:rPr>
                <w:rFonts w:hAnsi="Arial" w:hint="eastAsia"/>
              </w:rPr>
              <w:t>木材関連事業者は、</w:t>
            </w:r>
            <w:r w:rsidR="00E244B8" w:rsidRPr="00DE5E32">
              <w:rPr>
                <w:rFonts w:hAnsi="Arial" w:hint="eastAsia"/>
              </w:rPr>
              <w:t>当該木材については</w:t>
            </w:r>
            <w:r w:rsidR="00C14CCF" w:rsidRPr="00DE5E32">
              <w:rPr>
                <w:rFonts w:hAnsi="Arial" w:hint="eastAsia"/>
              </w:rPr>
              <w:t>クリーンウッド法に則するとともに、</w:t>
            </w:r>
            <w:r w:rsidR="00182FFD" w:rsidRPr="00DE5E32">
              <w:rPr>
                <w:rFonts w:hAnsi="Arial" w:hint="eastAsia"/>
              </w:rPr>
              <w:t>林野庁作成の「木材・木材製品の合法性、持続可能性の証明のためのガイドライン</w:t>
            </w:r>
            <w:r w:rsidR="00C14CCF" w:rsidRPr="00DE5E32">
              <w:rPr>
                <w:rFonts w:hAnsi="Arial" w:hint="eastAsia"/>
              </w:rPr>
              <w:t>（</w:t>
            </w:r>
            <w:r w:rsidR="00C5065D" w:rsidRPr="00DE5E32">
              <w:rPr>
                <w:rFonts w:hAnsi="Arial" w:hint="eastAsia"/>
              </w:rPr>
              <w:t>平成18年２月18日</w:t>
            </w:r>
            <w:r w:rsidR="00C14CCF" w:rsidRPr="00DE5E32">
              <w:rPr>
                <w:rFonts w:hAnsi="Arial" w:hint="eastAsia"/>
              </w:rPr>
              <w:t>）</w:t>
            </w:r>
            <w:r w:rsidR="00182FFD" w:rsidRPr="00DE5E32">
              <w:rPr>
                <w:rFonts w:hAnsi="Arial" w:hint="eastAsia"/>
              </w:rPr>
              <w:t>」に準拠して行う</w:t>
            </w:r>
            <w:r w:rsidR="00854BB4" w:rsidRPr="00DE5E32">
              <w:rPr>
                <w:rFonts w:hAnsi="Arial" w:hint="eastAsia"/>
              </w:rPr>
              <w:t>ものとする</w:t>
            </w:r>
            <w:r w:rsidRPr="00DE5E32">
              <w:rPr>
                <w:rFonts w:hAnsi="Arial" w:hint="eastAsia"/>
              </w:rPr>
              <w:t>。</w:t>
            </w:r>
            <w:r w:rsidR="006E6D79" w:rsidRPr="00DE5E32">
              <w:rPr>
                <w:rFonts w:hAnsi="Arial" w:hint="eastAsia"/>
              </w:rPr>
              <w:t>また、</w:t>
            </w:r>
            <w:r w:rsidRPr="00DE5E32">
              <w:rPr>
                <w:rFonts w:hAnsi="Arial" w:hint="eastAsia"/>
              </w:rPr>
              <w:t>国等が調達するに当たっては、当該調達品目の合法性証明に係る業界等の運用状況等を勘案すること。</w:t>
            </w:r>
            <w:r w:rsidR="00854BB4" w:rsidRPr="00DE5E32">
              <w:rPr>
                <w:rFonts w:hAnsi="Arial" w:hint="eastAsia"/>
              </w:rPr>
              <w:t>木材関連事業者以外にあっては、同ガイドラインに準拠して行うものとする。</w:t>
            </w:r>
          </w:p>
          <w:p w14:paraId="145F1F1D" w14:textId="77777777" w:rsidR="00182FFD" w:rsidRPr="00DE5E32" w:rsidRDefault="00C10BBE" w:rsidP="00C10BBE">
            <w:pPr>
              <w:pStyle w:val="af"/>
              <w:spacing w:afterLines="0" w:after="0"/>
              <w:ind w:leftChars="50" w:left="305"/>
              <w:rPr>
                <w:rFonts w:hAnsi="Arial"/>
              </w:rPr>
            </w:pPr>
            <w:r w:rsidRPr="00DE5E32">
              <w:rPr>
                <w:rFonts w:hAnsi="Arial" w:hint="eastAsia"/>
              </w:rPr>
              <w:t>イ．上記ア</w:t>
            </w:r>
            <w:r w:rsidR="00C14CCF" w:rsidRPr="00DE5E32">
              <w:rPr>
                <w:rFonts w:hAnsi="Arial" w:hint="eastAsia"/>
              </w:rPr>
              <w:t>以外</w:t>
            </w:r>
            <w:r w:rsidRPr="00DE5E32">
              <w:rPr>
                <w:rFonts w:hAnsi="Arial" w:hint="eastAsia"/>
              </w:rPr>
              <w:t>の物品</w:t>
            </w:r>
            <w:r w:rsidR="00C14CCF" w:rsidRPr="00DE5E32">
              <w:rPr>
                <w:rFonts w:hAnsi="Arial" w:hint="eastAsia"/>
              </w:rPr>
              <w:t>にあっては、上記ガイドラインに準拠して行う</w:t>
            </w:r>
            <w:r w:rsidRPr="00DE5E32">
              <w:rPr>
                <w:rFonts w:hAnsi="Arial" w:hint="eastAsia"/>
              </w:rPr>
              <w:t>ものとする。なお、都道府県等による森林、木材等の認証制度も合法性の確認に活用できることとする。</w:t>
            </w:r>
          </w:p>
          <w:p w14:paraId="20394E7D" w14:textId="77777777" w:rsidR="005E3A56" w:rsidRPr="00DE5E32" w:rsidRDefault="00C14CCF" w:rsidP="0010763C">
            <w:pPr>
              <w:pStyle w:val="af"/>
              <w:spacing w:afterLines="0" w:after="0"/>
              <w:ind w:leftChars="40" w:left="84" w:firstLineChars="100" w:firstLine="200"/>
              <w:rPr>
                <w:rFonts w:hAnsi="Arial"/>
              </w:rPr>
            </w:pPr>
            <w:r w:rsidRPr="00DE5E32">
              <w:rPr>
                <w:rFonts w:hint="eastAsia"/>
              </w:rPr>
              <w:t>ただし、</w:t>
            </w:r>
            <w:r w:rsidR="00F35D90" w:rsidRPr="00DE5E32">
              <w:rPr>
                <w:rFonts w:hint="eastAsia"/>
              </w:rPr>
              <w:t>平成18年４月１日</w:t>
            </w:r>
            <w:r w:rsidRPr="00DE5E32">
              <w:rPr>
                <w:rFonts w:hint="eastAsia"/>
              </w:rPr>
              <w:t>より前に伐採業者が加工・流通業者等と契約を締結している原木については、</w:t>
            </w:r>
            <w:r w:rsidR="00F35D90" w:rsidRPr="00DE5E32">
              <w:rPr>
                <w:rFonts w:hint="eastAsia"/>
              </w:rPr>
              <w:t>平成18年４月１日</w:t>
            </w:r>
            <w:r w:rsidRPr="00DE5E32">
              <w:rPr>
                <w:rFonts w:hint="eastAsia"/>
              </w:rPr>
              <w:t>の時点で原料・製品等を保管している者が</w:t>
            </w:r>
            <w:r w:rsidR="00EF3325" w:rsidRPr="00DE5E32">
              <w:rPr>
                <w:rFonts w:hAnsi="Arial" w:cs="Arial" w:hint="eastAsia"/>
              </w:rPr>
              <w:t>あらかじ</w:t>
            </w:r>
            <w:r w:rsidRPr="00DE5E32">
              <w:rPr>
                <w:rFonts w:hAnsi="Arial" w:cs="Arial" w:hint="eastAsia"/>
              </w:rPr>
              <w:t>め当該原料・製品等を特定し、毎年１回林野庁に報告を行うとともに、証明書に特定された原料・製品等であることを記載した場合には、</w:t>
            </w:r>
            <w:r w:rsidRPr="00DE5E32">
              <w:rPr>
                <w:rFonts w:hint="eastAsia"/>
              </w:rPr>
              <w:t>上記ガイドラインに定める合法な木材であることの証明は不要とする。</w:t>
            </w:r>
            <w:r w:rsidRPr="00DE5E32">
              <w:rPr>
                <w:rFonts w:hAnsi="Arial" w:hint="eastAsia"/>
              </w:rPr>
              <w:t>なお、本ただし書きの設定期間については、市場動向を勘案しつつ、適切に検討を実施することとする。</w:t>
            </w:r>
          </w:p>
          <w:p w14:paraId="5184D8AB" w14:textId="77777777" w:rsidR="00056185" w:rsidRPr="00DE5E32" w:rsidRDefault="00056185" w:rsidP="00934FAB">
            <w:pPr>
              <w:pStyle w:val="af"/>
              <w:spacing w:afterLines="0" w:after="0"/>
              <w:rPr>
                <w:rFonts w:hAnsi="Arial"/>
              </w:rPr>
            </w:pPr>
            <w:r w:rsidRPr="00DE5E32">
              <w:rPr>
                <w:rFonts w:hAnsi="Arial" w:hint="eastAsia"/>
              </w:rPr>
              <w:t>５　判断の基準③にある「基材に木材を使用した場合」及び、配慮事項①にある「（基材に木材を使用しない場合に限る。）」、備考４のアにある「基材に木材を使用したもの」の木材とはクリーンウッド法の対象となるものを示す。</w:t>
            </w:r>
          </w:p>
        </w:tc>
      </w:tr>
    </w:tbl>
    <w:p w14:paraId="6968ED3D" w14:textId="77777777" w:rsidR="00056185" w:rsidRPr="00DE5E32" w:rsidRDefault="00056185" w:rsidP="00A90DC5">
      <w:pPr>
        <w:rPr>
          <w:rFonts w:ascii="ＭＳ ゴシック" w:eastAsia="ＭＳ ゴシック" w:hAnsi="Arial"/>
          <w:sz w:val="20"/>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DE5E32" w:rsidRPr="00DE5E32" w14:paraId="60660EA9" w14:textId="77777777" w:rsidTr="0076702D">
        <w:trPr>
          <w:gridBefore w:val="1"/>
          <w:wBefore w:w="43" w:type="dxa"/>
          <w:trHeight w:val="489"/>
        </w:trPr>
        <w:tc>
          <w:tcPr>
            <w:tcW w:w="1302" w:type="dxa"/>
            <w:gridSpan w:val="2"/>
            <w:tcBorders>
              <w:bottom w:val="nil"/>
            </w:tcBorders>
          </w:tcPr>
          <w:p w14:paraId="796221A3" w14:textId="77777777" w:rsidR="00182FFD" w:rsidRPr="00DE5E32" w:rsidRDefault="00182FFD" w:rsidP="001B3BC7">
            <w:pPr>
              <w:pStyle w:val="aa"/>
              <w:rPr>
                <w:rFonts w:hAnsi="Arial"/>
              </w:rPr>
            </w:pPr>
            <w:r w:rsidRPr="00DE5E32">
              <w:rPr>
                <w:rFonts w:hAnsi="Arial" w:hint="eastAsia"/>
              </w:rPr>
              <w:t>再生木質</w:t>
            </w:r>
          </w:p>
          <w:p w14:paraId="44B15A4F" w14:textId="77777777" w:rsidR="00182FFD" w:rsidRPr="00DE5E32" w:rsidRDefault="00182FFD" w:rsidP="001B3BC7">
            <w:pPr>
              <w:pStyle w:val="aa"/>
              <w:rPr>
                <w:rFonts w:hAnsi="Arial"/>
              </w:rPr>
            </w:pPr>
            <w:r w:rsidRPr="00DE5E32">
              <w:rPr>
                <w:rFonts w:hAnsi="Arial" w:hint="eastAsia"/>
              </w:rPr>
              <w:t>ボード</w:t>
            </w:r>
          </w:p>
        </w:tc>
        <w:tc>
          <w:tcPr>
            <w:tcW w:w="1540" w:type="dxa"/>
          </w:tcPr>
          <w:p w14:paraId="62E25859" w14:textId="77777777" w:rsidR="00182FFD" w:rsidRPr="00DE5E32" w:rsidRDefault="00182FFD" w:rsidP="001B3BC7">
            <w:pPr>
              <w:pStyle w:val="aa"/>
              <w:rPr>
                <w:rFonts w:hAnsi="Arial"/>
              </w:rPr>
            </w:pPr>
            <w:r w:rsidRPr="00DE5E32">
              <w:rPr>
                <w:rFonts w:hAnsi="Arial" w:hint="eastAsia"/>
              </w:rPr>
              <w:t>パーティクルボード</w:t>
            </w:r>
          </w:p>
          <w:p w14:paraId="20642B65" w14:textId="77777777" w:rsidR="00182FFD" w:rsidRPr="00DE5E32" w:rsidRDefault="00182FFD" w:rsidP="001B3BC7">
            <w:pPr>
              <w:pStyle w:val="aa"/>
              <w:rPr>
                <w:rFonts w:hAnsi="Arial"/>
              </w:rPr>
            </w:pPr>
          </w:p>
          <w:p w14:paraId="3DE18C18" w14:textId="77777777" w:rsidR="00182FFD" w:rsidRPr="00DE5E32" w:rsidRDefault="00182FFD" w:rsidP="001B3BC7">
            <w:pPr>
              <w:pStyle w:val="aa"/>
              <w:rPr>
                <w:rFonts w:hAnsi="Arial"/>
              </w:rPr>
            </w:pPr>
            <w:r w:rsidRPr="00DE5E32">
              <w:rPr>
                <w:rFonts w:hAnsi="Arial" w:hint="eastAsia"/>
              </w:rPr>
              <w:t>繊維板</w:t>
            </w:r>
          </w:p>
          <w:p w14:paraId="10C85CB9" w14:textId="77777777" w:rsidR="00182FFD" w:rsidRPr="00DE5E32" w:rsidRDefault="00182FFD" w:rsidP="001B3BC7">
            <w:pPr>
              <w:pStyle w:val="aa"/>
              <w:rPr>
                <w:rFonts w:hAnsi="Arial"/>
              </w:rPr>
            </w:pPr>
          </w:p>
        </w:tc>
        <w:tc>
          <w:tcPr>
            <w:tcW w:w="6293" w:type="dxa"/>
            <w:gridSpan w:val="2"/>
          </w:tcPr>
          <w:p w14:paraId="7199DD2D" w14:textId="77777777" w:rsidR="00182FFD" w:rsidRPr="00DE5E32" w:rsidRDefault="00182FFD" w:rsidP="001B3BC7">
            <w:pPr>
              <w:pStyle w:val="30"/>
            </w:pPr>
            <w:r w:rsidRPr="00DE5E32">
              <w:rPr>
                <w:rFonts w:hint="eastAsia"/>
              </w:rPr>
              <w:t>【判断の基準】</w:t>
            </w:r>
          </w:p>
          <w:p w14:paraId="36C6FB7D"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①</w:t>
            </w:r>
            <w:r w:rsidR="001729B9" w:rsidRPr="00DE5E32">
              <w:rPr>
                <w:rFonts w:hAnsi="Arial" w:hint="eastAsia"/>
                <w:color w:val="auto"/>
              </w:rPr>
              <w:t>間伐材、</w:t>
            </w:r>
            <w:r w:rsidRPr="00DE5E32">
              <w:rPr>
                <w:rFonts w:hAnsi="Arial" w:hint="eastAsia"/>
                <w:color w:val="auto"/>
              </w:rPr>
              <w:t>合板・製材工場から発生する端材等の残材、建築解体木材、使用済梱包材、製紙未利用低質チップ、林地残材・かん木・小径木等の再生資源である木質材料</w:t>
            </w:r>
            <w:r w:rsidR="001729B9" w:rsidRPr="00DE5E32">
              <w:rPr>
                <w:rFonts w:hAnsi="Arial" w:hint="eastAsia"/>
                <w:color w:val="auto"/>
              </w:rPr>
              <w:t>や</w:t>
            </w:r>
            <w:r w:rsidRPr="00DE5E32">
              <w:rPr>
                <w:rFonts w:hAnsi="Arial" w:hint="eastAsia"/>
                <w:color w:val="auto"/>
              </w:rPr>
              <w:t>植物繊維の重量比配合割合が50</w:t>
            </w:r>
            <w:r w:rsidR="001979BB" w:rsidRPr="00DE5E32">
              <w:rPr>
                <w:rFonts w:hAnsi="Arial" w:hint="eastAsia"/>
                <w:color w:val="auto"/>
              </w:rPr>
              <w:t>％</w:t>
            </w:r>
            <w:r w:rsidRPr="00DE5E32">
              <w:rPr>
                <w:rFonts w:hAnsi="Arial" w:hint="eastAsia"/>
                <w:color w:val="auto"/>
              </w:rPr>
              <w:t>以上であること（この場合、再生資材全体に占める体積比配合率が20</w:t>
            </w:r>
            <w:r w:rsidR="001979BB" w:rsidRPr="00DE5E32">
              <w:rPr>
                <w:rFonts w:hAnsi="Arial" w:hint="eastAsia"/>
                <w:color w:val="auto"/>
              </w:rPr>
              <w:t>％</w:t>
            </w:r>
            <w:r w:rsidRPr="00DE5E32">
              <w:rPr>
                <w:rFonts w:hAnsi="Arial" w:hint="eastAsia"/>
                <w:color w:val="auto"/>
              </w:rPr>
              <w:t>以下の接着剤、混和剤等（パーティクルボードにおけるフェノール系接着剤等で主要な原材料相互間を接着する目的で使用されるもの）を計上せずに、重量比配合率を計算することができるものとする。）</w:t>
            </w:r>
            <w:r w:rsidR="001729B9" w:rsidRPr="00DE5E32">
              <w:rPr>
                <w:rFonts w:hAnsi="Arial" w:hint="eastAsia"/>
                <w:color w:val="auto"/>
              </w:rPr>
              <w:t>。</w:t>
            </w:r>
          </w:p>
          <w:p w14:paraId="0AAAB2DF"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②</w:t>
            </w:r>
            <w:r w:rsidR="001729B9" w:rsidRPr="00DE5E32">
              <w:rPr>
                <w:rFonts w:hAnsi="Arial" w:hint="eastAsia"/>
                <w:color w:val="auto"/>
              </w:rPr>
              <w:t>間伐材、</w:t>
            </w:r>
            <w:r w:rsidRPr="00DE5E32">
              <w:rPr>
                <w:rFonts w:hAnsi="Arial" w:hint="eastAsia"/>
                <w:color w:val="auto"/>
              </w:rPr>
              <w:t>合板・製材工場から発生する端材等の残材、建築解体木材、使用済梱包材、製紙未利用低質チップ、林地残材・かん木</w:t>
            </w:r>
            <w:r w:rsidR="001729B9" w:rsidRPr="00DE5E32">
              <w:rPr>
                <w:rFonts w:hAnsi="Arial" w:hint="eastAsia"/>
                <w:color w:val="auto"/>
              </w:rPr>
              <w:t>、</w:t>
            </w:r>
            <w:r w:rsidRPr="00DE5E32">
              <w:rPr>
                <w:rFonts w:hAnsi="Arial" w:hint="eastAsia"/>
                <w:color w:val="auto"/>
              </w:rPr>
              <w:t>小径木</w:t>
            </w:r>
            <w:r w:rsidR="001729B9" w:rsidRPr="00DE5E32">
              <w:rPr>
                <w:rFonts w:hAnsi="Arial" w:hint="eastAsia"/>
                <w:color w:val="auto"/>
              </w:rPr>
              <w:t>以外の</w:t>
            </w:r>
            <w:r w:rsidRPr="00DE5E32">
              <w:rPr>
                <w:rFonts w:hAnsi="Arial" w:hint="eastAsia"/>
                <w:color w:val="auto"/>
              </w:rPr>
              <w:t>原料の原木は、伐採に当たって、原木の生産された国又は地域における森林に関する法令に照らして手続が適切になされたものであること。</w:t>
            </w:r>
          </w:p>
          <w:p w14:paraId="519CBAED" w14:textId="77777777" w:rsidR="00182FFD" w:rsidRPr="00DE5E32" w:rsidRDefault="00182FFD" w:rsidP="001B3BC7">
            <w:pPr>
              <w:pStyle w:val="a4"/>
              <w:ind w:leftChars="0" w:left="220" w:hangingChars="100" w:hanging="220"/>
              <w:rPr>
                <w:rFonts w:hAnsi="Arial"/>
                <w:color w:val="auto"/>
                <w:szCs w:val="21"/>
              </w:rPr>
            </w:pPr>
            <w:r w:rsidRPr="00DE5E32">
              <w:rPr>
                <w:rFonts w:hAnsi="Arial" w:hint="eastAsia"/>
                <w:color w:val="auto"/>
                <w:szCs w:val="21"/>
              </w:rPr>
              <w:t>③居室の内装材にあっては、ホルムアルデヒドの放散量が平均値で0.3</w:t>
            </w:r>
            <w:r w:rsidRPr="00DE5E32">
              <w:rPr>
                <w:rFonts w:hAnsi="Arial"/>
                <w:color w:val="auto"/>
                <w:szCs w:val="21"/>
              </w:rPr>
              <w:t>mg/</w:t>
            </w:r>
            <w:r w:rsidRPr="00DE5E32">
              <w:rPr>
                <w:rFonts w:hAnsi="Arial" w:hint="eastAsia"/>
                <w:color w:val="auto"/>
                <w:szCs w:val="21"/>
              </w:rPr>
              <w:t>L以下かつ最大値で0.4mg/L以下であること。</w:t>
            </w:r>
          </w:p>
          <w:p w14:paraId="04BBEC7E" w14:textId="77777777" w:rsidR="00182FFD" w:rsidRPr="00DE5E32" w:rsidRDefault="00182FFD" w:rsidP="001B3BC7">
            <w:pPr>
              <w:pStyle w:val="a4"/>
              <w:ind w:leftChars="0" w:left="0" w:firstLine="0"/>
              <w:rPr>
                <w:rFonts w:hAnsi="Arial"/>
                <w:color w:val="auto"/>
              </w:rPr>
            </w:pPr>
          </w:p>
          <w:p w14:paraId="386C61CF" w14:textId="77777777" w:rsidR="00182FFD" w:rsidRPr="00DE5E32" w:rsidRDefault="00182FFD" w:rsidP="001B3BC7">
            <w:pPr>
              <w:pStyle w:val="30"/>
              <w:rPr>
                <w:szCs w:val="22"/>
              </w:rPr>
            </w:pPr>
            <w:r w:rsidRPr="00DE5E32">
              <w:rPr>
                <w:rFonts w:hint="eastAsia"/>
                <w:szCs w:val="22"/>
              </w:rPr>
              <w:t>【配慮事項】</w:t>
            </w:r>
          </w:p>
          <w:p w14:paraId="30F11958" w14:textId="77777777" w:rsidR="00182FFD" w:rsidRPr="00DE5E32" w:rsidRDefault="001729B9" w:rsidP="000A66C3">
            <w:pPr>
              <w:pStyle w:val="a4"/>
              <w:ind w:leftChars="0" w:left="220" w:hangingChars="100" w:hanging="220"/>
              <w:rPr>
                <w:rFonts w:hAnsi="Arial" w:cs="ＭＳ 明朝"/>
                <w:color w:val="auto"/>
                <w:kern w:val="0"/>
                <w:szCs w:val="22"/>
              </w:rPr>
            </w:pPr>
            <w:r w:rsidRPr="00DE5E32">
              <w:rPr>
                <w:rFonts w:hAnsi="Arial" w:cs="ＭＳ 明朝" w:hint="eastAsia"/>
                <w:color w:val="auto"/>
                <w:kern w:val="0"/>
                <w:szCs w:val="22"/>
              </w:rPr>
              <w:t>①</w:t>
            </w:r>
            <w:r w:rsidR="00182FFD" w:rsidRPr="00DE5E32">
              <w:rPr>
                <w:rFonts w:hAnsi="Arial" w:cs="ＭＳ 明朝" w:hint="eastAsia"/>
                <w:color w:val="auto"/>
                <w:kern w:val="0"/>
                <w:szCs w:val="22"/>
              </w:rPr>
              <w:t>原料の原木は持続可能な森林経営が営まれている森林から産出されたものであること。</w:t>
            </w:r>
            <w:r w:rsidRPr="00DE5E32">
              <w:rPr>
                <w:rFonts w:hAnsi="Arial" w:cs="ＭＳ 明朝" w:hint="eastAsia"/>
                <w:color w:val="auto"/>
                <w:kern w:val="0"/>
                <w:szCs w:val="22"/>
              </w:rPr>
              <w:t>ただし、合板・製材工場から発生する端材等の残材、建築解体木材、使用済梱包材、製紙未利用低質チップ、林地残材・かん木、小径木等の再生資源、間伐材である原木は除く。</w:t>
            </w:r>
          </w:p>
          <w:p w14:paraId="2C6601F6" w14:textId="77777777" w:rsidR="001729B9" w:rsidRPr="00DE5E32" w:rsidRDefault="001729B9" w:rsidP="000A66C3">
            <w:pPr>
              <w:pStyle w:val="a4"/>
              <w:ind w:leftChars="0" w:left="220" w:hangingChars="100" w:hanging="220"/>
              <w:rPr>
                <w:rFonts w:hAnsi="Arial"/>
                <w:color w:val="auto"/>
              </w:rPr>
            </w:pPr>
            <w:r w:rsidRPr="00DE5E32">
              <w:rPr>
                <w:rFonts w:hAnsi="Arial" w:cs="ＭＳ 明朝" w:hint="eastAsia"/>
                <w:color w:val="auto"/>
                <w:kern w:val="0"/>
                <w:szCs w:val="22"/>
              </w:rPr>
              <w:t>②木質系材料にあっては、再生資源及び間伐材の利用割合が可能な限り高いものであること。</w:t>
            </w:r>
          </w:p>
        </w:tc>
      </w:tr>
      <w:tr w:rsidR="00DE5E32" w:rsidRPr="00DE5E32" w14:paraId="73465C88" w14:textId="77777777" w:rsidTr="0076702D">
        <w:trPr>
          <w:gridBefore w:val="1"/>
          <w:wBefore w:w="43" w:type="dxa"/>
          <w:trHeight w:val="489"/>
        </w:trPr>
        <w:tc>
          <w:tcPr>
            <w:tcW w:w="1302" w:type="dxa"/>
            <w:gridSpan w:val="2"/>
            <w:tcBorders>
              <w:top w:val="nil"/>
            </w:tcBorders>
          </w:tcPr>
          <w:p w14:paraId="464D507F" w14:textId="77777777" w:rsidR="001729B9" w:rsidRPr="00DE5E32" w:rsidRDefault="001729B9" w:rsidP="001B3BC7">
            <w:pPr>
              <w:pStyle w:val="aa"/>
              <w:rPr>
                <w:rFonts w:hAnsi="Arial"/>
              </w:rPr>
            </w:pPr>
          </w:p>
        </w:tc>
        <w:tc>
          <w:tcPr>
            <w:tcW w:w="1540" w:type="dxa"/>
          </w:tcPr>
          <w:p w14:paraId="1F15EF95" w14:textId="77777777" w:rsidR="001729B9" w:rsidRPr="00DE5E32" w:rsidRDefault="001729B9" w:rsidP="001B3BC7">
            <w:pPr>
              <w:pStyle w:val="aa"/>
              <w:rPr>
                <w:rFonts w:hAnsi="Arial"/>
              </w:rPr>
            </w:pPr>
            <w:r w:rsidRPr="00DE5E32">
              <w:rPr>
                <w:rFonts w:hAnsi="Arial" w:hint="eastAsia"/>
              </w:rPr>
              <w:t>木質系セメント板</w:t>
            </w:r>
          </w:p>
        </w:tc>
        <w:tc>
          <w:tcPr>
            <w:tcW w:w="6293" w:type="dxa"/>
            <w:gridSpan w:val="2"/>
          </w:tcPr>
          <w:p w14:paraId="2794D9A2" w14:textId="77777777" w:rsidR="0076702D" w:rsidRPr="00DE5E32" w:rsidRDefault="0076702D" w:rsidP="0076702D">
            <w:pPr>
              <w:pStyle w:val="30"/>
            </w:pPr>
            <w:r w:rsidRPr="00DE5E32">
              <w:rPr>
                <w:rFonts w:hint="eastAsia"/>
              </w:rPr>
              <w:t>【判断の基準】</w:t>
            </w:r>
          </w:p>
          <w:p w14:paraId="146DDFAA" w14:textId="77777777" w:rsidR="0076702D" w:rsidRPr="00DE5E32" w:rsidRDefault="0076702D" w:rsidP="0076702D">
            <w:pPr>
              <w:pStyle w:val="a4"/>
              <w:ind w:leftChars="0" w:left="220" w:hangingChars="100" w:hanging="220"/>
              <w:rPr>
                <w:rFonts w:hAnsi="Arial"/>
                <w:color w:val="auto"/>
              </w:rPr>
            </w:pPr>
            <w:r w:rsidRPr="00DE5E32">
              <w:rPr>
                <w:rFonts w:hAnsi="Arial" w:hint="eastAsia"/>
                <w:color w:val="auto"/>
              </w:rPr>
              <w:t>①間伐材</w:t>
            </w:r>
            <w:r w:rsidRPr="00DE5E32">
              <w:rPr>
                <w:rFonts w:hAnsi="Arial"/>
                <w:color w:val="auto"/>
              </w:rPr>
              <w:t>、</w:t>
            </w:r>
            <w:r w:rsidRPr="00DE5E32">
              <w:rPr>
                <w:rFonts w:hAnsi="Arial" w:hint="eastAsia"/>
                <w:color w:val="auto"/>
              </w:rPr>
              <w:t>合板・製材工場から発生する端材等の残材、建築解体木材、使用済梱包材、製紙未利用低質チップ、林地残材・かん木、小径木等の木質材料や植物繊維の重量比配合割合が50</w:t>
            </w:r>
            <w:r w:rsidR="001979BB" w:rsidRPr="00DE5E32">
              <w:rPr>
                <w:rFonts w:hAnsi="Arial" w:hint="eastAsia"/>
                <w:color w:val="auto"/>
              </w:rPr>
              <w:t>％</w:t>
            </w:r>
            <w:r w:rsidRPr="00DE5E32">
              <w:rPr>
                <w:rFonts w:hAnsi="Arial" w:hint="eastAsia"/>
                <w:color w:val="auto"/>
              </w:rPr>
              <w:t>以上であること（この場合、再生資材全体に占める体積比配合率が20</w:t>
            </w:r>
            <w:r w:rsidR="001979BB" w:rsidRPr="00DE5E32">
              <w:rPr>
                <w:rFonts w:hAnsi="Arial" w:hint="eastAsia"/>
                <w:color w:val="auto"/>
              </w:rPr>
              <w:t>％</w:t>
            </w:r>
            <w:r w:rsidRPr="00DE5E32">
              <w:rPr>
                <w:rFonts w:hAnsi="Arial" w:hint="eastAsia"/>
                <w:color w:val="auto"/>
              </w:rPr>
              <w:t>以下の接着剤、混和剤等（木質系セメント板におけるセメント等で主要な原材料相互間を接着する目的で使用されるもの）を計上せずに、重量比配合率を計算することができるものとする。）。</w:t>
            </w:r>
          </w:p>
          <w:p w14:paraId="562A3EFE" w14:textId="77777777" w:rsidR="0076702D" w:rsidRPr="00DE5E32" w:rsidRDefault="0076702D" w:rsidP="0076702D">
            <w:pPr>
              <w:pStyle w:val="a4"/>
              <w:ind w:leftChars="0" w:left="220" w:hangingChars="100" w:hanging="220"/>
              <w:rPr>
                <w:rFonts w:hAnsi="Arial"/>
                <w:color w:val="auto"/>
              </w:rPr>
            </w:pPr>
            <w:r w:rsidRPr="00DE5E32">
              <w:rPr>
                <w:rFonts w:hAnsi="Arial" w:hint="eastAsia"/>
                <w:color w:val="auto"/>
              </w:rPr>
              <w:t>②合板・製材工場から発生する端材等の残材、建築解体木材、使用済梱包材、製紙未利用低質チップ、林地残材・かん木、</w:t>
            </w:r>
            <w:r w:rsidRPr="00DE5E32">
              <w:rPr>
                <w:rFonts w:hAnsi="Arial"/>
                <w:color w:val="auto"/>
              </w:rPr>
              <w:t>小径木</w:t>
            </w:r>
            <w:r w:rsidRPr="00DE5E32">
              <w:rPr>
                <w:rFonts w:hAnsi="Arial" w:hint="eastAsia"/>
                <w:color w:val="auto"/>
              </w:rPr>
              <w:t>以外</w:t>
            </w:r>
            <w:r w:rsidRPr="00DE5E32">
              <w:rPr>
                <w:rFonts w:hAnsi="Arial"/>
                <w:color w:val="auto"/>
              </w:rPr>
              <w:t>の</w:t>
            </w:r>
            <w:r w:rsidRPr="00DE5E32">
              <w:rPr>
                <w:rFonts w:hAnsi="Arial" w:hint="eastAsia"/>
                <w:color w:val="auto"/>
              </w:rPr>
              <w:t>原料の原木は、伐採に当たって、原木の生産された国又は地域における森林に関する法令に照らして手続が適切になされたものであること。</w:t>
            </w:r>
          </w:p>
          <w:p w14:paraId="2DBF85FE" w14:textId="77777777" w:rsidR="0076702D" w:rsidRPr="00DE5E32" w:rsidRDefault="0076702D" w:rsidP="0076702D">
            <w:pPr>
              <w:pStyle w:val="a4"/>
              <w:ind w:leftChars="0" w:left="220" w:hangingChars="100" w:hanging="220"/>
              <w:rPr>
                <w:rFonts w:hAnsi="Arial"/>
                <w:color w:val="auto"/>
                <w:szCs w:val="21"/>
              </w:rPr>
            </w:pPr>
            <w:r w:rsidRPr="00DE5E32">
              <w:rPr>
                <w:rFonts w:hAnsi="Arial" w:hint="eastAsia"/>
                <w:color w:val="auto"/>
                <w:szCs w:val="21"/>
              </w:rPr>
              <w:t>③居室の内装材にあっては、ホルムアルデヒドの放散量が平均値で0.3</w:t>
            </w:r>
            <w:r w:rsidRPr="00DE5E32">
              <w:rPr>
                <w:rFonts w:hAnsi="Arial"/>
                <w:color w:val="auto"/>
                <w:szCs w:val="21"/>
              </w:rPr>
              <w:t>mg/</w:t>
            </w:r>
            <w:r w:rsidRPr="00DE5E32">
              <w:rPr>
                <w:rFonts w:hAnsi="Arial" w:hint="eastAsia"/>
                <w:color w:val="auto"/>
                <w:szCs w:val="21"/>
              </w:rPr>
              <w:t>L以下かつ最大値で0.4mg/L以下であること。</w:t>
            </w:r>
          </w:p>
          <w:p w14:paraId="27843472" w14:textId="77777777" w:rsidR="0076702D" w:rsidRPr="00DE5E32" w:rsidRDefault="0076702D" w:rsidP="0076702D">
            <w:pPr>
              <w:pStyle w:val="a4"/>
              <w:ind w:leftChars="0" w:left="0" w:firstLine="0"/>
              <w:rPr>
                <w:rFonts w:hAnsi="Arial"/>
                <w:color w:val="auto"/>
              </w:rPr>
            </w:pPr>
          </w:p>
          <w:p w14:paraId="15DCC4B8" w14:textId="77777777" w:rsidR="0076702D" w:rsidRPr="00DE5E32" w:rsidRDefault="0076702D" w:rsidP="0076702D">
            <w:pPr>
              <w:pStyle w:val="30"/>
              <w:rPr>
                <w:szCs w:val="22"/>
              </w:rPr>
            </w:pPr>
            <w:r w:rsidRPr="00DE5E32">
              <w:rPr>
                <w:rFonts w:hint="eastAsia"/>
                <w:szCs w:val="22"/>
              </w:rPr>
              <w:t>【配慮事項】</w:t>
            </w:r>
          </w:p>
          <w:p w14:paraId="51738F60" w14:textId="77777777" w:rsidR="0076702D" w:rsidRPr="00DE5E32" w:rsidRDefault="0076702D" w:rsidP="0076702D">
            <w:pPr>
              <w:pStyle w:val="a4"/>
              <w:ind w:leftChars="0" w:left="220" w:hangingChars="100" w:hanging="220"/>
              <w:rPr>
                <w:rFonts w:hAnsi="Arial"/>
                <w:color w:val="auto"/>
                <w:szCs w:val="22"/>
              </w:rPr>
            </w:pPr>
            <w:r w:rsidRPr="00DE5E32">
              <w:rPr>
                <w:rFonts w:hAnsi="Arial" w:cs="ＭＳ 明朝" w:hint="eastAsia"/>
                <w:color w:val="auto"/>
                <w:kern w:val="0"/>
                <w:szCs w:val="22"/>
              </w:rPr>
              <w:t>①原料の原木は、持続可能な森林経営が営まれている森林から産出されたものであること。ただし、</w:t>
            </w:r>
            <w:r w:rsidRPr="00DE5E32">
              <w:rPr>
                <w:rFonts w:hAnsi="Arial" w:hint="eastAsia"/>
                <w:color w:val="auto"/>
                <w:szCs w:val="22"/>
              </w:rPr>
              <w:t>合板・製材工場から発生する端材等の残材、建築解体木材、使用済梱包材、製紙未利用低質チップ、林地残材・かん木、</w:t>
            </w:r>
            <w:r w:rsidRPr="00DE5E32">
              <w:rPr>
                <w:rFonts w:hAnsi="Arial"/>
                <w:color w:val="auto"/>
                <w:szCs w:val="22"/>
              </w:rPr>
              <w:t>小径木</w:t>
            </w:r>
            <w:r w:rsidRPr="00DE5E32">
              <w:rPr>
                <w:rFonts w:hAnsi="Arial" w:hint="eastAsia"/>
                <w:color w:val="auto"/>
                <w:szCs w:val="22"/>
              </w:rPr>
              <w:t>等</w:t>
            </w:r>
            <w:r w:rsidRPr="00DE5E32">
              <w:rPr>
                <w:rFonts w:hAnsi="Arial"/>
                <w:color w:val="auto"/>
                <w:szCs w:val="22"/>
              </w:rPr>
              <w:t>の再生資源である原木</w:t>
            </w:r>
            <w:r w:rsidRPr="00DE5E32">
              <w:rPr>
                <w:rFonts w:hAnsi="Arial" w:hint="eastAsia"/>
                <w:color w:val="auto"/>
                <w:szCs w:val="22"/>
              </w:rPr>
              <w:t>は</w:t>
            </w:r>
            <w:r w:rsidRPr="00DE5E32">
              <w:rPr>
                <w:rFonts w:hAnsi="Arial"/>
                <w:color w:val="auto"/>
                <w:szCs w:val="22"/>
              </w:rPr>
              <w:t>除く。</w:t>
            </w:r>
          </w:p>
          <w:p w14:paraId="5950291E" w14:textId="77777777" w:rsidR="001729B9" w:rsidRPr="00DE5E32" w:rsidRDefault="0076702D" w:rsidP="00934FAB">
            <w:pPr>
              <w:pStyle w:val="a4"/>
              <w:ind w:leftChars="0" w:left="220" w:hangingChars="100" w:hanging="220"/>
              <w:rPr>
                <w:color w:val="auto"/>
              </w:rPr>
            </w:pPr>
            <w:r w:rsidRPr="00DE5E32">
              <w:rPr>
                <w:rFonts w:hAnsi="Arial" w:cs="ＭＳ 明朝" w:hint="eastAsia"/>
                <w:color w:val="auto"/>
                <w:kern w:val="0"/>
                <w:szCs w:val="22"/>
              </w:rPr>
              <w:t>②木質系</w:t>
            </w:r>
            <w:r w:rsidRPr="00DE5E32">
              <w:rPr>
                <w:rFonts w:hAnsi="Arial" w:cs="ＭＳ 明朝"/>
                <w:color w:val="auto"/>
                <w:kern w:val="0"/>
                <w:szCs w:val="22"/>
              </w:rPr>
              <w:t>材料にあっては、</w:t>
            </w:r>
            <w:r w:rsidRPr="00DE5E32">
              <w:rPr>
                <w:rFonts w:hAnsi="Arial" w:cs="ＭＳ 明朝" w:hint="eastAsia"/>
                <w:color w:val="auto"/>
                <w:kern w:val="0"/>
                <w:szCs w:val="22"/>
              </w:rPr>
              <w:t>再生資源及び</w:t>
            </w:r>
            <w:r w:rsidRPr="00DE5E32">
              <w:rPr>
                <w:rFonts w:hAnsi="Arial" w:cs="ＭＳ 明朝"/>
                <w:color w:val="auto"/>
                <w:kern w:val="0"/>
                <w:szCs w:val="22"/>
              </w:rPr>
              <w:t>間伐材</w:t>
            </w:r>
            <w:r w:rsidRPr="00DE5E32">
              <w:rPr>
                <w:rFonts w:hAnsi="Arial" w:cs="ＭＳ 明朝" w:hint="eastAsia"/>
                <w:color w:val="auto"/>
                <w:kern w:val="0"/>
                <w:szCs w:val="22"/>
              </w:rPr>
              <w:t>の利用割合が可能な限り高いものであること。</w:t>
            </w:r>
          </w:p>
        </w:tc>
      </w:tr>
      <w:tr w:rsidR="00DE5E32" w:rsidRPr="00DE5E32" w14:paraId="418DBC1C" w14:textId="77777777" w:rsidTr="00934FAB">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trHeight w:val="83"/>
          <w:jc w:val="center"/>
        </w:trPr>
        <w:tc>
          <w:tcPr>
            <w:tcW w:w="761" w:type="dxa"/>
            <w:gridSpan w:val="2"/>
            <w:tcBorders>
              <w:top w:val="nil"/>
              <w:left w:val="nil"/>
              <w:bottom w:val="nil"/>
              <w:right w:val="nil"/>
            </w:tcBorders>
          </w:tcPr>
          <w:p w14:paraId="6D58B82D" w14:textId="77777777" w:rsidR="00182FFD" w:rsidRPr="00DE5E32" w:rsidRDefault="00182FFD" w:rsidP="001B3BC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97" w:type="dxa"/>
            <w:gridSpan w:val="3"/>
            <w:tcBorders>
              <w:top w:val="nil"/>
              <w:left w:val="nil"/>
              <w:bottom w:val="nil"/>
              <w:right w:val="nil"/>
            </w:tcBorders>
          </w:tcPr>
          <w:p w14:paraId="7F9E9067" w14:textId="77777777" w:rsidR="00182FFD" w:rsidRPr="00DE5E32" w:rsidRDefault="00182FFD" w:rsidP="001B3BC7">
            <w:pPr>
              <w:pStyle w:val="af"/>
              <w:rPr>
                <w:rFonts w:hAnsi="Arial"/>
                <w:szCs w:val="21"/>
              </w:rPr>
            </w:pPr>
            <w:r w:rsidRPr="00DE5E32">
              <w:rPr>
                <w:rFonts w:hAnsi="Arial" w:hint="eastAsia"/>
                <w:kern w:val="0"/>
              </w:rPr>
              <w:t>１　ホルムアルデヒドの放散量の測定方法は、JIS A 1460による。</w:t>
            </w:r>
          </w:p>
          <w:p w14:paraId="0116BB94" w14:textId="77777777" w:rsidR="00182FFD" w:rsidRPr="00DE5E32" w:rsidRDefault="00182FFD" w:rsidP="001B3BC7">
            <w:pPr>
              <w:pStyle w:val="af"/>
              <w:spacing w:afterLines="0" w:after="0"/>
              <w:rPr>
                <w:rFonts w:hAnsi="Arial"/>
              </w:rPr>
            </w:pPr>
            <w:r w:rsidRPr="00DE5E32">
              <w:rPr>
                <w:rFonts w:hAnsi="Arial" w:hint="eastAsia"/>
                <w:kern w:val="0"/>
              </w:rPr>
              <w:t xml:space="preserve">２　</w:t>
            </w:r>
            <w:r w:rsidR="0076702D" w:rsidRPr="00DE5E32">
              <w:rPr>
                <w:rFonts w:hAnsi="Arial" w:hint="eastAsia"/>
              </w:rPr>
              <w:t>パーティクルボード、繊維板</w:t>
            </w:r>
            <w:r w:rsidRPr="00DE5E32">
              <w:rPr>
                <w:rFonts w:hAnsi="Arial" w:hint="eastAsia"/>
              </w:rPr>
              <w:t>の原料となる原木についての合法性及び持続可能な森林経営が営まれている森林からの産出に係る確認を行う場合には、林野庁作成の「木材・木材製品の合法性、持続可能性の証明のためのガイドライン</w:t>
            </w:r>
            <w:r w:rsidR="00E95025" w:rsidRPr="00DE5E32">
              <w:rPr>
                <w:rFonts w:hAnsi="Arial" w:hint="eastAsia"/>
              </w:rPr>
              <w:t>（</w:t>
            </w:r>
            <w:r w:rsidR="00C5065D" w:rsidRPr="00DE5E32">
              <w:rPr>
                <w:rFonts w:hAnsi="Arial" w:hint="eastAsia"/>
              </w:rPr>
              <w:t>平成18年２月18日</w:t>
            </w:r>
            <w:r w:rsidR="00E95025" w:rsidRPr="00DE5E32">
              <w:rPr>
                <w:rFonts w:hAnsi="Arial" w:hint="eastAsia"/>
              </w:rPr>
              <w:t>）</w:t>
            </w:r>
            <w:r w:rsidRPr="00DE5E32">
              <w:rPr>
                <w:rFonts w:hAnsi="Arial" w:hint="eastAsia"/>
              </w:rPr>
              <w:t>」に準拠して行うものとする。</w:t>
            </w:r>
            <w:r w:rsidR="0010763C" w:rsidRPr="00DE5E32">
              <w:rPr>
                <w:rFonts w:hAnsi="Arial" w:hint="eastAsia"/>
              </w:rPr>
              <w:t>なお、都道府県等による森林、木材等の認証制度も合法性の確認に活用できることとする。</w:t>
            </w:r>
          </w:p>
          <w:p w14:paraId="6026CF7E" w14:textId="77777777" w:rsidR="0010763C" w:rsidRPr="00DE5E32" w:rsidRDefault="0010763C" w:rsidP="001B3BC7">
            <w:pPr>
              <w:pStyle w:val="af"/>
              <w:spacing w:afterLines="0" w:after="0"/>
              <w:rPr>
                <w:rFonts w:hAnsi="Arial"/>
              </w:rPr>
            </w:pPr>
            <w:r w:rsidRPr="00DE5E32">
              <w:rPr>
                <w:rFonts w:hAnsi="Arial" w:hint="eastAsia"/>
              </w:rPr>
              <w:t>３　木質セメント板の原料となる原木についての合法性及び持続可能な森林経営が営まれている森林からの産出に係る確認を行う場合には、木材関連事業</w:t>
            </w:r>
            <w:r w:rsidR="003B098E" w:rsidRPr="00DE5E32">
              <w:rPr>
                <w:rFonts w:hAnsi="Arial" w:hint="eastAsia"/>
              </w:rPr>
              <w:t>者</w:t>
            </w:r>
            <w:r w:rsidRPr="00DE5E32">
              <w:rPr>
                <w:rFonts w:hAnsi="Arial" w:hint="eastAsia"/>
              </w:rPr>
              <w:t>にあっては、クリーンウッド法に則</w:t>
            </w:r>
            <w:r w:rsidR="003B098E" w:rsidRPr="00DE5E32">
              <w:rPr>
                <w:rFonts w:hAnsi="Arial" w:hint="eastAsia"/>
              </w:rPr>
              <w:t>するとともに</w:t>
            </w:r>
            <w:r w:rsidR="00C944EB" w:rsidRPr="00DE5E32">
              <w:rPr>
                <w:rFonts w:hAnsi="Arial" w:hint="eastAsia"/>
              </w:rPr>
              <w:t>、</w:t>
            </w:r>
            <w:r w:rsidRPr="00DE5E32">
              <w:rPr>
                <w:rFonts w:hAnsi="Arial" w:hint="eastAsia"/>
              </w:rPr>
              <w:t>上記ガイドラインに準拠して行うものとする。</w:t>
            </w:r>
            <w:r w:rsidR="00C944EB" w:rsidRPr="00DE5E32">
              <w:rPr>
                <w:rFonts w:hAnsi="Arial" w:hint="eastAsia"/>
              </w:rPr>
              <w:t>また、国等が調達するに当たっては、当該調達品目の合法性証明に係る業界等の運用状況等を勘案すること。</w:t>
            </w:r>
            <w:r w:rsidRPr="00DE5E32">
              <w:rPr>
                <w:rFonts w:hAnsi="Arial" w:hint="eastAsia"/>
              </w:rPr>
              <w:t>木材関連事業</w:t>
            </w:r>
            <w:r w:rsidR="003B098E" w:rsidRPr="00DE5E32">
              <w:rPr>
                <w:rFonts w:hAnsi="Arial" w:hint="eastAsia"/>
              </w:rPr>
              <w:t>者</w:t>
            </w:r>
            <w:r w:rsidRPr="00DE5E32">
              <w:rPr>
                <w:rFonts w:hAnsi="Arial" w:hint="eastAsia"/>
              </w:rPr>
              <w:t>以外にあっては、上記ガイドラインに準拠して行うものとする。</w:t>
            </w:r>
          </w:p>
          <w:p w14:paraId="4BF2ED7D" w14:textId="77777777" w:rsidR="00182FFD" w:rsidRPr="00DE5E32" w:rsidRDefault="0010763C" w:rsidP="001B3BC7">
            <w:pPr>
              <w:pStyle w:val="af"/>
              <w:spacing w:afterLines="0" w:after="0"/>
              <w:rPr>
                <w:rFonts w:hAnsi="Arial"/>
              </w:rPr>
            </w:pPr>
            <w:r w:rsidRPr="00DE5E32">
              <w:rPr>
                <w:rFonts w:hAnsi="Arial" w:hint="eastAsia"/>
              </w:rPr>
              <w:t>４</w:t>
            </w:r>
            <w:r w:rsidR="00182FFD" w:rsidRPr="00DE5E32">
              <w:rPr>
                <w:rFonts w:hAnsi="Arial" w:hint="eastAsia"/>
              </w:rPr>
              <w:t xml:space="preserve">　「パーティクルボード」及び「繊維板」については、判断の基準③について、JIS A 5908及びA 5905で規定されるF☆☆☆☆等級に適合する資材は、本基準を満たす。</w:t>
            </w:r>
          </w:p>
        </w:tc>
      </w:tr>
    </w:tbl>
    <w:p w14:paraId="757666FE" w14:textId="77777777" w:rsidR="0010763C" w:rsidRPr="00DE5E32" w:rsidRDefault="0010763C" w:rsidP="00A90DC5">
      <w:pPr>
        <w:rPr>
          <w:rFonts w:ascii="ＭＳ ゴシック" w:eastAsia="ＭＳ ゴシック" w:hAnsi="Arial"/>
          <w:sz w:val="20"/>
        </w:rPr>
      </w:pP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DE5E32" w:rsidRPr="00DE5E32" w14:paraId="1584B531" w14:textId="77777777" w:rsidTr="0082354E">
        <w:trPr>
          <w:gridBefore w:val="1"/>
          <w:wBefore w:w="43" w:type="dxa"/>
          <w:trHeight w:val="489"/>
        </w:trPr>
        <w:tc>
          <w:tcPr>
            <w:tcW w:w="1302" w:type="dxa"/>
            <w:gridSpan w:val="2"/>
          </w:tcPr>
          <w:p w14:paraId="5A5A22E5" w14:textId="77777777" w:rsidR="0010763C" w:rsidRPr="00DE5E32" w:rsidRDefault="0010763C" w:rsidP="0082354E">
            <w:pPr>
              <w:pStyle w:val="aa"/>
              <w:rPr>
                <w:rFonts w:hAnsi="Arial"/>
              </w:rPr>
            </w:pPr>
            <w:r w:rsidRPr="00DE5E32">
              <w:rPr>
                <w:rFonts w:hAnsi="Arial" w:hint="eastAsia"/>
              </w:rPr>
              <w:t>木材・プラスチック複合材製品</w:t>
            </w:r>
          </w:p>
        </w:tc>
        <w:tc>
          <w:tcPr>
            <w:tcW w:w="1540" w:type="dxa"/>
          </w:tcPr>
          <w:p w14:paraId="4EF99883" w14:textId="77777777" w:rsidR="0010763C" w:rsidRPr="00DE5E32" w:rsidRDefault="0010763C" w:rsidP="0082354E">
            <w:pPr>
              <w:pStyle w:val="aa"/>
              <w:rPr>
                <w:rFonts w:hAnsi="Arial"/>
              </w:rPr>
            </w:pPr>
            <w:r w:rsidRPr="00DE5E32">
              <w:rPr>
                <w:rFonts w:hAnsi="Arial" w:hint="eastAsia"/>
              </w:rPr>
              <w:t>木材・プラスチック再生複合材製品</w:t>
            </w:r>
          </w:p>
        </w:tc>
        <w:tc>
          <w:tcPr>
            <w:tcW w:w="6293" w:type="dxa"/>
            <w:gridSpan w:val="2"/>
          </w:tcPr>
          <w:p w14:paraId="585CB3F4" w14:textId="77777777" w:rsidR="0010763C" w:rsidRPr="00DE5E32" w:rsidRDefault="0010763C" w:rsidP="0082354E">
            <w:pPr>
              <w:pStyle w:val="30"/>
            </w:pPr>
            <w:r w:rsidRPr="00DE5E32">
              <w:rPr>
                <w:rFonts w:hint="eastAsia"/>
              </w:rPr>
              <w:t>【判断の基準】</w:t>
            </w:r>
          </w:p>
          <w:p w14:paraId="777073B9" w14:textId="77777777" w:rsidR="0010763C" w:rsidRPr="00DE5E32" w:rsidRDefault="0010763C" w:rsidP="0082354E">
            <w:pPr>
              <w:pStyle w:val="a4"/>
              <w:ind w:leftChars="0" w:left="220" w:hangingChars="100" w:hanging="220"/>
              <w:rPr>
                <w:rFonts w:hAnsi="Arial"/>
                <w:color w:val="auto"/>
              </w:rPr>
            </w:pPr>
            <w:r w:rsidRPr="00DE5E32">
              <w:rPr>
                <w:rFonts w:hAnsi="Arial" w:hint="eastAsia"/>
                <w:color w:val="auto"/>
              </w:rPr>
              <w:t>①リサイクル材料等として認められる原料が原材料の重量比で60</w:t>
            </w:r>
            <w:r w:rsidR="001979BB" w:rsidRPr="00DE5E32">
              <w:rPr>
                <w:rFonts w:hAnsi="Arial" w:hint="eastAsia"/>
                <w:color w:val="auto"/>
              </w:rPr>
              <w:t>％</w:t>
            </w:r>
            <w:r w:rsidRPr="00DE5E32">
              <w:rPr>
                <w:rFonts w:hAnsi="Arial" w:hint="eastAsia"/>
                <w:color w:val="auto"/>
              </w:rPr>
              <w:t>以上（複数の材料が使用されている場合は、それらの材料の合計）使用されていること。</w:t>
            </w:r>
          </w:p>
          <w:p w14:paraId="3014897A" w14:textId="77777777" w:rsidR="0010763C" w:rsidRPr="00DE5E32" w:rsidRDefault="0010763C" w:rsidP="0082354E">
            <w:pPr>
              <w:pStyle w:val="a4"/>
              <w:ind w:leftChars="0" w:left="220" w:hangingChars="100" w:hanging="220"/>
              <w:rPr>
                <w:rFonts w:hAnsi="Arial"/>
                <w:color w:val="auto"/>
              </w:rPr>
            </w:pPr>
            <w:r w:rsidRPr="00DE5E32">
              <w:rPr>
                <w:rFonts w:hAnsi="Arial" w:hint="eastAsia"/>
                <w:color w:val="auto"/>
              </w:rPr>
              <w:t>②</w:t>
            </w:r>
            <w:r w:rsidR="00DE4210" w:rsidRPr="00DE5E32">
              <w:rPr>
                <w:rFonts w:hAnsi="Arial" w:hint="eastAsia"/>
                <w:color w:val="auto"/>
              </w:rPr>
              <w:t>原料として使用される木質材料は、</w:t>
            </w:r>
            <w:r w:rsidR="007C524D" w:rsidRPr="00DE5E32">
              <w:rPr>
                <w:rFonts w:hAnsi="Arial" w:hint="eastAsia"/>
                <w:color w:val="auto"/>
              </w:rPr>
              <w:t>リサイクル材料等として認められる木質原料の割合が100</w:t>
            </w:r>
            <w:r w:rsidR="001979BB" w:rsidRPr="00DE5E32">
              <w:rPr>
                <w:rFonts w:hAnsi="Arial" w:hint="eastAsia"/>
                <w:color w:val="auto"/>
              </w:rPr>
              <w:t>％</w:t>
            </w:r>
            <w:r w:rsidR="007C524D" w:rsidRPr="00DE5E32">
              <w:rPr>
                <w:rFonts w:hAnsi="Arial" w:hint="eastAsia"/>
                <w:color w:val="auto"/>
              </w:rPr>
              <w:t>であること。</w:t>
            </w:r>
          </w:p>
          <w:p w14:paraId="1EEADE2C" w14:textId="77777777" w:rsidR="0010763C" w:rsidRPr="00DE5E32" w:rsidRDefault="007C524D" w:rsidP="0082354E">
            <w:pPr>
              <w:pStyle w:val="a4"/>
              <w:ind w:leftChars="0" w:left="220" w:hangingChars="100" w:hanging="220"/>
              <w:rPr>
                <w:rFonts w:hAnsi="Arial"/>
                <w:color w:val="auto"/>
              </w:rPr>
            </w:pPr>
            <w:r w:rsidRPr="00DE5E32">
              <w:rPr>
                <w:rFonts w:hAnsi="Arial" w:hint="eastAsia"/>
                <w:color w:val="auto"/>
              </w:rPr>
              <w:t>③</w:t>
            </w:r>
            <w:r w:rsidR="0010763C" w:rsidRPr="00DE5E32">
              <w:rPr>
                <w:rFonts w:hAnsi="Arial" w:hint="eastAsia"/>
                <w:color w:val="auto"/>
              </w:rPr>
              <w:t>重金属等有害物質の含有及び溶出について問題がないこと。</w:t>
            </w:r>
          </w:p>
          <w:p w14:paraId="3359F116" w14:textId="77777777" w:rsidR="0010763C" w:rsidRPr="00DE5E32" w:rsidRDefault="0010763C" w:rsidP="0082354E">
            <w:pPr>
              <w:pStyle w:val="a4"/>
              <w:ind w:leftChars="0" w:left="220" w:hangingChars="100" w:hanging="220"/>
              <w:rPr>
                <w:rFonts w:hAnsi="Arial"/>
                <w:color w:val="auto"/>
                <w:szCs w:val="21"/>
              </w:rPr>
            </w:pPr>
            <w:r w:rsidRPr="00DE5E32">
              <w:rPr>
                <w:rFonts w:hAnsi="Arial" w:hint="eastAsia"/>
                <w:color w:val="auto"/>
                <w:szCs w:val="21"/>
              </w:rPr>
              <w:t>④製品に使用されるプラスチックは、使用後に回収し、再リサイクルを行う際に支障を来さないものであること。</w:t>
            </w:r>
          </w:p>
          <w:p w14:paraId="1C82AE30" w14:textId="77777777" w:rsidR="0010763C" w:rsidRPr="00DE5E32" w:rsidRDefault="0010763C" w:rsidP="0082354E">
            <w:pPr>
              <w:pStyle w:val="a4"/>
              <w:ind w:leftChars="0" w:left="0" w:firstLine="0"/>
              <w:rPr>
                <w:rFonts w:hAnsi="Arial"/>
                <w:color w:val="auto"/>
              </w:rPr>
            </w:pPr>
          </w:p>
          <w:p w14:paraId="5C612F11" w14:textId="77777777" w:rsidR="0010763C" w:rsidRPr="00DE5E32" w:rsidRDefault="0010763C" w:rsidP="0082354E">
            <w:pPr>
              <w:pStyle w:val="30"/>
              <w:rPr>
                <w:szCs w:val="22"/>
              </w:rPr>
            </w:pPr>
            <w:r w:rsidRPr="00DE5E32">
              <w:rPr>
                <w:rFonts w:hint="eastAsia"/>
                <w:szCs w:val="22"/>
              </w:rPr>
              <w:t>【配慮事項】</w:t>
            </w:r>
          </w:p>
          <w:p w14:paraId="175791E5" w14:textId="77777777" w:rsidR="0010763C" w:rsidRPr="00DE5E32" w:rsidRDefault="007C524D" w:rsidP="000A66C3">
            <w:pPr>
              <w:pStyle w:val="a4"/>
              <w:ind w:leftChars="0" w:left="220" w:hangingChars="100" w:hanging="220"/>
              <w:rPr>
                <w:rFonts w:hAnsi="Arial"/>
                <w:color w:val="auto"/>
              </w:rPr>
            </w:pPr>
            <w:r w:rsidRPr="00DE5E32">
              <w:rPr>
                <w:rFonts w:hAnsi="Arial" w:cs="ＭＳ 明朝" w:hint="eastAsia"/>
                <w:color w:val="auto"/>
                <w:kern w:val="0"/>
                <w:szCs w:val="22"/>
              </w:rPr>
              <w:t>○</w:t>
            </w:r>
            <w:r w:rsidR="0010763C" w:rsidRPr="00DE5E32">
              <w:rPr>
                <w:rFonts w:hAnsi="Arial" w:cs="ＭＳ 明朝" w:hint="eastAsia"/>
                <w:color w:val="auto"/>
                <w:kern w:val="0"/>
                <w:szCs w:val="22"/>
              </w:rPr>
              <w:t>撤去後に回収して再生利用するシステムがあること。</w:t>
            </w:r>
          </w:p>
        </w:tc>
      </w:tr>
      <w:tr w:rsidR="00DE5E32" w:rsidRPr="00DE5E32" w14:paraId="33AE4D11" w14:textId="77777777" w:rsidTr="0082354E">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14:paraId="1F27D8B8" w14:textId="77777777" w:rsidR="0010763C" w:rsidRPr="00DE5E32" w:rsidRDefault="0010763C" w:rsidP="0010763C">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97" w:type="dxa"/>
            <w:gridSpan w:val="3"/>
            <w:tcBorders>
              <w:top w:val="nil"/>
              <w:left w:val="nil"/>
              <w:bottom w:val="nil"/>
              <w:right w:val="nil"/>
            </w:tcBorders>
          </w:tcPr>
          <w:p w14:paraId="56B1BBFF" w14:textId="77777777" w:rsidR="0010763C" w:rsidRPr="00DE5E32" w:rsidRDefault="0010763C" w:rsidP="0010763C">
            <w:pPr>
              <w:pStyle w:val="af"/>
              <w:rPr>
                <w:rFonts w:hAnsi="Arial"/>
                <w:szCs w:val="21"/>
              </w:rPr>
            </w:pPr>
            <w:r w:rsidRPr="00DE5E32">
              <w:rPr>
                <w:rFonts w:hAnsi="Arial" w:hint="eastAsia"/>
                <w:kern w:val="0"/>
              </w:rPr>
              <w:t>１　本項の判断の基準の対象とする「木材・プラスチック再生複合材製品」は、建築の外構工事、公園における園路広場工事、港湾緑地の整備工事において使用されるものとする。</w:t>
            </w:r>
          </w:p>
          <w:p w14:paraId="7B860577" w14:textId="77777777" w:rsidR="0010763C" w:rsidRPr="00DE5E32" w:rsidRDefault="0010763C" w:rsidP="0010763C">
            <w:pPr>
              <w:pStyle w:val="af"/>
              <w:spacing w:afterLines="0" w:after="0"/>
              <w:rPr>
                <w:rFonts w:hAnsi="Arial"/>
                <w:kern w:val="0"/>
              </w:rPr>
            </w:pPr>
            <w:r w:rsidRPr="00DE5E32">
              <w:rPr>
                <w:rFonts w:hAnsi="Arial" w:hint="eastAsia"/>
                <w:kern w:val="0"/>
              </w:rPr>
              <w:t>２　判断の基準</w:t>
            </w:r>
            <w:r w:rsidR="007C524D" w:rsidRPr="00DE5E32">
              <w:rPr>
                <w:rFonts w:hAnsi="Arial" w:hint="eastAsia"/>
                <w:kern w:val="0"/>
              </w:rPr>
              <w:t>①</w:t>
            </w:r>
            <w:r w:rsidRPr="00DE5E32">
              <w:rPr>
                <w:rFonts w:hAnsi="Arial" w:hint="eastAsia"/>
                <w:kern w:val="0"/>
              </w:rPr>
              <w:t>②</w:t>
            </w:r>
            <w:r w:rsidR="007C524D" w:rsidRPr="00DE5E32">
              <w:rPr>
                <w:rFonts w:hAnsi="Arial" w:hint="eastAsia"/>
                <w:kern w:val="0"/>
              </w:rPr>
              <w:t>及び③</w:t>
            </w:r>
            <w:r w:rsidRPr="00DE5E32">
              <w:rPr>
                <w:rFonts w:hAnsi="Arial" w:hint="eastAsia"/>
                <w:kern w:val="0"/>
              </w:rPr>
              <w:t>については、JIS A</w:t>
            </w:r>
            <w:r w:rsidR="00C944EB" w:rsidRPr="00DE5E32">
              <w:rPr>
                <w:rFonts w:hAnsi="Arial" w:hint="eastAsia"/>
                <w:kern w:val="0"/>
              </w:rPr>
              <w:t xml:space="preserve"> </w:t>
            </w:r>
            <w:r w:rsidRPr="00DE5E32">
              <w:rPr>
                <w:rFonts w:hAnsi="Arial" w:hint="eastAsia"/>
                <w:kern w:val="0"/>
              </w:rPr>
              <w:t>5741で規定される「木材・プラスチック再生複合材」に定める基準による。</w:t>
            </w:r>
          </w:p>
          <w:p w14:paraId="5F8CB2A5" w14:textId="77777777" w:rsidR="0010763C" w:rsidRPr="00DE5E32" w:rsidRDefault="0010763C" w:rsidP="000A66C3">
            <w:pPr>
              <w:pStyle w:val="af"/>
              <w:spacing w:afterLines="0" w:after="0"/>
              <w:rPr>
                <w:rFonts w:hAnsi="Arial"/>
              </w:rPr>
            </w:pPr>
            <w:r w:rsidRPr="00DE5E32">
              <w:rPr>
                <w:rFonts w:hAnsi="Arial" w:hint="eastAsia"/>
                <w:kern w:val="0"/>
              </w:rPr>
              <w:t>３　判断の基準①</w:t>
            </w:r>
            <w:r w:rsidR="007C524D" w:rsidRPr="00DE5E32">
              <w:rPr>
                <w:rFonts w:hAnsi="Arial" w:hint="eastAsia"/>
                <w:kern w:val="0"/>
              </w:rPr>
              <w:t>③</w:t>
            </w:r>
            <w:r w:rsidRPr="00DE5E32">
              <w:rPr>
                <w:rFonts w:hAnsi="Arial" w:hint="eastAsia"/>
                <w:kern w:val="0"/>
              </w:rPr>
              <w:t>及び④については、JIS A 5741で規定される「木材・プラスチック再生複合材」4.2リサイクル材料等の含有率区分R60,R70,R80及びR90は本基準を満たす。</w:t>
            </w:r>
          </w:p>
        </w:tc>
      </w:tr>
    </w:tbl>
    <w:p w14:paraId="40CF58F2" w14:textId="77777777" w:rsidR="00182FFD" w:rsidRPr="00DE5E32" w:rsidRDefault="00182FFD" w:rsidP="00A90DC5">
      <w:pPr>
        <w:rPr>
          <w:rFonts w:ascii="ＭＳ ゴシック" w:eastAsia="ＭＳ ゴシック" w:hAnsi="Arial"/>
          <w:sz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61"/>
        <w:gridCol w:w="1361"/>
        <w:gridCol w:w="6350"/>
      </w:tblGrid>
      <w:tr w:rsidR="00DE5E32" w:rsidRPr="00DE5E32" w14:paraId="77A03050" w14:textId="77777777" w:rsidTr="001B3BC7">
        <w:trPr>
          <w:cantSplit/>
          <w:jc w:val="center"/>
        </w:trPr>
        <w:tc>
          <w:tcPr>
            <w:tcW w:w="1361" w:type="dxa"/>
            <w:tcBorders>
              <w:top w:val="single" w:sz="6" w:space="0" w:color="auto"/>
              <w:left w:val="single" w:sz="6" w:space="0" w:color="auto"/>
              <w:bottom w:val="single" w:sz="6" w:space="0" w:color="auto"/>
              <w:right w:val="single" w:sz="6" w:space="0" w:color="auto"/>
            </w:tcBorders>
          </w:tcPr>
          <w:p w14:paraId="6D941899" w14:textId="77777777" w:rsidR="00182FFD" w:rsidRPr="00DE5E32" w:rsidRDefault="00182FFD" w:rsidP="001B3BC7">
            <w:pPr>
              <w:pStyle w:val="aa"/>
              <w:rPr>
                <w:rFonts w:hAnsi="Arial"/>
              </w:rPr>
            </w:pPr>
            <w:r w:rsidRPr="00DE5E32">
              <w:rPr>
                <w:rFonts w:hAnsi="Arial" w:hint="eastAsia"/>
              </w:rPr>
              <w:t>ビニル系床材</w:t>
            </w:r>
          </w:p>
        </w:tc>
        <w:tc>
          <w:tcPr>
            <w:tcW w:w="1361" w:type="dxa"/>
            <w:tcBorders>
              <w:top w:val="single" w:sz="6" w:space="0" w:color="auto"/>
              <w:left w:val="single" w:sz="6" w:space="0" w:color="auto"/>
              <w:bottom w:val="single" w:sz="6" w:space="0" w:color="auto"/>
              <w:right w:val="single" w:sz="6" w:space="0" w:color="auto"/>
            </w:tcBorders>
          </w:tcPr>
          <w:p w14:paraId="658099DE" w14:textId="77777777" w:rsidR="00182FFD" w:rsidRPr="00DE5E32" w:rsidRDefault="00182FFD" w:rsidP="001B3BC7">
            <w:pPr>
              <w:pStyle w:val="aa"/>
              <w:rPr>
                <w:rFonts w:hAnsi="Arial"/>
              </w:rPr>
            </w:pPr>
            <w:r w:rsidRPr="00DE5E32">
              <w:rPr>
                <w:rFonts w:hAnsi="Arial" w:hint="eastAsia"/>
              </w:rPr>
              <w:t>ビニル系床材</w:t>
            </w:r>
          </w:p>
        </w:tc>
        <w:tc>
          <w:tcPr>
            <w:tcW w:w="6350" w:type="dxa"/>
            <w:tcBorders>
              <w:top w:val="single" w:sz="6" w:space="0" w:color="auto"/>
              <w:left w:val="single" w:sz="6" w:space="0" w:color="auto"/>
              <w:bottom w:val="single" w:sz="6" w:space="0" w:color="auto"/>
              <w:right w:val="single" w:sz="6" w:space="0" w:color="auto"/>
            </w:tcBorders>
          </w:tcPr>
          <w:p w14:paraId="119BD642" w14:textId="77777777" w:rsidR="00182FFD" w:rsidRPr="00DE5E32" w:rsidRDefault="00182FFD" w:rsidP="001B3BC7">
            <w:pPr>
              <w:pStyle w:val="30"/>
            </w:pPr>
            <w:r w:rsidRPr="00DE5E32">
              <w:rPr>
                <w:rFonts w:hint="eastAsia"/>
              </w:rPr>
              <w:t>【判断の基準】</w:t>
            </w:r>
          </w:p>
          <w:p w14:paraId="22775814"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○再生ビニル樹脂系材料の合計重量が製品の総重量比で15</w:t>
            </w:r>
            <w:r w:rsidR="001979BB" w:rsidRPr="00DE5E32">
              <w:rPr>
                <w:rFonts w:hAnsi="Arial" w:hint="eastAsia"/>
                <w:color w:val="auto"/>
              </w:rPr>
              <w:t>％</w:t>
            </w:r>
            <w:r w:rsidRPr="00DE5E32">
              <w:rPr>
                <w:rFonts w:hAnsi="Arial" w:hint="eastAsia"/>
                <w:color w:val="auto"/>
              </w:rPr>
              <w:t>以上使用されていること。</w:t>
            </w:r>
          </w:p>
          <w:p w14:paraId="577AB049" w14:textId="77777777" w:rsidR="00182FFD" w:rsidRPr="00DE5E32" w:rsidRDefault="00182FFD" w:rsidP="001B3BC7">
            <w:pPr>
              <w:pStyle w:val="a4"/>
              <w:ind w:leftChars="0" w:left="21" w:firstLine="0"/>
              <w:rPr>
                <w:rFonts w:hAnsi="Arial"/>
                <w:color w:val="auto"/>
              </w:rPr>
            </w:pPr>
          </w:p>
          <w:p w14:paraId="18C9C321" w14:textId="77777777" w:rsidR="00182FFD" w:rsidRPr="00DE5E32" w:rsidRDefault="00182FFD" w:rsidP="001B3BC7">
            <w:pPr>
              <w:pStyle w:val="a4"/>
              <w:rPr>
                <w:rFonts w:hAnsi="Arial"/>
                <w:color w:val="auto"/>
              </w:rPr>
            </w:pPr>
            <w:r w:rsidRPr="00DE5E32">
              <w:rPr>
                <w:rFonts w:hAnsi="Arial" w:hint="eastAsia"/>
                <w:color w:val="auto"/>
              </w:rPr>
              <w:t>【配慮事項】</w:t>
            </w:r>
          </w:p>
          <w:p w14:paraId="0F4F7DF7" w14:textId="77777777" w:rsidR="00182FFD" w:rsidRPr="00DE5E32" w:rsidRDefault="00182FFD" w:rsidP="001B3BC7">
            <w:pPr>
              <w:pStyle w:val="a4"/>
              <w:rPr>
                <w:rFonts w:hAnsi="Arial"/>
                <w:color w:val="auto"/>
              </w:rPr>
            </w:pPr>
            <w:r w:rsidRPr="00DE5E32">
              <w:rPr>
                <w:rFonts w:hAnsi="Arial" w:hint="eastAsia"/>
                <w:color w:val="auto"/>
              </w:rPr>
              <w:t>○工事施工時に発生する端材の回収、再生利用システムについて配慮されていること。</w:t>
            </w:r>
          </w:p>
        </w:tc>
      </w:tr>
    </w:tbl>
    <w:p w14:paraId="576A671F" w14:textId="77777777" w:rsidR="00182FFD" w:rsidRPr="00DE5E32" w:rsidRDefault="00182FFD" w:rsidP="00182FFD">
      <w:pPr>
        <w:pStyle w:val="af"/>
        <w:spacing w:beforeLines="10" w:before="36" w:line="260" w:lineRule="exact"/>
        <w:ind w:leftChars="0" w:left="600" w:rightChars="0" w:right="0" w:hangingChars="300" w:hanging="600"/>
        <w:rPr>
          <w:rFonts w:hAnsi="Arial"/>
        </w:rPr>
      </w:pPr>
      <w:r w:rsidRPr="00DE5E32">
        <w:rPr>
          <w:rFonts w:hAnsi="Arial" w:hint="eastAsia"/>
        </w:rPr>
        <w:t>備考）JIS A 5705（ビニル系床材）に規定されるビニル系床材の種類で記号KSに該当するものについては、本項の判断の基準の対象とする「ビニル系床材」に含まれないものとする。</w:t>
      </w:r>
    </w:p>
    <w:p w14:paraId="2802E60E" w14:textId="77777777" w:rsidR="00B117B3" w:rsidRPr="00DE5E32" w:rsidRDefault="00B117B3" w:rsidP="00B117B3">
      <w:pPr>
        <w:rPr>
          <w:rFonts w:ascii="ＭＳ ゴシック" w:eastAsia="ＭＳ ゴシック" w:hAnsi="Arial"/>
          <w:sz w:val="20"/>
        </w:rPr>
      </w:pP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1401"/>
        <w:gridCol w:w="6390"/>
      </w:tblGrid>
      <w:tr w:rsidR="00DE5E32" w:rsidRPr="00DE5E32" w14:paraId="5DF38772" w14:textId="77777777" w:rsidTr="002917C3">
        <w:trPr>
          <w:cantSplit/>
          <w:trHeight w:val="454"/>
          <w:jc w:val="center"/>
        </w:trPr>
        <w:tc>
          <w:tcPr>
            <w:tcW w:w="1276" w:type="dxa"/>
            <w:tcBorders>
              <w:top w:val="single" w:sz="4" w:space="0" w:color="auto"/>
              <w:bottom w:val="single" w:sz="4" w:space="0" w:color="auto"/>
            </w:tcBorders>
          </w:tcPr>
          <w:p w14:paraId="1240801B" w14:textId="77777777" w:rsidR="00B117B3" w:rsidRPr="00DE5E32" w:rsidRDefault="00B117B3" w:rsidP="002917C3">
            <w:pPr>
              <w:pStyle w:val="aa"/>
              <w:rPr>
                <w:rFonts w:hAnsi="Arial"/>
                <w:szCs w:val="21"/>
              </w:rPr>
            </w:pPr>
            <w:r w:rsidRPr="00DE5E32">
              <w:rPr>
                <w:rFonts w:hAnsi="Arial" w:hint="eastAsia"/>
                <w:szCs w:val="21"/>
              </w:rPr>
              <w:t>断熱材</w:t>
            </w:r>
          </w:p>
        </w:tc>
        <w:tc>
          <w:tcPr>
            <w:tcW w:w="1401" w:type="dxa"/>
            <w:tcBorders>
              <w:top w:val="single" w:sz="4" w:space="0" w:color="auto"/>
              <w:bottom w:val="single" w:sz="4" w:space="0" w:color="auto"/>
            </w:tcBorders>
          </w:tcPr>
          <w:p w14:paraId="4F7F3731" w14:textId="77777777" w:rsidR="00B117B3" w:rsidRPr="00DE5E32" w:rsidRDefault="00B117B3" w:rsidP="002917C3">
            <w:pPr>
              <w:pStyle w:val="aa"/>
              <w:rPr>
                <w:rFonts w:hAnsi="Arial"/>
                <w:szCs w:val="21"/>
              </w:rPr>
            </w:pPr>
            <w:r w:rsidRPr="00DE5E32">
              <w:rPr>
                <w:rFonts w:hAnsi="Arial" w:hint="eastAsia"/>
                <w:szCs w:val="21"/>
              </w:rPr>
              <w:t>断熱材</w:t>
            </w:r>
          </w:p>
        </w:tc>
        <w:tc>
          <w:tcPr>
            <w:tcW w:w="6390" w:type="dxa"/>
            <w:tcBorders>
              <w:right w:val="single" w:sz="4" w:space="0" w:color="auto"/>
            </w:tcBorders>
          </w:tcPr>
          <w:p w14:paraId="5E753328" w14:textId="77777777" w:rsidR="00B117B3" w:rsidRPr="00DE5E32" w:rsidRDefault="00B117B3" w:rsidP="002917C3">
            <w:pPr>
              <w:pStyle w:val="30"/>
              <w:rPr>
                <w:szCs w:val="22"/>
              </w:rPr>
            </w:pPr>
            <w:r w:rsidRPr="00DE5E32">
              <w:rPr>
                <w:rFonts w:hint="eastAsia"/>
                <w:szCs w:val="22"/>
              </w:rPr>
              <w:t>【判断の基準】</w:t>
            </w:r>
          </w:p>
          <w:p w14:paraId="513875FF" w14:textId="77777777" w:rsidR="00B117B3" w:rsidRPr="00DE5E32" w:rsidRDefault="00B117B3" w:rsidP="002917C3">
            <w:pPr>
              <w:pStyle w:val="a4"/>
              <w:ind w:leftChars="0" w:left="220" w:hangingChars="100" w:hanging="220"/>
              <w:rPr>
                <w:rFonts w:hAnsi="Arial"/>
                <w:color w:val="auto"/>
                <w:szCs w:val="22"/>
              </w:rPr>
            </w:pPr>
            <w:r w:rsidRPr="00DE5E32">
              <w:rPr>
                <w:rFonts w:hAnsi="Arial" w:hint="eastAsia"/>
                <w:color w:val="auto"/>
                <w:szCs w:val="22"/>
              </w:rPr>
              <w:t>○建築物の外壁等を通しての熱の損失を防止するものであって、次の要件を満たすものとする。</w:t>
            </w:r>
          </w:p>
          <w:p w14:paraId="7E13AA20" w14:textId="77777777" w:rsidR="00B117B3" w:rsidRPr="00DE5E32" w:rsidRDefault="00B117B3" w:rsidP="002917C3">
            <w:pPr>
              <w:pStyle w:val="a4"/>
              <w:ind w:leftChars="0" w:left="220" w:hangingChars="100" w:hanging="220"/>
              <w:rPr>
                <w:rFonts w:hAnsi="Arial"/>
                <w:color w:val="auto"/>
                <w:szCs w:val="22"/>
              </w:rPr>
            </w:pPr>
            <w:r w:rsidRPr="00DE5E32">
              <w:rPr>
                <w:rFonts w:hAnsi="Arial" w:hint="eastAsia"/>
                <w:color w:val="auto"/>
                <w:szCs w:val="22"/>
              </w:rPr>
              <w:t xml:space="preserve">　①フロン類が使用されていないこと。</w:t>
            </w:r>
          </w:p>
          <w:p w14:paraId="53727C71" w14:textId="77777777" w:rsidR="00B117B3" w:rsidRPr="00DE5E32" w:rsidRDefault="00B117B3" w:rsidP="002917C3">
            <w:pPr>
              <w:pStyle w:val="a4"/>
              <w:ind w:leftChars="0" w:left="440" w:hangingChars="200" w:hanging="440"/>
              <w:rPr>
                <w:rFonts w:hAnsi="Arial"/>
                <w:color w:val="auto"/>
                <w:szCs w:val="22"/>
              </w:rPr>
            </w:pPr>
            <w:r w:rsidRPr="00DE5E32">
              <w:rPr>
                <w:rFonts w:hAnsi="Arial" w:hint="eastAsia"/>
                <w:color w:val="auto"/>
                <w:szCs w:val="22"/>
              </w:rPr>
              <w:t xml:space="preserve">　②再生資源を使用している又は使用後に再生資源として使用できること。</w:t>
            </w:r>
          </w:p>
          <w:p w14:paraId="6A1CEDC4" w14:textId="77777777" w:rsidR="00B117B3" w:rsidRPr="00DE5E32" w:rsidRDefault="00B117B3" w:rsidP="002917C3">
            <w:pPr>
              <w:pStyle w:val="a4"/>
              <w:ind w:leftChars="0" w:left="2200" w:hangingChars="1000" w:hanging="2200"/>
              <w:rPr>
                <w:rFonts w:hAnsi="Arial"/>
                <w:color w:val="auto"/>
                <w:sz w:val="21"/>
                <w:szCs w:val="21"/>
              </w:rPr>
            </w:pPr>
            <w:r w:rsidRPr="00DE5E32">
              <w:rPr>
                <w:rFonts w:hAnsi="Arial" w:hint="eastAsia"/>
                <w:color w:val="auto"/>
                <w:szCs w:val="22"/>
              </w:rPr>
              <w:t xml:space="preserve">　</w:t>
            </w:r>
          </w:p>
          <w:p w14:paraId="72DA5590" w14:textId="77777777" w:rsidR="00B117B3" w:rsidRPr="00DE5E32" w:rsidRDefault="00B117B3" w:rsidP="002917C3">
            <w:pPr>
              <w:pStyle w:val="30"/>
              <w:rPr>
                <w:szCs w:val="22"/>
              </w:rPr>
            </w:pPr>
            <w:r w:rsidRPr="00DE5E32">
              <w:rPr>
                <w:rFonts w:hint="eastAsia"/>
              </w:rPr>
              <w:t>【配慮事項】</w:t>
            </w:r>
          </w:p>
          <w:p w14:paraId="3D115B97" w14:textId="77777777" w:rsidR="00B117B3" w:rsidRPr="00DE5E32" w:rsidRDefault="00B117B3" w:rsidP="002917C3">
            <w:pPr>
              <w:pStyle w:val="a4"/>
              <w:ind w:leftChars="0" w:left="220" w:hangingChars="100" w:hanging="220"/>
              <w:rPr>
                <w:rFonts w:hAnsi="Arial"/>
                <w:color w:val="auto"/>
                <w:szCs w:val="22"/>
              </w:rPr>
            </w:pPr>
            <w:r w:rsidRPr="00DE5E32">
              <w:rPr>
                <w:rFonts w:hint="eastAsia"/>
                <w:color w:val="auto"/>
                <w:szCs w:val="22"/>
              </w:rPr>
              <w:t>○押出法ポリスチレンフォーム断熱材、グラスウール断熱材、ロックウール断熱材、硬質ウレタンフォーム断熱材</w:t>
            </w:r>
            <w:r w:rsidR="000E00A6" w:rsidRPr="00DE5E32">
              <w:rPr>
                <w:rFonts w:hint="eastAsia"/>
                <w:color w:val="auto"/>
                <w:szCs w:val="22"/>
              </w:rPr>
              <w:t>２</w:t>
            </w:r>
            <w:r w:rsidRPr="00DE5E32">
              <w:rPr>
                <w:rFonts w:hint="eastAsia"/>
                <w:color w:val="auto"/>
                <w:szCs w:val="22"/>
              </w:rPr>
              <w:t>種及び硬質ウレタンフォーム断熱材</w:t>
            </w:r>
            <w:r w:rsidR="000E00A6" w:rsidRPr="00DE5E32">
              <w:rPr>
                <w:rFonts w:hint="eastAsia"/>
                <w:color w:val="auto"/>
                <w:szCs w:val="22"/>
              </w:rPr>
              <w:t>３</w:t>
            </w:r>
            <w:r w:rsidRPr="00DE5E32">
              <w:rPr>
                <w:rFonts w:hint="eastAsia"/>
                <w:color w:val="auto"/>
                <w:szCs w:val="22"/>
              </w:rPr>
              <w:t>種については、可能な限り熱損失防止性能の数値が小さいものであること。</w:t>
            </w:r>
          </w:p>
        </w:tc>
      </w:tr>
    </w:tbl>
    <w:p w14:paraId="62A00737" w14:textId="77777777" w:rsidR="00B117B3" w:rsidRPr="00DE5E32" w:rsidRDefault="00B117B3" w:rsidP="00B117B3">
      <w:pPr>
        <w:snapToGrid w:val="0"/>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「フロン類」とは、フロン類の使用の合理化及び管理の適正化に関する法律（平成13年法律第64号）第２条第１項に定める物質をいう。</w:t>
      </w:r>
    </w:p>
    <w:p w14:paraId="3041AAEA" w14:textId="77777777" w:rsidR="00B117B3" w:rsidRPr="00DE5E32" w:rsidRDefault="00B117B3" w:rsidP="00B117B3">
      <w:pPr>
        <w:snapToGrid w:val="0"/>
        <w:spacing w:before="60"/>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２　「熱損失防止性能」の定義及び測定方法は、「断熱材の性能の向上に関する熱損失防止建築材料製造事業者等の判断の基準等」（平成25年経済産業省告示第270号）による。</w:t>
      </w:r>
    </w:p>
    <w:p w14:paraId="624695FE" w14:textId="77777777" w:rsidR="00B117B3" w:rsidRPr="00DE5E32" w:rsidRDefault="00B117B3" w:rsidP="00B117B3">
      <w:pPr>
        <w:snapToGrid w:val="0"/>
        <w:spacing w:before="60"/>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３　「硬質ウレタンフォーム断熱材</w:t>
      </w:r>
      <w:r w:rsidR="000E00A6" w:rsidRPr="00DE5E32">
        <w:rPr>
          <w:rFonts w:ascii="ＭＳ ゴシック" w:eastAsia="ＭＳ ゴシック" w:hAnsi="Arial" w:hint="eastAsia"/>
          <w:sz w:val="20"/>
        </w:rPr>
        <w:t>２</w:t>
      </w:r>
      <w:r w:rsidRPr="00DE5E32">
        <w:rPr>
          <w:rFonts w:ascii="ＭＳ ゴシック" w:eastAsia="ＭＳ ゴシック" w:hAnsi="Arial" w:hint="eastAsia"/>
          <w:sz w:val="20"/>
        </w:rPr>
        <w:t>種」、「硬質ウレタンフォーム断熱材</w:t>
      </w:r>
      <w:r w:rsidR="000E00A6" w:rsidRPr="00DE5E32">
        <w:rPr>
          <w:rFonts w:ascii="ＭＳ ゴシック" w:eastAsia="ＭＳ ゴシック" w:hAnsi="Arial" w:hint="eastAsia"/>
          <w:sz w:val="20"/>
        </w:rPr>
        <w:t>３</w:t>
      </w:r>
      <w:r w:rsidRPr="00DE5E32">
        <w:rPr>
          <w:rFonts w:ascii="ＭＳ ゴシック" w:eastAsia="ＭＳ ゴシック" w:hAnsi="Arial" w:hint="eastAsia"/>
          <w:sz w:val="20"/>
        </w:rPr>
        <w:t>種」とは、それぞれJIS A 9521に規定する硬質ウレタンフォーム断熱材の種類が</w:t>
      </w:r>
      <w:r w:rsidR="000E00A6" w:rsidRPr="00DE5E32">
        <w:rPr>
          <w:rFonts w:ascii="ＭＳ ゴシック" w:eastAsia="ＭＳ ゴシック" w:hAnsi="Arial" w:hint="eastAsia"/>
          <w:sz w:val="20"/>
        </w:rPr>
        <w:t>２</w:t>
      </w:r>
      <w:r w:rsidRPr="00DE5E32">
        <w:rPr>
          <w:rFonts w:ascii="ＭＳ ゴシック" w:eastAsia="ＭＳ ゴシック" w:hAnsi="Arial" w:hint="eastAsia"/>
          <w:sz w:val="20"/>
        </w:rPr>
        <w:t>種のもの、</w:t>
      </w:r>
      <w:r w:rsidR="000E00A6" w:rsidRPr="00DE5E32">
        <w:rPr>
          <w:rFonts w:ascii="ＭＳ ゴシック" w:eastAsia="ＭＳ ゴシック" w:hAnsi="Arial" w:hint="eastAsia"/>
          <w:sz w:val="20"/>
        </w:rPr>
        <w:t>３</w:t>
      </w:r>
      <w:r w:rsidRPr="00DE5E32">
        <w:rPr>
          <w:rFonts w:ascii="ＭＳ ゴシック" w:eastAsia="ＭＳ ゴシック" w:hAnsi="Arial" w:hint="eastAsia"/>
          <w:sz w:val="20"/>
        </w:rPr>
        <w:t>種のものをいう。</w:t>
      </w:r>
    </w:p>
    <w:p w14:paraId="48F519F3" w14:textId="77777777" w:rsidR="00B117B3" w:rsidRPr="00DE5E32" w:rsidRDefault="00B117B3" w:rsidP="00B117B3">
      <w:pPr>
        <w:pStyle w:val="af1"/>
        <w:rPr>
          <w:rFonts w:ascii="ＭＳ ゴシック" w:eastAsia="ＭＳ ゴシック" w:hAnsi="ＭＳ ゴシック"/>
          <w:spacing w:val="0"/>
          <w:sz w:val="22"/>
        </w:rPr>
      </w:pPr>
    </w:p>
    <w:tbl>
      <w:tblPr>
        <w:tblW w:w="9098" w:type="dxa"/>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68"/>
        <w:gridCol w:w="1575"/>
        <w:gridCol w:w="6255"/>
      </w:tblGrid>
      <w:tr w:rsidR="00DE5E32" w:rsidRPr="00DE5E32" w14:paraId="3474B438" w14:textId="77777777" w:rsidTr="001B3BC7">
        <w:trPr>
          <w:trHeight w:val="489"/>
        </w:trPr>
        <w:tc>
          <w:tcPr>
            <w:tcW w:w="1268" w:type="dxa"/>
          </w:tcPr>
          <w:p w14:paraId="7DF14F99" w14:textId="77777777" w:rsidR="00182FFD" w:rsidRPr="00DE5E32" w:rsidRDefault="00182FFD" w:rsidP="001B3BC7">
            <w:pPr>
              <w:pStyle w:val="aa"/>
              <w:rPr>
                <w:rFonts w:hAnsi="Arial"/>
              </w:rPr>
            </w:pPr>
            <w:r w:rsidRPr="00DE5E32">
              <w:rPr>
                <w:rFonts w:hAnsi="Arial" w:hint="eastAsia"/>
              </w:rPr>
              <w:t>照明機器</w:t>
            </w:r>
          </w:p>
        </w:tc>
        <w:tc>
          <w:tcPr>
            <w:tcW w:w="1575" w:type="dxa"/>
            <w:tcBorders>
              <w:top w:val="single" w:sz="6" w:space="0" w:color="auto"/>
            </w:tcBorders>
          </w:tcPr>
          <w:p w14:paraId="2D8795FF" w14:textId="77777777" w:rsidR="00182FFD" w:rsidRPr="00DE5E32" w:rsidRDefault="00182FFD" w:rsidP="001B3BC7">
            <w:pPr>
              <w:pStyle w:val="aa"/>
              <w:rPr>
                <w:rFonts w:hAnsi="Arial"/>
              </w:rPr>
            </w:pPr>
            <w:r w:rsidRPr="00DE5E32">
              <w:rPr>
                <w:rFonts w:hAnsi="Arial" w:hint="eastAsia"/>
              </w:rPr>
              <w:t>照明制御システム</w:t>
            </w:r>
          </w:p>
        </w:tc>
        <w:tc>
          <w:tcPr>
            <w:tcW w:w="6255" w:type="dxa"/>
            <w:tcBorders>
              <w:top w:val="single" w:sz="6" w:space="0" w:color="auto"/>
            </w:tcBorders>
          </w:tcPr>
          <w:p w14:paraId="45922364" w14:textId="77777777" w:rsidR="00182FFD" w:rsidRPr="00DE5E32" w:rsidRDefault="00182FFD" w:rsidP="001B3BC7">
            <w:pPr>
              <w:pStyle w:val="30"/>
            </w:pPr>
            <w:r w:rsidRPr="00DE5E32">
              <w:rPr>
                <w:rFonts w:hint="eastAsia"/>
              </w:rPr>
              <w:t>【判断の基準】</w:t>
            </w:r>
          </w:p>
          <w:p w14:paraId="12647F4F" w14:textId="77777777" w:rsidR="00182FFD" w:rsidRPr="00DE5E32" w:rsidRDefault="00762245" w:rsidP="001B3BC7">
            <w:pPr>
              <w:pStyle w:val="a4"/>
              <w:ind w:leftChars="0" w:left="220" w:hangingChars="100" w:hanging="220"/>
              <w:rPr>
                <w:rFonts w:hAnsi="Arial"/>
                <w:color w:val="auto"/>
              </w:rPr>
            </w:pPr>
            <w:r w:rsidRPr="00DE5E32">
              <w:rPr>
                <w:rFonts w:hAnsi="Arial" w:hint="eastAsia"/>
                <w:color w:val="auto"/>
              </w:rPr>
              <w:t>○連続調光可能なLED照明器具及びそれらの照明器具を制御する照明制御装置からなるもので、初期照度補正制御及び外光（昼光）利用制御の機能を有していること。</w:t>
            </w:r>
          </w:p>
        </w:tc>
      </w:tr>
      <w:tr w:rsidR="00DE5E32" w:rsidRPr="00DE5E32" w14:paraId="3FB149A1" w14:textId="77777777" w:rsidTr="001B3BC7">
        <w:trPr>
          <w:cantSplit/>
          <w:trHeight w:val="489"/>
        </w:trPr>
        <w:tc>
          <w:tcPr>
            <w:tcW w:w="1268" w:type="dxa"/>
            <w:tcBorders>
              <w:top w:val="single" w:sz="6" w:space="0" w:color="auto"/>
              <w:left w:val="single" w:sz="6" w:space="0" w:color="auto"/>
              <w:bottom w:val="single" w:sz="6" w:space="0" w:color="auto"/>
              <w:right w:val="single" w:sz="6" w:space="0" w:color="auto"/>
            </w:tcBorders>
          </w:tcPr>
          <w:p w14:paraId="7C329CDC" w14:textId="77777777" w:rsidR="00182FFD" w:rsidRPr="00DE5E32" w:rsidRDefault="00182FFD" w:rsidP="001B3BC7">
            <w:pPr>
              <w:pStyle w:val="aa"/>
              <w:rPr>
                <w:rFonts w:hAnsi="Arial"/>
              </w:rPr>
            </w:pPr>
            <w:r w:rsidRPr="00DE5E32">
              <w:rPr>
                <w:rFonts w:hAnsi="Arial" w:hint="eastAsia"/>
              </w:rPr>
              <w:t>変圧器</w:t>
            </w:r>
          </w:p>
        </w:tc>
        <w:tc>
          <w:tcPr>
            <w:tcW w:w="1575" w:type="dxa"/>
            <w:tcBorders>
              <w:top w:val="single" w:sz="6" w:space="0" w:color="auto"/>
              <w:left w:val="single" w:sz="6" w:space="0" w:color="auto"/>
              <w:bottom w:val="single" w:sz="6" w:space="0" w:color="auto"/>
              <w:right w:val="single" w:sz="6" w:space="0" w:color="auto"/>
            </w:tcBorders>
          </w:tcPr>
          <w:p w14:paraId="3CB89FEE" w14:textId="77777777" w:rsidR="00182FFD" w:rsidRPr="00DE5E32" w:rsidRDefault="00182FFD" w:rsidP="001B3BC7">
            <w:pPr>
              <w:pStyle w:val="aa"/>
              <w:rPr>
                <w:rFonts w:hAnsi="Arial"/>
              </w:rPr>
            </w:pPr>
            <w:r w:rsidRPr="00DE5E32">
              <w:rPr>
                <w:rFonts w:hAnsi="Arial" w:hint="eastAsia"/>
              </w:rPr>
              <w:t>変圧器</w:t>
            </w:r>
          </w:p>
        </w:tc>
        <w:tc>
          <w:tcPr>
            <w:tcW w:w="6255" w:type="dxa"/>
            <w:tcBorders>
              <w:top w:val="single" w:sz="6" w:space="0" w:color="auto"/>
              <w:left w:val="single" w:sz="6" w:space="0" w:color="auto"/>
              <w:bottom w:val="single" w:sz="6" w:space="0" w:color="auto"/>
              <w:right w:val="single" w:sz="6" w:space="0" w:color="auto"/>
            </w:tcBorders>
          </w:tcPr>
          <w:p w14:paraId="11DC389E" w14:textId="77777777" w:rsidR="00182FFD" w:rsidRPr="00DE5E32" w:rsidRDefault="00182FFD" w:rsidP="001B3BC7">
            <w:pPr>
              <w:pStyle w:val="30"/>
              <w:rPr>
                <w:szCs w:val="22"/>
              </w:rPr>
            </w:pPr>
            <w:r w:rsidRPr="00DE5E32">
              <w:rPr>
                <w:rFonts w:hint="eastAsia"/>
                <w:szCs w:val="22"/>
              </w:rPr>
              <w:t>【判断の基準】</w:t>
            </w:r>
          </w:p>
          <w:p w14:paraId="4874BFFE" w14:textId="77777777" w:rsidR="00182FFD" w:rsidRPr="00DE5E32" w:rsidRDefault="00182FFD" w:rsidP="001B3BC7">
            <w:pPr>
              <w:pStyle w:val="a4"/>
              <w:rPr>
                <w:rFonts w:hAnsi="Arial"/>
                <w:color w:val="auto"/>
              </w:rPr>
            </w:pPr>
            <w:r w:rsidRPr="00DE5E32">
              <w:rPr>
                <w:rFonts w:hAnsi="Arial" w:hint="eastAsia"/>
                <w:color w:val="auto"/>
              </w:rPr>
              <w:t>○エネルギー消費効率が表に示された区分ごとの算定式を用いて算出した数値を上回らないこと。</w:t>
            </w:r>
          </w:p>
          <w:p w14:paraId="41F64EC3" w14:textId="77777777" w:rsidR="00182FFD" w:rsidRPr="00DE5E32" w:rsidRDefault="00182FFD" w:rsidP="001B3BC7">
            <w:pPr>
              <w:pStyle w:val="30"/>
              <w:spacing w:line="120" w:lineRule="exact"/>
              <w:rPr>
                <w:szCs w:val="22"/>
              </w:rPr>
            </w:pPr>
          </w:p>
          <w:p w14:paraId="2138605D" w14:textId="77777777" w:rsidR="00182FFD" w:rsidRPr="00DE5E32" w:rsidRDefault="00182FFD" w:rsidP="001B3BC7">
            <w:pPr>
              <w:pStyle w:val="30"/>
              <w:rPr>
                <w:szCs w:val="22"/>
              </w:rPr>
            </w:pPr>
            <w:r w:rsidRPr="00DE5E32">
              <w:rPr>
                <w:rFonts w:hint="eastAsia"/>
                <w:szCs w:val="22"/>
              </w:rPr>
              <w:t>【配慮事項】</w:t>
            </w:r>
          </w:p>
          <w:p w14:paraId="0AD59B3E" w14:textId="77777777" w:rsidR="00182FFD" w:rsidRPr="00DE5E32" w:rsidRDefault="00182FFD" w:rsidP="001B3BC7">
            <w:pPr>
              <w:pStyle w:val="a4"/>
              <w:rPr>
                <w:rFonts w:hAnsi="Arial"/>
                <w:color w:val="auto"/>
              </w:rPr>
            </w:pPr>
            <w:r w:rsidRPr="00DE5E32">
              <w:rPr>
                <w:rFonts w:hAnsi="Arial" w:hint="eastAsia"/>
                <w:color w:val="auto"/>
              </w:rPr>
              <w:t>○運用時の負荷率の実態に配慮されたものであること。</w:t>
            </w:r>
          </w:p>
        </w:tc>
      </w:tr>
    </w:tbl>
    <w:p w14:paraId="0F62707F" w14:textId="77777777" w:rsidR="00182FFD" w:rsidRPr="00DE5E32" w:rsidRDefault="00182FFD" w:rsidP="00182FFD">
      <w:pPr>
        <w:spacing w:beforeLines="10" w:before="36" w:afterLines="20" w:after="72" w:line="260" w:lineRule="exact"/>
        <w:ind w:left="200" w:hangingChars="100" w:hanging="200"/>
        <w:rPr>
          <w:rFonts w:ascii="ＭＳ ゴシック" w:eastAsia="ＭＳ ゴシック" w:hAnsi="Arial"/>
        </w:rPr>
      </w:pPr>
      <w:r w:rsidRPr="00DE5E32">
        <w:rPr>
          <w:rFonts w:ascii="ＭＳ ゴシック" w:eastAsia="ＭＳ ゴシック" w:hAnsi="Arial" w:hint="eastAsia"/>
          <w:sz w:val="20"/>
        </w:rPr>
        <w:t>備考） 本項の判断の基準の対象とする</w:t>
      </w:r>
      <w:r w:rsidRPr="00DE5E32">
        <w:rPr>
          <w:rFonts w:ascii="ＭＳ ゴシック" w:eastAsia="ＭＳ ゴシック" w:hAnsi="Arial" w:hint="eastAsia"/>
          <w:sz w:val="20"/>
          <w:szCs w:val="21"/>
        </w:rPr>
        <w:t>「変圧器」は、定格一次電圧が</w:t>
      </w:r>
      <w:r w:rsidRPr="00DE5E32">
        <w:rPr>
          <w:rFonts w:ascii="ＭＳ ゴシック" w:eastAsia="ＭＳ ゴシック" w:hAnsi="Arial"/>
          <w:sz w:val="20"/>
          <w:szCs w:val="21"/>
        </w:rPr>
        <w:t>600V</w:t>
      </w:r>
      <w:r w:rsidRPr="00DE5E32">
        <w:rPr>
          <w:rFonts w:ascii="ＭＳ ゴシック" w:eastAsia="ＭＳ ゴシック" w:hAnsi="Arial" w:hint="eastAsia"/>
          <w:sz w:val="20"/>
          <w:szCs w:val="21"/>
        </w:rPr>
        <w:t>を超え、</w:t>
      </w:r>
      <w:r w:rsidRPr="00DE5E32">
        <w:rPr>
          <w:rFonts w:ascii="ＭＳ ゴシック" w:eastAsia="ＭＳ ゴシック" w:hAnsi="Arial"/>
          <w:sz w:val="20"/>
          <w:szCs w:val="21"/>
        </w:rPr>
        <w:t>7000V</w:t>
      </w:r>
      <w:r w:rsidRPr="00DE5E32">
        <w:rPr>
          <w:rFonts w:ascii="ＭＳ ゴシック" w:eastAsia="ＭＳ ゴシック" w:hAnsi="Arial" w:hint="eastAsia"/>
          <w:sz w:val="20"/>
          <w:szCs w:val="21"/>
        </w:rPr>
        <w:t>以下のものであって、かつ、交流の電路に使用されるものに限り、次のいずれかに該当するものは、これに含まれないものとする。</w:t>
      </w:r>
    </w:p>
    <w:p w14:paraId="4E8264CB"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① 絶縁材料としてガスを使用するもの</w:t>
      </w:r>
    </w:p>
    <w:p w14:paraId="7B61A379"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② H種絶縁材料を使用するもの</w:t>
      </w:r>
    </w:p>
    <w:p w14:paraId="6BC95017"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③ スコット結線変圧器</w:t>
      </w:r>
    </w:p>
    <w:p w14:paraId="25127B5E"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 xml:space="preserve">④ </w:t>
      </w:r>
      <w:r w:rsidR="000E00A6" w:rsidRPr="00DE5E32">
        <w:rPr>
          <w:rFonts w:ascii="ＭＳ ゴシック" w:eastAsia="ＭＳ ゴシック" w:hAnsi="Arial" w:hint="eastAsia"/>
          <w:spacing w:val="-12"/>
          <w:sz w:val="20"/>
          <w:szCs w:val="21"/>
        </w:rPr>
        <w:t>３</w:t>
      </w:r>
      <w:r w:rsidRPr="00DE5E32">
        <w:rPr>
          <w:rFonts w:ascii="ＭＳ ゴシック" w:eastAsia="ＭＳ ゴシック" w:hAnsi="Arial" w:hint="eastAsia"/>
          <w:spacing w:val="-12"/>
          <w:sz w:val="20"/>
          <w:szCs w:val="21"/>
        </w:rPr>
        <w:t>以上の巻線を有するもの</w:t>
      </w:r>
    </w:p>
    <w:p w14:paraId="5113861C"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⑤ 柱上変圧器</w:t>
      </w:r>
    </w:p>
    <w:p w14:paraId="750CCC84"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⑥ 単相変圧器であって定格容量が</w:t>
      </w:r>
      <w:r w:rsidR="000E00A6" w:rsidRPr="00DE5E32">
        <w:rPr>
          <w:rFonts w:ascii="ＭＳ ゴシック" w:eastAsia="ＭＳ ゴシック" w:hAnsi="Arial" w:hint="eastAsia"/>
          <w:spacing w:val="-4"/>
          <w:sz w:val="20"/>
          <w:szCs w:val="21"/>
        </w:rPr>
        <w:t>５</w:t>
      </w:r>
      <w:r w:rsidRPr="00DE5E32">
        <w:rPr>
          <w:rFonts w:ascii="ＭＳ ゴシック" w:eastAsia="ＭＳ ゴシック" w:hAnsi="Arial"/>
          <w:spacing w:val="-4"/>
          <w:sz w:val="20"/>
          <w:szCs w:val="21"/>
        </w:rPr>
        <w:t>kVA</w:t>
      </w:r>
      <w:r w:rsidRPr="00DE5E32">
        <w:rPr>
          <w:rFonts w:ascii="ＭＳ ゴシック" w:eastAsia="ＭＳ ゴシック" w:hAnsi="Arial" w:hint="eastAsia"/>
          <w:spacing w:val="-12"/>
          <w:sz w:val="20"/>
          <w:szCs w:val="21"/>
        </w:rPr>
        <w:t>以下のもの又は</w:t>
      </w:r>
      <w:r w:rsidRPr="00DE5E32">
        <w:rPr>
          <w:rFonts w:ascii="ＭＳ ゴシック" w:eastAsia="ＭＳ ゴシック" w:hAnsi="Arial"/>
          <w:spacing w:val="-4"/>
          <w:sz w:val="20"/>
          <w:szCs w:val="21"/>
        </w:rPr>
        <w:t>500kVA</w:t>
      </w:r>
      <w:r w:rsidRPr="00DE5E32">
        <w:rPr>
          <w:rFonts w:ascii="ＭＳ ゴシック" w:eastAsia="ＭＳ ゴシック" w:hAnsi="Arial" w:hint="eastAsia"/>
          <w:spacing w:val="-12"/>
          <w:sz w:val="20"/>
          <w:szCs w:val="21"/>
        </w:rPr>
        <w:t>を超えるもの</w:t>
      </w:r>
    </w:p>
    <w:p w14:paraId="070ED6D2"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⑦ 三相変圧器であって定格容量が</w:t>
      </w:r>
      <w:r w:rsidRPr="00DE5E32">
        <w:rPr>
          <w:rFonts w:ascii="ＭＳ ゴシック" w:eastAsia="ＭＳ ゴシック" w:hAnsi="Arial"/>
          <w:spacing w:val="-4"/>
          <w:sz w:val="20"/>
          <w:szCs w:val="21"/>
        </w:rPr>
        <w:t>10kVA</w:t>
      </w:r>
      <w:r w:rsidRPr="00DE5E32">
        <w:rPr>
          <w:rFonts w:ascii="ＭＳ ゴシック" w:eastAsia="ＭＳ ゴシック" w:hAnsi="Arial" w:hint="eastAsia"/>
          <w:spacing w:val="-12"/>
          <w:sz w:val="20"/>
          <w:szCs w:val="21"/>
        </w:rPr>
        <w:t>以下のもの又は</w:t>
      </w:r>
      <w:r w:rsidRPr="00DE5E32">
        <w:rPr>
          <w:rFonts w:ascii="ＭＳ ゴシック" w:eastAsia="ＭＳ ゴシック" w:hAnsi="Arial"/>
          <w:spacing w:val="-4"/>
          <w:sz w:val="20"/>
          <w:szCs w:val="21"/>
        </w:rPr>
        <w:t>2000kVA</w:t>
      </w:r>
      <w:r w:rsidRPr="00DE5E32">
        <w:rPr>
          <w:rFonts w:ascii="ＭＳ ゴシック" w:eastAsia="ＭＳ ゴシック" w:hAnsi="Arial" w:hint="eastAsia"/>
          <w:spacing w:val="-12"/>
          <w:sz w:val="20"/>
          <w:szCs w:val="21"/>
        </w:rPr>
        <w:t>を超えるもの</w:t>
      </w:r>
    </w:p>
    <w:p w14:paraId="5F53FB4C"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⑧ 樹脂製の絶縁材料を使用する三相変圧器であって三相交流を単相交流及び三相交流に変成するためのもの</w:t>
      </w:r>
    </w:p>
    <w:p w14:paraId="33DC779D"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szCs w:val="21"/>
        </w:rPr>
        <w:t>⑨ 定格二次電圧が</w:t>
      </w:r>
      <w:r w:rsidRPr="00DE5E32">
        <w:rPr>
          <w:rFonts w:ascii="ＭＳ ゴシック" w:eastAsia="ＭＳ ゴシック" w:hAnsi="Arial"/>
          <w:spacing w:val="-4"/>
          <w:sz w:val="20"/>
          <w:szCs w:val="21"/>
        </w:rPr>
        <w:t>100V</w:t>
      </w:r>
      <w:r w:rsidRPr="00DE5E32">
        <w:rPr>
          <w:rFonts w:ascii="ＭＳ ゴシック" w:eastAsia="ＭＳ ゴシック" w:hAnsi="Arial" w:hint="eastAsia"/>
          <w:spacing w:val="-12"/>
          <w:sz w:val="20"/>
          <w:szCs w:val="21"/>
        </w:rPr>
        <w:t>未満のもの又は</w:t>
      </w:r>
      <w:r w:rsidRPr="00DE5E32">
        <w:rPr>
          <w:rFonts w:ascii="ＭＳ ゴシック" w:eastAsia="ＭＳ ゴシック" w:hAnsi="Arial"/>
          <w:spacing w:val="-4"/>
          <w:sz w:val="20"/>
          <w:szCs w:val="21"/>
        </w:rPr>
        <w:t>600V</w:t>
      </w:r>
      <w:r w:rsidRPr="00DE5E32">
        <w:rPr>
          <w:rFonts w:ascii="ＭＳ ゴシック" w:eastAsia="ＭＳ ゴシック" w:hAnsi="Arial" w:hint="eastAsia"/>
          <w:spacing w:val="-12"/>
          <w:sz w:val="20"/>
          <w:szCs w:val="21"/>
        </w:rPr>
        <w:t>を超えるもの</w:t>
      </w:r>
    </w:p>
    <w:p w14:paraId="2BE5962E" w14:textId="77777777" w:rsidR="00182FFD" w:rsidRPr="00DE5E32" w:rsidRDefault="00182FFD" w:rsidP="00182FFD">
      <w:pPr>
        <w:spacing w:beforeLines="10" w:before="36" w:line="260" w:lineRule="exact"/>
        <w:ind w:leftChars="200" w:left="596" w:hangingChars="100" w:hanging="176"/>
        <w:rPr>
          <w:rFonts w:ascii="ＭＳ ゴシック" w:eastAsia="ＭＳ ゴシック" w:hAnsi="Arial"/>
          <w:sz w:val="20"/>
        </w:rPr>
      </w:pPr>
      <w:r w:rsidRPr="00DE5E32">
        <w:rPr>
          <w:rFonts w:ascii="ＭＳ ゴシック" w:eastAsia="ＭＳ ゴシック" w:hAnsi="Arial" w:hint="eastAsia"/>
          <w:spacing w:val="-12"/>
          <w:sz w:val="20"/>
        </w:rPr>
        <w:t>⑩ 風冷式又は水冷式のもの</w:t>
      </w:r>
    </w:p>
    <w:p w14:paraId="21BF3BE1" w14:textId="77777777" w:rsidR="001B2978" w:rsidRPr="00DE5E32" w:rsidRDefault="001B2978" w:rsidP="00A90DC5">
      <w:pPr>
        <w:rPr>
          <w:rFonts w:ascii="ＭＳ ゴシック" w:eastAsia="ＭＳ ゴシック" w:hAnsi="Arial"/>
          <w:sz w:val="22"/>
        </w:rPr>
      </w:pPr>
    </w:p>
    <w:tbl>
      <w:tblPr>
        <w:tblW w:w="0" w:type="auto"/>
        <w:jc w:val="center"/>
        <w:tblBorders>
          <w:insideH w:val="single" w:sz="4" w:space="0" w:color="auto"/>
        </w:tblBorders>
        <w:tblLayout w:type="fixed"/>
        <w:tblCellMar>
          <w:left w:w="99" w:type="dxa"/>
          <w:right w:w="99" w:type="dxa"/>
        </w:tblCellMar>
        <w:tblLook w:val="0000" w:firstRow="0" w:lastRow="0" w:firstColumn="0" w:lastColumn="0" w:noHBand="0" w:noVBand="0"/>
      </w:tblPr>
      <w:tblGrid>
        <w:gridCol w:w="722"/>
        <w:gridCol w:w="735"/>
        <w:gridCol w:w="7588"/>
      </w:tblGrid>
      <w:tr w:rsidR="00DE5E32" w:rsidRPr="00DE5E32" w14:paraId="43548087" w14:textId="77777777" w:rsidTr="00F02FE3">
        <w:trPr>
          <w:trHeight w:val="5754"/>
          <w:jc w:val="center"/>
        </w:trPr>
        <w:tc>
          <w:tcPr>
            <w:tcW w:w="722" w:type="dxa"/>
            <w:tcBorders>
              <w:bottom w:val="nil"/>
            </w:tcBorders>
          </w:tcPr>
          <w:p w14:paraId="4068E00F" w14:textId="77777777" w:rsidR="00182FFD" w:rsidRPr="00DE5E32" w:rsidRDefault="00182FFD" w:rsidP="001B3BC7">
            <w:pPr>
              <w:spacing w:beforeLines="20" w:before="72"/>
              <w:rPr>
                <w:rFonts w:ascii="ＭＳ ゴシック" w:eastAsia="ＭＳ ゴシック" w:hAnsi="Arial"/>
                <w:sz w:val="20"/>
              </w:rPr>
            </w:pPr>
          </w:p>
        </w:tc>
        <w:tc>
          <w:tcPr>
            <w:tcW w:w="8323" w:type="dxa"/>
            <w:gridSpan w:val="2"/>
            <w:tcBorders>
              <w:bottom w:val="nil"/>
            </w:tcBorders>
          </w:tcPr>
          <w:p w14:paraId="12687791" w14:textId="77777777" w:rsidR="00182FFD" w:rsidRPr="00DE5E32" w:rsidRDefault="00182FFD" w:rsidP="001B3BC7">
            <w:pPr>
              <w:pStyle w:val="af"/>
              <w:ind w:leftChars="0" w:firstLineChars="0" w:hanging="95"/>
              <w:rPr>
                <w:rFonts w:hAnsi="Arial"/>
                <w:sz w:val="21"/>
              </w:rPr>
            </w:pPr>
            <w:r w:rsidRPr="00DE5E32">
              <w:rPr>
                <w:rFonts w:hAnsi="Arial" w:hint="eastAsia"/>
              </w:rPr>
              <w:t>表　変圧器に係る基準エネルギー消費効率の算定式</w:t>
            </w:r>
          </w:p>
          <w:tbl>
            <w:tblPr>
              <w:tblW w:w="75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720"/>
              <w:gridCol w:w="1440"/>
              <w:gridCol w:w="2012"/>
              <w:gridCol w:w="1818"/>
            </w:tblGrid>
            <w:tr w:rsidR="00DE5E32" w:rsidRPr="00DE5E32" w14:paraId="5638C0B3" w14:textId="77777777" w:rsidTr="001B3BC7">
              <w:trPr>
                <w:cantSplit/>
                <w:trHeight w:val="345"/>
              </w:trPr>
              <w:tc>
                <w:tcPr>
                  <w:tcW w:w="5725" w:type="dxa"/>
                  <w:gridSpan w:val="4"/>
                </w:tcPr>
                <w:p w14:paraId="4CBFC087" w14:textId="77777777" w:rsidR="00182FFD" w:rsidRPr="00DE5E32" w:rsidRDefault="00182FFD" w:rsidP="001B3BC7">
                  <w:pPr>
                    <w:pStyle w:val="af"/>
                    <w:ind w:leftChars="0" w:left="94" w:hangingChars="47" w:hanging="94"/>
                    <w:jc w:val="center"/>
                    <w:rPr>
                      <w:rFonts w:hAnsi="Arial"/>
                    </w:rPr>
                  </w:pPr>
                  <w:r w:rsidRPr="00DE5E32">
                    <w:rPr>
                      <w:rFonts w:hAnsi="Arial" w:hint="eastAsia"/>
                    </w:rPr>
                    <w:t>区　　　分</w:t>
                  </w:r>
                </w:p>
              </w:tc>
              <w:tc>
                <w:tcPr>
                  <w:tcW w:w="1818" w:type="dxa"/>
                  <w:vMerge w:val="restart"/>
                  <w:vAlign w:val="center"/>
                </w:tcPr>
                <w:p w14:paraId="7349E67D" w14:textId="77777777" w:rsidR="00182FFD" w:rsidRPr="00DE5E32" w:rsidRDefault="00182FFD" w:rsidP="001B3BC7">
                  <w:pPr>
                    <w:pStyle w:val="af"/>
                    <w:adjustRightInd w:val="0"/>
                    <w:snapToGrid w:val="0"/>
                    <w:spacing w:beforeLines="0" w:before="0" w:afterLines="0" w:after="0"/>
                    <w:ind w:leftChars="0" w:left="0" w:rightChars="0" w:right="0" w:firstLineChars="0" w:firstLine="0"/>
                    <w:jc w:val="center"/>
                    <w:rPr>
                      <w:rFonts w:hAnsi="Arial"/>
                    </w:rPr>
                  </w:pPr>
                  <w:r w:rsidRPr="00DE5E32">
                    <w:rPr>
                      <w:rFonts w:hAnsi="Arial" w:hint="eastAsia"/>
                    </w:rPr>
                    <w:t>基準エネルギー</w:t>
                  </w:r>
                </w:p>
                <w:p w14:paraId="751C3561" w14:textId="77777777" w:rsidR="00182FFD" w:rsidRPr="00DE5E32" w:rsidRDefault="00182FFD" w:rsidP="001B3BC7">
                  <w:pPr>
                    <w:pStyle w:val="af"/>
                    <w:adjustRightInd w:val="0"/>
                    <w:snapToGrid w:val="0"/>
                    <w:spacing w:beforeLines="0" w:before="0" w:afterLines="0" w:after="0"/>
                    <w:ind w:leftChars="0" w:left="0" w:rightChars="0" w:right="0" w:firstLineChars="0" w:firstLine="0"/>
                    <w:jc w:val="center"/>
                    <w:rPr>
                      <w:rFonts w:hAnsi="Arial"/>
                    </w:rPr>
                  </w:pPr>
                  <w:r w:rsidRPr="00DE5E32">
                    <w:rPr>
                      <w:rFonts w:hAnsi="Arial" w:hint="eastAsia"/>
                    </w:rPr>
                    <w:t>消費効率の算定式</w:t>
                  </w:r>
                </w:p>
              </w:tc>
            </w:tr>
            <w:tr w:rsidR="00DE5E32" w:rsidRPr="00DE5E32" w14:paraId="3C6C4C1C" w14:textId="77777777" w:rsidTr="001B3BC7">
              <w:trPr>
                <w:cantSplit/>
                <w:trHeight w:val="272"/>
              </w:trPr>
              <w:tc>
                <w:tcPr>
                  <w:tcW w:w="1553" w:type="dxa"/>
                </w:tcPr>
                <w:p w14:paraId="5A45739C" w14:textId="77777777" w:rsidR="00182FFD" w:rsidRPr="00DE5E32" w:rsidRDefault="00182FFD" w:rsidP="001B3BC7">
                  <w:pPr>
                    <w:pStyle w:val="af"/>
                    <w:ind w:leftChars="0" w:left="0" w:firstLineChars="0" w:firstLine="0"/>
                    <w:jc w:val="center"/>
                    <w:rPr>
                      <w:rFonts w:hAnsi="Arial"/>
                    </w:rPr>
                  </w:pPr>
                  <w:r w:rsidRPr="00DE5E32">
                    <w:rPr>
                      <w:rFonts w:hAnsi="Arial" w:hint="eastAsia"/>
                    </w:rPr>
                    <w:t>変圧器の種別</w:t>
                  </w:r>
                </w:p>
              </w:tc>
              <w:tc>
                <w:tcPr>
                  <w:tcW w:w="720" w:type="dxa"/>
                </w:tcPr>
                <w:p w14:paraId="357106AF" w14:textId="77777777" w:rsidR="00182FFD" w:rsidRPr="00DE5E32" w:rsidRDefault="00182FFD" w:rsidP="001B3BC7">
                  <w:pPr>
                    <w:pStyle w:val="af"/>
                    <w:ind w:leftChars="0" w:left="0" w:firstLineChars="0" w:firstLine="0"/>
                    <w:jc w:val="center"/>
                    <w:rPr>
                      <w:rFonts w:hAnsi="Arial"/>
                    </w:rPr>
                  </w:pPr>
                  <w:r w:rsidRPr="00DE5E32">
                    <w:rPr>
                      <w:rFonts w:hAnsi="Arial" w:hint="eastAsia"/>
                    </w:rPr>
                    <w:t>相 数</w:t>
                  </w:r>
                </w:p>
              </w:tc>
              <w:tc>
                <w:tcPr>
                  <w:tcW w:w="1440" w:type="dxa"/>
                </w:tcPr>
                <w:p w14:paraId="4C1A2756" w14:textId="77777777" w:rsidR="00182FFD" w:rsidRPr="00DE5E32" w:rsidRDefault="00182FFD" w:rsidP="001B3BC7">
                  <w:pPr>
                    <w:pStyle w:val="af"/>
                    <w:ind w:leftChars="0" w:left="0" w:firstLineChars="0" w:firstLine="0"/>
                    <w:jc w:val="center"/>
                    <w:rPr>
                      <w:rFonts w:hAnsi="Arial"/>
                    </w:rPr>
                  </w:pPr>
                  <w:r w:rsidRPr="00DE5E32">
                    <w:rPr>
                      <w:rFonts w:hAnsi="Arial" w:hint="eastAsia"/>
                    </w:rPr>
                    <w:t>定格周波数</w:t>
                  </w:r>
                </w:p>
              </w:tc>
              <w:tc>
                <w:tcPr>
                  <w:tcW w:w="2012" w:type="dxa"/>
                </w:tcPr>
                <w:p w14:paraId="2263FE30" w14:textId="77777777" w:rsidR="00182FFD" w:rsidRPr="00DE5E32" w:rsidRDefault="00182FFD" w:rsidP="001B3BC7">
                  <w:pPr>
                    <w:pStyle w:val="af"/>
                    <w:ind w:leftChars="0" w:left="94" w:hangingChars="47" w:hanging="94"/>
                    <w:jc w:val="center"/>
                    <w:rPr>
                      <w:rFonts w:hAnsi="Arial"/>
                    </w:rPr>
                  </w:pPr>
                  <w:r w:rsidRPr="00DE5E32">
                    <w:rPr>
                      <w:rFonts w:hAnsi="Arial" w:hint="eastAsia"/>
                    </w:rPr>
                    <w:t>定 格 容 量</w:t>
                  </w:r>
                </w:p>
              </w:tc>
              <w:tc>
                <w:tcPr>
                  <w:tcW w:w="1818" w:type="dxa"/>
                  <w:vMerge/>
                </w:tcPr>
                <w:p w14:paraId="711B3926" w14:textId="77777777" w:rsidR="00182FFD" w:rsidRPr="00DE5E32" w:rsidRDefault="00182FFD" w:rsidP="001B3BC7">
                  <w:pPr>
                    <w:pStyle w:val="af"/>
                    <w:ind w:leftChars="0" w:left="0" w:firstLineChars="0" w:firstLine="0"/>
                    <w:rPr>
                      <w:rFonts w:hAnsi="Arial"/>
                    </w:rPr>
                  </w:pPr>
                </w:p>
              </w:tc>
            </w:tr>
            <w:tr w:rsidR="00DE5E32" w:rsidRPr="00DE5E32" w14:paraId="280B3FFE" w14:textId="77777777" w:rsidTr="001B3BC7">
              <w:trPr>
                <w:cantSplit/>
                <w:trHeight w:val="345"/>
              </w:trPr>
              <w:tc>
                <w:tcPr>
                  <w:tcW w:w="1553" w:type="dxa"/>
                  <w:vMerge w:val="restart"/>
                </w:tcPr>
                <w:p w14:paraId="21B097D4" w14:textId="77777777" w:rsidR="00182FFD" w:rsidRPr="00DE5E32" w:rsidRDefault="00182FFD" w:rsidP="001B3BC7">
                  <w:pPr>
                    <w:pStyle w:val="af"/>
                    <w:ind w:leftChars="0" w:left="0" w:firstLineChars="0" w:firstLine="0"/>
                    <w:rPr>
                      <w:rFonts w:hAnsi="Arial"/>
                    </w:rPr>
                  </w:pPr>
                  <w:r w:rsidRPr="00DE5E32">
                    <w:rPr>
                      <w:rFonts w:hAnsi="Arial" w:hint="eastAsia"/>
                    </w:rPr>
                    <w:t>油入変圧器</w:t>
                  </w:r>
                </w:p>
              </w:tc>
              <w:tc>
                <w:tcPr>
                  <w:tcW w:w="720" w:type="dxa"/>
                  <w:vMerge w:val="restart"/>
                </w:tcPr>
                <w:p w14:paraId="0EBD68B3" w14:textId="77777777" w:rsidR="00182FFD" w:rsidRPr="00DE5E32" w:rsidRDefault="00182FFD" w:rsidP="001B3BC7">
                  <w:pPr>
                    <w:pStyle w:val="af"/>
                    <w:ind w:leftChars="0" w:left="0" w:firstLineChars="0" w:firstLine="0"/>
                    <w:rPr>
                      <w:rFonts w:hAnsi="Arial"/>
                    </w:rPr>
                  </w:pPr>
                  <w:r w:rsidRPr="00DE5E32">
                    <w:rPr>
                      <w:rFonts w:hAnsi="Arial" w:hint="eastAsia"/>
                    </w:rPr>
                    <w:t>単 相</w:t>
                  </w:r>
                </w:p>
              </w:tc>
              <w:tc>
                <w:tcPr>
                  <w:tcW w:w="1440" w:type="dxa"/>
                </w:tcPr>
                <w:p w14:paraId="136655D9" w14:textId="77777777" w:rsidR="00182FFD" w:rsidRPr="00DE5E32" w:rsidRDefault="00182FFD" w:rsidP="001B3BC7">
                  <w:pPr>
                    <w:pStyle w:val="af"/>
                    <w:ind w:leftChars="0" w:left="0" w:firstLineChars="100" w:firstLine="200"/>
                    <w:rPr>
                      <w:rFonts w:hAnsi="Arial"/>
                    </w:rPr>
                  </w:pPr>
                  <w:r w:rsidRPr="00DE5E32">
                    <w:rPr>
                      <w:rFonts w:hAnsi="Arial"/>
                    </w:rPr>
                    <w:t>50</w:t>
                  </w:r>
                  <w:r w:rsidRPr="00DE5E32">
                    <w:rPr>
                      <w:rFonts w:hAnsi="Arial" w:hint="eastAsia"/>
                    </w:rPr>
                    <w:t>Ｈｚ</w:t>
                  </w:r>
                </w:p>
              </w:tc>
              <w:tc>
                <w:tcPr>
                  <w:tcW w:w="2012" w:type="dxa"/>
                </w:tcPr>
                <w:p w14:paraId="57F82FDC" w14:textId="77777777" w:rsidR="00182FFD" w:rsidRPr="00DE5E32" w:rsidRDefault="00182FFD" w:rsidP="001B3BC7">
                  <w:pPr>
                    <w:pStyle w:val="af"/>
                    <w:ind w:leftChars="0" w:left="0" w:firstLineChars="0" w:firstLine="0"/>
                    <w:rPr>
                      <w:rFonts w:hAnsi="Arial"/>
                    </w:rPr>
                  </w:pPr>
                </w:p>
              </w:tc>
              <w:tc>
                <w:tcPr>
                  <w:tcW w:w="1818" w:type="dxa"/>
                </w:tcPr>
                <w:p w14:paraId="6750F671" w14:textId="77777777" w:rsidR="00182FFD" w:rsidRPr="00DE5E32" w:rsidRDefault="00182FFD" w:rsidP="001B3BC7">
                  <w:pPr>
                    <w:pStyle w:val="af"/>
                    <w:ind w:leftChars="100" w:left="210" w:firstLineChars="0" w:firstLine="0"/>
                    <w:rPr>
                      <w:rFonts w:hAnsi="Arial"/>
                    </w:rPr>
                  </w:pPr>
                  <w:r w:rsidRPr="00DE5E32">
                    <w:rPr>
                      <w:rFonts w:hAnsi="Arial" w:hint="eastAsia"/>
                    </w:rPr>
                    <w:t>E＝11.2S</w:t>
                  </w:r>
                  <w:r w:rsidRPr="00DE5E32">
                    <w:rPr>
                      <w:rFonts w:hAnsi="Arial" w:hint="eastAsia"/>
                      <w:vertAlign w:val="superscript"/>
                    </w:rPr>
                    <w:t>0.732</w:t>
                  </w:r>
                </w:p>
              </w:tc>
            </w:tr>
            <w:tr w:rsidR="00DE5E32" w:rsidRPr="00DE5E32" w14:paraId="191E8842" w14:textId="77777777" w:rsidTr="001B3BC7">
              <w:trPr>
                <w:cantSplit/>
                <w:trHeight w:val="330"/>
              </w:trPr>
              <w:tc>
                <w:tcPr>
                  <w:tcW w:w="1553" w:type="dxa"/>
                  <w:vMerge/>
                </w:tcPr>
                <w:p w14:paraId="52A2BF2D" w14:textId="77777777" w:rsidR="00182FFD" w:rsidRPr="00DE5E32" w:rsidRDefault="00182FFD" w:rsidP="001B3BC7">
                  <w:pPr>
                    <w:pStyle w:val="af"/>
                    <w:ind w:leftChars="0" w:left="0" w:firstLineChars="0" w:firstLine="0"/>
                    <w:rPr>
                      <w:rFonts w:hAnsi="Arial"/>
                    </w:rPr>
                  </w:pPr>
                </w:p>
              </w:tc>
              <w:tc>
                <w:tcPr>
                  <w:tcW w:w="720" w:type="dxa"/>
                  <w:vMerge/>
                </w:tcPr>
                <w:p w14:paraId="488CFB43" w14:textId="77777777" w:rsidR="00182FFD" w:rsidRPr="00DE5E32" w:rsidRDefault="00182FFD" w:rsidP="001B3BC7">
                  <w:pPr>
                    <w:pStyle w:val="af"/>
                    <w:ind w:leftChars="0" w:left="0" w:firstLineChars="0" w:firstLine="0"/>
                    <w:rPr>
                      <w:rFonts w:hAnsi="Arial"/>
                    </w:rPr>
                  </w:pPr>
                </w:p>
              </w:tc>
              <w:tc>
                <w:tcPr>
                  <w:tcW w:w="1440" w:type="dxa"/>
                </w:tcPr>
                <w:p w14:paraId="639011FA" w14:textId="77777777" w:rsidR="00182FFD" w:rsidRPr="00DE5E32" w:rsidRDefault="00182FFD" w:rsidP="001B3BC7">
                  <w:pPr>
                    <w:pStyle w:val="af"/>
                    <w:ind w:leftChars="0" w:left="0" w:firstLineChars="100" w:firstLine="200"/>
                    <w:rPr>
                      <w:rFonts w:hAnsi="Arial"/>
                    </w:rPr>
                  </w:pPr>
                  <w:r w:rsidRPr="00DE5E32">
                    <w:rPr>
                      <w:rFonts w:hAnsi="Arial"/>
                    </w:rPr>
                    <w:t>60</w:t>
                  </w:r>
                  <w:r w:rsidRPr="00DE5E32">
                    <w:rPr>
                      <w:rFonts w:hAnsi="Arial" w:hint="eastAsia"/>
                    </w:rPr>
                    <w:t>Ｈｚ</w:t>
                  </w:r>
                </w:p>
              </w:tc>
              <w:tc>
                <w:tcPr>
                  <w:tcW w:w="2012" w:type="dxa"/>
                </w:tcPr>
                <w:p w14:paraId="290E9F74" w14:textId="77777777" w:rsidR="00182FFD" w:rsidRPr="00DE5E32" w:rsidRDefault="00182FFD" w:rsidP="001B3BC7">
                  <w:pPr>
                    <w:pStyle w:val="af"/>
                    <w:ind w:leftChars="0" w:left="0" w:firstLineChars="0" w:firstLine="0"/>
                    <w:rPr>
                      <w:rFonts w:hAnsi="Arial"/>
                    </w:rPr>
                  </w:pPr>
                </w:p>
              </w:tc>
              <w:tc>
                <w:tcPr>
                  <w:tcW w:w="1818" w:type="dxa"/>
                </w:tcPr>
                <w:p w14:paraId="3107F3BE" w14:textId="77777777" w:rsidR="00182FFD" w:rsidRPr="00DE5E32" w:rsidRDefault="00182FFD" w:rsidP="001B3BC7">
                  <w:pPr>
                    <w:pStyle w:val="af"/>
                    <w:ind w:leftChars="100" w:left="210" w:firstLineChars="0" w:firstLine="0"/>
                    <w:rPr>
                      <w:rFonts w:hAnsi="Arial"/>
                    </w:rPr>
                  </w:pPr>
                  <w:r w:rsidRPr="00DE5E32">
                    <w:rPr>
                      <w:rFonts w:hAnsi="Arial" w:hint="eastAsia"/>
                    </w:rPr>
                    <w:t>E＝11.1S</w:t>
                  </w:r>
                  <w:r w:rsidRPr="00DE5E32">
                    <w:rPr>
                      <w:rFonts w:hAnsi="Arial" w:hint="eastAsia"/>
                      <w:vertAlign w:val="superscript"/>
                    </w:rPr>
                    <w:t>0.725</w:t>
                  </w:r>
                </w:p>
              </w:tc>
            </w:tr>
            <w:tr w:rsidR="00DE5E32" w:rsidRPr="00DE5E32" w14:paraId="0C983A89" w14:textId="77777777" w:rsidTr="001B3BC7">
              <w:trPr>
                <w:cantSplit/>
                <w:trHeight w:val="315"/>
              </w:trPr>
              <w:tc>
                <w:tcPr>
                  <w:tcW w:w="1553" w:type="dxa"/>
                  <w:vMerge/>
                </w:tcPr>
                <w:p w14:paraId="435E0359" w14:textId="77777777" w:rsidR="00182FFD" w:rsidRPr="00DE5E32" w:rsidRDefault="00182FFD" w:rsidP="001B3BC7">
                  <w:pPr>
                    <w:pStyle w:val="af"/>
                    <w:ind w:leftChars="0" w:left="0" w:firstLineChars="0" w:firstLine="0"/>
                    <w:rPr>
                      <w:rFonts w:hAnsi="Arial"/>
                    </w:rPr>
                  </w:pPr>
                </w:p>
              </w:tc>
              <w:tc>
                <w:tcPr>
                  <w:tcW w:w="720" w:type="dxa"/>
                  <w:vMerge w:val="restart"/>
                </w:tcPr>
                <w:p w14:paraId="08B35017" w14:textId="77777777" w:rsidR="00182FFD" w:rsidRPr="00DE5E32" w:rsidRDefault="00182FFD" w:rsidP="001B3BC7">
                  <w:pPr>
                    <w:pStyle w:val="af"/>
                    <w:ind w:leftChars="0" w:left="0" w:firstLineChars="0" w:firstLine="0"/>
                    <w:rPr>
                      <w:rFonts w:hAnsi="Arial"/>
                    </w:rPr>
                  </w:pPr>
                  <w:r w:rsidRPr="00DE5E32">
                    <w:rPr>
                      <w:rFonts w:hAnsi="Arial" w:hint="eastAsia"/>
                    </w:rPr>
                    <w:t>三 相</w:t>
                  </w:r>
                </w:p>
              </w:tc>
              <w:tc>
                <w:tcPr>
                  <w:tcW w:w="1440" w:type="dxa"/>
                  <w:vMerge w:val="restart"/>
                </w:tcPr>
                <w:p w14:paraId="62144544" w14:textId="77777777" w:rsidR="00182FFD" w:rsidRPr="00DE5E32" w:rsidRDefault="00182FFD" w:rsidP="001B3BC7">
                  <w:pPr>
                    <w:pStyle w:val="af"/>
                    <w:ind w:leftChars="0" w:left="0" w:firstLineChars="100" w:firstLine="200"/>
                    <w:rPr>
                      <w:rFonts w:hAnsi="Arial"/>
                    </w:rPr>
                  </w:pPr>
                  <w:r w:rsidRPr="00DE5E32">
                    <w:rPr>
                      <w:rFonts w:hAnsi="Arial"/>
                    </w:rPr>
                    <w:t>50</w:t>
                  </w:r>
                  <w:r w:rsidRPr="00DE5E32">
                    <w:rPr>
                      <w:rFonts w:hAnsi="Arial" w:hint="eastAsia"/>
                    </w:rPr>
                    <w:t>Ｈｚ</w:t>
                  </w:r>
                </w:p>
              </w:tc>
              <w:tc>
                <w:tcPr>
                  <w:tcW w:w="2012" w:type="dxa"/>
                </w:tcPr>
                <w:p w14:paraId="3EB22369"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kVA以下</w:t>
                  </w:r>
                </w:p>
              </w:tc>
              <w:tc>
                <w:tcPr>
                  <w:tcW w:w="1818" w:type="dxa"/>
                </w:tcPr>
                <w:p w14:paraId="53054796" w14:textId="77777777" w:rsidR="00182FFD" w:rsidRPr="00DE5E32" w:rsidRDefault="00182FFD" w:rsidP="001B3BC7">
                  <w:pPr>
                    <w:pStyle w:val="af"/>
                    <w:ind w:leftChars="100" w:left="210" w:firstLineChars="0" w:firstLine="0"/>
                    <w:rPr>
                      <w:rFonts w:hAnsi="Arial"/>
                    </w:rPr>
                  </w:pPr>
                  <w:r w:rsidRPr="00DE5E32">
                    <w:rPr>
                      <w:rFonts w:hAnsi="Arial" w:hint="eastAsia"/>
                    </w:rPr>
                    <w:t>E＝16.6S</w:t>
                  </w:r>
                  <w:r w:rsidRPr="00DE5E32">
                    <w:rPr>
                      <w:rFonts w:hAnsi="Arial" w:hint="eastAsia"/>
                      <w:vertAlign w:val="superscript"/>
                    </w:rPr>
                    <w:t>0.696</w:t>
                  </w:r>
                </w:p>
              </w:tc>
            </w:tr>
            <w:tr w:rsidR="00DE5E32" w:rsidRPr="00DE5E32" w14:paraId="77FF0980" w14:textId="77777777" w:rsidTr="001B3BC7">
              <w:trPr>
                <w:cantSplit/>
                <w:trHeight w:val="285"/>
              </w:trPr>
              <w:tc>
                <w:tcPr>
                  <w:tcW w:w="1553" w:type="dxa"/>
                  <w:vMerge/>
                </w:tcPr>
                <w:p w14:paraId="470A429B" w14:textId="77777777" w:rsidR="00182FFD" w:rsidRPr="00DE5E32" w:rsidRDefault="00182FFD" w:rsidP="001B3BC7">
                  <w:pPr>
                    <w:pStyle w:val="af"/>
                    <w:ind w:leftChars="0" w:left="0" w:firstLineChars="0" w:firstLine="0"/>
                    <w:rPr>
                      <w:rFonts w:hAnsi="Arial"/>
                    </w:rPr>
                  </w:pPr>
                </w:p>
              </w:tc>
              <w:tc>
                <w:tcPr>
                  <w:tcW w:w="720" w:type="dxa"/>
                  <w:vMerge/>
                </w:tcPr>
                <w:p w14:paraId="6FAA0DEC" w14:textId="77777777" w:rsidR="00182FFD" w:rsidRPr="00DE5E32" w:rsidRDefault="00182FFD" w:rsidP="001B3BC7">
                  <w:pPr>
                    <w:pStyle w:val="af"/>
                    <w:ind w:leftChars="0" w:left="0" w:firstLineChars="0" w:firstLine="0"/>
                    <w:rPr>
                      <w:rFonts w:hAnsi="Arial"/>
                    </w:rPr>
                  </w:pPr>
                </w:p>
              </w:tc>
              <w:tc>
                <w:tcPr>
                  <w:tcW w:w="1440" w:type="dxa"/>
                  <w:vMerge/>
                </w:tcPr>
                <w:p w14:paraId="69E4F9DD" w14:textId="77777777" w:rsidR="00182FFD" w:rsidRPr="00DE5E32" w:rsidRDefault="00182FFD" w:rsidP="001B3BC7">
                  <w:pPr>
                    <w:pStyle w:val="af"/>
                    <w:ind w:leftChars="0" w:left="0" w:firstLineChars="0" w:firstLine="0"/>
                    <w:rPr>
                      <w:rFonts w:hAnsi="Arial"/>
                    </w:rPr>
                  </w:pPr>
                </w:p>
              </w:tc>
              <w:tc>
                <w:tcPr>
                  <w:tcW w:w="2012" w:type="dxa"/>
                </w:tcPr>
                <w:p w14:paraId="1052791E"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kVA超</w:t>
                  </w:r>
                </w:p>
              </w:tc>
              <w:tc>
                <w:tcPr>
                  <w:tcW w:w="1818" w:type="dxa"/>
                </w:tcPr>
                <w:p w14:paraId="46FD219B" w14:textId="77777777" w:rsidR="00182FFD" w:rsidRPr="00DE5E32" w:rsidRDefault="00182FFD" w:rsidP="001B3BC7">
                  <w:pPr>
                    <w:pStyle w:val="af"/>
                    <w:ind w:leftChars="100" w:left="210" w:firstLineChars="0" w:firstLine="0"/>
                    <w:rPr>
                      <w:rFonts w:hAnsi="Arial"/>
                    </w:rPr>
                  </w:pPr>
                  <w:r w:rsidRPr="00DE5E32">
                    <w:rPr>
                      <w:rFonts w:hAnsi="Arial" w:hint="eastAsia"/>
                    </w:rPr>
                    <w:t>E＝11.1S</w:t>
                  </w:r>
                  <w:r w:rsidRPr="00DE5E32">
                    <w:rPr>
                      <w:rFonts w:hAnsi="Arial" w:hint="eastAsia"/>
                      <w:vertAlign w:val="superscript"/>
                    </w:rPr>
                    <w:t>0.809</w:t>
                  </w:r>
                </w:p>
              </w:tc>
            </w:tr>
            <w:tr w:rsidR="00DE5E32" w:rsidRPr="00DE5E32" w14:paraId="24B0D8FC" w14:textId="77777777" w:rsidTr="001B3BC7">
              <w:trPr>
                <w:cantSplit/>
                <w:trHeight w:val="285"/>
              </w:trPr>
              <w:tc>
                <w:tcPr>
                  <w:tcW w:w="1553" w:type="dxa"/>
                  <w:vMerge/>
                </w:tcPr>
                <w:p w14:paraId="0E1C7DAC" w14:textId="77777777" w:rsidR="00182FFD" w:rsidRPr="00DE5E32" w:rsidRDefault="00182FFD" w:rsidP="001B3BC7">
                  <w:pPr>
                    <w:pStyle w:val="af"/>
                    <w:ind w:leftChars="0" w:left="0" w:firstLineChars="0" w:firstLine="0"/>
                    <w:rPr>
                      <w:rFonts w:hAnsi="Arial"/>
                    </w:rPr>
                  </w:pPr>
                </w:p>
              </w:tc>
              <w:tc>
                <w:tcPr>
                  <w:tcW w:w="720" w:type="dxa"/>
                  <w:vMerge/>
                </w:tcPr>
                <w:p w14:paraId="760DE0DC" w14:textId="77777777" w:rsidR="00182FFD" w:rsidRPr="00DE5E32" w:rsidRDefault="00182FFD" w:rsidP="001B3BC7">
                  <w:pPr>
                    <w:pStyle w:val="af"/>
                    <w:ind w:leftChars="0" w:left="0" w:firstLineChars="0" w:firstLine="0"/>
                    <w:rPr>
                      <w:rFonts w:hAnsi="Arial"/>
                    </w:rPr>
                  </w:pPr>
                </w:p>
              </w:tc>
              <w:tc>
                <w:tcPr>
                  <w:tcW w:w="1440" w:type="dxa"/>
                  <w:vMerge w:val="restart"/>
                </w:tcPr>
                <w:p w14:paraId="0D784CAA" w14:textId="77777777" w:rsidR="00182FFD" w:rsidRPr="00DE5E32" w:rsidRDefault="00182FFD" w:rsidP="001B3BC7">
                  <w:pPr>
                    <w:pStyle w:val="af"/>
                    <w:ind w:leftChars="0" w:left="0" w:firstLineChars="100" w:firstLine="200"/>
                    <w:rPr>
                      <w:rFonts w:hAnsi="Arial"/>
                    </w:rPr>
                  </w:pPr>
                  <w:r w:rsidRPr="00DE5E32">
                    <w:rPr>
                      <w:rFonts w:hAnsi="Arial"/>
                    </w:rPr>
                    <w:t>60</w:t>
                  </w:r>
                  <w:r w:rsidRPr="00DE5E32">
                    <w:rPr>
                      <w:rFonts w:hAnsi="Arial" w:hint="eastAsia"/>
                    </w:rPr>
                    <w:t>Ｈｚ</w:t>
                  </w:r>
                </w:p>
              </w:tc>
              <w:tc>
                <w:tcPr>
                  <w:tcW w:w="2012" w:type="dxa"/>
                </w:tcPr>
                <w:p w14:paraId="5B21C93B"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kVA以下</w:t>
                  </w:r>
                </w:p>
              </w:tc>
              <w:tc>
                <w:tcPr>
                  <w:tcW w:w="1818" w:type="dxa"/>
                </w:tcPr>
                <w:p w14:paraId="3A31D478" w14:textId="77777777" w:rsidR="00182FFD" w:rsidRPr="00DE5E32" w:rsidRDefault="00182FFD" w:rsidP="001B3BC7">
                  <w:pPr>
                    <w:pStyle w:val="af"/>
                    <w:ind w:leftChars="100" w:left="210" w:firstLineChars="0" w:firstLine="0"/>
                    <w:rPr>
                      <w:rFonts w:hAnsi="Arial"/>
                    </w:rPr>
                  </w:pPr>
                  <w:r w:rsidRPr="00DE5E32">
                    <w:rPr>
                      <w:rFonts w:hAnsi="Arial" w:hint="eastAsia"/>
                    </w:rPr>
                    <w:t>E＝17.3S</w:t>
                  </w:r>
                  <w:r w:rsidRPr="00DE5E32">
                    <w:rPr>
                      <w:rFonts w:hAnsi="Arial" w:hint="eastAsia"/>
                      <w:vertAlign w:val="superscript"/>
                    </w:rPr>
                    <w:t>0.678</w:t>
                  </w:r>
                </w:p>
              </w:tc>
            </w:tr>
            <w:tr w:rsidR="00DE5E32" w:rsidRPr="00DE5E32" w14:paraId="79F0F328" w14:textId="77777777" w:rsidTr="001B3BC7">
              <w:trPr>
                <w:cantSplit/>
                <w:trHeight w:val="255"/>
              </w:trPr>
              <w:tc>
                <w:tcPr>
                  <w:tcW w:w="1553" w:type="dxa"/>
                  <w:vMerge/>
                </w:tcPr>
                <w:p w14:paraId="2F8109C6" w14:textId="77777777" w:rsidR="00182FFD" w:rsidRPr="00DE5E32" w:rsidRDefault="00182FFD" w:rsidP="001B3BC7">
                  <w:pPr>
                    <w:pStyle w:val="af"/>
                    <w:ind w:leftChars="0" w:left="0" w:firstLineChars="0" w:firstLine="0"/>
                    <w:rPr>
                      <w:rFonts w:hAnsi="Arial"/>
                    </w:rPr>
                  </w:pPr>
                </w:p>
              </w:tc>
              <w:tc>
                <w:tcPr>
                  <w:tcW w:w="720" w:type="dxa"/>
                  <w:vMerge/>
                </w:tcPr>
                <w:p w14:paraId="0460BCB0" w14:textId="77777777" w:rsidR="00182FFD" w:rsidRPr="00DE5E32" w:rsidRDefault="00182FFD" w:rsidP="001B3BC7">
                  <w:pPr>
                    <w:pStyle w:val="af"/>
                    <w:ind w:leftChars="0" w:left="0" w:firstLineChars="0" w:firstLine="0"/>
                    <w:rPr>
                      <w:rFonts w:hAnsi="Arial"/>
                    </w:rPr>
                  </w:pPr>
                </w:p>
              </w:tc>
              <w:tc>
                <w:tcPr>
                  <w:tcW w:w="1440" w:type="dxa"/>
                  <w:vMerge/>
                </w:tcPr>
                <w:p w14:paraId="0E33518E" w14:textId="77777777" w:rsidR="00182FFD" w:rsidRPr="00DE5E32" w:rsidRDefault="00182FFD" w:rsidP="001B3BC7">
                  <w:pPr>
                    <w:pStyle w:val="af"/>
                    <w:ind w:leftChars="0" w:left="0" w:firstLineChars="0" w:firstLine="0"/>
                    <w:rPr>
                      <w:rFonts w:hAnsi="Arial"/>
                    </w:rPr>
                  </w:pPr>
                </w:p>
              </w:tc>
              <w:tc>
                <w:tcPr>
                  <w:tcW w:w="2012" w:type="dxa"/>
                </w:tcPr>
                <w:p w14:paraId="61CC6F1A"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kVA超</w:t>
                  </w:r>
                </w:p>
              </w:tc>
              <w:tc>
                <w:tcPr>
                  <w:tcW w:w="1818" w:type="dxa"/>
                </w:tcPr>
                <w:p w14:paraId="7ACF3353" w14:textId="77777777" w:rsidR="00182FFD" w:rsidRPr="00DE5E32" w:rsidRDefault="00182FFD" w:rsidP="001B3BC7">
                  <w:pPr>
                    <w:pStyle w:val="af"/>
                    <w:ind w:leftChars="100" w:left="210" w:firstLineChars="0" w:firstLine="0"/>
                    <w:rPr>
                      <w:rFonts w:hAnsi="Arial"/>
                    </w:rPr>
                  </w:pPr>
                  <w:r w:rsidRPr="00DE5E32">
                    <w:rPr>
                      <w:rFonts w:hAnsi="Arial" w:hint="eastAsia"/>
                    </w:rPr>
                    <w:t>E＝11.7S</w:t>
                  </w:r>
                  <w:r w:rsidRPr="00DE5E32">
                    <w:rPr>
                      <w:rFonts w:hAnsi="Arial" w:hint="eastAsia"/>
                      <w:vertAlign w:val="superscript"/>
                    </w:rPr>
                    <w:t>0.790</w:t>
                  </w:r>
                </w:p>
              </w:tc>
            </w:tr>
            <w:tr w:rsidR="00DE5E32" w:rsidRPr="00DE5E32" w14:paraId="461931C2" w14:textId="77777777" w:rsidTr="001B3BC7">
              <w:trPr>
                <w:cantSplit/>
                <w:trHeight w:val="240"/>
              </w:trPr>
              <w:tc>
                <w:tcPr>
                  <w:tcW w:w="1553" w:type="dxa"/>
                  <w:vMerge w:val="restart"/>
                </w:tcPr>
                <w:p w14:paraId="2BAD370D" w14:textId="77777777" w:rsidR="00182FFD" w:rsidRPr="00DE5E32" w:rsidRDefault="00182FFD" w:rsidP="001B3BC7">
                  <w:pPr>
                    <w:pStyle w:val="af"/>
                    <w:ind w:leftChars="0" w:left="0" w:firstLineChars="0" w:firstLine="0"/>
                    <w:rPr>
                      <w:rFonts w:hAnsi="Arial"/>
                    </w:rPr>
                  </w:pPr>
                  <w:r w:rsidRPr="00DE5E32">
                    <w:rPr>
                      <w:rFonts w:hAnsi="Arial" w:hint="eastAsia"/>
                    </w:rPr>
                    <w:t>モールド変圧器</w:t>
                  </w:r>
                </w:p>
              </w:tc>
              <w:tc>
                <w:tcPr>
                  <w:tcW w:w="720" w:type="dxa"/>
                  <w:vMerge w:val="restart"/>
                </w:tcPr>
                <w:p w14:paraId="2F25A865" w14:textId="77777777" w:rsidR="00182FFD" w:rsidRPr="00DE5E32" w:rsidRDefault="00182FFD" w:rsidP="001B3BC7">
                  <w:pPr>
                    <w:pStyle w:val="af"/>
                    <w:ind w:leftChars="0" w:left="0" w:firstLineChars="0" w:firstLine="0"/>
                    <w:rPr>
                      <w:rFonts w:hAnsi="Arial"/>
                    </w:rPr>
                  </w:pPr>
                  <w:r w:rsidRPr="00DE5E32">
                    <w:rPr>
                      <w:rFonts w:hAnsi="Arial" w:hint="eastAsia"/>
                    </w:rPr>
                    <w:t>単 相</w:t>
                  </w:r>
                </w:p>
              </w:tc>
              <w:tc>
                <w:tcPr>
                  <w:tcW w:w="1440" w:type="dxa"/>
                </w:tcPr>
                <w:p w14:paraId="52B9E6C8" w14:textId="77777777" w:rsidR="00182FFD" w:rsidRPr="00DE5E32" w:rsidRDefault="00182FFD" w:rsidP="001B3BC7">
                  <w:pPr>
                    <w:pStyle w:val="af"/>
                    <w:ind w:leftChars="0" w:left="0" w:firstLineChars="100" w:firstLine="200"/>
                    <w:rPr>
                      <w:rFonts w:hAnsi="Arial"/>
                    </w:rPr>
                  </w:pPr>
                  <w:r w:rsidRPr="00DE5E32">
                    <w:rPr>
                      <w:rFonts w:hAnsi="Arial"/>
                    </w:rPr>
                    <w:t>50</w:t>
                  </w:r>
                  <w:r w:rsidRPr="00DE5E32">
                    <w:rPr>
                      <w:rFonts w:hAnsi="Arial" w:hint="eastAsia"/>
                    </w:rPr>
                    <w:t>Ｈｚ</w:t>
                  </w:r>
                </w:p>
              </w:tc>
              <w:tc>
                <w:tcPr>
                  <w:tcW w:w="2012" w:type="dxa"/>
                </w:tcPr>
                <w:p w14:paraId="40D77A6C" w14:textId="77777777" w:rsidR="00182FFD" w:rsidRPr="00DE5E32" w:rsidRDefault="00182FFD" w:rsidP="001B3BC7">
                  <w:pPr>
                    <w:pStyle w:val="af"/>
                    <w:ind w:leftChars="0" w:left="0" w:firstLineChars="0" w:firstLine="0"/>
                    <w:rPr>
                      <w:rFonts w:hAnsi="Arial"/>
                    </w:rPr>
                  </w:pPr>
                </w:p>
              </w:tc>
              <w:tc>
                <w:tcPr>
                  <w:tcW w:w="1818" w:type="dxa"/>
                </w:tcPr>
                <w:p w14:paraId="25804D10" w14:textId="77777777" w:rsidR="00182FFD" w:rsidRPr="00DE5E32" w:rsidRDefault="00182FFD" w:rsidP="001B3BC7">
                  <w:pPr>
                    <w:pStyle w:val="af"/>
                    <w:ind w:leftChars="100" w:left="210" w:firstLineChars="0" w:firstLine="0"/>
                    <w:rPr>
                      <w:rFonts w:hAnsi="Arial"/>
                    </w:rPr>
                  </w:pPr>
                  <w:r w:rsidRPr="00DE5E32">
                    <w:rPr>
                      <w:rFonts w:hAnsi="Arial" w:hint="eastAsia"/>
                    </w:rPr>
                    <w:t>E＝16.9S</w:t>
                  </w:r>
                  <w:r w:rsidRPr="00DE5E32">
                    <w:rPr>
                      <w:rFonts w:hAnsi="Arial" w:hint="eastAsia"/>
                      <w:vertAlign w:val="superscript"/>
                    </w:rPr>
                    <w:t>0</w:t>
                  </w:r>
                  <w:r w:rsidR="00602770" w:rsidRPr="00DE5E32">
                    <w:rPr>
                      <w:rFonts w:hAnsi="Arial" w:hint="eastAsia"/>
                      <w:vertAlign w:val="superscript"/>
                    </w:rPr>
                    <w:t>.</w:t>
                  </w:r>
                  <w:r w:rsidRPr="00DE5E32">
                    <w:rPr>
                      <w:rFonts w:hAnsi="Arial" w:hint="eastAsia"/>
                      <w:vertAlign w:val="superscript"/>
                    </w:rPr>
                    <w:t>674</w:t>
                  </w:r>
                </w:p>
              </w:tc>
            </w:tr>
            <w:tr w:rsidR="00DE5E32" w:rsidRPr="00DE5E32" w14:paraId="499F3258" w14:textId="77777777" w:rsidTr="001B3BC7">
              <w:trPr>
                <w:cantSplit/>
                <w:trHeight w:val="210"/>
              </w:trPr>
              <w:tc>
                <w:tcPr>
                  <w:tcW w:w="1553" w:type="dxa"/>
                  <w:vMerge/>
                </w:tcPr>
                <w:p w14:paraId="4F96BC3D" w14:textId="77777777" w:rsidR="00182FFD" w:rsidRPr="00DE5E32" w:rsidRDefault="00182FFD" w:rsidP="001B3BC7">
                  <w:pPr>
                    <w:pStyle w:val="af"/>
                    <w:ind w:leftChars="0" w:left="0" w:firstLineChars="0" w:firstLine="0"/>
                    <w:rPr>
                      <w:rFonts w:hAnsi="Arial"/>
                    </w:rPr>
                  </w:pPr>
                </w:p>
              </w:tc>
              <w:tc>
                <w:tcPr>
                  <w:tcW w:w="720" w:type="dxa"/>
                  <w:vMerge/>
                </w:tcPr>
                <w:p w14:paraId="64C0450D" w14:textId="77777777" w:rsidR="00182FFD" w:rsidRPr="00DE5E32" w:rsidRDefault="00182FFD" w:rsidP="001B3BC7">
                  <w:pPr>
                    <w:pStyle w:val="af"/>
                    <w:ind w:leftChars="0" w:left="0" w:firstLineChars="0" w:firstLine="0"/>
                    <w:rPr>
                      <w:rFonts w:hAnsi="Arial"/>
                    </w:rPr>
                  </w:pPr>
                </w:p>
              </w:tc>
              <w:tc>
                <w:tcPr>
                  <w:tcW w:w="1440" w:type="dxa"/>
                </w:tcPr>
                <w:p w14:paraId="3F25FC35" w14:textId="77777777" w:rsidR="00182FFD" w:rsidRPr="00DE5E32" w:rsidRDefault="00182FFD" w:rsidP="001B3BC7">
                  <w:pPr>
                    <w:pStyle w:val="af"/>
                    <w:ind w:leftChars="0" w:left="0" w:firstLineChars="100" w:firstLine="200"/>
                    <w:rPr>
                      <w:rFonts w:hAnsi="Arial"/>
                    </w:rPr>
                  </w:pPr>
                  <w:r w:rsidRPr="00DE5E32">
                    <w:rPr>
                      <w:rFonts w:hAnsi="Arial"/>
                    </w:rPr>
                    <w:t>60</w:t>
                  </w:r>
                  <w:r w:rsidRPr="00DE5E32">
                    <w:rPr>
                      <w:rFonts w:hAnsi="Arial" w:hint="eastAsia"/>
                    </w:rPr>
                    <w:t>Ｈｚ</w:t>
                  </w:r>
                </w:p>
              </w:tc>
              <w:tc>
                <w:tcPr>
                  <w:tcW w:w="2012" w:type="dxa"/>
                </w:tcPr>
                <w:p w14:paraId="2F495A17" w14:textId="77777777" w:rsidR="00182FFD" w:rsidRPr="00DE5E32" w:rsidRDefault="00182FFD" w:rsidP="001B3BC7">
                  <w:pPr>
                    <w:pStyle w:val="af"/>
                    <w:ind w:leftChars="0" w:left="0" w:firstLineChars="0" w:firstLine="0"/>
                    <w:rPr>
                      <w:rFonts w:hAnsi="Arial"/>
                    </w:rPr>
                  </w:pPr>
                </w:p>
              </w:tc>
              <w:tc>
                <w:tcPr>
                  <w:tcW w:w="1818" w:type="dxa"/>
                </w:tcPr>
                <w:p w14:paraId="2C120038" w14:textId="77777777" w:rsidR="00182FFD" w:rsidRPr="00DE5E32" w:rsidRDefault="00182FFD" w:rsidP="001B3BC7">
                  <w:pPr>
                    <w:pStyle w:val="af"/>
                    <w:ind w:leftChars="100" w:left="210" w:firstLineChars="0" w:firstLine="0"/>
                    <w:rPr>
                      <w:rFonts w:hAnsi="Arial"/>
                    </w:rPr>
                  </w:pPr>
                  <w:r w:rsidRPr="00DE5E32">
                    <w:rPr>
                      <w:rFonts w:hAnsi="Arial" w:hint="eastAsia"/>
                    </w:rPr>
                    <w:t>E＝15.2S</w:t>
                  </w:r>
                  <w:r w:rsidRPr="00DE5E32">
                    <w:rPr>
                      <w:rFonts w:hAnsi="Arial" w:hint="eastAsia"/>
                      <w:vertAlign w:val="superscript"/>
                    </w:rPr>
                    <w:t>0.691</w:t>
                  </w:r>
                </w:p>
              </w:tc>
            </w:tr>
            <w:tr w:rsidR="00DE5E32" w:rsidRPr="00DE5E32" w14:paraId="7C156CAC" w14:textId="77777777" w:rsidTr="001B3BC7">
              <w:trPr>
                <w:cantSplit/>
                <w:trHeight w:val="390"/>
              </w:trPr>
              <w:tc>
                <w:tcPr>
                  <w:tcW w:w="1553" w:type="dxa"/>
                  <w:vMerge/>
                </w:tcPr>
                <w:p w14:paraId="7B5B372D" w14:textId="77777777" w:rsidR="00182FFD" w:rsidRPr="00DE5E32" w:rsidRDefault="00182FFD" w:rsidP="001B3BC7">
                  <w:pPr>
                    <w:pStyle w:val="af"/>
                    <w:ind w:leftChars="0" w:left="0" w:firstLineChars="0" w:firstLine="0"/>
                    <w:rPr>
                      <w:rFonts w:hAnsi="Arial"/>
                    </w:rPr>
                  </w:pPr>
                </w:p>
              </w:tc>
              <w:tc>
                <w:tcPr>
                  <w:tcW w:w="720" w:type="dxa"/>
                  <w:vMerge w:val="restart"/>
                </w:tcPr>
                <w:p w14:paraId="7560B80C" w14:textId="77777777" w:rsidR="00182FFD" w:rsidRPr="00DE5E32" w:rsidRDefault="00182FFD" w:rsidP="001B3BC7">
                  <w:pPr>
                    <w:pStyle w:val="af"/>
                    <w:ind w:leftChars="0" w:left="0" w:firstLineChars="0" w:firstLine="0"/>
                    <w:rPr>
                      <w:rFonts w:hAnsi="Arial"/>
                    </w:rPr>
                  </w:pPr>
                  <w:r w:rsidRPr="00DE5E32">
                    <w:rPr>
                      <w:rFonts w:hAnsi="Arial" w:hint="eastAsia"/>
                    </w:rPr>
                    <w:t>三 相</w:t>
                  </w:r>
                </w:p>
              </w:tc>
              <w:tc>
                <w:tcPr>
                  <w:tcW w:w="1440" w:type="dxa"/>
                  <w:vMerge w:val="restart"/>
                </w:tcPr>
                <w:p w14:paraId="1A81AA8F" w14:textId="77777777" w:rsidR="00182FFD" w:rsidRPr="00DE5E32" w:rsidRDefault="00182FFD" w:rsidP="001B3BC7">
                  <w:pPr>
                    <w:pStyle w:val="af"/>
                    <w:ind w:leftChars="0" w:left="0" w:firstLineChars="100" w:firstLine="200"/>
                    <w:rPr>
                      <w:rFonts w:hAnsi="Arial"/>
                    </w:rPr>
                  </w:pPr>
                  <w:r w:rsidRPr="00DE5E32">
                    <w:rPr>
                      <w:rFonts w:hAnsi="Arial"/>
                    </w:rPr>
                    <w:t>50</w:t>
                  </w:r>
                  <w:r w:rsidRPr="00DE5E32">
                    <w:rPr>
                      <w:rFonts w:hAnsi="Arial" w:hint="eastAsia"/>
                    </w:rPr>
                    <w:t>Ｈｚ</w:t>
                  </w:r>
                </w:p>
              </w:tc>
              <w:tc>
                <w:tcPr>
                  <w:tcW w:w="2012" w:type="dxa"/>
                </w:tcPr>
                <w:p w14:paraId="7B78EFB6"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kVA以下</w:t>
                  </w:r>
                </w:p>
              </w:tc>
              <w:tc>
                <w:tcPr>
                  <w:tcW w:w="1818" w:type="dxa"/>
                </w:tcPr>
                <w:p w14:paraId="6991090F" w14:textId="77777777" w:rsidR="00182FFD" w:rsidRPr="00DE5E32" w:rsidRDefault="00182FFD" w:rsidP="001B3BC7">
                  <w:pPr>
                    <w:pStyle w:val="af"/>
                    <w:ind w:leftChars="100" w:left="210" w:firstLineChars="0" w:firstLine="0"/>
                    <w:rPr>
                      <w:rFonts w:hAnsi="Arial"/>
                    </w:rPr>
                  </w:pPr>
                  <w:r w:rsidRPr="00DE5E32">
                    <w:rPr>
                      <w:rFonts w:hAnsi="Arial" w:hint="eastAsia"/>
                    </w:rPr>
                    <w:t>E＝23.9S</w:t>
                  </w:r>
                  <w:r w:rsidRPr="00DE5E32">
                    <w:rPr>
                      <w:rFonts w:hAnsi="Arial" w:hint="eastAsia"/>
                      <w:vertAlign w:val="superscript"/>
                    </w:rPr>
                    <w:t>0.659</w:t>
                  </w:r>
                </w:p>
              </w:tc>
            </w:tr>
            <w:tr w:rsidR="00DE5E32" w:rsidRPr="00DE5E32" w14:paraId="77C929DD" w14:textId="77777777" w:rsidTr="001B3BC7">
              <w:trPr>
                <w:cantSplit/>
                <w:trHeight w:val="345"/>
              </w:trPr>
              <w:tc>
                <w:tcPr>
                  <w:tcW w:w="1553" w:type="dxa"/>
                  <w:vMerge/>
                </w:tcPr>
                <w:p w14:paraId="5CF6F5B9" w14:textId="77777777" w:rsidR="00182FFD" w:rsidRPr="00DE5E32" w:rsidRDefault="00182FFD" w:rsidP="001B3BC7">
                  <w:pPr>
                    <w:pStyle w:val="af"/>
                    <w:ind w:leftChars="0" w:left="0" w:firstLineChars="0" w:firstLine="0"/>
                    <w:rPr>
                      <w:rFonts w:hAnsi="Arial"/>
                    </w:rPr>
                  </w:pPr>
                </w:p>
              </w:tc>
              <w:tc>
                <w:tcPr>
                  <w:tcW w:w="720" w:type="dxa"/>
                  <w:vMerge/>
                </w:tcPr>
                <w:p w14:paraId="093DA223" w14:textId="77777777" w:rsidR="00182FFD" w:rsidRPr="00DE5E32" w:rsidRDefault="00182FFD" w:rsidP="001B3BC7">
                  <w:pPr>
                    <w:pStyle w:val="af"/>
                    <w:ind w:leftChars="0" w:left="0" w:firstLineChars="0" w:firstLine="0"/>
                    <w:rPr>
                      <w:rFonts w:hAnsi="Arial"/>
                    </w:rPr>
                  </w:pPr>
                </w:p>
              </w:tc>
              <w:tc>
                <w:tcPr>
                  <w:tcW w:w="1440" w:type="dxa"/>
                  <w:vMerge/>
                </w:tcPr>
                <w:p w14:paraId="1C81C9B8" w14:textId="77777777" w:rsidR="00182FFD" w:rsidRPr="00DE5E32" w:rsidRDefault="00182FFD" w:rsidP="001B3BC7">
                  <w:pPr>
                    <w:pStyle w:val="af"/>
                    <w:ind w:leftChars="0" w:left="0" w:firstLineChars="0" w:firstLine="0"/>
                    <w:rPr>
                      <w:rFonts w:hAnsi="Arial"/>
                    </w:rPr>
                  </w:pPr>
                </w:p>
              </w:tc>
              <w:tc>
                <w:tcPr>
                  <w:tcW w:w="2012" w:type="dxa"/>
                </w:tcPr>
                <w:p w14:paraId="3A2469BE"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kVA超</w:t>
                  </w:r>
                </w:p>
              </w:tc>
              <w:tc>
                <w:tcPr>
                  <w:tcW w:w="1818" w:type="dxa"/>
                </w:tcPr>
                <w:p w14:paraId="21F965F5" w14:textId="77777777" w:rsidR="00182FFD" w:rsidRPr="00DE5E32" w:rsidRDefault="00182FFD" w:rsidP="001B3BC7">
                  <w:pPr>
                    <w:pStyle w:val="af"/>
                    <w:ind w:leftChars="100" w:left="210" w:firstLineChars="0" w:firstLine="0"/>
                    <w:rPr>
                      <w:rFonts w:hAnsi="Arial"/>
                    </w:rPr>
                  </w:pPr>
                  <w:r w:rsidRPr="00DE5E32">
                    <w:rPr>
                      <w:rFonts w:hAnsi="Arial" w:hint="eastAsia"/>
                    </w:rPr>
                    <w:t>E＝22.7S</w:t>
                  </w:r>
                  <w:r w:rsidRPr="00DE5E32">
                    <w:rPr>
                      <w:rFonts w:hAnsi="Arial" w:hint="eastAsia"/>
                      <w:vertAlign w:val="superscript"/>
                    </w:rPr>
                    <w:t>0.718</w:t>
                  </w:r>
                </w:p>
              </w:tc>
            </w:tr>
            <w:tr w:rsidR="00DE5E32" w:rsidRPr="00DE5E32" w14:paraId="5E162DBE" w14:textId="77777777" w:rsidTr="001B3BC7">
              <w:trPr>
                <w:cantSplit/>
                <w:trHeight w:val="330"/>
              </w:trPr>
              <w:tc>
                <w:tcPr>
                  <w:tcW w:w="1553" w:type="dxa"/>
                  <w:vMerge/>
                </w:tcPr>
                <w:p w14:paraId="7B57F686" w14:textId="77777777" w:rsidR="00182FFD" w:rsidRPr="00DE5E32" w:rsidRDefault="00182FFD" w:rsidP="001B3BC7">
                  <w:pPr>
                    <w:pStyle w:val="af"/>
                    <w:ind w:leftChars="0" w:left="0" w:firstLineChars="0" w:firstLine="0"/>
                    <w:rPr>
                      <w:rFonts w:hAnsi="Arial"/>
                    </w:rPr>
                  </w:pPr>
                </w:p>
              </w:tc>
              <w:tc>
                <w:tcPr>
                  <w:tcW w:w="720" w:type="dxa"/>
                  <w:vMerge/>
                </w:tcPr>
                <w:p w14:paraId="78995A9A" w14:textId="77777777" w:rsidR="00182FFD" w:rsidRPr="00DE5E32" w:rsidRDefault="00182FFD" w:rsidP="001B3BC7">
                  <w:pPr>
                    <w:pStyle w:val="af"/>
                    <w:ind w:leftChars="0" w:left="0" w:firstLineChars="0" w:firstLine="0"/>
                    <w:rPr>
                      <w:rFonts w:hAnsi="Arial"/>
                    </w:rPr>
                  </w:pPr>
                </w:p>
              </w:tc>
              <w:tc>
                <w:tcPr>
                  <w:tcW w:w="1440" w:type="dxa"/>
                  <w:vMerge w:val="restart"/>
                </w:tcPr>
                <w:p w14:paraId="2E35C3C0" w14:textId="77777777" w:rsidR="00182FFD" w:rsidRPr="00DE5E32" w:rsidRDefault="00182FFD" w:rsidP="001B3BC7">
                  <w:pPr>
                    <w:pStyle w:val="af"/>
                    <w:ind w:leftChars="0" w:left="0" w:firstLineChars="100" w:firstLine="200"/>
                    <w:rPr>
                      <w:rFonts w:hAnsi="Arial"/>
                    </w:rPr>
                  </w:pPr>
                  <w:r w:rsidRPr="00DE5E32">
                    <w:rPr>
                      <w:rFonts w:hAnsi="Arial"/>
                    </w:rPr>
                    <w:t>60</w:t>
                  </w:r>
                  <w:r w:rsidRPr="00DE5E32">
                    <w:rPr>
                      <w:rFonts w:hAnsi="Arial" w:hint="eastAsia"/>
                    </w:rPr>
                    <w:t>Ｈｚ</w:t>
                  </w:r>
                </w:p>
              </w:tc>
              <w:tc>
                <w:tcPr>
                  <w:tcW w:w="2012" w:type="dxa"/>
                </w:tcPr>
                <w:p w14:paraId="5FA375B0"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kVA以下</w:t>
                  </w:r>
                </w:p>
              </w:tc>
              <w:tc>
                <w:tcPr>
                  <w:tcW w:w="1818" w:type="dxa"/>
                </w:tcPr>
                <w:p w14:paraId="1CE6D215" w14:textId="77777777" w:rsidR="00182FFD" w:rsidRPr="00DE5E32" w:rsidRDefault="00182FFD" w:rsidP="001B3BC7">
                  <w:pPr>
                    <w:pStyle w:val="af"/>
                    <w:ind w:leftChars="100" w:left="210" w:firstLineChars="0" w:firstLine="0"/>
                    <w:rPr>
                      <w:rFonts w:hAnsi="Arial"/>
                    </w:rPr>
                  </w:pPr>
                  <w:r w:rsidRPr="00DE5E32">
                    <w:rPr>
                      <w:rFonts w:hAnsi="Arial" w:hint="eastAsia"/>
                    </w:rPr>
                    <w:t>E＝22.3S</w:t>
                  </w:r>
                  <w:r w:rsidRPr="00DE5E32">
                    <w:rPr>
                      <w:rFonts w:hAnsi="Arial" w:hint="eastAsia"/>
                      <w:vertAlign w:val="superscript"/>
                    </w:rPr>
                    <w:t>0.674</w:t>
                  </w:r>
                </w:p>
              </w:tc>
            </w:tr>
            <w:tr w:rsidR="00DE5E32" w:rsidRPr="00DE5E32" w14:paraId="3B9BAF8B" w14:textId="77777777" w:rsidTr="001B3BC7">
              <w:trPr>
                <w:cantSplit/>
                <w:trHeight w:val="405"/>
              </w:trPr>
              <w:tc>
                <w:tcPr>
                  <w:tcW w:w="1553" w:type="dxa"/>
                  <w:vMerge/>
                </w:tcPr>
                <w:p w14:paraId="13E5C21F" w14:textId="77777777" w:rsidR="00182FFD" w:rsidRPr="00DE5E32" w:rsidRDefault="00182FFD" w:rsidP="001B3BC7">
                  <w:pPr>
                    <w:pStyle w:val="af"/>
                    <w:ind w:leftChars="0" w:left="0" w:firstLineChars="0" w:firstLine="0"/>
                    <w:rPr>
                      <w:rFonts w:hAnsi="Arial"/>
                    </w:rPr>
                  </w:pPr>
                </w:p>
              </w:tc>
              <w:tc>
                <w:tcPr>
                  <w:tcW w:w="720" w:type="dxa"/>
                  <w:vMerge/>
                </w:tcPr>
                <w:p w14:paraId="7054C88B" w14:textId="77777777" w:rsidR="00182FFD" w:rsidRPr="00DE5E32" w:rsidRDefault="00182FFD" w:rsidP="001B3BC7">
                  <w:pPr>
                    <w:pStyle w:val="af"/>
                    <w:ind w:leftChars="0" w:left="0" w:firstLineChars="0" w:firstLine="0"/>
                    <w:rPr>
                      <w:rFonts w:hAnsi="Arial"/>
                    </w:rPr>
                  </w:pPr>
                </w:p>
              </w:tc>
              <w:tc>
                <w:tcPr>
                  <w:tcW w:w="1440" w:type="dxa"/>
                  <w:vMerge/>
                </w:tcPr>
                <w:p w14:paraId="7F9E7FEB" w14:textId="77777777" w:rsidR="00182FFD" w:rsidRPr="00DE5E32" w:rsidRDefault="00182FFD" w:rsidP="001B3BC7">
                  <w:pPr>
                    <w:pStyle w:val="af"/>
                    <w:ind w:leftChars="0" w:left="0" w:firstLineChars="0" w:firstLine="0"/>
                    <w:rPr>
                      <w:rFonts w:hAnsi="Arial"/>
                    </w:rPr>
                  </w:pPr>
                </w:p>
              </w:tc>
              <w:tc>
                <w:tcPr>
                  <w:tcW w:w="2012" w:type="dxa"/>
                </w:tcPr>
                <w:p w14:paraId="7E9E4B49" w14:textId="77777777" w:rsidR="00182FFD" w:rsidRPr="00DE5E32" w:rsidRDefault="00182FFD" w:rsidP="001B3BC7">
                  <w:pPr>
                    <w:pStyle w:val="af"/>
                    <w:ind w:leftChars="0" w:left="0" w:firstLineChars="100" w:firstLine="200"/>
                    <w:rPr>
                      <w:rFonts w:hAnsi="Arial"/>
                    </w:rPr>
                  </w:pPr>
                  <w:r w:rsidRPr="00DE5E32">
                    <w:rPr>
                      <w:rFonts w:hAnsi="Arial"/>
                    </w:rPr>
                    <w:t>500</w:t>
                  </w:r>
                  <w:r w:rsidRPr="00DE5E32">
                    <w:rPr>
                      <w:rFonts w:hAnsi="Arial" w:hint="eastAsia"/>
                    </w:rPr>
                    <w:t>kVA超</w:t>
                  </w:r>
                </w:p>
              </w:tc>
              <w:tc>
                <w:tcPr>
                  <w:tcW w:w="1818" w:type="dxa"/>
                </w:tcPr>
                <w:p w14:paraId="19BB2589" w14:textId="77777777" w:rsidR="00182FFD" w:rsidRPr="00DE5E32" w:rsidRDefault="00182FFD" w:rsidP="001B3BC7">
                  <w:pPr>
                    <w:pStyle w:val="af"/>
                    <w:ind w:leftChars="100" w:left="210" w:firstLineChars="0" w:firstLine="0"/>
                    <w:rPr>
                      <w:rFonts w:hAnsi="Arial"/>
                    </w:rPr>
                  </w:pPr>
                  <w:r w:rsidRPr="00DE5E32">
                    <w:rPr>
                      <w:rFonts w:hAnsi="Arial" w:hint="eastAsia"/>
                    </w:rPr>
                    <w:t>E＝19.4S</w:t>
                  </w:r>
                  <w:r w:rsidRPr="00DE5E32">
                    <w:rPr>
                      <w:rFonts w:hAnsi="Arial" w:hint="eastAsia"/>
                      <w:vertAlign w:val="superscript"/>
                    </w:rPr>
                    <w:t>0.737</w:t>
                  </w:r>
                </w:p>
              </w:tc>
            </w:tr>
          </w:tbl>
          <w:p w14:paraId="5EAA38DE" w14:textId="77777777" w:rsidR="00182FFD" w:rsidRPr="00DE5E32" w:rsidRDefault="00182FFD" w:rsidP="001B3BC7">
            <w:pPr>
              <w:pStyle w:val="af"/>
              <w:snapToGrid w:val="0"/>
              <w:spacing w:beforeLines="0" w:before="0" w:afterLines="0" w:after="0" w:line="260" w:lineRule="exact"/>
              <w:ind w:leftChars="0" w:left="0" w:rightChars="0" w:right="0" w:firstLineChars="0" w:firstLine="0"/>
              <w:rPr>
                <w:rFonts w:hAnsi="Arial"/>
              </w:rPr>
            </w:pPr>
          </w:p>
        </w:tc>
      </w:tr>
      <w:tr w:rsidR="00182FFD" w:rsidRPr="00DE5E32" w14:paraId="3D68D595" w14:textId="77777777" w:rsidTr="001B3BC7">
        <w:trPr>
          <w:jc w:val="center"/>
        </w:trPr>
        <w:tc>
          <w:tcPr>
            <w:tcW w:w="722" w:type="dxa"/>
            <w:tcBorders>
              <w:top w:val="nil"/>
              <w:bottom w:val="nil"/>
            </w:tcBorders>
          </w:tcPr>
          <w:p w14:paraId="1BD399C1" w14:textId="77777777" w:rsidR="00182FFD" w:rsidRPr="00DE5E32" w:rsidRDefault="00182FFD" w:rsidP="001B3BC7">
            <w:pPr>
              <w:spacing w:beforeLines="20" w:before="72"/>
              <w:rPr>
                <w:rFonts w:ascii="ＭＳ ゴシック" w:eastAsia="ＭＳ ゴシック" w:hAnsi="Arial"/>
                <w:sz w:val="20"/>
              </w:rPr>
            </w:pPr>
          </w:p>
        </w:tc>
        <w:tc>
          <w:tcPr>
            <w:tcW w:w="735" w:type="dxa"/>
            <w:tcBorders>
              <w:top w:val="nil"/>
              <w:bottom w:val="nil"/>
            </w:tcBorders>
          </w:tcPr>
          <w:p w14:paraId="1FBE4B5F"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備考）</w:t>
            </w:r>
          </w:p>
        </w:tc>
        <w:tc>
          <w:tcPr>
            <w:tcW w:w="7588" w:type="dxa"/>
            <w:tcBorders>
              <w:top w:val="nil"/>
              <w:bottom w:val="nil"/>
            </w:tcBorders>
          </w:tcPr>
          <w:p w14:paraId="625E2F36" w14:textId="77777777" w:rsidR="00182FFD" w:rsidRPr="00DE5E32" w:rsidRDefault="00182FFD" w:rsidP="001B3BC7">
            <w:pPr>
              <w:ind w:leftChars="-50" w:left="95" w:rightChars="20" w:right="42" w:hangingChars="100" w:hanging="200"/>
              <w:rPr>
                <w:rFonts w:ascii="ＭＳ ゴシック" w:eastAsia="ＭＳ ゴシック" w:hAnsi="Arial"/>
                <w:spacing w:val="14"/>
                <w:sz w:val="20"/>
              </w:rPr>
            </w:pPr>
            <w:r w:rsidRPr="00DE5E32">
              <w:rPr>
                <w:rFonts w:ascii="ＭＳ ゴシック" w:eastAsia="ＭＳ ゴシック" w:hAnsi="Arial" w:hint="eastAsia"/>
                <w:sz w:val="20"/>
              </w:rPr>
              <w:t>１ 「油入変圧器」とは、絶縁材料として絶縁油を使用するものをいう。</w:t>
            </w:r>
          </w:p>
          <w:p w14:paraId="52461131" w14:textId="77777777" w:rsidR="00182FFD" w:rsidRPr="00DE5E32" w:rsidRDefault="00182FFD" w:rsidP="001B3BC7">
            <w:pPr>
              <w:ind w:leftChars="-50" w:left="71" w:rightChars="20" w:right="42"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rPr>
              <w:t>２ 「モールド変圧器」とは、樹脂製の絶縁材料を使用するものをいう。</w:t>
            </w:r>
          </w:p>
          <w:p w14:paraId="650E7830" w14:textId="77777777" w:rsidR="00182FFD" w:rsidRPr="00DE5E32" w:rsidRDefault="00182FFD" w:rsidP="001B3BC7">
            <w:pPr>
              <w:ind w:leftChars="-50" w:left="71" w:rightChars="20" w:right="42"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rPr>
              <w:t>３　E及びSは、次の数値を表すものとする。</w:t>
            </w:r>
          </w:p>
          <w:p w14:paraId="7725BF26" w14:textId="77777777" w:rsidR="00182FFD" w:rsidRPr="00DE5E32" w:rsidRDefault="00182FFD" w:rsidP="001B3BC7">
            <w:pPr>
              <w:ind w:leftChars="-50" w:left="-105" w:rightChars="20" w:right="42" w:firstLineChars="300" w:firstLine="528"/>
              <w:rPr>
                <w:rFonts w:ascii="ＭＳ ゴシック" w:eastAsia="ＭＳ ゴシック" w:hAnsi="Arial"/>
                <w:spacing w:val="14"/>
                <w:sz w:val="20"/>
              </w:rPr>
            </w:pPr>
            <w:r w:rsidRPr="00DE5E32">
              <w:rPr>
                <w:rFonts w:ascii="ＭＳ ゴシック" w:eastAsia="ＭＳ ゴシック" w:hAnsi="Arial" w:hint="eastAsia"/>
                <w:spacing w:val="-12"/>
                <w:sz w:val="20"/>
              </w:rPr>
              <w:t>E：基準エネルギー消費効率（単位：</w:t>
            </w:r>
            <w:r w:rsidRPr="00DE5E32">
              <w:rPr>
                <w:rFonts w:ascii="ＭＳ ゴシック" w:eastAsia="ＭＳ ゴシック" w:hAnsi="Arial"/>
                <w:spacing w:val="-4"/>
                <w:sz w:val="20"/>
              </w:rPr>
              <w:t>W</w:t>
            </w:r>
            <w:r w:rsidRPr="00DE5E32">
              <w:rPr>
                <w:rFonts w:ascii="ＭＳ ゴシック" w:eastAsia="ＭＳ ゴシック" w:hAnsi="Arial" w:hint="eastAsia"/>
                <w:spacing w:val="-12"/>
                <w:sz w:val="20"/>
              </w:rPr>
              <w:t>）</w:t>
            </w:r>
          </w:p>
          <w:p w14:paraId="7E22FC5A" w14:textId="77777777" w:rsidR="00182FFD" w:rsidRPr="00DE5E32" w:rsidRDefault="00182FFD" w:rsidP="001B3BC7">
            <w:pPr>
              <w:ind w:leftChars="-50" w:left="-105" w:rightChars="20" w:right="42" w:firstLineChars="300" w:firstLine="528"/>
              <w:rPr>
                <w:rFonts w:ascii="ＭＳ ゴシック" w:eastAsia="ＭＳ ゴシック" w:hAnsi="Arial"/>
                <w:spacing w:val="14"/>
                <w:sz w:val="20"/>
              </w:rPr>
            </w:pPr>
            <w:r w:rsidRPr="00DE5E32">
              <w:rPr>
                <w:rFonts w:ascii="ＭＳ ゴシック" w:eastAsia="ＭＳ ゴシック" w:hAnsi="Arial" w:hint="eastAsia"/>
                <w:spacing w:val="-12"/>
                <w:sz w:val="20"/>
              </w:rPr>
              <w:t>S：定格容量（単位：</w:t>
            </w:r>
            <w:r w:rsidRPr="00DE5E32">
              <w:rPr>
                <w:rFonts w:ascii="ＭＳ ゴシック" w:eastAsia="ＭＳ ゴシック" w:hAnsi="Arial"/>
                <w:spacing w:val="-4"/>
                <w:sz w:val="20"/>
              </w:rPr>
              <w:t>kVA</w:t>
            </w:r>
            <w:r w:rsidRPr="00DE5E32">
              <w:rPr>
                <w:rFonts w:ascii="ＭＳ ゴシック" w:eastAsia="ＭＳ ゴシック" w:hAnsi="Arial" w:hint="eastAsia"/>
                <w:spacing w:val="-12"/>
                <w:sz w:val="20"/>
              </w:rPr>
              <w:t>）</w:t>
            </w:r>
          </w:p>
          <w:p w14:paraId="1F380A19" w14:textId="77777777" w:rsidR="00182FFD" w:rsidRPr="00DE5E32" w:rsidRDefault="00182FFD" w:rsidP="001B3BC7">
            <w:pPr>
              <w:ind w:leftChars="-50" w:left="71" w:rightChars="20" w:right="42" w:hangingChars="100" w:hanging="176"/>
              <w:rPr>
                <w:rFonts w:ascii="ＭＳ ゴシック" w:eastAsia="ＭＳ ゴシック" w:hAnsi="Arial"/>
                <w:spacing w:val="14"/>
                <w:sz w:val="20"/>
              </w:rPr>
            </w:pPr>
            <w:r w:rsidRPr="00DE5E32">
              <w:rPr>
                <w:rFonts w:ascii="ＭＳ ゴシック" w:eastAsia="ＭＳ ゴシック" w:hAnsi="Arial" w:hint="eastAsia"/>
                <w:spacing w:val="-12"/>
                <w:sz w:val="20"/>
              </w:rPr>
              <w:t>４　表の規定は、JIS C 4304及びC 4306並びに日本電機工業会規格1500</w:t>
            </w:r>
            <w:r w:rsidRPr="00DE5E32">
              <w:rPr>
                <w:rFonts w:ascii="ＭＳ ゴシック" w:eastAsia="ＭＳ ゴシック" w:hAnsi="Arial" w:hint="eastAsia"/>
                <w:sz w:val="20"/>
              </w:rPr>
              <w:t>及び1501</w:t>
            </w:r>
            <w:r w:rsidRPr="00DE5E32">
              <w:rPr>
                <w:rFonts w:ascii="ＭＳ ゴシック" w:eastAsia="ＭＳ ゴシック" w:hAnsi="Arial" w:hint="eastAsia"/>
                <w:spacing w:val="-12"/>
                <w:sz w:val="20"/>
              </w:rPr>
              <w:t>に規定する標準仕様状態で使用しないものについて準用する。この場合において、表の右欄に掲げる基準エネルギー消費効率の算定式は、それぞれ当該算定式の右辺に</w:t>
            </w:r>
            <w:r w:rsidRPr="00DE5E32">
              <w:rPr>
                <w:rFonts w:ascii="ＭＳ ゴシック" w:eastAsia="ＭＳ ゴシック" w:hAnsi="Arial"/>
                <w:spacing w:val="-4"/>
                <w:sz w:val="20"/>
              </w:rPr>
              <w:t>1.10</w:t>
            </w:r>
            <w:r w:rsidRPr="00DE5E32">
              <w:rPr>
                <w:rFonts w:ascii="ＭＳ ゴシック" w:eastAsia="ＭＳ ゴシック" w:hAnsi="Arial" w:hint="eastAsia"/>
                <w:spacing w:val="-12"/>
                <w:sz w:val="20"/>
              </w:rPr>
              <w:t>（モールド変圧器にあっては</w:t>
            </w:r>
            <w:r w:rsidRPr="00DE5E32">
              <w:rPr>
                <w:rFonts w:ascii="ＭＳ ゴシック" w:eastAsia="ＭＳ ゴシック" w:hAnsi="Arial"/>
                <w:spacing w:val="-4"/>
                <w:sz w:val="20"/>
              </w:rPr>
              <w:t>1.05</w:t>
            </w:r>
            <w:r w:rsidRPr="00DE5E32">
              <w:rPr>
                <w:rFonts w:ascii="ＭＳ ゴシック" w:eastAsia="ＭＳ ゴシック" w:hAnsi="Arial" w:hint="eastAsia"/>
                <w:spacing w:val="-12"/>
                <w:sz w:val="20"/>
              </w:rPr>
              <w:t>）を乗じた式として取り扱うものとする。</w:t>
            </w:r>
          </w:p>
          <w:p w14:paraId="43E82F3B" w14:textId="77777777" w:rsidR="00182FFD" w:rsidRPr="00DE5E32" w:rsidRDefault="00B117B3" w:rsidP="00743050">
            <w:pPr>
              <w:pStyle w:val="af"/>
              <w:ind w:left="71" w:rightChars="20" w:right="42" w:hanging="176"/>
              <w:rPr>
                <w:rFonts w:hAnsi="Arial"/>
              </w:rPr>
            </w:pPr>
            <w:r w:rsidRPr="00DE5E32">
              <w:rPr>
                <w:rFonts w:hAnsi="Arial" w:hint="eastAsia"/>
                <w:spacing w:val="-12"/>
              </w:rPr>
              <w:t>５　エネルギー消費効率については、JIS C 4304「7.4</w:t>
            </w:r>
            <w:r w:rsidRPr="00DE5E32">
              <w:rPr>
                <w:rFonts w:hAnsi="Arial"/>
                <w:spacing w:val="-12"/>
              </w:rPr>
              <w:t xml:space="preserve"> </w:t>
            </w:r>
            <w:r w:rsidRPr="00DE5E32">
              <w:rPr>
                <w:rFonts w:hAnsi="Arial" w:hint="eastAsia"/>
                <w:spacing w:val="-12"/>
              </w:rPr>
              <w:t>エネルギー消費効率」及びJIS C 4306「7.4</w:t>
            </w:r>
            <w:r w:rsidRPr="00DE5E32">
              <w:rPr>
                <w:rFonts w:hAnsi="Arial"/>
                <w:spacing w:val="-12"/>
              </w:rPr>
              <w:t xml:space="preserve"> </w:t>
            </w:r>
            <w:r w:rsidRPr="00DE5E32">
              <w:rPr>
                <w:rFonts w:hAnsi="Arial" w:hint="eastAsia"/>
                <w:spacing w:val="-12"/>
              </w:rPr>
              <w:t>エネルギー消費効率」による。</w:t>
            </w:r>
          </w:p>
        </w:tc>
      </w:tr>
    </w:tbl>
    <w:p w14:paraId="79D68539" w14:textId="77777777" w:rsidR="00182FFD" w:rsidRPr="00DE5E32" w:rsidRDefault="00182FFD" w:rsidP="00851730">
      <w:pPr>
        <w:snapToGrid w:val="0"/>
        <w:spacing w:line="260" w:lineRule="exact"/>
        <w:rPr>
          <w:rFonts w:ascii="ＭＳ ゴシック" w:eastAsia="ＭＳ ゴシック" w:hAnsi="Arial"/>
        </w:rPr>
      </w:pPr>
    </w:p>
    <w:p w14:paraId="35C1E294" w14:textId="77777777" w:rsidR="001E68DB" w:rsidRPr="00DE5E32" w:rsidRDefault="001E68DB" w:rsidP="001E68DB">
      <w:pPr>
        <w:snapToGrid w:val="0"/>
        <w:spacing w:line="260" w:lineRule="exact"/>
        <w:rPr>
          <w:rFonts w:ascii="ＭＳ ゴシック" w:eastAsia="ＭＳ ゴシック" w:hAnsi="Arial"/>
        </w:rPr>
      </w:pPr>
    </w:p>
    <w:tbl>
      <w:tblPr>
        <w:tblW w:w="9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0"/>
        <w:gridCol w:w="642"/>
        <w:gridCol w:w="1540"/>
        <w:gridCol w:w="6182"/>
        <w:gridCol w:w="111"/>
      </w:tblGrid>
      <w:tr w:rsidR="00DE5E32" w:rsidRPr="00DE5E32" w14:paraId="24B29FC0" w14:textId="77777777" w:rsidTr="00A215E3">
        <w:trPr>
          <w:gridBefore w:val="1"/>
          <w:wBefore w:w="48" w:type="dxa"/>
          <w:trHeight w:val="489"/>
        </w:trPr>
        <w:tc>
          <w:tcPr>
            <w:tcW w:w="1302" w:type="dxa"/>
            <w:gridSpan w:val="2"/>
            <w:tcBorders>
              <w:top w:val="single" w:sz="4" w:space="0" w:color="auto"/>
              <w:left w:val="single" w:sz="4" w:space="0" w:color="auto"/>
              <w:bottom w:val="single" w:sz="4" w:space="0" w:color="auto"/>
              <w:right w:val="single" w:sz="4" w:space="0" w:color="auto"/>
            </w:tcBorders>
          </w:tcPr>
          <w:p w14:paraId="6A1E1FCE" w14:textId="77777777" w:rsidR="001E68DB" w:rsidRPr="00DE5E32" w:rsidRDefault="001E68DB" w:rsidP="00A215E3">
            <w:pPr>
              <w:pStyle w:val="aa"/>
              <w:rPr>
                <w:rFonts w:hAnsi="Arial"/>
              </w:rPr>
            </w:pPr>
            <w:r w:rsidRPr="00DE5E32">
              <w:rPr>
                <w:rFonts w:hAnsi="Arial" w:hint="eastAsia"/>
              </w:rPr>
              <w:t>空調用機器</w:t>
            </w:r>
          </w:p>
        </w:tc>
        <w:tc>
          <w:tcPr>
            <w:tcW w:w="1540" w:type="dxa"/>
            <w:tcBorders>
              <w:top w:val="single" w:sz="4" w:space="0" w:color="auto"/>
              <w:left w:val="single" w:sz="4" w:space="0" w:color="auto"/>
              <w:bottom w:val="single" w:sz="4" w:space="0" w:color="auto"/>
              <w:right w:val="single" w:sz="4" w:space="0" w:color="auto"/>
            </w:tcBorders>
          </w:tcPr>
          <w:p w14:paraId="20B70C16" w14:textId="77777777" w:rsidR="001E68DB" w:rsidRPr="00DE5E32" w:rsidRDefault="001E68DB" w:rsidP="00A215E3">
            <w:pPr>
              <w:pStyle w:val="aa"/>
              <w:rPr>
                <w:rFonts w:hAnsi="Arial"/>
              </w:rPr>
            </w:pPr>
            <w:r w:rsidRPr="00DE5E32">
              <w:rPr>
                <w:rFonts w:hAnsi="Arial" w:hint="eastAsia"/>
              </w:rPr>
              <w:t>吸収冷温水機</w:t>
            </w:r>
          </w:p>
        </w:tc>
        <w:tc>
          <w:tcPr>
            <w:tcW w:w="6293" w:type="dxa"/>
            <w:gridSpan w:val="2"/>
            <w:tcBorders>
              <w:top w:val="single" w:sz="4" w:space="0" w:color="auto"/>
              <w:left w:val="single" w:sz="4" w:space="0" w:color="auto"/>
              <w:bottom w:val="single" w:sz="4" w:space="0" w:color="auto"/>
              <w:right w:val="single" w:sz="4" w:space="0" w:color="auto"/>
            </w:tcBorders>
          </w:tcPr>
          <w:p w14:paraId="29577133" w14:textId="77777777" w:rsidR="001E68DB" w:rsidRPr="00DE5E32" w:rsidRDefault="001E68DB" w:rsidP="00A215E3">
            <w:pPr>
              <w:pStyle w:val="30"/>
            </w:pPr>
            <w:r w:rsidRPr="00DE5E32">
              <w:rPr>
                <w:rFonts w:hint="eastAsia"/>
              </w:rPr>
              <w:t>【判断の基準】</w:t>
            </w:r>
          </w:p>
          <w:p w14:paraId="1A9E76C4" w14:textId="77777777" w:rsidR="001E68DB" w:rsidRPr="00DE5E32" w:rsidRDefault="001E68DB" w:rsidP="00A215E3">
            <w:pPr>
              <w:pStyle w:val="a4"/>
              <w:ind w:leftChars="0" w:left="220" w:hangingChars="100" w:hanging="220"/>
              <w:rPr>
                <w:rFonts w:hAnsi="Arial"/>
                <w:color w:val="auto"/>
              </w:rPr>
            </w:pPr>
            <w:r w:rsidRPr="00DE5E32">
              <w:rPr>
                <w:rFonts w:hAnsi="Arial" w:hint="eastAsia"/>
                <w:color w:val="auto"/>
              </w:rPr>
              <w:t>①冷房の成績係数が表１に示された区分の数値以上であること。</w:t>
            </w:r>
          </w:p>
          <w:p w14:paraId="4C3EEA62" w14:textId="77777777" w:rsidR="001E68DB" w:rsidRPr="00DE5E32" w:rsidRDefault="001E68DB" w:rsidP="00A215E3">
            <w:pPr>
              <w:pStyle w:val="a4"/>
              <w:ind w:leftChars="0" w:left="220" w:hangingChars="100" w:hanging="220"/>
              <w:rPr>
                <w:rFonts w:hAnsi="Arial"/>
                <w:color w:val="auto"/>
              </w:rPr>
            </w:pPr>
            <w:r w:rsidRPr="00DE5E32">
              <w:rPr>
                <w:rFonts w:hAnsi="Arial" w:hint="eastAsia"/>
                <w:color w:val="auto"/>
              </w:rPr>
              <w:t>②冷房の期間成績係数が表２に示された区分の数値以上であること。</w:t>
            </w:r>
          </w:p>
        </w:tc>
      </w:tr>
      <w:tr w:rsidR="00DE5E32" w:rsidRPr="00DE5E32" w14:paraId="2F169A07" w14:textId="77777777" w:rsidTr="00A215E3">
        <w:tblPrEx>
          <w:jc w:val="center"/>
          <w:tblCellMar>
            <w:left w:w="99" w:type="dxa"/>
            <w:right w:w="99" w:type="dxa"/>
          </w:tblCellMar>
        </w:tblPrEx>
        <w:trPr>
          <w:gridAfter w:val="1"/>
          <w:wAfter w:w="111" w:type="dxa"/>
          <w:jc w:val="center"/>
        </w:trPr>
        <w:tc>
          <w:tcPr>
            <w:tcW w:w="708" w:type="dxa"/>
            <w:gridSpan w:val="2"/>
            <w:tcBorders>
              <w:top w:val="nil"/>
              <w:left w:val="nil"/>
              <w:bottom w:val="nil"/>
              <w:right w:val="nil"/>
            </w:tcBorders>
          </w:tcPr>
          <w:p w14:paraId="73A73CAC" w14:textId="77777777" w:rsidR="001E68DB" w:rsidRPr="00DE5E32" w:rsidRDefault="001E68DB" w:rsidP="001E68D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4" w:type="dxa"/>
            <w:gridSpan w:val="3"/>
            <w:tcBorders>
              <w:top w:val="nil"/>
              <w:left w:val="nil"/>
              <w:bottom w:val="nil"/>
              <w:right w:val="nil"/>
            </w:tcBorders>
          </w:tcPr>
          <w:p w14:paraId="71CF8DF7" w14:textId="77777777" w:rsidR="001E68DB" w:rsidRPr="00DE5E32" w:rsidRDefault="001E68DB" w:rsidP="001E68DB">
            <w:pPr>
              <w:pStyle w:val="af"/>
              <w:spacing w:line="0" w:lineRule="atLeast"/>
              <w:ind w:left="89" w:hangingChars="97" w:hanging="194"/>
              <w:rPr>
                <w:rFonts w:hAnsi="Arial"/>
              </w:rPr>
            </w:pPr>
            <w:r w:rsidRPr="00DE5E32">
              <w:rPr>
                <w:rFonts w:hAnsi="Arial" w:hint="eastAsia"/>
              </w:rPr>
              <w:t>１　本項の判断の基準の対象とする「吸収冷温水機」は、冷凍能力が105kW以上のものとする。ただし、木質ペレットを燃料とする機器は、対象外とする。</w:t>
            </w:r>
          </w:p>
          <w:p w14:paraId="428623C2" w14:textId="77777777" w:rsidR="001E68DB" w:rsidRPr="00DE5E32" w:rsidRDefault="001E68DB" w:rsidP="001E68DB">
            <w:pPr>
              <w:pStyle w:val="af"/>
              <w:spacing w:line="0" w:lineRule="atLeast"/>
              <w:rPr>
                <w:rFonts w:hAnsi="Arial"/>
              </w:rPr>
            </w:pPr>
            <w:r w:rsidRPr="00DE5E32">
              <w:rPr>
                <w:rFonts w:hAnsi="Arial" w:hint="eastAsia"/>
              </w:rPr>
              <w:t>２　吸収冷温水機の成績係数及び期間成績係数の算出方法は、JIS B 8622による。</w:t>
            </w:r>
          </w:p>
        </w:tc>
      </w:tr>
    </w:tbl>
    <w:p w14:paraId="111FBC23" w14:textId="77777777" w:rsidR="001E68DB" w:rsidRPr="00DE5E32" w:rsidRDefault="001E68DB" w:rsidP="001E68DB">
      <w:pPr>
        <w:spacing w:beforeLines="50" w:before="180"/>
        <w:ind w:firstLineChars="420" w:firstLine="840"/>
        <w:rPr>
          <w:rFonts w:ascii="ＭＳ ゴシック" w:eastAsia="ＭＳ ゴシック" w:hAnsi="Arial"/>
          <w:sz w:val="20"/>
        </w:rPr>
      </w:pPr>
      <w:r w:rsidRPr="00DE5E32">
        <w:rPr>
          <w:rFonts w:ascii="ＭＳ ゴシック" w:eastAsia="ＭＳ ゴシック" w:hAnsi="Arial" w:hint="eastAsia"/>
          <w:sz w:val="20"/>
        </w:rPr>
        <w:t>表１　冷房の成績係数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616"/>
      </w:tblGrid>
      <w:tr w:rsidR="00DE5E32" w:rsidRPr="00DE5E32" w14:paraId="223CE913" w14:textId="77777777" w:rsidTr="00A215E3">
        <w:tc>
          <w:tcPr>
            <w:tcW w:w="4311" w:type="dxa"/>
            <w:tcBorders>
              <w:top w:val="single" w:sz="4" w:space="0" w:color="auto"/>
              <w:left w:val="single" w:sz="4" w:space="0" w:color="auto"/>
              <w:bottom w:val="single" w:sz="4" w:space="0" w:color="auto"/>
              <w:right w:val="single" w:sz="4" w:space="0" w:color="auto"/>
            </w:tcBorders>
          </w:tcPr>
          <w:p w14:paraId="09814A08" w14:textId="77777777" w:rsidR="001E68DB" w:rsidRPr="00DE5E32" w:rsidRDefault="001E68DB" w:rsidP="00A215E3">
            <w:pPr>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1616" w:type="dxa"/>
            <w:tcBorders>
              <w:top w:val="single" w:sz="4" w:space="0" w:color="auto"/>
              <w:left w:val="single" w:sz="4" w:space="0" w:color="auto"/>
              <w:bottom w:val="single" w:sz="4" w:space="0" w:color="auto"/>
              <w:right w:val="single" w:sz="4" w:space="0" w:color="auto"/>
            </w:tcBorders>
          </w:tcPr>
          <w:p w14:paraId="4001DB0A" w14:textId="77777777" w:rsidR="001E68DB" w:rsidRPr="00DE5E32" w:rsidRDefault="001E68DB" w:rsidP="00A215E3">
            <w:pPr>
              <w:jc w:val="center"/>
              <w:rPr>
                <w:rFonts w:ascii="ＭＳ ゴシック" w:eastAsia="ＭＳ ゴシック" w:hAnsi="Arial"/>
                <w:sz w:val="20"/>
              </w:rPr>
            </w:pPr>
            <w:r w:rsidRPr="00DE5E32">
              <w:rPr>
                <w:rFonts w:ascii="ＭＳ ゴシック" w:eastAsia="ＭＳ ゴシック" w:hAnsi="Arial" w:hint="eastAsia"/>
                <w:sz w:val="20"/>
              </w:rPr>
              <w:t>成績係数</w:t>
            </w:r>
          </w:p>
        </w:tc>
      </w:tr>
      <w:tr w:rsidR="00DE5E32" w:rsidRPr="00DE5E32" w14:paraId="7919CF95" w14:textId="77777777" w:rsidTr="00A215E3">
        <w:tc>
          <w:tcPr>
            <w:tcW w:w="4311" w:type="dxa"/>
            <w:tcBorders>
              <w:top w:val="single" w:sz="4" w:space="0" w:color="auto"/>
              <w:left w:val="single" w:sz="4" w:space="0" w:color="auto"/>
              <w:bottom w:val="single" w:sz="4" w:space="0" w:color="auto"/>
              <w:right w:val="single" w:sz="4" w:space="0" w:color="auto"/>
            </w:tcBorders>
          </w:tcPr>
          <w:p w14:paraId="15C63A99" w14:textId="77777777" w:rsidR="001E68DB" w:rsidRPr="00DE5E32" w:rsidRDefault="001E68DB" w:rsidP="00A215E3">
            <w:pPr>
              <w:rPr>
                <w:rFonts w:ascii="ＭＳ ゴシック" w:eastAsia="ＭＳ ゴシック" w:hAnsi="Arial"/>
                <w:sz w:val="20"/>
              </w:rPr>
            </w:pPr>
            <w:r w:rsidRPr="00DE5E32">
              <w:rPr>
                <w:rFonts w:ascii="ＭＳ ゴシック" w:eastAsia="ＭＳ ゴシック" w:hAnsi="Arial" w:hint="eastAsia"/>
                <w:sz w:val="20"/>
              </w:rPr>
              <w:t>冷凍能力が352kW未満</w:t>
            </w:r>
          </w:p>
        </w:tc>
        <w:tc>
          <w:tcPr>
            <w:tcW w:w="1616" w:type="dxa"/>
            <w:tcBorders>
              <w:top w:val="single" w:sz="4" w:space="0" w:color="auto"/>
              <w:left w:val="single" w:sz="4" w:space="0" w:color="auto"/>
              <w:bottom w:val="single" w:sz="4" w:space="0" w:color="auto"/>
              <w:right w:val="single" w:sz="4" w:space="0" w:color="auto"/>
            </w:tcBorders>
          </w:tcPr>
          <w:p w14:paraId="70C2B800" w14:textId="77777777" w:rsidR="001E68DB" w:rsidRPr="00DE5E32" w:rsidRDefault="001E68DB" w:rsidP="00A215E3">
            <w:pPr>
              <w:jc w:val="center"/>
              <w:rPr>
                <w:rFonts w:ascii="ＭＳ ゴシック" w:eastAsia="ＭＳ ゴシック" w:hAnsi="Arial"/>
                <w:sz w:val="20"/>
              </w:rPr>
            </w:pPr>
            <w:r w:rsidRPr="00DE5E32">
              <w:rPr>
                <w:rFonts w:ascii="ＭＳ ゴシック" w:eastAsia="ＭＳ ゴシック" w:hAnsi="Arial" w:hint="eastAsia"/>
                <w:sz w:val="20"/>
              </w:rPr>
              <w:t>1.20</w:t>
            </w:r>
          </w:p>
        </w:tc>
      </w:tr>
    </w:tbl>
    <w:p w14:paraId="6E3D836F" w14:textId="77777777" w:rsidR="001E68DB" w:rsidRPr="00DE5E32" w:rsidRDefault="001E68DB" w:rsidP="001E68DB">
      <w:pPr>
        <w:spacing w:beforeLines="50" w:before="180"/>
        <w:ind w:firstLineChars="420" w:firstLine="840"/>
        <w:rPr>
          <w:rFonts w:ascii="ＭＳ ゴシック" w:eastAsia="ＭＳ ゴシック" w:hAnsi="Arial"/>
          <w:sz w:val="20"/>
        </w:rPr>
      </w:pPr>
      <w:r w:rsidRPr="00DE5E32">
        <w:rPr>
          <w:rFonts w:ascii="ＭＳ ゴシック" w:eastAsia="ＭＳ ゴシック" w:hAnsi="Arial" w:hint="eastAsia"/>
          <w:sz w:val="20"/>
        </w:rPr>
        <w:t>表２　冷房の期間成績係数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616"/>
      </w:tblGrid>
      <w:tr w:rsidR="00DE5E32" w:rsidRPr="00DE5E32" w14:paraId="58F3477A" w14:textId="77777777" w:rsidTr="00A215E3">
        <w:tc>
          <w:tcPr>
            <w:tcW w:w="4311" w:type="dxa"/>
            <w:tcBorders>
              <w:top w:val="single" w:sz="4" w:space="0" w:color="auto"/>
              <w:left w:val="single" w:sz="4" w:space="0" w:color="auto"/>
              <w:bottom w:val="single" w:sz="4" w:space="0" w:color="auto"/>
              <w:right w:val="single" w:sz="4" w:space="0" w:color="auto"/>
            </w:tcBorders>
          </w:tcPr>
          <w:p w14:paraId="48E8205A" w14:textId="77777777" w:rsidR="001E68DB" w:rsidRPr="00DE5E32" w:rsidRDefault="001E68DB" w:rsidP="00A215E3">
            <w:pPr>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1616" w:type="dxa"/>
            <w:tcBorders>
              <w:top w:val="single" w:sz="4" w:space="0" w:color="auto"/>
              <w:left w:val="single" w:sz="4" w:space="0" w:color="auto"/>
              <w:bottom w:val="single" w:sz="4" w:space="0" w:color="auto"/>
              <w:right w:val="single" w:sz="4" w:space="0" w:color="auto"/>
            </w:tcBorders>
          </w:tcPr>
          <w:p w14:paraId="0C2DED3F" w14:textId="77777777" w:rsidR="001E68DB" w:rsidRPr="00DE5E32" w:rsidRDefault="001E68DB" w:rsidP="00A215E3">
            <w:pPr>
              <w:jc w:val="center"/>
              <w:rPr>
                <w:rFonts w:ascii="ＭＳ ゴシック" w:eastAsia="ＭＳ ゴシック" w:hAnsi="Arial"/>
                <w:sz w:val="20"/>
              </w:rPr>
            </w:pPr>
            <w:r w:rsidRPr="00DE5E32">
              <w:rPr>
                <w:rFonts w:ascii="ＭＳ ゴシック" w:eastAsia="ＭＳ ゴシック" w:hAnsi="Arial" w:hint="eastAsia"/>
                <w:sz w:val="20"/>
              </w:rPr>
              <w:t>期間成績係数</w:t>
            </w:r>
          </w:p>
        </w:tc>
      </w:tr>
      <w:tr w:rsidR="001E68DB" w:rsidRPr="00DE5E32" w14:paraId="47C361CA" w14:textId="77777777" w:rsidTr="00A215E3">
        <w:tc>
          <w:tcPr>
            <w:tcW w:w="4311" w:type="dxa"/>
            <w:tcBorders>
              <w:top w:val="single" w:sz="4" w:space="0" w:color="auto"/>
              <w:left w:val="single" w:sz="4" w:space="0" w:color="auto"/>
              <w:bottom w:val="single" w:sz="4" w:space="0" w:color="auto"/>
              <w:right w:val="single" w:sz="4" w:space="0" w:color="auto"/>
            </w:tcBorders>
          </w:tcPr>
          <w:p w14:paraId="0809F900" w14:textId="77777777" w:rsidR="001E68DB" w:rsidRPr="00DE5E32" w:rsidRDefault="001E68DB" w:rsidP="00A215E3">
            <w:pPr>
              <w:rPr>
                <w:rFonts w:ascii="ＭＳ ゴシック" w:eastAsia="ＭＳ ゴシック" w:hAnsi="Arial"/>
                <w:sz w:val="20"/>
              </w:rPr>
            </w:pPr>
            <w:r w:rsidRPr="00DE5E32">
              <w:rPr>
                <w:rFonts w:ascii="ＭＳ ゴシック" w:eastAsia="ＭＳ ゴシック" w:hAnsi="Arial" w:hint="eastAsia"/>
                <w:sz w:val="20"/>
              </w:rPr>
              <w:t>冷凍能力が352kW以上</w:t>
            </w:r>
          </w:p>
        </w:tc>
        <w:tc>
          <w:tcPr>
            <w:tcW w:w="1616" w:type="dxa"/>
            <w:tcBorders>
              <w:top w:val="single" w:sz="4" w:space="0" w:color="auto"/>
              <w:left w:val="single" w:sz="4" w:space="0" w:color="auto"/>
              <w:bottom w:val="single" w:sz="4" w:space="0" w:color="auto"/>
              <w:right w:val="single" w:sz="4" w:space="0" w:color="auto"/>
            </w:tcBorders>
          </w:tcPr>
          <w:p w14:paraId="01A23B23" w14:textId="77777777" w:rsidR="001E68DB" w:rsidRPr="00DE5E32" w:rsidRDefault="001E68DB" w:rsidP="00851730">
            <w:pPr>
              <w:jc w:val="center"/>
              <w:rPr>
                <w:rFonts w:ascii="ＭＳ ゴシック" w:eastAsia="ＭＳ ゴシック" w:hAnsi="Arial"/>
                <w:sz w:val="20"/>
              </w:rPr>
            </w:pPr>
            <w:r w:rsidRPr="00DE5E32">
              <w:rPr>
                <w:rFonts w:ascii="ＭＳ ゴシック" w:eastAsia="ＭＳ ゴシック" w:hAnsi="Arial" w:hint="eastAsia"/>
                <w:sz w:val="20"/>
              </w:rPr>
              <w:t>1.45</w:t>
            </w:r>
          </w:p>
        </w:tc>
      </w:tr>
    </w:tbl>
    <w:p w14:paraId="2D8B6571" w14:textId="77777777" w:rsidR="001E68DB" w:rsidRPr="00DE5E32" w:rsidRDefault="001E68DB" w:rsidP="001E68DB">
      <w:pPr>
        <w:rPr>
          <w:rFonts w:ascii="ＭＳ ゴシック" w:eastAsia="ＭＳ ゴシック" w:hAnsi="ＭＳ ゴシック"/>
          <w:szCs w:val="22"/>
        </w:rPr>
      </w:pPr>
    </w:p>
    <w:p w14:paraId="57BF63EF" w14:textId="77777777" w:rsidR="000A1C8B" w:rsidRPr="00DE5E32" w:rsidRDefault="000A1C8B" w:rsidP="001E68DB">
      <w:pPr>
        <w:rPr>
          <w:rFonts w:ascii="ＭＳ ゴシック" w:eastAsia="ＭＳ ゴシック" w:hAnsi="ＭＳ ゴシック"/>
          <w:szCs w:val="22"/>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2"/>
        <w:gridCol w:w="710"/>
        <w:gridCol w:w="602"/>
        <w:gridCol w:w="1185"/>
        <w:gridCol w:w="6575"/>
        <w:gridCol w:w="48"/>
      </w:tblGrid>
      <w:tr w:rsidR="00DE5E32" w:rsidRPr="00DE5E32" w14:paraId="463FCA20" w14:textId="77777777" w:rsidTr="001B3BC7">
        <w:trPr>
          <w:cantSplit/>
          <w:trHeight w:val="1227"/>
          <w:jc w:val="center"/>
        </w:trPr>
        <w:tc>
          <w:tcPr>
            <w:tcW w:w="1364" w:type="dxa"/>
            <w:gridSpan w:val="3"/>
            <w:tcBorders>
              <w:top w:val="single" w:sz="4" w:space="0" w:color="auto"/>
              <w:left w:val="single" w:sz="4" w:space="0" w:color="auto"/>
              <w:bottom w:val="single" w:sz="4" w:space="0" w:color="auto"/>
              <w:right w:val="single" w:sz="4" w:space="0" w:color="auto"/>
            </w:tcBorders>
          </w:tcPr>
          <w:p w14:paraId="6469B764" w14:textId="77777777" w:rsidR="00182FFD" w:rsidRPr="00DE5E32" w:rsidRDefault="00182FFD" w:rsidP="001B3BC7">
            <w:pPr>
              <w:pStyle w:val="aa"/>
              <w:rPr>
                <w:rFonts w:hAnsi="Arial"/>
              </w:rPr>
            </w:pPr>
            <w:r w:rsidRPr="00DE5E32">
              <w:rPr>
                <w:rFonts w:hAnsi="Arial" w:hint="eastAsia"/>
              </w:rPr>
              <w:t>空調用機器</w:t>
            </w:r>
          </w:p>
        </w:tc>
        <w:tc>
          <w:tcPr>
            <w:tcW w:w="1185" w:type="dxa"/>
            <w:tcBorders>
              <w:top w:val="single" w:sz="4" w:space="0" w:color="auto"/>
              <w:left w:val="single" w:sz="4" w:space="0" w:color="auto"/>
              <w:bottom w:val="single" w:sz="4" w:space="0" w:color="auto"/>
              <w:right w:val="single" w:sz="4" w:space="0" w:color="auto"/>
            </w:tcBorders>
          </w:tcPr>
          <w:p w14:paraId="46AD62ED" w14:textId="77777777" w:rsidR="008D4E81" w:rsidRPr="00DE5E32" w:rsidRDefault="00182FFD" w:rsidP="001B3BC7">
            <w:pPr>
              <w:pStyle w:val="aa"/>
              <w:rPr>
                <w:rFonts w:hAnsi="Arial"/>
              </w:rPr>
            </w:pPr>
            <w:r w:rsidRPr="00DE5E32">
              <w:rPr>
                <w:rFonts w:hAnsi="Arial" w:hint="eastAsia"/>
              </w:rPr>
              <w:t>氷蓄熱式</w:t>
            </w:r>
          </w:p>
          <w:p w14:paraId="04B8F1A6" w14:textId="77777777" w:rsidR="00182FFD" w:rsidRPr="00DE5E32" w:rsidRDefault="00182FFD" w:rsidP="008D4E81">
            <w:pPr>
              <w:pStyle w:val="aa"/>
              <w:spacing w:before="0"/>
              <w:ind w:left="62"/>
              <w:rPr>
                <w:rFonts w:hAnsi="Arial"/>
              </w:rPr>
            </w:pPr>
            <w:r w:rsidRPr="00DE5E32">
              <w:rPr>
                <w:rFonts w:hAnsi="Arial" w:hint="eastAsia"/>
              </w:rPr>
              <w:t>空調機器</w:t>
            </w:r>
          </w:p>
        </w:tc>
        <w:tc>
          <w:tcPr>
            <w:tcW w:w="6623" w:type="dxa"/>
            <w:gridSpan w:val="2"/>
            <w:tcBorders>
              <w:top w:val="single" w:sz="4" w:space="0" w:color="auto"/>
              <w:left w:val="single" w:sz="4" w:space="0" w:color="auto"/>
              <w:bottom w:val="single" w:sz="4" w:space="0" w:color="auto"/>
              <w:right w:val="single" w:sz="4" w:space="0" w:color="auto"/>
            </w:tcBorders>
          </w:tcPr>
          <w:p w14:paraId="461B0EB9" w14:textId="77777777" w:rsidR="00182FFD" w:rsidRPr="00DE5E32" w:rsidRDefault="00182FFD" w:rsidP="001B3BC7">
            <w:pPr>
              <w:pStyle w:val="30"/>
              <w:ind w:firstLine="48"/>
            </w:pPr>
            <w:r w:rsidRPr="00DE5E32">
              <w:rPr>
                <w:rFonts w:hint="eastAsia"/>
              </w:rPr>
              <w:t>【判断の基準】</w:t>
            </w:r>
          </w:p>
          <w:p w14:paraId="1710A980"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①氷蓄熱槽を有していること。</w:t>
            </w:r>
          </w:p>
          <w:p w14:paraId="75434241"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②冷媒にオゾン層を破壊する物質が使用されていないこと。</w:t>
            </w:r>
          </w:p>
          <w:p w14:paraId="30519EA4"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③冷房の成績係数が別表３に示された区分の数値以上であること。</w:t>
            </w:r>
          </w:p>
        </w:tc>
      </w:tr>
      <w:tr w:rsidR="00182FFD" w:rsidRPr="00DE5E32" w14:paraId="2FB769B1" w14:textId="77777777" w:rsidTr="001B3BC7">
        <w:tblPrEx>
          <w:tblCellMar>
            <w:left w:w="99" w:type="dxa"/>
            <w:right w:w="99" w:type="dxa"/>
          </w:tblCellMar>
        </w:tblPrEx>
        <w:trPr>
          <w:gridBefore w:val="1"/>
          <w:gridAfter w:val="1"/>
          <w:wBefore w:w="52" w:type="dxa"/>
          <w:wAfter w:w="48" w:type="dxa"/>
          <w:jc w:val="center"/>
        </w:trPr>
        <w:tc>
          <w:tcPr>
            <w:tcW w:w="710" w:type="dxa"/>
            <w:tcBorders>
              <w:top w:val="nil"/>
              <w:left w:val="nil"/>
              <w:bottom w:val="nil"/>
              <w:right w:val="nil"/>
            </w:tcBorders>
          </w:tcPr>
          <w:p w14:paraId="183A1195" w14:textId="77777777" w:rsidR="00182FFD" w:rsidRPr="00DE5E32" w:rsidRDefault="00182FFD" w:rsidP="001B3BC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2" w:type="dxa"/>
            <w:gridSpan w:val="3"/>
            <w:tcBorders>
              <w:top w:val="nil"/>
              <w:left w:val="nil"/>
              <w:bottom w:val="nil"/>
              <w:right w:val="nil"/>
            </w:tcBorders>
          </w:tcPr>
          <w:p w14:paraId="06C14072" w14:textId="77777777" w:rsidR="00182FFD" w:rsidRPr="00DE5E32" w:rsidRDefault="00182FFD" w:rsidP="001B3BC7">
            <w:pPr>
              <w:pStyle w:val="af"/>
              <w:rPr>
                <w:rFonts w:hAnsi="Arial"/>
              </w:rPr>
            </w:pPr>
            <w:r w:rsidRPr="00DE5E32">
              <w:rPr>
                <w:rFonts w:hAnsi="Arial" w:hint="eastAsia"/>
              </w:rPr>
              <w:t>１  「氷蓄熱式空調機器」とは、氷蓄熱ユニット又は氷蓄熱式パッケージエアコンディショナーをいう。</w:t>
            </w:r>
          </w:p>
          <w:p w14:paraId="3ED21B8C" w14:textId="77777777" w:rsidR="00182FFD" w:rsidRPr="00DE5E32" w:rsidRDefault="00182FFD" w:rsidP="001B3BC7">
            <w:pPr>
              <w:pStyle w:val="af"/>
              <w:rPr>
                <w:rFonts w:hAnsi="Arial"/>
              </w:rPr>
            </w:pPr>
            <w:r w:rsidRPr="00DE5E32">
              <w:rPr>
                <w:rFonts w:hAnsi="Arial" w:hint="eastAsia"/>
              </w:rPr>
              <w:t>２　「氷蓄熱式空調機器」の判断の基準は、氷蓄熱ユニットについては非蓄熱形相当冷却能力が、氷蓄熱式パッケージエアコンディショナーについては定格蓄熱利用冷房能力がそれぞれ28kW以上のものに適用する。</w:t>
            </w:r>
          </w:p>
          <w:p w14:paraId="1D77A44D" w14:textId="77777777" w:rsidR="00182FFD" w:rsidRPr="00DE5E32" w:rsidRDefault="00182FFD" w:rsidP="001B3BC7">
            <w:pPr>
              <w:pStyle w:val="af"/>
              <w:rPr>
                <w:rFonts w:hAnsi="Arial"/>
              </w:rPr>
            </w:pPr>
            <w:r w:rsidRPr="00DE5E32">
              <w:rPr>
                <w:rFonts w:hAnsi="Arial" w:hint="eastAsia"/>
              </w:rPr>
              <w:t>３　成績係数の算出方法は、以下の算定式により、昼間熱源機運転時間は10時間とする。</w:t>
            </w:r>
          </w:p>
          <w:p w14:paraId="11E6DAAB" w14:textId="77777777" w:rsidR="00182FFD" w:rsidRPr="00DE5E32" w:rsidRDefault="00000000" w:rsidP="001B3BC7">
            <w:pPr>
              <w:pStyle w:val="af"/>
              <w:tabs>
                <w:tab w:val="left" w:pos="5910"/>
              </w:tabs>
              <w:spacing w:afterLines="50" w:after="180"/>
              <w:ind w:leftChars="140" w:left="494"/>
              <w:rPr>
                <w:rFonts w:hAnsi="Arial"/>
              </w:rPr>
            </w:pPr>
            <w:r>
              <w:rPr>
                <w:rFonts w:hAnsi="Arial"/>
                <w:noProof/>
              </w:rPr>
              <w:pict w14:anchorId="528FBCFB">
                <v:shapetype id="_x0000_t202" coordsize="21600,21600" o:spt="202" path="m,l,21600r21600,l21600,xe">
                  <v:stroke joinstyle="miter"/>
                  <v:path gradientshapeok="t" o:connecttype="rect"/>
                </v:shapetype>
                <v:shape id="_x0000_s2140" type="#_x0000_t202" style="position:absolute;left:0;text-align:left;margin-left:156.7pt;margin-top:18.8pt;width:162.75pt;height:19.4pt;z-index:1" filled="f" stroked="f">
                  <v:textbox style="mso-next-textbox:#_x0000_s2140" inset="5.85pt,.7pt,5.85pt,.7pt">
                    <w:txbxContent>
                      <w:p w14:paraId="0F6F314F" w14:textId="77777777" w:rsidR="00565DF1" w:rsidRDefault="00565DF1" w:rsidP="00182FFD">
                        <w:pPr>
                          <w:rPr>
                            <w:rFonts w:ascii="ＭＳ ゴシック" w:eastAsia="ＭＳ ゴシック" w:hAnsi="ＭＳ ゴシック"/>
                            <w:sz w:val="20"/>
                          </w:rPr>
                        </w:pPr>
                        <w:r>
                          <w:rPr>
                            <w:rFonts w:ascii="ＭＳ ゴシック" w:eastAsia="ＭＳ ゴシック" w:hAnsi="ＭＳ ゴシック" w:hint="eastAsia"/>
                            <w:sz w:val="20"/>
                          </w:rPr>
                          <w:t>定格日量冷却能力（</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w:t>
                        </w:r>
                      </w:p>
                    </w:txbxContent>
                  </v:textbox>
                </v:shape>
              </w:pict>
            </w:r>
            <w:r w:rsidR="00182FFD" w:rsidRPr="00DE5E32">
              <w:rPr>
                <w:rFonts w:hAnsi="Arial" w:hint="eastAsia"/>
              </w:rPr>
              <w:t>①氷蓄熱ユニット</w:t>
            </w:r>
            <w:r w:rsidR="00182FFD" w:rsidRPr="00DE5E32">
              <w:rPr>
                <w:rFonts w:hAnsi="Arial"/>
              </w:rPr>
              <w:tab/>
            </w:r>
          </w:p>
          <w:p w14:paraId="605F8A8A" w14:textId="77777777" w:rsidR="00182FFD" w:rsidRPr="00DE5E32" w:rsidRDefault="00000000" w:rsidP="001B3BC7">
            <w:pPr>
              <w:pStyle w:val="af"/>
              <w:spacing w:afterLines="50" w:after="180"/>
              <w:ind w:leftChars="240" w:left="704"/>
              <w:rPr>
                <w:rFonts w:hAnsi="Arial"/>
              </w:rPr>
            </w:pPr>
            <w:r>
              <w:rPr>
                <w:rFonts w:hAnsi="Arial"/>
                <w:noProof/>
              </w:rPr>
              <w:pict w14:anchorId="6F51C232">
                <v:shape id="_x0000_s2141" type="#_x0000_t202" style="position:absolute;left:0;text-align:left;margin-left:76.95pt;margin-top:7.9pt;width:337.15pt;height:19.4pt;z-index:2" filled="f" stroked="f">
                  <v:textbox style="mso-next-textbox:#_x0000_s2141" inset="5.85pt,.7pt,5.85pt,.7pt">
                    <w:txbxContent>
                      <w:p w14:paraId="5AD4B7F3" w14:textId="77777777" w:rsidR="00565DF1" w:rsidRDefault="00565DF1" w:rsidP="00182FFD">
                        <w:pPr>
                          <w:rPr>
                            <w:rFonts w:ascii="ＭＳ ゴシック" w:eastAsia="ＭＳ ゴシック" w:hAnsi="ＭＳ ゴシック"/>
                            <w:sz w:val="20"/>
                          </w:rPr>
                        </w:pPr>
                        <w:r>
                          <w:rPr>
                            <w:rFonts w:ascii="ＭＳ ゴシック" w:eastAsia="ＭＳ ゴシック" w:hAnsi="ＭＳ ゴシック" w:hint="eastAsia"/>
                            <w:sz w:val="20"/>
                          </w:rPr>
                          <w:t>定格蓄熱消費電力量（</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）＋昼間熱源機冷却消費電力量（</w:t>
                        </w:r>
                        <w:r w:rsidRPr="00CA049B">
                          <w:rPr>
                            <w:rFonts w:ascii="Arial" w:eastAsia="ＭＳ ゴシック" w:hAnsi="Arial" w:cs="Arial"/>
                            <w:sz w:val="20"/>
                          </w:rPr>
                          <w:t>kW</w:t>
                        </w:r>
                        <w:r>
                          <w:rPr>
                            <w:rFonts w:ascii="ＭＳ ゴシック" w:eastAsia="ＭＳ ゴシック" w:hAnsi="ＭＳ ゴシック" w:hint="eastAsia"/>
                            <w:sz w:val="20"/>
                          </w:rPr>
                          <w:t>・</w:t>
                        </w:r>
                        <w:r w:rsidRPr="00CA049B">
                          <w:rPr>
                            <w:rFonts w:ascii="Arial" w:eastAsia="ＭＳ ゴシック" w:hAnsi="Arial" w:cs="Arial"/>
                            <w:sz w:val="20"/>
                          </w:rPr>
                          <w:t>h</w:t>
                        </w:r>
                        <w:r>
                          <w:rPr>
                            <w:rFonts w:ascii="ＭＳ ゴシック" w:eastAsia="ＭＳ ゴシック" w:hAnsi="ＭＳ ゴシック" w:hint="eastAsia"/>
                            <w:sz w:val="20"/>
                          </w:rPr>
                          <w:t>）</w:t>
                        </w:r>
                      </w:p>
                    </w:txbxContent>
                  </v:textbox>
                </v:shape>
              </w:pict>
            </w:r>
            <w:r>
              <w:rPr>
                <w:rFonts w:hAnsi="Arial"/>
                <w:noProof/>
              </w:rPr>
              <w:pict w14:anchorId="2E93F047">
                <v:line id="_x0000_s2142" style="position:absolute;left:0;text-align:left;z-index:3" from="80.15pt,9.95pt" to="399.65pt,9.95pt"/>
              </w:pict>
            </w:r>
            <w:r w:rsidR="00182FFD" w:rsidRPr="00DE5E32">
              <w:rPr>
                <w:rFonts w:hAnsi="Arial" w:hint="eastAsia"/>
              </w:rPr>
              <w:t>成績係数＝</w:t>
            </w:r>
          </w:p>
          <w:p w14:paraId="4C52C7B8" w14:textId="77777777" w:rsidR="00182FFD" w:rsidRPr="00DE5E32" w:rsidRDefault="00182FFD" w:rsidP="001B3BC7">
            <w:pPr>
              <w:pStyle w:val="af"/>
              <w:ind w:leftChars="140" w:left="494"/>
              <w:rPr>
                <w:rFonts w:hAnsi="Arial"/>
              </w:rPr>
            </w:pPr>
            <w:r w:rsidRPr="00DE5E32">
              <w:rPr>
                <w:rFonts w:hAnsi="Arial" w:hint="eastAsia"/>
              </w:rPr>
              <w:t>②氷蓄熱式パッケージエアコンディショナー</w:t>
            </w:r>
          </w:p>
          <w:p w14:paraId="1EC4B3CA" w14:textId="77777777" w:rsidR="00182FFD" w:rsidRPr="00DE5E32" w:rsidRDefault="00182FFD" w:rsidP="001B3BC7">
            <w:pPr>
              <w:pStyle w:val="af"/>
              <w:ind w:leftChars="250" w:left="725"/>
              <w:rPr>
                <w:rFonts w:hAnsi="Arial"/>
              </w:rPr>
            </w:pPr>
            <w:r w:rsidRPr="00DE5E32">
              <w:rPr>
                <w:rFonts w:hAnsi="Arial" w:hint="eastAsia"/>
              </w:rPr>
              <w:t>成績係数＝日量蓄熱利用冷房効率</w:t>
            </w:r>
          </w:p>
          <w:p w14:paraId="7B320CF8" w14:textId="77777777" w:rsidR="00182FFD" w:rsidRPr="00DE5E32" w:rsidRDefault="00182FFD" w:rsidP="001B3BC7">
            <w:pPr>
              <w:pStyle w:val="af"/>
              <w:rPr>
                <w:rFonts w:hAnsi="Arial"/>
              </w:rPr>
            </w:pPr>
            <w:r w:rsidRPr="00DE5E32">
              <w:rPr>
                <w:rFonts w:hAnsi="Arial" w:hint="eastAsia"/>
              </w:rPr>
              <w:t>４　「非蓄熱形相当冷却能力」とは、冷房時の時間当たり平均負荷率（時間当たりのピーク負荷の負荷率を100</w:t>
            </w:r>
            <w:r w:rsidR="001979BB" w:rsidRPr="00DE5E32">
              <w:rPr>
                <w:rFonts w:hAnsi="Arial" w:hint="eastAsia"/>
              </w:rPr>
              <w:t>％</w:t>
            </w:r>
            <w:r w:rsidRPr="00DE5E32">
              <w:rPr>
                <w:rFonts w:hAnsi="Arial" w:hint="eastAsia"/>
              </w:rPr>
              <w:t>とした時の平均負荷の割合）を85</w:t>
            </w:r>
            <w:r w:rsidR="001979BB" w:rsidRPr="00DE5E32">
              <w:rPr>
                <w:rFonts w:hAnsi="Arial" w:hint="eastAsia"/>
              </w:rPr>
              <w:t>％</w:t>
            </w:r>
            <w:r w:rsidRPr="00DE5E32">
              <w:rPr>
                <w:rFonts w:hAnsi="Arial" w:hint="eastAsia"/>
              </w:rPr>
              <w:t>として、この時のピーク負荷熱量をいう。</w:t>
            </w:r>
          </w:p>
          <w:p w14:paraId="4A2875F6" w14:textId="77777777" w:rsidR="00182FFD" w:rsidRPr="00DE5E32" w:rsidRDefault="00182FFD" w:rsidP="001B3BC7">
            <w:pPr>
              <w:pStyle w:val="af"/>
              <w:rPr>
                <w:rFonts w:hAnsi="Arial"/>
              </w:rPr>
            </w:pPr>
            <w:r w:rsidRPr="00DE5E32">
              <w:rPr>
                <w:rFonts w:hAnsi="Arial" w:hint="eastAsia"/>
              </w:rPr>
              <w:t>５　「定格蓄熱利用冷房能力」とは、氷蓄熱式パッケージエアコンディショナーが別表１に規定された一定の定格冷房温度条件で、主として蓄熱を利用して室内から除去する熱量をいう。</w:t>
            </w:r>
          </w:p>
          <w:p w14:paraId="0D423F8D" w14:textId="77777777" w:rsidR="007D49FE" w:rsidRPr="00DE5E32" w:rsidRDefault="007D49FE" w:rsidP="00D81986">
            <w:pPr>
              <w:pStyle w:val="af"/>
              <w:ind w:leftChars="52" w:left="317" w:hanging="208"/>
              <w:rPr>
                <w:rFonts w:hAnsi="Arial"/>
                <w:spacing w:val="4"/>
              </w:rPr>
            </w:pPr>
          </w:p>
          <w:p w14:paraId="418CCE41" w14:textId="77777777" w:rsidR="00182FFD" w:rsidRPr="00DE5E32" w:rsidRDefault="00182FFD" w:rsidP="00D81986">
            <w:pPr>
              <w:pStyle w:val="af"/>
              <w:ind w:leftChars="52" w:left="317" w:hanging="208"/>
              <w:rPr>
                <w:rFonts w:hAnsi="Arial"/>
                <w:spacing w:val="8"/>
              </w:rPr>
            </w:pPr>
            <w:r w:rsidRPr="00DE5E32">
              <w:rPr>
                <w:rFonts w:hAnsi="Arial" w:hint="eastAsia"/>
                <w:spacing w:val="4"/>
              </w:rPr>
              <w:t>別</w:t>
            </w:r>
            <w:r w:rsidRPr="00DE5E32">
              <w:rPr>
                <w:rFonts w:hAnsi="Arial" w:hint="eastAsia"/>
                <w:spacing w:val="8"/>
              </w:rPr>
              <w:t>表１　温度条件　　　　　　　　　　　　　　　　　　　　単位：℃</w:t>
            </w:r>
          </w:p>
          <w:tbl>
            <w:tblPr>
              <w:tblW w:w="6804"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1"/>
              <w:gridCol w:w="1698"/>
              <w:gridCol w:w="1177"/>
              <w:gridCol w:w="1177"/>
              <w:gridCol w:w="1178"/>
              <w:gridCol w:w="1183"/>
            </w:tblGrid>
            <w:tr w:rsidR="00DE5E32" w:rsidRPr="00DE5E32" w14:paraId="5270248F" w14:textId="77777777" w:rsidTr="001B3BC7">
              <w:trPr>
                <w:cantSplit/>
                <w:trHeight w:val="358"/>
              </w:trPr>
              <w:tc>
                <w:tcPr>
                  <w:tcW w:w="2089" w:type="dxa"/>
                  <w:gridSpan w:val="2"/>
                  <w:vMerge w:val="restart"/>
                </w:tcPr>
                <w:p w14:paraId="51D158C5" w14:textId="77777777" w:rsidR="00182FFD" w:rsidRPr="00DE5E32" w:rsidRDefault="00182FFD" w:rsidP="001B3BC7">
                  <w:pPr>
                    <w:pStyle w:val="af"/>
                    <w:ind w:left="111" w:hanging="216"/>
                    <w:jc w:val="center"/>
                    <w:rPr>
                      <w:rFonts w:hAnsi="Arial"/>
                      <w:spacing w:val="8"/>
                    </w:rPr>
                  </w:pPr>
                </w:p>
                <w:p w14:paraId="67477081" w14:textId="77777777" w:rsidR="00182FFD" w:rsidRPr="00DE5E32" w:rsidRDefault="00182FFD" w:rsidP="001B3BC7">
                  <w:pPr>
                    <w:pStyle w:val="af"/>
                    <w:ind w:left="111" w:hanging="216"/>
                    <w:jc w:val="center"/>
                    <w:rPr>
                      <w:rFonts w:hAnsi="Arial"/>
                      <w:spacing w:val="8"/>
                    </w:rPr>
                  </w:pPr>
                </w:p>
              </w:tc>
              <w:tc>
                <w:tcPr>
                  <w:tcW w:w="2354" w:type="dxa"/>
                  <w:gridSpan w:val="2"/>
                </w:tcPr>
                <w:p w14:paraId="3AB3F721"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室内側入口空気条件</w:t>
                  </w:r>
                </w:p>
              </w:tc>
              <w:tc>
                <w:tcPr>
                  <w:tcW w:w="2361" w:type="dxa"/>
                  <w:gridSpan w:val="2"/>
                </w:tcPr>
                <w:p w14:paraId="251C86E7"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室外側空気条件</w:t>
                  </w:r>
                </w:p>
              </w:tc>
            </w:tr>
            <w:tr w:rsidR="00DE5E32" w:rsidRPr="00DE5E32" w14:paraId="5BF255DE" w14:textId="77777777" w:rsidTr="001B3BC7">
              <w:trPr>
                <w:cantSplit/>
                <w:trHeight w:val="358"/>
              </w:trPr>
              <w:tc>
                <w:tcPr>
                  <w:tcW w:w="2089" w:type="dxa"/>
                  <w:gridSpan w:val="2"/>
                  <w:vMerge/>
                </w:tcPr>
                <w:p w14:paraId="33375738" w14:textId="77777777" w:rsidR="00182FFD" w:rsidRPr="00DE5E32" w:rsidRDefault="00182FFD" w:rsidP="001B3BC7">
                  <w:pPr>
                    <w:pStyle w:val="af"/>
                    <w:ind w:left="111" w:hanging="216"/>
                    <w:jc w:val="center"/>
                    <w:rPr>
                      <w:rFonts w:hAnsi="Arial"/>
                      <w:spacing w:val="8"/>
                    </w:rPr>
                  </w:pPr>
                </w:p>
              </w:tc>
              <w:tc>
                <w:tcPr>
                  <w:tcW w:w="1177" w:type="dxa"/>
                </w:tcPr>
                <w:p w14:paraId="6D19CDF1"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乾球温度</w:t>
                  </w:r>
                </w:p>
              </w:tc>
              <w:tc>
                <w:tcPr>
                  <w:tcW w:w="1177" w:type="dxa"/>
                </w:tcPr>
                <w:p w14:paraId="11FE8526"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湿球温度</w:t>
                  </w:r>
                </w:p>
              </w:tc>
              <w:tc>
                <w:tcPr>
                  <w:tcW w:w="1178" w:type="dxa"/>
                </w:tcPr>
                <w:p w14:paraId="6C46BA2D"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乾球温度</w:t>
                  </w:r>
                </w:p>
              </w:tc>
              <w:tc>
                <w:tcPr>
                  <w:tcW w:w="1183" w:type="dxa"/>
                </w:tcPr>
                <w:p w14:paraId="7061331A"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湿球温度</w:t>
                  </w:r>
                </w:p>
              </w:tc>
            </w:tr>
            <w:tr w:rsidR="00DE5E32" w:rsidRPr="00DE5E32" w14:paraId="1B286730" w14:textId="77777777" w:rsidTr="001B3BC7">
              <w:trPr>
                <w:cantSplit/>
                <w:trHeight w:val="358"/>
              </w:trPr>
              <w:tc>
                <w:tcPr>
                  <w:tcW w:w="391" w:type="dxa"/>
                  <w:vMerge w:val="restart"/>
                  <w:textDirection w:val="tbRlV"/>
                </w:tcPr>
                <w:p w14:paraId="7AD5155D"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冷房</w:t>
                  </w:r>
                </w:p>
                <w:p w14:paraId="5BA18A51" w14:textId="77777777" w:rsidR="00182FFD" w:rsidRPr="00DE5E32" w:rsidRDefault="00182FFD" w:rsidP="001B3BC7">
                  <w:pPr>
                    <w:pStyle w:val="af"/>
                    <w:ind w:left="111" w:hanging="216"/>
                    <w:jc w:val="center"/>
                    <w:rPr>
                      <w:rFonts w:hAnsi="Arial"/>
                      <w:spacing w:val="8"/>
                    </w:rPr>
                  </w:pPr>
                </w:p>
                <w:p w14:paraId="5F44373E" w14:textId="77777777" w:rsidR="00182FFD" w:rsidRPr="00DE5E32" w:rsidRDefault="00182FFD" w:rsidP="001B3BC7">
                  <w:pPr>
                    <w:pStyle w:val="af"/>
                    <w:ind w:left="111" w:hanging="216"/>
                    <w:jc w:val="center"/>
                    <w:rPr>
                      <w:rFonts w:hAnsi="Arial"/>
                      <w:spacing w:val="8"/>
                    </w:rPr>
                  </w:pPr>
                </w:p>
              </w:tc>
              <w:tc>
                <w:tcPr>
                  <w:tcW w:w="1698" w:type="dxa"/>
                </w:tcPr>
                <w:p w14:paraId="57081BFD"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定格冷房</w:t>
                  </w:r>
                </w:p>
              </w:tc>
              <w:tc>
                <w:tcPr>
                  <w:tcW w:w="1177" w:type="dxa"/>
                </w:tcPr>
                <w:p w14:paraId="6D26AA46"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27</w:t>
                  </w:r>
                </w:p>
              </w:tc>
              <w:tc>
                <w:tcPr>
                  <w:tcW w:w="1177" w:type="dxa"/>
                </w:tcPr>
                <w:p w14:paraId="7F5F38CF"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19</w:t>
                  </w:r>
                </w:p>
              </w:tc>
              <w:tc>
                <w:tcPr>
                  <w:tcW w:w="1178" w:type="dxa"/>
                </w:tcPr>
                <w:p w14:paraId="0313674C"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35</w:t>
                  </w:r>
                </w:p>
              </w:tc>
              <w:tc>
                <w:tcPr>
                  <w:tcW w:w="1183" w:type="dxa"/>
                </w:tcPr>
                <w:p w14:paraId="1A6E7919"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r>
            <w:tr w:rsidR="00DE5E32" w:rsidRPr="00DE5E32" w14:paraId="63EACA4F" w14:textId="77777777" w:rsidTr="001B3BC7">
              <w:trPr>
                <w:cantSplit/>
                <w:trHeight w:val="358"/>
              </w:trPr>
              <w:tc>
                <w:tcPr>
                  <w:tcW w:w="391" w:type="dxa"/>
                  <w:vMerge/>
                  <w:textDirection w:val="tbRlV"/>
                </w:tcPr>
                <w:p w14:paraId="780B6244" w14:textId="77777777" w:rsidR="00182FFD" w:rsidRPr="00DE5E32" w:rsidRDefault="00182FFD" w:rsidP="001B3BC7">
                  <w:pPr>
                    <w:pStyle w:val="af"/>
                    <w:ind w:left="111" w:hanging="216"/>
                    <w:jc w:val="center"/>
                    <w:rPr>
                      <w:rFonts w:hAnsi="Arial"/>
                      <w:spacing w:val="8"/>
                    </w:rPr>
                  </w:pPr>
                </w:p>
              </w:tc>
              <w:tc>
                <w:tcPr>
                  <w:tcW w:w="1698" w:type="dxa"/>
                </w:tcPr>
                <w:p w14:paraId="67C5D5FE"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定格冷房蓄熱</w:t>
                  </w:r>
                </w:p>
              </w:tc>
              <w:tc>
                <w:tcPr>
                  <w:tcW w:w="1177" w:type="dxa"/>
                </w:tcPr>
                <w:p w14:paraId="2BAF64E4"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c>
                <w:tcPr>
                  <w:tcW w:w="1177" w:type="dxa"/>
                </w:tcPr>
                <w:p w14:paraId="02BE3CB9"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c>
                <w:tcPr>
                  <w:tcW w:w="1178" w:type="dxa"/>
                </w:tcPr>
                <w:p w14:paraId="572C3A08"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25</w:t>
                  </w:r>
                </w:p>
              </w:tc>
              <w:tc>
                <w:tcPr>
                  <w:tcW w:w="1183" w:type="dxa"/>
                </w:tcPr>
                <w:p w14:paraId="56BB20EB"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r>
          </w:tbl>
          <w:p w14:paraId="41602AF7" w14:textId="77777777" w:rsidR="00182FFD" w:rsidRPr="00DE5E32" w:rsidRDefault="00182FFD" w:rsidP="001B3BC7">
            <w:pPr>
              <w:pStyle w:val="af"/>
              <w:rPr>
                <w:rFonts w:hAnsi="Arial"/>
              </w:rPr>
            </w:pPr>
            <w:r w:rsidRPr="00DE5E32">
              <w:rPr>
                <w:rFonts w:hAnsi="Arial" w:hint="eastAsia"/>
              </w:rPr>
              <w:t>６　「定格日量冷却能力」とは、蓄熱槽内に蓄熱した熱量のうちの正味有効蓄熱容量と、昼間熱源機冷却の運転によって冷却される熱量を合計して、冷水出口温度7</w:t>
            </w:r>
            <w:r w:rsidRPr="00DE5E32">
              <w:rPr>
                <w:rFonts w:hAnsi="Arial" w:hint="eastAsia"/>
                <w:spacing w:val="8"/>
              </w:rPr>
              <w:t>℃</w:t>
            </w:r>
            <w:r w:rsidRPr="00DE5E32">
              <w:rPr>
                <w:rFonts w:hAnsi="Arial" w:hint="eastAsia"/>
              </w:rPr>
              <w:t>で、二次側に供給できる日積算総熱量をいう。</w:t>
            </w:r>
          </w:p>
          <w:p w14:paraId="215D1FA6" w14:textId="77777777" w:rsidR="00182FFD" w:rsidRPr="00DE5E32" w:rsidRDefault="00182FFD" w:rsidP="001B3BC7">
            <w:pPr>
              <w:pStyle w:val="af"/>
              <w:rPr>
                <w:rFonts w:hAnsi="Arial"/>
              </w:rPr>
            </w:pPr>
            <w:r w:rsidRPr="00DE5E32">
              <w:rPr>
                <w:rFonts w:hAnsi="Arial" w:hint="eastAsia"/>
              </w:rPr>
              <w:t>７　「定格蓄熱消費電力量」とは、別表２に規定された蓄熱温度条件で定格蓄熱容量までに消費する電力（ブラインポンプ等の一次側補機の消費電力を含む。）を積算したものをいう。</w:t>
            </w:r>
          </w:p>
          <w:p w14:paraId="0C93D596" w14:textId="77777777" w:rsidR="00182FFD" w:rsidRPr="00DE5E32" w:rsidRDefault="00182FFD" w:rsidP="002603C0">
            <w:pPr>
              <w:pStyle w:val="af"/>
              <w:spacing w:beforeLines="0" w:before="0" w:afterLines="0" w:after="0" w:line="200" w:lineRule="exact"/>
              <w:rPr>
                <w:rFonts w:hAnsi="Arial"/>
              </w:rPr>
            </w:pPr>
          </w:p>
          <w:p w14:paraId="1E758A66" w14:textId="77777777" w:rsidR="00182FFD" w:rsidRPr="00DE5E32" w:rsidRDefault="00182FFD" w:rsidP="00D81986">
            <w:pPr>
              <w:pStyle w:val="af"/>
              <w:ind w:leftChars="52" w:left="309"/>
              <w:rPr>
                <w:rFonts w:hAnsi="Arial"/>
              </w:rPr>
            </w:pPr>
            <w:r w:rsidRPr="00DE5E32">
              <w:rPr>
                <w:rFonts w:hAnsi="Arial" w:hint="eastAsia"/>
              </w:rPr>
              <w:t>別表２　温度条件　　　　　　　　　　　単位：℃</w:t>
            </w:r>
          </w:p>
          <w:tbl>
            <w:tblPr>
              <w:tblW w:w="444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2"/>
              <w:gridCol w:w="1697"/>
              <w:gridCol w:w="1177"/>
              <w:gridCol w:w="1177"/>
            </w:tblGrid>
            <w:tr w:rsidR="00DE5E32" w:rsidRPr="00DE5E32" w14:paraId="51807DA8" w14:textId="77777777" w:rsidTr="001B3BC7">
              <w:trPr>
                <w:cantSplit/>
                <w:trHeight w:val="358"/>
              </w:trPr>
              <w:tc>
                <w:tcPr>
                  <w:tcW w:w="2089" w:type="dxa"/>
                  <w:gridSpan w:val="2"/>
                  <w:vMerge w:val="restart"/>
                </w:tcPr>
                <w:p w14:paraId="1E4B39A8" w14:textId="77777777" w:rsidR="00182FFD" w:rsidRPr="00DE5E32" w:rsidRDefault="00182FFD" w:rsidP="001B3BC7">
                  <w:pPr>
                    <w:pStyle w:val="af"/>
                    <w:ind w:left="111" w:hanging="216"/>
                    <w:jc w:val="center"/>
                    <w:rPr>
                      <w:rFonts w:hAnsi="Arial"/>
                      <w:spacing w:val="8"/>
                    </w:rPr>
                  </w:pPr>
                </w:p>
                <w:p w14:paraId="46EFAA43" w14:textId="77777777" w:rsidR="00182FFD" w:rsidRPr="00DE5E32" w:rsidRDefault="00182FFD" w:rsidP="001B3BC7">
                  <w:pPr>
                    <w:pStyle w:val="af"/>
                    <w:ind w:left="111" w:hanging="216"/>
                    <w:jc w:val="center"/>
                    <w:rPr>
                      <w:rFonts w:hAnsi="Arial"/>
                      <w:spacing w:val="8"/>
                    </w:rPr>
                  </w:pPr>
                </w:p>
              </w:tc>
              <w:tc>
                <w:tcPr>
                  <w:tcW w:w="2354" w:type="dxa"/>
                  <w:gridSpan w:val="2"/>
                </w:tcPr>
                <w:p w14:paraId="7363AA13"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室外側空気条件</w:t>
                  </w:r>
                </w:p>
              </w:tc>
            </w:tr>
            <w:tr w:rsidR="00DE5E32" w:rsidRPr="00DE5E32" w14:paraId="3B48CD22" w14:textId="77777777" w:rsidTr="001B3BC7">
              <w:trPr>
                <w:cantSplit/>
                <w:trHeight w:val="358"/>
              </w:trPr>
              <w:tc>
                <w:tcPr>
                  <w:tcW w:w="2089" w:type="dxa"/>
                  <w:gridSpan w:val="2"/>
                  <w:vMerge/>
                </w:tcPr>
                <w:p w14:paraId="49617F75" w14:textId="77777777" w:rsidR="00182FFD" w:rsidRPr="00DE5E32" w:rsidRDefault="00182FFD" w:rsidP="001B3BC7">
                  <w:pPr>
                    <w:pStyle w:val="af"/>
                    <w:ind w:left="111" w:hanging="216"/>
                    <w:jc w:val="center"/>
                    <w:rPr>
                      <w:rFonts w:hAnsi="Arial"/>
                      <w:spacing w:val="8"/>
                    </w:rPr>
                  </w:pPr>
                </w:p>
              </w:tc>
              <w:tc>
                <w:tcPr>
                  <w:tcW w:w="1177" w:type="dxa"/>
                </w:tcPr>
                <w:p w14:paraId="3C6374C9"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乾球温度</w:t>
                  </w:r>
                </w:p>
              </w:tc>
              <w:tc>
                <w:tcPr>
                  <w:tcW w:w="1177" w:type="dxa"/>
                </w:tcPr>
                <w:p w14:paraId="4E840F39"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湿球温度</w:t>
                  </w:r>
                </w:p>
              </w:tc>
            </w:tr>
            <w:tr w:rsidR="00DE5E32" w:rsidRPr="00DE5E32" w14:paraId="2F2CDA51" w14:textId="77777777" w:rsidTr="001B3BC7">
              <w:trPr>
                <w:cantSplit/>
                <w:trHeight w:val="358"/>
              </w:trPr>
              <w:tc>
                <w:tcPr>
                  <w:tcW w:w="392" w:type="dxa"/>
                  <w:vMerge w:val="restart"/>
                  <w:textDirection w:val="tbRlV"/>
                </w:tcPr>
                <w:p w14:paraId="72F25981" w14:textId="77777777" w:rsidR="00182FFD" w:rsidRPr="00DE5E32" w:rsidRDefault="00182FFD" w:rsidP="001B3BC7">
                  <w:pPr>
                    <w:pStyle w:val="af"/>
                    <w:ind w:left="111" w:hanging="216"/>
                    <w:jc w:val="center"/>
                    <w:rPr>
                      <w:rFonts w:hAnsi="Arial"/>
                      <w:spacing w:val="8"/>
                    </w:rPr>
                  </w:pPr>
                  <w:r w:rsidRPr="00DE5E32">
                    <w:rPr>
                      <w:rFonts w:hAnsi="Arial" w:hint="eastAsia"/>
                      <w:spacing w:val="8"/>
                      <w:lang w:val="de-AT"/>
                    </w:rPr>
                    <w:t>冷却</w:t>
                  </w:r>
                </w:p>
                <w:p w14:paraId="5660A6FE" w14:textId="77777777" w:rsidR="00182FFD" w:rsidRPr="00DE5E32" w:rsidRDefault="00182FFD" w:rsidP="001B3BC7">
                  <w:pPr>
                    <w:pStyle w:val="af"/>
                    <w:ind w:left="111" w:hanging="216"/>
                    <w:jc w:val="center"/>
                    <w:rPr>
                      <w:rFonts w:hAnsi="Arial"/>
                      <w:spacing w:val="8"/>
                    </w:rPr>
                  </w:pPr>
                </w:p>
                <w:p w14:paraId="54F3454D" w14:textId="77777777" w:rsidR="00182FFD" w:rsidRPr="00DE5E32" w:rsidRDefault="00182FFD" w:rsidP="001B3BC7">
                  <w:pPr>
                    <w:pStyle w:val="af"/>
                    <w:ind w:left="111" w:hanging="216"/>
                    <w:jc w:val="center"/>
                    <w:rPr>
                      <w:rFonts w:hAnsi="Arial"/>
                      <w:spacing w:val="8"/>
                    </w:rPr>
                  </w:pPr>
                </w:p>
              </w:tc>
              <w:tc>
                <w:tcPr>
                  <w:tcW w:w="1697" w:type="dxa"/>
                </w:tcPr>
                <w:p w14:paraId="13B66B73"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定格冷却</w:t>
                  </w:r>
                </w:p>
              </w:tc>
              <w:tc>
                <w:tcPr>
                  <w:tcW w:w="1177" w:type="dxa"/>
                </w:tcPr>
                <w:p w14:paraId="5844D166"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35</w:t>
                  </w:r>
                </w:p>
              </w:tc>
              <w:tc>
                <w:tcPr>
                  <w:tcW w:w="1177" w:type="dxa"/>
                </w:tcPr>
                <w:p w14:paraId="63221FDA"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r>
            <w:tr w:rsidR="00DE5E32" w:rsidRPr="00DE5E32" w14:paraId="2D4D8682" w14:textId="77777777" w:rsidTr="001B3BC7">
              <w:trPr>
                <w:cantSplit/>
                <w:trHeight w:val="358"/>
              </w:trPr>
              <w:tc>
                <w:tcPr>
                  <w:tcW w:w="392" w:type="dxa"/>
                  <w:vMerge/>
                  <w:textDirection w:val="tbRlV"/>
                </w:tcPr>
                <w:p w14:paraId="66C03362" w14:textId="77777777" w:rsidR="00182FFD" w:rsidRPr="00DE5E32" w:rsidRDefault="00182FFD" w:rsidP="001B3BC7">
                  <w:pPr>
                    <w:pStyle w:val="af"/>
                    <w:ind w:left="111" w:hanging="216"/>
                    <w:jc w:val="center"/>
                    <w:rPr>
                      <w:rFonts w:hAnsi="Arial"/>
                      <w:spacing w:val="8"/>
                    </w:rPr>
                  </w:pPr>
                </w:p>
              </w:tc>
              <w:tc>
                <w:tcPr>
                  <w:tcW w:w="1697" w:type="dxa"/>
                </w:tcPr>
                <w:p w14:paraId="76802E42"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定格冷却蓄熱</w:t>
                  </w:r>
                </w:p>
              </w:tc>
              <w:tc>
                <w:tcPr>
                  <w:tcW w:w="1177" w:type="dxa"/>
                </w:tcPr>
                <w:p w14:paraId="2E7B9D41"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25</w:t>
                  </w:r>
                </w:p>
              </w:tc>
              <w:tc>
                <w:tcPr>
                  <w:tcW w:w="1177" w:type="dxa"/>
                </w:tcPr>
                <w:p w14:paraId="574C8314" w14:textId="77777777" w:rsidR="00182FFD" w:rsidRPr="00DE5E32" w:rsidRDefault="00182FFD" w:rsidP="001B3BC7">
                  <w:pPr>
                    <w:pStyle w:val="af"/>
                    <w:ind w:left="111" w:hanging="216"/>
                    <w:jc w:val="center"/>
                    <w:rPr>
                      <w:rFonts w:hAnsi="Arial"/>
                      <w:spacing w:val="8"/>
                    </w:rPr>
                  </w:pPr>
                  <w:r w:rsidRPr="00DE5E32">
                    <w:rPr>
                      <w:rFonts w:hAnsi="Arial" w:hint="eastAsia"/>
                      <w:spacing w:val="8"/>
                    </w:rPr>
                    <w:t>－</w:t>
                  </w:r>
                </w:p>
              </w:tc>
            </w:tr>
          </w:tbl>
          <w:p w14:paraId="122E06D1" w14:textId="77777777" w:rsidR="00182FFD" w:rsidRPr="00DE5E32" w:rsidRDefault="00182FFD" w:rsidP="001B3BC7">
            <w:pPr>
              <w:pStyle w:val="af"/>
              <w:rPr>
                <w:rFonts w:hAnsi="Arial"/>
              </w:rPr>
            </w:pPr>
            <w:r w:rsidRPr="00DE5E32">
              <w:rPr>
                <w:rFonts w:hAnsi="Arial" w:hint="eastAsia"/>
              </w:rPr>
              <w:t>８　「昼間熱源機冷却消費電力量」とは、別表２に規定された定格冷却温度条件で、熱源機と蓄熱槽が直列に接続されて運転された時に消費する電力を積算したものをいう。</w:t>
            </w:r>
          </w:p>
          <w:p w14:paraId="0AC82E63" w14:textId="77777777" w:rsidR="00182FFD" w:rsidRPr="00DE5E32" w:rsidRDefault="00182FFD" w:rsidP="001B3BC7">
            <w:pPr>
              <w:pStyle w:val="af"/>
              <w:rPr>
                <w:rFonts w:hAnsi="Arial"/>
              </w:rPr>
            </w:pPr>
            <w:r w:rsidRPr="00DE5E32">
              <w:rPr>
                <w:rFonts w:hAnsi="Arial" w:hint="eastAsia"/>
              </w:rPr>
              <w:t>９　「日量蓄熱利用冷房効率」とは、日量蓄熱利用冷房能力を日量蓄熱利用冷房消費電力量で除した値をいう。</w:t>
            </w:r>
          </w:p>
          <w:p w14:paraId="3CA830C1" w14:textId="77777777" w:rsidR="00182FFD" w:rsidRPr="00DE5E32" w:rsidRDefault="00182FFD" w:rsidP="001B3BC7">
            <w:pPr>
              <w:pStyle w:val="af"/>
              <w:rPr>
                <w:rFonts w:hAnsi="Arial"/>
              </w:rPr>
            </w:pPr>
            <w:r w:rsidRPr="00DE5E32">
              <w:rPr>
                <w:rFonts w:hAnsi="Arial" w:hint="eastAsia"/>
              </w:rPr>
              <w:t>１０　「日量蓄熱利用冷房能力」とは、氷蓄熱式パッケージエアコンディショナーが別表１に規定された一定の定格冷房蓄熱温度条件で、最大10時間蓄熱運転した後、別表１に規定された一定の定格冷房温度条件で、蓄熱利用冷房時間、蓄熱利用冷房運転する間に室内から除去する熱量を積算したものをいう。</w:t>
            </w:r>
          </w:p>
          <w:p w14:paraId="1B633D13" w14:textId="77777777" w:rsidR="00182FFD" w:rsidRPr="00DE5E32" w:rsidRDefault="00182FFD" w:rsidP="001B3BC7">
            <w:pPr>
              <w:pStyle w:val="af"/>
              <w:rPr>
                <w:rFonts w:hAnsi="Arial"/>
              </w:rPr>
            </w:pPr>
            <w:r w:rsidRPr="00DE5E32">
              <w:rPr>
                <w:rFonts w:hAnsi="Arial" w:hint="eastAsia"/>
              </w:rPr>
              <w:t>１１　「日量蓄熱利用冷房消費電力量」とは、氷蓄熱式パッケージエアコンディショナーが別表１に規定された一定の定格冷房蓄熱温度条件で、最大10時間蓄熱運転した間に消費する電力、及び別表１に規定された一定の定格冷房温度条件で、蓄熱利用冷房時間、蓄熱利用冷房運転する間に消費する室外機の電力を積算したものをいう。</w:t>
            </w:r>
          </w:p>
          <w:p w14:paraId="492AB707" w14:textId="77777777" w:rsidR="00182FFD" w:rsidRPr="00DE5E32" w:rsidRDefault="00182FFD" w:rsidP="002603C0">
            <w:pPr>
              <w:pStyle w:val="af"/>
              <w:spacing w:beforeLines="0" w:before="0" w:afterLines="0" w:after="0" w:line="200" w:lineRule="exact"/>
              <w:rPr>
                <w:rFonts w:hAnsi="Arial"/>
              </w:rPr>
            </w:pPr>
          </w:p>
          <w:p w14:paraId="06BC5912" w14:textId="77777777" w:rsidR="00182FFD" w:rsidRPr="00DE5E32" w:rsidRDefault="00182FFD" w:rsidP="002603C0">
            <w:pPr>
              <w:snapToGrid w:val="0"/>
              <w:rPr>
                <w:rFonts w:ascii="ＭＳ ゴシック" w:eastAsia="ＭＳ ゴシック" w:hAnsi="Arial"/>
                <w:sz w:val="20"/>
              </w:rPr>
            </w:pPr>
            <w:r w:rsidRPr="00DE5E32">
              <w:rPr>
                <w:rFonts w:ascii="ＭＳ ゴシック" w:eastAsia="ＭＳ ゴシック" w:hAnsi="Arial" w:hint="eastAsia"/>
                <w:sz w:val="20"/>
              </w:rPr>
              <w:t>別表３　冷房の成績係数</w:t>
            </w:r>
          </w:p>
          <w:tbl>
            <w:tblPr>
              <w:tblpPr w:leftFromText="142" w:rightFromText="142" w:vertAnchor="text" w:horzAnchor="margin"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tblGrid>
            <w:tr w:rsidR="00DE5E32" w:rsidRPr="00DE5E32" w14:paraId="119EEC03" w14:textId="77777777" w:rsidTr="001B3BC7">
              <w:tc>
                <w:tcPr>
                  <w:tcW w:w="4500" w:type="dxa"/>
                </w:tcPr>
                <w:p w14:paraId="02B1ACA2"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区　　　分</w:t>
                  </w:r>
                </w:p>
              </w:tc>
              <w:tc>
                <w:tcPr>
                  <w:tcW w:w="1260" w:type="dxa"/>
                </w:tcPr>
                <w:p w14:paraId="753872F4"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成績係数</w:t>
                  </w:r>
                </w:p>
              </w:tc>
            </w:tr>
            <w:tr w:rsidR="00DE5E32" w:rsidRPr="00DE5E32" w14:paraId="73B3D61A" w14:textId="77777777" w:rsidTr="001B3BC7">
              <w:tc>
                <w:tcPr>
                  <w:tcW w:w="4500" w:type="dxa"/>
                </w:tcPr>
                <w:p w14:paraId="18D0F2C1"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氷蓄熱ユニット</w:t>
                  </w:r>
                </w:p>
              </w:tc>
              <w:tc>
                <w:tcPr>
                  <w:tcW w:w="1260" w:type="dxa"/>
                </w:tcPr>
                <w:p w14:paraId="22FD8A6A"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2.2</w:t>
                  </w:r>
                </w:p>
              </w:tc>
            </w:tr>
            <w:tr w:rsidR="00DE5E32" w:rsidRPr="00DE5E32" w14:paraId="22F6A509" w14:textId="77777777" w:rsidTr="001B3BC7">
              <w:tc>
                <w:tcPr>
                  <w:tcW w:w="4500" w:type="dxa"/>
                </w:tcPr>
                <w:p w14:paraId="55299C3B" w14:textId="77777777" w:rsidR="00182FFD" w:rsidRPr="00DE5E32" w:rsidRDefault="00182FFD" w:rsidP="001B3BC7">
                  <w:pPr>
                    <w:rPr>
                      <w:rFonts w:ascii="ＭＳ ゴシック" w:eastAsia="ＭＳ ゴシック" w:hAnsi="Arial"/>
                      <w:sz w:val="20"/>
                    </w:rPr>
                  </w:pPr>
                  <w:r w:rsidRPr="00DE5E32">
                    <w:rPr>
                      <w:rFonts w:ascii="ＭＳ ゴシック" w:eastAsia="ＭＳ ゴシック" w:hAnsi="Arial" w:hint="eastAsia"/>
                      <w:sz w:val="20"/>
                    </w:rPr>
                    <w:t>氷蓄熱式パッケージエアコンディショナー</w:t>
                  </w:r>
                </w:p>
              </w:tc>
              <w:tc>
                <w:tcPr>
                  <w:tcW w:w="1260" w:type="dxa"/>
                </w:tcPr>
                <w:p w14:paraId="385B55C8" w14:textId="77777777" w:rsidR="00182FFD" w:rsidRPr="00DE5E32" w:rsidRDefault="00182FFD" w:rsidP="001B3BC7">
                  <w:pPr>
                    <w:jc w:val="center"/>
                    <w:rPr>
                      <w:rFonts w:ascii="ＭＳ ゴシック" w:eastAsia="ＭＳ ゴシック" w:hAnsi="Arial"/>
                      <w:sz w:val="20"/>
                    </w:rPr>
                  </w:pPr>
                  <w:r w:rsidRPr="00DE5E32">
                    <w:rPr>
                      <w:rFonts w:ascii="ＭＳ ゴシック" w:eastAsia="ＭＳ ゴシック" w:hAnsi="Arial" w:hint="eastAsia"/>
                      <w:sz w:val="20"/>
                    </w:rPr>
                    <w:t>3.0</w:t>
                  </w:r>
                </w:p>
              </w:tc>
            </w:tr>
          </w:tbl>
          <w:p w14:paraId="6B2619C4" w14:textId="77777777" w:rsidR="00182FFD" w:rsidRPr="00DE5E32" w:rsidRDefault="00182FFD" w:rsidP="00080FB9">
            <w:pPr>
              <w:pStyle w:val="af"/>
              <w:spacing w:beforeLines="0" w:before="0" w:afterLines="0" w:after="0" w:line="60" w:lineRule="exact"/>
              <w:ind w:leftChars="0" w:left="0" w:firstLineChars="0" w:firstLine="0"/>
              <w:rPr>
                <w:rFonts w:hAnsi="Arial"/>
              </w:rPr>
            </w:pPr>
          </w:p>
        </w:tc>
      </w:tr>
    </w:tbl>
    <w:p w14:paraId="2A5E7DF3" w14:textId="77777777" w:rsidR="00182FFD" w:rsidRPr="00DE5E32" w:rsidRDefault="00182FFD" w:rsidP="00A90DC5">
      <w:pPr>
        <w:rPr>
          <w:rFonts w:ascii="ＭＳ ゴシック" w:eastAsia="ＭＳ ゴシック" w:hAnsi="Arial"/>
          <w:sz w:val="22"/>
          <w:szCs w:val="22"/>
        </w:rPr>
      </w:pPr>
    </w:p>
    <w:tbl>
      <w:tblPr>
        <w:tblW w:w="9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762"/>
        <w:gridCol w:w="551"/>
        <w:gridCol w:w="1236"/>
        <w:gridCol w:w="6576"/>
        <w:gridCol w:w="47"/>
      </w:tblGrid>
      <w:tr w:rsidR="00DE5E32" w:rsidRPr="00DE5E32" w14:paraId="4F2739EF" w14:textId="77777777" w:rsidTr="001B3BC7">
        <w:trPr>
          <w:gridBefore w:val="1"/>
          <w:wBefore w:w="48" w:type="dxa"/>
          <w:cantSplit/>
          <w:trHeight w:val="1227"/>
          <w:jc w:val="center"/>
        </w:trPr>
        <w:tc>
          <w:tcPr>
            <w:tcW w:w="1313" w:type="dxa"/>
            <w:gridSpan w:val="2"/>
            <w:tcBorders>
              <w:top w:val="single" w:sz="4" w:space="0" w:color="auto"/>
              <w:left w:val="single" w:sz="4" w:space="0" w:color="auto"/>
              <w:bottom w:val="single" w:sz="4" w:space="0" w:color="auto"/>
              <w:right w:val="single" w:sz="4" w:space="0" w:color="auto"/>
            </w:tcBorders>
          </w:tcPr>
          <w:p w14:paraId="0612942B" w14:textId="77777777" w:rsidR="00182FFD" w:rsidRPr="00DE5E32" w:rsidRDefault="00182FFD" w:rsidP="001B3BC7">
            <w:pPr>
              <w:pStyle w:val="aa"/>
              <w:rPr>
                <w:rFonts w:hAnsi="Arial"/>
              </w:rPr>
            </w:pPr>
            <w:r w:rsidRPr="00DE5E32">
              <w:rPr>
                <w:rFonts w:hAnsi="Arial" w:hint="eastAsia"/>
              </w:rPr>
              <w:t>空調用機器</w:t>
            </w:r>
          </w:p>
        </w:tc>
        <w:tc>
          <w:tcPr>
            <w:tcW w:w="1236" w:type="dxa"/>
            <w:tcBorders>
              <w:top w:val="single" w:sz="4" w:space="0" w:color="auto"/>
              <w:left w:val="single" w:sz="4" w:space="0" w:color="auto"/>
              <w:bottom w:val="single" w:sz="4" w:space="0" w:color="auto"/>
              <w:right w:val="single" w:sz="4" w:space="0" w:color="auto"/>
            </w:tcBorders>
          </w:tcPr>
          <w:p w14:paraId="11CAF4A4" w14:textId="77777777" w:rsidR="00182FFD" w:rsidRPr="00DE5E32" w:rsidRDefault="00182FFD" w:rsidP="001B3BC7">
            <w:pPr>
              <w:pStyle w:val="aa"/>
              <w:rPr>
                <w:rFonts w:hAnsi="Arial"/>
              </w:rPr>
            </w:pPr>
            <w:r w:rsidRPr="00DE5E32">
              <w:rPr>
                <w:rFonts w:hAnsi="Arial" w:hint="eastAsia"/>
              </w:rPr>
              <w:t>ガスエンジンヒートポンプ式空気調和機</w:t>
            </w:r>
          </w:p>
        </w:tc>
        <w:tc>
          <w:tcPr>
            <w:tcW w:w="6623" w:type="dxa"/>
            <w:gridSpan w:val="2"/>
            <w:tcBorders>
              <w:top w:val="single" w:sz="4" w:space="0" w:color="auto"/>
              <w:left w:val="single" w:sz="4" w:space="0" w:color="auto"/>
              <w:bottom w:val="single" w:sz="4" w:space="0" w:color="auto"/>
              <w:right w:val="single" w:sz="4" w:space="0" w:color="auto"/>
            </w:tcBorders>
          </w:tcPr>
          <w:p w14:paraId="3217E1D7" w14:textId="77777777" w:rsidR="00182FFD" w:rsidRPr="00DE5E32" w:rsidRDefault="00182FFD" w:rsidP="001B3BC7">
            <w:pPr>
              <w:pStyle w:val="30"/>
            </w:pPr>
            <w:r w:rsidRPr="00DE5E32">
              <w:rPr>
                <w:rFonts w:hint="eastAsia"/>
              </w:rPr>
              <w:t>【判断の基準】</w:t>
            </w:r>
          </w:p>
          <w:p w14:paraId="593FB9AA" w14:textId="77777777" w:rsidR="000D04DE" w:rsidRPr="00DE5E32" w:rsidRDefault="000D04DE" w:rsidP="000D04DE">
            <w:pPr>
              <w:pStyle w:val="a4"/>
              <w:ind w:leftChars="0" w:left="220" w:hangingChars="100" w:hanging="220"/>
              <w:rPr>
                <w:rFonts w:hAnsi="Arial"/>
                <w:color w:val="auto"/>
              </w:rPr>
            </w:pPr>
            <w:r w:rsidRPr="00DE5E32">
              <w:rPr>
                <w:rFonts w:hAnsi="Arial" w:hint="eastAsia"/>
                <w:color w:val="auto"/>
              </w:rPr>
              <w:t>①期間成績係数が表に示された区分の数値以上であること。</w:t>
            </w:r>
          </w:p>
          <w:p w14:paraId="7CC29050" w14:textId="77777777" w:rsidR="00182FFD" w:rsidRPr="00DE5E32" w:rsidRDefault="000D04DE" w:rsidP="000D04DE">
            <w:pPr>
              <w:pStyle w:val="a4"/>
              <w:ind w:leftChars="0" w:left="220" w:hangingChars="100" w:hanging="220"/>
              <w:rPr>
                <w:rFonts w:hAnsi="Arial"/>
                <w:color w:val="auto"/>
              </w:rPr>
            </w:pPr>
            <w:r w:rsidRPr="00DE5E32">
              <w:rPr>
                <w:rFonts w:hAnsi="Arial" w:hint="eastAsia"/>
                <w:color w:val="auto"/>
              </w:rPr>
              <w:t>②冷媒にオゾン層を破壊する物質が使用されていないこと。</w:t>
            </w:r>
          </w:p>
        </w:tc>
      </w:tr>
      <w:tr w:rsidR="00182FFD" w:rsidRPr="00DE5E32" w14:paraId="2118944C" w14:textId="77777777" w:rsidTr="001B3BC7">
        <w:tblPrEx>
          <w:tblCellMar>
            <w:left w:w="99" w:type="dxa"/>
            <w:right w:w="99" w:type="dxa"/>
          </w:tblCellMar>
        </w:tblPrEx>
        <w:trPr>
          <w:gridAfter w:val="1"/>
          <w:wAfter w:w="47" w:type="dxa"/>
          <w:trHeight w:val="519"/>
          <w:jc w:val="center"/>
        </w:trPr>
        <w:tc>
          <w:tcPr>
            <w:tcW w:w="810" w:type="dxa"/>
            <w:gridSpan w:val="2"/>
            <w:tcBorders>
              <w:top w:val="nil"/>
              <w:left w:val="nil"/>
              <w:bottom w:val="nil"/>
              <w:right w:val="nil"/>
            </w:tcBorders>
          </w:tcPr>
          <w:p w14:paraId="2EE65CD1" w14:textId="77777777" w:rsidR="00182FFD" w:rsidRPr="00DE5E32" w:rsidRDefault="00182FFD" w:rsidP="001B3BC7">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3"/>
            <w:tcBorders>
              <w:top w:val="nil"/>
              <w:left w:val="nil"/>
              <w:bottom w:val="nil"/>
              <w:right w:val="nil"/>
            </w:tcBorders>
          </w:tcPr>
          <w:p w14:paraId="56839358" w14:textId="77777777" w:rsidR="000D04DE" w:rsidRPr="00DE5E32" w:rsidRDefault="000D04DE" w:rsidP="000D04DE">
            <w:pPr>
              <w:pStyle w:val="af"/>
              <w:rPr>
                <w:rFonts w:hAnsi="Arial"/>
              </w:rPr>
            </w:pPr>
            <w:r w:rsidRPr="00DE5E32">
              <w:rPr>
                <w:rFonts w:hAnsi="Arial" w:hint="eastAsia"/>
              </w:rPr>
              <w:t>１　本項の判断の基準の対象とする「ガスエンジンヒートポンプ式空気調和機」は、JIS B 8627に規定されるもので、定格冷房能力が28kW以上のものとする。</w:t>
            </w:r>
          </w:p>
          <w:p w14:paraId="10B87382" w14:textId="77777777" w:rsidR="000D04DE" w:rsidRPr="00DE5E32" w:rsidRDefault="000D04DE" w:rsidP="000D04DE">
            <w:pPr>
              <w:pStyle w:val="af"/>
              <w:rPr>
                <w:rFonts w:hAnsi="Arial"/>
              </w:rPr>
            </w:pPr>
            <w:r w:rsidRPr="00DE5E32">
              <w:rPr>
                <w:rFonts w:hAnsi="Arial" w:hint="eastAsia"/>
              </w:rPr>
              <w:t>２　期間成績係数（</w:t>
            </w:r>
            <w:proofErr w:type="spellStart"/>
            <w:r w:rsidRPr="00DE5E32">
              <w:rPr>
                <w:rFonts w:hAnsi="Arial" w:hint="eastAsia"/>
              </w:rPr>
              <w:t>APFp</w:t>
            </w:r>
            <w:proofErr w:type="spellEnd"/>
            <w:r w:rsidRPr="00DE5E32">
              <w:rPr>
                <w:rFonts w:hAnsi="Arial" w:hint="eastAsia"/>
              </w:rPr>
              <w:t>）の算出方法は、JIS B 8627による。</w:t>
            </w:r>
          </w:p>
          <w:p w14:paraId="0F340238" w14:textId="77777777" w:rsidR="000D04DE" w:rsidRPr="00DE5E32" w:rsidRDefault="000D04DE" w:rsidP="002603C0">
            <w:pPr>
              <w:pStyle w:val="af"/>
              <w:spacing w:beforeLines="0" w:before="0" w:afterLines="0" w:after="0" w:line="200" w:lineRule="exact"/>
              <w:rPr>
                <w:rFonts w:hAnsi="Arial"/>
              </w:rPr>
            </w:pPr>
          </w:p>
          <w:p w14:paraId="5945D677" w14:textId="77777777" w:rsidR="000A1C8B" w:rsidRPr="00DE5E32" w:rsidRDefault="000A1C8B" w:rsidP="002603C0">
            <w:pPr>
              <w:pStyle w:val="af"/>
              <w:spacing w:beforeLines="0" w:before="0" w:afterLines="0" w:after="0" w:line="200" w:lineRule="exact"/>
              <w:rPr>
                <w:rFonts w:hAnsi="Arial"/>
              </w:rPr>
            </w:pPr>
          </w:p>
          <w:p w14:paraId="67416EF1" w14:textId="77777777" w:rsidR="00A90DC5" w:rsidRPr="00DE5E32" w:rsidRDefault="00A90DC5" w:rsidP="002603C0">
            <w:pPr>
              <w:pStyle w:val="af"/>
              <w:spacing w:beforeLines="0" w:before="0" w:afterLines="0" w:after="0" w:line="200" w:lineRule="exact"/>
              <w:rPr>
                <w:rFonts w:hAnsi="Arial"/>
              </w:rPr>
            </w:pPr>
          </w:p>
          <w:p w14:paraId="5449F9FA" w14:textId="77777777" w:rsidR="000D04DE" w:rsidRPr="00DE5E32" w:rsidRDefault="000D04DE" w:rsidP="000D04DE">
            <w:pPr>
              <w:pStyle w:val="af"/>
              <w:ind w:leftChars="0" w:left="200"/>
              <w:rPr>
                <w:rFonts w:hAnsi="Arial"/>
              </w:rPr>
            </w:pPr>
            <w:r w:rsidRPr="00DE5E32">
              <w:rPr>
                <w:rFonts w:hAnsi="Arial" w:hint="eastAsia"/>
              </w:rPr>
              <w:t>表　期間成績係数</w:t>
            </w:r>
          </w:p>
          <w:tbl>
            <w:tblPr>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3030"/>
            </w:tblGrid>
            <w:tr w:rsidR="00DE5E32" w:rsidRPr="00DE5E32" w14:paraId="4095A09E" w14:textId="77777777" w:rsidTr="00EE1BC8">
              <w:trPr>
                <w:trHeight w:val="359"/>
              </w:trPr>
              <w:tc>
                <w:tcPr>
                  <w:tcW w:w="4490" w:type="dxa"/>
                  <w:vAlign w:val="center"/>
                </w:tcPr>
                <w:p w14:paraId="3507D146" w14:textId="77777777" w:rsidR="000D04DE" w:rsidRPr="00DE5E32" w:rsidRDefault="000D04DE" w:rsidP="00EE1BC8">
                  <w:pPr>
                    <w:ind w:leftChars="371" w:left="840" w:hangingChars="29" w:hanging="61"/>
                    <w:rPr>
                      <w:rFonts w:ascii="ＭＳ ゴシック" w:eastAsia="ＭＳ ゴシック" w:hAnsi="Arial"/>
                    </w:rPr>
                  </w:pPr>
                  <w:r w:rsidRPr="00DE5E32">
                    <w:rPr>
                      <w:rFonts w:ascii="ＭＳ ゴシック" w:eastAsia="ＭＳ ゴシック" w:hAnsi="Arial" w:hint="eastAsia"/>
                    </w:rPr>
                    <w:t>区　　　　　　分</w:t>
                  </w:r>
                </w:p>
              </w:tc>
              <w:tc>
                <w:tcPr>
                  <w:tcW w:w="3030" w:type="dxa"/>
                  <w:vAlign w:val="center"/>
                </w:tcPr>
                <w:p w14:paraId="07F44206" w14:textId="77777777" w:rsidR="000D04DE" w:rsidRPr="00DE5E32" w:rsidRDefault="000D04DE" w:rsidP="00EE1BC8">
                  <w:pPr>
                    <w:ind w:leftChars="34" w:left="71"/>
                    <w:rPr>
                      <w:rFonts w:ascii="ＭＳ ゴシック" w:eastAsia="ＭＳ ゴシック" w:hAnsi="Arial"/>
                    </w:rPr>
                  </w:pPr>
                  <w:r w:rsidRPr="00DE5E32">
                    <w:rPr>
                      <w:rFonts w:ascii="ＭＳ ゴシック" w:eastAsia="ＭＳ ゴシック" w:hAnsi="Arial" w:hint="eastAsia"/>
                    </w:rPr>
                    <w:t>期間成績係数（</w:t>
                  </w:r>
                  <w:proofErr w:type="spellStart"/>
                  <w:r w:rsidRPr="00DE5E32">
                    <w:rPr>
                      <w:rFonts w:ascii="ＭＳ ゴシック" w:eastAsia="ＭＳ ゴシック" w:hAnsi="Arial" w:hint="eastAsia"/>
                    </w:rPr>
                    <w:t>APFp</w:t>
                  </w:r>
                  <w:proofErr w:type="spellEnd"/>
                  <w:r w:rsidRPr="00DE5E32">
                    <w:rPr>
                      <w:rFonts w:ascii="ＭＳ ゴシック" w:eastAsia="ＭＳ ゴシック" w:hAnsi="Arial" w:hint="eastAsia"/>
                    </w:rPr>
                    <w:t>）</w:t>
                  </w:r>
                </w:p>
              </w:tc>
            </w:tr>
            <w:tr w:rsidR="00DE5E32" w:rsidRPr="00DE5E32" w14:paraId="427E90F6" w14:textId="77777777" w:rsidTr="00EE1BC8">
              <w:trPr>
                <w:trHeight w:val="345"/>
              </w:trPr>
              <w:tc>
                <w:tcPr>
                  <w:tcW w:w="4490" w:type="dxa"/>
                  <w:vAlign w:val="center"/>
                </w:tcPr>
                <w:p w14:paraId="473FAF54" w14:textId="77777777" w:rsidR="000D04DE" w:rsidRPr="00DE5E32" w:rsidRDefault="000D04DE" w:rsidP="00EE1BC8">
                  <w:pPr>
                    <w:ind w:leftChars="71" w:left="840" w:hangingChars="329" w:hanging="691"/>
                    <w:rPr>
                      <w:rFonts w:ascii="ＭＳ ゴシック" w:eastAsia="ＭＳ ゴシック" w:hAnsi="Arial"/>
                    </w:rPr>
                  </w:pPr>
                  <w:r w:rsidRPr="00DE5E32">
                    <w:rPr>
                      <w:rFonts w:ascii="ＭＳ ゴシック" w:eastAsia="ＭＳ ゴシック" w:hAnsi="Arial" w:hint="eastAsia"/>
                    </w:rPr>
                    <w:t>冷房能力が28kW以上35.5kW未満</w:t>
                  </w:r>
                </w:p>
              </w:tc>
              <w:tc>
                <w:tcPr>
                  <w:tcW w:w="3030" w:type="dxa"/>
                  <w:vAlign w:val="center"/>
                </w:tcPr>
                <w:p w14:paraId="713612DD" w14:textId="77777777" w:rsidR="000D04DE" w:rsidRPr="00DE5E32" w:rsidRDefault="000D04DE" w:rsidP="00EE1BC8">
                  <w:pPr>
                    <w:ind w:leftChars="33" w:left="69"/>
                    <w:rPr>
                      <w:rFonts w:ascii="ＭＳ ゴシック" w:eastAsia="ＭＳ ゴシック" w:hAnsi="Arial"/>
                    </w:rPr>
                  </w:pPr>
                  <w:r w:rsidRPr="00DE5E32">
                    <w:rPr>
                      <w:rFonts w:ascii="ＭＳ ゴシック" w:eastAsia="ＭＳ ゴシック" w:hAnsi="Arial" w:hint="eastAsia"/>
                    </w:rPr>
                    <w:t>1.22以上</w:t>
                  </w:r>
                </w:p>
              </w:tc>
            </w:tr>
            <w:tr w:rsidR="00DE5E32" w:rsidRPr="00DE5E32" w14:paraId="33FB3844" w14:textId="77777777" w:rsidTr="00EE1BC8">
              <w:trPr>
                <w:trHeight w:val="359"/>
              </w:trPr>
              <w:tc>
                <w:tcPr>
                  <w:tcW w:w="4490" w:type="dxa"/>
                  <w:vAlign w:val="center"/>
                </w:tcPr>
                <w:p w14:paraId="0C8BFDC5" w14:textId="77777777" w:rsidR="000D04DE" w:rsidRPr="00DE5E32" w:rsidRDefault="000D04DE" w:rsidP="00EE1BC8">
                  <w:pPr>
                    <w:ind w:leftChars="71" w:left="840" w:hangingChars="329" w:hanging="691"/>
                    <w:rPr>
                      <w:rFonts w:ascii="ＭＳ ゴシック" w:eastAsia="ＭＳ ゴシック" w:hAnsi="Arial"/>
                    </w:rPr>
                  </w:pPr>
                  <w:r w:rsidRPr="00DE5E32">
                    <w:rPr>
                      <w:rFonts w:ascii="ＭＳ ゴシック" w:eastAsia="ＭＳ ゴシック" w:hAnsi="Arial" w:hint="eastAsia"/>
                    </w:rPr>
                    <w:t>冷房能力が35.5kW以上45kW未満</w:t>
                  </w:r>
                </w:p>
              </w:tc>
              <w:tc>
                <w:tcPr>
                  <w:tcW w:w="3030" w:type="dxa"/>
                  <w:vAlign w:val="center"/>
                </w:tcPr>
                <w:p w14:paraId="71931E38" w14:textId="77777777" w:rsidR="000D04DE" w:rsidRPr="00DE5E32" w:rsidRDefault="000D04DE" w:rsidP="00EE1BC8">
                  <w:pPr>
                    <w:ind w:leftChars="34" w:left="71"/>
                    <w:rPr>
                      <w:rFonts w:ascii="ＭＳ ゴシック" w:eastAsia="ＭＳ ゴシック" w:hAnsi="Arial"/>
                    </w:rPr>
                  </w:pPr>
                  <w:r w:rsidRPr="00DE5E32">
                    <w:rPr>
                      <w:rFonts w:ascii="ＭＳ ゴシック" w:eastAsia="ＭＳ ゴシック" w:hAnsi="Arial" w:hint="eastAsia"/>
                    </w:rPr>
                    <w:t>1.37以上</w:t>
                  </w:r>
                </w:p>
              </w:tc>
            </w:tr>
            <w:tr w:rsidR="00DE5E32" w:rsidRPr="00DE5E32" w14:paraId="774108BF" w14:textId="77777777" w:rsidTr="00EE1BC8">
              <w:trPr>
                <w:trHeight w:val="359"/>
              </w:trPr>
              <w:tc>
                <w:tcPr>
                  <w:tcW w:w="4490" w:type="dxa"/>
                  <w:vAlign w:val="center"/>
                </w:tcPr>
                <w:p w14:paraId="47AA4E29" w14:textId="77777777" w:rsidR="000D04DE" w:rsidRPr="00DE5E32" w:rsidRDefault="000D04DE" w:rsidP="00EE1BC8">
                  <w:pPr>
                    <w:ind w:leftChars="71" w:left="840" w:hangingChars="329" w:hanging="691"/>
                    <w:rPr>
                      <w:rFonts w:ascii="ＭＳ ゴシック" w:eastAsia="ＭＳ ゴシック" w:hAnsi="Arial"/>
                    </w:rPr>
                  </w:pPr>
                  <w:r w:rsidRPr="00DE5E32">
                    <w:rPr>
                      <w:rFonts w:ascii="ＭＳ ゴシック" w:eastAsia="ＭＳ ゴシック" w:hAnsi="Arial" w:hint="eastAsia"/>
                    </w:rPr>
                    <w:t>冷房能力が45kW以上56kW未満</w:t>
                  </w:r>
                </w:p>
              </w:tc>
              <w:tc>
                <w:tcPr>
                  <w:tcW w:w="3030" w:type="dxa"/>
                  <w:vAlign w:val="center"/>
                </w:tcPr>
                <w:p w14:paraId="6B856358" w14:textId="77777777" w:rsidR="000D04DE" w:rsidRPr="00DE5E32" w:rsidRDefault="000D04DE" w:rsidP="00EE1BC8">
                  <w:pPr>
                    <w:ind w:leftChars="34" w:left="71"/>
                    <w:rPr>
                      <w:rFonts w:ascii="ＭＳ ゴシック" w:eastAsia="ＭＳ ゴシック" w:hAnsi="Arial"/>
                    </w:rPr>
                  </w:pPr>
                  <w:r w:rsidRPr="00DE5E32">
                    <w:rPr>
                      <w:rFonts w:ascii="ＭＳ ゴシック" w:eastAsia="ＭＳ ゴシック" w:hAnsi="Arial" w:hint="eastAsia"/>
                    </w:rPr>
                    <w:t>1.59以上</w:t>
                  </w:r>
                </w:p>
              </w:tc>
            </w:tr>
            <w:tr w:rsidR="00DE5E32" w:rsidRPr="00DE5E32" w14:paraId="1D9376E6" w14:textId="77777777" w:rsidTr="00EE1BC8">
              <w:trPr>
                <w:trHeight w:val="359"/>
              </w:trPr>
              <w:tc>
                <w:tcPr>
                  <w:tcW w:w="4490" w:type="dxa"/>
                  <w:vAlign w:val="center"/>
                </w:tcPr>
                <w:p w14:paraId="14F9893E" w14:textId="77777777" w:rsidR="000D04DE" w:rsidRPr="00DE5E32" w:rsidRDefault="000D04DE" w:rsidP="00EE1BC8">
                  <w:pPr>
                    <w:ind w:leftChars="71" w:left="840" w:hangingChars="329" w:hanging="691"/>
                    <w:rPr>
                      <w:rFonts w:ascii="ＭＳ ゴシック" w:eastAsia="ＭＳ ゴシック" w:hAnsi="Arial"/>
                    </w:rPr>
                  </w:pPr>
                  <w:r w:rsidRPr="00DE5E32">
                    <w:rPr>
                      <w:rFonts w:ascii="ＭＳ ゴシック" w:eastAsia="ＭＳ ゴシック" w:hAnsi="Arial" w:hint="eastAsia"/>
                    </w:rPr>
                    <w:t>冷房能力が56kW以上</w:t>
                  </w:r>
                </w:p>
              </w:tc>
              <w:tc>
                <w:tcPr>
                  <w:tcW w:w="3030" w:type="dxa"/>
                  <w:vAlign w:val="center"/>
                </w:tcPr>
                <w:p w14:paraId="4412BAC2" w14:textId="77777777" w:rsidR="000D04DE" w:rsidRPr="00DE5E32" w:rsidRDefault="000D04DE" w:rsidP="00EE1BC8">
                  <w:pPr>
                    <w:ind w:leftChars="34" w:left="71"/>
                    <w:rPr>
                      <w:rFonts w:ascii="ＭＳ ゴシック" w:eastAsia="ＭＳ ゴシック" w:hAnsi="Arial"/>
                    </w:rPr>
                  </w:pPr>
                  <w:r w:rsidRPr="00DE5E32">
                    <w:rPr>
                      <w:rFonts w:ascii="ＭＳ ゴシック" w:eastAsia="ＭＳ ゴシック" w:hAnsi="Arial" w:hint="eastAsia"/>
                    </w:rPr>
                    <w:t>1.70以上</w:t>
                  </w:r>
                </w:p>
              </w:tc>
            </w:tr>
          </w:tbl>
          <w:p w14:paraId="3D4527E7" w14:textId="77777777" w:rsidR="00182FFD" w:rsidRPr="00DE5E32" w:rsidRDefault="00182FFD" w:rsidP="001B3BC7">
            <w:pPr>
              <w:pStyle w:val="af"/>
              <w:ind w:leftChars="0" w:left="96" w:firstLineChars="0" w:hanging="96"/>
              <w:rPr>
                <w:rFonts w:hAnsi="Arial"/>
              </w:rPr>
            </w:pPr>
          </w:p>
        </w:tc>
      </w:tr>
    </w:tbl>
    <w:p w14:paraId="46FDF71C" w14:textId="77777777" w:rsidR="00182FFD" w:rsidRPr="00DE5E32" w:rsidRDefault="00182FFD" w:rsidP="00CF3704">
      <w:pPr>
        <w:snapToGrid w:val="0"/>
        <w:spacing w:line="260" w:lineRule="exact"/>
        <w:rPr>
          <w:rFonts w:ascii="ＭＳ ゴシック" w:eastAsia="ＭＳ ゴシック" w:hAnsi="Arial"/>
        </w:rPr>
      </w:pPr>
    </w:p>
    <w:p w14:paraId="17FDBC4D" w14:textId="77777777" w:rsidR="00182FFD" w:rsidRPr="00DE5E32" w:rsidRDefault="00182FFD" w:rsidP="00CF3704">
      <w:pPr>
        <w:snapToGrid w:val="0"/>
        <w:spacing w:line="260" w:lineRule="exact"/>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DE5E32" w:rsidRPr="00DE5E32" w14:paraId="63EDBAD0" w14:textId="77777777" w:rsidTr="001B3BC7">
        <w:trPr>
          <w:cantSplit/>
          <w:jc w:val="center"/>
        </w:trPr>
        <w:tc>
          <w:tcPr>
            <w:tcW w:w="1314" w:type="dxa"/>
            <w:tcBorders>
              <w:top w:val="single" w:sz="4" w:space="0" w:color="auto"/>
              <w:left w:val="single" w:sz="4" w:space="0" w:color="auto"/>
              <w:bottom w:val="single" w:sz="4" w:space="0" w:color="auto"/>
              <w:right w:val="single" w:sz="4" w:space="0" w:color="auto"/>
            </w:tcBorders>
          </w:tcPr>
          <w:p w14:paraId="7C2D8240" w14:textId="77777777" w:rsidR="00182FFD" w:rsidRPr="00DE5E32" w:rsidRDefault="00182FFD" w:rsidP="001B3BC7">
            <w:pPr>
              <w:pStyle w:val="aa"/>
              <w:rPr>
                <w:rFonts w:hAnsi="Arial"/>
              </w:rPr>
            </w:pPr>
            <w:r w:rsidRPr="00DE5E32">
              <w:rPr>
                <w:rFonts w:hAnsi="Arial" w:hint="eastAsia"/>
                <w:szCs w:val="21"/>
              </w:rPr>
              <w:t>空調用機器</w:t>
            </w:r>
          </w:p>
        </w:tc>
        <w:tc>
          <w:tcPr>
            <w:tcW w:w="1135" w:type="dxa"/>
            <w:tcBorders>
              <w:top w:val="single" w:sz="4" w:space="0" w:color="auto"/>
              <w:left w:val="single" w:sz="4" w:space="0" w:color="auto"/>
              <w:bottom w:val="single" w:sz="4" w:space="0" w:color="auto"/>
              <w:right w:val="single" w:sz="4" w:space="0" w:color="auto"/>
            </w:tcBorders>
          </w:tcPr>
          <w:p w14:paraId="78EADEDD" w14:textId="77777777" w:rsidR="00182FFD" w:rsidRPr="00DE5E32" w:rsidRDefault="00182FFD" w:rsidP="001B3BC7">
            <w:pPr>
              <w:pStyle w:val="aa"/>
              <w:rPr>
                <w:rFonts w:hAnsi="Arial"/>
              </w:rPr>
            </w:pPr>
            <w:r w:rsidRPr="00DE5E32">
              <w:rPr>
                <w:rFonts w:hAnsi="Arial" w:hint="eastAsia"/>
                <w:szCs w:val="21"/>
              </w:rPr>
              <w:t>送風機</w:t>
            </w:r>
          </w:p>
        </w:tc>
        <w:tc>
          <w:tcPr>
            <w:tcW w:w="6623" w:type="dxa"/>
            <w:tcBorders>
              <w:top w:val="single" w:sz="4" w:space="0" w:color="auto"/>
              <w:left w:val="single" w:sz="4" w:space="0" w:color="auto"/>
              <w:bottom w:val="single" w:sz="4" w:space="0" w:color="auto"/>
              <w:right w:val="single" w:sz="4" w:space="0" w:color="auto"/>
            </w:tcBorders>
          </w:tcPr>
          <w:p w14:paraId="6574A9D0" w14:textId="77777777" w:rsidR="00182FFD" w:rsidRPr="00DE5E32" w:rsidRDefault="00182FFD" w:rsidP="001B3BC7">
            <w:pPr>
              <w:pStyle w:val="30"/>
            </w:pPr>
            <w:r w:rsidRPr="00DE5E32">
              <w:rPr>
                <w:rFonts w:hint="eastAsia"/>
              </w:rPr>
              <w:t>【判断の基準】</w:t>
            </w:r>
          </w:p>
          <w:p w14:paraId="47A36F32"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szCs w:val="22"/>
              </w:rPr>
              <w:t>○</w:t>
            </w:r>
            <w:r w:rsidR="00A6071D" w:rsidRPr="00DE5E32">
              <w:rPr>
                <w:rFonts w:hAnsi="Arial" w:hint="eastAsia"/>
                <w:color w:val="auto"/>
                <w:szCs w:val="22"/>
              </w:rPr>
              <w:t>プレミアム効率のモータが使用されていること。</w:t>
            </w:r>
          </w:p>
        </w:tc>
      </w:tr>
    </w:tbl>
    <w:p w14:paraId="32249BC0" w14:textId="77777777" w:rsidR="00A6071D" w:rsidRPr="00DE5E32" w:rsidRDefault="00A6071D" w:rsidP="00A6071D">
      <w:pPr>
        <w:pStyle w:val="af2"/>
        <w:snapToGrid w:val="0"/>
        <w:spacing w:line="280" w:lineRule="exact"/>
        <w:ind w:left="800" w:hangingChars="400" w:hanging="800"/>
        <w:rPr>
          <w:rFonts w:ascii="ＭＳ ゴシック" w:eastAsia="ＭＳ ゴシック" w:hAnsi="Arial"/>
        </w:rPr>
      </w:pPr>
      <w:r w:rsidRPr="00DE5E32">
        <w:rPr>
          <w:rFonts w:ascii="ＭＳ ゴシック" w:eastAsia="ＭＳ ゴシック" w:hAnsi="Arial" w:hint="eastAsia"/>
        </w:rPr>
        <w:t>備考）１　プレミアム効率のモータは、JIS C 4213（低圧三相かご形誘導電動機－低圧トップランナーモータ）で規定される低圧トップランナーモータとする。</w:t>
      </w:r>
    </w:p>
    <w:p w14:paraId="4177D497" w14:textId="77777777" w:rsidR="00A6071D" w:rsidRPr="00DE5E32" w:rsidRDefault="00A6071D" w:rsidP="00A6071D">
      <w:pPr>
        <w:pStyle w:val="af2"/>
        <w:spacing w:beforeLines="10" w:before="36" w:afterLines="10" w:after="36" w:line="260" w:lineRule="exact"/>
        <w:ind w:leftChars="283" w:left="794" w:hangingChars="100" w:hanging="200"/>
        <w:rPr>
          <w:rFonts w:ascii="ＭＳ ゴシック" w:eastAsia="ＭＳ ゴシック" w:hAnsi="Arial"/>
        </w:rPr>
      </w:pPr>
      <w:r w:rsidRPr="00DE5E32">
        <w:rPr>
          <w:rFonts w:ascii="ＭＳ ゴシック" w:eastAsia="ＭＳ ゴシック" w:hAnsi="Arial" w:hint="eastAsia"/>
        </w:rPr>
        <w:t>２　適用範囲は、定格電圧600V以下の三相誘導電動機を用いる空調用及び換気用遠心送風機とする。ただし、電動機直動式及び排煙機は除く。</w:t>
      </w:r>
    </w:p>
    <w:p w14:paraId="2D237568" w14:textId="77777777" w:rsidR="00182FFD" w:rsidRPr="00DE5E32" w:rsidRDefault="00182FFD" w:rsidP="00A90DC5">
      <w:pPr>
        <w:pStyle w:val="af2"/>
        <w:spacing w:line="240" w:lineRule="auto"/>
        <w:ind w:left="0" w:firstLine="0"/>
        <w:rPr>
          <w:rFonts w:ascii="ＭＳ ゴシック" w:eastAsia="ＭＳ ゴシック" w:hAnsi="Arial"/>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DE5E32" w:rsidRPr="00DE5E32" w14:paraId="75B68F64" w14:textId="77777777" w:rsidTr="001B3BC7">
        <w:trPr>
          <w:cantSplit/>
          <w:jc w:val="center"/>
        </w:trPr>
        <w:tc>
          <w:tcPr>
            <w:tcW w:w="1314" w:type="dxa"/>
            <w:tcBorders>
              <w:top w:val="single" w:sz="4" w:space="0" w:color="auto"/>
              <w:left w:val="single" w:sz="4" w:space="0" w:color="auto"/>
              <w:bottom w:val="single" w:sz="4" w:space="0" w:color="auto"/>
              <w:right w:val="single" w:sz="4" w:space="0" w:color="auto"/>
            </w:tcBorders>
          </w:tcPr>
          <w:p w14:paraId="445BD45F" w14:textId="77777777" w:rsidR="00182FFD" w:rsidRPr="00DE5E32" w:rsidRDefault="00182FFD" w:rsidP="001B3BC7">
            <w:pPr>
              <w:pStyle w:val="aa"/>
              <w:rPr>
                <w:rFonts w:hAnsi="Arial"/>
              </w:rPr>
            </w:pPr>
            <w:r w:rsidRPr="00DE5E32">
              <w:rPr>
                <w:rFonts w:hAnsi="Arial" w:hint="eastAsia"/>
                <w:szCs w:val="21"/>
              </w:rPr>
              <w:t>空調用機器</w:t>
            </w:r>
          </w:p>
        </w:tc>
        <w:tc>
          <w:tcPr>
            <w:tcW w:w="1135" w:type="dxa"/>
            <w:tcBorders>
              <w:top w:val="single" w:sz="4" w:space="0" w:color="auto"/>
              <w:left w:val="single" w:sz="4" w:space="0" w:color="auto"/>
              <w:bottom w:val="single" w:sz="4" w:space="0" w:color="auto"/>
              <w:right w:val="single" w:sz="4" w:space="0" w:color="auto"/>
            </w:tcBorders>
          </w:tcPr>
          <w:p w14:paraId="11EF2631" w14:textId="77777777" w:rsidR="00182FFD" w:rsidRPr="00DE5E32" w:rsidRDefault="00182FFD" w:rsidP="001B3BC7">
            <w:pPr>
              <w:pStyle w:val="aa"/>
              <w:rPr>
                <w:rFonts w:hAnsi="Arial"/>
              </w:rPr>
            </w:pPr>
            <w:r w:rsidRPr="00DE5E32">
              <w:rPr>
                <w:rFonts w:hAnsi="Arial" w:hint="eastAsia"/>
                <w:szCs w:val="21"/>
              </w:rPr>
              <w:t>ポンプ</w:t>
            </w:r>
          </w:p>
        </w:tc>
        <w:tc>
          <w:tcPr>
            <w:tcW w:w="6623" w:type="dxa"/>
            <w:tcBorders>
              <w:top w:val="single" w:sz="4" w:space="0" w:color="auto"/>
              <w:left w:val="single" w:sz="4" w:space="0" w:color="auto"/>
              <w:bottom w:val="single" w:sz="4" w:space="0" w:color="auto"/>
              <w:right w:val="single" w:sz="4" w:space="0" w:color="auto"/>
            </w:tcBorders>
          </w:tcPr>
          <w:p w14:paraId="1E98EBF0" w14:textId="77777777" w:rsidR="00182FFD" w:rsidRPr="00DE5E32" w:rsidRDefault="00182FFD" w:rsidP="001B3BC7">
            <w:pPr>
              <w:pStyle w:val="30"/>
            </w:pPr>
            <w:r w:rsidRPr="00DE5E32">
              <w:rPr>
                <w:rFonts w:hint="eastAsia"/>
              </w:rPr>
              <w:t>【判断の基準】</w:t>
            </w:r>
          </w:p>
          <w:p w14:paraId="6BA00A43"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szCs w:val="22"/>
              </w:rPr>
              <w:t>○</w:t>
            </w:r>
            <w:r w:rsidR="00A6071D" w:rsidRPr="00DE5E32">
              <w:rPr>
                <w:rFonts w:hAnsi="Arial" w:hint="eastAsia"/>
                <w:color w:val="auto"/>
                <w:szCs w:val="22"/>
              </w:rPr>
              <w:t>プレミアム効率のモータが使用されていること。</w:t>
            </w:r>
          </w:p>
        </w:tc>
      </w:tr>
    </w:tbl>
    <w:p w14:paraId="77A7F49F" w14:textId="77777777" w:rsidR="00A6071D" w:rsidRPr="00DE5E32" w:rsidRDefault="00A6071D" w:rsidP="00A6071D">
      <w:pPr>
        <w:snapToGrid w:val="0"/>
        <w:spacing w:line="280" w:lineRule="exact"/>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プレミアム効率のモータは、JIS C 4213（低圧三相かご形誘導電動機－低圧トップランナーモータ）で規定される低圧トップランナーモータとする。</w:t>
      </w:r>
    </w:p>
    <w:p w14:paraId="01607D5D" w14:textId="77777777" w:rsidR="00A6071D" w:rsidRPr="00DE5E32" w:rsidRDefault="00A6071D" w:rsidP="00A6071D">
      <w:pPr>
        <w:pStyle w:val="af2"/>
        <w:spacing w:beforeLines="10" w:before="36" w:afterLines="10" w:after="36" w:line="260" w:lineRule="exact"/>
        <w:ind w:leftChars="283" w:left="794" w:hangingChars="100" w:hanging="200"/>
        <w:rPr>
          <w:rFonts w:ascii="ＭＳ ゴシック" w:eastAsia="ＭＳ ゴシック" w:hAnsi="Arial"/>
        </w:rPr>
      </w:pPr>
      <w:r w:rsidRPr="00DE5E32">
        <w:rPr>
          <w:rFonts w:ascii="ＭＳ ゴシック" w:eastAsia="ＭＳ ゴシック" w:hAnsi="Arial" w:hint="eastAsia"/>
        </w:rPr>
        <w:t>２　適用範囲は、定格電圧600V以下の三相誘導電動機を用いる空調用ポンプのうち、軸継手により電動機とポンプ本体を直結した遠心ポンプとする。</w:t>
      </w:r>
    </w:p>
    <w:p w14:paraId="6DB6072A" w14:textId="77777777" w:rsidR="001252E6" w:rsidRPr="00DE5E32" w:rsidRDefault="001252E6" w:rsidP="00A90DC5">
      <w:pPr>
        <w:rPr>
          <w:rFonts w:ascii="ＭＳ ゴシック" w:eastAsia="ＭＳ ゴシック" w:hAnsi="Arial"/>
          <w:sz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282"/>
        <w:gridCol w:w="6623"/>
      </w:tblGrid>
      <w:tr w:rsidR="00DE5E32" w:rsidRPr="00DE5E32" w14:paraId="30A73CE5" w14:textId="77777777" w:rsidTr="002E0570">
        <w:trPr>
          <w:cantSplit/>
          <w:jc w:val="center"/>
        </w:trPr>
        <w:tc>
          <w:tcPr>
            <w:tcW w:w="1167" w:type="dxa"/>
            <w:tcBorders>
              <w:top w:val="single" w:sz="4" w:space="0" w:color="auto"/>
              <w:left w:val="single" w:sz="4" w:space="0" w:color="auto"/>
              <w:bottom w:val="single" w:sz="4" w:space="0" w:color="auto"/>
              <w:right w:val="single" w:sz="4" w:space="0" w:color="auto"/>
            </w:tcBorders>
          </w:tcPr>
          <w:p w14:paraId="7B3DC0CE" w14:textId="77777777" w:rsidR="001252E6" w:rsidRPr="00DE5E32" w:rsidRDefault="001252E6" w:rsidP="002E0570">
            <w:pPr>
              <w:pStyle w:val="aa"/>
              <w:rPr>
                <w:rFonts w:hAnsi="Arial"/>
              </w:rPr>
            </w:pPr>
            <w:r w:rsidRPr="00DE5E32">
              <w:rPr>
                <w:rFonts w:hAnsi="Arial" w:hint="eastAsia"/>
              </w:rPr>
              <w:t>配管材</w:t>
            </w:r>
          </w:p>
        </w:tc>
        <w:tc>
          <w:tcPr>
            <w:tcW w:w="1282" w:type="dxa"/>
            <w:tcBorders>
              <w:top w:val="single" w:sz="4" w:space="0" w:color="auto"/>
              <w:left w:val="single" w:sz="4" w:space="0" w:color="auto"/>
              <w:bottom w:val="single" w:sz="4" w:space="0" w:color="auto"/>
              <w:right w:val="single" w:sz="4" w:space="0" w:color="auto"/>
            </w:tcBorders>
          </w:tcPr>
          <w:p w14:paraId="0B1A8F75" w14:textId="77777777" w:rsidR="001252E6" w:rsidRPr="00DE5E32" w:rsidRDefault="001252E6" w:rsidP="002E0570">
            <w:pPr>
              <w:pStyle w:val="aa"/>
              <w:rPr>
                <w:rFonts w:hAnsi="Arial"/>
              </w:rPr>
            </w:pPr>
            <w:r w:rsidRPr="00DE5E32">
              <w:rPr>
                <w:rFonts w:hAnsi="Arial" w:hint="eastAsia"/>
              </w:rPr>
              <w:t>排水・通気用再生硬質ポリ塩化ビニル管</w:t>
            </w:r>
          </w:p>
        </w:tc>
        <w:tc>
          <w:tcPr>
            <w:tcW w:w="6623" w:type="dxa"/>
            <w:tcBorders>
              <w:top w:val="single" w:sz="4" w:space="0" w:color="auto"/>
              <w:left w:val="single" w:sz="4" w:space="0" w:color="auto"/>
              <w:bottom w:val="single" w:sz="4" w:space="0" w:color="auto"/>
              <w:right w:val="single" w:sz="4" w:space="0" w:color="auto"/>
            </w:tcBorders>
          </w:tcPr>
          <w:p w14:paraId="14FE2F48" w14:textId="77777777" w:rsidR="001252E6" w:rsidRPr="00DE5E32" w:rsidRDefault="001252E6" w:rsidP="002E0570">
            <w:pPr>
              <w:pStyle w:val="30"/>
            </w:pPr>
            <w:r w:rsidRPr="00DE5E32">
              <w:rPr>
                <w:rFonts w:hint="eastAsia"/>
              </w:rPr>
              <w:t>【判断の基準】</w:t>
            </w:r>
          </w:p>
          <w:p w14:paraId="7668A456" w14:textId="77777777" w:rsidR="001252E6" w:rsidRPr="00DE5E32" w:rsidRDefault="001252E6" w:rsidP="002E0570">
            <w:pPr>
              <w:ind w:left="220" w:hangingChars="100" w:hanging="220"/>
              <w:rPr>
                <w:rFonts w:ascii="ＭＳ ゴシック" w:eastAsia="ＭＳ ゴシック" w:hAnsi="Arial"/>
                <w:dstrike/>
                <w:sz w:val="22"/>
                <w:szCs w:val="22"/>
              </w:rPr>
            </w:pPr>
            <w:r w:rsidRPr="00DE5E32">
              <w:rPr>
                <w:rFonts w:ascii="ＭＳ ゴシック" w:eastAsia="ＭＳ ゴシック" w:hAnsi="Arial" w:hint="eastAsia"/>
                <w:sz w:val="22"/>
                <w:szCs w:val="22"/>
              </w:rPr>
              <w:t>○排水用又は通気用の硬質ポリ塩化ビニル管であって、リサイクル材料使用率が表に示された区分の数値以上であること。</w:t>
            </w:r>
          </w:p>
          <w:p w14:paraId="27756683" w14:textId="77777777" w:rsidR="001252E6" w:rsidRPr="00DE5E32" w:rsidRDefault="001252E6" w:rsidP="002E0570">
            <w:pPr>
              <w:rPr>
                <w:rFonts w:ascii="ＭＳ ゴシック" w:eastAsia="ＭＳ ゴシック" w:hAnsi="Arial"/>
                <w:sz w:val="22"/>
              </w:rPr>
            </w:pPr>
          </w:p>
          <w:p w14:paraId="5DEA7F63" w14:textId="77777777" w:rsidR="001252E6" w:rsidRPr="00DE5E32" w:rsidRDefault="001252E6" w:rsidP="002E0570">
            <w:pPr>
              <w:pStyle w:val="30"/>
            </w:pPr>
            <w:r w:rsidRPr="00DE5E32">
              <w:rPr>
                <w:rFonts w:hint="eastAsia"/>
              </w:rPr>
              <w:t>【配慮事項】</w:t>
            </w:r>
          </w:p>
          <w:p w14:paraId="0825E3F7"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○製品使用後に回収され、再生利用されるための仕組みが整っていること。</w:t>
            </w:r>
          </w:p>
        </w:tc>
      </w:tr>
    </w:tbl>
    <w:p w14:paraId="1AD7DF95" w14:textId="77777777" w:rsidR="001252E6" w:rsidRPr="00DE5E32" w:rsidRDefault="001252E6" w:rsidP="001252E6">
      <w:pPr>
        <w:snapToGrid w:val="0"/>
        <w:ind w:leftChars="-32" w:left="710" w:hangingChars="370" w:hanging="777"/>
        <w:rPr>
          <w:rFonts w:ascii="ＭＳ ゴシック" w:eastAsia="ＭＳ ゴシック" w:hAnsi="Arial"/>
          <w:sz w:val="20"/>
        </w:rPr>
      </w:pPr>
      <w:r w:rsidRPr="00DE5E32">
        <w:rPr>
          <w:rFonts w:ascii="ＭＳ ゴシック" w:eastAsia="ＭＳ ゴシック" w:hAnsi="Arial" w:hint="eastAsia"/>
        </w:rPr>
        <w:t>備考）</w:t>
      </w:r>
      <w:r w:rsidRPr="00DE5E32">
        <w:rPr>
          <w:rFonts w:ascii="ＭＳ ゴシック" w:eastAsia="ＭＳ ゴシック" w:hAnsi="Arial" w:hint="eastAsia"/>
          <w:sz w:val="20"/>
        </w:rPr>
        <w:t>１　判断の基準は、敷地内の排水設備で、屋内の排水管・通気管及び屋外の排水管に硬質ポリ塩化ビニル管を用いる場合の無圧配管においてのみ適用する。</w:t>
      </w:r>
    </w:p>
    <w:p w14:paraId="66A9080E" w14:textId="77777777" w:rsidR="001252E6" w:rsidRPr="00DE5E32" w:rsidRDefault="001252E6" w:rsidP="001252E6">
      <w:pPr>
        <w:snapToGrid w:val="0"/>
        <w:spacing w:line="240" w:lineRule="atLeast"/>
        <w:ind w:leftChars="280" w:left="738" w:hangingChars="75" w:hanging="150"/>
        <w:rPr>
          <w:rFonts w:ascii="ＭＳ ゴシック" w:eastAsia="ＭＳ ゴシック" w:hAnsi="Arial"/>
          <w:sz w:val="20"/>
        </w:rPr>
      </w:pPr>
      <w:r w:rsidRPr="00DE5E32">
        <w:rPr>
          <w:rFonts w:ascii="ＭＳ ゴシック" w:eastAsia="ＭＳ ゴシック" w:hAnsi="Arial" w:hint="eastAsia"/>
          <w:sz w:val="20"/>
        </w:rPr>
        <w:t>２　「排水・通気用再生硬質ポリ塩化ビニル管」は、JIS K 9797で規定される「リサイクル硬質ポリ塩化ビニル三層管」、JIS K 9798で規定される「リサイクル硬質ポリ塩化ビニル発泡三層管」、AS 58で規定される「排水用リサイクル硬質ポリ塩化ビニル管」に定める基準による。</w:t>
      </w:r>
    </w:p>
    <w:p w14:paraId="7DA6F260" w14:textId="77777777" w:rsidR="001252E6" w:rsidRPr="00DE5E32" w:rsidRDefault="001252E6" w:rsidP="001252E6">
      <w:pPr>
        <w:snapToGrid w:val="0"/>
        <w:spacing w:line="240" w:lineRule="atLeast"/>
        <w:ind w:leftChars="280" w:left="738" w:hangingChars="75" w:hanging="150"/>
        <w:rPr>
          <w:rFonts w:ascii="ＭＳ ゴシック" w:eastAsia="ＭＳ ゴシック" w:hAnsi="Arial"/>
          <w:sz w:val="20"/>
        </w:rPr>
      </w:pPr>
      <w:r w:rsidRPr="00DE5E32">
        <w:rPr>
          <w:rFonts w:ascii="ＭＳ ゴシック" w:eastAsia="ＭＳ ゴシック" w:hAnsi="Arial" w:hint="eastAsia"/>
          <w:sz w:val="20"/>
        </w:rPr>
        <w:t>３　「リサイクル材料使用率」とは、管体の質量に対して、硬質ポリ塩化ビニル管・継手類から作られた「再利用ポリ塩化ビニル」の割合をいう。</w:t>
      </w:r>
    </w:p>
    <w:p w14:paraId="08AD3F4B" w14:textId="77777777" w:rsidR="001252E6" w:rsidRPr="00DE5E32" w:rsidRDefault="001252E6" w:rsidP="001252E6">
      <w:pPr>
        <w:snapToGrid w:val="0"/>
        <w:spacing w:line="240" w:lineRule="atLeast"/>
        <w:ind w:leftChars="280" w:left="738" w:hangingChars="75" w:hanging="150"/>
        <w:rPr>
          <w:rFonts w:ascii="ＭＳ ゴシック" w:eastAsia="ＭＳ ゴシック" w:hAnsi="Arial"/>
          <w:sz w:val="20"/>
        </w:rPr>
      </w:pPr>
      <w:r w:rsidRPr="00DE5E32">
        <w:rPr>
          <w:rFonts w:ascii="ＭＳ ゴシック" w:eastAsia="ＭＳ ゴシック" w:hAnsi="Arial" w:hint="eastAsia"/>
          <w:sz w:val="20"/>
        </w:rPr>
        <w:t>４　「再利用ポリ塩化ビニル」とは、JIS K 9797の3.a)4)、JIS K 9798の3.a)4)及びAS 58の3.1による。</w:t>
      </w:r>
    </w:p>
    <w:p w14:paraId="7961E1CE" w14:textId="77777777" w:rsidR="001252E6" w:rsidRPr="00DE5E32" w:rsidRDefault="001252E6" w:rsidP="009B5C4A">
      <w:pPr>
        <w:pStyle w:val="af2"/>
        <w:snapToGrid w:val="0"/>
        <w:spacing w:line="240" w:lineRule="auto"/>
        <w:rPr>
          <w:rFonts w:ascii="ＭＳ ゴシック" w:eastAsia="ＭＳ ゴシック"/>
          <w:sz w:val="22"/>
        </w:rPr>
      </w:pPr>
    </w:p>
    <w:p w14:paraId="3B209991" w14:textId="77777777" w:rsidR="001252E6" w:rsidRPr="00DE5E32" w:rsidRDefault="001252E6" w:rsidP="001252E6">
      <w:pPr>
        <w:ind w:leftChars="350" w:left="735"/>
        <w:rPr>
          <w:rFonts w:ascii="ＭＳ ゴシック" w:eastAsia="ＭＳ ゴシック" w:hAnsi="Arial" w:cs="Arial"/>
          <w:sz w:val="20"/>
        </w:rPr>
      </w:pPr>
      <w:r w:rsidRPr="00DE5E32">
        <w:rPr>
          <w:rFonts w:ascii="ＭＳ ゴシック" w:eastAsia="ＭＳ ゴシック" w:hAnsi="ＭＳ ゴシック" w:cs="Arial"/>
          <w:sz w:val="20"/>
        </w:rPr>
        <w:t xml:space="preserve">表　</w:t>
      </w:r>
      <w:r w:rsidRPr="00DE5E32">
        <w:rPr>
          <w:rFonts w:ascii="ＭＳ ゴシック" w:eastAsia="ＭＳ ゴシック" w:hAnsi="ＭＳ ゴシック" w:cs="Arial" w:hint="eastAsia"/>
          <w:sz w:val="20"/>
        </w:rPr>
        <w:t>リサイクル材料使用率</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4848"/>
        <w:gridCol w:w="1616"/>
      </w:tblGrid>
      <w:tr w:rsidR="00DE5E32" w:rsidRPr="00DE5E32" w14:paraId="26DE55D5" w14:textId="77777777" w:rsidTr="00797B35">
        <w:tc>
          <w:tcPr>
            <w:tcW w:w="1479" w:type="dxa"/>
            <w:tcBorders>
              <w:top w:val="single" w:sz="4" w:space="0" w:color="auto"/>
              <w:left w:val="single" w:sz="4" w:space="0" w:color="auto"/>
              <w:bottom w:val="single" w:sz="4" w:space="0" w:color="auto"/>
              <w:right w:val="single" w:sz="4" w:space="0" w:color="auto"/>
            </w:tcBorders>
          </w:tcPr>
          <w:p w14:paraId="6CB021B8" w14:textId="77777777" w:rsidR="001252E6" w:rsidRPr="00DE5E32" w:rsidRDefault="001252E6" w:rsidP="002E0570">
            <w:pPr>
              <w:jc w:val="center"/>
              <w:rPr>
                <w:rFonts w:ascii="ＭＳ ゴシック" w:eastAsia="ＭＳ ゴシック" w:hAnsi="Arial" w:cs="Arial"/>
                <w:sz w:val="20"/>
              </w:rPr>
            </w:pPr>
            <w:r w:rsidRPr="00DE5E32">
              <w:rPr>
                <w:rFonts w:ascii="ＭＳ ゴシック" w:eastAsia="ＭＳ ゴシック" w:hAnsi="ＭＳ ゴシック" w:cs="Arial"/>
                <w:sz w:val="20"/>
              </w:rPr>
              <w:t>管の区分</w:t>
            </w:r>
          </w:p>
        </w:tc>
        <w:tc>
          <w:tcPr>
            <w:tcW w:w="4848" w:type="dxa"/>
            <w:tcBorders>
              <w:top w:val="single" w:sz="4" w:space="0" w:color="auto"/>
              <w:left w:val="single" w:sz="4" w:space="0" w:color="auto"/>
              <w:bottom w:val="single" w:sz="4" w:space="0" w:color="auto"/>
              <w:right w:val="single" w:sz="4" w:space="0" w:color="auto"/>
            </w:tcBorders>
          </w:tcPr>
          <w:p w14:paraId="3C0A8C13" w14:textId="77777777" w:rsidR="001252E6" w:rsidRPr="00DE5E32" w:rsidRDefault="001252E6" w:rsidP="00EF3325">
            <w:pPr>
              <w:jc w:val="center"/>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管の種類</w:t>
            </w:r>
          </w:p>
        </w:tc>
        <w:tc>
          <w:tcPr>
            <w:tcW w:w="1616" w:type="dxa"/>
            <w:tcBorders>
              <w:top w:val="single" w:sz="4" w:space="0" w:color="auto"/>
              <w:left w:val="single" w:sz="4" w:space="0" w:color="auto"/>
              <w:bottom w:val="single" w:sz="4" w:space="0" w:color="auto"/>
              <w:right w:val="single" w:sz="4" w:space="0" w:color="auto"/>
            </w:tcBorders>
          </w:tcPr>
          <w:p w14:paraId="7BAC9508" w14:textId="77777777" w:rsidR="001252E6" w:rsidRPr="00DE5E32" w:rsidRDefault="001252E6" w:rsidP="002E0570">
            <w:pPr>
              <w:jc w:val="center"/>
              <w:rPr>
                <w:rFonts w:ascii="ＭＳ ゴシック" w:eastAsia="ＭＳ ゴシック" w:hAnsi="Arial" w:cs="Arial"/>
                <w:sz w:val="20"/>
              </w:rPr>
            </w:pPr>
            <w:r w:rsidRPr="00DE5E32">
              <w:rPr>
                <w:rFonts w:ascii="ＭＳ ゴシック" w:eastAsia="ＭＳ ゴシック" w:hAnsi="ＭＳ ゴシック" w:cs="Arial" w:hint="eastAsia"/>
                <w:sz w:val="20"/>
              </w:rPr>
              <w:t>使用率</w:t>
            </w:r>
          </w:p>
        </w:tc>
      </w:tr>
      <w:tr w:rsidR="00DE5E32" w:rsidRPr="00DE5E32" w14:paraId="203A3774" w14:textId="77777777" w:rsidTr="002E0570">
        <w:tc>
          <w:tcPr>
            <w:tcW w:w="1479" w:type="dxa"/>
            <w:vMerge w:val="restart"/>
            <w:tcBorders>
              <w:top w:val="single" w:sz="4" w:space="0" w:color="auto"/>
              <w:left w:val="single" w:sz="4" w:space="0" w:color="auto"/>
              <w:right w:val="single" w:sz="4" w:space="0" w:color="auto"/>
            </w:tcBorders>
          </w:tcPr>
          <w:p w14:paraId="3A8FA505" w14:textId="77777777" w:rsidR="001252E6" w:rsidRPr="00DE5E32" w:rsidRDefault="001252E6" w:rsidP="002E0570">
            <w:pPr>
              <w:rPr>
                <w:rFonts w:ascii="ＭＳ ゴシック" w:eastAsia="ＭＳ ゴシック" w:hAnsi="ＭＳ ゴシック" w:cs="Arial"/>
                <w:sz w:val="20"/>
              </w:rPr>
            </w:pPr>
            <w:r w:rsidRPr="00DE5E32">
              <w:rPr>
                <w:rFonts w:ascii="ＭＳ ゴシック" w:eastAsia="ＭＳ ゴシック" w:hAnsi="ＭＳ ゴシック" w:cs="Arial"/>
                <w:sz w:val="20"/>
              </w:rPr>
              <w:t>三層管</w:t>
            </w:r>
          </w:p>
        </w:tc>
        <w:tc>
          <w:tcPr>
            <w:tcW w:w="4848" w:type="dxa"/>
            <w:tcBorders>
              <w:top w:val="single" w:sz="4" w:space="0" w:color="auto"/>
              <w:left w:val="single" w:sz="4" w:space="0" w:color="auto"/>
              <w:bottom w:val="single" w:sz="4" w:space="0" w:color="auto"/>
              <w:right w:val="single" w:sz="4" w:space="0" w:color="auto"/>
            </w:tcBorders>
          </w:tcPr>
          <w:p w14:paraId="33BA8616" w14:textId="77777777" w:rsidR="001252E6" w:rsidRPr="00DE5E32" w:rsidRDefault="001252E6" w:rsidP="002E0570">
            <w:pPr>
              <w:rPr>
                <w:rFonts w:ascii="ＭＳ ゴシック" w:eastAsia="ＭＳ ゴシック" w:hAnsi="Arial"/>
                <w:sz w:val="20"/>
              </w:rPr>
            </w:pPr>
            <w:r w:rsidRPr="00DE5E32">
              <w:rPr>
                <w:rFonts w:ascii="ＭＳ ゴシック" w:eastAsia="ＭＳ ゴシック" w:hAnsi="Arial" w:hint="eastAsia"/>
                <w:sz w:val="20"/>
              </w:rPr>
              <w:t>リサイクル硬質ポリ塩化ビニル三層管</w:t>
            </w:r>
          </w:p>
        </w:tc>
        <w:tc>
          <w:tcPr>
            <w:tcW w:w="1616" w:type="dxa"/>
            <w:tcBorders>
              <w:top w:val="single" w:sz="4" w:space="0" w:color="auto"/>
              <w:left w:val="single" w:sz="4" w:space="0" w:color="auto"/>
              <w:bottom w:val="single" w:sz="4" w:space="0" w:color="auto"/>
              <w:right w:val="single" w:sz="4" w:space="0" w:color="auto"/>
            </w:tcBorders>
          </w:tcPr>
          <w:p w14:paraId="15B6C898" w14:textId="77777777" w:rsidR="001252E6" w:rsidRPr="00DE5E32" w:rsidRDefault="001252E6" w:rsidP="002E0570">
            <w:pPr>
              <w:jc w:val="center"/>
              <w:rPr>
                <w:rFonts w:ascii="ＭＳ ゴシック" w:eastAsia="ＭＳ ゴシック" w:hAnsi="Arial" w:cs="Arial"/>
                <w:sz w:val="20"/>
              </w:rPr>
            </w:pPr>
            <w:r w:rsidRPr="00DE5E32">
              <w:rPr>
                <w:rFonts w:ascii="ＭＳ ゴシック" w:eastAsia="ＭＳ ゴシック" w:hAnsi="Arial" w:cs="Arial" w:hint="eastAsia"/>
                <w:sz w:val="20"/>
              </w:rPr>
              <w:t>50％</w:t>
            </w:r>
          </w:p>
        </w:tc>
      </w:tr>
      <w:tr w:rsidR="00DE5E32" w:rsidRPr="00DE5E32" w14:paraId="5F0F08F8" w14:textId="77777777" w:rsidTr="002E0570">
        <w:tc>
          <w:tcPr>
            <w:tcW w:w="1479" w:type="dxa"/>
            <w:vMerge/>
            <w:tcBorders>
              <w:left w:val="single" w:sz="4" w:space="0" w:color="auto"/>
              <w:bottom w:val="single" w:sz="4" w:space="0" w:color="auto"/>
              <w:right w:val="single" w:sz="4" w:space="0" w:color="auto"/>
            </w:tcBorders>
          </w:tcPr>
          <w:p w14:paraId="746E1482" w14:textId="77777777" w:rsidR="001252E6" w:rsidRPr="00DE5E32" w:rsidRDefault="001252E6" w:rsidP="002E0570">
            <w:pPr>
              <w:rPr>
                <w:rFonts w:ascii="ＭＳ ゴシック" w:eastAsia="ＭＳ ゴシック" w:hAnsi="Arial" w:cs="Arial"/>
                <w:sz w:val="20"/>
              </w:rPr>
            </w:pPr>
          </w:p>
        </w:tc>
        <w:tc>
          <w:tcPr>
            <w:tcW w:w="4848" w:type="dxa"/>
            <w:tcBorders>
              <w:top w:val="single" w:sz="4" w:space="0" w:color="auto"/>
              <w:left w:val="single" w:sz="4" w:space="0" w:color="auto"/>
              <w:bottom w:val="single" w:sz="4" w:space="0" w:color="auto"/>
              <w:right w:val="single" w:sz="4" w:space="0" w:color="auto"/>
            </w:tcBorders>
          </w:tcPr>
          <w:p w14:paraId="3E15C859" w14:textId="77777777" w:rsidR="001252E6" w:rsidRPr="00DE5E32" w:rsidRDefault="001252E6" w:rsidP="00797B35">
            <w:pPr>
              <w:rPr>
                <w:rFonts w:ascii="ＭＳ ゴシック" w:eastAsia="ＭＳ ゴシック" w:hAnsi="Arial" w:cs="Arial"/>
                <w:sz w:val="20"/>
              </w:rPr>
            </w:pPr>
            <w:r w:rsidRPr="00DE5E32">
              <w:rPr>
                <w:rFonts w:ascii="ＭＳ ゴシック" w:eastAsia="ＭＳ ゴシック" w:hAnsi="Arial" w:hint="eastAsia"/>
                <w:sz w:val="20"/>
              </w:rPr>
              <w:t>リサイクル硬質ポリ塩化ビニル発泡三層管</w:t>
            </w:r>
          </w:p>
        </w:tc>
        <w:tc>
          <w:tcPr>
            <w:tcW w:w="1616" w:type="dxa"/>
            <w:tcBorders>
              <w:top w:val="single" w:sz="4" w:space="0" w:color="auto"/>
              <w:left w:val="single" w:sz="4" w:space="0" w:color="auto"/>
              <w:bottom w:val="single" w:sz="4" w:space="0" w:color="auto"/>
              <w:right w:val="single" w:sz="4" w:space="0" w:color="auto"/>
            </w:tcBorders>
          </w:tcPr>
          <w:p w14:paraId="64B3C164" w14:textId="77777777" w:rsidR="001252E6" w:rsidRPr="00DE5E32" w:rsidRDefault="001252E6" w:rsidP="002E0570">
            <w:pPr>
              <w:jc w:val="center"/>
              <w:rPr>
                <w:rFonts w:ascii="ＭＳ ゴシック" w:eastAsia="ＭＳ ゴシック" w:hAnsi="Arial" w:cs="Arial"/>
                <w:sz w:val="20"/>
              </w:rPr>
            </w:pPr>
            <w:r w:rsidRPr="00DE5E32">
              <w:rPr>
                <w:rFonts w:ascii="ＭＳ ゴシック" w:eastAsia="ＭＳ ゴシック" w:hAnsi="Arial" w:cs="Arial"/>
                <w:sz w:val="20"/>
              </w:rPr>
              <w:t>30</w:t>
            </w:r>
            <w:r w:rsidRPr="00DE5E32">
              <w:rPr>
                <w:rFonts w:ascii="ＭＳ ゴシック" w:eastAsia="ＭＳ ゴシック" w:hAnsi="Arial" w:cs="Arial" w:hint="eastAsia"/>
                <w:sz w:val="20"/>
              </w:rPr>
              <w:t>％</w:t>
            </w:r>
          </w:p>
        </w:tc>
      </w:tr>
      <w:tr w:rsidR="001252E6" w:rsidRPr="00DE5E32" w14:paraId="4B13F22E" w14:textId="77777777" w:rsidTr="00797B35">
        <w:tc>
          <w:tcPr>
            <w:tcW w:w="1479" w:type="dxa"/>
            <w:tcBorders>
              <w:top w:val="single" w:sz="4" w:space="0" w:color="auto"/>
              <w:left w:val="single" w:sz="4" w:space="0" w:color="auto"/>
              <w:bottom w:val="single" w:sz="4" w:space="0" w:color="auto"/>
              <w:right w:val="single" w:sz="4" w:space="0" w:color="auto"/>
            </w:tcBorders>
          </w:tcPr>
          <w:p w14:paraId="5ED804A8" w14:textId="77777777" w:rsidR="001252E6" w:rsidRPr="00DE5E32" w:rsidRDefault="001252E6" w:rsidP="002E0570">
            <w:pPr>
              <w:rPr>
                <w:rFonts w:ascii="ＭＳ ゴシック" w:eastAsia="ＭＳ ゴシック" w:hAnsi="Arial" w:cs="Arial"/>
                <w:sz w:val="20"/>
              </w:rPr>
            </w:pPr>
            <w:r w:rsidRPr="00DE5E32">
              <w:rPr>
                <w:rFonts w:ascii="ＭＳ ゴシック" w:eastAsia="ＭＳ ゴシック" w:hAnsi="ＭＳ ゴシック" w:cs="Arial"/>
                <w:sz w:val="20"/>
              </w:rPr>
              <w:t>単層管</w:t>
            </w:r>
          </w:p>
        </w:tc>
        <w:tc>
          <w:tcPr>
            <w:tcW w:w="4848" w:type="dxa"/>
            <w:tcBorders>
              <w:top w:val="single" w:sz="4" w:space="0" w:color="auto"/>
              <w:left w:val="single" w:sz="4" w:space="0" w:color="auto"/>
              <w:bottom w:val="single" w:sz="4" w:space="0" w:color="auto"/>
              <w:right w:val="single" w:sz="4" w:space="0" w:color="auto"/>
            </w:tcBorders>
          </w:tcPr>
          <w:p w14:paraId="203796D2" w14:textId="77777777" w:rsidR="001252E6" w:rsidRPr="00DE5E32" w:rsidRDefault="001252E6" w:rsidP="00797B35">
            <w:pPr>
              <w:rPr>
                <w:rFonts w:ascii="ＭＳ ゴシック" w:eastAsia="ＭＳ ゴシック" w:hAnsi="Arial" w:cs="Arial"/>
                <w:sz w:val="20"/>
              </w:rPr>
            </w:pPr>
            <w:r w:rsidRPr="00DE5E32">
              <w:rPr>
                <w:rFonts w:ascii="ＭＳ ゴシック" w:eastAsia="ＭＳ ゴシック" w:hAnsi="Arial" w:hint="eastAsia"/>
                <w:sz w:val="20"/>
              </w:rPr>
              <w:t>排水用リサイクル硬質ポリ塩化ビニル管</w:t>
            </w:r>
          </w:p>
        </w:tc>
        <w:tc>
          <w:tcPr>
            <w:tcW w:w="1616" w:type="dxa"/>
            <w:tcBorders>
              <w:top w:val="single" w:sz="4" w:space="0" w:color="auto"/>
              <w:left w:val="single" w:sz="4" w:space="0" w:color="auto"/>
              <w:bottom w:val="single" w:sz="4" w:space="0" w:color="auto"/>
              <w:right w:val="single" w:sz="4" w:space="0" w:color="auto"/>
            </w:tcBorders>
          </w:tcPr>
          <w:p w14:paraId="0FA1BE73" w14:textId="77777777" w:rsidR="001252E6" w:rsidRPr="00DE5E32" w:rsidRDefault="001252E6" w:rsidP="002E0570">
            <w:pPr>
              <w:jc w:val="center"/>
              <w:rPr>
                <w:rFonts w:ascii="ＭＳ ゴシック" w:eastAsia="ＭＳ ゴシック" w:hAnsi="Arial" w:cs="Arial"/>
                <w:sz w:val="20"/>
              </w:rPr>
            </w:pPr>
            <w:r w:rsidRPr="00DE5E32">
              <w:rPr>
                <w:rFonts w:ascii="ＭＳ ゴシック" w:eastAsia="ＭＳ ゴシック" w:hAnsi="Arial" w:cs="Arial"/>
                <w:sz w:val="20"/>
              </w:rPr>
              <w:t>80</w:t>
            </w:r>
            <w:r w:rsidRPr="00DE5E32">
              <w:rPr>
                <w:rFonts w:ascii="ＭＳ ゴシック" w:eastAsia="ＭＳ ゴシック" w:hAnsi="Arial" w:cs="Arial" w:hint="eastAsia"/>
                <w:sz w:val="20"/>
              </w:rPr>
              <w:t>％</w:t>
            </w:r>
          </w:p>
        </w:tc>
      </w:tr>
    </w:tbl>
    <w:p w14:paraId="573EB596" w14:textId="77777777" w:rsidR="001252E6" w:rsidRPr="00DE5E32" w:rsidRDefault="001252E6" w:rsidP="001252E6">
      <w:pPr>
        <w:snapToGrid w:val="0"/>
        <w:spacing w:line="260" w:lineRule="exact"/>
        <w:rPr>
          <w:rFonts w:ascii="ＭＳ ゴシック" w:eastAsia="ＭＳ ゴシック"/>
        </w:rPr>
      </w:pPr>
    </w:p>
    <w:p w14:paraId="1BC92465" w14:textId="77777777" w:rsidR="00182FFD" w:rsidRPr="00DE5E32" w:rsidRDefault="00182FFD" w:rsidP="00CF3704">
      <w:pPr>
        <w:snapToGrid w:val="0"/>
        <w:spacing w:line="260" w:lineRule="exact"/>
        <w:rPr>
          <w:rFonts w:ascii="ＭＳ ゴシック" w:eastAsia="ＭＳ ゴシック" w:hAnsi="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59"/>
        <w:gridCol w:w="1282"/>
        <w:gridCol w:w="6623"/>
      </w:tblGrid>
      <w:tr w:rsidR="00DE5E32" w:rsidRPr="00DE5E32" w14:paraId="420874CA" w14:textId="77777777" w:rsidTr="00435B64">
        <w:trPr>
          <w:cantSplit/>
          <w:trHeight w:val="787"/>
          <w:jc w:val="center"/>
        </w:trPr>
        <w:tc>
          <w:tcPr>
            <w:tcW w:w="1167" w:type="dxa"/>
            <w:gridSpan w:val="2"/>
            <w:vMerge w:val="restart"/>
          </w:tcPr>
          <w:p w14:paraId="0E85F58F" w14:textId="77777777" w:rsidR="00CD3806" w:rsidRPr="00DE5E32" w:rsidRDefault="00CD3806" w:rsidP="00CD3806">
            <w:pPr>
              <w:pStyle w:val="aa"/>
              <w:rPr>
                <w:rFonts w:hAnsi="Arial"/>
              </w:rPr>
            </w:pPr>
            <w:r w:rsidRPr="00DE5E32">
              <w:rPr>
                <w:rFonts w:hAnsi="Arial" w:hint="eastAsia"/>
              </w:rPr>
              <w:t>衛生器具</w:t>
            </w:r>
          </w:p>
        </w:tc>
        <w:tc>
          <w:tcPr>
            <w:tcW w:w="1282" w:type="dxa"/>
          </w:tcPr>
          <w:p w14:paraId="442A31A3" w14:textId="77777777" w:rsidR="00CD3806" w:rsidRPr="00DE5E32" w:rsidRDefault="00CD3806" w:rsidP="00CD3806">
            <w:pPr>
              <w:pStyle w:val="aa"/>
              <w:rPr>
                <w:rFonts w:hAnsi="Arial"/>
              </w:rPr>
            </w:pPr>
            <w:r w:rsidRPr="00DE5E32">
              <w:rPr>
                <w:rFonts w:hAnsi="Arial" w:hint="eastAsia"/>
              </w:rPr>
              <w:t>自動水栓</w:t>
            </w:r>
          </w:p>
        </w:tc>
        <w:tc>
          <w:tcPr>
            <w:tcW w:w="6623" w:type="dxa"/>
          </w:tcPr>
          <w:p w14:paraId="21BF0705" w14:textId="77777777" w:rsidR="00CD3806" w:rsidRPr="00DE5E32" w:rsidRDefault="00CD3806" w:rsidP="00CD3806">
            <w:pPr>
              <w:pStyle w:val="30"/>
            </w:pPr>
            <w:r w:rsidRPr="00DE5E32">
              <w:rPr>
                <w:rFonts w:hint="eastAsia"/>
              </w:rPr>
              <w:t>【判断の基準】</w:t>
            </w:r>
          </w:p>
          <w:p w14:paraId="387D0543" w14:textId="77777777" w:rsidR="00CD3806" w:rsidRPr="00DE5E32" w:rsidDel="006C0068" w:rsidRDefault="00CD3806" w:rsidP="00CD3806">
            <w:pPr>
              <w:pStyle w:val="a4"/>
              <w:ind w:leftChars="0" w:left="210" w:hangingChars="100" w:hanging="210"/>
              <w:rPr>
                <w:del w:id="3202" w:author="maehama sanshiro" w:date="2023-10-20T15:15:00Z"/>
                <w:rFonts w:hAnsi="Arial"/>
                <w:color w:val="auto"/>
                <w:sz w:val="21"/>
                <w:szCs w:val="21"/>
              </w:rPr>
            </w:pPr>
            <w:del w:id="3203" w:author="maehama sanshiro" w:date="2023-10-20T15:15:00Z">
              <w:r w:rsidRPr="00DE5E32" w:rsidDel="006C0068">
                <w:rPr>
                  <w:rFonts w:hAnsi="Arial" w:hint="eastAsia"/>
                  <w:color w:val="auto"/>
                  <w:sz w:val="21"/>
                  <w:szCs w:val="21"/>
                </w:rPr>
                <w:delText>○電気的制御により、水栓の吐水口に手を近づけた際に非接触にて自動で吐水し、手を遠ざけた際に自動で止水するものであること。</w:delText>
              </w:r>
            </w:del>
          </w:p>
          <w:p w14:paraId="2F3FA8E4" w14:textId="77777777" w:rsidR="00CD3806" w:rsidRPr="00DE5E32" w:rsidRDefault="00CD3806" w:rsidP="00CD3806">
            <w:pPr>
              <w:pStyle w:val="a4"/>
              <w:rPr>
                <w:ins w:id="3204" w:author="maehama sanshiro" w:date="2023-10-20T15:15:00Z"/>
                <w:rFonts w:hAnsi="Arial"/>
                <w:color w:val="auto"/>
              </w:rPr>
            </w:pPr>
            <w:ins w:id="3205" w:author="maehama sanshiro" w:date="2023-10-20T15:15:00Z">
              <w:r w:rsidRPr="00DE5E32">
                <w:rPr>
                  <w:rFonts w:hAnsi="Arial" w:hint="eastAsia"/>
                  <w:color w:val="auto"/>
                </w:rPr>
                <w:t>①自動水栓（自己発電機構付）にあっては、次の要件を満たすこと。</w:t>
              </w:r>
            </w:ins>
          </w:p>
          <w:p w14:paraId="383F0C98" w14:textId="77777777" w:rsidR="00CD3806" w:rsidRPr="00DE5E32" w:rsidRDefault="00CD3806">
            <w:pPr>
              <w:pStyle w:val="a4"/>
              <w:ind w:leftChars="110" w:left="451" w:hangingChars="100" w:hanging="220"/>
              <w:rPr>
                <w:ins w:id="3206" w:author="maehama sanshiro" w:date="2023-10-20T15:15:00Z"/>
                <w:rFonts w:hAnsi="Arial"/>
                <w:color w:val="auto"/>
              </w:rPr>
              <w:pPrChange w:id="3207" w:author="maehama sanshiro" w:date="2023-10-20T15:18:00Z">
                <w:pPr>
                  <w:pStyle w:val="a4"/>
                  <w:ind w:leftChars="100" w:left="430" w:hangingChars="100" w:hanging="220"/>
                </w:pPr>
              </w:pPrChange>
            </w:pPr>
            <w:ins w:id="3208" w:author="maehama sanshiro" w:date="2023-10-20T15:15:00Z">
              <w:r w:rsidRPr="00DE5E32">
                <w:rPr>
                  <w:rFonts w:hAnsi="Arial" w:hint="eastAsia"/>
                  <w:color w:val="auto"/>
                </w:rPr>
                <w:t>ア．電気的制御により、水栓の吐水口に手を近づけた際に非接触にて自動で吐水し、手を遠ざけた際に自動で止水するものであること。また、止水までの時間は2秒以内であること。</w:t>
              </w:r>
            </w:ins>
          </w:p>
          <w:p w14:paraId="65D2EDEC" w14:textId="77777777" w:rsidR="00CD3806" w:rsidRPr="00DE5E32" w:rsidRDefault="00CD3806">
            <w:pPr>
              <w:pStyle w:val="a4"/>
              <w:ind w:leftChars="110" w:left="451" w:hangingChars="100" w:hanging="220"/>
              <w:rPr>
                <w:ins w:id="3209" w:author="maehama sanshiro" w:date="2023-10-20T15:15:00Z"/>
                <w:rFonts w:hAnsi="Arial"/>
                <w:color w:val="auto"/>
              </w:rPr>
              <w:pPrChange w:id="3210" w:author="maehama sanshiro" w:date="2023-10-20T15:18:00Z">
                <w:pPr>
                  <w:pStyle w:val="a4"/>
                  <w:ind w:leftChars="100" w:left="430" w:hangingChars="100" w:hanging="220"/>
                </w:pPr>
              </w:pPrChange>
            </w:pPr>
            <w:ins w:id="3211" w:author="maehama sanshiro" w:date="2023-10-20T15:15:00Z">
              <w:r w:rsidRPr="00DE5E32">
                <w:rPr>
                  <w:rFonts w:hAnsi="Arial" w:hint="eastAsia"/>
                  <w:color w:val="auto"/>
                </w:rPr>
                <w:t>イ．水圧0.1MPa以上、0.7MPa以下の各水圧において、吐水流量が5L/分以下であること。</w:t>
              </w:r>
            </w:ins>
          </w:p>
          <w:p w14:paraId="67FE543E" w14:textId="77777777" w:rsidR="00CD3806" w:rsidRPr="00DE5E32" w:rsidRDefault="00CD3806">
            <w:pPr>
              <w:pStyle w:val="a4"/>
              <w:ind w:leftChars="110" w:left="451" w:hangingChars="100" w:hanging="220"/>
              <w:rPr>
                <w:ins w:id="3212" w:author="maehama sanshiro" w:date="2023-10-20T15:15:00Z"/>
                <w:rFonts w:hAnsi="Arial"/>
                <w:color w:val="auto"/>
              </w:rPr>
              <w:pPrChange w:id="3213" w:author="maehama sanshiro" w:date="2023-10-20T15:18:00Z">
                <w:pPr>
                  <w:pStyle w:val="a4"/>
                  <w:ind w:leftChars="100" w:left="430" w:hangingChars="100" w:hanging="220"/>
                </w:pPr>
              </w:pPrChange>
            </w:pPr>
            <w:ins w:id="3214" w:author="maehama sanshiro" w:date="2023-10-20T15:15:00Z">
              <w:r w:rsidRPr="00DE5E32">
                <w:rPr>
                  <w:rFonts w:hAnsi="Arial" w:hint="eastAsia"/>
                  <w:color w:val="auto"/>
                </w:rPr>
                <w:t>ウ．単相交流（100V）の外部電源が不要で、自己発電できる機構を有していること。</w:t>
              </w:r>
            </w:ins>
          </w:p>
          <w:p w14:paraId="22F2C2BD" w14:textId="77777777" w:rsidR="00CD3806" w:rsidRPr="00DE5E32" w:rsidRDefault="00CD3806" w:rsidP="00CD3806">
            <w:pPr>
              <w:pStyle w:val="a4"/>
              <w:rPr>
                <w:ins w:id="3215" w:author="maehama sanshiro" w:date="2023-10-20T15:14:00Z"/>
                <w:rFonts w:hAnsi="Arial"/>
                <w:color w:val="auto"/>
              </w:rPr>
            </w:pPr>
            <w:ins w:id="3216" w:author="maehama sanshiro" w:date="2023-10-20T15:15:00Z">
              <w:r w:rsidRPr="00DE5E32">
                <w:rPr>
                  <w:rFonts w:hAnsi="Arial" w:hint="eastAsia"/>
                  <w:color w:val="auto"/>
                </w:rPr>
                <w:t>②</w:t>
              </w:r>
            </w:ins>
            <w:ins w:id="3217" w:author="maehama sanshiro" w:date="2023-10-20T15:14:00Z">
              <w:r w:rsidRPr="00DE5E32">
                <w:rPr>
                  <w:rFonts w:hAnsi="Arial" w:hint="eastAsia"/>
                  <w:color w:val="auto"/>
                </w:rPr>
                <w:t>自動水栓</w:t>
              </w:r>
            </w:ins>
            <w:ins w:id="3218" w:author="maehama sanshiro" w:date="2023-10-20T15:16:00Z">
              <w:r w:rsidRPr="00DE5E32">
                <w:rPr>
                  <w:rFonts w:hAnsi="Arial" w:hint="eastAsia"/>
                  <w:color w:val="auto"/>
                </w:rPr>
                <w:t>（AC100Vタイプ・乾電池式）にあっては、次の要件を満たすこと。</w:t>
              </w:r>
            </w:ins>
          </w:p>
          <w:p w14:paraId="56259BEF" w14:textId="77777777" w:rsidR="00CD3806" w:rsidRPr="00DE5E32" w:rsidRDefault="00CD3806">
            <w:pPr>
              <w:pStyle w:val="a4"/>
              <w:ind w:leftChars="110" w:left="451" w:hangingChars="100" w:hanging="220"/>
              <w:rPr>
                <w:ins w:id="3219" w:author="maehama sanshiro" w:date="2023-10-20T15:14:00Z"/>
                <w:rFonts w:hAnsi="Arial"/>
                <w:color w:val="auto"/>
              </w:rPr>
              <w:pPrChange w:id="3220" w:author="maehama sanshiro" w:date="2023-10-20T15:18:00Z">
                <w:pPr>
                  <w:pStyle w:val="a4"/>
                </w:pPr>
              </w:pPrChange>
            </w:pPr>
            <w:ins w:id="3221" w:author="maehama sanshiro" w:date="2023-10-20T15:14:00Z">
              <w:r w:rsidRPr="00DE5E32">
                <w:rPr>
                  <w:rFonts w:hAnsi="Arial" w:hint="eastAsia"/>
                  <w:color w:val="auto"/>
                </w:rPr>
                <w:t>ア．</w:t>
              </w:r>
            </w:ins>
            <w:ins w:id="3222" w:author="maehama sanshiro" w:date="2023-10-20T15:19:00Z">
              <w:r w:rsidRPr="00DE5E32">
                <w:rPr>
                  <w:rFonts w:hAnsi="Arial" w:hint="eastAsia"/>
                  <w:color w:val="auto"/>
                </w:rPr>
                <w:t>電気的制御により、水栓の吐水口に手を近づけた際に非接触にて自動で吐水し、手を遠ざけた際に自動で止水するものであること。また、止水までの時間は2秒以内であること</w:t>
              </w:r>
            </w:ins>
            <w:ins w:id="3223" w:author="maehama sanshiro" w:date="2023-10-20T15:14:00Z">
              <w:r w:rsidRPr="00DE5E32">
                <w:rPr>
                  <w:rFonts w:hAnsi="Arial" w:hint="eastAsia"/>
                  <w:color w:val="auto"/>
                </w:rPr>
                <w:t>。</w:t>
              </w:r>
            </w:ins>
          </w:p>
          <w:p w14:paraId="7BDC0067" w14:textId="77777777" w:rsidR="00CD3806" w:rsidRPr="00DE5E32" w:rsidRDefault="00CD3806" w:rsidP="00CD3806">
            <w:pPr>
              <w:pStyle w:val="a4"/>
              <w:ind w:leftChars="0" w:left="0" w:firstLine="0"/>
              <w:rPr>
                <w:rFonts w:hAnsi="Arial"/>
                <w:color w:val="auto"/>
              </w:rPr>
            </w:pPr>
            <w:ins w:id="3224" w:author="maehama sanshiro" w:date="2023-10-20T15:14:00Z">
              <w:r w:rsidRPr="00DE5E32">
                <w:rPr>
                  <w:rFonts w:hAnsi="Arial" w:hint="eastAsia"/>
                  <w:color w:val="auto"/>
                </w:rPr>
                <w:t>イ．水圧0.1MPa以上、0.7MPa以下の各水圧において、吐水流量が5L/分以下であること。</w:t>
              </w:r>
            </w:ins>
          </w:p>
        </w:tc>
      </w:tr>
      <w:tr w:rsidR="00DE5E32" w:rsidRPr="00DE5E32" w14:paraId="71C617BF" w14:textId="77777777" w:rsidTr="00435B64">
        <w:trPr>
          <w:cantSplit/>
          <w:trHeight w:val="1227"/>
          <w:jc w:val="center"/>
        </w:trPr>
        <w:tc>
          <w:tcPr>
            <w:tcW w:w="1167" w:type="dxa"/>
            <w:gridSpan w:val="2"/>
            <w:vMerge/>
          </w:tcPr>
          <w:p w14:paraId="59754F82" w14:textId="77777777" w:rsidR="00182FFD" w:rsidRPr="00DE5E32" w:rsidRDefault="00182FFD" w:rsidP="001B3BC7">
            <w:pPr>
              <w:pStyle w:val="aa"/>
              <w:rPr>
                <w:rFonts w:hAnsi="Arial"/>
              </w:rPr>
            </w:pPr>
          </w:p>
        </w:tc>
        <w:tc>
          <w:tcPr>
            <w:tcW w:w="1282" w:type="dxa"/>
          </w:tcPr>
          <w:p w14:paraId="04781E2C" w14:textId="77777777" w:rsidR="00182FFD" w:rsidRPr="00DE5E32" w:rsidRDefault="00182FFD" w:rsidP="001B3BC7">
            <w:pPr>
              <w:pStyle w:val="aa"/>
              <w:rPr>
                <w:rFonts w:hAnsi="Arial"/>
              </w:rPr>
            </w:pPr>
            <w:r w:rsidRPr="00DE5E32">
              <w:rPr>
                <w:rFonts w:hAnsi="Arial" w:hint="eastAsia"/>
              </w:rPr>
              <w:t>自動洗浄装置及びその組み込み小便器</w:t>
            </w:r>
          </w:p>
        </w:tc>
        <w:tc>
          <w:tcPr>
            <w:tcW w:w="6623" w:type="dxa"/>
          </w:tcPr>
          <w:p w14:paraId="0F2A3FB3" w14:textId="77777777" w:rsidR="00182FFD" w:rsidRPr="00DE5E32" w:rsidRDefault="00182FFD" w:rsidP="001B3BC7">
            <w:pPr>
              <w:pStyle w:val="30"/>
            </w:pPr>
            <w:r w:rsidRPr="00DE5E32">
              <w:rPr>
                <w:rFonts w:hint="eastAsia"/>
              </w:rPr>
              <w:t>【判断の基準】</w:t>
            </w:r>
          </w:p>
          <w:p w14:paraId="62DA74F7"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○洗浄水量が4L/回以下であり、また、使用状況により、洗浄水量が制御されること。</w:t>
            </w:r>
          </w:p>
        </w:tc>
      </w:tr>
      <w:tr w:rsidR="00DE5E32" w:rsidRPr="00DE5E32" w14:paraId="7AE49DE1" w14:textId="77777777" w:rsidTr="00435B64">
        <w:trPr>
          <w:cantSplit/>
          <w:trHeight w:val="458"/>
          <w:jc w:val="center"/>
        </w:trPr>
        <w:tc>
          <w:tcPr>
            <w:tcW w:w="1167" w:type="dxa"/>
            <w:gridSpan w:val="2"/>
            <w:vMerge/>
          </w:tcPr>
          <w:p w14:paraId="5789E96E" w14:textId="77777777" w:rsidR="00182FFD" w:rsidRPr="00DE5E32" w:rsidRDefault="00182FFD" w:rsidP="001B3BC7">
            <w:pPr>
              <w:pStyle w:val="aa"/>
              <w:rPr>
                <w:rFonts w:hAnsi="Arial"/>
              </w:rPr>
            </w:pPr>
          </w:p>
        </w:tc>
        <w:tc>
          <w:tcPr>
            <w:tcW w:w="1282" w:type="dxa"/>
          </w:tcPr>
          <w:p w14:paraId="60CD024B" w14:textId="77777777" w:rsidR="00182FFD" w:rsidRPr="00DE5E32" w:rsidRDefault="001E68DB" w:rsidP="000D04DE">
            <w:pPr>
              <w:pStyle w:val="aa"/>
              <w:rPr>
                <w:rFonts w:hAnsi="Arial"/>
              </w:rPr>
            </w:pPr>
            <w:r w:rsidRPr="00DE5E32">
              <w:rPr>
                <w:rFonts w:hAnsi="Arial" w:hint="eastAsia"/>
                <w:szCs w:val="21"/>
              </w:rPr>
              <w:t>大</w:t>
            </w:r>
            <w:r w:rsidR="00182FFD" w:rsidRPr="00DE5E32">
              <w:rPr>
                <w:rFonts w:hAnsi="Arial" w:hint="eastAsia"/>
                <w:szCs w:val="21"/>
              </w:rPr>
              <w:t>便器</w:t>
            </w:r>
          </w:p>
        </w:tc>
        <w:tc>
          <w:tcPr>
            <w:tcW w:w="6623" w:type="dxa"/>
          </w:tcPr>
          <w:p w14:paraId="33DDCF37" w14:textId="77777777" w:rsidR="00182FFD" w:rsidRPr="00DE5E32" w:rsidRDefault="00182FFD" w:rsidP="001B3BC7">
            <w:pPr>
              <w:pStyle w:val="30"/>
            </w:pPr>
            <w:r w:rsidRPr="00DE5E32">
              <w:rPr>
                <w:rFonts w:hint="eastAsia"/>
              </w:rPr>
              <w:t>【判断の基準】</w:t>
            </w:r>
          </w:p>
          <w:p w14:paraId="5F632DE5" w14:textId="77777777" w:rsidR="00182FFD" w:rsidRPr="00DE5E32" w:rsidRDefault="00182FFD" w:rsidP="001B3BC7">
            <w:pPr>
              <w:pStyle w:val="a4"/>
              <w:rPr>
                <w:rFonts w:hAnsi="Arial"/>
                <w:color w:val="auto"/>
              </w:rPr>
            </w:pPr>
            <w:r w:rsidRPr="00DE5E32">
              <w:rPr>
                <w:rFonts w:hAnsi="Arial" w:hint="eastAsia"/>
                <w:color w:val="auto"/>
              </w:rPr>
              <w:t>○洗浄水量が</w:t>
            </w:r>
            <w:r w:rsidR="001E68DB" w:rsidRPr="00DE5E32">
              <w:rPr>
                <w:rFonts w:hAnsi="Arial" w:cs="Arial" w:hint="eastAsia"/>
                <w:color w:val="auto"/>
                <w:sz w:val="21"/>
              </w:rPr>
              <w:t>6.5</w:t>
            </w:r>
            <w:r w:rsidRPr="00DE5E32">
              <w:rPr>
                <w:rFonts w:hAnsi="Arial" w:cs="Arial"/>
                <w:color w:val="auto"/>
              </w:rPr>
              <w:t>L/</w:t>
            </w:r>
            <w:r w:rsidRPr="00DE5E32">
              <w:rPr>
                <w:rFonts w:hAnsi="Arial" w:hint="eastAsia"/>
                <w:color w:val="auto"/>
              </w:rPr>
              <w:t>回以下であること。</w:t>
            </w:r>
          </w:p>
        </w:tc>
      </w:tr>
      <w:tr w:rsidR="00CD3806" w:rsidRPr="00DE5E32" w14:paraId="3636FDDD" w14:textId="77777777" w:rsidTr="00A215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jc w:val="center"/>
        </w:trPr>
        <w:tc>
          <w:tcPr>
            <w:tcW w:w="708" w:type="dxa"/>
            <w:tcBorders>
              <w:top w:val="nil"/>
              <w:left w:val="nil"/>
              <w:bottom w:val="nil"/>
              <w:right w:val="nil"/>
            </w:tcBorders>
          </w:tcPr>
          <w:p w14:paraId="2F89ABF6" w14:textId="77777777" w:rsidR="00CD3806" w:rsidRPr="00DE5E32" w:rsidRDefault="00CD3806" w:rsidP="00CD3806">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4" w:type="dxa"/>
            <w:gridSpan w:val="3"/>
            <w:tcBorders>
              <w:top w:val="nil"/>
              <w:left w:val="nil"/>
              <w:bottom w:val="nil"/>
              <w:right w:val="nil"/>
            </w:tcBorders>
          </w:tcPr>
          <w:p w14:paraId="4F96D382" w14:textId="77777777" w:rsidR="00CD3806" w:rsidRPr="00DE5E32" w:rsidRDefault="00CD3806" w:rsidP="00CD3806">
            <w:pPr>
              <w:pStyle w:val="af"/>
              <w:spacing w:line="0" w:lineRule="atLeast"/>
              <w:ind w:left="89" w:hangingChars="97" w:hanging="194"/>
              <w:rPr>
                <w:ins w:id="3225" w:author="maehama sanshiro" w:date="2023-10-20T15:20:00Z"/>
                <w:rFonts w:hAnsi="Arial"/>
              </w:rPr>
            </w:pPr>
            <w:r w:rsidRPr="00DE5E32">
              <w:rPr>
                <w:rFonts w:hAnsi="Arial" w:hint="eastAsia"/>
              </w:rPr>
              <w:t>１　自動水栓の判断の基準は、</w:t>
            </w:r>
            <w:del w:id="3226" w:author="maehama sanshiro" w:date="2023-10-20T15:20:00Z">
              <w:r w:rsidRPr="00DE5E32" w:rsidDel="001654D3">
                <w:rPr>
                  <w:rFonts w:hAnsi="Arial" w:hint="eastAsia"/>
                </w:rPr>
                <w:delText>公共用</w:delText>
              </w:r>
            </w:del>
            <w:r w:rsidRPr="00DE5E32">
              <w:rPr>
                <w:rFonts w:hAnsi="Arial" w:hint="eastAsia"/>
              </w:rPr>
              <w:t>トイレの洗面用または手洗用の水栓を対象と</w:t>
            </w:r>
            <w:del w:id="3227" w:author="maehama sanshiro" w:date="2023-10-20T15:20:00Z">
              <w:r w:rsidRPr="00DE5E32" w:rsidDel="001654D3">
                <w:rPr>
                  <w:rFonts w:hAnsi="Arial" w:hint="eastAsia"/>
                </w:rPr>
                <w:delText>し、止水の際、手を遠ざけた後速やかに止水できるものであること</w:delText>
              </w:r>
            </w:del>
            <w:ins w:id="3228" w:author="maehama sanshiro" w:date="2023-10-20T15:20:00Z">
              <w:r w:rsidRPr="00DE5E32">
                <w:rPr>
                  <w:rFonts w:hAnsi="Arial" w:hint="eastAsia"/>
                </w:rPr>
                <w:t>する</w:t>
              </w:r>
            </w:ins>
            <w:r w:rsidRPr="00DE5E32">
              <w:rPr>
                <w:rFonts w:hAnsi="Arial" w:hint="eastAsia"/>
              </w:rPr>
              <w:t>。</w:t>
            </w:r>
          </w:p>
          <w:p w14:paraId="683D0594" w14:textId="77777777" w:rsidR="00CD3806" w:rsidRPr="00DE5E32" w:rsidRDefault="00CD3806" w:rsidP="00CD3806">
            <w:pPr>
              <w:pStyle w:val="af"/>
              <w:spacing w:line="0" w:lineRule="atLeast"/>
              <w:ind w:left="89" w:hangingChars="97" w:hanging="194"/>
              <w:rPr>
                <w:ins w:id="3229" w:author="maehama sanshiro" w:date="2023-10-20T15:21:00Z"/>
                <w:rFonts w:hAnsi="Arial"/>
              </w:rPr>
            </w:pPr>
            <w:ins w:id="3230" w:author="maehama sanshiro" w:date="2023-10-20T15:21:00Z">
              <w:r w:rsidRPr="00DE5E32">
                <w:rPr>
                  <w:rFonts w:hAnsi="Arial" w:hint="eastAsia"/>
                </w:rPr>
                <w:t>２　吐水流量の試験方法は、JIS B 2061の吐水流量試験に準ずるものとする。</w:t>
              </w:r>
            </w:ins>
          </w:p>
          <w:p w14:paraId="080BF96D" w14:textId="77777777" w:rsidR="00CD3806" w:rsidRPr="00DE5E32" w:rsidRDefault="00CD3806" w:rsidP="00CD3806">
            <w:pPr>
              <w:pStyle w:val="af"/>
              <w:spacing w:line="0" w:lineRule="atLeast"/>
              <w:ind w:left="89" w:hangingChars="97" w:hanging="194"/>
              <w:rPr>
                <w:ins w:id="3231" w:author="maehama sanshiro" w:date="2023-10-20T15:21:00Z"/>
                <w:rFonts w:hAnsi="Arial"/>
              </w:rPr>
            </w:pPr>
            <w:ins w:id="3232" w:author="maehama sanshiro" w:date="2023-10-20T15:21:00Z">
              <w:r w:rsidRPr="00DE5E32">
                <w:rPr>
                  <w:rFonts w:hAnsi="Arial" w:hint="eastAsia"/>
                </w:rPr>
                <w:t>３　定量止水性能の試験方法は、JIS B 2061の定量止水性能試験に準ずるものとする。</w:t>
              </w:r>
            </w:ins>
          </w:p>
          <w:p w14:paraId="4E6C8B56" w14:textId="77777777" w:rsidR="00CD3806" w:rsidRPr="00DE5E32" w:rsidRDefault="00CD3806" w:rsidP="00CD3806">
            <w:pPr>
              <w:pStyle w:val="af"/>
              <w:spacing w:line="0" w:lineRule="atLeast"/>
              <w:ind w:left="89" w:hangingChars="97" w:hanging="194"/>
              <w:rPr>
                <w:rFonts w:hAnsi="Arial"/>
              </w:rPr>
            </w:pPr>
            <w:ins w:id="3233" w:author="maehama sanshiro" w:date="2023-10-20T15:21:00Z">
              <w:r w:rsidRPr="00DE5E32">
                <w:rPr>
                  <w:rFonts w:hAnsi="Arial" w:hint="eastAsia"/>
                </w:rPr>
                <w:t>４　止水までの時間は、吐水の本流が収束した時点までとし、5回測定した平均とする。</w:t>
              </w:r>
            </w:ins>
          </w:p>
          <w:p w14:paraId="352A39AF" w14:textId="77777777" w:rsidR="00CD3806" w:rsidRPr="00DE5E32" w:rsidRDefault="00CD3806" w:rsidP="00CD3806">
            <w:pPr>
              <w:pStyle w:val="af"/>
              <w:spacing w:line="0" w:lineRule="atLeast"/>
              <w:ind w:left="89" w:hangingChars="97" w:hanging="194"/>
              <w:rPr>
                <w:rFonts w:hAnsi="Arial"/>
              </w:rPr>
            </w:pPr>
            <w:del w:id="3234" w:author="maehama sanshiro" w:date="2023-10-20T15:21:00Z">
              <w:r w:rsidRPr="00DE5E32" w:rsidDel="001654D3">
                <w:rPr>
                  <w:rFonts w:hAnsi="Arial" w:hint="eastAsia"/>
                </w:rPr>
                <w:delText>２</w:delText>
              </w:r>
            </w:del>
            <w:ins w:id="3235" w:author="maehama sanshiro" w:date="2023-10-20T15:21:00Z">
              <w:r w:rsidRPr="00DE5E32">
                <w:rPr>
                  <w:rFonts w:hAnsi="Arial" w:hint="eastAsia"/>
                </w:rPr>
                <w:t>５</w:t>
              </w:r>
            </w:ins>
            <w:r w:rsidRPr="00DE5E32">
              <w:rPr>
                <w:rFonts w:hAnsi="Arial" w:hint="eastAsia"/>
              </w:rPr>
              <w:t xml:space="preserve">　大便器のうち、高座面形及び和風便器は、対象外とする。</w:t>
            </w:r>
          </w:p>
          <w:p w14:paraId="2FF3C771" w14:textId="77777777" w:rsidR="00CD3806" w:rsidRPr="00DE5E32" w:rsidRDefault="00CD3806" w:rsidP="00CD3806">
            <w:pPr>
              <w:pStyle w:val="af"/>
              <w:spacing w:line="0" w:lineRule="atLeast"/>
              <w:ind w:left="89" w:hangingChars="97" w:hanging="194"/>
              <w:rPr>
                <w:rFonts w:hAnsi="Arial"/>
              </w:rPr>
            </w:pPr>
            <w:del w:id="3236" w:author="maehama sanshiro" w:date="2023-10-20T15:21:00Z">
              <w:r w:rsidRPr="00DE5E32" w:rsidDel="001654D3">
                <w:rPr>
                  <w:rFonts w:hAnsi="Arial" w:hint="eastAsia"/>
                </w:rPr>
                <w:delText>３</w:delText>
              </w:r>
            </w:del>
            <w:ins w:id="3237" w:author="maehama sanshiro" w:date="2023-10-20T15:21:00Z">
              <w:r w:rsidRPr="00DE5E32">
                <w:rPr>
                  <w:rFonts w:hAnsi="Arial" w:hint="eastAsia"/>
                </w:rPr>
                <w:t>６</w:t>
              </w:r>
            </w:ins>
            <w:r w:rsidRPr="00DE5E32">
              <w:rPr>
                <w:rFonts w:hAnsi="Arial" w:hint="eastAsia"/>
              </w:rPr>
              <w:t xml:space="preserve">　大便器の導入に当たっては、排水設備全体の排水機能の確保を十分考慮すること。</w:t>
            </w:r>
          </w:p>
        </w:tc>
      </w:tr>
    </w:tbl>
    <w:p w14:paraId="76B5C985" w14:textId="77777777" w:rsidR="00CF3704" w:rsidRPr="00DE5E32" w:rsidRDefault="00CF3704" w:rsidP="00A90DC5">
      <w:pPr>
        <w:rPr>
          <w:rFonts w:ascii="ＭＳ ゴシック" w:eastAsia="ＭＳ ゴシック"/>
          <w:sz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2"/>
        <w:gridCol w:w="6666"/>
      </w:tblGrid>
      <w:tr w:rsidR="00DE5E32" w:rsidRPr="00DE5E32" w14:paraId="068EDACC" w14:textId="77777777" w:rsidTr="001B3BC7">
        <w:tc>
          <w:tcPr>
            <w:tcW w:w="1212" w:type="dxa"/>
          </w:tcPr>
          <w:p w14:paraId="3700E309" w14:textId="77777777" w:rsidR="00182FFD" w:rsidRPr="00DE5E32" w:rsidRDefault="00182FFD" w:rsidP="001B3BC7">
            <w:pPr>
              <w:adjustRightInd w:val="0"/>
              <w:snapToGrid w:val="0"/>
              <w:rPr>
                <w:rFonts w:ascii="ＭＳ ゴシック" w:eastAsia="ＭＳ ゴシック" w:hAnsi="Arial"/>
              </w:rPr>
            </w:pPr>
            <w:r w:rsidRPr="00DE5E32">
              <w:rPr>
                <w:rFonts w:ascii="ＭＳ ゴシック" w:eastAsia="ＭＳ ゴシック" w:hAnsi="Arial" w:hint="eastAsia"/>
              </w:rPr>
              <w:t>コンクリート用型枠</w:t>
            </w:r>
          </w:p>
        </w:tc>
        <w:tc>
          <w:tcPr>
            <w:tcW w:w="1212" w:type="dxa"/>
          </w:tcPr>
          <w:p w14:paraId="3812A384" w14:textId="77777777" w:rsidR="00182FFD" w:rsidRPr="00DE5E32" w:rsidRDefault="00182FFD" w:rsidP="001B3BC7">
            <w:pPr>
              <w:adjustRightInd w:val="0"/>
              <w:snapToGrid w:val="0"/>
              <w:rPr>
                <w:rFonts w:ascii="ＭＳ ゴシック" w:eastAsia="ＭＳ ゴシック" w:hAnsi="Arial"/>
              </w:rPr>
            </w:pPr>
            <w:r w:rsidRPr="00DE5E32">
              <w:rPr>
                <w:rFonts w:ascii="ＭＳ ゴシック" w:eastAsia="ＭＳ ゴシック" w:hAnsi="Arial" w:hint="eastAsia"/>
              </w:rPr>
              <w:t>再生材料を使用した型枠</w:t>
            </w:r>
          </w:p>
        </w:tc>
        <w:tc>
          <w:tcPr>
            <w:tcW w:w="6666" w:type="dxa"/>
          </w:tcPr>
          <w:p w14:paraId="3E17D13A" w14:textId="77777777" w:rsidR="00182FFD" w:rsidRPr="00DE5E32" w:rsidRDefault="00182FFD" w:rsidP="001B3BC7">
            <w:pPr>
              <w:rPr>
                <w:rFonts w:ascii="ＭＳ ゴシック" w:eastAsia="ＭＳ ゴシック" w:hAnsi="Arial"/>
                <w:sz w:val="22"/>
              </w:rPr>
            </w:pPr>
            <w:r w:rsidRPr="00DE5E32">
              <w:rPr>
                <w:rFonts w:ascii="ＭＳ ゴシック" w:eastAsia="ＭＳ ゴシック" w:hAnsi="Arial" w:hint="eastAsia"/>
                <w:sz w:val="22"/>
              </w:rPr>
              <w:t>【判断の基準】</w:t>
            </w:r>
          </w:p>
          <w:p w14:paraId="32C2627B" w14:textId="77777777" w:rsidR="00182FFD" w:rsidRPr="00DE5E32" w:rsidRDefault="00182FFD" w:rsidP="001B3BC7">
            <w:pPr>
              <w:pStyle w:val="a4"/>
              <w:rPr>
                <w:rFonts w:hAnsi="Arial"/>
                <w:color w:val="auto"/>
              </w:rPr>
            </w:pPr>
            <w:r w:rsidRPr="00DE5E32">
              <w:rPr>
                <w:rFonts w:hAnsi="Arial" w:hint="eastAsia"/>
                <w:color w:val="auto"/>
              </w:rPr>
              <w:t>○再生材料を使用した型枠については、再生材料（別表に掲げるものを原料としたもの）が原材料の重量比で50</w:t>
            </w:r>
            <w:r w:rsidR="001979BB" w:rsidRPr="00DE5E32">
              <w:rPr>
                <w:rFonts w:hAnsi="Arial"/>
                <w:color w:val="auto"/>
              </w:rPr>
              <w:t>％</w:t>
            </w:r>
            <w:r w:rsidRPr="00DE5E32">
              <w:rPr>
                <w:rFonts w:hAnsi="Arial" w:hint="eastAsia"/>
                <w:color w:val="auto"/>
              </w:rPr>
              <w:t>以上（複数の材料が使用されている場合は、それらの材料の合計）使用されており、使用後の再リサイクルが行われていること。</w:t>
            </w:r>
          </w:p>
          <w:p w14:paraId="6648DC4D" w14:textId="77777777" w:rsidR="00182FFD" w:rsidRPr="00DE5E32" w:rsidRDefault="00182FFD" w:rsidP="001B3BC7">
            <w:pPr>
              <w:ind w:leftChars="120" w:left="252" w:firstLineChars="100" w:firstLine="220"/>
              <w:rPr>
                <w:rFonts w:ascii="ＭＳ ゴシック" w:eastAsia="ＭＳ ゴシック" w:hAnsi="Arial"/>
                <w:sz w:val="22"/>
              </w:rPr>
            </w:pPr>
          </w:p>
          <w:p w14:paraId="14386B17" w14:textId="77777777" w:rsidR="00182FFD" w:rsidRPr="00DE5E32" w:rsidRDefault="00182FFD" w:rsidP="001B3BC7">
            <w:pPr>
              <w:ind w:leftChars="120" w:left="252" w:firstLineChars="100" w:firstLine="220"/>
              <w:rPr>
                <w:rFonts w:ascii="ＭＳ ゴシック" w:eastAsia="ＭＳ ゴシック" w:hAnsi="Arial"/>
                <w:sz w:val="22"/>
              </w:rPr>
            </w:pPr>
            <w:r w:rsidRPr="00DE5E32">
              <w:rPr>
                <w:rFonts w:ascii="ＭＳ ゴシック" w:eastAsia="ＭＳ ゴシック" w:hAnsi="Arial" w:hint="eastAsia"/>
                <w:sz w:val="22"/>
              </w:rPr>
              <w:t>別表</w:t>
            </w:r>
          </w:p>
          <w:tbl>
            <w:tblPr>
              <w:tblW w:w="515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DE5E32" w:rsidRPr="00DE5E32" w14:paraId="31465764" w14:textId="77777777" w:rsidTr="001B3BC7">
              <w:tc>
                <w:tcPr>
                  <w:tcW w:w="5151" w:type="dxa"/>
                </w:tcPr>
                <w:p w14:paraId="53710129" w14:textId="77777777" w:rsidR="00182FFD" w:rsidRPr="00DE5E32" w:rsidRDefault="00182FFD" w:rsidP="001B3BC7">
                  <w:pPr>
                    <w:jc w:val="center"/>
                    <w:rPr>
                      <w:rFonts w:ascii="ＭＳ ゴシック" w:eastAsia="ＭＳ ゴシック" w:hAnsi="Arial"/>
                      <w:sz w:val="22"/>
                    </w:rPr>
                  </w:pPr>
                  <w:r w:rsidRPr="00DE5E32">
                    <w:rPr>
                      <w:rFonts w:ascii="ＭＳ ゴシック" w:eastAsia="ＭＳ ゴシック" w:hAnsi="Arial" w:hint="eastAsia"/>
                      <w:sz w:val="22"/>
                    </w:rPr>
                    <w:t>再生材料の原料となるものの分類区分</w:t>
                  </w:r>
                </w:p>
              </w:tc>
            </w:tr>
            <w:tr w:rsidR="00DE5E32" w:rsidRPr="00DE5E32" w14:paraId="191C61D4" w14:textId="77777777" w:rsidTr="001B3BC7">
              <w:tc>
                <w:tcPr>
                  <w:tcW w:w="5151" w:type="dxa"/>
                </w:tcPr>
                <w:p w14:paraId="72935478" w14:textId="77777777" w:rsidR="00182FFD" w:rsidRPr="00DE5E32" w:rsidRDefault="00182FFD" w:rsidP="001B3BC7">
                  <w:pPr>
                    <w:jc w:val="center"/>
                    <w:rPr>
                      <w:rFonts w:ascii="ＭＳ ゴシック" w:eastAsia="ＭＳ ゴシック" w:hAnsi="Arial"/>
                      <w:sz w:val="22"/>
                    </w:rPr>
                  </w:pPr>
                  <w:r w:rsidRPr="00DE5E32">
                    <w:rPr>
                      <w:rFonts w:ascii="ＭＳ ゴシック" w:eastAsia="ＭＳ ゴシック" w:hAnsi="Arial" w:hint="eastAsia"/>
                      <w:sz w:val="22"/>
                    </w:rPr>
                    <w:t>廃プラスチック</w:t>
                  </w:r>
                </w:p>
              </w:tc>
            </w:tr>
            <w:tr w:rsidR="00DE5E32" w:rsidRPr="00DE5E32" w14:paraId="1EBFEBA7" w14:textId="77777777" w:rsidTr="001B3BC7">
              <w:tc>
                <w:tcPr>
                  <w:tcW w:w="5151" w:type="dxa"/>
                </w:tcPr>
                <w:p w14:paraId="70E1BA95" w14:textId="77777777" w:rsidR="00182FFD" w:rsidRPr="00DE5E32" w:rsidRDefault="00182FFD" w:rsidP="001B3BC7">
                  <w:pPr>
                    <w:jc w:val="center"/>
                    <w:rPr>
                      <w:rFonts w:ascii="ＭＳ ゴシック" w:eastAsia="ＭＳ ゴシック" w:hAnsi="Arial"/>
                      <w:sz w:val="22"/>
                    </w:rPr>
                  </w:pPr>
                  <w:r w:rsidRPr="00DE5E32">
                    <w:rPr>
                      <w:rFonts w:ascii="ＭＳ ゴシック" w:eastAsia="ＭＳ ゴシック" w:hAnsi="Arial" w:hint="eastAsia"/>
                      <w:sz w:val="22"/>
                    </w:rPr>
                    <w:t>古紙パルプ</w:t>
                  </w:r>
                </w:p>
              </w:tc>
            </w:tr>
          </w:tbl>
          <w:p w14:paraId="43C03385" w14:textId="77777777" w:rsidR="00182FFD" w:rsidRPr="00DE5E32" w:rsidRDefault="00182FFD" w:rsidP="001B3BC7">
            <w:pPr>
              <w:ind w:left="264" w:hangingChars="120" w:hanging="264"/>
              <w:rPr>
                <w:rFonts w:ascii="ＭＳ ゴシック" w:eastAsia="ＭＳ ゴシック" w:hAnsi="Arial"/>
                <w:sz w:val="22"/>
              </w:rPr>
            </w:pPr>
          </w:p>
          <w:p w14:paraId="3F854497" w14:textId="77777777" w:rsidR="00182FFD" w:rsidRPr="00DE5E32" w:rsidRDefault="00182FFD" w:rsidP="00762245">
            <w:pPr>
              <w:tabs>
                <w:tab w:val="left" w:pos="3825"/>
              </w:tabs>
              <w:rPr>
                <w:rFonts w:ascii="ＭＳ ゴシック" w:eastAsia="ＭＳ ゴシック" w:hAnsi="Arial"/>
                <w:sz w:val="22"/>
              </w:rPr>
            </w:pPr>
            <w:r w:rsidRPr="00DE5E32">
              <w:rPr>
                <w:rFonts w:ascii="ＭＳ ゴシック" w:eastAsia="ＭＳ ゴシック" w:hAnsi="Arial" w:hint="eastAsia"/>
                <w:sz w:val="22"/>
              </w:rPr>
              <w:t>【配慮事項】</w:t>
            </w:r>
          </w:p>
          <w:p w14:paraId="76A5356F" w14:textId="77777777" w:rsidR="00762245" w:rsidRPr="00DE5E32" w:rsidRDefault="00762245" w:rsidP="00762245">
            <w:pPr>
              <w:pStyle w:val="a4"/>
              <w:rPr>
                <w:rFonts w:hAnsi="Arial"/>
                <w:color w:val="auto"/>
              </w:rPr>
            </w:pPr>
            <w:r w:rsidRPr="00DE5E32">
              <w:rPr>
                <w:rFonts w:hAnsi="Arial" w:hint="eastAsia"/>
                <w:color w:val="auto"/>
              </w:rPr>
              <w:t>①再生材料を使用した型枠については、通常品と同等の施工性及び経済性（材料費、転用回数、回収費、再生処理費等を考慮）が確保されたものであること。</w:t>
            </w:r>
          </w:p>
          <w:p w14:paraId="3AFFE8B2" w14:textId="77777777" w:rsidR="00182FFD" w:rsidRPr="00DE5E32" w:rsidRDefault="00762245" w:rsidP="00F02FE3">
            <w:pPr>
              <w:pStyle w:val="a4"/>
              <w:rPr>
                <w:rFonts w:hAnsi="Arial"/>
                <w:color w:val="auto"/>
              </w:rPr>
            </w:pPr>
            <w:r w:rsidRPr="00DE5E32">
              <w:rPr>
                <w:rFonts w:hAnsi="Arial" w:hint="eastAsia"/>
                <w:color w:val="auto"/>
              </w:rPr>
              <w:t>②製品に使用されるプラスチックは、使用後に回収し、再リサイクルを行う際に支障を来さないものであること。</w:t>
            </w:r>
          </w:p>
        </w:tc>
      </w:tr>
    </w:tbl>
    <w:p w14:paraId="316C6754" w14:textId="77777777" w:rsidR="00182FFD" w:rsidRPr="00DE5E32" w:rsidRDefault="00182FFD" w:rsidP="00A11629">
      <w:pPr>
        <w:pStyle w:val="af2"/>
        <w:spacing w:beforeLines="10" w:before="36" w:afterLines="10" w:after="36" w:line="260" w:lineRule="exact"/>
        <w:ind w:left="800" w:hangingChars="400" w:hanging="800"/>
        <w:rPr>
          <w:rFonts w:ascii="ＭＳ ゴシック" w:eastAsia="ＭＳ ゴシック" w:hAnsi="Arial"/>
        </w:rPr>
      </w:pPr>
      <w:r w:rsidRPr="00DE5E32">
        <w:rPr>
          <w:rFonts w:ascii="ＭＳ ゴシック" w:eastAsia="ＭＳ ゴシック" w:hAnsi="Arial" w:hint="eastAsia"/>
        </w:rPr>
        <w:t>備考）１　プレキャスト型枠等構造体の一部として利用する型枠及び化粧型枠は本品目の対象外とする。</w:t>
      </w:r>
    </w:p>
    <w:p w14:paraId="26C4C33B" w14:textId="77777777" w:rsidR="00182FFD" w:rsidRPr="00DE5E32" w:rsidRDefault="00182FFD" w:rsidP="006B0FBF">
      <w:pPr>
        <w:pStyle w:val="af2"/>
        <w:spacing w:beforeLines="10" w:before="36" w:afterLines="10" w:after="36" w:line="260" w:lineRule="exact"/>
        <w:ind w:leftChars="300" w:left="830" w:hangingChars="100" w:hanging="200"/>
        <w:rPr>
          <w:rFonts w:ascii="ＭＳ ゴシック" w:eastAsia="ＭＳ ゴシック" w:hAnsi="Arial"/>
        </w:rPr>
      </w:pPr>
      <w:r w:rsidRPr="00DE5E32">
        <w:rPr>
          <w:rFonts w:ascii="ＭＳ ゴシック" w:eastAsia="ＭＳ ゴシック" w:hAnsi="Arial" w:hint="eastAsia"/>
        </w:rPr>
        <w:t>２　再生材料として再生プラスチックを用いる場合、「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65826D5F" w14:textId="77777777" w:rsidR="00CF3704" w:rsidRPr="00DE5E32" w:rsidRDefault="00CF3704" w:rsidP="00CB141D">
      <w:pPr>
        <w:rPr>
          <w:rFonts w:ascii="ＭＳ ゴシック" w:eastAsia="ＭＳ ゴシック"/>
          <w:sz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2"/>
        <w:gridCol w:w="6666"/>
      </w:tblGrid>
      <w:tr w:rsidR="00DE5E32" w:rsidRPr="00DE5E32" w14:paraId="67B6A7B6" w14:textId="77777777" w:rsidTr="0070595D">
        <w:tc>
          <w:tcPr>
            <w:tcW w:w="1212" w:type="dxa"/>
          </w:tcPr>
          <w:p w14:paraId="57AAC587" w14:textId="77777777" w:rsidR="005775C6" w:rsidRPr="00DE5E32" w:rsidRDefault="005775C6" w:rsidP="0070595D">
            <w:pPr>
              <w:adjustRightInd w:val="0"/>
              <w:snapToGrid w:val="0"/>
              <w:rPr>
                <w:rFonts w:ascii="ＭＳ ゴシック" w:eastAsia="ＭＳ ゴシック" w:hAnsi="Arial"/>
              </w:rPr>
            </w:pPr>
            <w:r w:rsidRPr="00DE5E32">
              <w:rPr>
                <w:rFonts w:ascii="ＭＳ ゴシック" w:eastAsia="ＭＳ ゴシック" w:hAnsi="Arial" w:hint="eastAsia"/>
              </w:rPr>
              <w:t>コンクリート用型枠</w:t>
            </w:r>
          </w:p>
        </w:tc>
        <w:tc>
          <w:tcPr>
            <w:tcW w:w="1212" w:type="dxa"/>
          </w:tcPr>
          <w:p w14:paraId="4D68BB16" w14:textId="77777777" w:rsidR="005775C6" w:rsidRPr="00DE5E32" w:rsidRDefault="005775C6" w:rsidP="0070595D">
            <w:pPr>
              <w:adjustRightInd w:val="0"/>
              <w:snapToGrid w:val="0"/>
              <w:rPr>
                <w:rFonts w:ascii="ＭＳ ゴシック" w:eastAsia="ＭＳ ゴシック" w:hAnsi="Arial"/>
              </w:rPr>
            </w:pPr>
            <w:r w:rsidRPr="00DE5E32">
              <w:rPr>
                <w:rFonts w:ascii="ＭＳ ゴシック" w:eastAsia="ＭＳ ゴシック" w:hAnsi="Arial" w:hint="eastAsia"/>
              </w:rPr>
              <w:t>合板型枠</w:t>
            </w:r>
          </w:p>
        </w:tc>
        <w:tc>
          <w:tcPr>
            <w:tcW w:w="6666" w:type="dxa"/>
          </w:tcPr>
          <w:p w14:paraId="45DE1C2D" w14:textId="77777777" w:rsidR="005775C6" w:rsidRPr="00DE5E32" w:rsidRDefault="005775C6" w:rsidP="0070595D">
            <w:pPr>
              <w:rPr>
                <w:rFonts w:ascii="ＭＳ ゴシック" w:eastAsia="ＭＳ ゴシック" w:hAnsi="Arial"/>
                <w:sz w:val="22"/>
              </w:rPr>
            </w:pPr>
            <w:r w:rsidRPr="00DE5E32">
              <w:rPr>
                <w:rFonts w:ascii="ＭＳ ゴシック" w:eastAsia="ＭＳ ゴシック" w:hAnsi="Arial" w:hint="eastAsia"/>
                <w:sz w:val="22"/>
              </w:rPr>
              <w:t>【判断の基準】</w:t>
            </w:r>
          </w:p>
          <w:p w14:paraId="74EBB460" w14:textId="77777777" w:rsidR="005775C6" w:rsidRPr="00DE5E32" w:rsidRDefault="005775C6" w:rsidP="00F527A0">
            <w:pPr>
              <w:pStyle w:val="a4"/>
              <w:ind w:left="241" w:hangingChars="100" w:hanging="220"/>
              <w:rPr>
                <w:rFonts w:hAnsi="Arial"/>
                <w:color w:val="auto"/>
              </w:rPr>
            </w:pPr>
            <w:r w:rsidRPr="00DE5E32">
              <w:rPr>
                <w:rFonts w:hAnsi="Arial" w:hint="eastAsia"/>
                <w:color w:val="auto"/>
              </w:rPr>
              <w:t>①</w:t>
            </w:r>
            <w:r w:rsidR="008577DE" w:rsidRPr="00DE5E32">
              <w:rPr>
                <w:rFonts w:hAnsi="Arial" w:hint="eastAsia"/>
                <w:color w:val="auto"/>
              </w:rPr>
              <w:t>間伐材、合板・製材工場から発生する端材等の残材、林地残材又は小径木</w:t>
            </w:r>
            <w:r w:rsidR="00F527A0" w:rsidRPr="00DE5E32">
              <w:rPr>
                <w:rFonts w:hAnsi="Arial" w:hint="eastAsia"/>
                <w:color w:val="auto"/>
              </w:rPr>
              <w:t>等</w:t>
            </w:r>
            <w:r w:rsidR="008577DE" w:rsidRPr="00DE5E32">
              <w:rPr>
                <w:rFonts w:hAnsi="Arial" w:hint="eastAsia"/>
                <w:color w:val="auto"/>
              </w:rPr>
              <w:t>の体積比割合が10</w:t>
            </w:r>
            <w:r w:rsidR="001979BB" w:rsidRPr="00DE5E32">
              <w:rPr>
                <w:rFonts w:hAnsi="Arial" w:hint="eastAsia"/>
                <w:color w:val="auto"/>
              </w:rPr>
              <w:t>％</w:t>
            </w:r>
            <w:r w:rsidR="008577DE" w:rsidRPr="00DE5E32">
              <w:rPr>
                <w:rFonts w:hAnsi="Arial" w:hint="eastAsia"/>
                <w:color w:val="auto"/>
              </w:rPr>
              <w:t>以上であり、かつ、</w:t>
            </w:r>
            <w:r w:rsidR="00487E70" w:rsidRPr="00DE5E32">
              <w:rPr>
                <w:rFonts w:hAnsi="Arial" w:hint="eastAsia"/>
                <w:color w:val="auto"/>
              </w:rPr>
              <w:t>合板・製材工場から発生する端材等の残材、林地残材</w:t>
            </w:r>
            <w:r w:rsidR="008577DE" w:rsidRPr="00DE5E32">
              <w:rPr>
                <w:rFonts w:hAnsi="Arial" w:hint="eastAsia"/>
                <w:color w:val="auto"/>
              </w:rPr>
              <w:t>以外の原料の原木は、伐採に当たって、原木の生産された国又は地域における森林に関する法令に照らして手続が適切になされたものであること。</w:t>
            </w:r>
          </w:p>
          <w:p w14:paraId="1173B266" w14:textId="77777777" w:rsidR="005775C6" w:rsidRPr="00DE5E32" w:rsidRDefault="005775C6" w:rsidP="00F527A0">
            <w:pPr>
              <w:pStyle w:val="a4"/>
              <w:ind w:left="241" w:hangingChars="100" w:hanging="220"/>
              <w:rPr>
                <w:rFonts w:hAnsi="Arial"/>
                <w:color w:val="auto"/>
              </w:rPr>
            </w:pPr>
            <w:r w:rsidRPr="00DE5E32">
              <w:rPr>
                <w:rFonts w:hAnsi="Arial" w:hint="eastAsia"/>
                <w:color w:val="auto"/>
              </w:rPr>
              <w:t>②</w:t>
            </w:r>
            <w:r w:rsidR="00156D24" w:rsidRPr="00DE5E32">
              <w:rPr>
                <w:rFonts w:hAnsi="Arial" w:hint="eastAsia"/>
                <w:color w:val="auto"/>
              </w:rPr>
              <w:t>①以外の場合は、原料の原木は、伐採に当たって、原木の生産された国又は地域における森林に関する法令に照らして手続が適切になされたものであること。</w:t>
            </w:r>
          </w:p>
          <w:p w14:paraId="1E8FBFB5" w14:textId="77777777" w:rsidR="005775C6" w:rsidRPr="00DE5E32" w:rsidRDefault="005775C6" w:rsidP="0070595D">
            <w:pPr>
              <w:ind w:left="264" w:hangingChars="120" w:hanging="264"/>
              <w:rPr>
                <w:rFonts w:ascii="ＭＳ ゴシック" w:eastAsia="ＭＳ ゴシック" w:hAnsi="Arial"/>
                <w:sz w:val="22"/>
              </w:rPr>
            </w:pPr>
          </w:p>
          <w:p w14:paraId="0BBA55A1" w14:textId="77777777" w:rsidR="005775C6" w:rsidRPr="00DE5E32" w:rsidRDefault="005775C6" w:rsidP="0070595D">
            <w:pPr>
              <w:tabs>
                <w:tab w:val="left" w:pos="3825"/>
              </w:tabs>
              <w:rPr>
                <w:rFonts w:ascii="ＭＳ ゴシック" w:eastAsia="ＭＳ ゴシック" w:hAnsi="Arial"/>
                <w:sz w:val="22"/>
              </w:rPr>
            </w:pPr>
            <w:r w:rsidRPr="00DE5E32">
              <w:rPr>
                <w:rFonts w:ascii="ＭＳ ゴシック" w:eastAsia="ＭＳ ゴシック" w:hAnsi="Arial" w:hint="eastAsia"/>
                <w:sz w:val="22"/>
              </w:rPr>
              <w:t>【配慮事項】</w:t>
            </w:r>
          </w:p>
          <w:p w14:paraId="0673B0EC" w14:textId="77777777" w:rsidR="005775C6" w:rsidRPr="00DE5E32" w:rsidRDefault="00F527A0" w:rsidP="000A66C3">
            <w:pPr>
              <w:pStyle w:val="a4"/>
              <w:ind w:left="241" w:hangingChars="100" w:hanging="220"/>
              <w:rPr>
                <w:rFonts w:hAnsi="Arial"/>
                <w:color w:val="auto"/>
              </w:rPr>
            </w:pPr>
            <w:r w:rsidRPr="00DE5E32">
              <w:rPr>
                <w:rFonts w:hAnsi="Arial" w:hint="eastAsia"/>
                <w:color w:val="auto"/>
              </w:rPr>
              <w:t>①原料の原木</w:t>
            </w:r>
            <w:r w:rsidR="00156D24" w:rsidRPr="00DE5E32">
              <w:rPr>
                <w:rFonts w:hAnsi="Arial" w:hint="eastAsia"/>
                <w:color w:val="auto"/>
              </w:rPr>
              <w:t>は、持続可能な森林経営が営まれている森林から産出されたものであること。</w:t>
            </w:r>
            <w:r w:rsidRPr="00DE5E32">
              <w:rPr>
                <w:rFonts w:hAnsi="Arial" w:hint="eastAsia"/>
                <w:color w:val="auto"/>
              </w:rPr>
              <w:t>ただし、合板・製材工場から発生する端材等の残材、林地残材、小径木等の再生資源、間伐材は除く。</w:t>
            </w:r>
          </w:p>
          <w:p w14:paraId="1F570063" w14:textId="77777777" w:rsidR="00F527A0" w:rsidRPr="00DE5E32" w:rsidRDefault="00F527A0" w:rsidP="000A66C3">
            <w:pPr>
              <w:pStyle w:val="a4"/>
              <w:ind w:left="241" w:hangingChars="100" w:hanging="220"/>
              <w:rPr>
                <w:rFonts w:hAnsi="Arial"/>
                <w:color w:val="auto"/>
              </w:rPr>
            </w:pPr>
            <w:r w:rsidRPr="00DE5E32">
              <w:rPr>
                <w:rFonts w:hAnsi="Arial" w:hint="eastAsia"/>
                <w:color w:val="auto"/>
              </w:rPr>
              <w:t>②木質系材料にあっては、再生資源及び間伐材の利用割合が可能な限り高いものであること。</w:t>
            </w:r>
          </w:p>
        </w:tc>
      </w:tr>
    </w:tbl>
    <w:p w14:paraId="654CD179" w14:textId="77777777" w:rsidR="005775C6" w:rsidRPr="00DE5E32" w:rsidRDefault="005775C6" w:rsidP="00C33995">
      <w:pPr>
        <w:pStyle w:val="af2"/>
        <w:spacing w:beforeLines="10" w:before="36" w:afterLines="10" w:after="36" w:line="260" w:lineRule="exact"/>
        <w:ind w:left="800" w:hangingChars="400" w:hanging="800"/>
        <w:rPr>
          <w:rFonts w:ascii="ＭＳ ゴシック" w:eastAsia="ＭＳ ゴシック" w:hAnsi="Arial"/>
        </w:rPr>
      </w:pPr>
      <w:r w:rsidRPr="00DE5E32">
        <w:rPr>
          <w:rFonts w:ascii="ＭＳ ゴシック" w:eastAsia="ＭＳ ゴシック" w:hAnsi="Arial" w:hint="eastAsia"/>
        </w:rPr>
        <w:t xml:space="preserve">備考）１　</w:t>
      </w:r>
      <w:r w:rsidR="00546452" w:rsidRPr="00DE5E32">
        <w:rPr>
          <w:rFonts w:ascii="ＭＳ ゴシック" w:eastAsia="ＭＳ ゴシック" w:hAnsi="Arial" w:hint="eastAsia"/>
        </w:rPr>
        <w:t>本項の判断の基準②は、機能的又は需給上の制約がある場合とする。</w:t>
      </w:r>
    </w:p>
    <w:p w14:paraId="4F0CFF6C" w14:textId="77777777" w:rsidR="000D04DE" w:rsidRPr="00DE5E32" w:rsidRDefault="000D04DE" w:rsidP="000D04DE">
      <w:pPr>
        <w:pStyle w:val="af2"/>
        <w:spacing w:beforeLines="10" w:before="36" w:afterLines="10" w:after="36" w:line="260" w:lineRule="exact"/>
        <w:ind w:leftChars="300" w:left="830" w:hangingChars="100" w:hanging="200"/>
        <w:rPr>
          <w:rFonts w:ascii="ＭＳ ゴシック" w:eastAsia="ＭＳ ゴシック" w:hAnsi="Arial"/>
        </w:rPr>
      </w:pPr>
      <w:r w:rsidRPr="00DE5E32">
        <w:rPr>
          <w:rFonts w:ascii="ＭＳ ゴシック" w:eastAsia="ＭＳ ゴシック" w:hAnsi="Arial" w:hint="eastAsia"/>
          <w:szCs w:val="21"/>
        </w:rPr>
        <w:t>２　合板型枠の原料となる原木についての合法性及び持続可能な森林経営が営まれている森林からの産出に係る確認を行う場合には、合板型枠の板面において、備考３</w:t>
      </w:r>
      <w:r w:rsidRPr="00DE5E32">
        <w:rPr>
          <w:rFonts w:ascii="ＭＳ ゴシック" w:eastAsia="ＭＳ ゴシック" w:hAnsi="Arial" w:hint="eastAsia"/>
        </w:rPr>
        <w:t>ア．及びイ．</w:t>
      </w:r>
      <w:r w:rsidRPr="00DE5E32">
        <w:rPr>
          <w:rFonts w:ascii="ＭＳ ゴシック" w:eastAsia="ＭＳ ゴシック" w:hAnsi="Arial" w:hint="eastAsia"/>
          <w:szCs w:val="21"/>
        </w:rPr>
        <w:t>に示す内容が表示されていることを確認すること。</w:t>
      </w:r>
    </w:p>
    <w:p w14:paraId="40AFC4BA" w14:textId="77777777" w:rsidR="000D04DE" w:rsidRPr="00DE5E32" w:rsidRDefault="000D04DE" w:rsidP="000D04DE">
      <w:pPr>
        <w:pStyle w:val="af2"/>
        <w:spacing w:beforeLines="10" w:before="36" w:afterLines="10" w:after="36" w:line="260" w:lineRule="exact"/>
        <w:ind w:leftChars="300" w:left="830" w:hangingChars="100" w:hanging="200"/>
        <w:rPr>
          <w:rFonts w:ascii="ＭＳ ゴシック" w:eastAsia="ＭＳ ゴシック" w:hAnsi="Arial"/>
          <w:szCs w:val="21"/>
        </w:rPr>
      </w:pPr>
      <w:r w:rsidRPr="00DE5E32">
        <w:rPr>
          <w:rFonts w:ascii="ＭＳ ゴシック" w:eastAsia="ＭＳ ゴシック" w:hAnsi="Arial" w:hint="eastAsia"/>
          <w:szCs w:val="21"/>
        </w:rPr>
        <w:t>３　合板型枠の板面には、次の内容を表示することとする。なお、当該表示内容については林野庁作成の「木材・木材製品の合法性、持続可能性の証明のためのガイドライン（</w:t>
      </w:r>
      <w:r w:rsidR="00C5065D" w:rsidRPr="00DE5E32">
        <w:rPr>
          <w:rFonts w:ascii="ＭＳ ゴシック" w:eastAsia="ＭＳ ゴシック" w:hAnsi="Arial" w:hint="eastAsia"/>
          <w:szCs w:val="21"/>
        </w:rPr>
        <w:t>平成18年２月18日</w:t>
      </w:r>
      <w:r w:rsidRPr="00DE5E32">
        <w:rPr>
          <w:rFonts w:ascii="ＭＳ ゴシック" w:eastAsia="ＭＳ ゴシック" w:hAnsi="Arial" w:hint="eastAsia"/>
          <w:szCs w:val="21"/>
        </w:rPr>
        <w:t>）」に準拠したものとする。</w:t>
      </w:r>
      <w:r w:rsidR="00F527A0" w:rsidRPr="00DE5E32">
        <w:rPr>
          <w:rFonts w:ascii="ＭＳ ゴシック" w:eastAsia="ＭＳ ゴシック" w:hAnsi="Arial" w:hint="eastAsia"/>
          <w:szCs w:val="21"/>
        </w:rPr>
        <w:t>なお、都道府県等による森林、木材等の認証制度も合法性の確認に活用できることとする。</w:t>
      </w:r>
    </w:p>
    <w:p w14:paraId="321ADC07" w14:textId="77777777" w:rsidR="000D04DE" w:rsidRPr="00DE5E32" w:rsidRDefault="000D04DE" w:rsidP="000D04DE">
      <w:pPr>
        <w:pStyle w:val="af2"/>
        <w:spacing w:beforeLines="10" w:before="36" w:afterLines="10" w:after="36" w:line="260" w:lineRule="exact"/>
        <w:ind w:leftChars="500" w:left="1250" w:hangingChars="100" w:hanging="200"/>
        <w:rPr>
          <w:rFonts w:ascii="ＭＳ ゴシック" w:eastAsia="ＭＳ ゴシック" w:hAnsi="Arial"/>
          <w:szCs w:val="21"/>
        </w:rPr>
      </w:pPr>
      <w:r w:rsidRPr="00DE5E32">
        <w:rPr>
          <w:rFonts w:ascii="ＭＳ ゴシック" w:eastAsia="ＭＳ ゴシック" w:hAnsi="Arial" w:hint="eastAsia"/>
          <w:szCs w:val="21"/>
        </w:rPr>
        <w:t>ア．本項の判断の基準の①又は②の手続が適切になされた原木を使用していることを示す文言又は認証マーク</w:t>
      </w:r>
    </w:p>
    <w:p w14:paraId="4B77C4D2" w14:textId="77777777" w:rsidR="000D04DE" w:rsidRPr="00DE5E32" w:rsidRDefault="000D04DE" w:rsidP="000D04DE">
      <w:pPr>
        <w:pStyle w:val="af2"/>
        <w:spacing w:beforeLines="10" w:before="36" w:afterLines="10" w:after="36" w:line="260" w:lineRule="exact"/>
        <w:ind w:leftChars="500" w:left="1250" w:hangingChars="100" w:hanging="200"/>
        <w:rPr>
          <w:rFonts w:ascii="ＭＳ ゴシック" w:eastAsia="ＭＳ ゴシック" w:hAnsi="Arial"/>
          <w:szCs w:val="21"/>
        </w:rPr>
      </w:pPr>
      <w:r w:rsidRPr="00DE5E32">
        <w:rPr>
          <w:rFonts w:ascii="ＭＳ ゴシック" w:eastAsia="ＭＳ ゴシック" w:hAnsi="Arial" w:hint="eastAsia"/>
          <w:szCs w:val="21"/>
        </w:rPr>
        <w:t>イ．認定・認証番号、認定団体名等</w:t>
      </w:r>
    </w:p>
    <w:p w14:paraId="4CC682AE" w14:textId="77777777" w:rsidR="000D04DE" w:rsidRPr="00DE5E32" w:rsidRDefault="000D04DE" w:rsidP="000D04DE">
      <w:pPr>
        <w:pStyle w:val="af2"/>
        <w:spacing w:beforeLines="10" w:before="36" w:line="260" w:lineRule="exact"/>
        <w:ind w:leftChars="400" w:left="840" w:firstLineChars="100" w:firstLine="200"/>
        <w:rPr>
          <w:rFonts w:ascii="ＭＳ ゴシック" w:eastAsia="ＭＳ ゴシック" w:hAnsi="Arial"/>
          <w:szCs w:val="21"/>
        </w:rPr>
      </w:pPr>
      <w:r w:rsidRPr="00DE5E32">
        <w:rPr>
          <w:rFonts w:ascii="ＭＳ ゴシック" w:eastAsia="ＭＳ ゴシック" w:hAnsi="Arial" w:hint="eastAsia"/>
          <w:szCs w:val="21"/>
        </w:rPr>
        <w:t>なお、合板型枠の板面の表示は、各個ごとに板面の見やすい箇所に明瞭に表示していること。ただし、表面加工コンクリート型枠用合板であって、コンクリート型枠用として使用するために裏面にも塗装又はオーバーレイを施し、板面への表示が困難なものにあっては木口面の見やすい箇所に明瞭に表示していること。</w:t>
      </w:r>
    </w:p>
    <w:p w14:paraId="7690379B" w14:textId="77777777" w:rsidR="000D04DE" w:rsidRPr="00DE5E32" w:rsidRDefault="000D04DE" w:rsidP="000D04DE">
      <w:pPr>
        <w:pStyle w:val="af2"/>
        <w:spacing w:afterLines="10" w:after="36" w:line="260" w:lineRule="exact"/>
        <w:ind w:leftChars="400" w:left="840" w:firstLineChars="100" w:firstLine="200"/>
        <w:rPr>
          <w:rFonts w:ascii="ＭＳ ゴシック" w:eastAsia="ＭＳ ゴシック" w:hAnsi="Arial"/>
        </w:rPr>
      </w:pPr>
      <w:r w:rsidRPr="00DE5E32">
        <w:rPr>
          <w:rFonts w:ascii="ＭＳ ゴシック" w:eastAsia="ＭＳ ゴシック" w:hAnsi="Arial" w:hint="eastAsia"/>
        </w:rPr>
        <w:t>また、合板型枠は、再使用に努めることとし、上記ア．及びイ．を板面への表示をした合板型枠であっても、再使用等で板面への表示が確認できなくなる場合については、公共工事の受注者が、調達を行う機関に板面への表示をした合板型枠を活用していることを示した書面を提出することをもって、板面への表示がなされているものとみなす。</w:t>
      </w:r>
    </w:p>
    <w:p w14:paraId="15B232D1" w14:textId="77777777" w:rsidR="00182FFD" w:rsidRPr="00DE5E32" w:rsidRDefault="00F527A0" w:rsidP="00CE40F5">
      <w:pPr>
        <w:pStyle w:val="30"/>
        <w:rPr>
          <w:szCs w:val="22"/>
        </w:rPr>
      </w:pPr>
      <w:r w:rsidRPr="00DE5E32">
        <w:br w:type="page"/>
      </w:r>
      <w:r w:rsidR="00CE40F5" w:rsidRPr="00DE5E32">
        <w:rPr>
          <w:rFonts w:hint="eastAsia"/>
        </w:rPr>
        <w:t>表３</w:t>
      </w:r>
      <w:r w:rsidR="00182FFD" w:rsidRPr="00DE5E32">
        <w:rPr>
          <w:rFonts w:hint="eastAsia"/>
          <w:szCs w:val="22"/>
        </w:rPr>
        <w:t>【建設機械】</w:t>
      </w:r>
    </w:p>
    <w:tbl>
      <w:tblPr>
        <w:tblW w:w="9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87"/>
        <w:gridCol w:w="7781"/>
      </w:tblGrid>
      <w:tr w:rsidR="00DE5E32" w:rsidRPr="00DE5E32" w14:paraId="32FAC1E7" w14:textId="77777777" w:rsidTr="001471A6">
        <w:trPr>
          <w:trHeight w:val="454"/>
          <w:jc w:val="center"/>
        </w:trPr>
        <w:tc>
          <w:tcPr>
            <w:tcW w:w="1387" w:type="dxa"/>
            <w:tcBorders>
              <w:top w:val="single" w:sz="4" w:space="0" w:color="auto"/>
              <w:left w:val="single" w:sz="4" w:space="0" w:color="auto"/>
              <w:bottom w:val="single" w:sz="4" w:space="0" w:color="auto"/>
              <w:right w:val="single" w:sz="4" w:space="0" w:color="auto"/>
            </w:tcBorders>
            <w:vAlign w:val="center"/>
          </w:tcPr>
          <w:p w14:paraId="705438FD" w14:textId="77777777" w:rsidR="00182FFD" w:rsidRPr="00DE5E32" w:rsidRDefault="00182FFD" w:rsidP="00DD6F56">
            <w:pPr>
              <w:pStyle w:val="9"/>
            </w:pPr>
            <w:r w:rsidRPr="00DE5E32">
              <w:rPr>
                <w:rFonts w:hint="eastAsia"/>
              </w:rPr>
              <w:t>品目名</w:t>
            </w:r>
          </w:p>
        </w:tc>
        <w:tc>
          <w:tcPr>
            <w:tcW w:w="7781" w:type="dxa"/>
            <w:tcBorders>
              <w:top w:val="single" w:sz="4" w:space="0" w:color="auto"/>
              <w:left w:val="single" w:sz="4" w:space="0" w:color="auto"/>
              <w:bottom w:val="single" w:sz="4" w:space="0" w:color="auto"/>
              <w:right w:val="single" w:sz="4" w:space="0" w:color="auto"/>
            </w:tcBorders>
            <w:vAlign w:val="center"/>
          </w:tcPr>
          <w:p w14:paraId="6A1B4389" w14:textId="77777777" w:rsidR="00182FFD" w:rsidRPr="00DE5E32" w:rsidRDefault="00182FFD" w:rsidP="00DD6F56">
            <w:pPr>
              <w:pStyle w:val="9"/>
            </w:pPr>
            <w:r w:rsidRPr="00DE5E32">
              <w:rPr>
                <w:rFonts w:hint="eastAsia"/>
              </w:rPr>
              <w:t>判断の基準等</w:t>
            </w:r>
          </w:p>
        </w:tc>
      </w:tr>
      <w:tr w:rsidR="00182FFD" w:rsidRPr="00DE5E32" w14:paraId="6A1FF2E1" w14:textId="77777777" w:rsidTr="0014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12871"/>
          <w:jc w:val="center"/>
        </w:trPr>
        <w:tc>
          <w:tcPr>
            <w:tcW w:w="1387" w:type="dxa"/>
            <w:tcBorders>
              <w:top w:val="single" w:sz="4" w:space="0" w:color="auto"/>
              <w:left w:val="single" w:sz="4" w:space="0" w:color="auto"/>
              <w:bottom w:val="single" w:sz="4" w:space="0" w:color="auto"/>
              <w:right w:val="single" w:sz="4" w:space="0" w:color="auto"/>
            </w:tcBorders>
          </w:tcPr>
          <w:p w14:paraId="58ED7A4E" w14:textId="77777777" w:rsidR="00182FFD" w:rsidRPr="00DE5E32" w:rsidRDefault="00182FFD" w:rsidP="001B3BC7">
            <w:pPr>
              <w:rPr>
                <w:rFonts w:ascii="ＭＳ ゴシック" w:eastAsia="ＭＳ ゴシック" w:hAnsi="ＭＳ ゴシック"/>
              </w:rPr>
            </w:pPr>
            <w:r w:rsidRPr="00DE5E32">
              <w:rPr>
                <w:rFonts w:ascii="ＭＳ ゴシック" w:eastAsia="ＭＳ ゴシック" w:hAnsi="ＭＳ ゴシック" w:hint="eastAsia"/>
              </w:rPr>
              <w:t>排出ガス対策型建設機械</w:t>
            </w:r>
          </w:p>
        </w:tc>
        <w:tc>
          <w:tcPr>
            <w:tcW w:w="7781" w:type="dxa"/>
            <w:tcBorders>
              <w:top w:val="single" w:sz="4" w:space="0" w:color="auto"/>
              <w:left w:val="single" w:sz="4" w:space="0" w:color="auto"/>
              <w:bottom w:val="single" w:sz="4" w:space="0" w:color="auto"/>
              <w:right w:val="single" w:sz="4" w:space="0" w:color="auto"/>
            </w:tcBorders>
          </w:tcPr>
          <w:p w14:paraId="2979F5CD" w14:textId="77777777" w:rsidR="00182FFD" w:rsidRPr="00DE5E32" w:rsidRDefault="00182FFD" w:rsidP="001B3BC7">
            <w:pPr>
              <w:pStyle w:val="30"/>
            </w:pPr>
            <w:r w:rsidRPr="00DE5E32">
              <w:rPr>
                <w:rFonts w:hint="eastAsia"/>
              </w:rPr>
              <w:t>【判断の基準】</w:t>
            </w:r>
          </w:p>
          <w:p w14:paraId="46D78FCA" w14:textId="77777777" w:rsidR="00182FFD" w:rsidRPr="00DE5E32" w:rsidRDefault="00182FFD" w:rsidP="001B3BC7">
            <w:pPr>
              <w:pStyle w:val="a4"/>
              <w:snapToGrid w:val="0"/>
              <w:ind w:left="241" w:hangingChars="100" w:hanging="220"/>
              <w:rPr>
                <w:rFonts w:hAnsi="Arial"/>
                <w:color w:val="auto"/>
              </w:rPr>
            </w:pPr>
            <w:r w:rsidRPr="00DE5E32">
              <w:rPr>
                <w:rFonts w:hAnsi="Arial" w:hint="eastAsia"/>
                <w:color w:val="auto"/>
              </w:rPr>
              <w:t>○別表１及び別表２に掲げる建設機械について、搭載されているディーゼル</w:t>
            </w:r>
          </w:p>
          <w:p w14:paraId="56B41BD0" w14:textId="77777777" w:rsidR="00182FFD" w:rsidRPr="00DE5E32" w:rsidRDefault="00182FFD" w:rsidP="001B3BC7">
            <w:pPr>
              <w:pStyle w:val="a4"/>
              <w:snapToGrid w:val="0"/>
              <w:ind w:leftChars="110" w:left="231" w:firstLine="0"/>
              <w:rPr>
                <w:rFonts w:hAnsi="Arial"/>
                <w:color w:val="auto"/>
              </w:rPr>
            </w:pPr>
            <w:r w:rsidRPr="00DE5E32">
              <w:rPr>
                <w:rFonts w:hAnsi="Arial" w:hint="eastAsia"/>
                <w:color w:val="auto"/>
              </w:rPr>
              <w:t>エンジンから排出される各排出ガス成分及び黒煙の量が、それぞれ下表の</w:t>
            </w:r>
          </w:p>
          <w:p w14:paraId="569BD5D3" w14:textId="77777777" w:rsidR="00182FFD" w:rsidRPr="00DE5E32" w:rsidRDefault="00182FFD" w:rsidP="001B3BC7">
            <w:pPr>
              <w:pStyle w:val="a4"/>
              <w:snapToGrid w:val="0"/>
              <w:ind w:leftChars="110" w:left="231" w:firstLine="0"/>
              <w:rPr>
                <w:rFonts w:hAnsi="Arial"/>
                <w:color w:val="auto"/>
              </w:rPr>
            </w:pPr>
            <w:r w:rsidRPr="00DE5E32">
              <w:rPr>
                <w:rFonts w:hAnsi="Arial" w:hint="eastAsia"/>
                <w:color w:val="auto"/>
              </w:rPr>
              <w:t>第２次基準値又はこれより優れるものであること。</w:t>
            </w:r>
          </w:p>
          <w:p w14:paraId="3366E2A2" w14:textId="77777777" w:rsidR="00182FFD" w:rsidRPr="00DE5E32" w:rsidRDefault="00182FFD" w:rsidP="00DD6F56">
            <w:pPr>
              <w:pStyle w:val="a4"/>
              <w:rPr>
                <w:rFonts w:hAnsi="Arial"/>
                <w:color w:val="auto"/>
              </w:rPr>
            </w:pPr>
          </w:p>
          <w:p w14:paraId="0D1138AC" w14:textId="77777777" w:rsidR="00182FFD" w:rsidRPr="00DE5E32" w:rsidRDefault="00182FFD" w:rsidP="001B3BC7">
            <w:pPr>
              <w:pStyle w:val="a4"/>
              <w:rPr>
                <w:rFonts w:hAnsi="Arial"/>
                <w:color w:val="auto"/>
                <w:sz w:val="20"/>
              </w:rPr>
            </w:pPr>
            <w:r w:rsidRPr="00DE5E32">
              <w:rPr>
                <w:rFonts w:hAnsi="Arial" w:hint="eastAsia"/>
                <w:color w:val="auto"/>
                <w:sz w:val="20"/>
              </w:rPr>
              <w:t>別表１　トンネル工事用建設機械</w:t>
            </w:r>
          </w:p>
          <w:tbl>
            <w:tblPr>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7"/>
            </w:tblGrid>
            <w:tr w:rsidR="00DE5E32" w:rsidRPr="00DE5E32" w14:paraId="60343395" w14:textId="77777777" w:rsidTr="001B3BC7">
              <w:trPr>
                <w:trHeight w:val="260"/>
              </w:trPr>
              <w:tc>
                <w:tcPr>
                  <w:tcW w:w="2396" w:type="dxa"/>
                  <w:vAlign w:val="center"/>
                </w:tcPr>
                <w:p w14:paraId="68B7CD76"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機　　種</w:t>
                  </w:r>
                </w:p>
              </w:tc>
              <w:tc>
                <w:tcPr>
                  <w:tcW w:w="5167" w:type="dxa"/>
                  <w:vAlign w:val="center"/>
                </w:tcPr>
                <w:p w14:paraId="6E5223CC"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摘　　　　　要</w:t>
                  </w:r>
                </w:p>
              </w:tc>
            </w:tr>
            <w:tr w:rsidR="00DE5E32" w:rsidRPr="00DE5E32" w14:paraId="6F3CB940" w14:textId="77777777" w:rsidTr="001B3BC7">
              <w:trPr>
                <w:trHeight w:val="534"/>
              </w:trPr>
              <w:tc>
                <w:tcPr>
                  <w:tcW w:w="2396" w:type="dxa"/>
                  <w:vAlign w:val="center"/>
                </w:tcPr>
                <w:p w14:paraId="4DABB950"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バックホウ</w:t>
                  </w:r>
                </w:p>
              </w:tc>
              <w:tc>
                <w:tcPr>
                  <w:tcW w:w="5167" w:type="dxa"/>
                  <w:vAlign w:val="center"/>
                </w:tcPr>
                <w:p w14:paraId="4FF1184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ディーゼルエンジン出力30kW以上560kW以下、大型ブレーカを装着したものを含む</w:t>
                  </w:r>
                </w:p>
              </w:tc>
            </w:tr>
            <w:tr w:rsidR="00DE5E32" w:rsidRPr="00DE5E32" w14:paraId="3DF986EA" w14:textId="77777777" w:rsidTr="001B3BC7">
              <w:trPr>
                <w:trHeight w:val="519"/>
              </w:trPr>
              <w:tc>
                <w:tcPr>
                  <w:tcW w:w="2396" w:type="dxa"/>
                  <w:vAlign w:val="center"/>
                </w:tcPr>
                <w:p w14:paraId="079BB035"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ホイールローダ・クローラローダ</w:t>
                  </w:r>
                </w:p>
              </w:tc>
              <w:tc>
                <w:tcPr>
                  <w:tcW w:w="5167" w:type="dxa"/>
                  <w:vAlign w:val="center"/>
                </w:tcPr>
                <w:p w14:paraId="7AC3A0B7"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ディーゼルエンジン出力30kW以上560kW以下</w:t>
                  </w:r>
                </w:p>
              </w:tc>
            </w:tr>
            <w:tr w:rsidR="00DE5E32" w:rsidRPr="00DE5E32" w14:paraId="08CB6731" w14:textId="77777777" w:rsidTr="001B3BC7">
              <w:trPr>
                <w:trHeight w:val="519"/>
              </w:trPr>
              <w:tc>
                <w:tcPr>
                  <w:tcW w:w="2396" w:type="dxa"/>
                  <w:vAlign w:val="center"/>
                </w:tcPr>
                <w:p w14:paraId="28B9915B"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ダンプトラック</w:t>
                  </w:r>
                </w:p>
              </w:tc>
              <w:tc>
                <w:tcPr>
                  <w:tcW w:w="5167" w:type="dxa"/>
                  <w:vAlign w:val="center"/>
                </w:tcPr>
                <w:p w14:paraId="720A1B6F"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ディーゼルエンジン出力30kW以上560kW以下、た</w:t>
                  </w:r>
                  <w:r w:rsidRPr="00DE5E32">
                    <w:rPr>
                      <w:rFonts w:hAnsi="Arial" w:hint="eastAsia"/>
                      <w:color w:val="auto"/>
                      <w:kern w:val="0"/>
                      <w:sz w:val="20"/>
                    </w:rPr>
                    <w:t>だし、有効な自動車検査証の交付を受けているものを除く</w:t>
                  </w:r>
                </w:p>
              </w:tc>
            </w:tr>
            <w:tr w:rsidR="00DE5E32" w:rsidRPr="00DE5E32" w14:paraId="00401926" w14:textId="77777777" w:rsidTr="001B3BC7">
              <w:trPr>
                <w:trHeight w:val="534"/>
              </w:trPr>
              <w:tc>
                <w:tcPr>
                  <w:tcW w:w="2396" w:type="dxa"/>
                  <w:vAlign w:val="center"/>
                </w:tcPr>
                <w:p w14:paraId="7E426BA2"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トラックミキサ</w:t>
                  </w:r>
                </w:p>
              </w:tc>
              <w:tc>
                <w:tcPr>
                  <w:tcW w:w="5167" w:type="dxa"/>
                  <w:vAlign w:val="center"/>
                </w:tcPr>
                <w:p w14:paraId="552825D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ディーゼルエンジン出力30kW以上560kW以下、た</w:t>
                  </w:r>
                  <w:r w:rsidRPr="00DE5E32">
                    <w:rPr>
                      <w:rFonts w:hAnsi="Arial" w:hint="eastAsia"/>
                      <w:color w:val="auto"/>
                      <w:kern w:val="0"/>
                      <w:sz w:val="20"/>
                    </w:rPr>
                    <w:t>だし、有効な自動車検査証の交付を受けているものを除く</w:t>
                  </w:r>
                </w:p>
              </w:tc>
            </w:tr>
          </w:tbl>
          <w:p w14:paraId="36118632" w14:textId="77777777" w:rsidR="00182FFD" w:rsidRPr="00DE5E32" w:rsidRDefault="00182FFD" w:rsidP="001B3BC7">
            <w:pPr>
              <w:pStyle w:val="a4"/>
              <w:rPr>
                <w:rFonts w:hAnsi="Arial"/>
                <w:color w:val="auto"/>
              </w:rPr>
            </w:pPr>
          </w:p>
          <w:p w14:paraId="5955F944" w14:textId="77777777" w:rsidR="00182FFD" w:rsidRPr="00DE5E32" w:rsidRDefault="00182FFD" w:rsidP="001B3BC7">
            <w:pPr>
              <w:pStyle w:val="a4"/>
              <w:rPr>
                <w:rFonts w:hAnsi="Arial"/>
                <w:color w:val="auto"/>
                <w:sz w:val="20"/>
              </w:rPr>
            </w:pPr>
            <w:r w:rsidRPr="00DE5E32">
              <w:rPr>
                <w:rFonts w:hAnsi="Arial" w:hint="eastAsia"/>
                <w:color w:val="auto"/>
                <w:sz w:val="20"/>
              </w:rPr>
              <w:t>別表２　一般工事用建設機械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2"/>
            </w:tblGrid>
            <w:tr w:rsidR="00DE5E32" w:rsidRPr="00DE5E32" w14:paraId="4C814A28"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52488A68"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機　　種</w:t>
                  </w:r>
                </w:p>
              </w:tc>
              <w:tc>
                <w:tcPr>
                  <w:tcW w:w="5162" w:type="dxa"/>
                  <w:tcBorders>
                    <w:top w:val="single" w:sz="4" w:space="0" w:color="auto"/>
                    <w:left w:val="single" w:sz="4" w:space="0" w:color="auto"/>
                    <w:bottom w:val="single" w:sz="4" w:space="0" w:color="auto"/>
                    <w:right w:val="single" w:sz="4" w:space="0" w:color="auto"/>
                  </w:tcBorders>
                  <w:vAlign w:val="center"/>
                </w:tcPr>
                <w:p w14:paraId="43F2966A"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摘　　　　　要</w:t>
                  </w:r>
                </w:p>
              </w:tc>
            </w:tr>
            <w:tr w:rsidR="00DE5E32" w:rsidRPr="00DE5E32" w14:paraId="458A021F"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1706BEB8"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バックホウ</w:t>
                  </w:r>
                </w:p>
              </w:tc>
              <w:tc>
                <w:tcPr>
                  <w:tcW w:w="5162" w:type="dxa"/>
                  <w:tcBorders>
                    <w:top w:val="single" w:sz="4" w:space="0" w:color="auto"/>
                    <w:left w:val="single" w:sz="4" w:space="0" w:color="auto"/>
                    <w:bottom w:val="single" w:sz="4" w:space="0" w:color="auto"/>
                    <w:right w:val="single" w:sz="4" w:space="0" w:color="auto"/>
                  </w:tcBorders>
                  <w:vAlign w:val="center"/>
                </w:tcPr>
                <w:p w14:paraId="78CF58AE"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ディーゼルエンジン出力8kW以上560kW以下</w:t>
                  </w:r>
                </w:p>
              </w:tc>
            </w:tr>
            <w:tr w:rsidR="00DE5E32" w:rsidRPr="00DE5E32" w14:paraId="4077D56B"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5A80434A"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ホイールローダ</w:t>
                  </w:r>
                </w:p>
              </w:tc>
              <w:tc>
                <w:tcPr>
                  <w:tcW w:w="5162" w:type="dxa"/>
                  <w:tcBorders>
                    <w:top w:val="single" w:sz="4" w:space="0" w:color="auto"/>
                    <w:left w:val="single" w:sz="4" w:space="0" w:color="auto"/>
                    <w:bottom w:val="single" w:sz="4" w:space="0" w:color="auto"/>
                    <w:right w:val="single" w:sz="4" w:space="0" w:color="auto"/>
                  </w:tcBorders>
                  <w:vAlign w:val="center"/>
                </w:tcPr>
                <w:p w14:paraId="05A25A88"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ディーゼルエンジン出力8kW以上560kW以下</w:t>
                  </w:r>
                </w:p>
              </w:tc>
            </w:tr>
            <w:tr w:rsidR="00DE5E32" w:rsidRPr="00DE5E32" w14:paraId="2FFF755A"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504344AF"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ブルドーザ</w:t>
                  </w:r>
                </w:p>
              </w:tc>
              <w:tc>
                <w:tcPr>
                  <w:tcW w:w="5162" w:type="dxa"/>
                  <w:tcBorders>
                    <w:top w:val="single" w:sz="4" w:space="0" w:color="auto"/>
                    <w:left w:val="single" w:sz="4" w:space="0" w:color="auto"/>
                    <w:bottom w:val="single" w:sz="4" w:space="0" w:color="auto"/>
                    <w:right w:val="single" w:sz="4" w:space="0" w:color="auto"/>
                  </w:tcBorders>
                  <w:vAlign w:val="center"/>
                </w:tcPr>
                <w:p w14:paraId="3FAECD1C"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ディーゼルエンジン出力8kW以上560kW以下</w:t>
                  </w:r>
                </w:p>
              </w:tc>
            </w:tr>
          </w:tbl>
          <w:p w14:paraId="7645D0CA" w14:textId="77777777" w:rsidR="00182FFD" w:rsidRPr="00DE5E32" w:rsidRDefault="00182FFD" w:rsidP="00DD6F56">
            <w:pPr>
              <w:pStyle w:val="a4"/>
              <w:rPr>
                <w:rFonts w:hAnsi="Arial"/>
                <w:color w:val="auto"/>
              </w:rPr>
            </w:pPr>
          </w:p>
          <w:p w14:paraId="6F67C014" w14:textId="77777777" w:rsidR="00182FFD" w:rsidRPr="00DE5E32" w:rsidRDefault="00182FFD" w:rsidP="00DD6F56">
            <w:pPr>
              <w:pStyle w:val="a4"/>
              <w:rPr>
                <w:rFonts w:hAnsi="Arial"/>
                <w:color w:val="auto"/>
                <w:sz w:val="20"/>
              </w:rPr>
            </w:pPr>
            <w:r w:rsidRPr="00DE5E32">
              <w:rPr>
                <w:rFonts w:hAnsi="Arial" w:hint="eastAsia"/>
                <w:color w:val="auto"/>
                <w:sz w:val="20"/>
              </w:rPr>
              <w:t>第２次基準値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111"/>
              <w:gridCol w:w="1111"/>
              <w:gridCol w:w="1111"/>
              <w:gridCol w:w="1111"/>
              <w:gridCol w:w="718"/>
            </w:tblGrid>
            <w:tr w:rsidR="00DE5E32" w:rsidRPr="00DE5E32" w14:paraId="0B596451" w14:textId="77777777" w:rsidTr="001B3BC7">
              <w:tc>
                <w:tcPr>
                  <w:tcW w:w="2396" w:type="dxa"/>
                  <w:tcBorders>
                    <w:top w:val="single" w:sz="4" w:space="0" w:color="auto"/>
                    <w:left w:val="single" w:sz="4" w:space="0" w:color="auto"/>
                    <w:bottom w:val="single" w:sz="4" w:space="0" w:color="auto"/>
                    <w:right w:val="single" w:sz="4" w:space="0" w:color="auto"/>
                    <w:tl2br w:val="single" w:sz="4" w:space="0" w:color="auto"/>
                  </w:tcBorders>
                </w:tcPr>
                <w:p w14:paraId="7A40B247" w14:textId="77777777" w:rsidR="00182FFD" w:rsidRPr="00DE5E32" w:rsidRDefault="00182FFD" w:rsidP="001B3BC7">
                  <w:pPr>
                    <w:pStyle w:val="a4"/>
                    <w:ind w:leftChars="0" w:left="0" w:firstLineChars="500" w:firstLine="1000"/>
                    <w:rPr>
                      <w:rFonts w:hAnsi="Arial"/>
                      <w:color w:val="auto"/>
                      <w:sz w:val="20"/>
                    </w:rPr>
                  </w:pPr>
                  <w:r w:rsidRPr="00DE5E32">
                    <w:rPr>
                      <w:rFonts w:hAnsi="Arial" w:hint="eastAsia"/>
                      <w:color w:val="auto"/>
                      <w:sz w:val="20"/>
                    </w:rPr>
                    <w:t>対象物質</w:t>
                  </w:r>
                </w:p>
                <w:p w14:paraId="1F04471B"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 xml:space="preserve">　　　　　（単位）</w:t>
                  </w:r>
                </w:p>
                <w:p w14:paraId="02288D49"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出力区分</w:t>
                  </w:r>
                </w:p>
                <w:p w14:paraId="68C0DF04" w14:textId="77777777" w:rsidR="00182FFD" w:rsidRPr="00DE5E32" w:rsidRDefault="00182FFD" w:rsidP="001B3BC7">
                  <w:pPr>
                    <w:pStyle w:val="a4"/>
                    <w:ind w:leftChars="0" w:left="0" w:firstLine="0"/>
                    <w:rPr>
                      <w:rFonts w:hAnsi="Arial"/>
                      <w:color w:val="auto"/>
                      <w:sz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4A3890D2" w14:textId="77777777" w:rsidR="00182FFD" w:rsidRPr="00DE5E32" w:rsidRDefault="00182FFD" w:rsidP="001B3BC7">
                  <w:pPr>
                    <w:pStyle w:val="4"/>
                  </w:pPr>
                  <w:r w:rsidRPr="00DE5E32">
                    <w:t>HC</w:t>
                  </w:r>
                </w:p>
                <w:p w14:paraId="77189623"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sz w:val="20"/>
                    </w:rPr>
                    <w:t>(g/kW</w:t>
                  </w:r>
                  <w:r w:rsidRPr="00DE5E32">
                    <w:rPr>
                      <w:rFonts w:hAnsi="Arial" w:hint="eastAsia"/>
                      <w:color w:val="auto"/>
                      <w:sz w:val="20"/>
                    </w:rPr>
                    <w:t>･</w:t>
                  </w:r>
                  <w:r w:rsidRPr="00DE5E32">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0544B25B" w14:textId="77777777" w:rsidR="00182FFD" w:rsidRPr="00DE5E32" w:rsidRDefault="00182FFD" w:rsidP="001B3BC7">
                  <w:pPr>
                    <w:pStyle w:val="4"/>
                  </w:pPr>
                  <w:r w:rsidRPr="00DE5E32">
                    <w:t>NOx</w:t>
                  </w:r>
                </w:p>
                <w:p w14:paraId="377B076E"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sz w:val="20"/>
                    </w:rPr>
                    <w:t>(g/kW</w:t>
                  </w:r>
                  <w:r w:rsidRPr="00DE5E32">
                    <w:rPr>
                      <w:rFonts w:hAnsi="Arial" w:hint="eastAsia"/>
                      <w:color w:val="auto"/>
                      <w:sz w:val="20"/>
                    </w:rPr>
                    <w:t>･</w:t>
                  </w:r>
                  <w:r w:rsidRPr="00DE5E32">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05D8CD8C" w14:textId="77777777" w:rsidR="00182FFD" w:rsidRPr="00DE5E32" w:rsidRDefault="00182FFD" w:rsidP="001B3BC7">
                  <w:pPr>
                    <w:pStyle w:val="4"/>
                  </w:pPr>
                  <w:r w:rsidRPr="00DE5E32">
                    <w:t>CO</w:t>
                  </w:r>
                </w:p>
                <w:p w14:paraId="69522B61"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sz w:val="20"/>
                    </w:rPr>
                    <w:t>(g/kW</w:t>
                  </w:r>
                  <w:r w:rsidRPr="00DE5E32">
                    <w:rPr>
                      <w:rFonts w:hAnsi="Arial" w:hint="eastAsia"/>
                      <w:color w:val="auto"/>
                      <w:sz w:val="20"/>
                    </w:rPr>
                    <w:t>･</w:t>
                  </w:r>
                  <w:r w:rsidRPr="00DE5E32">
                    <w:rPr>
                      <w:rFonts w:hAnsi="Arial"/>
                      <w:color w:val="auto"/>
                      <w:sz w:val="20"/>
                    </w:rPr>
                    <w:t>h)</w:t>
                  </w:r>
                </w:p>
              </w:tc>
              <w:tc>
                <w:tcPr>
                  <w:tcW w:w="1111" w:type="dxa"/>
                  <w:tcBorders>
                    <w:top w:val="single" w:sz="4" w:space="0" w:color="auto"/>
                    <w:left w:val="single" w:sz="4" w:space="0" w:color="auto"/>
                    <w:bottom w:val="single" w:sz="4" w:space="0" w:color="auto"/>
                    <w:right w:val="single" w:sz="4" w:space="0" w:color="auto"/>
                  </w:tcBorders>
                  <w:vAlign w:val="center"/>
                </w:tcPr>
                <w:p w14:paraId="105718EF" w14:textId="77777777" w:rsidR="00182FFD" w:rsidRPr="00DE5E32" w:rsidRDefault="00182FFD" w:rsidP="001B3BC7">
                  <w:pPr>
                    <w:pStyle w:val="4"/>
                  </w:pPr>
                  <w:r w:rsidRPr="00DE5E32">
                    <w:rPr>
                      <w:rFonts w:hint="eastAsia"/>
                    </w:rPr>
                    <w:t>PM</w:t>
                  </w:r>
                </w:p>
                <w:p w14:paraId="7864437D"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sz w:val="20"/>
                    </w:rPr>
                    <w:t>(g/kW</w:t>
                  </w:r>
                  <w:r w:rsidRPr="00DE5E32">
                    <w:rPr>
                      <w:rFonts w:hAnsi="Arial" w:hint="eastAsia"/>
                      <w:color w:val="auto"/>
                      <w:sz w:val="20"/>
                    </w:rPr>
                    <w:t>･</w:t>
                  </w:r>
                  <w:r w:rsidRPr="00DE5E32">
                    <w:rPr>
                      <w:rFonts w:hAnsi="Arial"/>
                      <w:color w:val="auto"/>
                      <w:sz w:val="20"/>
                    </w:rPr>
                    <w:t>h)</w:t>
                  </w:r>
                </w:p>
              </w:tc>
              <w:tc>
                <w:tcPr>
                  <w:tcW w:w="718" w:type="dxa"/>
                  <w:tcBorders>
                    <w:top w:val="single" w:sz="4" w:space="0" w:color="auto"/>
                    <w:left w:val="single" w:sz="4" w:space="0" w:color="auto"/>
                    <w:bottom w:val="single" w:sz="4" w:space="0" w:color="auto"/>
                    <w:right w:val="single" w:sz="4" w:space="0" w:color="auto"/>
                  </w:tcBorders>
                  <w:vAlign w:val="center"/>
                </w:tcPr>
                <w:p w14:paraId="397E1B3B" w14:textId="77777777" w:rsidR="00182FFD" w:rsidRPr="00DE5E32" w:rsidRDefault="00182FFD" w:rsidP="001B3BC7">
                  <w:pPr>
                    <w:pStyle w:val="4"/>
                  </w:pPr>
                  <w:r w:rsidRPr="00DE5E32">
                    <w:rPr>
                      <w:rFonts w:hint="eastAsia"/>
                    </w:rPr>
                    <w:t>黒煙</w:t>
                  </w:r>
                </w:p>
                <w:p w14:paraId="35E773FC"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sz w:val="20"/>
                    </w:rPr>
                    <w:t>(</w:t>
                  </w:r>
                  <w:r w:rsidR="001979BB" w:rsidRPr="00DE5E32">
                    <w:rPr>
                      <w:rFonts w:hAnsi="Arial"/>
                      <w:color w:val="auto"/>
                      <w:sz w:val="20"/>
                    </w:rPr>
                    <w:t>％</w:t>
                  </w:r>
                  <w:r w:rsidRPr="00DE5E32">
                    <w:rPr>
                      <w:rFonts w:hAnsi="Arial"/>
                      <w:color w:val="auto"/>
                      <w:sz w:val="20"/>
                    </w:rPr>
                    <w:t>)</w:t>
                  </w:r>
                </w:p>
              </w:tc>
            </w:tr>
            <w:tr w:rsidR="00DE5E32" w:rsidRPr="00DE5E32" w14:paraId="1FB0499B"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7F6A1BC3"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8kW以上19kW未満</w:t>
                  </w:r>
                </w:p>
              </w:tc>
              <w:tc>
                <w:tcPr>
                  <w:tcW w:w="1111" w:type="dxa"/>
                  <w:tcBorders>
                    <w:top w:val="single" w:sz="4" w:space="0" w:color="auto"/>
                    <w:left w:val="single" w:sz="4" w:space="0" w:color="auto"/>
                    <w:bottom w:val="single" w:sz="4" w:space="0" w:color="auto"/>
                    <w:right w:val="single" w:sz="4" w:space="0" w:color="auto"/>
                  </w:tcBorders>
                  <w:vAlign w:val="center"/>
                </w:tcPr>
                <w:p w14:paraId="24B80BB7"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1.5</w:t>
                  </w:r>
                </w:p>
              </w:tc>
              <w:tc>
                <w:tcPr>
                  <w:tcW w:w="1111" w:type="dxa"/>
                  <w:tcBorders>
                    <w:top w:val="single" w:sz="4" w:space="0" w:color="auto"/>
                    <w:left w:val="single" w:sz="4" w:space="0" w:color="auto"/>
                    <w:bottom w:val="single" w:sz="4" w:space="0" w:color="auto"/>
                    <w:right w:val="single" w:sz="4" w:space="0" w:color="auto"/>
                  </w:tcBorders>
                  <w:vAlign w:val="center"/>
                </w:tcPr>
                <w:p w14:paraId="43A6395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9</w:t>
                  </w:r>
                </w:p>
              </w:tc>
              <w:tc>
                <w:tcPr>
                  <w:tcW w:w="1111" w:type="dxa"/>
                  <w:tcBorders>
                    <w:top w:val="single" w:sz="4" w:space="0" w:color="auto"/>
                    <w:left w:val="single" w:sz="4" w:space="0" w:color="auto"/>
                    <w:bottom w:val="single" w:sz="4" w:space="0" w:color="auto"/>
                    <w:right w:val="single" w:sz="4" w:space="0" w:color="auto"/>
                  </w:tcBorders>
                  <w:vAlign w:val="center"/>
                </w:tcPr>
                <w:p w14:paraId="5AF24127"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1ABA55C1"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0.8</w:t>
                  </w:r>
                </w:p>
              </w:tc>
              <w:tc>
                <w:tcPr>
                  <w:tcW w:w="718" w:type="dxa"/>
                  <w:tcBorders>
                    <w:top w:val="single" w:sz="4" w:space="0" w:color="auto"/>
                    <w:left w:val="single" w:sz="4" w:space="0" w:color="auto"/>
                    <w:bottom w:val="single" w:sz="4" w:space="0" w:color="auto"/>
                    <w:right w:val="single" w:sz="4" w:space="0" w:color="auto"/>
                  </w:tcBorders>
                  <w:vAlign w:val="center"/>
                </w:tcPr>
                <w:p w14:paraId="797885C2"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40</w:t>
                  </w:r>
                </w:p>
              </w:tc>
            </w:tr>
            <w:tr w:rsidR="00DE5E32" w:rsidRPr="00DE5E32" w14:paraId="08F0BB99"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490488F6"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19kW以上37kW未満</w:t>
                  </w:r>
                </w:p>
              </w:tc>
              <w:tc>
                <w:tcPr>
                  <w:tcW w:w="1111" w:type="dxa"/>
                  <w:tcBorders>
                    <w:top w:val="single" w:sz="4" w:space="0" w:color="auto"/>
                    <w:left w:val="single" w:sz="4" w:space="0" w:color="auto"/>
                    <w:bottom w:val="single" w:sz="4" w:space="0" w:color="auto"/>
                    <w:right w:val="single" w:sz="4" w:space="0" w:color="auto"/>
                  </w:tcBorders>
                  <w:vAlign w:val="center"/>
                </w:tcPr>
                <w:p w14:paraId="4E073469"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1.5</w:t>
                  </w:r>
                </w:p>
              </w:tc>
              <w:tc>
                <w:tcPr>
                  <w:tcW w:w="1111" w:type="dxa"/>
                  <w:tcBorders>
                    <w:top w:val="single" w:sz="4" w:space="0" w:color="auto"/>
                    <w:left w:val="single" w:sz="4" w:space="0" w:color="auto"/>
                    <w:bottom w:val="single" w:sz="4" w:space="0" w:color="auto"/>
                    <w:right w:val="single" w:sz="4" w:space="0" w:color="auto"/>
                  </w:tcBorders>
                  <w:vAlign w:val="center"/>
                </w:tcPr>
                <w:p w14:paraId="0572815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8</w:t>
                  </w:r>
                </w:p>
              </w:tc>
              <w:tc>
                <w:tcPr>
                  <w:tcW w:w="1111" w:type="dxa"/>
                  <w:tcBorders>
                    <w:top w:val="single" w:sz="4" w:space="0" w:color="auto"/>
                    <w:left w:val="single" w:sz="4" w:space="0" w:color="auto"/>
                    <w:bottom w:val="single" w:sz="4" w:space="0" w:color="auto"/>
                    <w:right w:val="single" w:sz="4" w:space="0" w:color="auto"/>
                  </w:tcBorders>
                  <w:vAlign w:val="center"/>
                </w:tcPr>
                <w:p w14:paraId="14D83D8C"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46BDE90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0.8</w:t>
                  </w:r>
                </w:p>
              </w:tc>
              <w:tc>
                <w:tcPr>
                  <w:tcW w:w="718" w:type="dxa"/>
                  <w:tcBorders>
                    <w:top w:val="single" w:sz="4" w:space="0" w:color="auto"/>
                    <w:left w:val="single" w:sz="4" w:space="0" w:color="auto"/>
                    <w:bottom w:val="single" w:sz="4" w:space="0" w:color="auto"/>
                    <w:right w:val="single" w:sz="4" w:space="0" w:color="auto"/>
                  </w:tcBorders>
                  <w:vAlign w:val="center"/>
                </w:tcPr>
                <w:p w14:paraId="7EA13164"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40</w:t>
                  </w:r>
                </w:p>
              </w:tc>
            </w:tr>
            <w:tr w:rsidR="00DE5E32" w:rsidRPr="00DE5E32" w14:paraId="6192CA05"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16599036"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37kW以上75kW未満</w:t>
                  </w:r>
                </w:p>
              </w:tc>
              <w:tc>
                <w:tcPr>
                  <w:tcW w:w="1111" w:type="dxa"/>
                  <w:tcBorders>
                    <w:top w:val="single" w:sz="4" w:space="0" w:color="auto"/>
                    <w:left w:val="single" w:sz="4" w:space="0" w:color="auto"/>
                    <w:bottom w:val="single" w:sz="4" w:space="0" w:color="auto"/>
                    <w:right w:val="single" w:sz="4" w:space="0" w:color="auto"/>
                  </w:tcBorders>
                  <w:vAlign w:val="center"/>
                </w:tcPr>
                <w:p w14:paraId="04FE20D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1.3</w:t>
                  </w:r>
                </w:p>
              </w:tc>
              <w:tc>
                <w:tcPr>
                  <w:tcW w:w="1111" w:type="dxa"/>
                  <w:tcBorders>
                    <w:top w:val="single" w:sz="4" w:space="0" w:color="auto"/>
                    <w:left w:val="single" w:sz="4" w:space="0" w:color="auto"/>
                    <w:bottom w:val="single" w:sz="4" w:space="0" w:color="auto"/>
                    <w:right w:val="single" w:sz="4" w:space="0" w:color="auto"/>
                  </w:tcBorders>
                  <w:vAlign w:val="center"/>
                </w:tcPr>
                <w:p w14:paraId="243F8F6F"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7</w:t>
                  </w:r>
                </w:p>
              </w:tc>
              <w:tc>
                <w:tcPr>
                  <w:tcW w:w="1111" w:type="dxa"/>
                  <w:tcBorders>
                    <w:top w:val="single" w:sz="4" w:space="0" w:color="auto"/>
                    <w:left w:val="single" w:sz="4" w:space="0" w:color="auto"/>
                    <w:bottom w:val="single" w:sz="4" w:space="0" w:color="auto"/>
                    <w:right w:val="single" w:sz="4" w:space="0" w:color="auto"/>
                  </w:tcBorders>
                  <w:vAlign w:val="center"/>
                </w:tcPr>
                <w:p w14:paraId="356E644D"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670AA2A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0.4</w:t>
                  </w:r>
                </w:p>
              </w:tc>
              <w:tc>
                <w:tcPr>
                  <w:tcW w:w="718" w:type="dxa"/>
                  <w:tcBorders>
                    <w:top w:val="single" w:sz="4" w:space="0" w:color="auto"/>
                    <w:left w:val="single" w:sz="4" w:space="0" w:color="auto"/>
                    <w:bottom w:val="single" w:sz="4" w:space="0" w:color="auto"/>
                    <w:right w:val="single" w:sz="4" w:space="0" w:color="auto"/>
                  </w:tcBorders>
                  <w:vAlign w:val="center"/>
                </w:tcPr>
                <w:p w14:paraId="1E0FDCB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40</w:t>
                  </w:r>
                </w:p>
              </w:tc>
            </w:tr>
            <w:tr w:rsidR="00DE5E32" w:rsidRPr="00DE5E32" w14:paraId="6D4E572C"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575CF97B"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75kW以上130kW未満</w:t>
                  </w:r>
                </w:p>
              </w:tc>
              <w:tc>
                <w:tcPr>
                  <w:tcW w:w="1111" w:type="dxa"/>
                  <w:tcBorders>
                    <w:top w:val="single" w:sz="4" w:space="0" w:color="auto"/>
                    <w:left w:val="single" w:sz="4" w:space="0" w:color="auto"/>
                    <w:bottom w:val="single" w:sz="4" w:space="0" w:color="auto"/>
                    <w:right w:val="single" w:sz="4" w:space="0" w:color="auto"/>
                  </w:tcBorders>
                  <w:vAlign w:val="center"/>
                </w:tcPr>
                <w:p w14:paraId="24DBD17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w:t>
                  </w:r>
                </w:p>
              </w:tc>
              <w:tc>
                <w:tcPr>
                  <w:tcW w:w="1111" w:type="dxa"/>
                  <w:tcBorders>
                    <w:top w:val="single" w:sz="4" w:space="0" w:color="auto"/>
                    <w:left w:val="single" w:sz="4" w:space="0" w:color="auto"/>
                    <w:bottom w:val="single" w:sz="4" w:space="0" w:color="auto"/>
                    <w:right w:val="single" w:sz="4" w:space="0" w:color="auto"/>
                  </w:tcBorders>
                  <w:vAlign w:val="center"/>
                </w:tcPr>
                <w:p w14:paraId="1FFF2CF4"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6</w:t>
                  </w:r>
                </w:p>
              </w:tc>
              <w:tc>
                <w:tcPr>
                  <w:tcW w:w="1111" w:type="dxa"/>
                  <w:tcBorders>
                    <w:top w:val="single" w:sz="4" w:space="0" w:color="auto"/>
                    <w:left w:val="single" w:sz="4" w:space="0" w:color="auto"/>
                    <w:bottom w:val="single" w:sz="4" w:space="0" w:color="auto"/>
                    <w:right w:val="single" w:sz="4" w:space="0" w:color="auto"/>
                  </w:tcBorders>
                  <w:vAlign w:val="center"/>
                </w:tcPr>
                <w:p w14:paraId="1B6C5001"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w:t>
                  </w:r>
                </w:p>
              </w:tc>
              <w:tc>
                <w:tcPr>
                  <w:tcW w:w="1111" w:type="dxa"/>
                  <w:tcBorders>
                    <w:top w:val="single" w:sz="4" w:space="0" w:color="auto"/>
                    <w:left w:val="single" w:sz="4" w:space="0" w:color="auto"/>
                    <w:bottom w:val="single" w:sz="4" w:space="0" w:color="auto"/>
                    <w:right w:val="single" w:sz="4" w:space="0" w:color="auto"/>
                  </w:tcBorders>
                  <w:vAlign w:val="center"/>
                </w:tcPr>
                <w:p w14:paraId="2545F528"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0.3</w:t>
                  </w:r>
                </w:p>
              </w:tc>
              <w:tc>
                <w:tcPr>
                  <w:tcW w:w="718" w:type="dxa"/>
                  <w:tcBorders>
                    <w:top w:val="single" w:sz="4" w:space="0" w:color="auto"/>
                    <w:left w:val="single" w:sz="4" w:space="0" w:color="auto"/>
                    <w:bottom w:val="single" w:sz="4" w:space="0" w:color="auto"/>
                    <w:right w:val="single" w:sz="4" w:space="0" w:color="auto"/>
                  </w:tcBorders>
                  <w:vAlign w:val="center"/>
                </w:tcPr>
                <w:p w14:paraId="07DABB41"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40</w:t>
                  </w:r>
                </w:p>
              </w:tc>
            </w:tr>
            <w:tr w:rsidR="00DE5E32" w:rsidRPr="00DE5E32" w14:paraId="02D29460" w14:textId="77777777" w:rsidTr="001B3BC7">
              <w:tc>
                <w:tcPr>
                  <w:tcW w:w="2396" w:type="dxa"/>
                  <w:tcBorders>
                    <w:top w:val="single" w:sz="4" w:space="0" w:color="auto"/>
                    <w:left w:val="single" w:sz="4" w:space="0" w:color="auto"/>
                    <w:bottom w:val="single" w:sz="4" w:space="0" w:color="auto"/>
                    <w:right w:val="single" w:sz="4" w:space="0" w:color="auto"/>
                  </w:tcBorders>
                  <w:vAlign w:val="center"/>
                </w:tcPr>
                <w:p w14:paraId="7173136A"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130 kW以上560kW以下</w:t>
                  </w:r>
                </w:p>
              </w:tc>
              <w:tc>
                <w:tcPr>
                  <w:tcW w:w="1111" w:type="dxa"/>
                  <w:tcBorders>
                    <w:top w:val="single" w:sz="4" w:space="0" w:color="auto"/>
                    <w:left w:val="single" w:sz="4" w:space="0" w:color="auto"/>
                    <w:bottom w:val="single" w:sz="4" w:space="0" w:color="auto"/>
                    <w:right w:val="single" w:sz="4" w:space="0" w:color="auto"/>
                  </w:tcBorders>
                  <w:vAlign w:val="center"/>
                </w:tcPr>
                <w:p w14:paraId="66BCC104"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w:t>
                  </w:r>
                </w:p>
              </w:tc>
              <w:tc>
                <w:tcPr>
                  <w:tcW w:w="1111" w:type="dxa"/>
                  <w:tcBorders>
                    <w:top w:val="single" w:sz="4" w:space="0" w:color="auto"/>
                    <w:left w:val="single" w:sz="4" w:space="0" w:color="auto"/>
                    <w:bottom w:val="single" w:sz="4" w:space="0" w:color="auto"/>
                    <w:right w:val="single" w:sz="4" w:space="0" w:color="auto"/>
                  </w:tcBorders>
                  <w:vAlign w:val="center"/>
                </w:tcPr>
                <w:p w14:paraId="7245ABDD"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6</w:t>
                  </w:r>
                </w:p>
              </w:tc>
              <w:tc>
                <w:tcPr>
                  <w:tcW w:w="1111" w:type="dxa"/>
                  <w:tcBorders>
                    <w:top w:val="single" w:sz="4" w:space="0" w:color="auto"/>
                    <w:left w:val="single" w:sz="4" w:space="0" w:color="auto"/>
                    <w:bottom w:val="single" w:sz="4" w:space="0" w:color="auto"/>
                    <w:right w:val="single" w:sz="4" w:space="0" w:color="auto"/>
                  </w:tcBorders>
                  <w:vAlign w:val="center"/>
                </w:tcPr>
                <w:p w14:paraId="75DF2F53"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3.5</w:t>
                  </w:r>
                </w:p>
              </w:tc>
              <w:tc>
                <w:tcPr>
                  <w:tcW w:w="1111" w:type="dxa"/>
                  <w:tcBorders>
                    <w:top w:val="single" w:sz="4" w:space="0" w:color="auto"/>
                    <w:left w:val="single" w:sz="4" w:space="0" w:color="auto"/>
                    <w:bottom w:val="single" w:sz="4" w:space="0" w:color="auto"/>
                    <w:right w:val="single" w:sz="4" w:space="0" w:color="auto"/>
                  </w:tcBorders>
                  <w:vAlign w:val="center"/>
                </w:tcPr>
                <w:p w14:paraId="0E276EA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0.2</w:t>
                  </w:r>
                </w:p>
              </w:tc>
              <w:tc>
                <w:tcPr>
                  <w:tcW w:w="718" w:type="dxa"/>
                  <w:tcBorders>
                    <w:top w:val="single" w:sz="4" w:space="0" w:color="auto"/>
                    <w:left w:val="single" w:sz="4" w:space="0" w:color="auto"/>
                    <w:bottom w:val="single" w:sz="4" w:space="0" w:color="auto"/>
                    <w:right w:val="single" w:sz="4" w:space="0" w:color="auto"/>
                  </w:tcBorders>
                  <w:vAlign w:val="center"/>
                </w:tcPr>
                <w:p w14:paraId="19CDAF81"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40</w:t>
                  </w:r>
                </w:p>
              </w:tc>
            </w:tr>
            <w:tr w:rsidR="00DE5E32" w:rsidRPr="00DE5E32" w14:paraId="57A23072" w14:textId="77777777" w:rsidTr="001B3BC7">
              <w:tc>
                <w:tcPr>
                  <w:tcW w:w="7558" w:type="dxa"/>
                  <w:gridSpan w:val="6"/>
                  <w:tcBorders>
                    <w:top w:val="single" w:sz="4" w:space="0" w:color="auto"/>
                    <w:left w:val="single" w:sz="4" w:space="0" w:color="auto"/>
                    <w:bottom w:val="single" w:sz="4" w:space="0" w:color="auto"/>
                    <w:right w:val="single" w:sz="4" w:space="0" w:color="auto"/>
                  </w:tcBorders>
                  <w:vAlign w:val="center"/>
                </w:tcPr>
                <w:p w14:paraId="6392D64E" w14:textId="77777777" w:rsidR="00182FFD" w:rsidRPr="00DE5E32" w:rsidRDefault="00182FFD" w:rsidP="001B3BC7">
                  <w:pPr>
                    <w:pStyle w:val="a4"/>
                    <w:ind w:leftChars="0" w:left="400" w:hangingChars="200" w:hanging="400"/>
                    <w:rPr>
                      <w:rFonts w:hAnsi="Arial"/>
                      <w:color w:val="auto"/>
                      <w:sz w:val="20"/>
                    </w:rPr>
                  </w:pPr>
                  <w:r w:rsidRPr="00DE5E32">
                    <w:rPr>
                      <w:rFonts w:hAnsi="Arial" w:hint="eastAsia"/>
                      <w:color w:val="auto"/>
                      <w:sz w:val="20"/>
                    </w:rPr>
                    <w:t>１．測定方法は、別途定める「排出ガス対策型建設機械指定要領」（平成3年10月8日付建設省経機発第249号）による。</w:t>
                  </w:r>
                </w:p>
                <w:p w14:paraId="1334475B"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２．トンネル工事用建設機械は黒煙の基準値が表示基準値の１／５以下とする。</w:t>
                  </w:r>
                </w:p>
              </w:tc>
            </w:tr>
          </w:tbl>
          <w:p w14:paraId="04295CB6" w14:textId="77777777" w:rsidR="00182FFD" w:rsidRPr="00DE5E32" w:rsidRDefault="00182FFD" w:rsidP="001B3BC7">
            <w:pPr>
              <w:pStyle w:val="a4"/>
              <w:rPr>
                <w:rFonts w:hAnsi="Arial"/>
                <w:color w:val="auto"/>
              </w:rPr>
            </w:pPr>
          </w:p>
          <w:p w14:paraId="41D656AF" w14:textId="77777777" w:rsidR="00182FFD" w:rsidRPr="00DE5E32" w:rsidRDefault="00182FFD" w:rsidP="001B3BC7">
            <w:pPr>
              <w:pStyle w:val="a4"/>
              <w:ind w:left="241" w:hangingChars="100" w:hanging="220"/>
              <w:rPr>
                <w:rFonts w:hAnsi="Arial"/>
                <w:color w:val="auto"/>
              </w:rPr>
            </w:pPr>
            <w:r w:rsidRPr="00DE5E32">
              <w:rPr>
                <w:rFonts w:hAnsi="Arial" w:hint="eastAsia"/>
                <w:color w:val="auto"/>
              </w:rPr>
              <w:t>○別表３及び別表４に掲げる建設機械について、搭載されているディーゼル</w:t>
            </w:r>
          </w:p>
          <w:p w14:paraId="56C843A0" w14:textId="77777777" w:rsidR="00182FFD" w:rsidRPr="00DE5E32" w:rsidRDefault="00182FFD" w:rsidP="001B3BC7">
            <w:pPr>
              <w:pStyle w:val="a4"/>
              <w:ind w:leftChars="110" w:left="231" w:firstLine="0"/>
              <w:rPr>
                <w:rFonts w:hAnsi="Arial"/>
                <w:color w:val="auto"/>
              </w:rPr>
            </w:pPr>
            <w:r w:rsidRPr="00DE5E32">
              <w:rPr>
                <w:rFonts w:hAnsi="Arial" w:hint="eastAsia"/>
                <w:color w:val="auto"/>
              </w:rPr>
              <w:t>エンジンから排出される各排出ガス成分及び黒煙の量が、それぞれ下表の</w:t>
            </w:r>
          </w:p>
          <w:p w14:paraId="5BD738F9" w14:textId="77777777" w:rsidR="00182FFD" w:rsidRPr="00DE5E32" w:rsidRDefault="00182FFD" w:rsidP="001B3BC7">
            <w:pPr>
              <w:pStyle w:val="a4"/>
              <w:ind w:leftChars="110" w:left="231" w:firstLine="0"/>
              <w:rPr>
                <w:rFonts w:hAnsi="Arial"/>
                <w:color w:val="auto"/>
              </w:rPr>
            </w:pPr>
            <w:r w:rsidRPr="00DE5E32">
              <w:rPr>
                <w:rFonts w:hAnsi="Arial" w:hint="eastAsia"/>
                <w:color w:val="auto"/>
              </w:rPr>
              <w:t>第１次基準値又はこれより優れるものであること。</w:t>
            </w:r>
          </w:p>
          <w:p w14:paraId="6AB19F37" w14:textId="77777777" w:rsidR="00182FFD" w:rsidRPr="00DE5E32" w:rsidRDefault="00182FFD" w:rsidP="001B3BC7">
            <w:pPr>
              <w:pStyle w:val="a4"/>
              <w:rPr>
                <w:rFonts w:hAnsi="Arial"/>
                <w:color w:val="auto"/>
              </w:rPr>
            </w:pPr>
          </w:p>
          <w:p w14:paraId="3B35FD5D" w14:textId="77777777" w:rsidR="00182FFD" w:rsidRPr="00DE5E32" w:rsidRDefault="00182FFD" w:rsidP="00DD6F56">
            <w:pPr>
              <w:pStyle w:val="a4"/>
              <w:rPr>
                <w:rFonts w:hAnsi="Arial"/>
                <w:color w:val="auto"/>
              </w:rPr>
            </w:pPr>
            <w:r w:rsidRPr="00DE5E32">
              <w:rPr>
                <w:rFonts w:hAnsi="Arial" w:hint="eastAsia"/>
                <w:color w:val="auto"/>
                <w:sz w:val="20"/>
              </w:rPr>
              <w:t>別表３　トンネル工事用建設機械</w:t>
            </w:r>
          </w:p>
          <w:p w14:paraId="2145A058" w14:textId="77777777" w:rsidR="00182FFD" w:rsidRPr="00DE5E32" w:rsidRDefault="00182FFD" w:rsidP="001B3BC7">
            <w:pPr>
              <w:pStyle w:val="aa"/>
              <w:spacing w:before="120"/>
              <w:rPr>
                <w:rFonts w:hAnsi="Arial"/>
              </w:rPr>
            </w:pPr>
          </w:p>
          <w:tbl>
            <w:tblPr>
              <w:tblpPr w:leftFromText="142" w:rightFromText="142"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5139"/>
            </w:tblGrid>
            <w:tr w:rsidR="00DE5E32" w:rsidRPr="00DE5E32" w14:paraId="053A4741" w14:textId="77777777" w:rsidTr="001B3BC7">
              <w:tc>
                <w:tcPr>
                  <w:tcW w:w="2419" w:type="dxa"/>
                  <w:tcBorders>
                    <w:top w:val="single" w:sz="4" w:space="0" w:color="auto"/>
                    <w:left w:val="single" w:sz="4" w:space="0" w:color="auto"/>
                    <w:bottom w:val="single" w:sz="4" w:space="0" w:color="auto"/>
                    <w:right w:val="single" w:sz="4" w:space="0" w:color="auto"/>
                  </w:tcBorders>
                  <w:vAlign w:val="center"/>
                </w:tcPr>
                <w:p w14:paraId="0725155B"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機　　種</w:t>
                  </w:r>
                </w:p>
              </w:tc>
              <w:tc>
                <w:tcPr>
                  <w:tcW w:w="5139" w:type="dxa"/>
                  <w:tcBorders>
                    <w:top w:val="single" w:sz="4" w:space="0" w:color="auto"/>
                    <w:left w:val="single" w:sz="4" w:space="0" w:color="auto"/>
                    <w:bottom w:val="single" w:sz="4" w:space="0" w:color="auto"/>
                    <w:right w:val="single" w:sz="4" w:space="0" w:color="auto"/>
                  </w:tcBorders>
                  <w:vAlign w:val="center"/>
                </w:tcPr>
                <w:p w14:paraId="34B0FF2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摘　　　　　要</w:t>
                  </w:r>
                </w:p>
              </w:tc>
            </w:tr>
            <w:tr w:rsidR="00DE5E32" w:rsidRPr="00DE5E32" w14:paraId="7BD6634A" w14:textId="77777777" w:rsidTr="001B3BC7">
              <w:tc>
                <w:tcPr>
                  <w:tcW w:w="2419" w:type="dxa"/>
                  <w:tcBorders>
                    <w:top w:val="single" w:sz="4" w:space="0" w:color="auto"/>
                    <w:left w:val="single" w:sz="4" w:space="0" w:color="auto"/>
                    <w:bottom w:val="single" w:sz="4" w:space="0" w:color="auto"/>
                    <w:right w:val="single" w:sz="4" w:space="0" w:color="auto"/>
                  </w:tcBorders>
                  <w:vAlign w:val="center"/>
                </w:tcPr>
                <w:p w14:paraId="27CC3D4A"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ドリルジャンボ</w:t>
                  </w:r>
                </w:p>
              </w:tc>
              <w:tc>
                <w:tcPr>
                  <w:tcW w:w="5139" w:type="dxa"/>
                  <w:tcBorders>
                    <w:top w:val="single" w:sz="4" w:space="0" w:color="auto"/>
                    <w:left w:val="single" w:sz="4" w:space="0" w:color="auto"/>
                    <w:bottom w:val="single" w:sz="4" w:space="0" w:color="auto"/>
                    <w:right w:val="single" w:sz="4" w:space="0" w:color="auto"/>
                  </w:tcBorders>
                  <w:vAlign w:val="center"/>
                </w:tcPr>
                <w:p w14:paraId="61580DF5"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ディーゼルエンジン出力30kW以上260kW以下</w:t>
                  </w:r>
                </w:p>
                <w:p w14:paraId="0A1C5430"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（40.8PS以上353PS以下）</w:t>
                  </w:r>
                </w:p>
              </w:tc>
            </w:tr>
            <w:tr w:rsidR="00DE5E32" w:rsidRPr="00DE5E32" w14:paraId="7DFD6CF3" w14:textId="77777777" w:rsidTr="001B3BC7">
              <w:tc>
                <w:tcPr>
                  <w:tcW w:w="2419" w:type="dxa"/>
                  <w:tcBorders>
                    <w:top w:val="single" w:sz="4" w:space="0" w:color="auto"/>
                    <w:left w:val="single" w:sz="4" w:space="0" w:color="auto"/>
                    <w:bottom w:val="single" w:sz="4" w:space="0" w:color="auto"/>
                    <w:right w:val="single" w:sz="4" w:space="0" w:color="auto"/>
                  </w:tcBorders>
                  <w:vAlign w:val="center"/>
                </w:tcPr>
                <w:p w14:paraId="6AAC1460"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コンクリート吹付機</w:t>
                  </w:r>
                </w:p>
              </w:tc>
              <w:tc>
                <w:tcPr>
                  <w:tcW w:w="5139" w:type="dxa"/>
                  <w:tcBorders>
                    <w:top w:val="single" w:sz="4" w:space="0" w:color="auto"/>
                    <w:left w:val="single" w:sz="4" w:space="0" w:color="auto"/>
                    <w:bottom w:val="single" w:sz="4" w:space="0" w:color="auto"/>
                    <w:right w:val="single" w:sz="4" w:space="0" w:color="auto"/>
                  </w:tcBorders>
                  <w:vAlign w:val="center"/>
                </w:tcPr>
                <w:p w14:paraId="6696A8E0"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ディーゼルエンジン出力30kW以上260kW以下</w:t>
                  </w:r>
                </w:p>
                <w:p w14:paraId="3CD978D6"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（40.8PS以上353PS以下）</w:t>
                  </w:r>
                </w:p>
              </w:tc>
            </w:tr>
          </w:tbl>
          <w:p w14:paraId="7E49A3DB" w14:textId="77777777" w:rsidR="00182FFD" w:rsidRPr="00DE5E32" w:rsidRDefault="00182FFD" w:rsidP="001B3BC7">
            <w:pPr>
              <w:rPr>
                <w:rFonts w:ascii="ＭＳ ゴシック" w:eastAsia="ＭＳ ゴシック" w:hAnsi="ＭＳ ゴシック"/>
              </w:rPr>
            </w:pPr>
          </w:p>
        </w:tc>
      </w:tr>
    </w:tbl>
    <w:p w14:paraId="66B59859" w14:textId="77777777" w:rsidR="00182FFD" w:rsidRPr="00DE5E32" w:rsidRDefault="00182FFD" w:rsidP="001471A6">
      <w:pPr>
        <w:pStyle w:val="af2"/>
        <w:spacing w:beforeLines="10" w:before="36" w:afterLines="10" w:after="36" w:line="160" w:lineRule="exact"/>
        <w:rPr>
          <w:rFonts w:ascii="ＭＳ ゴシック" w:eastAsia="ＭＳ ゴシック" w:hAnsi="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685"/>
      </w:tblGrid>
      <w:tr w:rsidR="00DE5E32" w:rsidRPr="00DE5E32" w14:paraId="0E9FBE28" w14:textId="77777777" w:rsidTr="001B3BC7">
        <w:trPr>
          <w:trHeight w:hRule="exact" w:val="6917"/>
          <w:jc w:val="center"/>
        </w:trPr>
        <w:tc>
          <w:tcPr>
            <w:tcW w:w="1387" w:type="dxa"/>
            <w:tcBorders>
              <w:top w:val="single" w:sz="4" w:space="0" w:color="auto"/>
              <w:left w:val="single" w:sz="4" w:space="0" w:color="auto"/>
              <w:bottom w:val="single" w:sz="4" w:space="0" w:color="auto"/>
              <w:right w:val="single" w:sz="4" w:space="0" w:color="auto"/>
            </w:tcBorders>
          </w:tcPr>
          <w:p w14:paraId="5FA27CC6" w14:textId="77777777" w:rsidR="00182FFD" w:rsidRPr="00DE5E32" w:rsidRDefault="00182FFD" w:rsidP="001B3BC7">
            <w:pPr>
              <w:rPr>
                <w:rFonts w:ascii="ＭＳ ゴシック" w:eastAsia="ＭＳ ゴシック" w:hAnsi="ＭＳ ゴシック"/>
              </w:rPr>
            </w:pPr>
          </w:p>
        </w:tc>
        <w:tc>
          <w:tcPr>
            <w:tcW w:w="7685" w:type="dxa"/>
            <w:tcBorders>
              <w:top w:val="single" w:sz="4" w:space="0" w:color="auto"/>
              <w:left w:val="single" w:sz="4" w:space="0" w:color="auto"/>
              <w:bottom w:val="single" w:sz="4" w:space="0" w:color="auto"/>
              <w:right w:val="single" w:sz="4" w:space="0" w:color="auto"/>
            </w:tcBorders>
          </w:tcPr>
          <w:p w14:paraId="7799AE17" w14:textId="77777777" w:rsidR="00182FFD" w:rsidRPr="00DE5E32" w:rsidRDefault="00182FFD" w:rsidP="001B3BC7">
            <w:pPr>
              <w:pStyle w:val="a4"/>
              <w:spacing w:beforeLines="20" w:before="72" w:afterLines="10" w:after="36"/>
              <w:rPr>
                <w:rFonts w:hAnsi="Arial"/>
                <w:color w:val="auto"/>
                <w:sz w:val="20"/>
              </w:rPr>
            </w:pPr>
            <w:r w:rsidRPr="00DE5E32">
              <w:rPr>
                <w:rFonts w:hAnsi="Arial" w:hint="eastAsia"/>
                <w:color w:val="auto"/>
                <w:sz w:val="20"/>
              </w:rPr>
              <w:t>別表４　一般工事用建設機械</w:t>
            </w:r>
          </w:p>
          <w:tbl>
            <w:tblPr>
              <w:tblW w:w="7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56"/>
            </w:tblGrid>
            <w:tr w:rsidR="00DE5E32" w:rsidRPr="00DE5E32" w14:paraId="661C6917"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5DB8935A"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機　　種</w:t>
                  </w:r>
                </w:p>
              </w:tc>
              <w:tc>
                <w:tcPr>
                  <w:tcW w:w="5656" w:type="dxa"/>
                  <w:tcBorders>
                    <w:top w:val="single" w:sz="4" w:space="0" w:color="auto"/>
                    <w:left w:val="single" w:sz="4" w:space="0" w:color="auto"/>
                    <w:bottom w:val="single" w:sz="4" w:space="0" w:color="auto"/>
                    <w:right w:val="single" w:sz="4" w:space="0" w:color="auto"/>
                  </w:tcBorders>
                  <w:vAlign w:val="center"/>
                </w:tcPr>
                <w:p w14:paraId="0CF9CC39"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摘　　　　　要</w:t>
                  </w:r>
                </w:p>
              </w:tc>
            </w:tr>
            <w:tr w:rsidR="00DE5E32" w:rsidRPr="00DE5E32" w14:paraId="522A4280"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6AF89502"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発動発電機</w:t>
                  </w:r>
                </w:p>
              </w:tc>
              <w:tc>
                <w:tcPr>
                  <w:tcW w:w="5656" w:type="dxa"/>
                  <w:tcBorders>
                    <w:top w:val="single" w:sz="4" w:space="0" w:color="auto"/>
                    <w:left w:val="single" w:sz="4" w:space="0" w:color="auto"/>
                    <w:bottom w:val="single" w:sz="4" w:space="0" w:color="auto"/>
                    <w:right w:val="single" w:sz="4" w:space="0" w:color="auto"/>
                  </w:tcBorders>
                  <w:vAlign w:val="center"/>
                </w:tcPr>
                <w:p w14:paraId="5D795F0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ディーゼルエンジン出力7.5kW以上260kW以下</w:t>
                  </w:r>
                </w:p>
                <w:p w14:paraId="143F0EDF"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kern w:val="0"/>
                      <w:sz w:val="20"/>
                    </w:rPr>
                    <w:t>（10.2PS以上353PS以下）、可搬式（溶接兼用機を含む）</w:t>
                  </w:r>
                </w:p>
              </w:tc>
            </w:tr>
            <w:tr w:rsidR="00DE5E32" w:rsidRPr="00DE5E32" w14:paraId="0D84C5C1"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3A45F8E6"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空気圧縮機</w:t>
                  </w:r>
                </w:p>
              </w:tc>
              <w:tc>
                <w:tcPr>
                  <w:tcW w:w="5656" w:type="dxa"/>
                  <w:tcBorders>
                    <w:top w:val="single" w:sz="4" w:space="0" w:color="auto"/>
                    <w:left w:val="single" w:sz="4" w:space="0" w:color="auto"/>
                    <w:bottom w:val="single" w:sz="4" w:space="0" w:color="auto"/>
                    <w:right w:val="single" w:sz="4" w:space="0" w:color="auto"/>
                  </w:tcBorders>
                  <w:vAlign w:val="center"/>
                </w:tcPr>
                <w:p w14:paraId="296A6593"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ディーゼルエンジン出力7.5kW以上260kW以下</w:t>
                  </w:r>
                </w:p>
                <w:p w14:paraId="71C77FF5"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（10.2PS以上353PS以下）、可搬式</w:t>
                  </w:r>
                </w:p>
              </w:tc>
            </w:tr>
            <w:tr w:rsidR="00DE5E32" w:rsidRPr="00DE5E32" w14:paraId="6BC8BBA2"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39A33862"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油圧ユニット</w:t>
                  </w:r>
                </w:p>
              </w:tc>
              <w:tc>
                <w:tcPr>
                  <w:tcW w:w="5656" w:type="dxa"/>
                  <w:tcBorders>
                    <w:top w:val="single" w:sz="4" w:space="0" w:color="auto"/>
                    <w:left w:val="single" w:sz="4" w:space="0" w:color="auto"/>
                    <w:bottom w:val="single" w:sz="4" w:space="0" w:color="auto"/>
                    <w:right w:val="single" w:sz="4" w:space="0" w:color="auto"/>
                  </w:tcBorders>
                  <w:vAlign w:val="center"/>
                </w:tcPr>
                <w:p w14:paraId="45B6D51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ディーゼルエンジン出力7.5kW以上260kW以下</w:t>
                  </w:r>
                </w:p>
                <w:p w14:paraId="12193311"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kern w:val="0"/>
                      <w:sz w:val="20"/>
                    </w:rPr>
                    <w:t>（10.2PS以上353PS以下）、基礎工事用機械で独立したもの</w:t>
                  </w:r>
                </w:p>
              </w:tc>
            </w:tr>
            <w:tr w:rsidR="00DE5E32" w:rsidRPr="00DE5E32" w14:paraId="57766CAF"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0ED3395B"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ローラ</w:t>
                  </w:r>
                </w:p>
              </w:tc>
              <w:tc>
                <w:tcPr>
                  <w:tcW w:w="5656" w:type="dxa"/>
                  <w:tcBorders>
                    <w:top w:val="single" w:sz="4" w:space="0" w:color="auto"/>
                    <w:left w:val="single" w:sz="4" w:space="0" w:color="auto"/>
                    <w:bottom w:val="single" w:sz="4" w:space="0" w:color="auto"/>
                    <w:right w:val="single" w:sz="4" w:space="0" w:color="auto"/>
                  </w:tcBorders>
                  <w:vAlign w:val="center"/>
                </w:tcPr>
                <w:p w14:paraId="584C032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ディーゼルエンジン出力7.5kW以上260kW以下</w:t>
                  </w:r>
                </w:p>
                <w:p w14:paraId="772166EC"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（10.2PS以上353PS以下）、ロードローラ、タイヤローラ、振動ローラ</w:t>
                  </w:r>
                </w:p>
              </w:tc>
            </w:tr>
            <w:tr w:rsidR="00DE5E32" w:rsidRPr="00DE5E32" w14:paraId="6904B79A" w14:textId="77777777" w:rsidTr="001B3BC7">
              <w:tc>
                <w:tcPr>
                  <w:tcW w:w="1843" w:type="dxa"/>
                  <w:tcBorders>
                    <w:top w:val="single" w:sz="4" w:space="0" w:color="auto"/>
                    <w:left w:val="single" w:sz="4" w:space="0" w:color="auto"/>
                    <w:bottom w:val="single" w:sz="4" w:space="0" w:color="auto"/>
                    <w:right w:val="single" w:sz="4" w:space="0" w:color="auto"/>
                  </w:tcBorders>
                  <w:vAlign w:val="center"/>
                </w:tcPr>
                <w:p w14:paraId="753466A3"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ホイールクレーン</w:t>
                  </w:r>
                </w:p>
              </w:tc>
              <w:tc>
                <w:tcPr>
                  <w:tcW w:w="5656" w:type="dxa"/>
                  <w:tcBorders>
                    <w:top w:val="single" w:sz="4" w:space="0" w:color="auto"/>
                    <w:left w:val="single" w:sz="4" w:space="0" w:color="auto"/>
                    <w:bottom w:val="single" w:sz="4" w:space="0" w:color="auto"/>
                    <w:right w:val="single" w:sz="4" w:space="0" w:color="auto"/>
                  </w:tcBorders>
                  <w:vAlign w:val="center"/>
                </w:tcPr>
                <w:p w14:paraId="76527F16"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ディーゼルエンジン出力7.5kW以上260kW以下</w:t>
                  </w:r>
                </w:p>
                <w:p w14:paraId="55E26334"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（10.2PS以上353PS以下）、ラフテレーンクレーン</w:t>
                  </w:r>
                </w:p>
              </w:tc>
            </w:tr>
          </w:tbl>
          <w:p w14:paraId="7504767E" w14:textId="77777777" w:rsidR="00182FFD" w:rsidRPr="00DE5E32" w:rsidRDefault="00182FFD" w:rsidP="001B3BC7">
            <w:pPr>
              <w:pStyle w:val="a4"/>
              <w:rPr>
                <w:rFonts w:hAnsi="Arial"/>
                <w:color w:val="auto"/>
              </w:rPr>
            </w:pPr>
          </w:p>
          <w:p w14:paraId="4742C106" w14:textId="77777777" w:rsidR="00182FFD" w:rsidRPr="00DE5E32" w:rsidRDefault="00182FFD" w:rsidP="001B3BC7">
            <w:pPr>
              <w:pStyle w:val="a4"/>
              <w:rPr>
                <w:rFonts w:hAnsi="Arial"/>
                <w:color w:val="auto"/>
                <w:sz w:val="20"/>
              </w:rPr>
            </w:pPr>
            <w:r w:rsidRPr="00DE5E32">
              <w:rPr>
                <w:rFonts w:hAnsi="Arial" w:hint="eastAsia"/>
                <w:color w:val="auto"/>
                <w:sz w:val="20"/>
              </w:rPr>
              <w:t>第１次基準値</w:t>
            </w:r>
          </w:p>
          <w:tbl>
            <w:tblPr>
              <w:tblW w:w="7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1414"/>
              <w:gridCol w:w="1313"/>
              <w:gridCol w:w="1212"/>
              <w:gridCol w:w="1212"/>
            </w:tblGrid>
            <w:tr w:rsidR="00DE5E32" w:rsidRPr="00DE5E32" w14:paraId="31862E53" w14:textId="77777777" w:rsidTr="001B3BC7">
              <w:tc>
                <w:tcPr>
                  <w:tcW w:w="2348" w:type="dxa"/>
                  <w:tcBorders>
                    <w:top w:val="single" w:sz="4" w:space="0" w:color="auto"/>
                    <w:left w:val="single" w:sz="4" w:space="0" w:color="auto"/>
                    <w:bottom w:val="single" w:sz="4" w:space="0" w:color="auto"/>
                    <w:right w:val="single" w:sz="4" w:space="0" w:color="auto"/>
                    <w:tl2br w:val="single" w:sz="4" w:space="0" w:color="auto"/>
                  </w:tcBorders>
                </w:tcPr>
                <w:p w14:paraId="66F3E9C1" w14:textId="77777777" w:rsidR="00182FFD" w:rsidRPr="00DE5E32" w:rsidRDefault="00182FFD" w:rsidP="001B3BC7">
                  <w:pPr>
                    <w:pStyle w:val="a4"/>
                    <w:ind w:leftChars="0" w:left="0" w:firstLineChars="500" w:firstLine="1000"/>
                    <w:rPr>
                      <w:rFonts w:hAnsi="Arial"/>
                      <w:color w:val="auto"/>
                      <w:sz w:val="20"/>
                    </w:rPr>
                  </w:pPr>
                  <w:r w:rsidRPr="00DE5E32">
                    <w:rPr>
                      <w:rFonts w:hAnsi="Arial" w:hint="eastAsia"/>
                      <w:color w:val="auto"/>
                      <w:sz w:val="20"/>
                    </w:rPr>
                    <w:t>対象物質</w:t>
                  </w:r>
                </w:p>
                <w:p w14:paraId="365B8481"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 xml:space="preserve">　　　　　（単位）</w:t>
                  </w:r>
                </w:p>
                <w:p w14:paraId="6FF71836"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出力区分</w:t>
                  </w:r>
                </w:p>
                <w:p w14:paraId="7568B72A" w14:textId="77777777" w:rsidR="00182FFD" w:rsidRPr="00DE5E32" w:rsidRDefault="00182FFD" w:rsidP="001B3BC7">
                  <w:pPr>
                    <w:pStyle w:val="a4"/>
                    <w:ind w:leftChars="0" w:left="0" w:firstLine="0"/>
                    <w:rPr>
                      <w:rFonts w:hAnsi="Arial"/>
                      <w:color w:val="auto"/>
                      <w:sz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D47C7A9" w14:textId="77777777" w:rsidR="00182FFD" w:rsidRPr="00DE5E32" w:rsidRDefault="00182FFD" w:rsidP="001B3BC7">
                  <w:pPr>
                    <w:pStyle w:val="4"/>
                  </w:pPr>
                  <w:r w:rsidRPr="00DE5E32">
                    <w:t>HC</w:t>
                  </w:r>
                </w:p>
                <w:p w14:paraId="55C36C8B"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rPr>
                    <w:t>(g/kW</w:t>
                  </w:r>
                  <w:r w:rsidRPr="00DE5E32">
                    <w:rPr>
                      <w:rFonts w:hAnsi="Arial" w:hint="eastAsia"/>
                      <w:color w:val="auto"/>
                    </w:rPr>
                    <w:t>･</w:t>
                  </w:r>
                  <w:r w:rsidRPr="00DE5E32">
                    <w:rPr>
                      <w:rFonts w:hAnsi="Arial"/>
                      <w:color w:val="auto"/>
                    </w:rPr>
                    <w:t>h)</w:t>
                  </w:r>
                </w:p>
              </w:tc>
              <w:tc>
                <w:tcPr>
                  <w:tcW w:w="1313" w:type="dxa"/>
                  <w:tcBorders>
                    <w:top w:val="single" w:sz="4" w:space="0" w:color="auto"/>
                    <w:left w:val="single" w:sz="4" w:space="0" w:color="auto"/>
                    <w:bottom w:val="single" w:sz="4" w:space="0" w:color="auto"/>
                    <w:right w:val="single" w:sz="4" w:space="0" w:color="auto"/>
                  </w:tcBorders>
                  <w:vAlign w:val="center"/>
                </w:tcPr>
                <w:p w14:paraId="4527FBA5" w14:textId="77777777" w:rsidR="00182FFD" w:rsidRPr="00DE5E32" w:rsidRDefault="00182FFD" w:rsidP="001B3BC7">
                  <w:pPr>
                    <w:pStyle w:val="4"/>
                  </w:pPr>
                  <w:r w:rsidRPr="00DE5E32">
                    <w:t>N</w:t>
                  </w:r>
                  <w:r w:rsidRPr="00DE5E32">
                    <w:rPr>
                      <w:rFonts w:hint="eastAsia"/>
                    </w:rPr>
                    <w:t>O</w:t>
                  </w:r>
                  <w:r w:rsidRPr="00DE5E32">
                    <w:t>x</w:t>
                  </w:r>
                </w:p>
                <w:p w14:paraId="29EDB90B"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rPr>
                    <w:t>(g/kW</w:t>
                  </w:r>
                  <w:r w:rsidRPr="00DE5E32">
                    <w:rPr>
                      <w:rFonts w:hAnsi="Arial" w:hint="eastAsia"/>
                      <w:color w:val="auto"/>
                    </w:rPr>
                    <w:t>･</w:t>
                  </w:r>
                  <w:r w:rsidRPr="00DE5E32">
                    <w:rPr>
                      <w:rFonts w:hAnsi="Arial"/>
                      <w:color w:val="auto"/>
                    </w:rPr>
                    <w:t>h)</w:t>
                  </w:r>
                </w:p>
              </w:tc>
              <w:tc>
                <w:tcPr>
                  <w:tcW w:w="1212" w:type="dxa"/>
                  <w:tcBorders>
                    <w:top w:val="single" w:sz="4" w:space="0" w:color="auto"/>
                    <w:left w:val="single" w:sz="4" w:space="0" w:color="auto"/>
                    <w:bottom w:val="single" w:sz="4" w:space="0" w:color="auto"/>
                    <w:right w:val="single" w:sz="4" w:space="0" w:color="auto"/>
                  </w:tcBorders>
                  <w:vAlign w:val="center"/>
                </w:tcPr>
                <w:p w14:paraId="1FE09525" w14:textId="77777777" w:rsidR="00182FFD" w:rsidRPr="00DE5E32" w:rsidRDefault="00182FFD" w:rsidP="001B3BC7">
                  <w:pPr>
                    <w:pStyle w:val="4"/>
                  </w:pPr>
                  <w:r w:rsidRPr="00DE5E32">
                    <w:t>CO</w:t>
                  </w:r>
                </w:p>
                <w:p w14:paraId="05C65E1F"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rPr>
                    <w:t>(g/kW</w:t>
                  </w:r>
                  <w:r w:rsidRPr="00DE5E32">
                    <w:rPr>
                      <w:rFonts w:hAnsi="Arial" w:hint="eastAsia"/>
                      <w:color w:val="auto"/>
                    </w:rPr>
                    <w:t>･</w:t>
                  </w:r>
                  <w:r w:rsidRPr="00DE5E32">
                    <w:rPr>
                      <w:rFonts w:hAnsi="Arial"/>
                      <w:color w:val="auto"/>
                    </w:rPr>
                    <w:t>h)</w:t>
                  </w:r>
                </w:p>
              </w:tc>
              <w:tc>
                <w:tcPr>
                  <w:tcW w:w="1212" w:type="dxa"/>
                  <w:tcBorders>
                    <w:top w:val="single" w:sz="4" w:space="0" w:color="auto"/>
                    <w:left w:val="single" w:sz="4" w:space="0" w:color="auto"/>
                    <w:bottom w:val="single" w:sz="4" w:space="0" w:color="auto"/>
                    <w:right w:val="single" w:sz="4" w:space="0" w:color="auto"/>
                  </w:tcBorders>
                  <w:vAlign w:val="center"/>
                </w:tcPr>
                <w:p w14:paraId="26158F26" w14:textId="77777777" w:rsidR="00182FFD" w:rsidRPr="00DE5E32" w:rsidRDefault="00182FFD" w:rsidP="001B3BC7">
                  <w:pPr>
                    <w:pStyle w:val="4"/>
                  </w:pPr>
                  <w:r w:rsidRPr="00DE5E32">
                    <w:rPr>
                      <w:rFonts w:hint="eastAsia"/>
                    </w:rPr>
                    <w:t>黒煙</w:t>
                  </w:r>
                </w:p>
                <w:p w14:paraId="24216E03" w14:textId="77777777" w:rsidR="00182FFD" w:rsidRPr="00DE5E32" w:rsidRDefault="00182FFD" w:rsidP="001B3BC7">
                  <w:pPr>
                    <w:pStyle w:val="a4"/>
                    <w:ind w:leftChars="0" w:left="0" w:firstLine="0"/>
                    <w:jc w:val="center"/>
                    <w:rPr>
                      <w:rFonts w:hAnsi="Arial"/>
                      <w:color w:val="auto"/>
                      <w:sz w:val="20"/>
                    </w:rPr>
                  </w:pPr>
                  <w:r w:rsidRPr="00DE5E32">
                    <w:rPr>
                      <w:rFonts w:hAnsi="Arial"/>
                      <w:color w:val="auto"/>
                    </w:rPr>
                    <w:t>(</w:t>
                  </w:r>
                  <w:r w:rsidR="001979BB" w:rsidRPr="00DE5E32">
                    <w:rPr>
                      <w:rFonts w:hAnsi="Arial"/>
                      <w:color w:val="auto"/>
                    </w:rPr>
                    <w:t>％</w:t>
                  </w:r>
                  <w:r w:rsidRPr="00DE5E32">
                    <w:rPr>
                      <w:rFonts w:hAnsi="Arial"/>
                      <w:color w:val="auto"/>
                    </w:rPr>
                    <w:t>)</w:t>
                  </w:r>
                </w:p>
              </w:tc>
            </w:tr>
            <w:tr w:rsidR="00DE5E32" w:rsidRPr="00DE5E32" w14:paraId="3CF5D0C6" w14:textId="77777777" w:rsidTr="001B3BC7">
              <w:tc>
                <w:tcPr>
                  <w:tcW w:w="2348" w:type="dxa"/>
                  <w:tcBorders>
                    <w:top w:val="single" w:sz="4" w:space="0" w:color="auto"/>
                    <w:left w:val="single" w:sz="4" w:space="0" w:color="auto"/>
                    <w:bottom w:val="single" w:sz="4" w:space="0" w:color="auto"/>
                    <w:right w:val="single" w:sz="4" w:space="0" w:color="auto"/>
                  </w:tcBorders>
                  <w:vAlign w:val="center"/>
                </w:tcPr>
                <w:p w14:paraId="03ABF9B4"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7.5kW以上15kW未満</w:t>
                  </w:r>
                </w:p>
              </w:tc>
              <w:tc>
                <w:tcPr>
                  <w:tcW w:w="1414" w:type="dxa"/>
                  <w:tcBorders>
                    <w:top w:val="single" w:sz="4" w:space="0" w:color="auto"/>
                    <w:left w:val="single" w:sz="4" w:space="0" w:color="auto"/>
                    <w:bottom w:val="single" w:sz="4" w:space="0" w:color="auto"/>
                    <w:right w:val="single" w:sz="4" w:space="0" w:color="auto"/>
                  </w:tcBorders>
                  <w:vAlign w:val="center"/>
                </w:tcPr>
                <w:p w14:paraId="77970FC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2.4</w:t>
                  </w:r>
                </w:p>
              </w:tc>
              <w:tc>
                <w:tcPr>
                  <w:tcW w:w="1313" w:type="dxa"/>
                  <w:tcBorders>
                    <w:top w:val="single" w:sz="4" w:space="0" w:color="auto"/>
                    <w:left w:val="single" w:sz="4" w:space="0" w:color="auto"/>
                    <w:bottom w:val="single" w:sz="4" w:space="0" w:color="auto"/>
                    <w:right w:val="single" w:sz="4" w:space="0" w:color="auto"/>
                  </w:tcBorders>
                  <w:vAlign w:val="center"/>
                </w:tcPr>
                <w:p w14:paraId="7946527C"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12.4</w:t>
                  </w:r>
                </w:p>
              </w:tc>
              <w:tc>
                <w:tcPr>
                  <w:tcW w:w="1212" w:type="dxa"/>
                  <w:tcBorders>
                    <w:top w:val="single" w:sz="4" w:space="0" w:color="auto"/>
                    <w:left w:val="single" w:sz="4" w:space="0" w:color="auto"/>
                    <w:bottom w:val="single" w:sz="4" w:space="0" w:color="auto"/>
                    <w:right w:val="single" w:sz="4" w:space="0" w:color="auto"/>
                  </w:tcBorders>
                  <w:vAlign w:val="center"/>
                </w:tcPr>
                <w:p w14:paraId="19D75A9B"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5.7</w:t>
                  </w:r>
                </w:p>
              </w:tc>
              <w:tc>
                <w:tcPr>
                  <w:tcW w:w="1212" w:type="dxa"/>
                  <w:tcBorders>
                    <w:top w:val="single" w:sz="4" w:space="0" w:color="auto"/>
                    <w:left w:val="single" w:sz="4" w:space="0" w:color="auto"/>
                    <w:bottom w:val="single" w:sz="4" w:space="0" w:color="auto"/>
                    <w:right w:val="single" w:sz="4" w:space="0" w:color="auto"/>
                  </w:tcBorders>
                  <w:vAlign w:val="center"/>
                </w:tcPr>
                <w:p w14:paraId="75BBB403"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50</w:t>
                  </w:r>
                </w:p>
              </w:tc>
            </w:tr>
            <w:tr w:rsidR="00DE5E32" w:rsidRPr="00DE5E32" w14:paraId="28ABB122" w14:textId="77777777" w:rsidTr="001B3BC7">
              <w:tc>
                <w:tcPr>
                  <w:tcW w:w="2348" w:type="dxa"/>
                  <w:tcBorders>
                    <w:top w:val="single" w:sz="4" w:space="0" w:color="auto"/>
                    <w:left w:val="single" w:sz="4" w:space="0" w:color="auto"/>
                    <w:bottom w:val="single" w:sz="4" w:space="0" w:color="auto"/>
                    <w:right w:val="single" w:sz="4" w:space="0" w:color="auto"/>
                  </w:tcBorders>
                  <w:vAlign w:val="center"/>
                </w:tcPr>
                <w:p w14:paraId="3D57152B"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15kW以上30kW未満</w:t>
                  </w:r>
                </w:p>
              </w:tc>
              <w:tc>
                <w:tcPr>
                  <w:tcW w:w="1414" w:type="dxa"/>
                  <w:tcBorders>
                    <w:top w:val="single" w:sz="4" w:space="0" w:color="auto"/>
                    <w:left w:val="single" w:sz="4" w:space="0" w:color="auto"/>
                    <w:bottom w:val="single" w:sz="4" w:space="0" w:color="auto"/>
                    <w:right w:val="single" w:sz="4" w:space="0" w:color="auto"/>
                  </w:tcBorders>
                  <w:vAlign w:val="center"/>
                </w:tcPr>
                <w:p w14:paraId="50D3F946"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1.9</w:t>
                  </w:r>
                </w:p>
              </w:tc>
              <w:tc>
                <w:tcPr>
                  <w:tcW w:w="1313" w:type="dxa"/>
                  <w:tcBorders>
                    <w:top w:val="single" w:sz="4" w:space="0" w:color="auto"/>
                    <w:left w:val="single" w:sz="4" w:space="0" w:color="auto"/>
                    <w:bottom w:val="single" w:sz="4" w:space="0" w:color="auto"/>
                    <w:right w:val="single" w:sz="4" w:space="0" w:color="auto"/>
                  </w:tcBorders>
                  <w:vAlign w:val="center"/>
                </w:tcPr>
                <w:p w14:paraId="6F0EC66C"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10.5</w:t>
                  </w:r>
                </w:p>
              </w:tc>
              <w:tc>
                <w:tcPr>
                  <w:tcW w:w="1212" w:type="dxa"/>
                  <w:tcBorders>
                    <w:top w:val="single" w:sz="4" w:space="0" w:color="auto"/>
                    <w:left w:val="single" w:sz="4" w:space="0" w:color="auto"/>
                    <w:bottom w:val="single" w:sz="4" w:space="0" w:color="auto"/>
                    <w:right w:val="single" w:sz="4" w:space="0" w:color="auto"/>
                  </w:tcBorders>
                  <w:vAlign w:val="center"/>
                </w:tcPr>
                <w:p w14:paraId="24DF0ED4"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5.7</w:t>
                  </w:r>
                </w:p>
              </w:tc>
              <w:tc>
                <w:tcPr>
                  <w:tcW w:w="1212" w:type="dxa"/>
                  <w:tcBorders>
                    <w:top w:val="single" w:sz="4" w:space="0" w:color="auto"/>
                    <w:left w:val="single" w:sz="4" w:space="0" w:color="auto"/>
                    <w:bottom w:val="single" w:sz="4" w:space="0" w:color="auto"/>
                    <w:right w:val="single" w:sz="4" w:space="0" w:color="auto"/>
                  </w:tcBorders>
                  <w:vAlign w:val="center"/>
                </w:tcPr>
                <w:p w14:paraId="1C489C95"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50</w:t>
                  </w:r>
                </w:p>
              </w:tc>
            </w:tr>
            <w:tr w:rsidR="00DE5E32" w:rsidRPr="00DE5E32" w14:paraId="1C5FBD4A" w14:textId="77777777" w:rsidTr="001B3BC7">
              <w:tc>
                <w:tcPr>
                  <w:tcW w:w="2348" w:type="dxa"/>
                  <w:tcBorders>
                    <w:top w:val="single" w:sz="4" w:space="0" w:color="auto"/>
                    <w:left w:val="single" w:sz="4" w:space="0" w:color="auto"/>
                    <w:bottom w:val="single" w:sz="4" w:space="0" w:color="auto"/>
                    <w:right w:val="single" w:sz="4" w:space="0" w:color="auto"/>
                  </w:tcBorders>
                  <w:vAlign w:val="center"/>
                </w:tcPr>
                <w:p w14:paraId="5DB7373F" w14:textId="77777777" w:rsidR="00182FFD" w:rsidRPr="00DE5E32" w:rsidRDefault="00182FFD" w:rsidP="001B3BC7">
                  <w:pPr>
                    <w:pStyle w:val="a4"/>
                    <w:ind w:leftChars="0" w:left="0" w:firstLine="0"/>
                    <w:jc w:val="right"/>
                    <w:rPr>
                      <w:rFonts w:hAnsi="Arial"/>
                      <w:color w:val="auto"/>
                      <w:sz w:val="20"/>
                    </w:rPr>
                  </w:pPr>
                  <w:r w:rsidRPr="00DE5E32">
                    <w:rPr>
                      <w:rFonts w:hAnsi="Arial" w:hint="eastAsia"/>
                      <w:color w:val="auto"/>
                      <w:kern w:val="0"/>
                      <w:sz w:val="20"/>
                    </w:rPr>
                    <w:t>30kW以上272kW以下</w:t>
                  </w:r>
                </w:p>
              </w:tc>
              <w:tc>
                <w:tcPr>
                  <w:tcW w:w="1414" w:type="dxa"/>
                  <w:tcBorders>
                    <w:top w:val="single" w:sz="4" w:space="0" w:color="auto"/>
                    <w:left w:val="single" w:sz="4" w:space="0" w:color="auto"/>
                    <w:bottom w:val="single" w:sz="4" w:space="0" w:color="auto"/>
                    <w:right w:val="single" w:sz="4" w:space="0" w:color="auto"/>
                  </w:tcBorders>
                  <w:vAlign w:val="center"/>
                </w:tcPr>
                <w:p w14:paraId="58CF5A2E"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1.3</w:t>
                  </w:r>
                </w:p>
              </w:tc>
              <w:tc>
                <w:tcPr>
                  <w:tcW w:w="1313" w:type="dxa"/>
                  <w:tcBorders>
                    <w:top w:val="single" w:sz="4" w:space="0" w:color="auto"/>
                    <w:left w:val="single" w:sz="4" w:space="0" w:color="auto"/>
                    <w:bottom w:val="single" w:sz="4" w:space="0" w:color="auto"/>
                    <w:right w:val="single" w:sz="4" w:space="0" w:color="auto"/>
                  </w:tcBorders>
                  <w:vAlign w:val="center"/>
                </w:tcPr>
                <w:p w14:paraId="25C37EF0"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9.2</w:t>
                  </w:r>
                </w:p>
              </w:tc>
              <w:tc>
                <w:tcPr>
                  <w:tcW w:w="1212" w:type="dxa"/>
                  <w:tcBorders>
                    <w:top w:val="single" w:sz="4" w:space="0" w:color="auto"/>
                    <w:left w:val="single" w:sz="4" w:space="0" w:color="auto"/>
                    <w:bottom w:val="single" w:sz="4" w:space="0" w:color="auto"/>
                    <w:right w:val="single" w:sz="4" w:space="0" w:color="auto"/>
                  </w:tcBorders>
                  <w:vAlign w:val="center"/>
                </w:tcPr>
                <w:p w14:paraId="57E98A10"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w:t>
                  </w:r>
                </w:p>
              </w:tc>
              <w:tc>
                <w:tcPr>
                  <w:tcW w:w="1212" w:type="dxa"/>
                  <w:tcBorders>
                    <w:top w:val="single" w:sz="4" w:space="0" w:color="auto"/>
                    <w:left w:val="single" w:sz="4" w:space="0" w:color="auto"/>
                    <w:bottom w:val="single" w:sz="4" w:space="0" w:color="auto"/>
                    <w:right w:val="single" w:sz="4" w:space="0" w:color="auto"/>
                  </w:tcBorders>
                  <w:vAlign w:val="center"/>
                </w:tcPr>
                <w:p w14:paraId="35626F97" w14:textId="77777777" w:rsidR="00182FFD" w:rsidRPr="00DE5E32" w:rsidRDefault="00182FFD" w:rsidP="001B3BC7">
                  <w:pPr>
                    <w:pStyle w:val="a4"/>
                    <w:ind w:leftChars="0" w:left="0" w:firstLine="0"/>
                    <w:jc w:val="center"/>
                    <w:rPr>
                      <w:rFonts w:hAnsi="Arial"/>
                      <w:color w:val="auto"/>
                      <w:sz w:val="20"/>
                    </w:rPr>
                  </w:pPr>
                  <w:r w:rsidRPr="00DE5E32">
                    <w:rPr>
                      <w:rFonts w:hAnsi="Arial" w:hint="eastAsia"/>
                      <w:color w:val="auto"/>
                      <w:sz w:val="20"/>
                    </w:rPr>
                    <w:t>50</w:t>
                  </w:r>
                </w:p>
              </w:tc>
            </w:tr>
            <w:tr w:rsidR="00DE5E32" w:rsidRPr="00DE5E32" w14:paraId="4C2CB3AC" w14:textId="77777777" w:rsidTr="001B3BC7">
              <w:tc>
                <w:tcPr>
                  <w:tcW w:w="7499" w:type="dxa"/>
                  <w:gridSpan w:val="5"/>
                  <w:tcBorders>
                    <w:top w:val="single" w:sz="4" w:space="0" w:color="auto"/>
                    <w:left w:val="single" w:sz="4" w:space="0" w:color="auto"/>
                    <w:bottom w:val="single" w:sz="4" w:space="0" w:color="auto"/>
                    <w:right w:val="single" w:sz="4" w:space="0" w:color="auto"/>
                  </w:tcBorders>
                  <w:vAlign w:val="center"/>
                </w:tcPr>
                <w:p w14:paraId="1FED73A9" w14:textId="77777777" w:rsidR="00182FFD" w:rsidRPr="00DE5E32" w:rsidRDefault="00182FFD" w:rsidP="001B3BC7">
                  <w:pPr>
                    <w:pStyle w:val="a4"/>
                    <w:ind w:leftChars="0" w:left="400" w:hangingChars="200" w:hanging="400"/>
                    <w:rPr>
                      <w:rFonts w:hAnsi="Arial"/>
                      <w:color w:val="auto"/>
                      <w:sz w:val="20"/>
                    </w:rPr>
                  </w:pPr>
                  <w:r w:rsidRPr="00DE5E32">
                    <w:rPr>
                      <w:rFonts w:hAnsi="Arial" w:hint="eastAsia"/>
                      <w:color w:val="auto"/>
                      <w:sz w:val="20"/>
                    </w:rPr>
                    <w:t>１．測定方法は、別途定める「排出ガス対策型建設機械指定要領」（平成</w:t>
                  </w:r>
                  <w:r w:rsidR="00E21FB8" w:rsidRPr="00DE5E32">
                    <w:rPr>
                      <w:rFonts w:hAnsi="Arial" w:hint="eastAsia"/>
                      <w:color w:val="auto"/>
                      <w:sz w:val="20"/>
                    </w:rPr>
                    <w:t>３</w:t>
                  </w:r>
                  <w:r w:rsidRPr="00DE5E32">
                    <w:rPr>
                      <w:rFonts w:hAnsi="Arial" w:hint="eastAsia"/>
                      <w:color w:val="auto"/>
                      <w:sz w:val="20"/>
                    </w:rPr>
                    <w:t>年10月</w:t>
                  </w:r>
                  <w:r w:rsidR="00E21FB8" w:rsidRPr="00DE5E32">
                    <w:rPr>
                      <w:rFonts w:hAnsi="Arial" w:hint="eastAsia"/>
                      <w:color w:val="auto"/>
                      <w:sz w:val="20"/>
                    </w:rPr>
                    <w:t>８</w:t>
                  </w:r>
                  <w:r w:rsidRPr="00DE5E32">
                    <w:rPr>
                      <w:rFonts w:hAnsi="Arial" w:hint="eastAsia"/>
                      <w:color w:val="auto"/>
                      <w:sz w:val="20"/>
                    </w:rPr>
                    <w:t>日付建設省経機発第249号）による。</w:t>
                  </w:r>
                </w:p>
                <w:p w14:paraId="737AE193" w14:textId="77777777" w:rsidR="00182FFD" w:rsidRPr="00DE5E32" w:rsidRDefault="00182FFD" w:rsidP="001B3BC7">
                  <w:pPr>
                    <w:pStyle w:val="a4"/>
                    <w:ind w:leftChars="0" w:left="0" w:firstLine="0"/>
                    <w:rPr>
                      <w:rFonts w:hAnsi="Arial"/>
                      <w:color w:val="auto"/>
                      <w:sz w:val="20"/>
                    </w:rPr>
                  </w:pPr>
                  <w:r w:rsidRPr="00DE5E32">
                    <w:rPr>
                      <w:rFonts w:hAnsi="Arial" w:hint="eastAsia"/>
                      <w:color w:val="auto"/>
                      <w:sz w:val="20"/>
                    </w:rPr>
                    <w:t>２．トンネル工事用建設機械は黒煙の基準値が表示基準値の</w:t>
                  </w:r>
                  <w:r w:rsidR="00E21FB8" w:rsidRPr="00DE5E32">
                    <w:rPr>
                      <w:rFonts w:hAnsi="Arial" w:hint="eastAsia"/>
                      <w:color w:val="auto"/>
                      <w:sz w:val="20"/>
                    </w:rPr>
                    <w:t>1/5</w:t>
                  </w:r>
                  <w:r w:rsidRPr="00DE5E32">
                    <w:rPr>
                      <w:rFonts w:hAnsi="Arial" w:hint="eastAsia"/>
                      <w:color w:val="auto"/>
                      <w:sz w:val="20"/>
                    </w:rPr>
                    <w:t>以下とする。</w:t>
                  </w:r>
                </w:p>
              </w:tc>
            </w:tr>
          </w:tbl>
          <w:p w14:paraId="69F59D48" w14:textId="77777777" w:rsidR="00182FFD" w:rsidRPr="00DE5E32" w:rsidRDefault="00182FFD" w:rsidP="001B3BC7">
            <w:pPr>
              <w:pStyle w:val="30"/>
              <w:ind w:leftChars="0" w:left="0"/>
            </w:pPr>
          </w:p>
        </w:tc>
      </w:tr>
      <w:tr w:rsidR="00182FFD" w:rsidRPr="00DE5E32" w14:paraId="66295D0C" w14:textId="77777777" w:rsidTr="001B3BC7">
        <w:trPr>
          <w:trHeight w:val="421"/>
          <w:jc w:val="center"/>
        </w:trPr>
        <w:tc>
          <w:tcPr>
            <w:tcW w:w="9072" w:type="dxa"/>
            <w:gridSpan w:val="2"/>
            <w:tcBorders>
              <w:top w:val="single" w:sz="4" w:space="0" w:color="auto"/>
              <w:left w:val="nil"/>
              <w:bottom w:val="nil"/>
              <w:right w:val="nil"/>
            </w:tcBorders>
          </w:tcPr>
          <w:p w14:paraId="214EC6B2" w14:textId="77777777" w:rsidR="00182FFD" w:rsidRPr="00DE5E32" w:rsidRDefault="00182FFD" w:rsidP="001B3BC7">
            <w:pPr>
              <w:pStyle w:val="a4"/>
              <w:ind w:leftChars="9" w:left="607" w:hanging="588"/>
              <w:rPr>
                <w:rFonts w:hAnsi="Arial"/>
                <w:color w:val="auto"/>
                <w:sz w:val="20"/>
              </w:rPr>
            </w:pPr>
            <w:r w:rsidRPr="00DE5E32">
              <w:rPr>
                <w:rFonts w:hAnsi="Arial" w:cs="ＭＳゴシック" w:hint="eastAsia"/>
                <w:color w:val="auto"/>
                <w:kern w:val="0"/>
                <w:sz w:val="20"/>
              </w:rPr>
              <w:t>備考）特定特殊自動車排出ガスの規制等に関する法律（平成17年法律第51号）において、規制対象となる建設機械を使用する際は、同法の技術基準に適合したものを使用すること。</w:t>
            </w:r>
          </w:p>
        </w:tc>
      </w:tr>
    </w:tbl>
    <w:p w14:paraId="5BE39303" w14:textId="77777777" w:rsidR="00182FFD" w:rsidRPr="00DE5E32" w:rsidRDefault="00182FFD" w:rsidP="00182FFD">
      <w:pPr>
        <w:pStyle w:val="af2"/>
        <w:spacing w:beforeLines="10" w:before="36" w:afterLines="10" w:after="36" w:line="260" w:lineRule="exact"/>
        <w:rPr>
          <w:rFonts w:ascii="ＭＳ ゴシック" w:eastAsia="ＭＳ ゴシック" w:hAnsi="Arial"/>
          <w:sz w:val="22"/>
          <w:szCs w:val="22"/>
        </w:rPr>
      </w:pPr>
    </w:p>
    <w:p w14:paraId="448BCB62" w14:textId="77777777" w:rsidR="00182FFD" w:rsidRPr="00DE5E32" w:rsidRDefault="00182FFD" w:rsidP="00182FFD">
      <w:pPr>
        <w:tabs>
          <w:tab w:val="left" w:pos="2895"/>
        </w:tabs>
        <w:rPr>
          <w:rFonts w:ascii="ＭＳ ゴシック" w:eastAsia="ＭＳ ゴシック" w:hAnsi="Arial"/>
          <w:szCs w:val="22"/>
        </w:rPr>
      </w:pPr>
    </w:p>
    <w:p w14:paraId="42063AA7" w14:textId="77777777" w:rsidR="00182FFD" w:rsidRPr="00DE5E32" w:rsidRDefault="00182FFD" w:rsidP="00F02FE3">
      <w:pPr>
        <w:tabs>
          <w:tab w:val="left" w:pos="2895"/>
        </w:tabs>
        <w:spacing w:line="200" w:lineRule="exact"/>
        <w:rPr>
          <w:rFonts w:ascii="ＭＳ ゴシック" w:eastAsia="ＭＳ ゴシック" w:hAnsi="Arial"/>
          <w:szCs w:val="22"/>
        </w:rPr>
      </w:pPr>
      <w:r w:rsidRPr="00DE5E32">
        <w:rPr>
          <w:rFonts w:ascii="ＭＳ ゴシック" w:eastAsia="ＭＳ ゴシック" w:hAnsi="Arial"/>
          <w:szCs w:val="22"/>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87"/>
        <w:gridCol w:w="315"/>
        <w:gridCol w:w="2552"/>
        <w:gridCol w:w="1276"/>
        <w:gridCol w:w="283"/>
        <w:gridCol w:w="1276"/>
        <w:gridCol w:w="1701"/>
        <w:gridCol w:w="282"/>
      </w:tblGrid>
      <w:tr w:rsidR="00DE5E32" w:rsidRPr="00DE5E32" w14:paraId="130AB3E7" w14:textId="77777777" w:rsidTr="001B3BC7">
        <w:trPr>
          <w:cantSplit/>
          <w:trHeight w:val="1115"/>
          <w:jc w:val="center"/>
        </w:trPr>
        <w:tc>
          <w:tcPr>
            <w:tcW w:w="1387" w:type="dxa"/>
            <w:vMerge w:val="restart"/>
          </w:tcPr>
          <w:p w14:paraId="04050086" w14:textId="77777777" w:rsidR="00182FFD" w:rsidRPr="00DE5E32" w:rsidRDefault="00182FFD" w:rsidP="001B3BC7">
            <w:pPr>
              <w:pStyle w:val="aa"/>
              <w:rPr>
                <w:rFonts w:hAnsi="Arial"/>
              </w:rPr>
            </w:pPr>
            <w:r w:rsidRPr="00DE5E32">
              <w:rPr>
                <w:rFonts w:hAnsi="Arial" w:hint="eastAsia"/>
              </w:rPr>
              <w:t>低騒音型建設機械</w:t>
            </w:r>
          </w:p>
        </w:tc>
        <w:tc>
          <w:tcPr>
            <w:tcW w:w="7685" w:type="dxa"/>
            <w:gridSpan w:val="7"/>
            <w:tcBorders>
              <w:bottom w:val="nil"/>
            </w:tcBorders>
          </w:tcPr>
          <w:p w14:paraId="4EF1BEB7" w14:textId="77777777" w:rsidR="00182FFD" w:rsidRPr="00DE5E32" w:rsidRDefault="00182FFD" w:rsidP="001B3BC7">
            <w:pPr>
              <w:pStyle w:val="30"/>
            </w:pPr>
            <w:r w:rsidRPr="00DE5E32">
              <w:rPr>
                <w:rFonts w:hint="eastAsia"/>
              </w:rPr>
              <w:t>【判断の基準】</w:t>
            </w:r>
          </w:p>
          <w:p w14:paraId="2B2E4880"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○建設機械の騒音の測定値が別表に掲げる値以下のものであること。</w:t>
            </w:r>
          </w:p>
          <w:p w14:paraId="29A01E0F" w14:textId="77777777" w:rsidR="00182FFD" w:rsidRPr="00DE5E32" w:rsidRDefault="00182FFD" w:rsidP="001B3BC7">
            <w:pPr>
              <w:pStyle w:val="a4"/>
              <w:ind w:leftChars="0" w:left="0" w:firstLine="0"/>
              <w:rPr>
                <w:rFonts w:hAnsi="Arial"/>
                <w:color w:val="auto"/>
              </w:rPr>
            </w:pPr>
          </w:p>
          <w:p w14:paraId="7EADEAD4" w14:textId="77777777" w:rsidR="00182FFD" w:rsidRPr="00DE5E32" w:rsidRDefault="00182FFD" w:rsidP="001B3BC7">
            <w:pPr>
              <w:pStyle w:val="a4"/>
              <w:ind w:leftChars="0" w:left="0" w:firstLine="0"/>
              <w:rPr>
                <w:rFonts w:hAnsi="Arial"/>
                <w:color w:val="auto"/>
              </w:rPr>
            </w:pPr>
          </w:p>
          <w:p w14:paraId="7116CEDC" w14:textId="77777777" w:rsidR="00182FFD" w:rsidRPr="00DE5E32" w:rsidRDefault="00182FFD" w:rsidP="001B3BC7">
            <w:pPr>
              <w:pStyle w:val="aa"/>
              <w:rPr>
                <w:rFonts w:hAnsi="Arial"/>
              </w:rPr>
            </w:pPr>
            <w:r w:rsidRPr="00DE5E32">
              <w:rPr>
                <w:rFonts w:hAnsi="Arial" w:hint="eastAsia"/>
                <w:sz w:val="20"/>
              </w:rPr>
              <w:t>別表</w:t>
            </w:r>
          </w:p>
        </w:tc>
      </w:tr>
      <w:tr w:rsidR="00DE5E32" w:rsidRPr="00DE5E32" w14:paraId="118786A4" w14:textId="77777777" w:rsidTr="001B3BC7">
        <w:trPr>
          <w:cantSplit/>
          <w:trHeight w:val="641"/>
          <w:jc w:val="center"/>
        </w:trPr>
        <w:tc>
          <w:tcPr>
            <w:tcW w:w="1387" w:type="dxa"/>
            <w:vMerge/>
          </w:tcPr>
          <w:p w14:paraId="1CA460A3" w14:textId="77777777" w:rsidR="00182FFD" w:rsidRPr="00DE5E32" w:rsidRDefault="00182FFD" w:rsidP="001B3BC7">
            <w:pPr>
              <w:pStyle w:val="aa"/>
              <w:rPr>
                <w:rFonts w:hAnsi="Arial"/>
              </w:rPr>
            </w:pPr>
          </w:p>
        </w:tc>
        <w:tc>
          <w:tcPr>
            <w:tcW w:w="315" w:type="dxa"/>
            <w:vMerge w:val="restart"/>
            <w:tcBorders>
              <w:top w:val="nil"/>
            </w:tcBorders>
          </w:tcPr>
          <w:p w14:paraId="691C1E23" w14:textId="77777777" w:rsidR="00182FFD" w:rsidRPr="00DE5E32" w:rsidRDefault="00182FFD" w:rsidP="001B3BC7">
            <w:pPr>
              <w:pStyle w:val="30"/>
            </w:pPr>
          </w:p>
        </w:tc>
        <w:tc>
          <w:tcPr>
            <w:tcW w:w="2552" w:type="dxa"/>
            <w:tcBorders>
              <w:top w:val="single" w:sz="6" w:space="0" w:color="auto"/>
            </w:tcBorders>
            <w:vAlign w:val="center"/>
          </w:tcPr>
          <w:p w14:paraId="76BD0525" w14:textId="77777777" w:rsidR="00182FFD" w:rsidRPr="00DE5E32" w:rsidRDefault="00182FFD" w:rsidP="00DD6F56">
            <w:pPr>
              <w:pStyle w:val="9"/>
            </w:pPr>
            <w:r w:rsidRPr="00DE5E32">
              <w:rPr>
                <w:rFonts w:hint="eastAsia"/>
              </w:rPr>
              <w:t>機種</w:t>
            </w:r>
          </w:p>
        </w:tc>
        <w:tc>
          <w:tcPr>
            <w:tcW w:w="2835" w:type="dxa"/>
            <w:gridSpan w:val="3"/>
            <w:tcBorders>
              <w:top w:val="single" w:sz="6" w:space="0" w:color="auto"/>
              <w:bottom w:val="single" w:sz="6" w:space="0" w:color="auto"/>
            </w:tcBorders>
            <w:vAlign w:val="center"/>
          </w:tcPr>
          <w:p w14:paraId="4C7B53E0" w14:textId="77777777" w:rsidR="00182FFD" w:rsidRPr="00DE5E32" w:rsidRDefault="00182FFD" w:rsidP="00DD6F56">
            <w:pPr>
              <w:pStyle w:val="9"/>
            </w:pPr>
            <w:r w:rsidRPr="00DE5E32">
              <w:rPr>
                <w:rFonts w:hint="eastAsia"/>
              </w:rPr>
              <w:t>機関出力（</w:t>
            </w:r>
            <w:r w:rsidRPr="00DE5E32">
              <w:rPr>
                <w:rFonts w:hint="eastAsia"/>
              </w:rPr>
              <w:t>kW</w:t>
            </w:r>
            <w:r w:rsidRPr="00DE5E32">
              <w:rPr>
                <w:rFonts w:hint="eastAsia"/>
              </w:rPr>
              <w:t>）</w:t>
            </w:r>
          </w:p>
        </w:tc>
        <w:tc>
          <w:tcPr>
            <w:tcW w:w="1701" w:type="dxa"/>
            <w:tcBorders>
              <w:top w:val="single" w:sz="6" w:space="0" w:color="auto"/>
              <w:bottom w:val="single" w:sz="6" w:space="0" w:color="auto"/>
            </w:tcBorders>
            <w:vAlign w:val="center"/>
          </w:tcPr>
          <w:p w14:paraId="324DA6E5" w14:textId="77777777" w:rsidR="00182FFD" w:rsidRPr="00DE5E32" w:rsidRDefault="00182FFD" w:rsidP="00DD6F56">
            <w:pPr>
              <w:pStyle w:val="9"/>
            </w:pPr>
            <w:r w:rsidRPr="00DE5E32">
              <w:rPr>
                <w:rFonts w:hint="eastAsia"/>
              </w:rPr>
              <w:t>騒音基準値</w:t>
            </w:r>
          </w:p>
          <w:p w14:paraId="680875F5" w14:textId="77777777" w:rsidR="00182FFD" w:rsidRPr="00DE5E32" w:rsidRDefault="00182FFD" w:rsidP="00DD6F56">
            <w:pPr>
              <w:pStyle w:val="9"/>
            </w:pPr>
            <w:r w:rsidRPr="00DE5E32">
              <w:rPr>
                <w:rFonts w:hint="eastAsia"/>
              </w:rPr>
              <w:t>（</w:t>
            </w:r>
            <w:r w:rsidRPr="00DE5E32">
              <w:rPr>
                <w:rFonts w:hint="eastAsia"/>
              </w:rPr>
              <w:t>dB</w:t>
            </w:r>
            <w:r w:rsidRPr="00DE5E32">
              <w:rPr>
                <w:rFonts w:hint="eastAsia"/>
              </w:rPr>
              <w:t>）</w:t>
            </w:r>
          </w:p>
        </w:tc>
        <w:tc>
          <w:tcPr>
            <w:tcW w:w="282" w:type="dxa"/>
            <w:vMerge w:val="restart"/>
            <w:tcBorders>
              <w:top w:val="nil"/>
            </w:tcBorders>
          </w:tcPr>
          <w:p w14:paraId="27A21EE2" w14:textId="77777777" w:rsidR="00182FFD" w:rsidRPr="00DE5E32" w:rsidRDefault="00182FFD" w:rsidP="001B3BC7">
            <w:pPr>
              <w:pStyle w:val="30"/>
            </w:pPr>
          </w:p>
        </w:tc>
      </w:tr>
      <w:tr w:rsidR="00DE5E32" w:rsidRPr="00DE5E32" w14:paraId="1A332380" w14:textId="77777777" w:rsidTr="001B3BC7">
        <w:trPr>
          <w:cantSplit/>
          <w:trHeight w:val="70"/>
          <w:jc w:val="center"/>
        </w:trPr>
        <w:tc>
          <w:tcPr>
            <w:tcW w:w="1387" w:type="dxa"/>
            <w:vMerge/>
          </w:tcPr>
          <w:p w14:paraId="17450072" w14:textId="77777777" w:rsidR="00182FFD" w:rsidRPr="00DE5E32" w:rsidRDefault="00182FFD" w:rsidP="001B3BC7">
            <w:pPr>
              <w:pStyle w:val="aa"/>
              <w:rPr>
                <w:rFonts w:hAnsi="Arial"/>
              </w:rPr>
            </w:pPr>
          </w:p>
        </w:tc>
        <w:tc>
          <w:tcPr>
            <w:tcW w:w="315" w:type="dxa"/>
            <w:vMerge/>
          </w:tcPr>
          <w:p w14:paraId="4D2ED81A" w14:textId="77777777" w:rsidR="00182FFD" w:rsidRPr="00DE5E32" w:rsidRDefault="00182FFD" w:rsidP="001B3BC7">
            <w:pPr>
              <w:pStyle w:val="30"/>
            </w:pPr>
          </w:p>
        </w:tc>
        <w:tc>
          <w:tcPr>
            <w:tcW w:w="2552" w:type="dxa"/>
            <w:vMerge w:val="restart"/>
            <w:vAlign w:val="center"/>
          </w:tcPr>
          <w:p w14:paraId="19252A40"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ブルドーザー</w:t>
            </w:r>
          </w:p>
        </w:tc>
        <w:tc>
          <w:tcPr>
            <w:tcW w:w="1276" w:type="dxa"/>
            <w:tcBorders>
              <w:bottom w:val="nil"/>
              <w:right w:val="nil"/>
            </w:tcBorders>
            <w:vAlign w:val="center"/>
          </w:tcPr>
          <w:p w14:paraId="41D293B2"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4678E137"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2664D4BF"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05426E18"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102</w:t>
            </w:r>
          </w:p>
        </w:tc>
        <w:tc>
          <w:tcPr>
            <w:tcW w:w="282" w:type="dxa"/>
            <w:vMerge/>
          </w:tcPr>
          <w:p w14:paraId="608645DD" w14:textId="77777777" w:rsidR="00182FFD" w:rsidRPr="00DE5E32" w:rsidRDefault="00182FFD" w:rsidP="001B3BC7">
            <w:pPr>
              <w:pStyle w:val="30"/>
            </w:pPr>
          </w:p>
        </w:tc>
      </w:tr>
      <w:tr w:rsidR="00DE5E32" w:rsidRPr="00DE5E32" w14:paraId="5F545A89" w14:textId="77777777" w:rsidTr="001B3BC7">
        <w:trPr>
          <w:cantSplit/>
          <w:trHeight w:val="70"/>
          <w:jc w:val="center"/>
        </w:trPr>
        <w:tc>
          <w:tcPr>
            <w:tcW w:w="1387" w:type="dxa"/>
            <w:vMerge/>
          </w:tcPr>
          <w:p w14:paraId="36E5B4C6" w14:textId="77777777" w:rsidR="00182FFD" w:rsidRPr="00DE5E32" w:rsidRDefault="00182FFD" w:rsidP="001B3BC7">
            <w:pPr>
              <w:pStyle w:val="aa"/>
              <w:rPr>
                <w:rFonts w:hAnsi="Arial"/>
              </w:rPr>
            </w:pPr>
          </w:p>
        </w:tc>
        <w:tc>
          <w:tcPr>
            <w:tcW w:w="315" w:type="dxa"/>
            <w:vMerge/>
          </w:tcPr>
          <w:p w14:paraId="2554F084" w14:textId="77777777" w:rsidR="00182FFD" w:rsidRPr="00DE5E32" w:rsidRDefault="00182FFD" w:rsidP="001B3BC7">
            <w:pPr>
              <w:pStyle w:val="30"/>
            </w:pPr>
          </w:p>
        </w:tc>
        <w:tc>
          <w:tcPr>
            <w:tcW w:w="2552" w:type="dxa"/>
            <w:vMerge/>
            <w:vAlign w:val="center"/>
          </w:tcPr>
          <w:p w14:paraId="469BB099"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5DD2C3B5"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79AAE6B2"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2C6122BE"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257E920A"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w:t>
            </w:r>
          </w:p>
        </w:tc>
        <w:tc>
          <w:tcPr>
            <w:tcW w:w="282" w:type="dxa"/>
            <w:vMerge/>
          </w:tcPr>
          <w:p w14:paraId="03B55A42" w14:textId="77777777" w:rsidR="00182FFD" w:rsidRPr="00DE5E32" w:rsidRDefault="00182FFD" w:rsidP="001B3BC7">
            <w:pPr>
              <w:pStyle w:val="30"/>
            </w:pPr>
          </w:p>
        </w:tc>
      </w:tr>
      <w:tr w:rsidR="00DE5E32" w:rsidRPr="00DE5E32" w14:paraId="4F420614" w14:textId="77777777" w:rsidTr="001B3BC7">
        <w:trPr>
          <w:cantSplit/>
          <w:trHeight w:val="70"/>
          <w:jc w:val="center"/>
        </w:trPr>
        <w:tc>
          <w:tcPr>
            <w:tcW w:w="1387" w:type="dxa"/>
            <w:vMerge/>
          </w:tcPr>
          <w:p w14:paraId="42221B54" w14:textId="77777777" w:rsidR="00182FFD" w:rsidRPr="00DE5E32" w:rsidRDefault="00182FFD" w:rsidP="001B3BC7">
            <w:pPr>
              <w:pStyle w:val="aa"/>
              <w:rPr>
                <w:rFonts w:hAnsi="Arial"/>
              </w:rPr>
            </w:pPr>
          </w:p>
        </w:tc>
        <w:tc>
          <w:tcPr>
            <w:tcW w:w="315" w:type="dxa"/>
            <w:vMerge/>
          </w:tcPr>
          <w:p w14:paraId="317F2C06" w14:textId="77777777" w:rsidR="00182FFD" w:rsidRPr="00DE5E32" w:rsidRDefault="00182FFD" w:rsidP="001B3BC7">
            <w:pPr>
              <w:pStyle w:val="30"/>
            </w:pPr>
          </w:p>
        </w:tc>
        <w:tc>
          <w:tcPr>
            <w:tcW w:w="2552" w:type="dxa"/>
            <w:vMerge/>
            <w:vAlign w:val="center"/>
          </w:tcPr>
          <w:p w14:paraId="76C8B918"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0D71C289"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6040BC23"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E7E77A9"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44C16C48"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105</w:t>
            </w:r>
          </w:p>
        </w:tc>
        <w:tc>
          <w:tcPr>
            <w:tcW w:w="282" w:type="dxa"/>
            <w:vMerge/>
          </w:tcPr>
          <w:p w14:paraId="4B63D07C" w14:textId="77777777" w:rsidR="00182FFD" w:rsidRPr="00DE5E32" w:rsidRDefault="00182FFD" w:rsidP="001B3BC7">
            <w:pPr>
              <w:pStyle w:val="30"/>
            </w:pPr>
          </w:p>
        </w:tc>
      </w:tr>
      <w:tr w:rsidR="00DE5E32" w:rsidRPr="00DE5E32" w14:paraId="32B4ED33" w14:textId="77777777" w:rsidTr="001B3BC7">
        <w:trPr>
          <w:cantSplit/>
          <w:trHeight w:val="70"/>
          <w:jc w:val="center"/>
        </w:trPr>
        <w:tc>
          <w:tcPr>
            <w:tcW w:w="1387" w:type="dxa"/>
            <w:vMerge/>
          </w:tcPr>
          <w:p w14:paraId="32F00FB9" w14:textId="77777777" w:rsidR="00182FFD" w:rsidRPr="00DE5E32" w:rsidRDefault="00182FFD" w:rsidP="001B3BC7">
            <w:pPr>
              <w:pStyle w:val="aa"/>
              <w:rPr>
                <w:rFonts w:hAnsi="Arial"/>
              </w:rPr>
            </w:pPr>
          </w:p>
        </w:tc>
        <w:tc>
          <w:tcPr>
            <w:tcW w:w="315" w:type="dxa"/>
            <w:vMerge/>
          </w:tcPr>
          <w:p w14:paraId="3E97F99C" w14:textId="77777777" w:rsidR="00182FFD" w:rsidRPr="00DE5E32" w:rsidRDefault="00182FFD" w:rsidP="001B3BC7">
            <w:pPr>
              <w:pStyle w:val="30"/>
            </w:pPr>
          </w:p>
        </w:tc>
        <w:tc>
          <w:tcPr>
            <w:tcW w:w="2552" w:type="dxa"/>
            <w:vMerge w:val="restart"/>
            <w:vAlign w:val="center"/>
          </w:tcPr>
          <w:p w14:paraId="674FA17F"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バックホウ</w:t>
            </w:r>
          </w:p>
        </w:tc>
        <w:tc>
          <w:tcPr>
            <w:tcW w:w="1276" w:type="dxa"/>
            <w:tcBorders>
              <w:top w:val="single" w:sz="6" w:space="0" w:color="auto"/>
              <w:bottom w:val="nil"/>
              <w:right w:val="nil"/>
            </w:tcBorders>
            <w:vAlign w:val="center"/>
          </w:tcPr>
          <w:p w14:paraId="74F37E71"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3C46B82D"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00146B65"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top w:val="single" w:sz="6" w:space="0" w:color="auto"/>
              <w:bottom w:val="nil"/>
            </w:tcBorders>
            <w:vAlign w:val="center"/>
          </w:tcPr>
          <w:p w14:paraId="2A68BB63"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99</w:t>
            </w:r>
          </w:p>
        </w:tc>
        <w:tc>
          <w:tcPr>
            <w:tcW w:w="282" w:type="dxa"/>
            <w:vMerge/>
          </w:tcPr>
          <w:p w14:paraId="0EE99990" w14:textId="77777777" w:rsidR="00182FFD" w:rsidRPr="00DE5E32" w:rsidRDefault="00182FFD" w:rsidP="001B3BC7">
            <w:pPr>
              <w:pStyle w:val="30"/>
            </w:pPr>
          </w:p>
        </w:tc>
      </w:tr>
      <w:tr w:rsidR="00DE5E32" w:rsidRPr="00DE5E32" w14:paraId="0EBBFF6D" w14:textId="77777777" w:rsidTr="001B3BC7">
        <w:trPr>
          <w:cantSplit/>
          <w:trHeight w:val="70"/>
          <w:jc w:val="center"/>
        </w:trPr>
        <w:tc>
          <w:tcPr>
            <w:tcW w:w="1387" w:type="dxa"/>
            <w:vMerge/>
          </w:tcPr>
          <w:p w14:paraId="61FC86BB" w14:textId="77777777" w:rsidR="00182FFD" w:rsidRPr="00DE5E32" w:rsidRDefault="00182FFD" w:rsidP="001B3BC7">
            <w:pPr>
              <w:pStyle w:val="aa"/>
              <w:rPr>
                <w:rFonts w:hAnsi="Arial"/>
              </w:rPr>
            </w:pPr>
          </w:p>
        </w:tc>
        <w:tc>
          <w:tcPr>
            <w:tcW w:w="315" w:type="dxa"/>
            <w:vMerge/>
          </w:tcPr>
          <w:p w14:paraId="2FC99F88" w14:textId="77777777" w:rsidR="00182FFD" w:rsidRPr="00DE5E32" w:rsidRDefault="00182FFD" w:rsidP="001B3BC7">
            <w:pPr>
              <w:pStyle w:val="30"/>
            </w:pPr>
          </w:p>
        </w:tc>
        <w:tc>
          <w:tcPr>
            <w:tcW w:w="2552" w:type="dxa"/>
            <w:vMerge/>
            <w:vAlign w:val="center"/>
          </w:tcPr>
          <w:p w14:paraId="64F9F7F3"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64AA136C"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6BB7F085"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0A9319CD"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48518E23"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7BC6A52F" w14:textId="77777777" w:rsidR="00182FFD" w:rsidRPr="00DE5E32" w:rsidRDefault="00182FFD" w:rsidP="001B3BC7">
            <w:pPr>
              <w:pStyle w:val="30"/>
            </w:pPr>
          </w:p>
        </w:tc>
      </w:tr>
      <w:tr w:rsidR="00DE5E32" w:rsidRPr="00DE5E32" w14:paraId="536EFCFB" w14:textId="77777777" w:rsidTr="001B3BC7">
        <w:trPr>
          <w:cantSplit/>
          <w:trHeight w:val="70"/>
          <w:jc w:val="center"/>
        </w:trPr>
        <w:tc>
          <w:tcPr>
            <w:tcW w:w="1387" w:type="dxa"/>
            <w:vMerge/>
          </w:tcPr>
          <w:p w14:paraId="5D42BC1B" w14:textId="77777777" w:rsidR="00182FFD" w:rsidRPr="00DE5E32" w:rsidRDefault="00182FFD" w:rsidP="001B3BC7">
            <w:pPr>
              <w:pStyle w:val="aa"/>
              <w:rPr>
                <w:rFonts w:hAnsi="Arial"/>
              </w:rPr>
            </w:pPr>
          </w:p>
        </w:tc>
        <w:tc>
          <w:tcPr>
            <w:tcW w:w="315" w:type="dxa"/>
            <w:vMerge/>
          </w:tcPr>
          <w:p w14:paraId="64374AE6" w14:textId="77777777" w:rsidR="00182FFD" w:rsidRPr="00DE5E32" w:rsidRDefault="00182FFD" w:rsidP="001B3BC7">
            <w:pPr>
              <w:pStyle w:val="30"/>
            </w:pPr>
          </w:p>
        </w:tc>
        <w:tc>
          <w:tcPr>
            <w:tcW w:w="2552" w:type="dxa"/>
            <w:vMerge/>
            <w:vAlign w:val="center"/>
          </w:tcPr>
          <w:p w14:paraId="38413365"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385D7B5D"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7552782C"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77D92492"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206</w:t>
            </w:r>
          </w:p>
        </w:tc>
        <w:tc>
          <w:tcPr>
            <w:tcW w:w="1701" w:type="dxa"/>
            <w:tcBorders>
              <w:top w:val="nil"/>
              <w:bottom w:val="nil"/>
            </w:tcBorders>
            <w:vAlign w:val="center"/>
          </w:tcPr>
          <w:p w14:paraId="605CE727"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106</w:t>
            </w:r>
          </w:p>
        </w:tc>
        <w:tc>
          <w:tcPr>
            <w:tcW w:w="282" w:type="dxa"/>
            <w:vMerge/>
          </w:tcPr>
          <w:p w14:paraId="671CB595" w14:textId="77777777" w:rsidR="00182FFD" w:rsidRPr="00DE5E32" w:rsidRDefault="00182FFD" w:rsidP="001B3BC7">
            <w:pPr>
              <w:pStyle w:val="30"/>
            </w:pPr>
          </w:p>
        </w:tc>
      </w:tr>
      <w:tr w:rsidR="00DE5E32" w:rsidRPr="00DE5E32" w14:paraId="79C8E3A6" w14:textId="77777777" w:rsidTr="001B3BC7">
        <w:trPr>
          <w:cantSplit/>
          <w:trHeight w:val="70"/>
          <w:jc w:val="center"/>
        </w:trPr>
        <w:tc>
          <w:tcPr>
            <w:tcW w:w="1387" w:type="dxa"/>
            <w:vMerge/>
          </w:tcPr>
          <w:p w14:paraId="63EBF994" w14:textId="77777777" w:rsidR="00182FFD" w:rsidRPr="00DE5E32" w:rsidRDefault="00182FFD" w:rsidP="001B3BC7">
            <w:pPr>
              <w:pStyle w:val="aa"/>
              <w:rPr>
                <w:rFonts w:hAnsi="Arial"/>
              </w:rPr>
            </w:pPr>
          </w:p>
        </w:tc>
        <w:tc>
          <w:tcPr>
            <w:tcW w:w="315" w:type="dxa"/>
            <w:vMerge/>
          </w:tcPr>
          <w:p w14:paraId="6ED29F25" w14:textId="77777777" w:rsidR="00182FFD" w:rsidRPr="00DE5E32" w:rsidRDefault="00182FFD" w:rsidP="001B3BC7">
            <w:pPr>
              <w:pStyle w:val="30"/>
            </w:pPr>
          </w:p>
        </w:tc>
        <w:tc>
          <w:tcPr>
            <w:tcW w:w="2552" w:type="dxa"/>
            <w:vMerge/>
            <w:vAlign w:val="center"/>
          </w:tcPr>
          <w:p w14:paraId="21303C5D"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5288813E"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206</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59D30FF9"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1118A53E"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7987F092"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106</w:t>
            </w:r>
          </w:p>
        </w:tc>
        <w:tc>
          <w:tcPr>
            <w:tcW w:w="282" w:type="dxa"/>
            <w:vMerge/>
          </w:tcPr>
          <w:p w14:paraId="6F2501F4" w14:textId="77777777" w:rsidR="00182FFD" w:rsidRPr="00DE5E32" w:rsidRDefault="00182FFD" w:rsidP="001B3BC7">
            <w:pPr>
              <w:pStyle w:val="30"/>
            </w:pPr>
          </w:p>
        </w:tc>
      </w:tr>
      <w:tr w:rsidR="00DE5E32" w:rsidRPr="00DE5E32" w14:paraId="6F8F1DA6" w14:textId="77777777" w:rsidTr="001B3BC7">
        <w:trPr>
          <w:cantSplit/>
          <w:trHeight w:val="70"/>
          <w:jc w:val="center"/>
        </w:trPr>
        <w:tc>
          <w:tcPr>
            <w:tcW w:w="1387" w:type="dxa"/>
            <w:vMerge/>
          </w:tcPr>
          <w:p w14:paraId="2AD25ACE" w14:textId="77777777" w:rsidR="00182FFD" w:rsidRPr="00DE5E32" w:rsidRDefault="00182FFD" w:rsidP="001B3BC7">
            <w:pPr>
              <w:pStyle w:val="aa"/>
              <w:rPr>
                <w:rFonts w:hAnsi="Arial"/>
              </w:rPr>
            </w:pPr>
          </w:p>
        </w:tc>
        <w:tc>
          <w:tcPr>
            <w:tcW w:w="315" w:type="dxa"/>
            <w:vMerge/>
          </w:tcPr>
          <w:p w14:paraId="62F26248" w14:textId="77777777" w:rsidR="00182FFD" w:rsidRPr="00DE5E32" w:rsidRDefault="00182FFD" w:rsidP="001B3BC7">
            <w:pPr>
              <w:pStyle w:val="30"/>
            </w:pPr>
          </w:p>
        </w:tc>
        <w:tc>
          <w:tcPr>
            <w:tcW w:w="2552" w:type="dxa"/>
            <w:vMerge w:val="restart"/>
            <w:vAlign w:val="center"/>
          </w:tcPr>
          <w:p w14:paraId="07B14F02"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ドラグライン</w:t>
            </w:r>
          </w:p>
          <w:p w14:paraId="3830B3F4"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クラムシェル</w:t>
            </w:r>
          </w:p>
        </w:tc>
        <w:tc>
          <w:tcPr>
            <w:tcW w:w="1276" w:type="dxa"/>
            <w:tcBorders>
              <w:top w:val="single" w:sz="6" w:space="0" w:color="auto"/>
              <w:bottom w:val="nil"/>
              <w:right w:val="nil"/>
            </w:tcBorders>
            <w:vAlign w:val="center"/>
          </w:tcPr>
          <w:p w14:paraId="3F746245"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6EEAC79B"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3FF87DA5"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top w:val="single" w:sz="6" w:space="0" w:color="auto"/>
              <w:bottom w:val="nil"/>
            </w:tcBorders>
            <w:vAlign w:val="center"/>
          </w:tcPr>
          <w:p w14:paraId="3AF8F1FE"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tcPr>
          <w:p w14:paraId="7B6868F3" w14:textId="77777777" w:rsidR="00182FFD" w:rsidRPr="00DE5E32" w:rsidRDefault="00182FFD" w:rsidP="001B3BC7">
            <w:pPr>
              <w:pStyle w:val="30"/>
            </w:pPr>
          </w:p>
        </w:tc>
      </w:tr>
      <w:tr w:rsidR="00DE5E32" w:rsidRPr="00DE5E32" w14:paraId="0A48894B" w14:textId="77777777" w:rsidTr="001B3BC7">
        <w:trPr>
          <w:cantSplit/>
          <w:trHeight w:val="70"/>
          <w:jc w:val="center"/>
        </w:trPr>
        <w:tc>
          <w:tcPr>
            <w:tcW w:w="1387" w:type="dxa"/>
            <w:vMerge/>
          </w:tcPr>
          <w:p w14:paraId="60714E62" w14:textId="77777777" w:rsidR="00182FFD" w:rsidRPr="00DE5E32" w:rsidRDefault="00182FFD" w:rsidP="001B3BC7">
            <w:pPr>
              <w:pStyle w:val="aa"/>
              <w:rPr>
                <w:rFonts w:hAnsi="Arial"/>
              </w:rPr>
            </w:pPr>
          </w:p>
        </w:tc>
        <w:tc>
          <w:tcPr>
            <w:tcW w:w="315" w:type="dxa"/>
            <w:vMerge/>
          </w:tcPr>
          <w:p w14:paraId="75D8E0C9" w14:textId="77777777" w:rsidR="00182FFD" w:rsidRPr="00DE5E32" w:rsidRDefault="00182FFD" w:rsidP="001B3BC7">
            <w:pPr>
              <w:pStyle w:val="30"/>
            </w:pPr>
          </w:p>
        </w:tc>
        <w:tc>
          <w:tcPr>
            <w:tcW w:w="2552" w:type="dxa"/>
            <w:vMerge/>
            <w:vAlign w:val="center"/>
          </w:tcPr>
          <w:p w14:paraId="1C348166"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2554DBA1"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437A8475"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4E385598"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623880EF"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2CB72D10" w14:textId="77777777" w:rsidR="00182FFD" w:rsidRPr="00DE5E32" w:rsidRDefault="00182FFD" w:rsidP="001B3BC7">
            <w:pPr>
              <w:pStyle w:val="30"/>
            </w:pPr>
          </w:p>
        </w:tc>
      </w:tr>
      <w:tr w:rsidR="00DE5E32" w:rsidRPr="00DE5E32" w14:paraId="55EA98F6" w14:textId="77777777" w:rsidTr="001B3BC7">
        <w:trPr>
          <w:cantSplit/>
          <w:trHeight w:val="70"/>
          <w:jc w:val="center"/>
        </w:trPr>
        <w:tc>
          <w:tcPr>
            <w:tcW w:w="1387" w:type="dxa"/>
            <w:vMerge/>
          </w:tcPr>
          <w:p w14:paraId="1BC7CADB" w14:textId="77777777" w:rsidR="00182FFD" w:rsidRPr="00DE5E32" w:rsidRDefault="00182FFD" w:rsidP="001B3BC7">
            <w:pPr>
              <w:pStyle w:val="aa"/>
              <w:rPr>
                <w:rFonts w:hAnsi="Arial"/>
              </w:rPr>
            </w:pPr>
          </w:p>
        </w:tc>
        <w:tc>
          <w:tcPr>
            <w:tcW w:w="315" w:type="dxa"/>
            <w:vMerge/>
          </w:tcPr>
          <w:p w14:paraId="5ABDE768" w14:textId="77777777" w:rsidR="00182FFD" w:rsidRPr="00DE5E32" w:rsidRDefault="00182FFD" w:rsidP="001B3BC7">
            <w:pPr>
              <w:pStyle w:val="30"/>
            </w:pPr>
          </w:p>
        </w:tc>
        <w:tc>
          <w:tcPr>
            <w:tcW w:w="2552" w:type="dxa"/>
            <w:vMerge/>
            <w:vAlign w:val="center"/>
          </w:tcPr>
          <w:p w14:paraId="4263754B"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7C97A964"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614A57CA"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7C16C0F6"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206</w:t>
            </w:r>
          </w:p>
        </w:tc>
        <w:tc>
          <w:tcPr>
            <w:tcW w:w="1701" w:type="dxa"/>
            <w:tcBorders>
              <w:top w:val="nil"/>
              <w:bottom w:val="nil"/>
            </w:tcBorders>
            <w:vAlign w:val="center"/>
          </w:tcPr>
          <w:p w14:paraId="0FF5A2BE"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5D7112C9" w14:textId="77777777" w:rsidR="00182FFD" w:rsidRPr="00DE5E32" w:rsidRDefault="00182FFD" w:rsidP="001B3BC7">
            <w:pPr>
              <w:pStyle w:val="30"/>
            </w:pPr>
          </w:p>
        </w:tc>
      </w:tr>
      <w:tr w:rsidR="00DE5E32" w:rsidRPr="00DE5E32" w14:paraId="3A75BD53" w14:textId="77777777" w:rsidTr="001B3BC7">
        <w:trPr>
          <w:cantSplit/>
          <w:trHeight w:val="70"/>
          <w:jc w:val="center"/>
        </w:trPr>
        <w:tc>
          <w:tcPr>
            <w:tcW w:w="1387" w:type="dxa"/>
            <w:vMerge/>
          </w:tcPr>
          <w:p w14:paraId="23FAFD72" w14:textId="77777777" w:rsidR="00182FFD" w:rsidRPr="00DE5E32" w:rsidRDefault="00182FFD" w:rsidP="001B3BC7">
            <w:pPr>
              <w:pStyle w:val="aa"/>
              <w:rPr>
                <w:rFonts w:hAnsi="Arial"/>
              </w:rPr>
            </w:pPr>
          </w:p>
        </w:tc>
        <w:tc>
          <w:tcPr>
            <w:tcW w:w="315" w:type="dxa"/>
            <w:vMerge/>
          </w:tcPr>
          <w:p w14:paraId="6ED9BD5A" w14:textId="77777777" w:rsidR="00182FFD" w:rsidRPr="00DE5E32" w:rsidRDefault="00182FFD" w:rsidP="001B3BC7">
            <w:pPr>
              <w:pStyle w:val="30"/>
            </w:pPr>
          </w:p>
        </w:tc>
        <w:tc>
          <w:tcPr>
            <w:tcW w:w="2552" w:type="dxa"/>
            <w:vMerge/>
            <w:vAlign w:val="center"/>
          </w:tcPr>
          <w:p w14:paraId="324215B7"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2C47D63D"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206</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5AF2A3F2"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9886730"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70EB61F8"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111A5684" w14:textId="77777777" w:rsidR="00182FFD" w:rsidRPr="00DE5E32" w:rsidRDefault="00182FFD" w:rsidP="001B3BC7">
            <w:pPr>
              <w:pStyle w:val="30"/>
            </w:pPr>
          </w:p>
        </w:tc>
      </w:tr>
      <w:tr w:rsidR="00DE5E32" w:rsidRPr="00DE5E32" w14:paraId="7092B81B" w14:textId="77777777" w:rsidTr="001B3BC7">
        <w:trPr>
          <w:cantSplit/>
          <w:trHeight w:val="70"/>
          <w:jc w:val="center"/>
        </w:trPr>
        <w:tc>
          <w:tcPr>
            <w:tcW w:w="1387" w:type="dxa"/>
            <w:vMerge/>
          </w:tcPr>
          <w:p w14:paraId="51ECFBE8" w14:textId="77777777" w:rsidR="00182FFD" w:rsidRPr="00DE5E32" w:rsidRDefault="00182FFD" w:rsidP="001B3BC7">
            <w:pPr>
              <w:pStyle w:val="aa"/>
              <w:rPr>
                <w:rFonts w:hAnsi="Arial"/>
              </w:rPr>
            </w:pPr>
          </w:p>
        </w:tc>
        <w:tc>
          <w:tcPr>
            <w:tcW w:w="315" w:type="dxa"/>
            <w:vMerge/>
          </w:tcPr>
          <w:p w14:paraId="0B88DC8F" w14:textId="77777777" w:rsidR="00182FFD" w:rsidRPr="00DE5E32" w:rsidRDefault="00182FFD" w:rsidP="001B3BC7">
            <w:pPr>
              <w:pStyle w:val="30"/>
            </w:pPr>
          </w:p>
        </w:tc>
        <w:tc>
          <w:tcPr>
            <w:tcW w:w="2552" w:type="dxa"/>
            <w:vMerge w:val="restart"/>
            <w:vAlign w:val="center"/>
          </w:tcPr>
          <w:p w14:paraId="1C82154B"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トラクターショベル</w:t>
            </w:r>
          </w:p>
        </w:tc>
        <w:tc>
          <w:tcPr>
            <w:tcW w:w="1276" w:type="dxa"/>
            <w:tcBorders>
              <w:top w:val="single" w:sz="6" w:space="0" w:color="auto"/>
              <w:bottom w:val="nil"/>
              <w:right w:val="nil"/>
            </w:tcBorders>
            <w:vAlign w:val="center"/>
          </w:tcPr>
          <w:p w14:paraId="4577B2B1"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1C0EFEFA"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06588C06"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top w:val="single" w:sz="6" w:space="0" w:color="auto"/>
              <w:bottom w:val="nil"/>
            </w:tcBorders>
            <w:vAlign w:val="center"/>
          </w:tcPr>
          <w:p w14:paraId="0E00756F"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102</w:t>
            </w:r>
          </w:p>
        </w:tc>
        <w:tc>
          <w:tcPr>
            <w:tcW w:w="282" w:type="dxa"/>
            <w:vMerge/>
          </w:tcPr>
          <w:p w14:paraId="42A5E017" w14:textId="77777777" w:rsidR="00182FFD" w:rsidRPr="00DE5E32" w:rsidRDefault="00182FFD" w:rsidP="001B3BC7">
            <w:pPr>
              <w:pStyle w:val="30"/>
            </w:pPr>
          </w:p>
        </w:tc>
      </w:tr>
      <w:tr w:rsidR="00DE5E32" w:rsidRPr="00DE5E32" w14:paraId="04471546" w14:textId="77777777" w:rsidTr="001B3BC7">
        <w:trPr>
          <w:cantSplit/>
          <w:trHeight w:val="70"/>
          <w:jc w:val="center"/>
        </w:trPr>
        <w:tc>
          <w:tcPr>
            <w:tcW w:w="1387" w:type="dxa"/>
            <w:vMerge/>
          </w:tcPr>
          <w:p w14:paraId="47ADD746" w14:textId="77777777" w:rsidR="00182FFD" w:rsidRPr="00DE5E32" w:rsidRDefault="00182FFD" w:rsidP="001B3BC7">
            <w:pPr>
              <w:pStyle w:val="aa"/>
              <w:rPr>
                <w:rFonts w:hAnsi="Arial"/>
              </w:rPr>
            </w:pPr>
          </w:p>
        </w:tc>
        <w:tc>
          <w:tcPr>
            <w:tcW w:w="315" w:type="dxa"/>
            <w:vMerge/>
          </w:tcPr>
          <w:p w14:paraId="73286ED2" w14:textId="77777777" w:rsidR="00182FFD" w:rsidRPr="00DE5E32" w:rsidRDefault="00182FFD" w:rsidP="001B3BC7">
            <w:pPr>
              <w:pStyle w:val="30"/>
            </w:pPr>
          </w:p>
        </w:tc>
        <w:tc>
          <w:tcPr>
            <w:tcW w:w="2552" w:type="dxa"/>
            <w:vMerge/>
            <w:vAlign w:val="center"/>
          </w:tcPr>
          <w:p w14:paraId="713058AF"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66C72F14"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0265F5B3"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1C8F88EE"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4984CF14"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07092117" w14:textId="77777777" w:rsidR="00182FFD" w:rsidRPr="00DE5E32" w:rsidRDefault="00182FFD" w:rsidP="001B3BC7">
            <w:pPr>
              <w:pStyle w:val="30"/>
            </w:pPr>
          </w:p>
        </w:tc>
      </w:tr>
      <w:tr w:rsidR="00DE5E32" w:rsidRPr="00DE5E32" w14:paraId="33083CA2" w14:textId="77777777" w:rsidTr="001B3BC7">
        <w:trPr>
          <w:cantSplit/>
          <w:trHeight w:val="70"/>
          <w:jc w:val="center"/>
        </w:trPr>
        <w:tc>
          <w:tcPr>
            <w:tcW w:w="1387" w:type="dxa"/>
            <w:vMerge/>
          </w:tcPr>
          <w:p w14:paraId="3607CE76" w14:textId="77777777" w:rsidR="00182FFD" w:rsidRPr="00DE5E32" w:rsidRDefault="00182FFD" w:rsidP="001B3BC7">
            <w:pPr>
              <w:pStyle w:val="aa"/>
              <w:rPr>
                <w:rFonts w:hAnsi="Arial"/>
              </w:rPr>
            </w:pPr>
          </w:p>
        </w:tc>
        <w:tc>
          <w:tcPr>
            <w:tcW w:w="315" w:type="dxa"/>
            <w:vMerge/>
          </w:tcPr>
          <w:p w14:paraId="648848E6" w14:textId="77777777" w:rsidR="00182FFD" w:rsidRPr="00DE5E32" w:rsidRDefault="00182FFD" w:rsidP="001B3BC7">
            <w:pPr>
              <w:pStyle w:val="30"/>
            </w:pPr>
          </w:p>
        </w:tc>
        <w:tc>
          <w:tcPr>
            <w:tcW w:w="2552" w:type="dxa"/>
            <w:vMerge/>
            <w:vAlign w:val="center"/>
          </w:tcPr>
          <w:p w14:paraId="5B619D0F"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4AD32BCE"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22445222"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320FA317"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1CF080CD"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5189EAF9" w14:textId="77777777" w:rsidR="00182FFD" w:rsidRPr="00DE5E32" w:rsidRDefault="00182FFD" w:rsidP="001B3BC7">
            <w:pPr>
              <w:pStyle w:val="30"/>
            </w:pPr>
          </w:p>
        </w:tc>
      </w:tr>
      <w:tr w:rsidR="00DE5E32" w:rsidRPr="00DE5E32" w14:paraId="21B3DD80" w14:textId="77777777" w:rsidTr="001B3BC7">
        <w:trPr>
          <w:cantSplit/>
          <w:trHeight w:val="70"/>
          <w:jc w:val="center"/>
        </w:trPr>
        <w:tc>
          <w:tcPr>
            <w:tcW w:w="1387" w:type="dxa"/>
            <w:vMerge/>
          </w:tcPr>
          <w:p w14:paraId="5E0AD516" w14:textId="77777777" w:rsidR="00182FFD" w:rsidRPr="00DE5E32" w:rsidRDefault="00182FFD" w:rsidP="001B3BC7">
            <w:pPr>
              <w:pStyle w:val="aa"/>
              <w:rPr>
                <w:rFonts w:hAnsi="Arial"/>
              </w:rPr>
            </w:pPr>
          </w:p>
        </w:tc>
        <w:tc>
          <w:tcPr>
            <w:tcW w:w="315" w:type="dxa"/>
            <w:vMerge/>
          </w:tcPr>
          <w:p w14:paraId="609D9CB5" w14:textId="77777777" w:rsidR="00182FFD" w:rsidRPr="00DE5E32" w:rsidRDefault="00182FFD" w:rsidP="001B3BC7">
            <w:pPr>
              <w:pStyle w:val="30"/>
            </w:pPr>
          </w:p>
        </w:tc>
        <w:tc>
          <w:tcPr>
            <w:tcW w:w="2552" w:type="dxa"/>
            <w:vMerge w:val="restart"/>
            <w:vAlign w:val="center"/>
          </w:tcPr>
          <w:p w14:paraId="1991C54A"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クローラークレーン</w:t>
            </w:r>
          </w:p>
          <w:p w14:paraId="084A7331"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トラッククレーン</w:t>
            </w:r>
          </w:p>
          <w:p w14:paraId="2B31C0F8"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ホイールクレーン</w:t>
            </w:r>
          </w:p>
        </w:tc>
        <w:tc>
          <w:tcPr>
            <w:tcW w:w="1276" w:type="dxa"/>
            <w:tcBorders>
              <w:bottom w:val="nil"/>
              <w:right w:val="nil"/>
            </w:tcBorders>
            <w:vAlign w:val="center"/>
          </w:tcPr>
          <w:p w14:paraId="2EC4BD57"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4CA084E0"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45167026"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08D9356E"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tcPr>
          <w:p w14:paraId="0FE3655A" w14:textId="77777777" w:rsidR="00182FFD" w:rsidRPr="00DE5E32" w:rsidRDefault="00182FFD" w:rsidP="001B3BC7">
            <w:pPr>
              <w:pStyle w:val="30"/>
            </w:pPr>
          </w:p>
        </w:tc>
      </w:tr>
      <w:tr w:rsidR="00DE5E32" w:rsidRPr="00DE5E32" w14:paraId="6D7743DD" w14:textId="77777777" w:rsidTr="001B3BC7">
        <w:trPr>
          <w:cantSplit/>
          <w:trHeight w:val="70"/>
          <w:jc w:val="center"/>
        </w:trPr>
        <w:tc>
          <w:tcPr>
            <w:tcW w:w="1387" w:type="dxa"/>
            <w:vMerge/>
          </w:tcPr>
          <w:p w14:paraId="0C454CFF" w14:textId="77777777" w:rsidR="00182FFD" w:rsidRPr="00DE5E32" w:rsidRDefault="00182FFD" w:rsidP="001B3BC7">
            <w:pPr>
              <w:pStyle w:val="aa"/>
              <w:rPr>
                <w:rFonts w:hAnsi="Arial"/>
              </w:rPr>
            </w:pPr>
          </w:p>
        </w:tc>
        <w:tc>
          <w:tcPr>
            <w:tcW w:w="315" w:type="dxa"/>
            <w:vMerge/>
          </w:tcPr>
          <w:p w14:paraId="59A78FC7" w14:textId="77777777" w:rsidR="00182FFD" w:rsidRPr="00DE5E32" w:rsidRDefault="00182FFD" w:rsidP="001B3BC7">
            <w:pPr>
              <w:pStyle w:val="30"/>
            </w:pPr>
          </w:p>
        </w:tc>
        <w:tc>
          <w:tcPr>
            <w:tcW w:w="2552" w:type="dxa"/>
            <w:vMerge/>
            <w:vAlign w:val="center"/>
          </w:tcPr>
          <w:p w14:paraId="0C43A787"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1A7E9E8B"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0694EC54"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1A3AFDFA"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642E20C8"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103</w:t>
            </w:r>
          </w:p>
        </w:tc>
        <w:tc>
          <w:tcPr>
            <w:tcW w:w="282" w:type="dxa"/>
            <w:vMerge/>
            <w:tcBorders>
              <w:bottom w:val="single" w:sz="6" w:space="0" w:color="auto"/>
            </w:tcBorders>
          </w:tcPr>
          <w:p w14:paraId="58AC8500" w14:textId="77777777" w:rsidR="00182FFD" w:rsidRPr="00DE5E32" w:rsidRDefault="00182FFD" w:rsidP="001B3BC7">
            <w:pPr>
              <w:pStyle w:val="30"/>
            </w:pPr>
          </w:p>
        </w:tc>
      </w:tr>
      <w:tr w:rsidR="00DE5E32" w:rsidRPr="00DE5E32" w14:paraId="02FFAE73" w14:textId="77777777" w:rsidTr="001B3BC7">
        <w:trPr>
          <w:cantSplit/>
          <w:trHeight w:val="70"/>
          <w:jc w:val="center"/>
        </w:trPr>
        <w:tc>
          <w:tcPr>
            <w:tcW w:w="1387" w:type="dxa"/>
            <w:vMerge/>
          </w:tcPr>
          <w:p w14:paraId="13736096" w14:textId="77777777" w:rsidR="00182FFD" w:rsidRPr="00DE5E32" w:rsidRDefault="00182FFD" w:rsidP="001B3BC7">
            <w:pPr>
              <w:pStyle w:val="aa"/>
              <w:rPr>
                <w:rFonts w:hAnsi="Arial"/>
              </w:rPr>
            </w:pPr>
          </w:p>
        </w:tc>
        <w:tc>
          <w:tcPr>
            <w:tcW w:w="315" w:type="dxa"/>
            <w:vMerge/>
          </w:tcPr>
          <w:p w14:paraId="4C4D122A" w14:textId="77777777" w:rsidR="00182FFD" w:rsidRPr="00DE5E32" w:rsidRDefault="00182FFD" w:rsidP="001B3BC7">
            <w:pPr>
              <w:pStyle w:val="30"/>
            </w:pPr>
          </w:p>
        </w:tc>
        <w:tc>
          <w:tcPr>
            <w:tcW w:w="2552" w:type="dxa"/>
            <w:vMerge/>
            <w:vAlign w:val="center"/>
          </w:tcPr>
          <w:p w14:paraId="43BEAD86"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0513C679"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62B1CCCC"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5A0A9AD4"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206</w:t>
            </w:r>
          </w:p>
        </w:tc>
        <w:tc>
          <w:tcPr>
            <w:tcW w:w="1701" w:type="dxa"/>
            <w:tcBorders>
              <w:top w:val="nil"/>
              <w:bottom w:val="nil"/>
            </w:tcBorders>
            <w:vAlign w:val="center"/>
          </w:tcPr>
          <w:p w14:paraId="63E2A65B"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Borders>
              <w:top w:val="single" w:sz="6" w:space="0" w:color="auto"/>
            </w:tcBorders>
          </w:tcPr>
          <w:p w14:paraId="0914EE1E" w14:textId="77777777" w:rsidR="00182FFD" w:rsidRPr="00DE5E32" w:rsidRDefault="00182FFD" w:rsidP="001B3BC7">
            <w:pPr>
              <w:pStyle w:val="30"/>
            </w:pPr>
          </w:p>
        </w:tc>
      </w:tr>
      <w:tr w:rsidR="00DE5E32" w:rsidRPr="00DE5E32" w14:paraId="4E1B84D9" w14:textId="77777777" w:rsidTr="001B3BC7">
        <w:trPr>
          <w:cantSplit/>
          <w:trHeight w:val="70"/>
          <w:jc w:val="center"/>
        </w:trPr>
        <w:tc>
          <w:tcPr>
            <w:tcW w:w="1387" w:type="dxa"/>
            <w:vMerge/>
          </w:tcPr>
          <w:p w14:paraId="25D41213" w14:textId="77777777" w:rsidR="00182FFD" w:rsidRPr="00DE5E32" w:rsidRDefault="00182FFD" w:rsidP="001B3BC7">
            <w:pPr>
              <w:pStyle w:val="aa"/>
              <w:rPr>
                <w:rFonts w:hAnsi="Arial"/>
              </w:rPr>
            </w:pPr>
          </w:p>
        </w:tc>
        <w:tc>
          <w:tcPr>
            <w:tcW w:w="315" w:type="dxa"/>
            <w:vMerge/>
          </w:tcPr>
          <w:p w14:paraId="53C62165" w14:textId="77777777" w:rsidR="00182FFD" w:rsidRPr="00DE5E32" w:rsidRDefault="00182FFD" w:rsidP="001B3BC7">
            <w:pPr>
              <w:pStyle w:val="30"/>
            </w:pPr>
          </w:p>
        </w:tc>
        <w:tc>
          <w:tcPr>
            <w:tcW w:w="2552" w:type="dxa"/>
            <w:vMerge/>
            <w:vAlign w:val="center"/>
          </w:tcPr>
          <w:p w14:paraId="72FBFCE6"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right w:val="nil"/>
            </w:tcBorders>
            <w:vAlign w:val="center"/>
          </w:tcPr>
          <w:p w14:paraId="48220242"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206</w:t>
            </w:r>
            <w:r w:rsidRPr="00DE5E32">
              <w:rPr>
                <w:rFonts w:ascii="ＭＳ ゴシック" w:eastAsia="ＭＳ ゴシック" w:hAnsi="Arial" w:hint="eastAsia"/>
                <w:sz w:val="20"/>
              </w:rPr>
              <w:t>≦</w:t>
            </w:r>
          </w:p>
        </w:tc>
        <w:tc>
          <w:tcPr>
            <w:tcW w:w="283" w:type="dxa"/>
            <w:tcBorders>
              <w:top w:val="nil"/>
              <w:left w:val="nil"/>
              <w:right w:val="nil"/>
            </w:tcBorders>
            <w:vAlign w:val="center"/>
          </w:tcPr>
          <w:p w14:paraId="5BBD7DCF"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tcBorders>
            <w:vAlign w:val="center"/>
          </w:tcPr>
          <w:p w14:paraId="0F905441"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tcBorders>
            <w:vAlign w:val="center"/>
          </w:tcPr>
          <w:p w14:paraId="2EFD043A"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3B97EAE7" w14:textId="77777777" w:rsidR="00182FFD" w:rsidRPr="00DE5E32" w:rsidRDefault="00182FFD" w:rsidP="001B3BC7">
            <w:pPr>
              <w:pStyle w:val="30"/>
            </w:pPr>
          </w:p>
        </w:tc>
      </w:tr>
      <w:tr w:rsidR="00DE5E32" w:rsidRPr="00DE5E32" w14:paraId="1BBC2EC4" w14:textId="77777777" w:rsidTr="001B3BC7">
        <w:trPr>
          <w:cantSplit/>
          <w:trHeight w:val="70"/>
          <w:jc w:val="center"/>
        </w:trPr>
        <w:tc>
          <w:tcPr>
            <w:tcW w:w="1387" w:type="dxa"/>
            <w:vMerge/>
          </w:tcPr>
          <w:p w14:paraId="10C44603" w14:textId="77777777" w:rsidR="00182FFD" w:rsidRPr="00DE5E32" w:rsidRDefault="00182FFD" w:rsidP="001B3BC7">
            <w:pPr>
              <w:pStyle w:val="aa"/>
              <w:rPr>
                <w:rFonts w:hAnsi="Arial"/>
              </w:rPr>
            </w:pPr>
          </w:p>
        </w:tc>
        <w:tc>
          <w:tcPr>
            <w:tcW w:w="315" w:type="dxa"/>
            <w:vMerge/>
          </w:tcPr>
          <w:p w14:paraId="54BE9803" w14:textId="77777777" w:rsidR="00182FFD" w:rsidRPr="00DE5E32" w:rsidRDefault="00182FFD" w:rsidP="001B3BC7">
            <w:pPr>
              <w:pStyle w:val="30"/>
            </w:pPr>
          </w:p>
        </w:tc>
        <w:tc>
          <w:tcPr>
            <w:tcW w:w="2552" w:type="dxa"/>
            <w:vAlign w:val="center"/>
          </w:tcPr>
          <w:p w14:paraId="2EDA8A66"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バイブロハンマー</w:t>
            </w:r>
          </w:p>
        </w:tc>
        <w:tc>
          <w:tcPr>
            <w:tcW w:w="1276" w:type="dxa"/>
            <w:tcBorders>
              <w:bottom w:val="single" w:sz="6" w:space="0" w:color="auto"/>
              <w:right w:val="nil"/>
            </w:tcBorders>
            <w:vAlign w:val="center"/>
          </w:tcPr>
          <w:p w14:paraId="10FC46B2"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3930D3C3" w14:textId="77777777" w:rsidR="00182FFD" w:rsidRPr="00DE5E32" w:rsidRDefault="00182FFD" w:rsidP="001B3BC7">
            <w:pPr>
              <w:pStyle w:val="percent"/>
              <w:spacing w:line="280" w:lineRule="exact"/>
              <w:jc w:val="center"/>
              <w:rPr>
                <w:rFonts w:ascii="ＭＳ ゴシック" w:eastAsia="ＭＳ ゴシック" w:hAnsi="Arial"/>
                <w:sz w:val="20"/>
              </w:rPr>
            </w:pPr>
          </w:p>
        </w:tc>
        <w:tc>
          <w:tcPr>
            <w:tcW w:w="1276" w:type="dxa"/>
            <w:tcBorders>
              <w:left w:val="nil"/>
              <w:bottom w:val="single" w:sz="6" w:space="0" w:color="auto"/>
            </w:tcBorders>
            <w:vAlign w:val="center"/>
          </w:tcPr>
          <w:p w14:paraId="2138A30D"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bottom w:val="single" w:sz="6" w:space="0" w:color="auto"/>
            </w:tcBorders>
            <w:vAlign w:val="center"/>
          </w:tcPr>
          <w:p w14:paraId="14D400F1"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2434E183" w14:textId="77777777" w:rsidR="00182FFD" w:rsidRPr="00DE5E32" w:rsidRDefault="00182FFD" w:rsidP="001B3BC7">
            <w:pPr>
              <w:pStyle w:val="30"/>
            </w:pPr>
          </w:p>
        </w:tc>
      </w:tr>
      <w:tr w:rsidR="00DE5E32" w:rsidRPr="00DE5E32" w14:paraId="71578BA1" w14:textId="77777777" w:rsidTr="001B3BC7">
        <w:trPr>
          <w:cantSplit/>
          <w:trHeight w:val="70"/>
          <w:jc w:val="center"/>
        </w:trPr>
        <w:tc>
          <w:tcPr>
            <w:tcW w:w="1387" w:type="dxa"/>
            <w:vMerge/>
          </w:tcPr>
          <w:p w14:paraId="1D5AD651" w14:textId="77777777" w:rsidR="00182FFD" w:rsidRPr="00DE5E32" w:rsidRDefault="00182FFD" w:rsidP="001B3BC7">
            <w:pPr>
              <w:pStyle w:val="aa"/>
              <w:rPr>
                <w:rFonts w:hAnsi="Arial"/>
              </w:rPr>
            </w:pPr>
          </w:p>
        </w:tc>
        <w:tc>
          <w:tcPr>
            <w:tcW w:w="315" w:type="dxa"/>
            <w:vMerge/>
          </w:tcPr>
          <w:p w14:paraId="40DCB559" w14:textId="77777777" w:rsidR="00182FFD" w:rsidRPr="00DE5E32" w:rsidRDefault="00182FFD" w:rsidP="001B3BC7">
            <w:pPr>
              <w:pStyle w:val="30"/>
            </w:pPr>
          </w:p>
        </w:tc>
        <w:tc>
          <w:tcPr>
            <w:tcW w:w="2552" w:type="dxa"/>
            <w:vMerge w:val="restart"/>
            <w:vAlign w:val="center"/>
          </w:tcPr>
          <w:p w14:paraId="6E25DB97"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油圧式杭抜機</w:t>
            </w:r>
          </w:p>
          <w:p w14:paraId="3D661BE7"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油圧式鋼管圧入・引抜機</w:t>
            </w:r>
          </w:p>
          <w:p w14:paraId="11494410" w14:textId="77777777" w:rsidR="00182FFD" w:rsidRPr="00DE5E32" w:rsidRDefault="00182FFD" w:rsidP="001B3BC7">
            <w:pPr>
              <w:pStyle w:val="percent"/>
              <w:spacing w:line="280" w:lineRule="exact"/>
              <w:rPr>
                <w:rFonts w:ascii="ＭＳ ゴシック" w:eastAsia="ＭＳ ゴシック" w:hAnsi="Arial"/>
                <w:sz w:val="20"/>
              </w:rPr>
            </w:pPr>
            <w:r w:rsidRPr="00DE5E32">
              <w:rPr>
                <w:rFonts w:ascii="ＭＳ ゴシック" w:eastAsia="ＭＳ ゴシック" w:hAnsi="Arial" w:hint="eastAsia"/>
                <w:sz w:val="20"/>
              </w:rPr>
              <w:t>油圧式杭圧入引抜機</w:t>
            </w:r>
          </w:p>
        </w:tc>
        <w:tc>
          <w:tcPr>
            <w:tcW w:w="1276" w:type="dxa"/>
            <w:tcBorders>
              <w:bottom w:val="nil"/>
              <w:right w:val="nil"/>
            </w:tcBorders>
            <w:vAlign w:val="center"/>
          </w:tcPr>
          <w:p w14:paraId="42C4D6CE" w14:textId="77777777" w:rsidR="00182FFD" w:rsidRPr="00DE5E32" w:rsidRDefault="00182FFD" w:rsidP="001B3BC7">
            <w:pPr>
              <w:pStyle w:val="percent"/>
              <w:spacing w:line="280" w:lineRule="exact"/>
              <w:ind w:left="57"/>
              <w:jc w:val="right"/>
              <w:rPr>
                <w:rFonts w:ascii="ＭＳ ゴシック" w:eastAsia="ＭＳ ゴシック" w:hAnsi="Arial"/>
                <w:sz w:val="20"/>
              </w:rPr>
            </w:pPr>
          </w:p>
        </w:tc>
        <w:tc>
          <w:tcPr>
            <w:tcW w:w="283" w:type="dxa"/>
            <w:tcBorders>
              <w:left w:val="nil"/>
              <w:bottom w:val="nil"/>
              <w:right w:val="nil"/>
            </w:tcBorders>
            <w:vAlign w:val="center"/>
          </w:tcPr>
          <w:p w14:paraId="14717122"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5F0DE617"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3340D7CC"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98</w:t>
            </w:r>
          </w:p>
        </w:tc>
        <w:tc>
          <w:tcPr>
            <w:tcW w:w="282" w:type="dxa"/>
            <w:vMerge/>
          </w:tcPr>
          <w:p w14:paraId="59A385F9" w14:textId="77777777" w:rsidR="00182FFD" w:rsidRPr="00DE5E32" w:rsidRDefault="00182FFD" w:rsidP="001B3BC7">
            <w:pPr>
              <w:pStyle w:val="30"/>
            </w:pPr>
          </w:p>
        </w:tc>
      </w:tr>
      <w:tr w:rsidR="00DE5E32" w:rsidRPr="00DE5E32" w14:paraId="317AC86D" w14:textId="77777777" w:rsidTr="001B3BC7">
        <w:trPr>
          <w:cantSplit/>
          <w:trHeight w:val="70"/>
          <w:jc w:val="center"/>
        </w:trPr>
        <w:tc>
          <w:tcPr>
            <w:tcW w:w="1387" w:type="dxa"/>
            <w:vMerge/>
          </w:tcPr>
          <w:p w14:paraId="46948817" w14:textId="77777777" w:rsidR="00182FFD" w:rsidRPr="00DE5E32" w:rsidRDefault="00182FFD" w:rsidP="001B3BC7">
            <w:pPr>
              <w:pStyle w:val="aa"/>
              <w:rPr>
                <w:rFonts w:hAnsi="Arial"/>
              </w:rPr>
            </w:pPr>
          </w:p>
        </w:tc>
        <w:tc>
          <w:tcPr>
            <w:tcW w:w="315" w:type="dxa"/>
            <w:vMerge/>
          </w:tcPr>
          <w:p w14:paraId="4B35A3B6" w14:textId="77777777" w:rsidR="00182FFD" w:rsidRPr="00DE5E32" w:rsidRDefault="00182FFD" w:rsidP="001B3BC7">
            <w:pPr>
              <w:pStyle w:val="30"/>
            </w:pPr>
          </w:p>
        </w:tc>
        <w:tc>
          <w:tcPr>
            <w:tcW w:w="2552" w:type="dxa"/>
            <w:vMerge/>
            <w:vAlign w:val="center"/>
          </w:tcPr>
          <w:p w14:paraId="63D65049"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nil"/>
              <w:right w:val="nil"/>
            </w:tcBorders>
            <w:vAlign w:val="center"/>
          </w:tcPr>
          <w:p w14:paraId="2FD2F230"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4AA1E3F8"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3FB37457" w14:textId="77777777" w:rsidR="00182FFD" w:rsidRPr="00DE5E32" w:rsidRDefault="00182FFD" w:rsidP="001B3BC7">
            <w:pPr>
              <w:pStyle w:val="percent"/>
              <w:spacing w:line="280" w:lineRule="exac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6282FFE0"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102</w:t>
            </w:r>
          </w:p>
        </w:tc>
        <w:tc>
          <w:tcPr>
            <w:tcW w:w="282" w:type="dxa"/>
            <w:vMerge/>
            <w:tcBorders>
              <w:bottom w:val="nil"/>
            </w:tcBorders>
          </w:tcPr>
          <w:p w14:paraId="569F1F26" w14:textId="77777777" w:rsidR="00182FFD" w:rsidRPr="00DE5E32" w:rsidRDefault="00182FFD" w:rsidP="001B3BC7">
            <w:pPr>
              <w:pStyle w:val="30"/>
            </w:pPr>
          </w:p>
        </w:tc>
      </w:tr>
      <w:tr w:rsidR="00DE5E32" w:rsidRPr="00DE5E32" w14:paraId="03C12AB2" w14:textId="77777777" w:rsidTr="001B3BC7">
        <w:trPr>
          <w:cantSplit/>
          <w:trHeight w:val="70"/>
          <w:jc w:val="center"/>
        </w:trPr>
        <w:tc>
          <w:tcPr>
            <w:tcW w:w="1387" w:type="dxa"/>
            <w:vMerge/>
          </w:tcPr>
          <w:p w14:paraId="4E67CC59" w14:textId="77777777" w:rsidR="00182FFD" w:rsidRPr="00DE5E32" w:rsidRDefault="00182FFD" w:rsidP="001B3BC7">
            <w:pPr>
              <w:pStyle w:val="aa"/>
              <w:rPr>
                <w:rFonts w:hAnsi="Arial"/>
              </w:rPr>
            </w:pPr>
          </w:p>
        </w:tc>
        <w:tc>
          <w:tcPr>
            <w:tcW w:w="315" w:type="dxa"/>
            <w:vMerge/>
          </w:tcPr>
          <w:p w14:paraId="7F17487F" w14:textId="77777777" w:rsidR="00182FFD" w:rsidRPr="00DE5E32" w:rsidRDefault="00182FFD" w:rsidP="001B3BC7">
            <w:pPr>
              <w:pStyle w:val="30"/>
            </w:pPr>
          </w:p>
        </w:tc>
        <w:tc>
          <w:tcPr>
            <w:tcW w:w="2552" w:type="dxa"/>
            <w:vMerge/>
            <w:tcBorders>
              <w:bottom w:val="single" w:sz="6" w:space="0" w:color="auto"/>
            </w:tcBorders>
            <w:vAlign w:val="center"/>
          </w:tcPr>
          <w:p w14:paraId="3B452BFE" w14:textId="77777777" w:rsidR="00182FFD" w:rsidRPr="00DE5E32" w:rsidRDefault="00182FFD" w:rsidP="001B3BC7">
            <w:pPr>
              <w:pStyle w:val="percent"/>
              <w:spacing w:line="280" w:lineRule="exact"/>
              <w:rPr>
                <w:rFonts w:ascii="ＭＳ ゴシック" w:eastAsia="ＭＳ ゴシック" w:hAnsi="Arial"/>
                <w:sz w:val="20"/>
              </w:rPr>
            </w:pPr>
          </w:p>
        </w:tc>
        <w:tc>
          <w:tcPr>
            <w:tcW w:w="1276" w:type="dxa"/>
            <w:tcBorders>
              <w:top w:val="nil"/>
              <w:bottom w:val="single" w:sz="6" w:space="0" w:color="auto"/>
              <w:right w:val="nil"/>
            </w:tcBorders>
            <w:vAlign w:val="center"/>
          </w:tcPr>
          <w:p w14:paraId="67B592DA" w14:textId="77777777" w:rsidR="00182FFD" w:rsidRPr="00DE5E32" w:rsidRDefault="00182FFD" w:rsidP="001B3BC7">
            <w:pPr>
              <w:pStyle w:val="percent"/>
              <w:spacing w:line="280" w:lineRule="exac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3BCF9E65"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26FC636E" w14:textId="77777777" w:rsidR="00182FFD" w:rsidRPr="00DE5E32" w:rsidRDefault="00182FFD" w:rsidP="001B3BC7">
            <w:pPr>
              <w:pStyle w:val="percent"/>
              <w:spacing w:line="280" w:lineRule="exact"/>
              <w:jc w:val="both"/>
              <w:rPr>
                <w:rFonts w:ascii="ＭＳ ゴシック" w:eastAsia="ＭＳ ゴシック" w:hAnsi="Arial"/>
                <w:sz w:val="20"/>
              </w:rPr>
            </w:pPr>
          </w:p>
        </w:tc>
        <w:tc>
          <w:tcPr>
            <w:tcW w:w="1701" w:type="dxa"/>
            <w:tcBorders>
              <w:top w:val="nil"/>
              <w:bottom w:val="single" w:sz="6" w:space="0" w:color="auto"/>
            </w:tcBorders>
            <w:vAlign w:val="center"/>
          </w:tcPr>
          <w:p w14:paraId="3B7F4B87" w14:textId="77777777" w:rsidR="00182FFD" w:rsidRPr="00DE5E32" w:rsidRDefault="00182FFD" w:rsidP="001B3BC7">
            <w:pPr>
              <w:pStyle w:val="percent"/>
              <w:spacing w:line="280" w:lineRule="exac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Borders>
              <w:top w:val="nil"/>
              <w:bottom w:val="nil"/>
            </w:tcBorders>
          </w:tcPr>
          <w:p w14:paraId="1D814858" w14:textId="77777777" w:rsidR="00182FFD" w:rsidRPr="00DE5E32" w:rsidRDefault="00182FFD" w:rsidP="001B3BC7">
            <w:pPr>
              <w:pStyle w:val="30"/>
            </w:pPr>
          </w:p>
        </w:tc>
      </w:tr>
      <w:tr w:rsidR="00DE5E32" w:rsidRPr="00DE5E32" w14:paraId="03E6FDDE" w14:textId="77777777" w:rsidTr="001B3BC7">
        <w:trPr>
          <w:cantSplit/>
          <w:trHeight w:val="70"/>
          <w:jc w:val="center"/>
        </w:trPr>
        <w:tc>
          <w:tcPr>
            <w:tcW w:w="1387" w:type="dxa"/>
            <w:vMerge/>
          </w:tcPr>
          <w:p w14:paraId="248F9029" w14:textId="77777777" w:rsidR="00182FFD" w:rsidRPr="00DE5E32" w:rsidRDefault="00182FFD" w:rsidP="001B3BC7">
            <w:pPr>
              <w:pStyle w:val="aa"/>
              <w:rPr>
                <w:rFonts w:hAnsi="Arial"/>
              </w:rPr>
            </w:pPr>
          </w:p>
        </w:tc>
        <w:tc>
          <w:tcPr>
            <w:tcW w:w="315" w:type="dxa"/>
            <w:vMerge/>
          </w:tcPr>
          <w:p w14:paraId="329A2FCA" w14:textId="77777777" w:rsidR="00182FFD" w:rsidRPr="00DE5E32" w:rsidRDefault="00182FFD" w:rsidP="001B3BC7">
            <w:pPr>
              <w:pStyle w:val="30"/>
            </w:pPr>
          </w:p>
        </w:tc>
        <w:tc>
          <w:tcPr>
            <w:tcW w:w="2552" w:type="dxa"/>
            <w:vMerge w:val="restart"/>
            <w:tcBorders>
              <w:top w:val="single" w:sz="6" w:space="0" w:color="auto"/>
            </w:tcBorders>
            <w:vAlign w:val="center"/>
          </w:tcPr>
          <w:p w14:paraId="60282961"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アースオーガー</w:t>
            </w:r>
          </w:p>
        </w:tc>
        <w:tc>
          <w:tcPr>
            <w:tcW w:w="1276" w:type="dxa"/>
            <w:tcBorders>
              <w:top w:val="single" w:sz="6" w:space="0" w:color="auto"/>
              <w:bottom w:val="nil"/>
              <w:right w:val="nil"/>
            </w:tcBorders>
            <w:vAlign w:val="center"/>
          </w:tcPr>
          <w:p w14:paraId="7FC855A3"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top w:val="single" w:sz="6" w:space="0" w:color="auto"/>
              <w:left w:val="nil"/>
              <w:bottom w:val="nil"/>
              <w:right w:val="nil"/>
            </w:tcBorders>
            <w:vAlign w:val="center"/>
          </w:tcPr>
          <w:p w14:paraId="438A4188"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single" w:sz="6" w:space="0" w:color="auto"/>
              <w:left w:val="nil"/>
              <w:bottom w:val="nil"/>
            </w:tcBorders>
            <w:vAlign w:val="center"/>
          </w:tcPr>
          <w:p w14:paraId="2A00C6DD"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top w:val="single" w:sz="6" w:space="0" w:color="auto"/>
              <w:bottom w:val="nil"/>
            </w:tcBorders>
            <w:vAlign w:val="center"/>
          </w:tcPr>
          <w:p w14:paraId="7AD9D88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val="restart"/>
            <w:tcBorders>
              <w:top w:val="nil"/>
            </w:tcBorders>
          </w:tcPr>
          <w:p w14:paraId="1255E2B5" w14:textId="77777777" w:rsidR="00182FFD" w:rsidRPr="00DE5E32" w:rsidRDefault="00182FFD" w:rsidP="001B3BC7">
            <w:pPr>
              <w:pStyle w:val="30"/>
            </w:pPr>
          </w:p>
        </w:tc>
      </w:tr>
      <w:tr w:rsidR="00DE5E32" w:rsidRPr="00DE5E32" w14:paraId="12C05B66" w14:textId="77777777" w:rsidTr="001B3BC7">
        <w:trPr>
          <w:cantSplit/>
          <w:trHeight w:val="70"/>
          <w:jc w:val="center"/>
        </w:trPr>
        <w:tc>
          <w:tcPr>
            <w:tcW w:w="1387" w:type="dxa"/>
            <w:vMerge/>
          </w:tcPr>
          <w:p w14:paraId="4FA5E565" w14:textId="77777777" w:rsidR="00182FFD" w:rsidRPr="00DE5E32" w:rsidRDefault="00182FFD" w:rsidP="001B3BC7">
            <w:pPr>
              <w:pStyle w:val="aa"/>
              <w:rPr>
                <w:rFonts w:hAnsi="Arial"/>
              </w:rPr>
            </w:pPr>
          </w:p>
        </w:tc>
        <w:tc>
          <w:tcPr>
            <w:tcW w:w="315" w:type="dxa"/>
            <w:vMerge/>
          </w:tcPr>
          <w:p w14:paraId="2A5E32ED" w14:textId="77777777" w:rsidR="00182FFD" w:rsidRPr="00DE5E32" w:rsidRDefault="00182FFD" w:rsidP="001B3BC7">
            <w:pPr>
              <w:pStyle w:val="30"/>
            </w:pPr>
          </w:p>
        </w:tc>
        <w:tc>
          <w:tcPr>
            <w:tcW w:w="2552" w:type="dxa"/>
            <w:vMerge/>
            <w:vAlign w:val="center"/>
          </w:tcPr>
          <w:p w14:paraId="7AD482C3"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45A97CC8"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1224EDE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2DC8A52B"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05753712"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7CCE55D9" w14:textId="77777777" w:rsidR="00182FFD" w:rsidRPr="00DE5E32" w:rsidRDefault="00182FFD" w:rsidP="001B3BC7">
            <w:pPr>
              <w:pStyle w:val="30"/>
            </w:pPr>
          </w:p>
        </w:tc>
      </w:tr>
      <w:tr w:rsidR="00DE5E32" w:rsidRPr="00DE5E32" w14:paraId="3139F95C" w14:textId="77777777" w:rsidTr="001B3BC7">
        <w:trPr>
          <w:cantSplit/>
          <w:trHeight w:val="70"/>
          <w:jc w:val="center"/>
        </w:trPr>
        <w:tc>
          <w:tcPr>
            <w:tcW w:w="1387" w:type="dxa"/>
            <w:vMerge/>
          </w:tcPr>
          <w:p w14:paraId="787F0B61" w14:textId="77777777" w:rsidR="00182FFD" w:rsidRPr="00DE5E32" w:rsidRDefault="00182FFD" w:rsidP="001B3BC7">
            <w:pPr>
              <w:pStyle w:val="aa"/>
              <w:rPr>
                <w:rFonts w:hAnsi="Arial"/>
              </w:rPr>
            </w:pPr>
          </w:p>
        </w:tc>
        <w:tc>
          <w:tcPr>
            <w:tcW w:w="315" w:type="dxa"/>
            <w:vMerge/>
          </w:tcPr>
          <w:p w14:paraId="3CE47256" w14:textId="77777777" w:rsidR="00182FFD" w:rsidRPr="00DE5E32" w:rsidRDefault="00182FFD" w:rsidP="001B3BC7">
            <w:pPr>
              <w:pStyle w:val="30"/>
            </w:pPr>
          </w:p>
        </w:tc>
        <w:tc>
          <w:tcPr>
            <w:tcW w:w="2552" w:type="dxa"/>
            <w:vMerge/>
            <w:vAlign w:val="center"/>
          </w:tcPr>
          <w:p w14:paraId="23032EE0"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4C2A14DA"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056EC1F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0514FC1A"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11182839"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66CBBDB7" w14:textId="77777777" w:rsidR="00182FFD" w:rsidRPr="00DE5E32" w:rsidRDefault="00182FFD" w:rsidP="001B3BC7">
            <w:pPr>
              <w:pStyle w:val="30"/>
            </w:pPr>
          </w:p>
        </w:tc>
      </w:tr>
      <w:tr w:rsidR="00DE5E32" w:rsidRPr="00DE5E32" w14:paraId="6A93E76B" w14:textId="77777777" w:rsidTr="001B3BC7">
        <w:trPr>
          <w:cantSplit/>
          <w:trHeight w:val="70"/>
          <w:jc w:val="center"/>
        </w:trPr>
        <w:tc>
          <w:tcPr>
            <w:tcW w:w="1387" w:type="dxa"/>
            <w:vMerge/>
          </w:tcPr>
          <w:p w14:paraId="18201D22" w14:textId="77777777" w:rsidR="00182FFD" w:rsidRPr="00DE5E32" w:rsidRDefault="00182FFD" w:rsidP="001B3BC7">
            <w:pPr>
              <w:pStyle w:val="aa"/>
              <w:rPr>
                <w:rFonts w:hAnsi="Arial"/>
              </w:rPr>
            </w:pPr>
          </w:p>
        </w:tc>
        <w:tc>
          <w:tcPr>
            <w:tcW w:w="315" w:type="dxa"/>
            <w:vMerge/>
          </w:tcPr>
          <w:p w14:paraId="230A6B9C" w14:textId="77777777" w:rsidR="00182FFD" w:rsidRPr="00DE5E32" w:rsidRDefault="00182FFD" w:rsidP="001B3BC7">
            <w:pPr>
              <w:pStyle w:val="30"/>
            </w:pPr>
          </w:p>
        </w:tc>
        <w:tc>
          <w:tcPr>
            <w:tcW w:w="2552" w:type="dxa"/>
            <w:vMerge w:val="restart"/>
            <w:vAlign w:val="center"/>
          </w:tcPr>
          <w:p w14:paraId="61CEF35F"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オールケーシング掘削機</w:t>
            </w:r>
          </w:p>
        </w:tc>
        <w:tc>
          <w:tcPr>
            <w:tcW w:w="1276" w:type="dxa"/>
            <w:tcBorders>
              <w:bottom w:val="nil"/>
              <w:right w:val="nil"/>
            </w:tcBorders>
            <w:vAlign w:val="center"/>
          </w:tcPr>
          <w:p w14:paraId="5B5B6A16"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5D01C161"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27649BF4"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59BFA0D4"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tcPr>
          <w:p w14:paraId="2789BFE8" w14:textId="77777777" w:rsidR="00182FFD" w:rsidRPr="00DE5E32" w:rsidRDefault="00182FFD" w:rsidP="001B3BC7">
            <w:pPr>
              <w:pStyle w:val="30"/>
            </w:pPr>
          </w:p>
        </w:tc>
      </w:tr>
      <w:tr w:rsidR="00DE5E32" w:rsidRPr="00DE5E32" w14:paraId="192583AE" w14:textId="77777777" w:rsidTr="001B3BC7">
        <w:trPr>
          <w:cantSplit/>
          <w:trHeight w:val="70"/>
          <w:jc w:val="center"/>
        </w:trPr>
        <w:tc>
          <w:tcPr>
            <w:tcW w:w="1387" w:type="dxa"/>
            <w:vMerge/>
          </w:tcPr>
          <w:p w14:paraId="4721E04B" w14:textId="77777777" w:rsidR="00182FFD" w:rsidRPr="00DE5E32" w:rsidRDefault="00182FFD" w:rsidP="001B3BC7">
            <w:pPr>
              <w:pStyle w:val="aa"/>
              <w:rPr>
                <w:rFonts w:hAnsi="Arial"/>
              </w:rPr>
            </w:pPr>
          </w:p>
        </w:tc>
        <w:tc>
          <w:tcPr>
            <w:tcW w:w="315" w:type="dxa"/>
            <w:vMerge/>
          </w:tcPr>
          <w:p w14:paraId="79A670B7" w14:textId="77777777" w:rsidR="00182FFD" w:rsidRPr="00DE5E32" w:rsidRDefault="00182FFD" w:rsidP="001B3BC7">
            <w:pPr>
              <w:pStyle w:val="30"/>
            </w:pPr>
          </w:p>
        </w:tc>
        <w:tc>
          <w:tcPr>
            <w:tcW w:w="2552" w:type="dxa"/>
            <w:vMerge/>
            <w:vAlign w:val="center"/>
          </w:tcPr>
          <w:p w14:paraId="013F03A9"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697C2283"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5A44FDAA"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23C454A7"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3DF041BE"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4516DCE8" w14:textId="77777777" w:rsidR="00182FFD" w:rsidRPr="00DE5E32" w:rsidRDefault="00182FFD" w:rsidP="001B3BC7">
            <w:pPr>
              <w:pStyle w:val="30"/>
            </w:pPr>
          </w:p>
        </w:tc>
      </w:tr>
      <w:tr w:rsidR="00DE5E32" w:rsidRPr="00DE5E32" w14:paraId="21337CEE" w14:textId="77777777" w:rsidTr="001B3BC7">
        <w:trPr>
          <w:cantSplit/>
          <w:trHeight w:val="70"/>
          <w:jc w:val="center"/>
        </w:trPr>
        <w:tc>
          <w:tcPr>
            <w:tcW w:w="1387" w:type="dxa"/>
            <w:vMerge/>
          </w:tcPr>
          <w:p w14:paraId="4F39640E" w14:textId="77777777" w:rsidR="00182FFD" w:rsidRPr="00DE5E32" w:rsidRDefault="00182FFD" w:rsidP="001B3BC7">
            <w:pPr>
              <w:pStyle w:val="aa"/>
              <w:rPr>
                <w:rFonts w:hAnsi="Arial"/>
              </w:rPr>
            </w:pPr>
          </w:p>
        </w:tc>
        <w:tc>
          <w:tcPr>
            <w:tcW w:w="315" w:type="dxa"/>
            <w:vMerge/>
          </w:tcPr>
          <w:p w14:paraId="67C04F9D" w14:textId="77777777" w:rsidR="00182FFD" w:rsidRPr="00DE5E32" w:rsidRDefault="00182FFD" w:rsidP="001B3BC7">
            <w:pPr>
              <w:pStyle w:val="30"/>
            </w:pPr>
          </w:p>
        </w:tc>
        <w:tc>
          <w:tcPr>
            <w:tcW w:w="2552" w:type="dxa"/>
            <w:vMerge/>
            <w:vAlign w:val="center"/>
          </w:tcPr>
          <w:p w14:paraId="57BB34C4"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43E43146"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24431DC1"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3DD927FD"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206</w:t>
            </w:r>
          </w:p>
        </w:tc>
        <w:tc>
          <w:tcPr>
            <w:tcW w:w="1701" w:type="dxa"/>
            <w:tcBorders>
              <w:top w:val="nil"/>
              <w:bottom w:val="nil"/>
            </w:tcBorders>
            <w:vAlign w:val="center"/>
          </w:tcPr>
          <w:p w14:paraId="4EDFFB90"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105</w:t>
            </w:r>
          </w:p>
        </w:tc>
        <w:tc>
          <w:tcPr>
            <w:tcW w:w="282" w:type="dxa"/>
            <w:vMerge/>
          </w:tcPr>
          <w:p w14:paraId="01C29750" w14:textId="77777777" w:rsidR="00182FFD" w:rsidRPr="00DE5E32" w:rsidRDefault="00182FFD" w:rsidP="001B3BC7">
            <w:pPr>
              <w:pStyle w:val="30"/>
            </w:pPr>
          </w:p>
        </w:tc>
      </w:tr>
      <w:tr w:rsidR="00DE5E32" w:rsidRPr="00DE5E32" w14:paraId="12F105D3" w14:textId="77777777" w:rsidTr="001B3BC7">
        <w:trPr>
          <w:cantSplit/>
          <w:trHeight w:val="70"/>
          <w:jc w:val="center"/>
        </w:trPr>
        <w:tc>
          <w:tcPr>
            <w:tcW w:w="1387" w:type="dxa"/>
            <w:vMerge/>
          </w:tcPr>
          <w:p w14:paraId="4F4C7806" w14:textId="77777777" w:rsidR="00182FFD" w:rsidRPr="00DE5E32" w:rsidRDefault="00182FFD" w:rsidP="001B3BC7">
            <w:pPr>
              <w:pStyle w:val="aa"/>
              <w:rPr>
                <w:rFonts w:hAnsi="Arial"/>
              </w:rPr>
            </w:pPr>
          </w:p>
        </w:tc>
        <w:tc>
          <w:tcPr>
            <w:tcW w:w="315" w:type="dxa"/>
            <w:vMerge/>
          </w:tcPr>
          <w:p w14:paraId="43A56C8D" w14:textId="77777777" w:rsidR="00182FFD" w:rsidRPr="00DE5E32" w:rsidRDefault="00182FFD" w:rsidP="001B3BC7">
            <w:pPr>
              <w:pStyle w:val="30"/>
            </w:pPr>
          </w:p>
        </w:tc>
        <w:tc>
          <w:tcPr>
            <w:tcW w:w="2552" w:type="dxa"/>
            <w:vMerge/>
            <w:vAlign w:val="center"/>
          </w:tcPr>
          <w:p w14:paraId="3C42260E"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0BAAFD7"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206</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24F8B342"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7401B0E2"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7FEBB9F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114B5B0F" w14:textId="77777777" w:rsidR="00182FFD" w:rsidRPr="00DE5E32" w:rsidRDefault="00182FFD" w:rsidP="001B3BC7">
            <w:pPr>
              <w:pStyle w:val="30"/>
            </w:pPr>
          </w:p>
        </w:tc>
      </w:tr>
      <w:tr w:rsidR="00DE5E32" w:rsidRPr="00DE5E32" w14:paraId="1B858633" w14:textId="77777777" w:rsidTr="001B3BC7">
        <w:trPr>
          <w:cantSplit/>
          <w:trHeight w:val="70"/>
          <w:jc w:val="center"/>
        </w:trPr>
        <w:tc>
          <w:tcPr>
            <w:tcW w:w="1387" w:type="dxa"/>
            <w:vMerge/>
          </w:tcPr>
          <w:p w14:paraId="43792C0B" w14:textId="77777777" w:rsidR="00182FFD" w:rsidRPr="00DE5E32" w:rsidRDefault="00182FFD" w:rsidP="001B3BC7">
            <w:pPr>
              <w:pStyle w:val="aa"/>
              <w:rPr>
                <w:rFonts w:hAnsi="Arial"/>
              </w:rPr>
            </w:pPr>
          </w:p>
        </w:tc>
        <w:tc>
          <w:tcPr>
            <w:tcW w:w="315" w:type="dxa"/>
            <w:vMerge/>
          </w:tcPr>
          <w:p w14:paraId="1A9B8B46" w14:textId="77777777" w:rsidR="00182FFD" w:rsidRPr="00DE5E32" w:rsidRDefault="00182FFD" w:rsidP="001B3BC7">
            <w:pPr>
              <w:pStyle w:val="30"/>
            </w:pPr>
          </w:p>
        </w:tc>
        <w:tc>
          <w:tcPr>
            <w:tcW w:w="2552" w:type="dxa"/>
            <w:vMerge w:val="restart"/>
            <w:vAlign w:val="center"/>
          </w:tcPr>
          <w:p w14:paraId="5C3AB7C6"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アースドリル</w:t>
            </w:r>
          </w:p>
        </w:tc>
        <w:tc>
          <w:tcPr>
            <w:tcW w:w="1276" w:type="dxa"/>
            <w:tcBorders>
              <w:bottom w:val="nil"/>
              <w:right w:val="nil"/>
            </w:tcBorders>
            <w:vAlign w:val="center"/>
          </w:tcPr>
          <w:p w14:paraId="53A8FB5F"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14C0608D"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3344D06C"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71FC98D9"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tcPr>
          <w:p w14:paraId="02809FF7" w14:textId="77777777" w:rsidR="00182FFD" w:rsidRPr="00DE5E32" w:rsidRDefault="00182FFD" w:rsidP="001B3BC7">
            <w:pPr>
              <w:pStyle w:val="30"/>
            </w:pPr>
          </w:p>
        </w:tc>
      </w:tr>
      <w:tr w:rsidR="00DE5E32" w:rsidRPr="00DE5E32" w14:paraId="0E4F52C1" w14:textId="77777777" w:rsidTr="001B3BC7">
        <w:trPr>
          <w:cantSplit/>
          <w:trHeight w:val="70"/>
          <w:jc w:val="center"/>
        </w:trPr>
        <w:tc>
          <w:tcPr>
            <w:tcW w:w="1387" w:type="dxa"/>
            <w:vMerge/>
          </w:tcPr>
          <w:p w14:paraId="6C7A003C" w14:textId="77777777" w:rsidR="00182FFD" w:rsidRPr="00DE5E32" w:rsidRDefault="00182FFD" w:rsidP="001B3BC7">
            <w:pPr>
              <w:pStyle w:val="aa"/>
              <w:rPr>
                <w:rFonts w:hAnsi="Arial"/>
              </w:rPr>
            </w:pPr>
          </w:p>
        </w:tc>
        <w:tc>
          <w:tcPr>
            <w:tcW w:w="315" w:type="dxa"/>
            <w:vMerge/>
          </w:tcPr>
          <w:p w14:paraId="1F67E700" w14:textId="77777777" w:rsidR="00182FFD" w:rsidRPr="00DE5E32" w:rsidRDefault="00182FFD" w:rsidP="001B3BC7">
            <w:pPr>
              <w:pStyle w:val="30"/>
            </w:pPr>
          </w:p>
        </w:tc>
        <w:tc>
          <w:tcPr>
            <w:tcW w:w="2552" w:type="dxa"/>
            <w:vMerge/>
            <w:vAlign w:val="center"/>
          </w:tcPr>
          <w:p w14:paraId="70159F5F"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088FFE72"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17210381"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68902628"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7D14B281"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1E11073C" w14:textId="77777777" w:rsidR="00182FFD" w:rsidRPr="00DE5E32" w:rsidRDefault="00182FFD" w:rsidP="001B3BC7">
            <w:pPr>
              <w:pStyle w:val="30"/>
            </w:pPr>
          </w:p>
        </w:tc>
      </w:tr>
      <w:tr w:rsidR="00DE5E32" w:rsidRPr="00DE5E32" w14:paraId="1DADF17B" w14:textId="77777777" w:rsidTr="001B3BC7">
        <w:trPr>
          <w:cantSplit/>
          <w:trHeight w:val="70"/>
          <w:jc w:val="center"/>
        </w:trPr>
        <w:tc>
          <w:tcPr>
            <w:tcW w:w="1387" w:type="dxa"/>
            <w:vMerge/>
          </w:tcPr>
          <w:p w14:paraId="1426744F" w14:textId="77777777" w:rsidR="00182FFD" w:rsidRPr="00DE5E32" w:rsidRDefault="00182FFD" w:rsidP="001B3BC7">
            <w:pPr>
              <w:pStyle w:val="aa"/>
              <w:rPr>
                <w:rFonts w:hAnsi="Arial"/>
              </w:rPr>
            </w:pPr>
          </w:p>
        </w:tc>
        <w:tc>
          <w:tcPr>
            <w:tcW w:w="315" w:type="dxa"/>
            <w:vMerge/>
          </w:tcPr>
          <w:p w14:paraId="2248A509" w14:textId="77777777" w:rsidR="00182FFD" w:rsidRPr="00DE5E32" w:rsidRDefault="00182FFD" w:rsidP="001B3BC7">
            <w:pPr>
              <w:pStyle w:val="30"/>
            </w:pPr>
          </w:p>
        </w:tc>
        <w:tc>
          <w:tcPr>
            <w:tcW w:w="2552" w:type="dxa"/>
            <w:vMerge/>
            <w:vAlign w:val="center"/>
          </w:tcPr>
          <w:p w14:paraId="57F015CC"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right w:val="nil"/>
            </w:tcBorders>
            <w:vAlign w:val="center"/>
          </w:tcPr>
          <w:p w14:paraId="3081108C"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right w:val="nil"/>
            </w:tcBorders>
            <w:vAlign w:val="center"/>
          </w:tcPr>
          <w:p w14:paraId="626491BD"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tcBorders>
            <w:vAlign w:val="center"/>
          </w:tcPr>
          <w:p w14:paraId="4737F96B"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tcBorders>
            <w:vAlign w:val="center"/>
          </w:tcPr>
          <w:p w14:paraId="49685E14"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43EE07CC" w14:textId="77777777" w:rsidR="00182FFD" w:rsidRPr="00DE5E32" w:rsidRDefault="00182FFD" w:rsidP="001B3BC7">
            <w:pPr>
              <w:pStyle w:val="30"/>
            </w:pPr>
          </w:p>
        </w:tc>
      </w:tr>
      <w:tr w:rsidR="00DE5E32" w:rsidRPr="00DE5E32" w14:paraId="2AB3E2C6" w14:textId="77777777" w:rsidTr="001B3BC7">
        <w:trPr>
          <w:cantSplit/>
          <w:trHeight w:val="70"/>
          <w:jc w:val="center"/>
        </w:trPr>
        <w:tc>
          <w:tcPr>
            <w:tcW w:w="1387" w:type="dxa"/>
            <w:vMerge/>
          </w:tcPr>
          <w:p w14:paraId="3515C364" w14:textId="77777777" w:rsidR="00182FFD" w:rsidRPr="00DE5E32" w:rsidRDefault="00182FFD" w:rsidP="001B3BC7">
            <w:pPr>
              <w:pStyle w:val="aa"/>
              <w:rPr>
                <w:rFonts w:hAnsi="Arial"/>
              </w:rPr>
            </w:pPr>
          </w:p>
        </w:tc>
        <w:tc>
          <w:tcPr>
            <w:tcW w:w="315" w:type="dxa"/>
            <w:vMerge/>
          </w:tcPr>
          <w:p w14:paraId="1EF5A6A7" w14:textId="77777777" w:rsidR="00182FFD" w:rsidRPr="00DE5E32" w:rsidRDefault="00182FFD" w:rsidP="001B3BC7">
            <w:pPr>
              <w:pStyle w:val="30"/>
            </w:pPr>
          </w:p>
        </w:tc>
        <w:tc>
          <w:tcPr>
            <w:tcW w:w="2552" w:type="dxa"/>
            <w:vAlign w:val="center"/>
          </w:tcPr>
          <w:p w14:paraId="5107078B"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さく岩機（コンクリートブレーカー）</w:t>
            </w:r>
          </w:p>
        </w:tc>
        <w:tc>
          <w:tcPr>
            <w:tcW w:w="1276" w:type="dxa"/>
            <w:tcBorders>
              <w:bottom w:val="single" w:sz="6" w:space="0" w:color="auto"/>
              <w:right w:val="nil"/>
            </w:tcBorders>
            <w:vAlign w:val="center"/>
          </w:tcPr>
          <w:p w14:paraId="15B94627"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7FC4F3CC" w14:textId="77777777" w:rsidR="00182FFD" w:rsidRPr="00DE5E32" w:rsidRDefault="00182FFD" w:rsidP="001B3BC7">
            <w:pPr>
              <w:pStyle w:val="percent"/>
              <w:spacing w:line="280" w:lineRule="atLeast"/>
              <w:jc w:val="center"/>
              <w:rPr>
                <w:rFonts w:ascii="ＭＳ ゴシック" w:eastAsia="ＭＳ ゴシック" w:hAnsi="Arial"/>
                <w:sz w:val="20"/>
              </w:rPr>
            </w:pPr>
          </w:p>
        </w:tc>
        <w:tc>
          <w:tcPr>
            <w:tcW w:w="1276" w:type="dxa"/>
            <w:tcBorders>
              <w:left w:val="nil"/>
              <w:bottom w:val="single" w:sz="6" w:space="0" w:color="auto"/>
            </w:tcBorders>
            <w:vAlign w:val="center"/>
          </w:tcPr>
          <w:p w14:paraId="41C9CAB3"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bottom w:val="single" w:sz="6" w:space="0" w:color="auto"/>
            </w:tcBorders>
            <w:vAlign w:val="center"/>
          </w:tcPr>
          <w:p w14:paraId="75721CF3"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106</w:t>
            </w:r>
          </w:p>
        </w:tc>
        <w:tc>
          <w:tcPr>
            <w:tcW w:w="282" w:type="dxa"/>
            <w:vMerge/>
          </w:tcPr>
          <w:p w14:paraId="35CD9402" w14:textId="77777777" w:rsidR="00182FFD" w:rsidRPr="00DE5E32" w:rsidRDefault="00182FFD" w:rsidP="001B3BC7">
            <w:pPr>
              <w:pStyle w:val="30"/>
            </w:pPr>
          </w:p>
        </w:tc>
      </w:tr>
      <w:tr w:rsidR="00DE5E32" w:rsidRPr="00DE5E32" w14:paraId="6C0A644F" w14:textId="77777777" w:rsidTr="001B3BC7">
        <w:trPr>
          <w:cantSplit/>
          <w:trHeight w:val="70"/>
          <w:jc w:val="center"/>
        </w:trPr>
        <w:tc>
          <w:tcPr>
            <w:tcW w:w="1387" w:type="dxa"/>
            <w:vMerge/>
          </w:tcPr>
          <w:p w14:paraId="520F9BCC" w14:textId="77777777" w:rsidR="00182FFD" w:rsidRPr="00DE5E32" w:rsidRDefault="00182FFD" w:rsidP="001B3BC7">
            <w:pPr>
              <w:pStyle w:val="aa"/>
              <w:rPr>
                <w:rFonts w:hAnsi="Arial"/>
              </w:rPr>
            </w:pPr>
          </w:p>
        </w:tc>
        <w:tc>
          <w:tcPr>
            <w:tcW w:w="315" w:type="dxa"/>
            <w:vMerge/>
          </w:tcPr>
          <w:p w14:paraId="3BD8C118" w14:textId="77777777" w:rsidR="00182FFD" w:rsidRPr="00DE5E32" w:rsidRDefault="00182FFD" w:rsidP="001B3BC7">
            <w:pPr>
              <w:pStyle w:val="30"/>
            </w:pPr>
          </w:p>
        </w:tc>
        <w:tc>
          <w:tcPr>
            <w:tcW w:w="2552" w:type="dxa"/>
            <w:vMerge w:val="restart"/>
            <w:vAlign w:val="center"/>
          </w:tcPr>
          <w:p w14:paraId="05748359"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ロードローラー</w:t>
            </w:r>
          </w:p>
          <w:p w14:paraId="61DFA7B3"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タイヤローラー</w:t>
            </w:r>
          </w:p>
          <w:p w14:paraId="5C316AF9"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振動ローラー</w:t>
            </w:r>
          </w:p>
        </w:tc>
        <w:tc>
          <w:tcPr>
            <w:tcW w:w="1276" w:type="dxa"/>
            <w:tcBorders>
              <w:bottom w:val="nil"/>
              <w:right w:val="nil"/>
            </w:tcBorders>
            <w:vAlign w:val="center"/>
          </w:tcPr>
          <w:p w14:paraId="6EE1B057"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6336EA4C"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4CC746A4"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13EDE409"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101</w:t>
            </w:r>
          </w:p>
        </w:tc>
        <w:tc>
          <w:tcPr>
            <w:tcW w:w="282" w:type="dxa"/>
            <w:vMerge/>
          </w:tcPr>
          <w:p w14:paraId="2851FAAC" w14:textId="77777777" w:rsidR="00182FFD" w:rsidRPr="00DE5E32" w:rsidRDefault="00182FFD" w:rsidP="001B3BC7">
            <w:pPr>
              <w:pStyle w:val="30"/>
            </w:pPr>
          </w:p>
        </w:tc>
      </w:tr>
      <w:tr w:rsidR="00DE5E32" w:rsidRPr="00DE5E32" w14:paraId="4DB2291D" w14:textId="77777777" w:rsidTr="001B3BC7">
        <w:trPr>
          <w:cantSplit/>
          <w:trHeight w:val="70"/>
          <w:jc w:val="center"/>
        </w:trPr>
        <w:tc>
          <w:tcPr>
            <w:tcW w:w="1387" w:type="dxa"/>
            <w:vMerge/>
          </w:tcPr>
          <w:p w14:paraId="65B72402" w14:textId="77777777" w:rsidR="00182FFD" w:rsidRPr="00DE5E32" w:rsidRDefault="00182FFD" w:rsidP="001B3BC7">
            <w:pPr>
              <w:pStyle w:val="aa"/>
              <w:rPr>
                <w:rFonts w:hAnsi="Arial"/>
              </w:rPr>
            </w:pPr>
          </w:p>
        </w:tc>
        <w:tc>
          <w:tcPr>
            <w:tcW w:w="315" w:type="dxa"/>
            <w:vMerge/>
          </w:tcPr>
          <w:p w14:paraId="3DED3D90" w14:textId="77777777" w:rsidR="00182FFD" w:rsidRPr="00DE5E32" w:rsidRDefault="00182FFD" w:rsidP="001B3BC7">
            <w:pPr>
              <w:pStyle w:val="30"/>
            </w:pPr>
          </w:p>
        </w:tc>
        <w:tc>
          <w:tcPr>
            <w:tcW w:w="2552" w:type="dxa"/>
            <w:vMerge/>
            <w:vAlign w:val="center"/>
          </w:tcPr>
          <w:p w14:paraId="515F992D"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5B842159"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7700308A"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5D531CD6"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nil"/>
            </w:tcBorders>
            <w:vAlign w:val="center"/>
          </w:tcPr>
          <w:p w14:paraId="58861D93"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104</w:t>
            </w:r>
          </w:p>
        </w:tc>
        <w:tc>
          <w:tcPr>
            <w:tcW w:w="282" w:type="dxa"/>
            <w:vMerge/>
          </w:tcPr>
          <w:p w14:paraId="2C297675" w14:textId="77777777" w:rsidR="00182FFD" w:rsidRPr="00DE5E32" w:rsidRDefault="00182FFD" w:rsidP="001B3BC7">
            <w:pPr>
              <w:pStyle w:val="30"/>
            </w:pPr>
          </w:p>
        </w:tc>
      </w:tr>
      <w:tr w:rsidR="00DE5E32" w:rsidRPr="00DE5E32" w14:paraId="25FA6445" w14:textId="77777777" w:rsidTr="001B3BC7">
        <w:trPr>
          <w:cantSplit/>
          <w:trHeight w:val="70"/>
          <w:jc w:val="center"/>
        </w:trPr>
        <w:tc>
          <w:tcPr>
            <w:tcW w:w="1387" w:type="dxa"/>
            <w:vMerge/>
          </w:tcPr>
          <w:p w14:paraId="46E029BB" w14:textId="77777777" w:rsidR="00182FFD" w:rsidRPr="00DE5E32" w:rsidRDefault="00182FFD" w:rsidP="001B3BC7">
            <w:pPr>
              <w:pStyle w:val="aa"/>
              <w:rPr>
                <w:rFonts w:hAnsi="Arial"/>
              </w:rPr>
            </w:pPr>
          </w:p>
        </w:tc>
        <w:tc>
          <w:tcPr>
            <w:tcW w:w="315" w:type="dxa"/>
            <w:vMerge/>
          </w:tcPr>
          <w:p w14:paraId="20ADCFDD" w14:textId="77777777" w:rsidR="00182FFD" w:rsidRPr="00DE5E32" w:rsidRDefault="00182FFD" w:rsidP="001B3BC7">
            <w:pPr>
              <w:pStyle w:val="30"/>
            </w:pPr>
          </w:p>
        </w:tc>
        <w:tc>
          <w:tcPr>
            <w:tcW w:w="2552" w:type="dxa"/>
            <w:vMerge/>
            <w:vAlign w:val="center"/>
          </w:tcPr>
          <w:p w14:paraId="470C1E76"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36F97227"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top w:val="nil"/>
              <w:left w:val="nil"/>
              <w:bottom w:val="single" w:sz="6" w:space="0" w:color="auto"/>
              <w:right w:val="nil"/>
            </w:tcBorders>
            <w:vAlign w:val="center"/>
          </w:tcPr>
          <w:p w14:paraId="1A9D217B" w14:textId="77777777" w:rsidR="00182FFD" w:rsidRPr="00DE5E32" w:rsidRDefault="00182FFD" w:rsidP="001B3BC7">
            <w:pPr>
              <w:pStyle w:val="percent"/>
              <w:spacing w:line="280" w:lineRule="atLeast"/>
              <w:jc w:val="center"/>
              <w:rPr>
                <w:rFonts w:ascii="ＭＳ ゴシック" w:eastAsia="ＭＳ ゴシック" w:hAnsi="Arial"/>
                <w:sz w:val="20"/>
              </w:rPr>
            </w:pPr>
          </w:p>
        </w:tc>
        <w:tc>
          <w:tcPr>
            <w:tcW w:w="1276" w:type="dxa"/>
            <w:tcBorders>
              <w:top w:val="nil"/>
              <w:left w:val="nil"/>
              <w:bottom w:val="single" w:sz="6" w:space="0" w:color="auto"/>
            </w:tcBorders>
            <w:vAlign w:val="center"/>
          </w:tcPr>
          <w:p w14:paraId="191A20F6"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1A6F3677" w14:textId="77777777" w:rsidR="00182FFD" w:rsidRPr="00DE5E32" w:rsidRDefault="00182FFD" w:rsidP="001B3BC7">
            <w:pPr>
              <w:pStyle w:val="percent"/>
              <w:spacing w:line="280" w:lineRule="atLeast"/>
              <w:jc w:val="center"/>
              <w:rPr>
                <w:rFonts w:ascii="ＭＳ ゴシック" w:eastAsia="ＭＳ ゴシック" w:hAnsi="Arial"/>
                <w:sz w:val="20"/>
              </w:rPr>
            </w:pPr>
          </w:p>
        </w:tc>
        <w:tc>
          <w:tcPr>
            <w:tcW w:w="282" w:type="dxa"/>
            <w:vMerge/>
          </w:tcPr>
          <w:p w14:paraId="37893671" w14:textId="77777777" w:rsidR="00182FFD" w:rsidRPr="00DE5E32" w:rsidRDefault="00182FFD" w:rsidP="001B3BC7">
            <w:pPr>
              <w:pStyle w:val="30"/>
            </w:pPr>
          </w:p>
        </w:tc>
      </w:tr>
      <w:tr w:rsidR="00DE5E32" w:rsidRPr="00DE5E32" w14:paraId="5A38FD5D" w14:textId="77777777" w:rsidTr="001B3BC7">
        <w:trPr>
          <w:cantSplit/>
          <w:trHeight w:val="70"/>
          <w:jc w:val="center"/>
        </w:trPr>
        <w:tc>
          <w:tcPr>
            <w:tcW w:w="1387" w:type="dxa"/>
            <w:vMerge/>
          </w:tcPr>
          <w:p w14:paraId="11E56F08" w14:textId="77777777" w:rsidR="00182FFD" w:rsidRPr="00DE5E32" w:rsidRDefault="00182FFD" w:rsidP="001B3BC7">
            <w:pPr>
              <w:pStyle w:val="aa"/>
              <w:rPr>
                <w:rFonts w:hAnsi="Arial"/>
              </w:rPr>
            </w:pPr>
          </w:p>
        </w:tc>
        <w:tc>
          <w:tcPr>
            <w:tcW w:w="315" w:type="dxa"/>
            <w:vMerge/>
          </w:tcPr>
          <w:p w14:paraId="29E12FB8" w14:textId="77777777" w:rsidR="00182FFD" w:rsidRPr="00DE5E32" w:rsidRDefault="00182FFD" w:rsidP="001B3BC7">
            <w:pPr>
              <w:pStyle w:val="30"/>
            </w:pPr>
          </w:p>
        </w:tc>
        <w:tc>
          <w:tcPr>
            <w:tcW w:w="2552" w:type="dxa"/>
            <w:vMerge w:val="restart"/>
            <w:vAlign w:val="center"/>
          </w:tcPr>
          <w:p w14:paraId="3EF066F5"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コンクリートポンプ（車）</w:t>
            </w:r>
          </w:p>
        </w:tc>
        <w:tc>
          <w:tcPr>
            <w:tcW w:w="1276" w:type="dxa"/>
            <w:tcBorders>
              <w:bottom w:val="nil"/>
              <w:right w:val="nil"/>
            </w:tcBorders>
            <w:vAlign w:val="center"/>
          </w:tcPr>
          <w:p w14:paraId="27AA98ED"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56B9805B"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257E0F1B"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701655CC"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100</w:t>
            </w:r>
          </w:p>
        </w:tc>
        <w:tc>
          <w:tcPr>
            <w:tcW w:w="282" w:type="dxa"/>
            <w:vMerge/>
          </w:tcPr>
          <w:p w14:paraId="23E66EE5" w14:textId="77777777" w:rsidR="00182FFD" w:rsidRPr="00DE5E32" w:rsidRDefault="00182FFD" w:rsidP="001B3BC7">
            <w:pPr>
              <w:pStyle w:val="30"/>
            </w:pPr>
          </w:p>
        </w:tc>
      </w:tr>
      <w:tr w:rsidR="00DE5E32" w:rsidRPr="00DE5E32" w14:paraId="74480349" w14:textId="77777777" w:rsidTr="001B3BC7">
        <w:trPr>
          <w:cantSplit/>
          <w:trHeight w:val="70"/>
          <w:jc w:val="center"/>
        </w:trPr>
        <w:tc>
          <w:tcPr>
            <w:tcW w:w="1387" w:type="dxa"/>
            <w:vMerge/>
          </w:tcPr>
          <w:p w14:paraId="575CBF23" w14:textId="77777777" w:rsidR="00182FFD" w:rsidRPr="00DE5E32" w:rsidRDefault="00182FFD" w:rsidP="001B3BC7">
            <w:pPr>
              <w:pStyle w:val="aa"/>
              <w:rPr>
                <w:rFonts w:hAnsi="Arial"/>
              </w:rPr>
            </w:pPr>
          </w:p>
        </w:tc>
        <w:tc>
          <w:tcPr>
            <w:tcW w:w="315" w:type="dxa"/>
            <w:vMerge/>
          </w:tcPr>
          <w:p w14:paraId="1C1D8034" w14:textId="77777777" w:rsidR="00182FFD" w:rsidRPr="00DE5E32" w:rsidRDefault="00182FFD" w:rsidP="001B3BC7">
            <w:pPr>
              <w:pStyle w:val="30"/>
            </w:pPr>
          </w:p>
        </w:tc>
        <w:tc>
          <w:tcPr>
            <w:tcW w:w="2552" w:type="dxa"/>
            <w:vMerge/>
            <w:vAlign w:val="center"/>
          </w:tcPr>
          <w:p w14:paraId="32CC003E"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57320A96"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35CD01F2"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14D07882"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1CABD3AB"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103</w:t>
            </w:r>
          </w:p>
        </w:tc>
        <w:tc>
          <w:tcPr>
            <w:tcW w:w="282" w:type="dxa"/>
            <w:vMerge/>
          </w:tcPr>
          <w:p w14:paraId="06E402B1" w14:textId="77777777" w:rsidR="00182FFD" w:rsidRPr="00DE5E32" w:rsidRDefault="00182FFD" w:rsidP="001B3BC7">
            <w:pPr>
              <w:pStyle w:val="30"/>
            </w:pPr>
          </w:p>
        </w:tc>
      </w:tr>
      <w:tr w:rsidR="00DE5E32" w:rsidRPr="00DE5E32" w14:paraId="1595882E" w14:textId="77777777" w:rsidTr="001B3BC7">
        <w:trPr>
          <w:cantSplit/>
          <w:trHeight w:val="70"/>
          <w:jc w:val="center"/>
        </w:trPr>
        <w:tc>
          <w:tcPr>
            <w:tcW w:w="1387" w:type="dxa"/>
            <w:vMerge/>
          </w:tcPr>
          <w:p w14:paraId="09B2F033" w14:textId="77777777" w:rsidR="00182FFD" w:rsidRPr="00DE5E32" w:rsidRDefault="00182FFD" w:rsidP="001B3BC7">
            <w:pPr>
              <w:pStyle w:val="aa"/>
              <w:rPr>
                <w:rFonts w:hAnsi="Arial"/>
              </w:rPr>
            </w:pPr>
          </w:p>
        </w:tc>
        <w:tc>
          <w:tcPr>
            <w:tcW w:w="315" w:type="dxa"/>
            <w:vMerge/>
          </w:tcPr>
          <w:p w14:paraId="30B57E90" w14:textId="77777777" w:rsidR="00182FFD" w:rsidRPr="00DE5E32" w:rsidRDefault="00182FFD" w:rsidP="001B3BC7">
            <w:pPr>
              <w:pStyle w:val="30"/>
            </w:pPr>
          </w:p>
        </w:tc>
        <w:tc>
          <w:tcPr>
            <w:tcW w:w="2552" w:type="dxa"/>
            <w:vMerge/>
            <w:vAlign w:val="center"/>
          </w:tcPr>
          <w:p w14:paraId="3DC53055"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0DBF46F"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213D3213"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43B6BE05"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54A4ABB8"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4C5C8CE2" w14:textId="77777777" w:rsidR="00182FFD" w:rsidRPr="00DE5E32" w:rsidRDefault="00182FFD" w:rsidP="001B3BC7">
            <w:pPr>
              <w:pStyle w:val="30"/>
            </w:pPr>
          </w:p>
        </w:tc>
      </w:tr>
      <w:tr w:rsidR="00DE5E32" w:rsidRPr="00DE5E32" w14:paraId="069992EB" w14:textId="77777777" w:rsidTr="001B3BC7">
        <w:trPr>
          <w:cantSplit/>
          <w:trHeight w:val="70"/>
          <w:jc w:val="center"/>
        </w:trPr>
        <w:tc>
          <w:tcPr>
            <w:tcW w:w="1387" w:type="dxa"/>
            <w:vMerge/>
          </w:tcPr>
          <w:p w14:paraId="24960A87" w14:textId="77777777" w:rsidR="00182FFD" w:rsidRPr="00DE5E32" w:rsidRDefault="00182FFD" w:rsidP="001B3BC7">
            <w:pPr>
              <w:pStyle w:val="aa"/>
              <w:rPr>
                <w:rFonts w:hAnsi="Arial"/>
              </w:rPr>
            </w:pPr>
          </w:p>
        </w:tc>
        <w:tc>
          <w:tcPr>
            <w:tcW w:w="315" w:type="dxa"/>
            <w:vMerge/>
          </w:tcPr>
          <w:p w14:paraId="2B1EB144" w14:textId="77777777" w:rsidR="00182FFD" w:rsidRPr="00DE5E32" w:rsidRDefault="00182FFD" w:rsidP="001B3BC7">
            <w:pPr>
              <w:pStyle w:val="30"/>
            </w:pPr>
          </w:p>
        </w:tc>
        <w:tc>
          <w:tcPr>
            <w:tcW w:w="2552" w:type="dxa"/>
            <w:vMerge w:val="restart"/>
            <w:vAlign w:val="center"/>
          </w:tcPr>
          <w:p w14:paraId="53833779"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コンクリート圧砕機</w:t>
            </w:r>
          </w:p>
        </w:tc>
        <w:tc>
          <w:tcPr>
            <w:tcW w:w="1276" w:type="dxa"/>
            <w:tcBorders>
              <w:bottom w:val="nil"/>
              <w:right w:val="nil"/>
            </w:tcBorders>
            <w:vAlign w:val="center"/>
          </w:tcPr>
          <w:p w14:paraId="6BF3F884"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0991DEC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3C1D729B"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50C2821E"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99</w:t>
            </w:r>
          </w:p>
        </w:tc>
        <w:tc>
          <w:tcPr>
            <w:tcW w:w="282" w:type="dxa"/>
            <w:vMerge/>
          </w:tcPr>
          <w:p w14:paraId="5106A29F" w14:textId="77777777" w:rsidR="00182FFD" w:rsidRPr="00DE5E32" w:rsidRDefault="00182FFD" w:rsidP="001B3BC7">
            <w:pPr>
              <w:pStyle w:val="30"/>
            </w:pPr>
          </w:p>
        </w:tc>
      </w:tr>
      <w:tr w:rsidR="00DE5E32" w:rsidRPr="00DE5E32" w14:paraId="075C96AA" w14:textId="77777777" w:rsidTr="001B3BC7">
        <w:trPr>
          <w:cantSplit/>
          <w:trHeight w:val="70"/>
          <w:jc w:val="center"/>
        </w:trPr>
        <w:tc>
          <w:tcPr>
            <w:tcW w:w="1387" w:type="dxa"/>
            <w:vMerge/>
          </w:tcPr>
          <w:p w14:paraId="4CA5FD17" w14:textId="77777777" w:rsidR="00182FFD" w:rsidRPr="00DE5E32" w:rsidRDefault="00182FFD" w:rsidP="001B3BC7">
            <w:pPr>
              <w:pStyle w:val="aa"/>
              <w:rPr>
                <w:rFonts w:hAnsi="Arial"/>
              </w:rPr>
            </w:pPr>
          </w:p>
        </w:tc>
        <w:tc>
          <w:tcPr>
            <w:tcW w:w="315" w:type="dxa"/>
            <w:vMerge/>
          </w:tcPr>
          <w:p w14:paraId="16EB2C48" w14:textId="77777777" w:rsidR="00182FFD" w:rsidRPr="00DE5E32" w:rsidRDefault="00182FFD" w:rsidP="001B3BC7">
            <w:pPr>
              <w:pStyle w:val="30"/>
            </w:pPr>
          </w:p>
        </w:tc>
        <w:tc>
          <w:tcPr>
            <w:tcW w:w="2552" w:type="dxa"/>
            <w:vMerge/>
            <w:vAlign w:val="center"/>
          </w:tcPr>
          <w:p w14:paraId="570E8039"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625A0224"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32110D73"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533DBD9B"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029FD26E"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103</w:t>
            </w:r>
          </w:p>
        </w:tc>
        <w:tc>
          <w:tcPr>
            <w:tcW w:w="282" w:type="dxa"/>
            <w:vMerge/>
          </w:tcPr>
          <w:p w14:paraId="485887BF" w14:textId="77777777" w:rsidR="00182FFD" w:rsidRPr="00DE5E32" w:rsidRDefault="00182FFD" w:rsidP="001B3BC7">
            <w:pPr>
              <w:pStyle w:val="30"/>
            </w:pPr>
          </w:p>
        </w:tc>
      </w:tr>
      <w:tr w:rsidR="00DE5E32" w:rsidRPr="00DE5E32" w14:paraId="256965E2" w14:textId="77777777" w:rsidTr="001B3BC7">
        <w:trPr>
          <w:cantSplit/>
          <w:trHeight w:val="70"/>
          <w:jc w:val="center"/>
        </w:trPr>
        <w:tc>
          <w:tcPr>
            <w:tcW w:w="1387" w:type="dxa"/>
            <w:vMerge/>
          </w:tcPr>
          <w:p w14:paraId="060CADEF" w14:textId="77777777" w:rsidR="00182FFD" w:rsidRPr="00DE5E32" w:rsidRDefault="00182FFD" w:rsidP="001B3BC7">
            <w:pPr>
              <w:pStyle w:val="aa"/>
              <w:rPr>
                <w:rFonts w:hAnsi="Arial"/>
              </w:rPr>
            </w:pPr>
          </w:p>
        </w:tc>
        <w:tc>
          <w:tcPr>
            <w:tcW w:w="315" w:type="dxa"/>
            <w:vMerge/>
          </w:tcPr>
          <w:p w14:paraId="2F7969D0" w14:textId="77777777" w:rsidR="00182FFD" w:rsidRPr="00DE5E32" w:rsidRDefault="00182FFD" w:rsidP="001B3BC7">
            <w:pPr>
              <w:pStyle w:val="30"/>
            </w:pPr>
          </w:p>
        </w:tc>
        <w:tc>
          <w:tcPr>
            <w:tcW w:w="2552" w:type="dxa"/>
            <w:vMerge/>
            <w:vAlign w:val="center"/>
          </w:tcPr>
          <w:p w14:paraId="5FDD2F0C"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4362BB12"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3DAF87F7"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11FFF430"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206</w:t>
            </w:r>
          </w:p>
        </w:tc>
        <w:tc>
          <w:tcPr>
            <w:tcW w:w="1701" w:type="dxa"/>
            <w:tcBorders>
              <w:top w:val="nil"/>
              <w:bottom w:val="nil"/>
            </w:tcBorders>
            <w:vAlign w:val="center"/>
          </w:tcPr>
          <w:p w14:paraId="234786AB"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106</w:t>
            </w:r>
          </w:p>
        </w:tc>
        <w:tc>
          <w:tcPr>
            <w:tcW w:w="282" w:type="dxa"/>
            <w:vMerge/>
          </w:tcPr>
          <w:p w14:paraId="0A060E90" w14:textId="77777777" w:rsidR="00182FFD" w:rsidRPr="00DE5E32" w:rsidRDefault="00182FFD" w:rsidP="001B3BC7">
            <w:pPr>
              <w:pStyle w:val="30"/>
            </w:pPr>
          </w:p>
        </w:tc>
      </w:tr>
      <w:tr w:rsidR="00DE5E32" w:rsidRPr="00DE5E32" w14:paraId="6A6FBD8B" w14:textId="77777777" w:rsidTr="001B3BC7">
        <w:trPr>
          <w:cantSplit/>
          <w:trHeight w:val="70"/>
          <w:jc w:val="center"/>
        </w:trPr>
        <w:tc>
          <w:tcPr>
            <w:tcW w:w="1387" w:type="dxa"/>
            <w:vMerge/>
          </w:tcPr>
          <w:p w14:paraId="57765216" w14:textId="77777777" w:rsidR="00182FFD" w:rsidRPr="00DE5E32" w:rsidRDefault="00182FFD" w:rsidP="001B3BC7">
            <w:pPr>
              <w:pStyle w:val="aa"/>
              <w:rPr>
                <w:rFonts w:hAnsi="Arial"/>
              </w:rPr>
            </w:pPr>
          </w:p>
        </w:tc>
        <w:tc>
          <w:tcPr>
            <w:tcW w:w="315" w:type="dxa"/>
            <w:vMerge/>
          </w:tcPr>
          <w:p w14:paraId="7137FEAA" w14:textId="77777777" w:rsidR="00182FFD" w:rsidRPr="00DE5E32" w:rsidRDefault="00182FFD" w:rsidP="001B3BC7">
            <w:pPr>
              <w:pStyle w:val="30"/>
            </w:pPr>
          </w:p>
        </w:tc>
        <w:tc>
          <w:tcPr>
            <w:tcW w:w="2552" w:type="dxa"/>
            <w:vMerge/>
            <w:vAlign w:val="center"/>
          </w:tcPr>
          <w:p w14:paraId="0C31B673"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6A310276"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206</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75385AE8"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0E0461A8"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592328B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34DF0280" w14:textId="77777777" w:rsidR="00182FFD" w:rsidRPr="00DE5E32" w:rsidRDefault="00182FFD" w:rsidP="001B3BC7">
            <w:pPr>
              <w:pStyle w:val="30"/>
            </w:pPr>
          </w:p>
        </w:tc>
      </w:tr>
      <w:tr w:rsidR="00DE5E32" w:rsidRPr="00DE5E32" w14:paraId="0BB66324" w14:textId="77777777" w:rsidTr="001B3BC7">
        <w:trPr>
          <w:cantSplit/>
          <w:trHeight w:val="70"/>
          <w:jc w:val="center"/>
        </w:trPr>
        <w:tc>
          <w:tcPr>
            <w:tcW w:w="1387" w:type="dxa"/>
            <w:vMerge/>
          </w:tcPr>
          <w:p w14:paraId="5BC75D8E" w14:textId="77777777" w:rsidR="00182FFD" w:rsidRPr="00DE5E32" w:rsidRDefault="00182FFD" w:rsidP="001B3BC7">
            <w:pPr>
              <w:pStyle w:val="aa"/>
              <w:rPr>
                <w:rFonts w:hAnsi="Arial"/>
              </w:rPr>
            </w:pPr>
          </w:p>
        </w:tc>
        <w:tc>
          <w:tcPr>
            <w:tcW w:w="315" w:type="dxa"/>
            <w:vMerge/>
          </w:tcPr>
          <w:p w14:paraId="0A5CE52F" w14:textId="77777777" w:rsidR="00182FFD" w:rsidRPr="00DE5E32" w:rsidRDefault="00182FFD" w:rsidP="001B3BC7">
            <w:pPr>
              <w:pStyle w:val="30"/>
            </w:pPr>
          </w:p>
        </w:tc>
        <w:tc>
          <w:tcPr>
            <w:tcW w:w="2552" w:type="dxa"/>
            <w:vMerge w:val="restart"/>
            <w:vAlign w:val="center"/>
          </w:tcPr>
          <w:p w14:paraId="28D0F253"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アスファルトフィニッシャー</w:t>
            </w:r>
          </w:p>
        </w:tc>
        <w:tc>
          <w:tcPr>
            <w:tcW w:w="1276" w:type="dxa"/>
            <w:tcBorders>
              <w:bottom w:val="nil"/>
              <w:right w:val="nil"/>
            </w:tcBorders>
            <w:vAlign w:val="center"/>
          </w:tcPr>
          <w:p w14:paraId="72ED211B"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0E1C098A"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64A6A901"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68AE7C34"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101</w:t>
            </w:r>
          </w:p>
        </w:tc>
        <w:tc>
          <w:tcPr>
            <w:tcW w:w="282" w:type="dxa"/>
            <w:vMerge/>
          </w:tcPr>
          <w:p w14:paraId="08DFC5DD" w14:textId="77777777" w:rsidR="00182FFD" w:rsidRPr="00DE5E32" w:rsidRDefault="00182FFD" w:rsidP="001B3BC7">
            <w:pPr>
              <w:pStyle w:val="30"/>
            </w:pPr>
          </w:p>
        </w:tc>
      </w:tr>
      <w:tr w:rsidR="00DE5E32" w:rsidRPr="00DE5E32" w14:paraId="15E5D494" w14:textId="77777777" w:rsidTr="001B3BC7">
        <w:trPr>
          <w:cantSplit/>
          <w:trHeight w:val="70"/>
          <w:jc w:val="center"/>
        </w:trPr>
        <w:tc>
          <w:tcPr>
            <w:tcW w:w="1387" w:type="dxa"/>
            <w:vMerge/>
          </w:tcPr>
          <w:p w14:paraId="6F0603DD" w14:textId="77777777" w:rsidR="00182FFD" w:rsidRPr="00DE5E32" w:rsidRDefault="00182FFD" w:rsidP="001B3BC7">
            <w:pPr>
              <w:pStyle w:val="aa"/>
              <w:rPr>
                <w:rFonts w:hAnsi="Arial"/>
              </w:rPr>
            </w:pPr>
          </w:p>
        </w:tc>
        <w:tc>
          <w:tcPr>
            <w:tcW w:w="315" w:type="dxa"/>
            <w:vMerge/>
          </w:tcPr>
          <w:p w14:paraId="54CF206F" w14:textId="77777777" w:rsidR="00182FFD" w:rsidRPr="00DE5E32" w:rsidRDefault="00182FFD" w:rsidP="001B3BC7">
            <w:pPr>
              <w:pStyle w:val="30"/>
            </w:pPr>
          </w:p>
        </w:tc>
        <w:tc>
          <w:tcPr>
            <w:tcW w:w="2552" w:type="dxa"/>
            <w:vMerge/>
            <w:vAlign w:val="center"/>
          </w:tcPr>
          <w:p w14:paraId="291C1293"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nil"/>
              <w:right w:val="nil"/>
            </w:tcBorders>
            <w:vAlign w:val="center"/>
          </w:tcPr>
          <w:p w14:paraId="3501597C"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nil"/>
              <w:right w:val="nil"/>
            </w:tcBorders>
            <w:vAlign w:val="center"/>
          </w:tcPr>
          <w:p w14:paraId="0FD2B9D9"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nil"/>
            </w:tcBorders>
            <w:vAlign w:val="center"/>
          </w:tcPr>
          <w:p w14:paraId="22307E78"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103</w:t>
            </w:r>
          </w:p>
        </w:tc>
        <w:tc>
          <w:tcPr>
            <w:tcW w:w="1701" w:type="dxa"/>
            <w:tcBorders>
              <w:top w:val="nil"/>
              <w:bottom w:val="nil"/>
            </w:tcBorders>
            <w:vAlign w:val="center"/>
          </w:tcPr>
          <w:p w14:paraId="397083C2"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105</w:t>
            </w:r>
          </w:p>
        </w:tc>
        <w:tc>
          <w:tcPr>
            <w:tcW w:w="282" w:type="dxa"/>
            <w:vMerge/>
          </w:tcPr>
          <w:p w14:paraId="2C7B6BDD" w14:textId="77777777" w:rsidR="00182FFD" w:rsidRPr="00DE5E32" w:rsidRDefault="00182FFD" w:rsidP="001B3BC7">
            <w:pPr>
              <w:pStyle w:val="30"/>
            </w:pPr>
          </w:p>
        </w:tc>
      </w:tr>
      <w:tr w:rsidR="00DE5E32" w:rsidRPr="00DE5E32" w14:paraId="4A47F6E1" w14:textId="77777777" w:rsidTr="001B3BC7">
        <w:trPr>
          <w:cantSplit/>
          <w:trHeight w:val="70"/>
          <w:jc w:val="center"/>
        </w:trPr>
        <w:tc>
          <w:tcPr>
            <w:tcW w:w="1387" w:type="dxa"/>
            <w:vMerge/>
          </w:tcPr>
          <w:p w14:paraId="2D18FCB2" w14:textId="77777777" w:rsidR="00182FFD" w:rsidRPr="00DE5E32" w:rsidRDefault="00182FFD" w:rsidP="001B3BC7">
            <w:pPr>
              <w:pStyle w:val="aa"/>
              <w:rPr>
                <w:rFonts w:hAnsi="Arial"/>
              </w:rPr>
            </w:pPr>
          </w:p>
        </w:tc>
        <w:tc>
          <w:tcPr>
            <w:tcW w:w="315" w:type="dxa"/>
            <w:vMerge/>
          </w:tcPr>
          <w:p w14:paraId="32A304B8" w14:textId="77777777" w:rsidR="00182FFD" w:rsidRPr="00DE5E32" w:rsidRDefault="00182FFD" w:rsidP="001B3BC7">
            <w:pPr>
              <w:pStyle w:val="30"/>
            </w:pPr>
          </w:p>
        </w:tc>
        <w:tc>
          <w:tcPr>
            <w:tcW w:w="2552" w:type="dxa"/>
            <w:vMerge/>
            <w:vAlign w:val="center"/>
          </w:tcPr>
          <w:p w14:paraId="32F8C855"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right w:val="nil"/>
            </w:tcBorders>
            <w:vAlign w:val="center"/>
          </w:tcPr>
          <w:p w14:paraId="0D2A3548"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103</w:t>
            </w:r>
            <w:r w:rsidRPr="00DE5E32">
              <w:rPr>
                <w:rFonts w:ascii="ＭＳ ゴシック" w:eastAsia="ＭＳ ゴシック" w:hAnsi="Arial" w:hint="eastAsia"/>
                <w:sz w:val="20"/>
              </w:rPr>
              <w:t>≦</w:t>
            </w:r>
          </w:p>
        </w:tc>
        <w:tc>
          <w:tcPr>
            <w:tcW w:w="283" w:type="dxa"/>
            <w:tcBorders>
              <w:top w:val="nil"/>
              <w:left w:val="nil"/>
              <w:right w:val="nil"/>
            </w:tcBorders>
            <w:vAlign w:val="center"/>
          </w:tcPr>
          <w:p w14:paraId="274ABAD0"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tcBorders>
            <w:vAlign w:val="center"/>
          </w:tcPr>
          <w:p w14:paraId="78ED851E"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tcBorders>
            <w:vAlign w:val="center"/>
          </w:tcPr>
          <w:p w14:paraId="4B18BBA5"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107</w:t>
            </w:r>
          </w:p>
        </w:tc>
        <w:tc>
          <w:tcPr>
            <w:tcW w:w="282" w:type="dxa"/>
            <w:vMerge/>
          </w:tcPr>
          <w:p w14:paraId="0EE38A94" w14:textId="77777777" w:rsidR="00182FFD" w:rsidRPr="00DE5E32" w:rsidRDefault="00182FFD" w:rsidP="001B3BC7">
            <w:pPr>
              <w:pStyle w:val="30"/>
            </w:pPr>
          </w:p>
        </w:tc>
      </w:tr>
      <w:tr w:rsidR="00DE5E32" w:rsidRPr="00DE5E32" w14:paraId="50F4F469" w14:textId="77777777" w:rsidTr="001B3BC7">
        <w:trPr>
          <w:cantSplit/>
          <w:trHeight w:val="70"/>
          <w:jc w:val="center"/>
        </w:trPr>
        <w:tc>
          <w:tcPr>
            <w:tcW w:w="1387" w:type="dxa"/>
            <w:vMerge/>
          </w:tcPr>
          <w:p w14:paraId="45D6E889" w14:textId="77777777" w:rsidR="00182FFD" w:rsidRPr="00DE5E32" w:rsidRDefault="00182FFD" w:rsidP="001B3BC7">
            <w:pPr>
              <w:pStyle w:val="aa"/>
              <w:rPr>
                <w:rFonts w:hAnsi="Arial"/>
              </w:rPr>
            </w:pPr>
          </w:p>
        </w:tc>
        <w:tc>
          <w:tcPr>
            <w:tcW w:w="315" w:type="dxa"/>
            <w:vMerge/>
          </w:tcPr>
          <w:p w14:paraId="60A39E98" w14:textId="77777777" w:rsidR="00182FFD" w:rsidRPr="00DE5E32" w:rsidRDefault="00182FFD" w:rsidP="001B3BC7">
            <w:pPr>
              <w:pStyle w:val="30"/>
            </w:pPr>
          </w:p>
        </w:tc>
        <w:tc>
          <w:tcPr>
            <w:tcW w:w="2552" w:type="dxa"/>
            <w:vAlign w:val="center"/>
          </w:tcPr>
          <w:p w14:paraId="00080A5C"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コンクリートカッター</w:t>
            </w:r>
          </w:p>
        </w:tc>
        <w:tc>
          <w:tcPr>
            <w:tcW w:w="1276" w:type="dxa"/>
            <w:tcBorders>
              <w:bottom w:val="single" w:sz="6" w:space="0" w:color="auto"/>
              <w:right w:val="nil"/>
            </w:tcBorders>
            <w:vAlign w:val="center"/>
          </w:tcPr>
          <w:p w14:paraId="4F82166E"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single" w:sz="6" w:space="0" w:color="auto"/>
              <w:right w:val="nil"/>
            </w:tcBorders>
            <w:vAlign w:val="center"/>
          </w:tcPr>
          <w:p w14:paraId="4CA35DD7" w14:textId="77777777" w:rsidR="00182FFD" w:rsidRPr="00DE5E32" w:rsidRDefault="00182FFD" w:rsidP="001B3BC7">
            <w:pPr>
              <w:pStyle w:val="percent"/>
              <w:spacing w:line="280" w:lineRule="atLeast"/>
              <w:jc w:val="center"/>
              <w:rPr>
                <w:rFonts w:ascii="ＭＳ ゴシック" w:eastAsia="ＭＳ ゴシック" w:hAnsi="Arial"/>
                <w:sz w:val="20"/>
              </w:rPr>
            </w:pPr>
          </w:p>
        </w:tc>
        <w:tc>
          <w:tcPr>
            <w:tcW w:w="1276" w:type="dxa"/>
            <w:tcBorders>
              <w:left w:val="nil"/>
              <w:bottom w:val="single" w:sz="6" w:space="0" w:color="auto"/>
            </w:tcBorders>
            <w:vAlign w:val="center"/>
          </w:tcPr>
          <w:p w14:paraId="3253ED74"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bottom w:val="single" w:sz="6" w:space="0" w:color="auto"/>
            </w:tcBorders>
            <w:vAlign w:val="center"/>
          </w:tcPr>
          <w:p w14:paraId="58C947A4"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106</w:t>
            </w:r>
          </w:p>
        </w:tc>
        <w:tc>
          <w:tcPr>
            <w:tcW w:w="282" w:type="dxa"/>
            <w:vMerge/>
          </w:tcPr>
          <w:p w14:paraId="3CCE49E0" w14:textId="77777777" w:rsidR="00182FFD" w:rsidRPr="00DE5E32" w:rsidRDefault="00182FFD" w:rsidP="001B3BC7">
            <w:pPr>
              <w:pStyle w:val="30"/>
            </w:pPr>
          </w:p>
        </w:tc>
      </w:tr>
      <w:tr w:rsidR="00DE5E32" w:rsidRPr="00DE5E32" w14:paraId="757AFE96" w14:textId="77777777" w:rsidTr="001B3BC7">
        <w:trPr>
          <w:cantSplit/>
          <w:trHeight w:val="70"/>
          <w:jc w:val="center"/>
        </w:trPr>
        <w:tc>
          <w:tcPr>
            <w:tcW w:w="1387" w:type="dxa"/>
            <w:vMerge/>
          </w:tcPr>
          <w:p w14:paraId="60513869" w14:textId="77777777" w:rsidR="00182FFD" w:rsidRPr="00DE5E32" w:rsidRDefault="00182FFD" w:rsidP="001B3BC7">
            <w:pPr>
              <w:pStyle w:val="aa"/>
              <w:rPr>
                <w:rFonts w:hAnsi="Arial"/>
              </w:rPr>
            </w:pPr>
          </w:p>
        </w:tc>
        <w:tc>
          <w:tcPr>
            <w:tcW w:w="315" w:type="dxa"/>
            <w:vMerge/>
          </w:tcPr>
          <w:p w14:paraId="26EDECF0" w14:textId="77777777" w:rsidR="00182FFD" w:rsidRPr="00DE5E32" w:rsidRDefault="00182FFD" w:rsidP="001B3BC7">
            <w:pPr>
              <w:pStyle w:val="30"/>
            </w:pPr>
          </w:p>
        </w:tc>
        <w:tc>
          <w:tcPr>
            <w:tcW w:w="2552" w:type="dxa"/>
            <w:vMerge w:val="restart"/>
            <w:vAlign w:val="center"/>
          </w:tcPr>
          <w:p w14:paraId="10A77008"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空気圧縮機</w:t>
            </w:r>
          </w:p>
        </w:tc>
        <w:tc>
          <w:tcPr>
            <w:tcW w:w="1276" w:type="dxa"/>
            <w:tcBorders>
              <w:bottom w:val="nil"/>
              <w:right w:val="nil"/>
            </w:tcBorders>
            <w:vAlign w:val="center"/>
          </w:tcPr>
          <w:p w14:paraId="0281A945"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43475EA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24083645"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6A16C59D"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101</w:t>
            </w:r>
          </w:p>
        </w:tc>
        <w:tc>
          <w:tcPr>
            <w:tcW w:w="282" w:type="dxa"/>
            <w:vMerge/>
          </w:tcPr>
          <w:p w14:paraId="06A7FBFE" w14:textId="77777777" w:rsidR="00182FFD" w:rsidRPr="00DE5E32" w:rsidRDefault="00182FFD" w:rsidP="001B3BC7">
            <w:pPr>
              <w:pStyle w:val="30"/>
            </w:pPr>
          </w:p>
        </w:tc>
      </w:tr>
      <w:tr w:rsidR="00DE5E32" w:rsidRPr="00DE5E32" w14:paraId="6B310F8A" w14:textId="77777777" w:rsidTr="001B3BC7">
        <w:trPr>
          <w:cantSplit/>
          <w:trHeight w:val="70"/>
          <w:jc w:val="center"/>
        </w:trPr>
        <w:tc>
          <w:tcPr>
            <w:tcW w:w="1387" w:type="dxa"/>
            <w:vMerge/>
          </w:tcPr>
          <w:p w14:paraId="0A85ACFE" w14:textId="77777777" w:rsidR="00182FFD" w:rsidRPr="00DE5E32" w:rsidRDefault="00182FFD" w:rsidP="001B3BC7">
            <w:pPr>
              <w:pStyle w:val="aa"/>
              <w:rPr>
                <w:rFonts w:hAnsi="Arial"/>
              </w:rPr>
            </w:pPr>
          </w:p>
        </w:tc>
        <w:tc>
          <w:tcPr>
            <w:tcW w:w="315" w:type="dxa"/>
            <w:vMerge/>
          </w:tcPr>
          <w:p w14:paraId="454A4059" w14:textId="77777777" w:rsidR="00182FFD" w:rsidRPr="00DE5E32" w:rsidRDefault="00182FFD" w:rsidP="001B3BC7">
            <w:pPr>
              <w:pStyle w:val="30"/>
            </w:pPr>
          </w:p>
        </w:tc>
        <w:tc>
          <w:tcPr>
            <w:tcW w:w="2552" w:type="dxa"/>
            <w:vMerge/>
            <w:vAlign w:val="center"/>
          </w:tcPr>
          <w:p w14:paraId="4C937963" w14:textId="77777777" w:rsidR="00182FFD" w:rsidRPr="00DE5E32" w:rsidRDefault="00182FFD" w:rsidP="001B3BC7">
            <w:pPr>
              <w:pStyle w:val="percent"/>
              <w:spacing w:line="280" w:lineRule="atLeast"/>
              <w:rPr>
                <w:rFonts w:ascii="ＭＳ ゴシック" w:eastAsia="ＭＳ ゴシック" w:hAnsi="Arial"/>
                <w:sz w:val="20"/>
              </w:rPr>
            </w:pPr>
          </w:p>
        </w:tc>
        <w:tc>
          <w:tcPr>
            <w:tcW w:w="1276" w:type="dxa"/>
            <w:tcBorders>
              <w:top w:val="nil"/>
              <w:bottom w:val="single" w:sz="6" w:space="0" w:color="auto"/>
              <w:right w:val="nil"/>
            </w:tcBorders>
            <w:vAlign w:val="center"/>
          </w:tcPr>
          <w:p w14:paraId="50A4A9C0" w14:textId="77777777" w:rsidR="00182FFD" w:rsidRPr="00DE5E32" w:rsidRDefault="00182FFD" w:rsidP="001B3BC7">
            <w:pPr>
              <w:pStyle w:val="percent"/>
              <w:spacing w:line="28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single" w:sz="6" w:space="0" w:color="auto"/>
              <w:right w:val="nil"/>
            </w:tcBorders>
            <w:vAlign w:val="center"/>
          </w:tcPr>
          <w:p w14:paraId="5810FBF9"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6" w:space="0" w:color="auto"/>
            </w:tcBorders>
            <w:vAlign w:val="center"/>
          </w:tcPr>
          <w:p w14:paraId="1E9F5567" w14:textId="77777777" w:rsidR="00182FFD" w:rsidRPr="00DE5E32" w:rsidRDefault="00182FFD" w:rsidP="001B3BC7">
            <w:pPr>
              <w:pStyle w:val="percent"/>
              <w:spacing w:line="280" w:lineRule="atLeast"/>
              <w:jc w:val="both"/>
              <w:rPr>
                <w:rFonts w:ascii="ＭＳ ゴシック" w:eastAsia="ＭＳ ゴシック" w:hAnsi="Arial"/>
                <w:sz w:val="20"/>
              </w:rPr>
            </w:pPr>
          </w:p>
        </w:tc>
        <w:tc>
          <w:tcPr>
            <w:tcW w:w="1701" w:type="dxa"/>
            <w:tcBorders>
              <w:top w:val="nil"/>
              <w:bottom w:val="single" w:sz="6" w:space="0" w:color="auto"/>
            </w:tcBorders>
            <w:vAlign w:val="center"/>
          </w:tcPr>
          <w:p w14:paraId="619C1101"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105</w:t>
            </w:r>
          </w:p>
        </w:tc>
        <w:tc>
          <w:tcPr>
            <w:tcW w:w="282" w:type="dxa"/>
            <w:vMerge/>
          </w:tcPr>
          <w:p w14:paraId="3B45433B" w14:textId="77777777" w:rsidR="00182FFD" w:rsidRPr="00DE5E32" w:rsidRDefault="00182FFD" w:rsidP="001B3BC7">
            <w:pPr>
              <w:pStyle w:val="30"/>
            </w:pPr>
          </w:p>
        </w:tc>
      </w:tr>
      <w:tr w:rsidR="00DE5E32" w:rsidRPr="00DE5E32" w14:paraId="17197FC9" w14:textId="77777777" w:rsidTr="001B3BC7">
        <w:trPr>
          <w:cantSplit/>
          <w:trHeight w:val="70"/>
          <w:jc w:val="center"/>
        </w:trPr>
        <w:tc>
          <w:tcPr>
            <w:tcW w:w="1387" w:type="dxa"/>
            <w:vMerge/>
          </w:tcPr>
          <w:p w14:paraId="542E0A8E" w14:textId="77777777" w:rsidR="00182FFD" w:rsidRPr="00DE5E32" w:rsidRDefault="00182FFD" w:rsidP="001B3BC7">
            <w:pPr>
              <w:pStyle w:val="aa"/>
              <w:rPr>
                <w:rFonts w:hAnsi="Arial"/>
              </w:rPr>
            </w:pPr>
          </w:p>
        </w:tc>
        <w:tc>
          <w:tcPr>
            <w:tcW w:w="315" w:type="dxa"/>
            <w:vMerge/>
          </w:tcPr>
          <w:p w14:paraId="0557D94F" w14:textId="77777777" w:rsidR="00182FFD" w:rsidRPr="00DE5E32" w:rsidRDefault="00182FFD" w:rsidP="001B3BC7">
            <w:pPr>
              <w:pStyle w:val="30"/>
            </w:pPr>
          </w:p>
        </w:tc>
        <w:tc>
          <w:tcPr>
            <w:tcW w:w="2552" w:type="dxa"/>
            <w:vMerge w:val="restart"/>
            <w:vAlign w:val="center"/>
          </w:tcPr>
          <w:p w14:paraId="16385882" w14:textId="77777777" w:rsidR="00182FFD" w:rsidRPr="00DE5E32" w:rsidRDefault="00182FFD" w:rsidP="001B3BC7">
            <w:pPr>
              <w:pStyle w:val="percent"/>
              <w:spacing w:line="280" w:lineRule="atLeast"/>
              <w:rPr>
                <w:rFonts w:ascii="ＭＳ ゴシック" w:eastAsia="ＭＳ ゴシック" w:hAnsi="Arial"/>
                <w:sz w:val="20"/>
              </w:rPr>
            </w:pPr>
            <w:r w:rsidRPr="00DE5E32">
              <w:rPr>
                <w:rFonts w:ascii="ＭＳ ゴシック" w:eastAsia="ＭＳ ゴシック" w:hAnsi="Arial" w:hint="eastAsia"/>
                <w:sz w:val="20"/>
              </w:rPr>
              <w:t>発動発電機</w:t>
            </w:r>
          </w:p>
        </w:tc>
        <w:tc>
          <w:tcPr>
            <w:tcW w:w="1276" w:type="dxa"/>
            <w:tcBorders>
              <w:bottom w:val="nil"/>
              <w:right w:val="nil"/>
            </w:tcBorders>
            <w:vAlign w:val="center"/>
          </w:tcPr>
          <w:p w14:paraId="0AA83E88" w14:textId="77777777" w:rsidR="00182FFD" w:rsidRPr="00DE5E32" w:rsidRDefault="00182FFD" w:rsidP="001B3BC7">
            <w:pPr>
              <w:pStyle w:val="percent"/>
              <w:spacing w:line="280" w:lineRule="atLeast"/>
              <w:ind w:left="57"/>
              <w:jc w:val="right"/>
              <w:rPr>
                <w:rFonts w:ascii="ＭＳ ゴシック" w:eastAsia="ＭＳ ゴシック" w:hAnsi="Arial"/>
                <w:sz w:val="20"/>
              </w:rPr>
            </w:pPr>
          </w:p>
        </w:tc>
        <w:tc>
          <w:tcPr>
            <w:tcW w:w="283" w:type="dxa"/>
            <w:tcBorders>
              <w:left w:val="nil"/>
              <w:bottom w:val="nil"/>
              <w:right w:val="nil"/>
            </w:tcBorders>
            <w:vAlign w:val="center"/>
          </w:tcPr>
          <w:p w14:paraId="7373AFEF"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left w:val="nil"/>
              <w:bottom w:val="nil"/>
            </w:tcBorders>
            <w:vAlign w:val="center"/>
          </w:tcPr>
          <w:p w14:paraId="38315D6F" w14:textId="77777777" w:rsidR="00182FFD" w:rsidRPr="00DE5E32" w:rsidRDefault="00182FFD" w:rsidP="001B3BC7">
            <w:pPr>
              <w:pStyle w:val="percent"/>
              <w:spacing w:line="280" w:lineRule="atLeast"/>
              <w:jc w:val="both"/>
              <w:rPr>
                <w:rFonts w:ascii="ＭＳ ゴシック" w:eastAsia="ＭＳ ゴシック" w:hAnsi="Arial"/>
                <w:sz w:val="20"/>
              </w:rPr>
            </w:pPr>
            <w:r w:rsidRPr="00DE5E32">
              <w:rPr>
                <w:rFonts w:ascii="ＭＳ ゴシック" w:eastAsia="ＭＳ ゴシック" w:hAnsi="Arial" w:hint="eastAsia"/>
                <w:sz w:val="20"/>
              </w:rPr>
              <w:t>＜</w:t>
            </w:r>
            <w:r w:rsidRPr="00DE5E32">
              <w:rPr>
                <w:rFonts w:ascii="ＭＳ ゴシック" w:eastAsia="ＭＳ ゴシック" w:hAnsi="Arial"/>
                <w:sz w:val="20"/>
              </w:rPr>
              <w:t>55</w:t>
            </w:r>
          </w:p>
        </w:tc>
        <w:tc>
          <w:tcPr>
            <w:tcW w:w="1701" w:type="dxa"/>
            <w:tcBorders>
              <w:bottom w:val="nil"/>
            </w:tcBorders>
            <w:vAlign w:val="center"/>
          </w:tcPr>
          <w:p w14:paraId="58DA3DAB" w14:textId="77777777" w:rsidR="00182FFD" w:rsidRPr="00DE5E32" w:rsidRDefault="00182FFD" w:rsidP="001B3BC7">
            <w:pPr>
              <w:pStyle w:val="percent"/>
              <w:spacing w:line="280" w:lineRule="atLeast"/>
              <w:jc w:val="center"/>
              <w:rPr>
                <w:rFonts w:ascii="ＭＳ ゴシック" w:eastAsia="ＭＳ ゴシック" w:hAnsi="Arial"/>
                <w:sz w:val="20"/>
              </w:rPr>
            </w:pPr>
            <w:r w:rsidRPr="00DE5E32">
              <w:rPr>
                <w:rFonts w:ascii="ＭＳ ゴシック" w:eastAsia="ＭＳ ゴシック" w:hAnsi="Arial" w:hint="eastAsia"/>
                <w:sz w:val="20"/>
              </w:rPr>
              <w:t>98</w:t>
            </w:r>
          </w:p>
        </w:tc>
        <w:tc>
          <w:tcPr>
            <w:tcW w:w="282" w:type="dxa"/>
            <w:vMerge/>
          </w:tcPr>
          <w:p w14:paraId="477CBADD" w14:textId="77777777" w:rsidR="00182FFD" w:rsidRPr="00DE5E32" w:rsidRDefault="00182FFD" w:rsidP="001B3BC7">
            <w:pPr>
              <w:pStyle w:val="30"/>
            </w:pPr>
          </w:p>
        </w:tc>
      </w:tr>
      <w:tr w:rsidR="00DE5E32" w:rsidRPr="00DE5E32" w14:paraId="60C3F695" w14:textId="77777777" w:rsidTr="001B3BC7">
        <w:trPr>
          <w:cantSplit/>
          <w:trHeight w:val="70"/>
          <w:jc w:val="center"/>
        </w:trPr>
        <w:tc>
          <w:tcPr>
            <w:tcW w:w="1387" w:type="dxa"/>
            <w:vMerge/>
          </w:tcPr>
          <w:p w14:paraId="48481125" w14:textId="77777777" w:rsidR="00182FFD" w:rsidRPr="00DE5E32" w:rsidRDefault="00182FFD" w:rsidP="001B3BC7">
            <w:pPr>
              <w:pStyle w:val="aa"/>
              <w:rPr>
                <w:rFonts w:hAnsi="Arial"/>
              </w:rPr>
            </w:pPr>
          </w:p>
        </w:tc>
        <w:tc>
          <w:tcPr>
            <w:tcW w:w="315" w:type="dxa"/>
            <w:vMerge/>
          </w:tcPr>
          <w:p w14:paraId="0FC68B17" w14:textId="77777777" w:rsidR="00182FFD" w:rsidRPr="00DE5E32" w:rsidRDefault="00182FFD" w:rsidP="001B3BC7">
            <w:pPr>
              <w:pStyle w:val="30"/>
            </w:pPr>
          </w:p>
        </w:tc>
        <w:tc>
          <w:tcPr>
            <w:tcW w:w="2552" w:type="dxa"/>
            <w:vMerge/>
            <w:tcBorders>
              <w:bottom w:val="single" w:sz="4" w:space="0" w:color="auto"/>
            </w:tcBorders>
            <w:vAlign w:val="center"/>
          </w:tcPr>
          <w:p w14:paraId="4ED2B23E" w14:textId="77777777" w:rsidR="00182FFD" w:rsidRPr="00DE5E32" w:rsidRDefault="00182FFD" w:rsidP="001B3BC7">
            <w:pPr>
              <w:pStyle w:val="percent"/>
              <w:spacing w:line="260" w:lineRule="atLeast"/>
              <w:rPr>
                <w:rFonts w:ascii="ＭＳ ゴシック" w:eastAsia="ＭＳ ゴシック" w:hAnsi="Arial"/>
                <w:sz w:val="20"/>
              </w:rPr>
            </w:pPr>
          </w:p>
        </w:tc>
        <w:tc>
          <w:tcPr>
            <w:tcW w:w="1276" w:type="dxa"/>
            <w:tcBorders>
              <w:top w:val="nil"/>
              <w:bottom w:val="single" w:sz="4" w:space="0" w:color="auto"/>
              <w:right w:val="nil"/>
            </w:tcBorders>
            <w:vAlign w:val="center"/>
          </w:tcPr>
          <w:p w14:paraId="040CD9E8" w14:textId="77777777" w:rsidR="00182FFD" w:rsidRPr="00DE5E32" w:rsidRDefault="00182FFD" w:rsidP="001B3BC7">
            <w:pPr>
              <w:pStyle w:val="percent"/>
              <w:spacing w:line="260" w:lineRule="atLeast"/>
              <w:ind w:left="57"/>
              <w:jc w:val="right"/>
              <w:rPr>
                <w:rFonts w:ascii="ＭＳ ゴシック" w:eastAsia="ＭＳ ゴシック" w:hAnsi="Arial"/>
                <w:sz w:val="20"/>
              </w:rPr>
            </w:pPr>
            <w:r w:rsidRPr="00DE5E32">
              <w:rPr>
                <w:rFonts w:ascii="ＭＳ ゴシック" w:eastAsia="ＭＳ ゴシック" w:hAnsi="Arial"/>
                <w:sz w:val="20"/>
              </w:rPr>
              <w:t>55</w:t>
            </w:r>
            <w:r w:rsidRPr="00DE5E32">
              <w:rPr>
                <w:rFonts w:ascii="ＭＳ ゴシック" w:eastAsia="ＭＳ ゴシック" w:hAnsi="Arial" w:hint="eastAsia"/>
                <w:sz w:val="20"/>
              </w:rPr>
              <w:t>≦</w:t>
            </w:r>
          </w:p>
        </w:tc>
        <w:tc>
          <w:tcPr>
            <w:tcW w:w="283" w:type="dxa"/>
            <w:tcBorders>
              <w:top w:val="nil"/>
              <w:left w:val="nil"/>
              <w:bottom w:val="single" w:sz="4" w:space="0" w:color="auto"/>
              <w:right w:val="nil"/>
            </w:tcBorders>
            <w:vAlign w:val="center"/>
          </w:tcPr>
          <w:p w14:paraId="7C10438A" w14:textId="77777777" w:rsidR="00182FFD" w:rsidRPr="00DE5E32" w:rsidRDefault="00182FFD" w:rsidP="001B3BC7">
            <w:pPr>
              <w:pStyle w:val="percent"/>
              <w:spacing w:line="260" w:lineRule="atLeast"/>
              <w:jc w:val="center"/>
              <w:rPr>
                <w:rFonts w:ascii="ＭＳ ゴシック" w:eastAsia="ＭＳ ゴシック" w:hAnsi="Arial"/>
                <w:sz w:val="20"/>
              </w:rPr>
            </w:pPr>
            <w:r w:rsidRPr="00DE5E32">
              <w:rPr>
                <w:rFonts w:ascii="ＭＳ ゴシック" w:eastAsia="ＭＳ ゴシック" w:hAnsi="Arial" w:hint="eastAsia"/>
                <w:sz w:val="20"/>
              </w:rPr>
              <w:t>P</w:t>
            </w:r>
          </w:p>
        </w:tc>
        <w:tc>
          <w:tcPr>
            <w:tcW w:w="1276" w:type="dxa"/>
            <w:tcBorders>
              <w:top w:val="nil"/>
              <w:left w:val="nil"/>
              <w:bottom w:val="single" w:sz="4" w:space="0" w:color="auto"/>
            </w:tcBorders>
            <w:vAlign w:val="center"/>
          </w:tcPr>
          <w:p w14:paraId="16FBF00F" w14:textId="77777777" w:rsidR="00182FFD" w:rsidRPr="00DE5E32" w:rsidRDefault="00182FFD" w:rsidP="001B3BC7">
            <w:pPr>
              <w:pStyle w:val="percent"/>
              <w:spacing w:line="260" w:lineRule="atLeast"/>
              <w:jc w:val="both"/>
              <w:rPr>
                <w:rFonts w:ascii="ＭＳ ゴシック" w:eastAsia="ＭＳ ゴシック" w:hAnsi="Arial"/>
                <w:sz w:val="20"/>
              </w:rPr>
            </w:pPr>
          </w:p>
        </w:tc>
        <w:tc>
          <w:tcPr>
            <w:tcW w:w="1701" w:type="dxa"/>
            <w:tcBorders>
              <w:top w:val="nil"/>
              <w:bottom w:val="single" w:sz="4" w:space="0" w:color="auto"/>
            </w:tcBorders>
            <w:vAlign w:val="center"/>
          </w:tcPr>
          <w:p w14:paraId="5A352AB7" w14:textId="77777777" w:rsidR="00182FFD" w:rsidRPr="00DE5E32" w:rsidRDefault="00182FFD" w:rsidP="001B3BC7">
            <w:pPr>
              <w:pStyle w:val="percent"/>
              <w:spacing w:line="260" w:lineRule="atLeast"/>
              <w:jc w:val="center"/>
              <w:rPr>
                <w:rFonts w:ascii="ＭＳ ゴシック" w:eastAsia="ＭＳ ゴシック" w:hAnsi="Arial"/>
                <w:sz w:val="20"/>
              </w:rPr>
            </w:pPr>
            <w:r w:rsidRPr="00DE5E32">
              <w:rPr>
                <w:rFonts w:ascii="ＭＳ ゴシック" w:eastAsia="ＭＳ ゴシック" w:hAnsi="Arial" w:hint="eastAsia"/>
                <w:sz w:val="20"/>
              </w:rPr>
              <w:t>102</w:t>
            </w:r>
          </w:p>
        </w:tc>
        <w:tc>
          <w:tcPr>
            <w:tcW w:w="282" w:type="dxa"/>
            <w:vMerge/>
          </w:tcPr>
          <w:p w14:paraId="44B4A252" w14:textId="77777777" w:rsidR="00182FFD" w:rsidRPr="00DE5E32" w:rsidRDefault="00182FFD" w:rsidP="001B3BC7">
            <w:pPr>
              <w:pStyle w:val="30"/>
            </w:pPr>
          </w:p>
        </w:tc>
      </w:tr>
      <w:tr w:rsidR="00182FFD" w:rsidRPr="00DE5E32" w14:paraId="0FF16DDA" w14:textId="77777777" w:rsidTr="001B3BC7">
        <w:trPr>
          <w:cantSplit/>
          <w:trHeight w:val="70"/>
          <w:jc w:val="center"/>
        </w:trPr>
        <w:tc>
          <w:tcPr>
            <w:tcW w:w="1387" w:type="dxa"/>
            <w:vMerge/>
          </w:tcPr>
          <w:p w14:paraId="58D7A751" w14:textId="77777777" w:rsidR="00182FFD" w:rsidRPr="00DE5E32" w:rsidRDefault="00182FFD" w:rsidP="001B3BC7">
            <w:pPr>
              <w:pStyle w:val="aa"/>
              <w:rPr>
                <w:rFonts w:hAnsi="Arial"/>
              </w:rPr>
            </w:pPr>
          </w:p>
        </w:tc>
        <w:tc>
          <w:tcPr>
            <w:tcW w:w="315" w:type="dxa"/>
            <w:vMerge/>
            <w:tcBorders>
              <w:right w:val="nil"/>
            </w:tcBorders>
          </w:tcPr>
          <w:p w14:paraId="643AAB8F" w14:textId="77777777" w:rsidR="00182FFD" w:rsidRPr="00DE5E32" w:rsidRDefault="00182FFD" w:rsidP="001B3BC7">
            <w:pPr>
              <w:pStyle w:val="30"/>
            </w:pPr>
          </w:p>
        </w:tc>
        <w:tc>
          <w:tcPr>
            <w:tcW w:w="7088" w:type="dxa"/>
            <w:gridSpan w:val="5"/>
            <w:tcBorders>
              <w:top w:val="single" w:sz="4" w:space="0" w:color="auto"/>
              <w:left w:val="nil"/>
              <w:right w:val="nil"/>
            </w:tcBorders>
            <w:vAlign w:val="center"/>
          </w:tcPr>
          <w:p w14:paraId="39D484AF" w14:textId="77777777" w:rsidR="00182FFD" w:rsidRPr="00DE5E32" w:rsidRDefault="00182FFD" w:rsidP="001B3BC7">
            <w:pPr>
              <w:pStyle w:val="percent"/>
              <w:spacing w:line="280" w:lineRule="atLeast"/>
              <w:jc w:val="center"/>
              <w:rPr>
                <w:rFonts w:ascii="ＭＳ ゴシック" w:eastAsia="ＭＳ ゴシック" w:hAnsi="Arial"/>
                <w:sz w:val="20"/>
              </w:rPr>
            </w:pPr>
          </w:p>
        </w:tc>
        <w:tc>
          <w:tcPr>
            <w:tcW w:w="282" w:type="dxa"/>
            <w:vMerge/>
            <w:tcBorders>
              <w:left w:val="nil"/>
            </w:tcBorders>
          </w:tcPr>
          <w:p w14:paraId="28F31175" w14:textId="77777777" w:rsidR="00182FFD" w:rsidRPr="00DE5E32" w:rsidRDefault="00182FFD" w:rsidP="001B3BC7">
            <w:pPr>
              <w:pStyle w:val="30"/>
            </w:pPr>
          </w:p>
        </w:tc>
      </w:tr>
    </w:tbl>
    <w:p w14:paraId="3C100E73" w14:textId="77777777" w:rsidR="00182FFD" w:rsidRPr="00DE5E32" w:rsidRDefault="00182FFD" w:rsidP="00182FFD">
      <w:pPr>
        <w:rPr>
          <w:rFonts w:ascii="ＭＳ ゴシック" w:eastAsia="ＭＳ ゴシック" w:hAnsi="Arial"/>
          <w:szCs w:val="22"/>
        </w:rPr>
      </w:pPr>
    </w:p>
    <w:p w14:paraId="4F072BD7" w14:textId="77777777" w:rsidR="00182FFD" w:rsidRPr="00DE5E32" w:rsidRDefault="00182FFD" w:rsidP="00182FFD">
      <w:pPr>
        <w:rPr>
          <w:rFonts w:ascii="ＭＳ ゴシック" w:eastAsia="ＭＳ ゴシック" w:hAnsi="Arial"/>
          <w:szCs w:val="22"/>
        </w:rPr>
      </w:pPr>
    </w:p>
    <w:p w14:paraId="6129BDAE" w14:textId="77777777" w:rsidR="00CE40F5" w:rsidRPr="00DE5E32" w:rsidRDefault="00182FFD" w:rsidP="00CE40F5">
      <w:pPr>
        <w:pStyle w:val="30"/>
        <w:rPr>
          <w:szCs w:val="22"/>
        </w:rPr>
      </w:pPr>
      <w:r w:rsidRPr="00DE5E32">
        <w:rPr>
          <w:szCs w:val="22"/>
        </w:rPr>
        <w:br w:type="page"/>
      </w:r>
      <w:r w:rsidR="00CE40F5" w:rsidRPr="00DE5E32">
        <w:rPr>
          <w:rFonts w:hint="eastAsia"/>
        </w:rPr>
        <w:t>表４</w:t>
      </w:r>
      <w:r w:rsidR="00CE40F5" w:rsidRPr="00DE5E32">
        <w:rPr>
          <w:rFonts w:hint="eastAsia"/>
          <w:szCs w:val="22"/>
        </w:rPr>
        <w:t>【工法】</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679E26FF" w14:textId="77777777" w:rsidTr="001B3BC7">
        <w:trPr>
          <w:trHeight w:val="433"/>
          <w:jc w:val="center"/>
        </w:trPr>
        <w:tc>
          <w:tcPr>
            <w:tcW w:w="1300" w:type="dxa"/>
            <w:vAlign w:val="center"/>
          </w:tcPr>
          <w:p w14:paraId="195EAF9A" w14:textId="77777777" w:rsidR="00182FFD" w:rsidRPr="00DE5E32" w:rsidRDefault="00182FFD" w:rsidP="00DD6F56">
            <w:pPr>
              <w:pStyle w:val="9"/>
            </w:pPr>
            <w:r w:rsidRPr="00DE5E32">
              <w:rPr>
                <w:rFonts w:hint="eastAsia"/>
              </w:rPr>
              <w:t>品目分類</w:t>
            </w:r>
          </w:p>
        </w:tc>
        <w:tc>
          <w:tcPr>
            <w:tcW w:w="1516" w:type="dxa"/>
            <w:vAlign w:val="center"/>
          </w:tcPr>
          <w:p w14:paraId="6083764B" w14:textId="77777777" w:rsidR="00182FFD" w:rsidRPr="00DE5E32" w:rsidRDefault="00182FFD" w:rsidP="00DD6F56">
            <w:pPr>
              <w:pStyle w:val="9"/>
            </w:pPr>
            <w:r w:rsidRPr="00DE5E32">
              <w:rPr>
                <w:rFonts w:hint="eastAsia"/>
              </w:rPr>
              <w:t>品目名</w:t>
            </w:r>
          </w:p>
        </w:tc>
        <w:tc>
          <w:tcPr>
            <w:tcW w:w="6256" w:type="dxa"/>
            <w:vAlign w:val="center"/>
          </w:tcPr>
          <w:p w14:paraId="2E5E02CC" w14:textId="77777777" w:rsidR="00182FFD" w:rsidRPr="00DE5E32" w:rsidRDefault="00182FFD" w:rsidP="00DD6F56">
            <w:pPr>
              <w:pStyle w:val="9"/>
            </w:pPr>
            <w:r w:rsidRPr="00DE5E32">
              <w:rPr>
                <w:rFonts w:hint="eastAsia"/>
              </w:rPr>
              <w:t>判断の基準等</w:t>
            </w:r>
          </w:p>
        </w:tc>
      </w:tr>
      <w:tr w:rsidR="00DE5E32" w:rsidRPr="00DE5E32" w14:paraId="626533A8" w14:textId="77777777" w:rsidTr="001B3BC7">
        <w:trPr>
          <w:trHeight w:val="454"/>
          <w:jc w:val="center"/>
        </w:trPr>
        <w:tc>
          <w:tcPr>
            <w:tcW w:w="1300" w:type="dxa"/>
          </w:tcPr>
          <w:p w14:paraId="394AEB24" w14:textId="77777777" w:rsidR="00182FFD" w:rsidRPr="00DE5E32" w:rsidRDefault="00182FFD" w:rsidP="001B3BC7">
            <w:pPr>
              <w:pStyle w:val="aa"/>
              <w:rPr>
                <w:rFonts w:hAnsi="Arial"/>
              </w:rPr>
            </w:pPr>
            <w:r w:rsidRPr="00DE5E32">
              <w:rPr>
                <w:rFonts w:hAnsi="Arial" w:hint="eastAsia"/>
              </w:rPr>
              <w:t>建設発生土有効利用工法</w:t>
            </w:r>
          </w:p>
        </w:tc>
        <w:tc>
          <w:tcPr>
            <w:tcW w:w="1516" w:type="dxa"/>
          </w:tcPr>
          <w:p w14:paraId="0A2B8A24" w14:textId="77777777" w:rsidR="00182FFD" w:rsidRPr="00DE5E32" w:rsidRDefault="00182FFD" w:rsidP="001B3BC7">
            <w:pPr>
              <w:pStyle w:val="aa"/>
              <w:rPr>
                <w:rFonts w:hAnsi="Arial"/>
              </w:rPr>
            </w:pPr>
            <w:r w:rsidRPr="00DE5E32">
              <w:rPr>
                <w:rFonts w:hAnsi="Arial" w:hint="eastAsia"/>
              </w:rPr>
              <w:t>低品質土有効利用工法</w:t>
            </w:r>
          </w:p>
        </w:tc>
        <w:tc>
          <w:tcPr>
            <w:tcW w:w="6256" w:type="dxa"/>
          </w:tcPr>
          <w:p w14:paraId="435F342F" w14:textId="77777777" w:rsidR="00182FFD" w:rsidRPr="00DE5E32" w:rsidRDefault="00182FFD" w:rsidP="001B3BC7">
            <w:pPr>
              <w:pStyle w:val="30"/>
              <w:rPr>
                <w:szCs w:val="22"/>
              </w:rPr>
            </w:pPr>
            <w:r w:rsidRPr="00DE5E32">
              <w:rPr>
                <w:rFonts w:hint="eastAsia"/>
                <w:szCs w:val="22"/>
              </w:rPr>
              <w:t>【判断の基準】</w:t>
            </w:r>
          </w:p>
          <w:p w14:paraId="3661D640" w14:textId="77777777" w:rsidR="00182FFD" w:rsidRPr="00DE5E32" w:rsidRDefault="00182FFD" w:rsidP="001B3BC7">
            <w:pPr>
              <w:pStyle w:val="a4"/>
              <w:rPr>
                <w:rFonts w:hAnsi="Arial"/>
                <w:color w:val="auto"/>
                <w:sz w:val="21"/>
              </w:rPr>
            </w:pPr>
            <w:r w:rsidRPr="00DE5E32">
              <w:rPr>
                <w:rFonts w:hAnsi="Arial" w:hint="eastAsia"/>
                <w:color w:val="auto"/>
              </w:rPr>
              <w:t>○施工現場で発生する粘性土等の低品質土を、当該現場内において利用することにより、建設発生土の場外搬出量を削減することができる工法であること。</w:t>
            </w:r>
          </w:p>
        </w:tc>
      </w:tr>
      <w:tr w:rsidR="00DE5E32" w:rsidRPr="00DE5E32" w14:paraId="1CDC1AEA" w14:textId="77777777" w:rsidTr="001B3BC7">
        <w:trPr>
          <w:trHeight w:val="454"/>
          <w:jc w:val="center"/>
        </w:trPr>
        <w:tc>
          <w:tcPr>
            <w:tcW w:w="1300" w:type="dxa"/>
          </w:tcPr>
          <w:p w14:paraId="5F7BAF23" w14:textId="77777777" w:rsidR="00182FFD" w:rsidRPr="00DE5E32" w:rsidRDefault="00182FFD" w:rsidP="001B3BC7">
            <w:pPr>
              <w:pStyle w:val="aa"/>
              <w:rPr>
                <w:rFonts w:hAnsi="Arial"/>
              </w:rPr>
            </w:pPr>
            <w:r w:rsidRPr="00DE5E32">
              <w:rPr>
                <w:rFonts w:hAnsi="Arial" w:hint="eastAsia"/>
              </w:rPr>
              <w:t>建設汚泥再生処理工法</w:t>
            </w:r>
          </w:p>
        </w:tc>
        <w:tc>
          <w:tcPr>
            <w:tcW w:w="1516" w:type="dxa"/>
          </w:tcPr>
          <w:p w14:paraId="26FABC44" w14:textId="77777777" w:rsidR="00182FFD" w:rsidRPr="00DE5E32" w:rsidRDefault="00182FFD" w:rsidP="001B3BC7">
            <w:pPr>
              <w:pStyle w:val="aa"/>
              <w:rPr>
                <w:rFonts w:hAnsi="Arial"/>
              </w:rPr>
            </w:pPr>
            <w:r w:rsidRPr="00DE5E32">
              <w:rPr>
                <w:rFonts w:hAnsi="Arial" w:hint="eastAsia"/>
              </w:rPr>
              <w:t>建設汚泥再生処理工法</w:t>
            </w:r>
          </w:p>
        </w:tc>
        <w:tc>
          <w:tcPr>
            <w:tcW w:w="6256" w:type="dxa"/>
          </w:tcPr>
          <w:p w14:paraId="7C153B6A" w14:textId="77777777" w:rsidR="00182FFD" w:rsidRPr="00DE5E32" w:rsidRDefault="00182FFD" w:rsidP="001B3BC7">
            <w:pPr>
              <w:pStyle w:val="30"/>
              <w:rPr>
                <w:szCs w:val="22"/>
              </w:rPr>
            </w:pPr>
            <w:r w:rsidRPr="00DE5E32">
              <w:rPr>
                <w:rFonts w:hint="eastAsia"/>
                <w:szCs w:val="22"/>
              </w:rPr>
              <w:t>【判断の基準】</w:t>
            </w:r>
          </w:p>
          <w:p w14:paraId="559552FC" w14:textId="77777777" w:rsidR="00182FFD" w:rsidRPr="00DE5E32" w:rsidRDefault="00182FFD" w:rsidP="001B3BC7">
            <w:pPr>
              <w:pStyle w:val="a4"/>
              <w:ind w:leftChars="0" w:left="220" w:hangingChars="100" w:hanging="220"/>
              <w:rPr>
                <w:rFonts w:hAnsi="Arial"/>
                <w:strike/>
                <w:color w:val="auto"/>
                <w:szCs w:val="22"/>
              </w:rPr>
            </w:pPr>
            <w:r w:rsidRPr="00DE5E32">
              <w:rPr>
                <w:rFonts w:hAnsi="Arial" w:hint="eastAsia"/>
                <w:color w:val="auto"/>
                <w:szCs w:val="22"/>
              </w:rPr>
              <w:t>①施工現場で発生する建設汚泥を、再生利用を目的として現場内で盛土材や流動化処理土へ再生する工法であること。</w:t>
            </w:r>
          </w:p>
          <w:p w14:paraId="5C9D6297" w14:textId="77777777" w:rsidR="00182FFD" w:rsidRPr="00DE5E32" w:rsidRDefault="00182FFD" w:rsidP="00B25EA9">
            <w:pPr>
              <w:pStyle w:val="a4"/>
              <w:ind w:leftChars="0" w:left="220" w:hangingChars="100" w:hanging="220"/>
              <w:rPr>
                <w:rFonts w:hAnsi="Arial"/>
                <w:color w:val="auto"/>
                <w:szCs w:val="22"/>
              </w:rPr>
            </w:pPr>
            <w:r w:rsidRPr="00DE5E32">
              <w:rPr>
                <w:rFonts w:hAnsi="Arial" w:hint="eastAsia"/>
                <w:color w:val="auto"/>
                <w:szCs w:val="22"/>
              </w:rPr>
              <w:t>②重金属等有害物質の含有及び溶出については、土壌汚染対策法（平成14年法律第53号）及び</w:t>
            </w:r>
            <w:r w:rsidR="00B25EA9" w:rsidRPr="00DE5E32">
              <w:rPr>
                <w:rFonts w:hAnsi="Arial" w:hint="eastAsia"/>
                <w:color w:val="auto"/>
                <w:szCs w:val="22"/>
              </w:rPr>
              <w:t>「</w:t>
            </w:r>
            <w:r w:rsidRPr="00DE5E32">
              <w:rPr>
                <w:rFonts w:hAnsi="Arial" w:hint="eastAsia"/>
                <w:color w:val="auto"/>
                <w:szCs w:val="22"/>
              </w:rPr>
              <w:t>土壌の汚染に係る環境基準</w:t>
            </w:r>
            <w:r w:rsidR="00B25EA9" w:rsidRPr="00DE5E32">
              <w:rPr>
                <w:rFonts w:hAnsi="Arial" w:hint="eastAsia"/>
                <w:color w:val="auto"/>
                <w:szCs w:val="22"/>
              </w:rPr>
              <w:t>」</w:t>
            </w:r>
            <w:r w:rsidRPr="00DE5E32">
              <w:rPr>
                <w:rFonts w:hAnsi="Arial" w:hint="eastAsia"/>
                <w:color w:val="auto"/>
                <w:szCs w:val="22"/>
              </w:rPr>
              <w:t>（平成</w:t>
            </w:r>
            <w:r w:rsidR="00C643C1" w:rsidRPr="00DE5E32">
              <w:rPr>
                <w:rFonts w:hAnsi="Arial" w:hint="eastAsia"/>
                <w:color w:val="auto"/>
                <w:szCs w:val="22"/>
              </w:rPr>
              <w:t>３</w:t>
            </w:r>
            <w:r w:rsidRPr="00DE5E32">
              <w:rPr>
                <w:rFonts w:hAnsi="Arial" w:hint="eastAsia"/>
                <w:color w:val="auto"/>
                <w:szCs w:val="22"/>
              </w:rPr>
              <w:t>年環境庁告示第46号）を満たすこと。</w:t>
            </w:r>
          </w:p>
        </w:tc>
      </w:tr>
      <w:tr w:rsidR="00182FFD" w:rsidRPr="00DE5E32" w14:paraId="70718707" w14:textId="77777777" w:rsidTr="001B3BC7">
        <w:trPr>
          <w:trHeight w:val="454"/>
          <w:jc w:val="center"/>
        </w:trPr>
        <w:tc>
          <w:tcPr>
            <w:tcW w:w="1300" w:type="dxa"/>
          </w:tcPr>
          <w:p w14:paraId="4301579A" w14:textId="77777777" w:rsidR="00182FFD" w:rsidRPr="00DE5E32" w:rsidRDefault="00182FFD" w:rsidP="001B3BC7">
            <w:pPr>
              <w:pStyle w:val="aa"/>
              <w:rPr>
                <w:rFonts w:hAnsi="Arial"/>
              </w:rPr>
            </w:pPr>
            <w:r w:rsidRPr="00DE5E32">
              <w:rPr>
                <w:rFonts w:hAnsi="Arial" w:hint="eastAsia"/>
              </w:rPr>
              <w:t>コンクリート塊再生処理工法</w:t>
            </w:r>
          </w:p>
        </w:tc>
        <w:tc>
          <w:tcPr>
            <w:tcW w:w="1516" w:type="dxa"/>
          </w:tcPr>
          <w:p w14:paraId="258A8B8F" w14:textId="77777777" w:rsidR="00182FFD" w:rsidRPr="00DE5E32" w:rsidRDefault="00182FFD" w:rsidP="001B3BC7">
            <w:pPr>
              <w:pStyle w:val="aa"/>
              <w:rPr>
                <w:rFonts w:hAnsi="Arial"/>
              </w:rPr>
            </w:pPr>
            <w:r w:rsidRPr="00DE5E32">
              <w:rPr>
                <w:rFonts w:hAnsi="Arial" w:hint="eastAsia"/>
              </w:rPr>
              <w:t>コンクリート塊再生処理工法</w:t>
            </w:r>
          </w:p>
        </w:tc>
        <w:tc>
          <w:tcPr>
            <w:tcW w:w="6256" w:type="dxa"/>
          </w:tcPr>
          <w:p w14:paraId="4F18B3E8" w14:textId="77777777" w:rsidR="00182FFD" w:rsidRPr="00DE5E32" w:rsidRDefault="00182FFD" w:rsidP="001B3BC7">
            <w:pPr>
              <w:pStyle w:val="30"/>
              <w:rPr>
                <w:szCs w:val="22"/>
              </w:rPr>
            </w:pPr>
            <w:r w:rsidRPr="00DE5E32">
              <w:rPr>
                <w:rFonts w:hint="eastAsia"/>
                <w:szCs w:val="22"/>
              </w:rPr>
              <w:t>【判断の基準】</w:t>
            </w:r>
          </w:p>
          <w:p w14:paraId="01BAA5A6"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○施工現場で発生するコンクリート塊を、現場内再生利用を目的としてコンクリート又は骨材に再生処理する工法であること。</w:t>
            </w:r>
          </w:p>
        </w:tc>
      </w:tr>
    </w:tbl>
    <w:p w14:paraId="4E55FA73" w14:textId="77777777" w:rsidR="00182FFD" w:rsidRPr="00DE5E32" w:rsidRDefault="00182FFD" w:rsidP="00182FFD">
      <w:pPr>
        <w:rPr>
          <w:rFonts w:ascii="ＭＳ ゴシック" w:eastAsia="ＭＳ ゴシック" w:hAnsi="Arial"/>
          <w:sz w:val="22"/>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24A801EF" w14:textId="77777777" w:rsidTr="001B3BC7">
        <w:trPr>
          <w:trHeight w:val="489"/>
          <w:jc w:val="center"/>
        </w:trPr>
        <w:tc>
          <w:tcPr>
            <w:tcW w:w="1300" w:type="dxa"/>
          </w:tcPr>
          <w:p w14:paraId="5375F5B4" w14:textId="77777777" w:rsidR="00182FFD" w:rsidRPr="00DE5E32" w:rsidRDefault="00182FFD" w:rsidP="001B3BC7">
            <w:pPr>
              <w:pStyle w:val="aa"/>
              <w:rPr>
                <w:rFonts w:hAnsi="Arial"/>
              </w:rPr>
            </w:pPr>
            <w:r w:rsidRPr="00DE5E32">
              <w:rPr>
                <w:rFonts w:hAnsi="Arial" w:hint="eastAsia"/>
              </w:rPr>
              <w:t>舗装（表層）</w:t>
            </w:r>
          </w:p>
        </w:tc>
        <w:tc>
          <w:tcPr>
            <w:tcW w:w="1516" w:type="dxa"/>
          </w:tcPr>
          <w:p w14:paraId="6F5FD1C1" w14:textId="77777777" w:rsidR="00182FFD" w:rsidRPr="00DE5E32" w:rsidRDefault="00182FFD" w:rsidP="001B3BC7">
            <w:pPr>
              <w:pStyle w:val="aa"/>
              <w:rPr>
                <w:rFonts w:hAnsi="Arial"/>
              </w:rPr>
            </w:pPr>
            <w:r w:rsidRPr="00DE5E32">
              <w:rPr>
                <w:rFonts w:hAnsi="Arial" w:hint="eastAsia"/>
              </w:rPr>
              <w:t>路上表層再生工法</w:t>
            </w:r>
          </w:p>
        </w:tc>
        <w:tc>
          <w:tcPr>
            <w:tcW w:w="6256" w:type="dxa"/>
          </w:tcPr>
          <w:p w14:paraId="49FED15F" w14:textId="77777777" w:rsidR="00182FFD" w:rsidRPr="00DE5E32" w:rsidRDefault="00182FFD" w:rsidP="001B3BC7">
            <w:pPr>
              <w:pStyle w:val="30"/>
              <w:rPr>
                <w:szCs w:val="22"/>
              </w:rPr>
            </w:pPr>
            <w:r w:rsidRPr="00DE5E32">
              <w:rPr>
                <w:rFonts w:hint="eastAsia"/>
                <w:szCs w:val="22"/>
              </w:rPr>
              <w:t>【判断の基準】</w:t>
            </w:r>
          </w:p>
          <w:p w14:paraId="4FB317E1"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○既設アスファルト舗装の表層を粉砕し、必要に応じて新規アスファルト混合物や添加材料を加え、混合して締め固め、現位置又は当該現場付近で表層を再生する工法であること。</w:t>
            </w:r>
          </w:p>
        </w:tc>
      </w:tr>
      <w:tr w:rsidR="00DE5E32" w:rsidRPr="00DE5E32" w14:paraId="18FF265C" w14:textId="77777777" w:rsidTr="001B3BC7">
        <w:trPr>
          <w:trHeight w:val="489"/>
          <w:jc w:val="center"/>
        </w:trPr>
        <w:tc>
          <w:tcPr>
            <w:tcW w:w="1300" w:type="dxa"/>
          </w:tcPr>
          <w:p w14:paraId="5C5EF694" w14:textId="77777777" w:rsidR="00182FFD" w:rsidRPr="00DE5E32" w:rsidRDefault="00182FFD" w:rsidP="001B3BC7">
            <w:pPr>
              <w:pStyle w:val="aa"/>
              <w:rPr>
                <w:rFonts w:hAnsi="Arial"/>
              </w:rPr>
            </w:pPr>
            <w:r w:rsidRPr="00DE5E32">
              <w:rPr>
                <w:rFonts w:hAnsi="Arial" w:hint="eastAsia"/>
              </w:rPr>
              <w:t>舗装（路盤）</w:t>
            </w:r>
          </w:p>
        </w:tc>
        <w:tc>
          <w:tcPr>
            <w:tcW w:w="1516" w:type="dxa"/>
          </w:tcPr>
          <w:p w14:paraId="422673EB" w14:textId="77777777" w:rsidR="00182FFD" w:rsidRPr="00DE5E32" w:rsidRDefault="00182FFD" w:rsidP="001B3BC7">
            <w:pPr>
              <w:pStyle w:val="aa"/>
              <w:rPr>
                <w:rFonts w:hAnsi="Arial"/>
              </w:rPr>
            </w:pPr>
            <w:r w:rsidRPr="00DE5E32">
              <w:rPr>
                <w:rFonts w:hAnsi="Arial" w:hint="eastAsia"/>
              </w:rPr>
              <w:t>路上再生路盤工法</w:t>
            </w:r>
          </w:p>
        </w:tc>
        <w:tc>
          <w:tcPr>
            <w:tcW w:w="6256" w:type="dxa"/>
          </w:tcPr>
          <w:p w14:paraId="5839C447" w14:textId="77777777" w:rsidR="00182FFD" w:rsidRPr="00DE5E32" w:rsidRDefault="00182FFD" w:rsidP="001B3BC7">
            <w:pPr>
              <w:pStyle w:val="30"/>
              <w:rPr>
                <w:szCs w:val="22"/>
              </w:rPr>
            </w:pPr>
            <w:r w:rsidRPr="00DE5E32">
              <w:rPr>
                <w:rFonts w:hint="eastAsia"/>
                <w:szCs w:val="22"/>
              </w:rPr>
              <w:t>【判断の基準】</w:t>
            </w:r>
          </w:p>
          <w:p w14:paraId="3B2BC3B1" w14:textId="77777777" w:rsidR="00182FFD" w:rsidRPr="00DE5E32" w:rsidRDefault="00182FFD" w:rsidP="001B3BC7">
            <w:pPr>
              <w:pStyle w:val="a4"/>
              <w:ind w:leftChars="0" w:left="220" w:hangingChars="100" w:hanging="220"/>
              <w:rPr>
                <w:rFonts w:hAnsi="Arial"/>
                <w:color w:val="auto"/>
                <w:sz w:val="21"/>
              </w:rPr>
            </w:pPr>
            <w:r w:rsidRPr="00DE5E32">
              <w:rPr>
                <w:rFonts w:hAnsi="Arial" w:hint="eastAsia"/>
                <w:color w:val="auto"/>
                <w:szCs w:val="22"/>
              </w:rPr>
              <w:t>○既設舗装の路盤材とアスファルト・コンクリート層を粉砕して混合し、安定処理を施し、現位置で路盤を再生する工法であること。</w:t>
            </w:r>
          </w:p>
        </w:tc>
      </w:tr>
    </w:tbl>
    <w:p w14:paraId="0F6F4EB9" w14:textId="77777777" w:rsidR="00182FFD" w:rsidRPr="00DE5E32" w:rsidRDefault="00182FFD" w:rsidP="00182FFD">
      <w:pPr>
        <w:pStyle w:val="af2"/>
        <w:spacing w:beforeLines="10" w:before="36" w:afterLines="10" w:after="36" w:line="260" w:lineRule="exact"/>
        <w:rPr>
          <w:rFonts w:ascii="ＭＳ ゴシック" w:eastAsia="ＭＳ ゴシック" w:hAnsi="Arial"/>
        </w:rPr>
      </w:pPr>
      <w:r w:rsidRPr="00DE5E32">
        <w:rPr>
          <w:rFonts w:ascii="ＭＳ ゴシック" w:eastAsia="ＭＳ ゴシック" w:hAnsi="Arial" w:hint="eastAsia"/>
        </w:rPr>
        <w:t>備考）アスファルト混合物の層の厚さが10cm以下の道路において使用するものとする。</w:t>
      </w:r>
    </w:p>
    <w:p w14:paraId="3C2BC4A2" w14:textId="77777777" w:rsidR="00182FFD" w:rsidRPr="00DE5E32" w:rsidRDefault="00182FFD" w:rsidP="00182FFD">
      <w:pPr>
        <w:pStyle w:val="af2"/>
        <w:spacing w:line="240" w:lineRule="auto"/>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182FFD" w:rsidRPr="00DE5E32" w14:paraId="369A0F8E" w14:textId="77777777" w:rsidTr="001B3BC7">
        <w:trPr>
          <w:trHeight w:val="489"/>
          <w:jc w:val="center"/>
        </w:trPr>
        <w:tc>
          <w:tcPr>
            <w:tcW w:w="1300" w:type="dxa"/>
          </w:tcPr>
          <w:p w14:paraId="762341E1" w14:textId="77777777" w:rsidR="00182FFD" w:rsidRPr="00DE5E32" w:rsidRDefault="00182FFD" w:rsidP="001B3BC7">
            <w:pPr>
              <w:pStyle w:val="aa"/>
              <w:rPr>
                <w:rFonts w:hAnsi="Arial"/>
              </w:rPr>
            </w:pPr>
            <w:r w:rsidRPr="00DE5E32">
              <w:rPr>
                <w:rFonts w:hAnsi="Arial" w:hint="eastAsia"/>
              </w:rPr>
              <w:t>法面緑化工法</w:t>
            </w:r>
          </w:p>
        </w:tc>
        <w:tc>
          <w:tcPr>
            <w:tcW w:w="1516" w:type="dxa"/>
          </w:tcPr>
          <w:p w14:paraId="41A35C6F" w14:textId="77777777" w:rsidR="00182FFD" w:rsidRPr="00DE5E32" w:rsidRDefault="00182FFD" w:rsidP="001B3BC7">
            <w:pPr>
              <w:pStyle w:val="aa"/>
              <w:rPr>
                <w:rFonts w:hAnsi="Arial"/>
              </w:rPr>
            </w:pPr>
            <w:r w:rsidRPr="00DE5E32">
              <w:rPr>
                <w:rFonts w:hAnsi="Arial" w:hint="eastAsia"/>
              </w:rPr>
              <w:t>伐採材又は建設発生土を活用した法面緑化工法</w:t>
            </w:r>
          </w:p>
        </w:tc>
        <w:tc>
          <w:tcPr>
            <w:tcW w:w="6256" w:type="dxa"/>
          </w:tcPr>
          <w:p w14:paraId="331DE65E" w14:textId="77777777" w:rsidR="00182FFD" w:rsidRPr="00DE5E32" w:rsidRDefault="00182FFD" w:rsidP="001B3BC7">
            <w:pPr>
              <w:pStyle w:val="30"/>
              <w:rPr>
                <w:szCs w:val="22"/>
              </w:rPr>
            </w:pPr>
            <w:r w:rsidRPr="00DE5E32">
              <w:rPr>
                <w:rFonts w:hint="eastAsia"/>
                <w:szCs w:val="22"/>
              </w:rPr>
              <w:t>【判断の基準】</w:t>
            </w:r>
          </w:p>
          <w:p w14:paraId="1D1B6809" w14:textId="77777777" w:rsidR="00182FFD" w:rsidRPr="00DE5E32" w:rsidRDefault="00182FFD" w:rsidP="001B3BC7">
            <w:pPr>
              <w:pStyle w:val="a4"/>
              <w:ind w:leftChars="0" w:left="220" w:hangingChars="100" w:hanging="220"/>
              <w:rPr>
                <w:rFonts w:hAnsi="Arial"/>
                <w:color w:val="auto"/>
                <w:szCs w:val="22"/>
              </w:rPr>
            </w:pPr>
            <w:r w:rsidRPr="00DE5E32">
              <w:rPr>
                <w:rFonts w:hAnsi="Arial" w:hint="eastAsia"/>
                <w:color w:val="auto"/>
                <w:szCs w:val="22"/>
              </w:rPr>
              <w:t>○施工現場における伐採材や建設発生土を、当該施工現場において有効利用する工法であること。</w:t>
            </w:r>
          </w:p>
          <w:p w14:paraId="3F72EA7A" w14:textId="77777777" w:rsidR="00182FFD" w:rsidRPr="00DE5E32" w:rsidRDefault="00182FFD" w:rsidP="001B3BC7">
            <w:pPr>
              <w:pStyle w:val="a4"/>
              <w:ind w:leftChars="100" w:left="210" w:firstLine="0"/>
              <w:rPr>
                <w:rFonts w:hAnsi="Arial"/>
                <w:color w:val="auto"/>
              </w:rPr>
            </w:pPr>
            <w:r w:rsidRPr="00DE5E32">
              <w:rPr>
                <w:rFonts w:hAnsi="Arial" w:hint="eastAsia"/>
                <w:color w:val="auto"/>
              </w:rPr>
              <w:t>ただし、伐採材及び建設発生土を合算した使用量は、現地で添加する水を除いた生育基盤材料の容積比で70</w:t>
            </w:r>
            <w:r w:rsidR="001979BB" w:rsidRPr="00DE5E32">
              <w:rPr>
                <w:rFonts w:hAnsi="Arial" w:hint="eastAsia"/>
                <w:color w:val="auto"/>
              </w:rPr>
              <w:t>％</w:t>
            </w:r>
            <w:r w:rsidRPr="00DE5E32">
              <w:rPr>
                <w:rFonts w:hAnsi="Arial" w:hint="eastAsia"/>
                <w:color w:val="auto"/>
              </w:rPr>
              <w:t>以上を占めること。</w:t>
            </w:r>
          </w:p>
        </w:tc>
      </w:tr>
    </w:tbl>
    <w:p w14:paraId="4F538E21" w14:textId="77777777" w:rsidR="00182FFD" w:rsidRPr="00DE5E32" w:rsidRDefault="00182FFD" w:rsidP="00182FFD">
      <w:pPr>
        <w:rPr>
          <w:rFonts w:ascii="ＭＳ ゴシック" w:eastAsia="ＭＳ ゴシック" w:hAnsi="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7C448CC4" w14:textId="77777777" w:rsidTr="001B3BC7">
        <w:trPr>
          <w:trHeight w:val="489"/>
          <w:jc w:val="center"/>
        </w:trPr>
        <w:tc>
          <w:tcPr>
            <w:tcW w:w="1300" w:type="dxa"/>
          </w:tcPr>
          <w:p w14:paraId="53807622" w14:textId="77777777" w:rsidR="00182FFD" w:rsidRPr="00DE5E32" w:rsidRDefault="00182FFD" w:rsidP="001B3BC7">
            <w:pPr>
              <w:pStyle w:val="aa"/>
              <w:rPr>
                <w:rFonts w:hAnsi="Arial"/>
              </w:rPr>
            </w:pPr>
            <w:r w:rsidRPr="00DE5E32">
              <w:rPr>
                <w:rFonts w:hAnsi="Arial" w:hint="eastAsia"/>
              </w:rPr>
              <w:t>山留め工法</w:t>
            </w:r>
          </w:p>
        </w:tc>
        <w:tc>
          <w:tcPr>
            <w:tcW w:w="1516" w:type="dxa"/>
          </w:tcPr>
          <w:p w14:paraId="0240D0A5" w14:textId="77777777" w:rsidR="00182FFD" w:rsidRPr="00DE5E32" w:rsidRDefault="00182FFD" w:rsidP="001B3BC7">
            <w:pPr>
              <w:pStyle w:val="aa"/>
              <w:rPr>
                <w:rFonts w:hAnsi="Arial"/>
              </w:rPr>
            </w:pPr>
            <w:r w:rsidRPr="00DE5E32">
              <w:rPr>
                <w:rFonts w:hAnsi="Arial" w:hint="eastAsia"/>
              </w:rPr>
              <w:t>泥土低減型ソイルセメント柱列壁工法</w:t>
            </w:r>
          </w:p>
        </w:tc>
        <w:tc>
          <w:tcPr>
            <w:tcW w:w="6256" w:type="dxa"/>
          </w:tcPr>
          <w:p w14:paraId="0B90F8B3" w14:textId="77777777" w:rsidR="00182FFD" w:rsidRPr="00DE5E32" w:rsidRDefault="00182FFD" w:rsidP="001B3BC7">
            <w:pPr>
              <w:pStyle w:val="30"/>
              <w:rPr>
                <w:szCs w:val="22"/>
              </w:rPr>
            </w:pPr>
            <w:r w:rsidRPr="00DE5E32">
              <w:rPr>
                <w:rFonts w:hint="eastAsia"/>
                <w:szCs w:val="22"/>
              </w:rPr>
              <w:t>【判断の基準】</w:t>
            </w:r>
          </w:p>
          <w:p w14:paraId="53A1ABB1" w14:textId="77777777" w:rsidR="00182FFD" w:rsidRPr="00DE5E32" w:rsidRDefault="00182FFD" w:rsidP="001B3BC7">
            <w:pPr>
              <w:pStyle w:val="a4"/>
              <w:ind w:leftChars="0" w:left="260" w:hangingChars="118" w:hanging="260"/>
              <w:rPr>
                <w:rFonts w:hAnsi="Arial"/>
                <w:color w:val="auto"/>
              </w:rPr>
            </w:pPr>
            <w:r w:rsidRPr="00DE5E32">
              <w:rPr>
                <w:rFonts w:hAnsi="Arial" w:hint="eastAsia"/>
                <w:color w:val="auto"/>
                <w:szCs w:val="22"/>
              </w:rPr>
              <w:t>○</w:t>
            </w:r>
            <w:r w:rsidRPr="00DE5E32">
              <w:rPr>
                <w:rFonts w:hAnsi="Arial" w:hint="eastAsia"/>
                <w:color w:val="auto"/>
              </w:rPr>
              <w:t>セメント系固化剤の一部として泥土を再利用又はセメント系固化剤の注入量を削減することにより、施工に伴い発生する泥土が低減できる工法であること。</w:t>
            </w:r>
          </w:p>
        </w:tc>
      </w:tr>
    </w:tbl>
    <w:p w14:paraId="6CD92633" w14:textId="77777777" w:rsidR="00182FFD" w:rsidRPr="00DE5E32" w:rsidRDefault="00182FFD" w:rsidP="00182FFD">
      <w:pPr>
        <w:snapToGrid w:val="0"/>
        <w:ind w:leftChars="1" w:left="550" w:hangingChars="274" w:hanging="548"/>
        <w:rPr>
          <w:rFonts w:ascii="ＭＳ ゴシック" w:eastAsia="ＭＳ ゴシック" w:hAnsi="Arial"/>
          <w:sz w:val="20"/>
        </w:rPr>
      </w:pPr>
      <w:r w:rsidRPr="00DE5E32">
        <w:rPr>
          <w:rFonts w:ascii="ＭＳ ゴシック" w:eastAsia="ＭＳ ゴシック" w:hAnsi="Arial" w:hint="eastAsia"/>
          <w:sz w:val="20"/>
        </w:rPr>
        <w:t>備考）本項の判断の基準の対象とする「泥土低減型ソイルセメント柱列壁工法」は、仮設工事において使用するものとする。</w:t>
      </w:r>
    </w:p>
    <w:p w14:paraId="619B5B0D" w14:textId="77777777" w:rsidR="00182FFD" w:rsidRPr="00DE5E32" w:rsidRDefault="00182FFD" w:rsidP="00182FFD">
      <w:pPr>
        <w:rPr>
          <w:rFonts w:ascii="ＭＳ ゴシック" w:eastAsia="ＭＳ ゴシック" w:hAnsi="Arial"/>
          <w:sz w:val="20"/>
        </w:rPr>
      </w:pPr>
    </w:p>
    <w:p w14:paraId="2000EA8D" w14:textId="77777777" w:rsidR="00182FFD" w:rsidRPr="00DE5E32" w:rsidRDefault="00182FFD" w:rsidP="00CE40F5">
      <w:pPr>
        <w:pStyle w:val="30"/>
        <w:rPr>
          <w:szCs w:val="22"/>
        </w:rPr>
      </w:pPr>
      <w:r w:rsidRPr="00DE5E32">
        <w:br w:type="page"/>
      </w:r>
      <w:r w:rsidR="00CE40F5" w:rsidRPr="00DE5E32">
        <w:rPr>
          <w:rFonts w:hint="eastAsia"/>
        </w:rPr>
        <w:t>表５</w:t>
      </w:r>
      <w:r w:rsidR="00CE40F5" w:rsidRPr="00DE5E32">
        <w:rPr>
          <w:rFonts w:hint="eastAsia"/>
          <w:szCs w:val="22"/>
        </w:rPr>
        <w:t>【目的物】</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0106C110" w14:textId="77777777" w:rsidTr="001B3BC7">
        <w:trPr>
          <w:trHeight w:val="433"/>
          <w:jc w:val="center"/>
        </w:trPr>
        <w:tc>
          <w:tcPr>
            <w:tcW w:w="1300" w:type="dxa"/>
            <w:vAlign w:val="center"/>
          </w:tcPr>
          <w:p w14:paraId="5E32DB1E" w14:textId="77777777" w:rsidR="00182FFD" w:rsidRPr="00DE5E32" w:rsidRDefault="00182FFD" w:rsidP="00DD6F56">
            <w:pPr>
              <w:pStyle w:val="9"/>
            </w:pPr>
            <w:r w:rsidRPr="00DE5E32">
              <w:rPr>
                <w:rFonts w:hint="eastAsia"/>
              </w:rPr>
              <w:t>品目分類</w:t>
            </w:r>
          </w:p>
        </w:tc>
        <w:tc>
          <w:tcPr>
            <w:tcW w:w="1516" w:type="dxa"/>
            <w:vAlign w:val="center"/>
          </w:tcPr>
          <w:p w14:paraId="600CFB11" w14:textId="77777777" w:rsidR="00182FFD" w:rsidRPr="00DE5E32" w:rsidRDefault="00182FFD" w:rsidP="00DD6F56">
            <w:pPr>
              <w:pStyle w:val="9"/>
            </w:pPr>
            <w:r w:rsidRPr="00DE5E32">
              <w:rPr>
                <w:rFonts w:hint="eastAsia"/>
              </w:rPr>
              <w:t>品目名</w:t>
            </w:r>
          </w:p>
        </w:tc>
        <w:tc>
          <w:tcPr>
            <w:tcW w:w="6256" w:type="dxa"/>
            <w:vAlign w:val="center"/>
          </w:tcPr>
          <w:p w14:paraId="6D08ADF7" w14:textId="77777777" w:rsidR="00182FFD" w:rsidRPr="00DE5E32" w:rsidRDefault="00182FFD" w:rsidP="00DD6F56">
            <w:pPr>
              <w:pStyle w:val="9"/>
            </w:pPr>
            <w:r w:rsidRPr="00DE5E32">
              <w:rPr>
                <w:rFonts w:hint="eastAsia"/>
              </w:rPr>
              <w:t>判断の基準等</w:t>
            </w:r>
          </w:p>
        </w:tc>
      </w:tr>
      <w:tr w:rsidR="00DE5E32" w:rsidRPr="00DE5E32" w14:paraId="5CCE3379" w14:textId="77777777" w:rsidTr="001B3BC7">
        <w:trPr>
          <w:jc w:val="center"/>
        </w:trPr>
        <w:tc>
          <w:tcPr>
            <w:tcW w:w="1300" w:type="dxa"/>
          </w:tcPr>
          <w:p w14:paraId="7B293EAD" w14:textId="77777777" w:rsidR="00182FFD" w:rsidRPr="00DE5E32" w:rsidRDefault="00182FFD" w:rsidP="001B3BC7">
            <w:pPr>
              <w:pStyle w:val="aa"/>
            </w:pPr>
            <w:r w:rsidRPr="00DE5E32">
              <w:rPr>
                <w:rFonts w:hint="eastAsia"/>
              </w:rPr>
              <w:t>舗装</w:t>
            </w:r>
          </w:p>
        </w:tc>
        <w:tc>
          <w:tcPr>
            <w:tcW w:w="1516" w:type="dxa"/>
          </w:tcPr>
          <w:p w14:paraId="78567811" w14:textId="77777777" w:rsidR="00182FFD" w:rsidRPr="00DE5E32" w:rsidRDefault="00182FFD" w:rsidP="001B3BC7">
            <w:pPr>
              <w:pStyle w:val="aa"/>
            </w:pPr>
            <w:r w:rsidRPr="00DE5E32">
              <w:rPr>
                <w:rFonts w:hint="eastAsia"/>
              </w:rPr>
              <w:t>排水性舗装</w:t>
            </w:r>
          </w:p>
        </w:tc>
        <w:tc>
          <w:tcPr>
            <w:tcW w:w="6256" w:type="dxa"/>
          </w:tcPr>
          <w:p w14:paraId="28492E45" w14:textId="77777777" w:rsidR="00182FFD" w:rsidRPr="00DE5E32" w:rsidRDefault="00182FFD" w:rsidP="001B3BC7">
            <w:pPr>
              <w:pStyle w:val="30"/>
              <w:rPr>
                <w:rFonts w:hAnsi="ＭＳ ゴシック"/>
                <w:szCs w:val="22"/>
              </w:rPr>
            </w:pPr>
            <w:r w:rsidRPr="00DE5E32">
              <w:rPr>
                <w:rFonts w:hAnsi="ＭＳ ゴシック" w:hint="eastAsia"/>
                <w:szCs w:val="22"/>
              </w:rPr>
              <w:t>【判断の基準】</w:t>
            </w:r>
          </w:p>
          <w:p w14:paraId="1A80DDEB" w14:textId="77777777" w:rsidR="00182FFD" w:rsidRPr="00DE5E32" w:rsidRDefault="00182FFD" w:rsidP="001B3BC7">
            <w:pPr>
              <w:pStyle w:val="a4"/>
              <w:ind w:leftChars="0" w:left="220" w:hangingChars="100" w:hanging="220"/>
              <w:rPr>
                <w:color w:val="auto"/>
                <w:sz w:val="21"/>
              </w:rPr>
            </w:pPr>
            <w:r w:rsidRPr="00DE5E32">
              <w:rPr>
                <w:rFonts w:hint="eastAsia"/>
                <w:color w:val="auto"/>
                <w:szCs w:val="22"/>
              </w:rPr>
              <w:t>○雨水を道路の路面下に浸透させて排水溝に流出させ、かつ、道路交通騒音の発生を減少させることができる舗装であること。</w:t>
            </w:r>
          </w:p>
        </w:tc>
      </w:tr>
    </w:tbl>
    <w:p w14:paraId="6D997E26" w14:textId="77777777" w:rsidR="00182FFD" w:rsidRPr="00DE5E32" w:rsidRDefault="00182FFD" w:rsidP="00182FFD">
      <w:pPr>
        <w:pStyle w:val="af2"/>
        <w:spacing w:beforeLines="10" w:before="36" w:afterLines="10" w:after="36" w:line="260" w:lineRule="exact"/>
        <w:rPr>
          <w:rFonts w:ascii="ＭＳ ゴシック" w:eastAsia="ＭＳ ゴシック"/>
        </w:rPr>
      </w:pPr>
      <w:r w:rsidRPr="00DE5E32">
        <w:rPr>
          <w:rFonts w:ascii="ＭＳ ゴシック" w:eastAsia="ＭＳ ゴシック" w:hint="eastAsia"/>
        </w:rPr>
        <w:t>備考）道路交通騒音を減少させる必要がある場合に使用するものとする。</w:t>
      </w:r>
    </w:p>
    <w:p w14:paraId="348965CD" w14:textId="77777777" w:rsidR="00182FFD" w:rsidRPr="00DE5E32" w:rsidRDefault="00182FFD" w:rsidP="00182FFD">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4F0EE476" w14:textId="77777777" w:rsidTr="001B3BC7">
        <w:trPr>
          <w:jc w:val="center"/>
        </w:trPr>
        <w:tc>
          <w:tcPr>
            <w:tcW w:w="1300" w:type="dxa"/>
          </w:tcPr>
          <w:p w14:paraId="161335D4" w14:textId="77777777" w:rsidR="00182FFD" w:rsidRPr="00DE5E32" w:rsidRDefault="00182FFD" w:rsidP="001B3BC7">
            <w:pPr>
              <w:pStyle w:val="aa"/>
            </w:pPr>
            <w:r w:rsidRPr="00DE5E32">
              <w:rPr>
                <w:rFonts w:hint="eastAsia"/>
              </w:rPr>
              <w:t>舗装</w:t>
            </w:r>
          </w:p>
        </w:tc>
        <w:tc>
          <w:tcPr>
            <w:tcW w:w="1516" w:type="dxa"/>
          </w:tcPr>
          <w:p w14:paraId="7A04BD03" w14:textId="77777777" w:rsidR="00182FFD" w:rsidRPr="00DE5E32" w:rsidRDefault="00182FFD" w:rsidP="001B3BC7">
            <w:pPr>
              <w:pStyle w:val="aa"/>
            </w:pPr>
            <w:r w:rsidRPr="00DE5E32">
              <w:rPr>
                <w:rFonts w:hint="eastAsia"/>
              </w:rPr>
              <w:t>透水性舗装</w:t>
            </w:r>
          </w:p>
        </w:tc>
        <w:tc>
          <w:tcPr>
            <w:tcW w:w="6256" w:type="dxa"/>
          </w:tcPr>
          <w:p w14:paraId="22D4025E" w14:textId="77777777" w:rsidR="00182FFD" w:rsidRPr="00DE5E32" w:rsidRDefault="00182FFD" w:rsidP="001B3BC7">
            <w:pPr>
              <w:pStyle w:val="30"/>
              <w:rPr>
                <w:rFonts w:hAnsi="ＭＳ ゴシック"/>
                <w:szCs w:val="22"/>
              </w:rPr>
            </w:pPr>
            <w:r w:rsidRPr="00DE5E32">
              <w:rPr>
                <w:rFonts w:hAnsi="ＭＳ ゴシック" w:hint="eastAsia"/>
                <w:szCs w:val="22"/>
              </w:rPr>
              <w:t>【判断の基準】</w:t>
            </w:r>
          </w:p>
          <w:p w14:paraId="3A6BA7BE" w14:textId="77777777" w:rsidR="00182FFD" w:rsidRPr="00DE5E32" w:rsidRDefault="00182FFD" w:rsidP="001B3BC7">
            <w:pPr>
              <w:pStyle w:val="a4"/>
              <w:ind w:leftChars="0" w:left="220" w:hangingChars="100" w:hanging="220"/>
              <w:rPr>
                <w:color w:val="auto"/>
                <w:sz w:val="21"/>
              </w:rPr>
            </w:pPr>
            <w:r w:rsidRPr="00DE5E32">
              <w:rPr>
                <w:rFonts w:hint="eastAsia"/>
                <w:color w:val="auto"/>
                <w:szCs w:val="22"/>
              </w:rPr>
              <w:t>○雨水を道路の路床に浸透させることができる舗装であること。</w:t>
            </w:r>
          </w:p>
        </w:tc>
      </w:tr>
    </w:tbl>
    <w:p w14:paraId="095F64CD" w14:textId="77777777" w:rsidR="00182FFD" w:rsidRPr="00DE5E32" w:rsidRDefault="00182FFD" w:rsidP="00182FFD">
      <w:pPr>
        <w:pStyle w:val="af2"/>
        <w:spacing w:beforeLines="10" w:before="36" w:afterLines="10" w:after="36" w:line="260" w:lineRule="exact"/>
        <w:rPr>
          <w:rFonts w:ascii="ＭＳ ゴシック" w:eastAsia="ＭＳ ゴシック"/>
        </w:rPr>
      </w:pPr>
      <w:r w:rsidRPr="00DE5E32">
        <w:rPr>
          <w:rFonts w:ascii="ＭＳ ゴシック" w:eastAsia="ＭＳ ゴシック" w:hint="eastAsia"/>
        </w:rPr>
        <w:t>備考）雨水を道路の路床に浸透させる必要のある歩行者道等の自動車交通がない道路の部分において使用するものとする。</w:t>
      </w:r>
    </w:p>
    <w:p w14:paraId="2BAACF76" w14:textId="77777777" w:rsidR="00182FFD" w:rsidRPr="00DE5E32" w:rsidRDefault="00182FFD" w:rsidP="00182FFD">
      <w:pPr>
        <w:rPr>
          <w:rFonts w:ascii="ＭＳ ゴシック" w:eastAsia="ＭＳ ゴシック" w:hAnsi="ＭＳ ゴシック"/>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DE5E32" w:rsidRPr="00DE5E32" w14:paraId="39ACA6C7" w14:textId="77777777" w:rsidTr="001B3BC7">
        <w:trPr>
          <w:jc w:val="center"/>
        </w:trPr>
        <w:tc>
          <w:tcPr>
            <w:tcW w:w="1300" w:type="dxa"/>
          </w:tcPr>
          <w:p w14:paraId="52E5A42E" w14:textId="77777777" w:rsidR="00182FFD" w:rsidRPr="00DE5E32" w:rsidRDefault="00182FFD" w:rsidP="001B3BC7">
            <w:pPr>
              <w:pStyle w:val="aa"/>
            </w:pPr>
            <w:r w:rsidRPr="00DE5E32">
              <w:rPr>
                <w:rFonts w:hint="eastAsia"/>
              </w:rPr>
              <w:t>屋上緑化</w:t>
            </w:r>
          </w:p>
        </w:tc>
        <w:tc>
          <w:tcPr>
            <w:tcW w:w="1516" w:type="dxa"/>
          </w:tcPr>
          <w:p w14:paraId="4ED84909" w14:textId="77777777" w:rsidR="00182FFD" w:rsidRPr="00DE5E32" w:rsidRDefault="00182FFD" w:rsidP="001B3BC7">
            <w:pPr>
              <w:pStyle w:val="aa"/>
            </w:pPr>
            <w:r w:rsidRPr="00DE5E32">
              <w:rPr>
                <w:rFonts w:hint="eastAsia"/>
              </w:rPr>
              <w:t>屋上緑化</w:t>
            </w:r>
          </w:p>
        </w:tc>
        <w:tc>
          <w:tcPr>
            <w:tcW w:w="6256" w:type="dxa"/>
          </w:tcPr>
          <w:p w14:paraId="5A76AD51" w14:textId="77777777" w:rsidR="00182FFD" w:rsidRPr="00DE5E32" w:rsidRDefault="00182FFD" w:rsidP="001B3BC7">
            <w:pPr>
              <w:pStyle w:val="30"/>
              <w:rPr>
                <w:rFonts w:hAnsi="ＭＳ ゴシック"/>
                <w:szCs w:val="22"/>
              </w:rPr>
            </w:pPr>
            <w:r w:rsidRPr="00DE5E32">
              <w:rPr>
                <w:rFonts w:hAnsi="ＭＳ ゴシック" w:hint="eastAsia"/>
                <w:szCs w:val="22"/>
              </w:rPr>
              <w:t>【判断の基準】</w:t>
            </w:r>
          </w:p>
          <w:p w14:paraId="15E3EE78" w14:textId="77777777" w:rsidR="00182FFD" w:rsidRPr="00DE5E32" w:rsidRDefault="00182FFD" w:rsidP="001B3BC7">
            <w:pPr>
              <w:pStyle w:val="a4"/>
              <w:ind w:leftChars="0" w:left="220" w:hangingChars="100" w:hanging="220"/>
              <w:rPr>
                <w:color w:val="auto"/>
                <w:szCs w:val="22"/>
              </w:rPr>
            </w:pPr>
            <w:r w:rsidRPr="00DE5E32">
              <w:rPr>
                <w:rFonts w:hint="eastAsia"/>
                <w:color w:val="auto"/>
                <w:szCs w:val="22"/>
              </w:rPr>
              <w:t>①植物の健全な生育及び生育基盤を有するものであること。</w:t>
            </w:r>
          </w:p>
          <w:p w14:paraId="6440369A" w14:textId="77777777" w:rsidR="00182FFD" w:rsidRPr="00DE5E32" w:rsidRDefault="00182FFD" w:rsidP="001B3BC7">
            <w:pPr>
              <w:pStyle w:val="a4"/>
              <w:ind w:leftChars="0" w:left="220" w:hangingChars="100" w:hanging="220"/>
              <w:rPr>
                <w:color w:val="auto"/>
                <w:szCs w:val="22"/>
              </w:rPr>
            </w:pPr>
            <w:r w:rsidRPr="00DE5E32">
              <w:rPr>
                <w:rFonts w:hint="eastAsia"/>
                <w:color w:val="auto"/>
                <w:szCs w:val="22"/>
              </w:rPr>
              <w:t>②ヒートアイランド現象の緩和等都市環境改善効果を有するものであること。</w:t>
            </w:r>
          </w:p>
          <w:p w14:paraId="0E7B96F4" w14:textId="77777777" w:rsidR="00182FFD" w:rsidRPr="00DE5E32" w:rsidRDefault="00182FFD" w:rsidP="001B3BC7">
            <w:pPr>
              <w:pStyle w:val="a4"/>
              <w:rPr>
                <w:color w:val="auto"/>
                <w:szCs w:val="22"/>
              </w:rPr>
            </w:pPr>
          </w:p>
          <w:p w14:paraId="365ABC6C" w14:textId="77777777" w:rsidR="00182FFD" w:rsidRPr="00DE5E32" w:rsidRDefault="00182FFD" w:rsidP="001B3BC7">
            <w:pPr>
              <w:pStyle w:val="30"/>
              <w:rPr>
                <w:rFonts w:hAnsi="ＭＳ ゴシック"/>
                <w:szCs w:val="22"/>
              </w:rPr>
            </w:pPr>
            <w:r w:rsidRPr="00DE5E32">
              <w:rPr>
                <w:rFonts w:hAnsi="ＭＳ ゴシック" w:hint="eastAsia"/>
                <w:szCs w:val="22"/>
              </w:rPr>
              <w:t>【配慮事項】</w:t>
            </w:r>
          </w:p>
          <w:p w14:paraId="51FB5466" w14:textId="77777777" w:rsidR="00182FFD" w:rsidRPr="00DE5E32" w:rsidRDefault="00182FFD" w:rsidP="001B3BC7">
            <w:pPr>
              <w:pStyle w:val="a4"/>
              <w:ind w:leftChars="0" w:left="220" w:hangingChars="100" w:hanging="220"/>
              <w:rPr>
                <w:color w:val="auto"/>
                <w:szCs w:val="22"/>
              </w:rPr>
            </w:pPr>
            <w:r w:rsidRPr="00DE5E32">
              <w:rPr>
                <w:rFonts w:hint="eastAsia"/>
                <w:color w:val="auto"/>
                <w:szCs w:val="22"/>
              </w:rPr>
              <w:t>①屋上緑化に適した植物を使用するものであること。</w:t>
            </w:r>
          </w:p>
          <w:p w14:paraId="31E1ACBD" w14:textId="77777777" w:rsidR="00182FFD" w:rsidRPr="00DE5E32" w:rsidRDefault="00182FFD" w:rsidP="001B3BC7">
            <w:pPr>
              <w:pStyle w:val="a4"/>
              <w:ind w:leftChars="0" w:left="220" w:hangingChars="100" w:hanging="220"/>
              <w:rPr>
                <w:color w:val="auto"/>
                <w:sz w:val="21"/>
              </w:rPr>
            </w:pPr>
            <w:r w:rsidRPr="00DE5E32">
              <w:rPr>
                <w:rFonts w:hint="eastAsia"/>
                <w:color w:val="auto"/>
                <w:szCs w:val="22"/>
              </w:rPr>
              <w:t>②灌水への雨水利用に配慮するとともに、植物の生育基盤の保水及び排水機能が適切に確保された構造であること。</w:t>
            </w:r>
          </w:p>
        </w:tc>
      </w:tr>
    </w:tbl>
    <w:p w14:paraId="2F86EB26" w14:textId="77777777" w:rsidR="00182FFD" w:rsidRPr="00DE5E32" w:rsidRDefault="00182FFD" w:rsidP="00182FFD">
      <w:pPr>
        <w:pStyle w:val="af2"/>
        <w:spacing w:beforeLines="10" w:before="36" w:afterLines="10" w:after="36" w:line="260" w:lineRule="exact"/>
        <w:rPr>
          <w:rFonts w:ascii="ＭＳ ゴシック" w:eastAsia="ＭＳ ゴシック"/>
        </w:rPr>
      </w:pPr>
      <w:r w:rsidRPr="00DE5E32">
        <w:rPr>
          <w:rFonts w:ascii="ＭＳ ゴシック" w:eastAsia="ＭＳ ゴシック" w:hint="eastAsia"/>
        </w:rPr>
        <w:t>備考）建物の屋上等において設置するものとする。</w:t>
      </w:r>
    </w:p>
    <w:p w14:paraId="65F7D5E3" w14:textId="77777777" w:rsidR="00182FFD" w:rsidRPr="00DE5E32" w:rsidRDefault="00182FFD" w:rsidP="00182FFD">
      <w:pPr>
        <w:rPr>
          <w:rFonts w:ascii="ＭＳ ゴシック" w:eastAsia="ＭＳ ゴシック" w:hAnsi="ＭＳ 明朝"/>
        </w:rPr>
      </w:pPr>
    </w:p>
    <w:p w14:paraId="6FD5516F" w14:textId="77777777" w:rsidR="00182FFD" w:rsidRPr="00DE5E32" w:rsidRDefault="00182FFD" w:rsidP="00182FFD">
      <w:pPr>
        <w:rPr>
          <w:rFonts w:ascii="ＭＳ ゴシック" w:eastAsia="ＭＳ ゴシック" w:hAnsi="Arial"/>
          <w:szCs w:val="22"/>
        </w:rPr>
      </w:pPr>
    </w:p>
    <w:p w14:paraId="65A205B5" w14:textId="77777777" w:rsidR="001252E6" w:rsidRPr="00DE5E32" w:rsidRDefault="00182FFD" w:rsidP="001252E6">
      <w:pPr>
        <w:pStyle w:val="1"/>
        <w:rPr>
          <w:rFonts w:ascii="ＭＳ ゴシック" w:eastAsia="ＭＳ ゴシック" w:hAnsi="ＭＳ ゴシック"/>
        </w:rPr>
      </w:pPr>
      <w:r w:rsidRPr="00DE5E32">
        <w:rPr>
          <w:rFonts w:ascii="ＭＳ ゴシック" w:eastAsia="ＭＳ ゴシック" w:hAnsi="ＭＳ ゴシック"/>
          <w:sz w:val="22"/>
        </w:rPr>
        <w:br w:type="page"/>
      </w:r>
      <w:r w:rsidR="001252E6" w:rsidRPr="00DE5E32">
        <w:rPr>
          <w:rFonts w:ascii="ＭＳ ゴシック" w:eastAsia="ＭＳ ゴシック" w:hAnsi="ＭＳ ゴシック" w:hint="eastAsia"/>
        </w:rPr>
        <w:t>２２．役務</w:t>
      </w:r>
    </w:p>
    <w:p w14:paraId="13C1F0A9" w14:textId="77777777" w:rsidR="001252E6" w:rsidRPr="00DE5E32" w:rsidRDefault="001252E6" w:rsidP="001252E6">
      <w:pPr>
        <w:pStyle w:val="1"/>
        <w:rPr>
          <w:rFonts w:ascii="ＭＳ ゴシック" w:eastAsia="ＭＳ ゴシック" w:hAnsi="ＭＳ ゴシック"/>
        </w:rPr>
      </w:pPr>
      <w:r w:rsidRPr="00DE5E32">
        <w:rPr>
          <w:rFonts w:ascii="ＭＳ ゴシック" w:eastAsia="ＭＳ ゴシック" w:hAnsi="ＭＳ ゴシック" w:hint="eastAsia"/>
        </w:rPr>
        <w:t>２２－１ 省エネルギー診断</w:t>
      </w:r>
    </w:p>
    <w:p w14:paraId="123A3932" w14:textId="77777777" w:rsidR="001252E6" w:rsidRPr="00DE5E32" w:rsidRDefault="001252E6" w:rsidP="001252E6">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6"/>
        <w:gridCol w:w="7236"/>
      </w:tblGrid>
      <w:tr w:rsidR="00DE5E32" w:rsidRPr="00DE5E32" w14:paraId="6EC8E831" w14:textId="77777777" w:rsidTr="002E0570">
        <w:trPr>
          <w:trHeight w:val="1423"/>
          <w:jc w:val="center"/>
        </w:trPr>
        <w:tc>
          <w:tcPr>
            <w:tcW w:w="1836" w:type="dxa"/>
          </w:tcPr>
          <w:p w14:paraId="5EB0F6AC" w14:textId="77777777" w:rsidR="001252E6" w:rsidRPr="00DE5E32" w:rsidRDefault="001252E6" w:rsidP="002E0570">
            <w:pPr>
              <w:pStyle w:val="aa"/>
            </w:pPr>
            <w:r w:rsidRPr="00DE5E32">
              <w:rPr>
                <w:rFonts w:hint="eastAsia"/>
              </w:rPr>
              <w:t>省エネルギー診断</w:t>
            </w:r>
          </w:p>
        </w:tc>
        <w:tc>
          <w:tcPr>
            <w:tcW w:w="7236" w:type="dxa"/>
          </w:tcPr>
          <w:p w14:paraId="45F41793" w14:textId="77777777" w:rsidR="001252E6" w:rsidRPr="00DE5E32" w:rsidRDefault="001252E6" w:rsidP="002E0570">
            <w:pPr>
              <w:pStyle w:val="30"/>
              <w:rPr>
                <w:rFonts w:hAnsi="ＭＳ ゴシック"/>
              </w:rPr>
            </w:pPr>
            <w:r w:rsidRPr="00DE5E32">
              <w:rPr>
                <w:rFonts w:hAnsi="ＭＳ ゴシック" w:hint="eastAsia"/>
              </w:rPr>
              <w:t>【判断の基準】</w:t>
            </w:r>
          </w:p>
          <w:p w14:paraId="40393C3E" w14:textId="77777777" w:rsidR="001252E6" w:rsidRPr="00DE5E32" w:rsidRDefault="001252E6" w:rsidP="00EF3325">
            <w:pPr>
              <w:pStyle w:val="a4"/>
              <w:ind w:leftChars="0" w:left="220" w:hangingChars="100" w:hanging="220"/>
              <w:rPr>
                <w:color w:val="auto"/>
              </w:rPr>
            </w:pPr>
            <w:r w:rsidRPr="00DE5E32">
              <w:rPr>
                <w:rFonts w:hint="eastAsia"/>
                <w:color w:val="auto"/>
              </w:rPr>
              <w:t>○表１に掲げる技術資格を有する者又はこれと同等と認められる技能を有する者が、庁舎等における設備等の稼働状況、運用状況並びにエネルギー使用量その他必要な項目について調査・分析を行い、それらの結果に基づき、表２の内容を含む省エネルギー対策に係る設備・機器の導入、改修及び運用改善、並びにエネルギー管理体制・管理方法について提案が行われるものであること。</w:t>
            </w:r>
          </w:p>
        </w:tc>
      </w:tr>
    </w:tbl>
    <w:p w14:paraId="2C809F8E" w14:textId="77777777" w:rsidR="001252E6" w:rsidRPr="00DE5E32" w:rsidRDefault="001252E6" w:rsidP="001252E6">
      <w:pPr>
        <w:spacing w:line="300" w:lineRule="exact"/>
        <w:ind w:left="400" w:hangingChars="200" w:hanging="400"/>
        <w:rPr>
          <w:rFonts w:ascii="ＭＳ ゴシック" w:eastAsia="ＭＳ ゴシック" w:hAnsi="Arial"/>
          <w:sz w:val="20"/>
        </w:rPr>
      </w:pPr>
      <w:r w:rsidRPr="00DE5E32">
        <w:rPr>
          <w:rFonts w:ascii="ＭＳ ゴシック" w:eastAsia="ＭＳ ゴシック" w:hAnsi="Arial" w:hint="eastAsia"/>
          <w:sz w:val="20"/>
        </w:rPr>
        <w:t>備考）当該庁舎等においてエネルギー管理を実施するに当たって必要となる各種目標の設定に係る提案は、エネルギー管理方法に含まれる。</w:t>
      </w:r>
    </w:p>
    <w:p w14:paraId="5D75D8E2" w14:textId="77777777" w:rsidR="001252E6" w:rsidRPr="00DE5E32" w:rsidRDefault="001252E6" w:rsidP="001252E6">
      <w:pPr>
        <w:autoSpaceDE w:val="0"/>
        <w:autoSpaceDN w:val="0"/>
        <w:adjustRightInd w:val="0"/>
        <w:rPr>
          <w:rFonts w:ascii="ＭＳ ゴシック" w:eastAsia="ＭＳ ゴシック" w:hAnsi="ＭＳ ゴシック"/>
          <w:sz w:val="22"/>
        </w:rPr>
      </w:pPr>
    </w:p>
    <w:p w14:paraId="0D0E4F30" w14:textId="77777777" w:rsidR="001252E6" w:rsidRPr="00DE5E32" w:rsidRDefault="001252E6" w:rsidP="001252E6">
      <w:pPr>
        <w:autoSpaceDE w:val="0"/>
        <w:autoSpaceDN w:val="0"/>
        <w:adjustRightInd w:val="0"/>
        <w:rPr>
          <w:rFonts w:ascii="ＭＳ ゴシック" w:eastAsia="ＭＳ ゴシック" w:hAnsi="ＭＳ ゴシック"/>
          <w:sz w:val="20"/>
        </w:rPr>
      </w:pPr>
    </w:p>
    <w:p w14:paraId="7900AC4A" w14:textId="77777777" w:rsidR="001252E6" w:rsidRPr="00DE5E32" w:rsidRDefault="001252E6" w:rsidP="001252E6">
      <w:pPr>
        <w:autoSpaceDE w:val="0"/>
        <w:autoSpaceDN w:val="0"/>
        <w:adjustRightInd w:val="0"/>
        <w:rPr>
          <w:rFonts w:ascii="ＭＳ ゴシック" w:eastAsia="ＭＳ ゴシック" w:hAnsi="ＭＳ ゴシック"/>
          <w:sz w:val="20"/>
        </w:rPr>
      </w:pPr>
      <w:r w:rsidRPr="00DE5E32">
        <w:rPr>
          <w:rFonts w:ascii="ＭＳ ゴシック" w:eastAsia="ＭＳ ゴシック" w:hAnsi="ＭＳ ゴシック" w:hint="eastAsia"/>
          <w:sz w:val="20"/>
        </w:rPr>
        <w:t>表１</w:t>
      </w:r>
    </w:p>
    <w:tbl>
      <w:tblPr>
        <w:tblW w:w="67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05"/>
      </w:tblGrid>
      <w:tr w:rsidR="00DE5E32" w:rsidRPr="00DE5E32" w14:paraId="5BDA1802" w14:textId="77777777" w:rsidTr="002E0570">
        <w:trPr>
          <w:trHeight w:val="345"/>
        </w:trPr>
        <w:tc>
          <w:tcPr>
            <w:tcW w:w="6705" w:type="dxa"/>
            <w:vAlign w:val="center"/>
          </w:tcPr>
          <w:p w14:paraId="29DE9A81"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一級建築士</w:t>
            </w:r>
          </w:p>
        </w:tc>
      </w:tr>
      <w:tr w:rsidR="00DE5E32" w:rsidRPr="00DE5E32" w14:paraId="70A122E2" w14:textId="77777777" w:rsidTr="002E0570">
        <w:trPr>
          <w:trHeight w:val="345"/>
        </w:trPr>
        <w:tc>
          <w:tcPr>
            <w:tcW w:w="6705" w:type="dxa"/>
            <w:vAlign w:val="center"/>
          </w:tcPr>
          <w:p w14:paraId="58D7FA10"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一級建築施工管理技士</w:t>
            </w:r>
          </w:p>
        </w:tc>
      </w:tr>
      <w:tr w:rsidR="00DE5E32" w:rsidRPr="00DE5E32" w14:paraId="302FD6D9" w14:textId="77777777" w:rsidTr="002E0570">
        <w:trPr>
          <w:trHeight w:val="345"/>
        </w:trPr>
        <w:tc>
          <w:tcPr>
            <w:tcW w:w="6705" w:type="dxa"/>
            <w:vAlign w:val="center"/>
          </w:tcPr>
          <w:p w14:paraId="70C42798"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一級電気工事施工管理技士</w:t>
            </w:r>
          </w:p>
        </w:tc>
      </w:tr>
      <w:tr w:rsidR="00DE5E32" w:rsidRPr="00DE5E32" w14:paraId="06D247C8" w14:textId="77777777" w:rsidTr="002E0570">
        <w:trPr>
          <w:trHeight w:val="345"/>
        </w:trPr>
        <w:tc>
          <w:tcPr>
            <w:tcW w:w="6705" w:type="dxa"/>
            <w:vAlign w:val="center"/>
          </w:tcPr>
          <w:p w14:paraId="36521A93"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一級管工事施工管理技士</w:t>
            </w:r>
          </w:p>
        </w:tc>
      </w:tr>
      <w:tr w:rsidR="00DE5E32" w:rsidRPr="00DE5E32" w14:paraId="61996548" w14:textId="77777777" w:rsidTr="002E0570">
        <w:trPr>
          <w:trHeight w:val="345"/>
        </w:trPr>
        <w:tc>
          <w:tcPr>
            <w:tcW w:w="6705" w:type="dxa"/>
            <w:vAlign w:val="center"/>
          </w:tcPr>
          <w:p w14:paraId="4C1876FB"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技術士（建設、電気・電子、機械、衛生工学、環境）</w:t>
            </w:r>
          </w:p>
        </w:tc>
      </w:tr>
      <w:tr w:rsidR="00DE5E32" w:rsidRPr="00DE5E32" w14:paraId="32277EDC" w14:textId="77777777" w:rsidTr="002E0570">
        <w:trPr>
          <w:trHeight w:val="345"/>
        </w:trPr>
        <w:tc>
          <w:tcPr>
            <w:tcW w:w="6705" w:type="dxa"/>
            <w:vAlign w:val="center"/>
          </w:tcPr>
          <w:p w14:paraId="54CF5CC9"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エネルギー管理士</w:t>
            </w:r>
          </w:p>
        </w:tc>
      </w:tr>
      <w:tr w:rsidR="00DE5E32" w:rsidRPr="00DE5E32" w14:paraId="51CEB1AB" w14:textId="77777777" w:rsidTr="002E0570">
        <w:trPr>
          <w:trHeight w:val="345"/>
        </w:trPr>
        <w:tc>
          <w:tcPr>
            <w:tcW w:w="6705" w:type="dxa"/>
            <w:vAlign w:val="center"/>
          </w:tcPr>
          <w:p w14:paraId="303A90B8"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建築設備士</w:t>
            </w:r>
          </w:p>
        </w:tc>
      </w:tr>
      <w:tr w:rsidR="001252E6" w:rsidRPr="00DE5E32" w14:paraId="1196175A" w14:textId="77777777" w:rsidTr="002E0570">
        <w:trPr>
          <w:trHeight w:val="345"/>
        </w:trPr>
        <w:tc>
          <w:tcPr>
            <w:tcW w:w="6705" w:type="dxa"/>
            <w:vAlign w:val="center"/>
          </w:tcPr>
          <w:p w14:paraId="0182CA43" w14:textId="77777777" w:rsidR="001252E6" w:rsidRPr="00DE5E32" w:rsidRDefault="001252E6" w:rsidP="002E0570">
            <w:pPr>
              <w:pStyle w:val="percent"/>
              <w:rPr>
                <w:rFonts w:ascii="ＭＳ ゴシック" w:eastAsia="ＭＳ ゴシック"/>
                <w:sz w:val="20"/>
              </w:rPr>
            </w:pPr>
            <w:r w:rsidRPr="00DE5E32">
              <w:rPr>
                <w:rFonts w:ascii="ＭＳ ゴシック" w:eastAsia="ＭＳ ゴシック" w:hint="eastAsia"/>
                <w:sz w:val="20"/>
              </w:rPr>
              <w:t>電気主任技術者</w:t>
            </w:r>
          </w:p>
        </w:tc>
      </w:tr>
    </w:tbl>
    <w:p w14:paraId="460A9536" w14:textId="77777777" w:rsidR="001252E6" w:rsidRPr="00DE5E32" w:rsidRDefault="001252E6" w:rsidP="001252E6">
      <w:pPr>
        <w:autoSpaceDE w:val="0"/>
        <w:autoSpaceDN w:val="0"/>
        <w:adjustRightInd w:val="0"/>
        <w:rPr>
          <w:rFonts w:ascii="ＭＳ ゴシック" w:eastAsia="ＭＳ ゴシック" w:hAnsi="ＭＳ ゴシック"/>
          <w:sz w:val="22"/>
        </w:rPr>
      </w:pPr>
    </w:p>
    <w:p w14:paraId="1F0B22D5" w14:textId="77777777" w:rsidR="001252E6" w:rsidRPr="00DE5E32" w:rsidRDefault="001252E6" w:rsidP="001252E6">
      <w:pPr>
        <w:autoSpaceDE w:val="0"/>
        <w:autoSpaceDN w:val="0"/>
        <w:adjustRightInd w:val="0"/>
        <w:rPr>
          <w:rFonts w:ascii="ＭＳ ゴシック" w:eastAsia="ＭＳ ゴシック" w:hAnsi="ＭＳ ゴシック"/>
          <w:sz w:val="20"/>
        </w:rPr>
      </w:pPr>
    </w:p>
    <w:p w14:paraId="0943F7E2" w14:textId="77777777" w:rsidR="001252E6" w:rsidRPr="00DE5E32" w:rsidRDefault="001252E6" w:rsidP="001252E6">
      <w:pPr>
        <w:autoSpaceDE w:val="0"/>
        <w:autoSpaceDN w:val="0"/>
        <w:adjustRightInd w:val="0"/>
        <w:spacing w:line="240" w:lineRule="exact"/>
        <w:ind w:right="260"/>
        <w:rPr>
          <w:rFonts w:ascii="ＭＳ ゴシック" w:eastAsia="ＭＳ ゴシック" w:hAnsi="ＭＳ ゴシック"/>
          <w:sz w:val="20"/>
        </w:rPr>
      </w:pPr>
      <w:r w:rsidRPr="00DE5E32">
        <w:rPr>
          <w:rFonts w:ascii="ＭＳ ゴシック" w:eastAsia="ＭＳ ゴシック" w:hAnsi="ＭＳ ゴシック" w:hint="eastAsia"/>
          <w:sz w:val="20"/>
        </w:rPr>
        <w:t>表２</w:t>
      </w:r>
    </w:p>
    <w:tbl>
      <w:tblPr>
        <w:tblW w:w="67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05"/>
      </w:tblGrid>
      <w:tr w:rsidR="00DE5E32" w:rsidRPr="00DE5E32" w14:paraId="23BE3F3F" w14:textId="77777777" w:rsidTr="002E0570">
        <w:trPr>
          <w:trHeight w:val="330"/>
        </w:trPr>
        <w:tc>
          <w:tcPr>
            <w:tcW w:w="6705" w:type="dxa"/>
            <w:vAlign w:val="center"/>
          </w:tcPr>
          <w:p w14:paraId="0F895CEA" w14:textId="77777777" w:rsidR="001252E6" w:rsidRPr="00DE5E32" w:rsidRDefault="001252E6" w:rsidP="002E0570">
            <w:pPr>
              <w:pStyle w:val="percent"/>
              <w:rPr>
                <w:rFonts w:ascii="ＭＳ ゴシック" w:eastAsia="ＭＳ ゴシック" w:hAnsi="Arial" w:cs="Arial"/>
                <w:sz w:val="20"/>
              </w:rPr>
            </w:pPr>
            <w:r w:rsidRPr="00DE5E32">
              <w:rPr>
                <w:rFonts w:ascii="ＭＳ ゴシック" w:eastAsia="ＭＳ ゴシック" w:cs="Arial"/>
                <w:sz w:val="20"/>
              </w:rPr>
              <w:t>過去</w:t>
            </w:r>
            <w:r w:rsidRPr="00DE5E32">
              <w:rPr>
                <w:rFonts w:ascii="ＭＳ ゴシック" w:eastAsia="ＭＳ ゴシック" w:hAnsi="Arial" w:cs="Arial"/>
                <w:sz w:val="20"/>
              </w:rPr>
              <w:t>3</w:t>
            </w:r>
            <w:r w:rsidRPr="00DE5E32">
              <w:rPr>
                <w:rFonts w:ascii="ＭＳ ゴシック" w:eastAsia="ＭＳ ゴシック" w:cs="Arial"/>
                <w:sz w:val="20"/>
              </w:rPr>
              <w:t>年間程度のエネルギー消費実績及び光熱水費実績、設備の保有と稼働状況</w:t>
            </w:r>
          </w:p>
        </w:tc>
      </w:tr>
      <w:tr w:rsidR="00DE5E32" w:rsidRPr="00DE5E32" w14:paraId="44A7A6B2" w14:textId="77777777" w:rsidTr="002E0570">
        <w:trPr>
          <w:trHeight w:val="330"/>
        </w:trPr>
        <w:tc>
          <w:tcPr>
            <w:tcW w:w="6705" w:type="dxa"/>
            <w:vAlign w:val="center"/>
          </w:tcPr>
          <w:p w14:paraId="548D1D3E" w14:textId="77777777" w:rsidR="001252E6" w:rsidRPr="00DE5E32" w:rsidRDefault="001252E6" w:rsidP="002E0570">
            <w:pPr>
              <w:pStyle w:val="percent"/>
              <w:rPr>
                <w:rFonts w:ascii="ＭＳ ゴシック" w:eastAsia="ＭＳ ゴシック" w:hAnsi="Arial" w:cs="Arial"/>
                <w:sz w:val="20"/>
              </w:rPr>
            </w:pPr>
            <w:r w:rsidRPr="00DE5E32">
              <w:rPr>
                <w:rFonts w:ascii="ＭＳ ゴシック" w:eastAsia="ＭＳ ゴシック" w:cs="Arial"/>
                <w:sz w:val="20"/>
              </w:rPr>
              <w:t>設備・機器ごとのエネルギー消費量の実績又は推計及び推計根拠</w:t>
            </w:r>
          </w:p>
        </w:tc>
      </w:tr>
      <w:tr w:rsidR="00DE5E32" w:rsidRPr="00DE5E32" w14:paraId="5B61839F" w14:textId="77777777" w:rsidTr="002E0570">
        <w:trPr>
          <w:trHeight w:val="330"/>
        </w:trPr>
        <w:tc>
          <w:tcPr>
            <w:tcW w:w="6705" w:type="dxa"/>
            <w:vAlign w:val="center"/>
          </w:tcPr>
          <w:p w14:paraId="6EB2C5F7" w14:textId="77777777" w:rsidR="001252E6" w:rsidRPr="00DE5E32" w:rsidRDefault="001252E6" w:rsidP="002E0570">
            <w:pPr>
              <w:pStyle w:val="percent"/>
              <w:rPr>
                <w:rFonts w:ascii="ＭＳ ゴシック" w:eastAsia="ＭＳ ゴシック" w:hAnsi="Arial" w:cs="Arial"/>
                <w:sz w:val="20"/>
              </w:rPr>
            </w:pPr>
            <w:r w:rsidRPr="00DE5E32">
              <w:rPr>
                <w:rFonts w:ascii="ＭＳ ゴシック" w:eastAsia="ＭＳ ゴシック" w:cs="Arial"/>
                <w:sz w:val="20"/>
              </w:rPr>
              <w:t>設備・機器の導入、改修に伴う省エネルギー量の推計及び推計根拠</w:t>
            </w:r>
          </w:p>
        </w:tc>
      </w:tr>
      <w:tr w:rsidR="00DE5E32" w:rsidRPr="00DE5E32" w14:paraId="682E62C8" w14:textId="77777777" w:rsidTr="002E0570">
        <w:trPr>
          <w:trHeight w:val="330"/>
        </w:trPr>
        <w:tc>
          <w:tcPr>
            <w:tcW w:w="6705" w:type="dxa"/>
            <w:vAlign w:val="center"/>
          </w:tcPr>
          <w:p w14:paraId="4703645F" w14:textId="77777777" w:rsidR="001252E6" w:rsidRPr="00DE5E32" w:rsidRDefault="001252E6" w:rsidP="002E0570">
            <w:pPr>
              <w:pStyle w:val="percent"/>
              <w:rPr>
                <w:rFonts w:ascii="ＭＳ ゴシック" w:eastAsia="ＭＳ ゴシック" w:hAnsi="Arial" w:cs="Arial"/>
                <w:sz w:val="20"/>
              </w:rPr>
            </w:pPr>
            <w:r w:rsidRPr="00DE5E32">
              <w:rPr>
                <w:rFonts w:ascii="ＭＳ ゴシック" w:eastAsia="ＭＳ ゴシック" w:hAnsi="Arial" w:cs="Arial" w:hint="eastAsia"/>
                <w:sz w:val="20"/>
              </w:rPr>
              <w:t>運用改善項目及びそれらに伴う</w:t>
            </w:r>
            <w:r w:rsidRPr="00DE5E32">
              <w:rPr>
                <w:rFonts w:ascii="ＭＳ ゴシック" w:eastAsia="ＭＳ ゴシック" w:cs="Arial"/>
                <w:sz w:val="20"/>
              </w:rPr>
              <w:t>省エネルギー量の推計及び推計根拠</w:t>
            </w:r>
          </w:p>
        </w:tc>
      </w:tr>
      <w:tr w:rsidR="001252E6" w:rsidRPr="00DE5E32" w14:paraId="0028B896" w14:textId="77777777" w:rsidTr="002E0570">
        <w:trPr>
          <w:trHeight w:val="330"/>
        </w:trPr>
        <w:tc>
          <w:tcPr>
            <w:tcW w:w="6705" w:type="dxa"/>
            <w:vAlign w:val="center"/>
          </w:tcPr>
          <w:p w14:paraId="56907D6E" w14:textId="77777777" w:rsidR="001252E6" w:rsidRPr="00DE5E32" w:rsidRDefault="001252E6" w:rsidP="002E0570">
            <w:pPr>
              <w:pStyle w:val="percent"/>
              <w:rPr>
                <w:rFonts w:ascii="ＭＳ ゴシック" w:eastAsia="ＭＳ ゴシック" w:hAnsi="Arial" w:cs="Arial"/>
                <w:sz w:val="20"/>
              </w:rPr>
            </w:pPr>
            <w:r w:rsidRPr="00DE5E32">
              <w:rPr>
                <w:rFonts w:ascii="ＭＳ ゴシック" w:eastAsia="ＭＳ ゴシック" w:cs="Arial"/>
                <w:sz w:val="20"/>
              </w:rPr>
              <w:t>設備・機器の導入、改修に伴う必要投資額及びその投資額に関する推定根拠</w:t>
            </w:r>
          </w:p>
        </w:tc>
      </w:tr>
    </w:tbl>
    <w:p w14:paraId="353DFAE1" w14:textId="77777777" w:rsidR="001252E6" w:rsidRPr="00DE5E32" w:rsidRDefault="001252E6" w:rsidP="001252E6">
      <w:pPr>
        <w:autoSpaceDE w:val="0"/>
        <w:autoSpaceDN w:val="0"/>
        <w:adjustRightInd w:val="0"/>
        <w:spacing w:line="240" w:lineRule="exact"/>
        <w:ind w:right="260"/>
        <w:rPr>
          <w:rFonts w:ascii="ＭＳ ゴシック" w:eastAsia="ＭＳ ゴシック" w:hAnsi="ＭＳ ゴシック"/>
          <w:sz w:val="22"/>
        </w:rPr>
      </w:pPr>
    </w:p>
    <w:p w14:paraId="25CE5FE9" w14:textId="77777777" w:rsidR="001252E6" w:rsidRPr="00DE5E32" w:rsidRDefault="001252E6" w:rsidP="001252E6">
      <w:pPr>
        <w:rPr>
          <w:rFonts w:ascii="ＭＳ ゴシック" w:eastAsia="ＭＳ ゴシック" w:hAnsi="ＭＳ ゴシック"/>
          <w:sz w:val="22"/>
        </w:rPr>
      </w:pPr>
    </w:p>
    <w:p w14:paraId="79422B28" w14:textId="77777777" w:rsidR="001252E6" w:rsidRPr="00DE5E32" w:rsidRDefault="001252E6" w:rsidP="001252E6">
      <w:pPr>
        <w:rPr>
          <w:rFonts w:ascii="ＭＳ ゴシック" w:eastAsia="ＭＳ ゴシック" w:hAnsi="ＭＳ ゴシック"/>
          <w:sz w:val="22"/>
        </w:rPr>
      </w:pPr>
    </w:p>
    <w:p w14:paraId="7A7EA29A" w14:textId="77777777" w:rsidR="001252E6" w:rsidRPr="00DE5E32" w:rsidRDefault="001252E6" w:rsidP="001252E6">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730DE8F" w14:textId="77777777" w:rsidR="001252E6" w:rsidRPr="00DE5E32" w:rsidRDefault="001252E6" w:rsidP="001252E6">
      <w:pPr>
        <w:pStyle w:val="22"/>
      </w:pPr>
      <w:r w:rsidRPr="00DE5E32">
        <w:rPr>
          <w:rFonts w:hint="eastAsia"/>
        </w:rPr>
        <w:t>当該年度に調達する省エネルギー診断の総件数及び対象となり</w:t>
      </w:r>
      <w:r w:rsidR="00B718E1" w:rsidRPr="00DE5E32">
        <w:rPr>
          <w:rFonts w:hint="eastAsia"/>
        </w:rPr>
        <w:t>得</w:t>
      </w:r>
      <w:r w:rsidRPr="00DE5E32">
        <w:rPr>
          <w:rFonts w:hint="eastAsia"/>
        </w:rPr>
        <w:t>る施設等の具体的範囲を示すこととする。</w:t>
      </w:r>
    </w:p>
    <w:p w14:paraId="58D71473" w14:textId="77777777" w:rsidR="001252E6" w:rsidRPr="00DE5E32" w:rsidRDefault="001252E6" w:rsidP="001252E6">
      <w:pPr>
        <w:rPr>
          <w:rFonts w:ascii="ＭＳ ゴシック" w:eastAsia="ＭＳ ゴシック" w:hAnsi="ＭＳ ゴシック"/>
          <w:sz w:val="22"/>
        </w:rPr>
      </w:pPr>
    </w:p>
    <w:p w14:paraId="4E386D52" w14:textId="77777777" w:rsidR="001252E6" w:rsidRPr="00DE5E32" w:rsidRDefault="001252E6" w:rsidP="001252E6">
      <w:pPr>
        <w:pStyle w:val="1"/>
        <w:rPr>
          <w:rFonts w:ascii="ＭＳ ゴシック" w:eastAsia="ＭＳ ゴシック"/>
        </w:rPr>
      </w:pPr>
      <w:r w:rsidRPr="00DE5E32">
        <w:rPr>
          <w:rFonts w:ascii="ＭＳ ゴシック" w:eastAsia="ＭＳ ゴシック" w:hAnsi="ＭＳ ゴシック"/>
          <w:sz w:val="22"/>
        </w:rPr>
        <w:br w:type="page"/>
      </w:r>
      <w:r w:rsidRPr="00DE5E32">
        <w:rPr>
          <w:rFonts w:ascii="ＭＳ ゴシック" w:eastAsia="ＭＳ ゴシック" w:hint="eastAsia"/>
        </w:rPr>
        <w:t>２２－２</w:t>
      </w:r>
      <w:r w:rsidRPr="00DE5E32">
        <w:rPr>
          <w:rFonts w:ascii="ＭＳ ゴシック" w:eastAsia="ＭＳ ゴシック" w:hAnsi="ＭＳ ゴシック" w:hint="eastAsia"/>
        </w:rPr>
        <w:t xml:space="preserve"> </w:t>
      </w:r>
      <w:r w:rsidRPr="00DE5E32">
        <w:rPr>
          <w:rFonts w:ascii="ＭＳ ゴシック" w:eastAsia="ＭＳ ゴシック" w:hint="eastAsia"/>
        </w:rPr>
        <w:t>印刷</w:t>
      </w:r>
    </w:p>
    <w:p w14:paraId="65C6D20E" w14:textId="77777777" w:rsidR="001252E6" w:rsidRPr="00DE5E32" w:rsidRDefault="001252E6" w:rsidP="001252E6">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295"/>
        <w:gridCol w:w="7072"/>
      </w:tblGrid>
      <w:tr w:rsidR="00DE5E32" w:rsidRPr="00DE5E32" w14:paraId="1A174FD0" w14:textId="77777777" w:rsidTr="002E0570">
        <w:trPr>
          <w:trHeight w:val="159"/>
          <w:jc w:val="center"/>
        </w:trPr>
        <w:tc>
          <w:tcPr>
            <w:tcW w:w="2004" w:type="dxa"/>
            <w:gridSpan w:val="2"/>
          </w:tcPr>
          <w:p w14:paraId="1775592D" w14:textId="77777777" w:rsidR="001252E6" w:rsidRPr="00DE5E32" w:rsidRDefault="001252E6" w:rsidP="002E0570">
            <w:pPr>
              <w:pStyle w:val="aa"/>
              <w:rPr>
                <w:rFonts w:hAnsi="Arial"/>
              </w:rPr>
            </w:pPr>
            <w:r w:rsidRPr="00DE5E32">
              <w:rPr>
                <w:rFonts w:hAnsi="Arial" w:hint="eastAsia"/>
              </w:rPr>
              <w:t>印刷</w:t>
            </w:r>
          </w:p>
        </w:tc>
        <w:tc>
          <w:tcPr>
            <w:tcW w:w="7068" w:type="dxa"/>
          </w:tcPr>
          <w:p w14:paraId="0BEAD104" w14:textId="77777777" w:rsidR="001252E6" w:rsidRPr="00DE5E32" w:rsidRDefault="001252E6" w:rsidP="002E0570">
            <w:pPr>
              <w:pStyle w:val="30"/>
            </w:pPr>
            <w:r w:rsidRPr="00DE5E32">
              <w:rPr>
                <w:rFonts w:hint="eastAsia"/>
              </w:rPr>
              <w:t>【判断の基準】</w:t>
            </w:r>
          </w:p>
          <w:p w14:paraId="4A614CBC" w14:textId="77777777" w:rsidR="001252E6" w:rsidRPr="00DE5E32" w:rsidRDefault="001252E6" w:rsidP="002E0570">
            <w:pPr>
              <w:pStyle w:val="a4"/>
              <w:ind w:leftChars="0" w:left="220" w:hangingChars="100" w:hanging="220"/>
              <w:rPr>
                <w:color w:val="auto"/>
              </w:rPr>
            </w:pPr>
            <w:r w:rsidRPr="00DE5E32">
              <w:rPr>
                <w:rFonts w:hint="eastAsia"/>
                <w:color w:val="auto"/>
              </w:rPr>
              <w:t>＜共通事項＞</w:t>
            </w:r>
          </w:p>
          <w:p w14:paraId="11C9B0AD"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①印刷・情報用紙に係る判断の基準（「紙類」参照。）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14:paraId="018B914D" w14:textId="77777777" w:rsidR="001252E6" w:rsidRPr="00DE5E32" w:rsidRDefault="001252E6" w:rsidP="002E0570">
            <w:pPr>
              <w:pStyle w:val="a4"/>
              <w:rPr>
                <w:rFonts w:hAnsi="Arial"/>
                <w:color w:val="auto"/>
              </w:rPr>
            </w:pPr>
            <w:r w:rsidRPr="00DE5E32">
              <w:rPr>
                <w:rFonts w:hAnsi="Arial" w:hint="eastAsia"/>
                <w:color w:val="auto"/>
              </w:rPr>
              <w:t>②表１に示されたＢ、Ｃ及びＤランクの紙へのリサイクルにおいて阻害要因となる材料が使用されていないこと。ただし、印刷物の用途・目的から使用する場合は、使用部位、廃棄又はリサイクル方法を記載すること。</w:t>
            </w:r>
          </w:p>
          <w:p w14:paraId="6251F024"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③印刷物へリサイクル適性を表示すること。</w:t>
            </w:r>
          </w:p>
          <w:p w14:paraId="7C76859E"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④印刷の各工程において、表２に示された環境配慮のための措置が講じられていること。</w:t>
            </w:r>
          </w:p>
          <w:p w14:paraId="69F10352" w14:textId="77777777" w:rsidR="001252E6" w:rsidRPr="00DE5E32" w:rsidRDefault="001252E6" w:rsidP="002E0570">
            <w:pPr>
              <w:rPr>
                <w:rFonts w:ascii="ＭＳ ゴシック" w:eastAsia="ＭＳ ゴシック" w:hAnsi="Arial"/>
                <w:sz w:val="22"/>
              </w:rPr>
            </w:pPr>
          </w:p>
          <w:p w14:paraId="5E19439E" w14:textId="77777777" w:rsidR="001252E6" w:rsidRPr="00DE5E32" w:rsidRDefault="001252E6" w:rsidP="002E0570">
            <w:pPr>
              <w:pStyle w:val="30"/>
            </w:pPr>
            <w:r w:rsidRPr="00DE5E32">
              <w:rPr>
                <w:rFonts w:hint="eastAsia"/>
              </w:rPr>
              <w:t>＜個別事項＞</w:t>
            </w:r>
          </w:p>
          <w:p w14:paraId="0A43F4A5"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①オフセット印刷</w:t>
            </w:r>
          </w:p>
          <w:p w14:paraId="6C0D1529"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ア．バイオマスを含有したインキであって、かつ、芳香族成分が1％未満の溶剤のみを用いるインキが使用されていること。</w:t>
            </w:r>
          </w:p>
          <w:p w14:paraId="4CF1C114"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イ．インキの化学安全性が確認されていること。</w:t>
            </w:r>
          </w:p>
          <w:p w14:paraId="7188E76A"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②デジタル印刷</w:t>
            </w:r>
          </w:p>
          <w:p w14:paraId="2C22D4D4"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ア．電子写真方式（乾式トナーに限る。）にあっては、トナーカートリッジの化学安全性に係る判断の基準（「トナーカートリッジ」参照。）を満たすトナーが使用されていること。</w:t>
            </w:r>
          </w:p>
          <w:p w14:paraId="4F4BA4A7" w14:textId="77777777" w:rsidR="001252E6" w:rsidRPr="00DE5E32" w:rsidRDefault="001252E6" w:rsidP="002E0570">
            <w:pPr>
              <w:pStyle w:val="a4"/>
              <w:ind w:leftChars="100" w:left="430" w:hangingChars="100" w:hanging="220"/>
              <w:rPr>
                <w:rFonts w:hAnsi="Arial"/>
                <w:color w:val="auto"/>
              </w:rPr>
            </w:pPr>
            <w:r w:rsidRPr="00DE5E32">
              <w:rPr>
                <w:rFonts w:hAnsi="Arial" w:hint="eastAsia"/>
                <w:color w:val="auto"/>
              </w:rPr>
              <w:t>イ.電子写真方式（湿式トナーに限る。）又はインクジェット方式にあっては、トナー又はインクの化学安全性が確認されていること。</w:t>
            </w:r>
          </w:p>
          <w:p w14:paraId="23F87A21" w14:textId="77777777" w:rsidR="001252E6" w:rsidRPr="00DE5E32" w:rsidRDefault="001252E6" w:rsidP="002E0570">
            <w:pPr>
              <w:rPr>
                <w:rFonts w:ascii="ＭＳ ゴシック" w:eastAsia="ＭＳ ゴシック" w:hAnsi="Arial"/>
                <w:sz w:val="22"/>
              </w:rPr>
            </w:pPr>
          </w:p>
          <w:p w14:paraId="0E720734" w14:textId="77777777" w:rsidR="001252E6" w:rsidRPr="00DE5E32" w:rsidRDefault="001252E6" w:rsidP="002E0570">
            <w:pPr>
              <w:pStyle w:val="30"/>
            </w:pPr>
            <w:r w:rsidRPr="00DE5E32">
              <w:rPr>
                <w:rFonts w:hint="eastAsia"/>
              </w:rPr>
              <w:t>【配慮事項】</w:t>
            </w:r>
          </w:p>
          <w:p w14:paraId="478B06BE"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①印刷物の用途及び目的を踏まえ、可能な限り軽量化されていること。</w:t>
            </w:r>
          </w:p>
          <w:p w14:paraId="3B8E9159"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②デジタル化の推進等（DTP、CTP、DDCP方式の採用等）により廃棄物の発生が可能な限り抑制されていること。</w:t>
            </w:r>
          </w:p>
          <w:p w14:paraId="676AD381"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③揮発性有機化合物（VOC）の発生抑制に配慮されていること。</w:t>
            </w:r>
          </w:p>
          <w:p w14:paraId="0840E358"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④インキ缶やインク、トナー等の容器、感光ドラム等の資材・部品等が再使用又はリサイクルされていること。</w:t>
            </w:r>
          </w:p>
          <w:p w14:paraId="3C5E5487" w14:textId="77777777" w:rsidR="001252E6" w:rsidRPr="00DE5E32" w:rsidRDefault="001252E6" w:rsidP="002E0570">
            <w:pPr>
              <w:pStyle w:val="a4"/>
              <w:ind w:leftChars="0" w:left="220" w:hangingChars="100" w:hanging="220"/>
              <w:rPr>
                <w:rFonts w:hAnsi="Arial"/>
                <w:color w:val="auto"/>
              </w:rPr>
            </w:pPr>
            <w:r w:rsidRPr="00DE5E32">
              <w:rPr>
                <w:rFonts w:hAnsi="Arial" w:hint="eastAsia"/>
                <w:color w:val="auto"/>
              </w:rPr>
              <w:t>⑤印刷物の表紙の表面加工等への有害物質の発生原因となる物質の使用が可能な限り抑制されていること。</w:t>
            </w:r>
          </w:p>
          <w:p w14:paraId="09DD834E" w14:textId="77777777" w:rsidR="001252E6" w:rsidRPr="00DE5E32" w:rsidRDefault="001252E6" w:rsidP="002E0570">
            <w:pPr>
              <w:pStyle w:val="a4"/>
              <w:ind w:leftChars="0" w:left="227" w:hangingChars="103"/>
              <w:rPr>
                <w:rFonts w:hAnsi="Arial"/>
                <w:color w:val="auto"/>
                <w:szCs w:val="22"/>
              </w:rPr>
            </w:pPr>
            <w:r w:rsidRPr="00DE5E32">
              <w:rPr>
                <w:rFonts w:hAnsi="Arial" w:hint="eastAsia"/>
                <w:color w:val="auto"/>
              </w:rPr>
              <w:t>⑥紙の原料にバージンパルプが使用される場合にあっては、その原料の原木は持続可能な森林経営が営まれている森林から産出されたものであること。</w:t>
            </w:r>
            <w:r w:rsidRPr="00DE5E32">
              <w:rPr>
                <w:rFonts w:hAnsi="Arial" w:hint="eastAsia"/>
                <w:color w:val="auto"/>
                <w:szCs w:val="22"/>
              </w:rPr>
              <w:t>ただし、間伐材により製造されたバージンパルプ及び合板・製材工場から発生する端材、林地残材・小径木等の再生資源により製造されたバージンパルプには適用しない。</w:t>
            </w:r>
          </w:p>
          <w:p w14:paraId="12030D06" w14:textId="77777777" w:rsidR="001252E6" w:rsidRPr="00DE5E32" w:rsidRDefault="001252E6" w:rsidP="002E0570">
            <w:pPr>
              <w:pStyle w:val="a4"/>
              <w:ind w:leftChars="0" w:left="227" w:hangingChars="103"/>
              <w:rPr>
                <w:rFonts w:hAnsi="Arial"/>
                <w:color w:val="auto"/>
              </w:rPr>
            </w:pPr>
            <w:r w:rsidRPr="00DE5E32">
              <w:rPr>
                <w:rFonts w:hAnsi="Arial" w:hint="eastAsia"/>
                <w:color w:val="auto"/>
              </w:rPr>
              <w:t>⑦製品の包装又は梱包は、可能な限り簡易であって、再生利用の容易さ及び廃棄時の負荷低減に配慮されていること。</w:t>
            </w:r>
          </w:p>
        </w:tc>
      </w:tr>
      <w:tr w:rsidR="001252E6" w:rsidRPr="00DE5E32" w14:paraId="2D5150B4" w14:textId="77777777" w:rsidTr="002E0570">
        <w:trPr>
          <w:jc w:val="center"/>
        </w:trPr>
        <w:tc>
          <w:tcPr>
            <w:tcW w:w="710" w:type="dxa"/>
            <w:tcBorders>
              <w:top w:val="nil"/>
              <w:left w:val="nil"/>
              <w:bottom w:val="nil"/>
              <w:right w:val="nil"/>
            </w:tcBorders>
          </w:tcPr>
          <w:p w14:paraId="0B5D8D9F" w14:textId="77777777" w:rsidR="001252E6" w:rsidRPr="00DE5E32" w:rsidRDefault="001252E6" w:rsidP="001252E6">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3" w:type="dxa"/>
            <w:gridSpan w:val="2"/>
            <w:tcBorders>
              <w:top w:val="nil"/>
              <w:left w:val="nil"/>
              <w:bottom w:val="nil"/>
              <w:right w:val="nil"/>
            </w:tcBorders>
          </w:tcPr>
          <w:p w14:paraId="1F0EC2F0" w14:textId="77777777" w:rsidR="001252E6" w:rsidRPr="00DE5E32" w:rsidRDefault="001252E6" w:rsidP="001252E6">
            <w:pPr>
              <w:pStyle w:val="af"/>
              <w:rPr>
                <w:rFonts w:hAnsi="Arial"/>
              </w:rPr>
            </w:pPr>
            <w:r w:rsidRPr="00DE5E32">
              <w:rPr>
                <w:rFonts w:hAnsi="Arial" w:hint="eastAsia"/>
              </w:rPr>
              <w:t>１　本項の判断の基準の対象とする「印刷」は、紙製の報告書類、ポスター、チラシ、パンフレット等の印刷物を印刷する役務とし、文具類等他の品目として調達する場合を除く。ただし、他の品目として調達する場合にあっても、可能な限り本項の判断の基準を満たすよう努めること。</w:t>
            </w:r>
          </w:p>
          <w:p w14:paraId="1459312E" w14:textId="77777777" w:rsidR="001252E6" w:rsidRPr="00DE5E32" w:rsidRDefault="001252E6" w:rsidP="001252E6">
            <w:pPr>
              <w:pStyle w:val="af"/>
              <w:rPr>
                <w:rFonts w:hAnsi="Arial"/>
              </w:rPr>
            </w:pPr>
            <w:r w:rsidRPr="00DE5E32">
              <w:rPr>
                <w:rFonts w:hAnsi="Arial" w:hint="eastAsia"/>
              </w:rPr>
              <w:t>２　「オフセット印刷」とは、印刷版の印刷インキを転写体に転移し、さらにこれを紙などに再転移する印刷方式をいう。</w:t>
            </w:r>
          </w:p>
          <w:p w14:paraId="3CC069D5" w14:textId="77777777" w:rsidR="001252E6" w:rsidRPr="00DE5E32" w:rsidRDefault="001252E6" w:rsidP="001252E6">
            <w:pPr>
              <w:pStyle w:val="af"/>
              <w:rPr>
                <w:rFonts w:hAnsi="Arial"/>
              </w:rPr>
            </w:pPr>
            <w:r w:rsidRPr="00DE5E32">
              <w:rPr>
                <w:rFonts w:hAnsi="Arial" w:hint="eastAsia"/>
              </w:rPr>
              <w:t>３　「デジタル印刷」とは、無版印刷であって電子写真方式又はインクジェット方式による印刷方式をいう。</w:t>
            </w:r>
          </w:p>
          <w:p w14:paraId="3CA8EC17" w14:textId="77777777" w:rsidR="001252E6" w:rsidRPr="00DE5E32" w:rsidRDefault="001252E6" w:rsidP="001252E6">
            <w:pPr>
              <w:pStyle w:val="af"/>
              <w:rPr>
                <w:rFonts w:hAnsi="Arial"/>
              </w:rPr>
            </w:pPr>
            <w:r w:rsidRPr="00DE5E32">
              <w:rPr>
                <w:rFonts w:hAnsi="Arial" w:hint="eastAsia"/>
              </w:rPr>
              <w:t>４　判断の基準＜共通事項＞②及び③の印刷物リサイクル適性の表示等については、古紙再生促進センター作成、日本印刷産業連合会運用の「リサイクル対応型印刷物製作ガイドライン」を参考とすること。ただし、使用する材料に古紙リサイクル適性ランクが定められていない場合には、適用しないものとする。</w:t>
            </w:r>
          </w:p>
          <w:p w14:paraId="377614C9" w14:textId="77777777" w:rsidR="001252E6" w:rsidRPr="00DE5E32" w:rsidRDefault="001252E6" w:rsidP="001252E6">
            <w:pPr>
              <w:pStyle w:val="af"/>
              <w:rPr>
                <w:rFonts w:hAnsi="Arial"/>
              </w:rPr>
            </w:pPr>
            <w:r w:rsidRPr="00DE5E32">
              <w:rPr>
                <w:rFonts w:hAnsi="Arial" w:hint="eastAsia"/>
              </w:rPr>
              <w:t>５　判断の基準＜共通事項＞③の「リサイクル適性の表示」は、次の表現とすること。ただし、長期間にわたり保存・保管する等リサイクルを前提としない印刷物については、適用しないものとする。なお、古紙リサイクル適性ランク及び表示方法については、「リサイクル対応型印刷物製作ガイドライン」の検討結果を踏まえ、適切に見直しを行うものとする。</w:t>
            </w:r>
          </w:p>
          <w:p w14:paraId="4808221C" w14:textId="77777777" w:rsidR="001252E6" w:rsidRPr="00DE5E32" w:rsidRDefault="001252E6" w:rsidP="001252E6">
            <w:pPr>
              <w:pStyle w:val="af"/>
              <w:ind w:leftChars="50" w:left="305"/>
              <w:rPr>
                <w:rFonts w:hAnsi="Arial"/>
              </w:rPr>
            </w:pPr>
            <w:r w:rsidRPr="00DE5E32">
              <w:rPr>
                <w:rFonts w:hAnsi="Arial" w:hint="eastAsia"/>
              </w:rPr>
              <w:t>ア．Ａランクの材料のみ使用する場合は「印刷用の紙にリサイクルできます」</w:t>
            </w:r>
          </w:p>
          <w:p w14:paraId="7B1163C3" w14:textId="77777777" w:rsidR="001252E6" w:rsidRPr="00DE5E32" w:rsidRDefault="001252E6" w:rsidP="001252E6">
            <w:pPr>
              <w:pStyle w:val="af"/>
              <w:ind w:leftChars="50" w:left="305"/>
              <w:rPr>
                <w:rFonts w:hAnsi="Arial"/>
              </w:rPr>
            </w:pPr>
            <w:r w:rsidRPr="00DE5E32">
              <w:rPr>
                <w:rFonts w:hAnsi="Arial" w:hint="eastAsia"/>
              </w:rPr>
              <w:t>イ．Ａ又はＢランクの材料のみ使用（ア．の場合を除く。）する場合は「板紙にリサイクルできます」</w:t>
            </w:r>
          </w:p>
          <w:p w14:paraId="652D16A4" w14:textId="77777777" w:rsidR="001252E6" w:rsidRPr="00DE5E32" w:rsidRDefault="001252E6" w:rsidP="001252E6">
            <w:pPr>
              <w:pStyle w:val="af"/>
              <w:ind w:leftChars="50" w:left="305"/>
              <w:rPr>
                <w:rFonts w:hAnsi="Arial"/>
              </w:rPr>
            </w:pPr>
            <w:r w:rsidRPr="00DE5E32">
              <w:rPr>
                <w:rFonts w:hAnsi="Arial" w:hint="eastAsia"/>
              </w:rPr>
              <w:t>ウ．Ｃ又はＤランクの材料を使用する場合は「リサイクルに適さない資材を使用しています」</w:t>
            </w:r>
          </w:p>
          <w:p w14:paraId="0DCA7383" w14:textId="77777777" w:rsidR="001252E6" w:rsidRPr="00DE5E32" w:rsidRDefault="001252E6" w:rsidP="002E0570">
            <w:pPr>
              <w:pStyle w:val="af"/>
              <w:spacing w:beforeLines="0" w:before="48" w:afterLines="0" w:after="24"/>
              <w:ind w:leftChars="50" w:left="105" w:firstLineChars="100" w:firstLine="200"/>
              <w:rPr>
                <w:rFonts w:hAnsi="Arial"/>
              </w:rPr>
            </w:pPr>
            <w:r w:rsidRPr="00DE5E32">
              <w:rPr>
                <w:rFonts w:hAnsi="Arial" w:hint="eastAsia"/>
              </w:rPr>
              <w:t>なお、製本加工したカレンダーであって、綴じ部と本紙が分離可能なものについては、本紙の用紙ごとにリサイクル適性を表示すること。</w:t>
            </w:r>
          </w:p>
          <w:p w14:paraId="2ABE2B94" w14:textId="77777777" w:rsidR="001252E6" w:rsidRPr="00DE5E32" w:rsidRDefault="001252E6" w:rsidP="001252E6">
            <w:pPr>
              <w:pStyle w:val="af"/>
              <w:rPr>
                <w:rFonts w:hAnsi="Arial"/>
              </w:rPr>
            </w:pPr>
            <w:r w:rsidRPr="00DE5E32">
              <w:rPr>
                <w:rFonts w:hAnsi="Arial" w:hint="eastAsia"/>
              </w:rPr>
              <w:t>６　調達を行う各機関は、表３の資材確認票を参考とし、使用される資材等について確認すること。なお、印刷物の長期使用、強度補強等のため光沢ラミネート等を行うことが望ましい場合もあることを勘案し、使用目的等にあった資材を適切に選択すること。</w:t>
            </w:r>
          </w:p>
          <w:p w14:paraId="5C9A8F13" w14:textId="77777777" w:rsidR="001252E6" w:rsidRPr="00DE5E32" w:rsidRDefault="001252E6" w:rsidP="001252E6">
            <w:pPr>
              <w:pStyle w:val="af"/>
              <w:spacing w:afterLines="20" w:after="72"/>
              <w:rPr>
                <w:rFonts w:hAnsi="Arial"/>
                <w:b/>
              </w:rPr>
            </w:pPr>
            <w:r w:rsidRPr="00DE5E32">
              <w:rPr>
                <w:rFonts w:hAnsi="Arial" w:hint="eastAsia"/>
              </w:rPr>
              <w:t>７　「バイオマスを含有したインキ」とは、バイオマス割合（再生可能な生物由来の有機性原材料（植物由来の油を含み、化石資源を除く。）の含有量の割合）及び石油系溶剤割合（インキに含まれる石油（化石燃料系）を原料とした溶剤の含有量の割合）が、インキの種類ごとに下表に定める要件を満たすものをいう。なお、UVインキはVOC成分（WHO（世界保健機関）の化学物質の分類において「高揮発性有機化合物」及び「揮発性有機化合物」に分類される揮発性有機化合物）が3％未満かつリサイクル対応型UVインキであることをもって、判断の基準＜個別事項＞①アの基準に適合するものとみなす。</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DE5E32" w:rsidRPr="00DE5E32" w14:paraId="7B36865F" w14:textId="77777777" w:rsidTr="00797B35">
              <w:trPr>
                <w:jc w:val="center"/>
              </w:trPr>
              <w:tc>
                <w:tcPr>
                  <w:tcW w:w="3402" w:type="dxa"/>
                  <w:shd w:val="clear" w:color="auto" w:fill="auto"/>
                </w:tcPr>
                <w:p w14:paraId="306FC297"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インキの種類</w:t>
                  </w:r>
                </w:p>
              </w:tc>
              <w:tc>
                <w:tcPr>
                  <w:tcW w:w="1984" w:type="dxa"/>
                </w:tcPr>
                <w:p w14:paraId="4A88E9E8"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バイオマス割合</w:t>
                  </w:r>
                </w:p>
              </w:tc>
              <w:tc>
                <w:tcPr>
                  <w:tcW w:w="1984" w:type="dxa"/>
                </w:tcPr>
                <w:p w14:paraId="018234F7"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石油系溶剤割合</w:t>
                  </w:r>
                </w:p>
              </w:tc>
            </w:tr>
            <w:tr w:rsidR="00DE5E32" w:rsidRPr="00DE5E32" w14:paraId="4D300A7E" w14:textId="77777777" w:rsidTr="00797B35">
              <w:trPr>
                <w:jc w:val="center"/>
              </w:trPr>
              <w:tc>
                <w:tcPr>
                  <w:tcW w:w="3402" w:type="dxa"/>
                  <w:shd w:val="clear" w:color="auto" w:fill="auto"/>
                </w:tcPr>
                <w:p w14:paraId="75CDF5E0" w14:textId="77777777" w:rsidR="001252E6" w:rsidRPr="00DE5E32" w:rsidRDefault="001252E6" w:rsidP="002E0570">
                  <w:pPr>
                    <w:pStyle w:val="af"/>
                    <w:spacing w:beforeLines="0" w:before="0" w:afterLines="0" w:after="0"/>
                    <w:ind w:leftChars="0" w:left="0" w:rightChars="0" w:right="0" w:firstLineChars="0" w:firstLine="0"/>
                    <w:rPr>
                      <w:rFonts w:hAnsi="Arial"/>
                    </w:rPr>
                  </w:pPr>
                  <w:r w:rsidRPr="00DE5E32">
                    <w:rPr>
                      <w:rFonts w:hAnsi="Arial" w:hint="eastAsia"/>
                    </w:rPr>
                    <w:t>枚葉インキ</w:t>
                  </w:r>
                </w:p>
              </w:tc>
              <w:tc>
                <w:tcPr>
                  <w:tcW w:w="1984" w:type="dxa"/>
                </w:tcPr>
                <w:p w14:paraId="795E986B"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30％以上</w:t>
                  </w:r>
                </w:p>
              </w:tc>
              <w:tc>
                <w:tcPr>
                  <w:tcW w:w="1984" w:type="dxa"/>
                </w:tcPr>
                <w:p w14:paraId="3D0A3F6D"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30％以下</w:t>
                  </w:r>
                </w:p>
              </w:tc>
            </w:tr>
            <w:tr w:rsidR="00DE5E32" w:rsidRPr="00DE5E32" w14:paraId="43653F06" w14:textId="77777777" w:rsidTr="00797B35">
              <w:trPr>
                <w:jc w:val="center"/>
              </w:trPr>
              <w:tc>
                <w:tcPr>
                  <w:tcW w:w="3402" w:type="dxa"/>
                  <w:shd w:val="clear" w:color="auto" w:fill="auto"/>
                </w:tcPr>
                <w:p w14:paraId="470F7211" w14:textId="77777777" w:rsidR="001252E6" w:rsidRPr="00DE5E32" w:rsidRDefault="001252E6" w:rsidP="002E0570">
                  <w:pPr>
                    <w:pStyle w:val="af"/>
                    <w:spacing w:beforeLines="0" w:before="0" w:afterLines="0" w:after="0"/>
                    <w:ind w:leftChars="0" w:left="0" w:rightChars="0" w:right="0" w:firstLineChars="0" w:firstLine="0"/>
                    <w:rPr>
                      <w:rFonts w:hAnsi="Arial"/>
                    </w:rPr>
                  </w:pPr>
                  <w:r w:rsidRPr="00DE5E32">
                    <w:rPr>
                      <w:rFonts w:hAnsi="Arial" w:hint="eastAsia"/>
                    </w:rPr>
                    <w:t>オフ輪インキ</w:t>
                  </w:r>
                </w:p>
              </w:tc>
              <w:tc>
                <w:tcPr>
                  <w:tcW w:w="1984" w:type="dxa"/>
                </w:tcPr>
                <w:p w14:paraId="3697DE67"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20％以上</w:t>
                  </w:r>
                </w:p>
              </w:tc>
              <w:tc>
                <w:tcPr>
                  <w:tcW w:w="1984" w:type="dxa"/>
                </w:tcPr>
                <w:p w14:paraId="7B3BE24B"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45％以下</w:t>
                  </w:r>
                </w:p>
              </w:tc>
            </w:tr>
            <w:tr w:rsidR="00DE5E32" w:rsidRPr="00DE5E32" w14:paraId="6E9A067E" w14:textId="77777777" w:rsidTr="00797B35">
              <w:trPr>
                <w:jc w:val="center"/>
              </w:trPr>
              <w:tc>
                <w:tcPr>
                  <w:tcW w:w="3402" w:type="dxa"/>
                  <w:shd w:val="clear" w:color="auto" w:fill="auto"/>
                </w:tcPr>
                <w:p w14:paraId="1E2F92B0" w14:textId="77777777" w:rsidR="001252E6" w:rsidRPr="00DE5E32" w:rsidRDefault="001252E6" w:rsidP="00EF3325">
                  <w:pPr>
                    <w:pStyle w:val="af"/>
                    <w:spacing w:beforeLines="0" w:before="0" w:afterLines="0" w:after="0"/>
                    <w:ind w:leftChars="0" w:left="0" w:rightChars="0" w:right="0" w:firstLineChars="0" w:firstLine="0"/>
                    <w:rPr>
                      <w:rFonts w:hAnsi="Arial"/>
                    </w:rPr>
                  </w:pPr>
                  <w:r w:rsidRPr="00DE5E32">
                    <w:rPr>
                      <w:rFonts w:hAnsi="Arial" w:hint="eastAsia"/>
                    </w:rPr>
                    <w:t>金インキ（枚葉・オフ輪）</w:t>
                  </w:r>
                </w:p>
              </w:tc>
              <w:tc>
                <w:tcPr>
                  <w:tcW w:w="1984" w:type="dxa"/>
                </w:tcPr>
                <w:p w14:paraId="221B24AF"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10％以上</w:t>
                  </w:r>
                </w:p>
              </w:tc>
              <w:tc>
                <w:tcPr>
                  <w:tcW w:w="1984" w:type="dxa"/>
                </w:tcPr>
                <w:p w14:paraId="065B10A4"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25％以下</w:t>
                  </w:r>
                </w:p>
              </w:tc>
            </w:tr>
            <w:tr w:rsidR="00DE5E32" w:rsidRPr="00DE5E32" w14:paraId="59944078" w14:textId="77777777" w:rsidTr="00797B35">
              <w:trPr>
                <w:jc w:val="center"/>
              </w:trPr>
              <w:tc>
                <w:tcPr>
                  <w:tcW w:w="3402" w:type="dxa"/>
                  <w:shd w:val="clear" w:color="auto" w:fill="auto"/>
                </w:tcPr>
                <w:p w14:paraId="25F80257" w14:textId="77777777" w:rsidR="001252E6" w:rsidRPr="00DE5E32" w:rsidRDefault="001252E6" w:rsidP="00EF3325">
                  <w:pPr>
                    <w:pStyle w:val="af"/>
                    <w:spacing w:beforeLines="0" w:before="0" w:afterLines="0" w:after="0"/>
                    <w:ind w:leftChars="0" w:left="0" w:rightChars="0" w:right="0" w:firstLineChars="0" w:firstLine="0"/>
                    <w:rPr>
                      <w:rFonts w:hAnsi="Arial"/>
                    </w:rPr>
                  </w:pPr>
                  <w:r w:rsidRPr="00DE5E32">
                    <w:rPr>
                      <w:rFonts w:hAnsi="Arial" w:hint="eastAsia"/>
                    </w:rPr>
                    <w:t>新聞インキ（ノンヒートオフ輪）</w:t>
                  </w:r>
                </w:p>
              </w:tc>
              <w:tc>
                <w:tcPr>
                  <w:tcW w:w="1984" w:type="dxa"/>
                </w:tcPr>
                <w:p w14:paraId="367E931B"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30％以上</w:t>
                  </w:r>
                </w:p>
              </w:tc>
              <w:tc>
                <w:tcPr>
                  <w:tcW w:w="1984" w:type="dxa"/>
                </w:tcPr>
                <w:p w14:paraId="30DE41EF" w14:textId="77777777" w:rsidR="001252E6" w:rsidRPr="00DE5E32" w:rsidRDefault="001252E6" w:rsidP="002E0570">
                  <w:pPr>
                    <w:pStyle w:val="af"/>
                    <w:spacing w:beforeLines="0" w:before="0" w:afterLines="0" w:after="0"/>
                    <w:ind w:leftChars="0" w:left="0" w:rightChars="0" w:right="0" w:firstLineChars="0" w:firstLine="0"/>
                    <w:jc w:val="center"/>
                    <w:rPr>
                      <w:rFonts w:hAnsi="Arial"/>
                    </w:rPr>
                  </w:pPr>
                  <w:r w:rsidRPr="00DE5E32">
                    <w:rPr>
                      <w:rFonts w:hAnsi="Arial" w:hint="eastAsia"/>
                    </w:rPr>
                    <w:t>30％以下</w:t>
                  </w:r>
                </w:p>
              </w:tc>
            </w:tr>
          </w:tbl>
          <w:p w14:paraId="277A22D9" w14:textId="77777777" w:rsidR="001252E6" w:rsidRPr="00DE5E32" w:rsidRDefault="001252E6" w:rsidP="00797B35">
            <w:pPr>
              <w:pStyle w:val="af"/>
              <w:spacing w:beforeLines="0" w:before="0" w:afterLines="0" w:after="0"/>
              <w:ind w:leftChars="200" w:left="1020" w:rightChars="-50" w:right="-105" w:hangingChars="300" w:hanging="600"/>
              <w:rPr>
                <w:rFonts w:hAnsi="Arial"/>
              </w:rPr>
            </w:pPr>
            <w:r w:rsidRPr="00DE5E32">
              <w:rPr>
                <w:rFonts w:hAnsi="Arial" w:hint="eastAsia"/>
              </w:rPr>
              <w:t>備考１　インキにはOPニス及びメジウムを含む。</w:t>
            </w:r>
          </w:p>
          <w:p w14:paraId="13979DDA" w14:textId="77777777" w:rsidR="001252E6" w:rsidRPr="00DE5E32" w:rsidRDefault="001252E6" w:rsidP="00797B35">
            <w:pPr>
              <w:pStyle w:val="af"/>
              <w:spacing w:beforeLines="0" w:before="0" w:afterLines="0" w:after="0"/>
              <w:ind w:leftChars="400" w:left="1040" w:rightChars="-50" w:right="-105"/>
              <w:rPr>
                <w:rFonts w:hAnsi="Arial"/>
              </w:rPr>
            </w:pPr>
            <w:r w:rsidRPr="00DE5E32">
              <w:rPr>
                <w:rFonts w:hAnsi="Arial" w:hint="eastAsia"/>
              </w:rPr>
              <w:t>２　油性ビジネスフォームインキは枚葉インキの基準を適用する。</w:t>
            </w:r>
          </w:p>
          <w:p w14:paraId="3A8F5E75" w14:textId="77777777" w:rsidR="001252E6" w:rsidRPr="00DE5E32" w:rsidRDefault="001252E6" w:rsidP="001252E6">
            <w:pPr>
              <w:pStyle w:val="af"/>
              <w:spacing w:beforeLines="40" w:before="144"/>
              <w:rPr>
                <w:rFonts w:hAnsi="Arial"/>
              </w:rPr>
            </w:pPr>
            <w:r w:rsidRPr="00DE5E32">
              <w:rPr>
                <w:rFonts w:hAnsi="Arial" w:hint="eastAsia"/>
              </w:rPr>
              <w:t>８　「芳香族成分」とは、JIS K 2536に規定されている石油製品の成分試験法をインキ溶剤に準用して検出される芳香族炭化水素化合物をいう。</w:t>
            </w:r>
          </w:p>
          <w:p w14:paraId="29277311" w14:textId="77777777" w:rsidR="001252E6" w:rsidRPr="00DE5E32" w:rsidRDefault="001252E6" w:rsidP="001252E6">
            <w:pPr>
              <w:pStyle w:val="af"/>
              <w:rPr>
                <w:rFonts w:hAnsi="Arial"/>
              </w:rPr>
            </w:pPr>
            <w:r w:rsidRPr="00DE5E32">
              <w:rPr>
                <w:rFonts w:hAnsi="Arial" w:hint="eastAsia"/>
              </w:rPr>
              <w:t>９　判断の基準＜共通事項＞④及び配慮事項②③④⑤については、日本印刷産業連合会作成の「日印産連『オフセット印刷サービスグリーン基準』及び『グリーンプリンティング（GP）認定制度』ガイドライン」を参考とすること。</w:t>
            </w:r>
          </w:p>
          <w:p w14:paraId="69760E5E" w14:textId="77777777" w:rsidR="001252E6" w:rsidRPr="00DE5E32" w:rsidRDefault="001252E6" w:rsidP="001252E6">
            <w:pPr>
              <w:pStyle w:val="af"/>
              <w:rPr>
                <w:rFonts w:hAnsi="Arial"/>
              </w:rPr>
            </w:pPr>
            <w:r w:rsidRPr="00DE5E32">
              <w:rPr>
                <w:rFonts w:hAnsi="Arial" w:hint="eastAsia"/>
              </w:rPr>
              <w:t>１０　調達を行う各機関は、必要に応じ表４のチェックリストを参考とし、印刷の各工程における基準について確認すること。</w:t>
            </w:r>
          </w:p>
          <w:p w14:paraId="71121904" w14:textId="77777777" w:rsidR="001252E6" w:rsidRPr="00DE5E32" w:rsidRDefault="001252E6" w:rsidP="001252E6">
            <w:pPr>
              <w:pStyle w:val="af"/>
              <w:rPr>
                <w:rFonts w:hAnsi="Arial"/>
              </w:rPr>
            </w:pPr>
            <w:r w:rsidRPr="00DE5E32">
              <w:rPr>
                <w:rFonts w:hAnsi="Arial" w:hint="eastAsia"/>
              </w:rPr>
              <w:t>１１　判断の基準＜個別事項＞①イの「化学安全性」とは、次のア及びウを満たすことをいう。また、判断の基準＜個別事項＞②イの「化学安全性」とは、次のア又はイのいずれかを満たし、かつ、ウを満たすことをいう。</w:t>
            </w:r>
          </w:p>
          <w:p w14:paraId="5E56ABBB" w14:textId="77777777" w:rsidR="001252E6" w:rsidRPr="00DE5E32" w:rsidRDefault="001252E6" w:rsidP="001252E6">
            <w:pPr>
              <w:pStyle w:val="af"/>
              <w:ind w:leftChars="50" w:left="305"/>
              <w:rPr>
                <w:rFonts w:hAnsi="Arial"/>
              </w:rPr>
            </w:pPr>
            <w:r w:rsidRPr="00DE5E32">
              <w:rPr>
                <w:rFonts w:hAnsi="Arial" w:hint="eastAsia"/>
              </w:rPr>
              <w:t>ア．</w:t>
            </w:r>
            <w:r w:rsidRPr="00DE5E32">
              <w:rPr>
                <w:rFonts w:cs="Arial" w:hint="eastAsia"/>
              </w:rPr>
              <w:t>印刷インキ工業連合会の「印刷インキに関する自主規制（NL規制）」（平成23年９月１日改訂）に適合していること。</w:t>
            </w:r>
          </w:p>
          <w:p w14:paraId="3E0719BF" w14:textId="77777777" w:rsidR="001252E6" w:rsidRPr="00DE5E32" w:rsidRDefault="001252E6" w:rsidP="001252E6">
            <w:pPr>
              <w:pStyle w:val="af"/>
              <w:ind w:leftChars="50" w:left="305"/>
              <w:rPr>
                <w:rFonts w:hAnsi="Arial"/>
              </w:rPr>
            </w:pPr>
            <w:r w:rsidRPr="00DE5E32">
              <w:rPr>
                <w:rFonts w:hAnsi="Arial" w:hint="eastAsia"/>
              </w:rPr>
              <w:t>イ．</w:t>
            </w:r>
            <w:r w:rsidRPr="00DE5E32">
              <w:rPr>
                <w:rFonts w:cs="Arial" w:hint="eastAsia"/>
              </w:rPr>
              <w:t>特定の化学物質（鉛及びその化合物、水銀及びその化合物、カドミウム及びその化合物、六価クロム化合物、ポリブロモビフェニル並びにポリブロモジフェニルエーテル）が含有率基準値を超えないこと。特定の化学物質の含有率基準値は、JIS C 0950（電気・電子機器の特定の化学物質の含有表示方法）の附属書Ａの表A.1（特定の化学物質、化学物質記号、算出対象物質及び含有率基準値）に定める基準値とし、基準値を超える含有が許容される項目については、上記JISの附属書Ｂに準ずるものとする。なお、その他付属品等の扱いについてはJIS C 0950に準ずるものとする。</w:t>
            </w:r>
          </w:p>
          <w:p w14:paraId="3173950C" w14:textId="77777777" w:rsidR="001252E6" w:rsidRPr="00DE5E32" w:rsidRDefault="001252E6" w:rsidP="001252E6">
            <w:pPr>
              <w:pStyle w:val="af"/>
              <w:ind w:leftChars="50" w:left="305"/>
              <w:rPr>
                <w:rFonts w:hAnsi="Arial"/>
              </w:rPr>
            </w:pPr>
            <w:r w:rsidRPr="00DE5E32">
              <w:rPr>
                <w:rFonts w:hAnsi="Arial" w:hint="eastAsia"/>
              </w:rPr>
              <w:t>ウ．特定化学物質の環境への排出量の把握等及び管理の改善の促進に関する法律（平成11年法律第86号）の対象物質を特定していること（SDS（安全データシート）を備えていること。）。</w:t>
            </w:r>
          </w:p>
          <w:p w14:paraId="3A29ACF9" w14:textId="77777777" w:rsidR="001252E6" w:rsidRPr="00DE5E32" w:rsidRDefault="001252E6" w:rsidP="001252E6">
            <w:pPr>
              <w:pStyle w:val="af"/>
              <w:rPr>
                <w:rFonts w:hAnsi="Arial"/>
              </w:rPr>
            </w:pPr>
            <w:r w:rsidRPr="00DE5E32">
              <w:rPr>
                <w:rFonts w:hAnsi="Arial" w:hint="eastAsia"/>
              </w:rPr>
              <w:t>１２　調達を行う各機関は、印刷物の必要な部数・量を適正に見積り、過大な発注とならないよう努めること。</w:t>
            </w:r>
          </w:p>
          <w:p w14:paraId="6BDDAE76" w14:textId="77777777" w:rsidR="001252E6" w:rsidRPr="00DE5E32" w:rsidRDefault="001252E6" w:rsidP="001252E6">
            <w:pPr>
              <w:pStyle w:val="af"/>
              <w:rPr>
                <w:rFonts w:hAnsi="Arial"/>
              </w:rPr>
            </w:pPr>
            <w:r w:rsidRPr="00DE5E32">
              <w:rPr>
                <w:rFonts w:hAnsi="Arial" w:hint="eastAsia"/>
              </w:rPr>
              <w:t>１３　調達を行う各機関は、印刷物の校正に当たっては、可能な限り本機校正によらずデジタル校正とし、VOC排出量の抑制に努めること。</w:t>
            </w:r>
          </w:p>
          <w:p w14:paraId="327AD530" w14:textId="77777777" w:rsidR="001252E6" w:rsidRPr="00DE5E32" w:rsidRDefault="001252E6" w:rsidP="001252E6">
            <w:pPr>
              <w:pStyle w:val="af"/>
              <w:spacing w:afterLines="0" w:after="0"/>
              <w:rPr>
                <w:rFonts w:hAnsi="Arial"/>
              </w:rPr>
            </w:pPr>
            <w:r w:rsidRPr="00DE5E32">
              <w:rPr>
                <w:rFonts w:hAnsi="Arial" w:hint="eastAsia"/>
              </w:rPr>
              <w:t>１４　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C5065D" w:rsidRPr="00DE5E32">
              <w:rPr>
                <w:rFonts w:hAnsi="Arial" w:hint="eastAsia"/>
              </w:rPr>
              <w:t>平成18年２月18日</w:t>
            </w:r>
            <w:r w:rsidRPr="00DE5E32">
              <w:rPr>
                <w:rFonts w:hAnsi="Arial" w:hint="eastAsia"/>
              </w:rPr>
              <w:t>）」に準拠して行うものとする。なお、都道府県等による森林、木材等の認証制度も合法性の確認に活用できることとする。</w:t>
            </w:r>
          </w:p>
        </w:tc>
      </w:tr>
    </w:tbl>
    <w:p w14:paraId="2391E10F" w14:textId="77777777" w:rsidR="001252E6" w:rsidRPr="00DE5E32" w:rsidRDefault="001252E6" w:rsidP="001252E6">
      <w:pPr>
        <w:rPr>
          <w:rFonts w:ascii="ＭＳ ゴシック" w:eastAsia="ＭＳ ゴシック" w:hAnsi="Arial"/>
          <w:sz w:val="22"/>
        </w:rPr>
      </w:pPr>
    </w:p>
    <w:p w14:paraId="2E73C3DB" w14:textId="77777777" w:rsidR="0048723A" w:rsidRPr="00DE5E32" w:rsidRDefault="0048723A" w:rsidP="0048723A">
      <w:pPr>
        <w:rPr>
          <w:rFonts w:ascii="ＭＳ ゴシック" w:eastAsia="ＭＳ ゴシック" w:hAnsi="Arial"/>
          <w:sz w:val="22"/>
        </w:rPr>
      </w:pPr>
    </w:p>
    <w:p w14:paraId="2A2D865F" w14:textId="77777777" w:rsidR="0048723A" w:rsidRPr="00DE5E32" w:rsidRDefault="0048723A" w:rsidP="0048723A">
      <w:pPr>
        <w:rPr>
          <w:rFonts w:ascii="ＭＳ ゴシック" w:eastAsia="ＭＳ ゴシック" w:hAnsi="Arial"/>
          <w:sz w:val="20"/>
        </w:rPr>
      </w:pPr>
      <w:r w:rsidRPr="00DE5E32">
        <w:rPr>
          <w:rFonts w:ascii="ＭＳ ゴシック" w:eastAsia="ＭＳ ゴシック" w:hAnsi="Arial" w:hint="eastAsia"/>
          <w:sz w:val="20"/>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525"/>
        <w:gridCol w:w="2166"/>
        <w:gridCol w:w="2166"/>
        <w:gridCol w:w="2250"/>
        <w:gridCol w:w="2082"/>
      </w:tblGrid>
      <w:tr w:rsidR="00DE5E32" w:rsidRPr="00DE5E32" w14:paraId="46816C65" w14:textId="77777777" w:rsidTr="00A215E3">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14:paraId="2F88ADE0"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 xml:space="preserve">　</w:t>
            </w:r>
          </w:p>
        </w:tc>
        <w:tc>
          <w:tcPr>
            <w:tcW w:w="2166" w:type="dxa"/>
            <w:tcBorders>
              <w:top w:val="single" w:sz="4" w:space="0" w:color="auto"/>
              <w:left w:val="nil"/>
              <w:bottom w:val="single" w:sz="4" w:space="0" w:color="auto"/>
              <w:right w:val="single" w:sz="4" w:space="0" w:color="auto"/>
            </w:tcBorders>
            <w:shd w:val="clear" w:color="auto" w:fill="auto"/>
            <w:vAlign w:val="center"/>
          </w:tcPr>
          <w:p w14:paraId="2983292B"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27CF1257"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4DFF6487"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59C06F79"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【Ｄランク】</w:t>
            </w:r>
          </w:p>
        </w:tc>
      </w:tr>
      <w:tr w:rsidR="00DE5E32" w:rsidRPr="00DE5E32" w14:paraId="0779F72F" w14:textId="77777777" w:rsidTr="00A215E3">
        <w:trPr>
          <w:trHeight w:val="1350"/>
        </w:trPr>
        <w:tc>
          <w:tcPr>
            <w:tcW w:w="0" w:type="auto"/>
            <w:vMerge/>
            <w:tcBorders>
              <w:top w:val="single" w:sz="4" w:space="0" w:color="auto"/>
              <w:left w:val="single" w:sz="4" w:space="0" w:color="auto"/>
              <w:bottom w:val="single" w:sz="4" w:space="0" w:color="000000"/>
              <w:right w:val="single" w:sz="4" w:space="0" w:color="auto"/>
            </w:tcBorders>
            <w:vAlign w:val="center"/>
          </w:tcPr>
          <w:p w14:paraId="6E2826B2"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156169DC"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5526E5AD"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504605FF"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2960F3E9"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微量の混入でも除去することが出来ないため、紙、板紙へのリサイクルが不可能になる</w:t>
            </w:r>
          </w:p>
        </w:tc>
      </w:tr>
      <w:tr w:rsidR="00DE5E32" w:rsidRPr="00DE5E32" w14:paraId="52280327" w14:textId="77777777" w:rsidTr="00A215E3">
        <w:trPr>
          <w:trHeight w:val="1080"/>
        </w:trPr>
        <w:tc>
          <w:tcPr>
            <w:tcW w:w="0" w:type="auto"/>
            <w:vMerge w:val="restart"/>
            <w:tcBorders>
              <w:top w:val="nil"/>
              <w:left w:val="single" w:sz="4" w:space="0" w:color="auto"/>
              <w:bottom w:val="single" w:sz="4" w:space="0" w:color="000000"/>
              <w:right w:val="single" w:sz="4" w:space="0" w:color="auto"/>
            </w:tcBorders>
            <w:shd w:val="clear" w:color="auto" w:fill="auto"/>
          </w:tcPr>
          <w:p w14:paraId="6D0C68C3"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①紙</w:t>
            </w:r>
          </w:p>
        </w:tc>
        <w:tc>
          <w:tcPr>
            <w:tcW w:w="2166" w:type="dxa"/>
            <w:tcBorders>
              <w:top w:val="nil"/>
              <w:left w:val="nil"/>
              <w:bottom w:val="single" w:sz="4" w:space="0" w:color="auto"/>
              <w:right w:val="single" w:sz="4" w:space="0" w:color="auto"/>
            </w:tcBorders>
            <w:shd w:val="clear" w:color="auto" w:fill="auto"/>
          </w:tcPr>
          <w:p w14:paraId="101C04DE"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【普通紙】</w:t>
            </w:r>
          </w:p>
          <w:p w14:paraId="1DF36E39"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 xml:space="preserve"> 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1ED855A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shd w:val="clear" w:color="auto" w:fill="auto"/>
          </w:tcPr>
          <w:p w14:paraId="6C5BA6EF"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shd w:val="clear" w:color="auto" w:fill="auto"/>
          </w:tcPr>
          <w:p w14:paraId="13201DE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48723A" w:rsidRPr="00DE5E32" w14:paraId="11BAC023" w14:textId="77777777" w:rsidTr="00A215E3">
        <w:trPr>
          <w:trHeight w:val="2294"/>
        </w:trPr>
        <w:tc>
          <w:tcPr>
            <w:tcW w:w="0" w:type="auto"/>
            <w:vMerge/>
            <w:tcBorders>
              <w:top w:val="nil"/>
              <w:left w:val="single" w:sz="4" w:space="0" w:color="auto"/>
              <w:bottom w:val="single" w:sz="4" w:space="0" w:color="auto"/>
              <w:right w:val="single" w:sz="4" w:space="0" w:color="auto"/>
            </w:tcBorders>
            <w:vAlign w:val="center"/>
          </w:tcPr>
          <w:p w14:paraId="640DE002"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03579BB3"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【加工紙】</w:t>
            </w:r>
            <w:r w:rsidRPr="00DE5E32">
              <w:rPr>
                <w:rFonts w:ascii="ＭＳ ゴシック" w:eastAsia="ＭＳ ゴシック" w:hAnsi="Arial" w:cs="ＭＳ Ｐゴシック" w:hint="eastAsia"/>
                <w:kern w:val="0"/>
                <w:sz w:val="20"/>
              </w:rPr>
              <w:br/>
              <w:t>抄色紙(Ａ)*／ファンシーペーパー(Ａ)*／樹脂含浸紙（水溶性のもの）</w:t>
            </w:r>
          </w:p>
        </w:tc>
        <w:tc>
          <w:tcPr>
            <w:tcW w:w="2166" w:type="dxa"/>
            <w:tcBorders>
              <w:top w:val="nil"/>
              <w:left w:val="nil"/>
              <w:bottom w:val="single" w:sz="4" w:space="0" w:color="auto"/>
              <w:right w:val="single" w:sz="4" w:space="0" w:color="auto"/>
            </w:tcBorders>
            <w:shd w:val="clear" w:color="auto" w:fill="auto"/>
          </w:tcPr>
          <w:p w14:paraId="52FCD5E0"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【加工紙】</w:t>
            </w:r>
            <w:r w:rsidRPr="00DE5E32">
              <w:rPr>
                <w:rFonts w:ascii="ＭＳ ゴシック" w:eastAsia="ＭＳ ゴシック" w:hAnsi="Arial" w:cs="ＭＳ Ｐゴシック" w:hint="eastAsia"/>
                <w:kern w:val="0"/>
                <w:sz w:val="20"/>
              </w:rPr>
              <w:br/>
              <w:t>抄色紙(Ｂ)*／ファンシーペーパー(Ｂ)*／ポリエチレン等樹脂コーティング紙／ポリエチレン等樹脂ラミネート紙／グラシンペーパー／インディアペーパー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48A5E6E3"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【加工紙】</w:t>
            </w:r>
            <w:r w:rsidRPr="00DE5E32">
              <w:rPr>
                <w:rFonts w:ascii="ＭＳ ゴシック" w:eastAsia="ＭＳ ゴシック" w:hAnsi="Arial" w:cs="ＭＳ Ｐゴシック" w:hint="eastAsia"/>
                <w:kern w:val="0"/>
                <w:sz w:val="20"/>
              </w:rPr>
              <w:br/>
              <w:t>抄色紙(Ｃ)*／ファンシーペーパー(Ｃ)*／樹脂含浸紙（水溶性のものを除く）／硫酸紙／ターポリン紙／ロウ紙／セロハン／合成紙／カーボン紙／ノーカーボン紙／感熱紙／圧着紙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1F977D9D"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【加工紙】</w:t>
            </w:r>
            <w:r w:rsidRPr="00DE5E32">
              <w:rPr>
                <w:rFonts w:ascii="ＭＳ ゴシック" w:eastAsia="ＭＳ ゴシック" w:hAnsi="Arial" w:cs="ＭＳ Ｐゴシック" w:hint="eastAsia"/>
                <w:kern w:val="0"/>
                <w:sz w:val="20"/>
              </w:rPr>
              <w:br/>
              <w:t>捺染紙／昇華転写紙／感熱性発泡紙／芳香紙</w:t>
            </w:r>
          </w:p>
        </w:tc>
      </w:tr>
    </w:tbl>
    <w:p w14:paraId="4469B8DC" w14:textId="77777777" w:rsidR="0048723A" w:rsidRPr="00DE5E32" w:rsidRDefault="0048723A" w:rsidP="0048723A">
      <w:pPr>
        <w:rPr>
          <w:rFonts w:ascii="ＭＳ ゴシック" w:eastAsia="ＭＳ ゴシック" w:hAnsi="Arial"/>
          <w:sz w:val="22"/>
        </w:rPr>
      </w:pPr>
    </w:p>
    <w:p w14:paraId="26E5A7F7" w14:textId="77777777" w:rsidR="0048723A" w:rsidRPr="00DE5E32" w:rsidRDefault="0048723A" w:rsidP="0048723A">
      <w:pPr>
        <w:snapToGrid w:val="0"/>
        <w:spacing w:line="120" w:lineRule="exact"/>
        <w:rPr>
          <w:rFonts w:ascii="ＭＳ ゴシック" w:eastAsia="ＭＳ ゴシック" w:hAnsi="Arial"/>
          <w:sz w:val="20"/>
        </w:rPr>
      </w:pPr>
    </w:p>
    <w:tbl>
      <w:tblPr>
        <w:tblW w:w="0" w:type="auto"/>
        <w:tblInd w:w="80" w:type="dxa"/>
        <w:tblCellMar>
          <w:left w:w="99" w:type="dxa"/>
          <w:right w:w="99" w:type="dxa"/>
        </w:tblCellMar>
        <w:tblLook w:val="0000" w:firstRow="0" w:lastRow="0" w:firstColumn="0" w:lastColumn="0" w:noHBand="0" w:noVBand="0"/>
      </w:tblPr>
      <w:tblGrid>
        <w:gridCol w:w="525"/>
        <w:gridCol w:w="2166"/>
        <w:gridCol w:w="2166"/>
        <w:gridCol w:w="2250"/>
        <w:gridCol w:w="2082"/>
      </w:tblGrid>
      <w:tr w:rsidR="00DE5E32" w:rsidRPr="00DE5E32" w14:paraId="1E8C0895" w14:textId="77777777" w:rsidTr="00A215E3">
        <w:trPr>
          <w:trHeight w:val="79"/>
        </w:trPr>
        <w:tc>
          <w:tcPr>
            <w:tcW w:w="0" w:type="auto"/>
            <w:tcBorders>
              <w:top w:val="single" w:sz="4" w:space="0" w:color="auto"/>
              <w:left w:val="single" w:sz="4" w:space="0" w:color="auto"/>
              <w:right w:val="single" w:sz="4" w:space="0" w:color="auto"/>
            </w:tcBorders>
            <w:shd w:val="clear" w:color="auto" w:fill="auto"/>
          </w:tcPr>
          <w:p w14:paraId="5369729D"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vAlign w:val="center"/>
          </w:tcPr>
          <w:p w14:paraId="0F5EE09B" w14:textId="77777777" w:rsidR="0048723A" w:rsidRPr="00DE5E32" w:rsidRDefault="0048723A" w:rsidP="00A215E3">
            <w:pPr>
              <w:widowControl/>
              <w:snapToGrid w:val="0"/>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45DB5F8B" w14:textId="77777777" w:rsidR="0048723A" w:rsidRPr="00DE5E32" w:rsidRDefault="0048723A" w:rsidP="00A215E3">
            <w:pPr>
              <w:widowControl/>
              <w:snapToGrid w:val="0"/>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0BED2B0B" w14:textId="77777777" w:rsidR="0048723A" w:rsidRPr="00DE5E32" w:rsidRDefault="0048723A" w:rsidP="00A215E3">
            <w:pPr>
              <w:widowControl/>
              <w:snapToGrid w:val="0"/>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24990CC8" w14:textId="77777777" w:rsidR="0048723A" w:rsidRPr="00DE5E32" w:rsidRDefault="0048723A" w:rsidP="00A215E3">
            <w:pPr>
              <w:widowControl/>
              <w:snapToGrid w:val="0"/>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【Ｄランク】</w:t>
            </w:r>
          </w:p>
        </w:tc>
      </w:tr>
      <w:tr w:rsidR="00DE5E32" w:rsidRPr="00DE5E32" w14:paraId="175E3781" w14:textId="77777777" w:rsidTr="00A215E3">
        <w:trPr>
          <w:trHeight w:val="810"/>
        </w:trPr>
        <w:tc>
          <w:tcPr>
            <w:tcW w:w="0" w:type="auto"/>
            <w:vMerge w:val="restart"/>
            <w:tcBorders>
              <w:top w:val="single" w:sz="4" w:space="0" w:color="auto"/>
              <w:left w:val="single" w:sz="4" w:space="0" w:color="auto"/>
              <w:right w:val="single" w:sz="4" w:space="0" w:color="auto"/>
            </w:tcBorders>
            <w:shd w:val="clear" w:color="auto" w:fill="auto"/>
          </w:tcPr>
          <w:p w14:paraId="7D32113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②インキ類</w:t>
            </w:r>
          </w:p>
        </w:tc>
        <w:tc>
          <w:tcPr>
            <w:tcW w:w="2166" w:type="dxa"/>
            <w:tcBorders>
              <w:top w:val="single" w:sz="4" w:space="0" w:color="auto"/>
              <w:left w:val="nil"/>
              <w:bottom w:val="single" w:sz="4" w:space="0" w:color="auto"/>
              <w:right w:val="single" w:sz="4" w:space="0" w:color="auto"/>
            </w:tcBorders>
            <w:shd w:val="clear" w:color="auto" w:fill="auto"/>
          </w:tcPr>
          <w:p w14:paraId="04CC84EB"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【通常インキ】</w:t>
            </w:r>
          </w:p>
          <w:p w14:paraId="3513D58F"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54F48C8A"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【通常インキ】</w:t>
            </w:r>
          </w:p>
          <w:p w14:paraId="44C06FCF"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258E44B3"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5DEE3B1A"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5486305F" w14:textId="77777777" w:rsidTr="00A215E3">
        <w:trPr>
          <w:trHeight w:val="1536"/>
        </w:trPr>
        <w:tc>
          <w:tcPr>
            <w:tcW w:w="0" w:type="auto"/>
            <w:vMerge/>
            <w:tcBorders>
              <w:left w:val="single" w:sz="4" w:space="0" w:color="auto"/>
              <w:right w:val="single" w:sz="4" w:space="0" w:color="auto"/>
            </w:tcBorders>
            <w:vAlign w:val="center"/>
          </w:tcPr>
          <w:p w14:paraId="1484084A"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283EA9BE"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【特殊インキ】</w:t>
            </w:r>
            <w:r w:rsidRPr="00DE5E32">
              <w:rPr>
                <w:rFonts w:ascii="ＭＳ ゴシック" w:eastAsia="ＭＳ ゴシック" w:hAnsi="Arial" w:cs="ＭＳ Ｐゴシック" w:hint="eastAsia"/>
                <w:kern w:val="0"/>
                <w:sz w:val="20"/>
              </w:rPr>
              <w:br/>
              <w:t>リサイクル対応型UVインキ☆／オフセット用金・銀インキ／パールインキ／OCRインキ（油性）</w:t>
            </w:r>
          </w:p>
        </w:tc>
        <w:tc>
          <w:tcPr>
            <w:tcW w:w="2166" w:type="dxa"/>
            <w:tcBorders>
              <w:top w:val="single" w:sz="4" w:space="0" w:color="auto"/>
              <w:left w:val="nil"/>
              <w:bottom w:val="single" w:sz="4" w:space="0" w:color="auto"/>
              <w:right w:val="single" w:sz="4" w:space="0" w:color="auto"/>
            </w:tcBorders>
            <w:shd w:val="clear" w:color="auto" w:fill="auto"/>
          </w:tcPr>
          <w:p w14:paraId="0702B3F8"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【特殊インキ】</w:t>
            </w:r>
            <w:r w:rsidRPr="00DE5E32">
              <w:rPr>
                <w:rFonts w:ascii="ＭＳ ゴシック" w:eastAsia="ＭＳ ゴシック" w:hAnsi="Arial" w:cs="ＭＳ Ｐゴシック" w:hint="eastAsia"/>
                <w:kern w:val="0"/>
                <w:sz w:val="20"/>
              </w:rPr>
              <w:br/>
              <w:t>UVインキ／グラビア用金・銀インキ／OCR UVインキ／EBインキ／蛍光インキ</w:t>
            </w:r>
          </w:p>
        </w:tc>
        <w:tc>
          <w:tcPr>
            <w:tcW w:w="2250" w:type="dxa"/>
            <w:tcBorders>
              <w:top w:val="single" w:sz="4" w:space="0" w:color="auto"/>
              <w:left w:val="nil"/>
              <w:bottom w:val="single" w:sz="4" w:space="0" w:color="auto"/>
              <w:right w:val="single" w:sz="4" w:space="0" w:color="auto"/>
            </w:tcBorders>
            <w:shd w:val="clear" w:color="auto" w:fill="auto"/>
          </w:tcPr>
          <w:p w14:paraId="0DBEF1AF"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【特殊インキ】</w:t>
            </w:r>
            <w:r w:rsidRPr="00DE5E32">
              <w:rPr>
                <w:rFonts w:ascii="ＭＳ ゴシック" w:eastAsia="ＭＳ ゴシック" w:hAnsi="Arial" w:cs="ＭＳ Ｐゴシック" w:hint="eastAsia"/>
                <w:kern w:val="0"/>
                <w:sz w:val="20"/>
              </w:rPr>
              <w:br/>
              <w:t>感熱インキ／減感インキ／磁性インキ</w:t>
            </w:r>
          </w:p>
        </w:tc>
        <w:tc>
          <w:tcPr>
            <w:tcW w:w="2082" w:type="dxa"/>
            <w:tcBorders>
              <w:top w:val="single" w:sz="4" w:space="0" w:color="auto"/>
              <w:left w:val="nil"/>
              <w:bottom w:val="single" w:sz="4" w:space="0" w:color="auto"/>
              <w:right w:val="single" w:sz="4" w:space="0" w:color="auto"/>
            </w:tcBorders>
            <w:shd w:val="clear" w:color="auto" w:fill="auto"/>
          </w:tcPr>
          <w:p w14:paraId="714A9014"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【特殊インキ】</w:t>
            </w:r>
            <w:r w:rsidRPr="00DE5E32">
              <w:rPr>
                <w:rFonts w:ascii="ＭＳ ゴシック" w:eastAsia="ＭＳ ゴシック" w:hAnsi="Arial" w:cs="ＭＳ Ｐゴシック" w:hint="eastAsia"/>
                <w:kern w:val="0"/>
                <w:sz w:val="20"/>
              </w:rPr>
              <w:br/>
              <w:t>昇華性インキ／発泡インキ／芳香インキ</w:t>
            </w:r>
          </w:p>
        </w:tc>
      </w:tr>
      <w:tr w:rsidR="00DE5E32" w:rsidRPr="00DE5E32" w14:paraId="7036CADD" w14:textId="77777777" w:rsidTr="00A215E3">
        <w:trPr>
          <w:trHeight w:val="540"/>
        </w:trPr>
        <w:tc>
          <w:tcPr>
            <w:tcW w:w="0" w:type="auto"/>
            <w:vMerge/>
            <w:tcBorders>
              <w:left w:val="single" w:sz="4" w:space="0" w:color="auto"/>
              <w:right w:val="single" w:sz="4" w:space="0" w:color="auto"/>
            </w:tcBorders>
            <w:vAlign w:val="center"/>
          </w:tcPr>
          <w:p w14:paraId="3AFA95F0"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nil"/>
              <w:left w:val="nil"/>
              <w:bottom w:val="single" w:sz="4" w:space="0" w:color="auto"/>
              <w:right w:val="single" w:sz="4" w:space="0" w:color="auto"/>
            </w:tcBorders>
            <w:shd w:val="clear" w:color="auto" w:fill="auto"/>
          </w:tcPr>
          <w:p w14:paraId="3A56E178"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【特殊加工】</w:t>
            </w:r>
            <w:r w:rsidRPr="00DE5E32">
              <w:rPr>
                <w:rFonts w:ascii="ＭＳ ゴシック" w:eastAsia="ＭＳ ゴシック" w:hAnsi="Arial" w:cs="ＭＳ Ｐゴシック" w:hint="eastAsia"/>
                <w:kern w:val="0"/>
                <w:sz w:val="20"/>
              </w:rPr>
              <w:br/>
              <w:t>OPニス</w:t>
            </w:r>
          </w:p>
        </w:tc>
        <w:tc>
          <w:tcPr>
            <w:tcW w:w="2166" w:type="dxa"/>
            <w:tcBorders>
              <w:top w:val="nil"/>
              <w:left w:val="nil"/>
              <w:bottom w:val="single" w:sz="4" w:space="0" w:color="auto"/>
              <w:right w:val="single" w:sz="4" w:space="0" w:color="auto"/>
            </w:tcBorders>
            <w:shd w:val="clear" w:color="auto" w:fill="auto"/>
          </w:tcPr>
          <w:p w14:paraId="321484CC"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shd w:val="clear" w:color="auto" w:fill="auto"/>
          </w:tcPr>
          <w:p w14:paraId="5837558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shd w:val="clear" w:color="auto" w:fill="auto"/>
          </w:tcPr>
          <w:p w14:paraId="5DD930ED"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3600060C" w14:textId="77777777" w:rsidTr="00610916">
        <w:trPr>
          <w:trHeight w:val="1356"/>
        </w:trPr>
        <w:tc>
          <w:tcPr>
            <w:tcW w:w="0" w:type="auto"/>
            <w:vMerge/>
            <w:tcBorders>
              <w:left w:val="single" w:sz="4" w:space="0" w:color="auto"/>
              <w:bottom w:val="single" w:sz="4" w:space="0" w:color="auto"/>
              <w:right w:val="single" w:sz="4" w:space="0" w:color="auto"/>
            </w:tcBorders>
            <w:shd w:val="clear" w:color="auto" w:fill="auto"/>
          </w:tcPr>
          <w:p w14:paraId="0111672A"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13AF78DF"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【デジタル印刷インキ類】</w:t>
            </w:r>
          </w:p>
          <w:p w14:paraId="4DBCC8D8"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リサイクル対応型ドライトナー☆</w:t>
            </w:r>
          </w:p>
        </w:tc>
        <w:tc>
          <w:tcPr>
            <w:tcW w:w="2166" w:type="dxa"/>
            <w:tcBorders>
              <w:top w:val="single" w:sz="4" w:space="0" w:color="auto"/>
              <w:left w:val="nil"/>
              <w:bottom w:val="single" w:sz="4" w:space="0" w:color="auto"/>
              <w:right w:val="single" w:sz="4" w:space="0" w:color="auto"/>
            </w:tcBorders>
            <w:shd w:val="clear" w:color="auto" w:fill="auto"/>
          </w:tcPr>
          <w:p w14:paraId="5E71F6E6"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【デジタル印刷インキ類】</w:t>
            </w:r>
          </w:p>
          <w:p w14:paraId="5519B16A"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ドライトナー</w:t>
            </w:r>
          </w:p>
        </w:tc>
        <w:tc>
          <w:tcPr>
            <w:tcW w:w="2250" w:type="dxa"/>
            <w:tcBorders>
              <w:top w:val="single" w:sz="4" w:space="0" w:color="auto"/>
              <w:left w:val="nil"/>
              <w:bottom w:val="single" w:sz="4" w:space="0" w:color="auto"/>
              <w:right w:val="single" w:sz="4" w:space="0" w:color="auto"/>
            </w:tcBorders>
            <w:shd w:val="clear" w:color="auto" w:fill="auto"/>
          </w:tcPr>
          <w:p w14:paraId="55B823DF"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1444FF3A"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63AD9A7B" w14:textId="77777777" w:rsidTr="00610916">
        <w:trPr>
          <w:trHeight w:val="177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39F4DA1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③加工資材</w:t>
            </w:r>
          </w:p>
        </w:tc>
        <w:tc>
          <w:tcPr>
            <w:tcW w:w="2166" w:type="dxa"/>
            <w:tcBorders>
              <w:top w:val="single" w:sz="4" w:space="0" w:color="auto"/>
              <w:left w:val="nil"/>
              <w:bottom w:val="single" w:sz="4" w:space="0" w:color="auto"/>
              <w:right w:val="single" w:sz="4" w:space="0" w:color="auto"/>
            </w:tcBorders>
            <w:shd w:val="clear" w:color="auto" w:fill="auto"/>
          </w:tcPr>
          <w:p w14:paraId="01608FFD"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【製本加工】</w:t>
            </w:r>
            <w:r w:rsidRPr="00DE5E32">
              <w:rPr>
                <w:rFonts w:ascii="ＭＳ ゴシック" w:eastAsia="ＭＳ ゴシック" w:hAnsi="Arial" w:cs="ＭＳ Ｐゴシック" w:hint="eastAsia"/>
                <w:kern w:val="0"/>
                <w:sz w:val="20"/>
              </w:rPr>
              <w:br/>
              <w:t>製本用針金／ホッチキス等／難細裂化EVA系ホットメルト☆／PUR系ホットメルト☆／水溶性のり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70807D47"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【製本加工】</w:t>
            </w:r>
            <w:r w:rsidRPr="00DE5E32">
              <w:rPr>
                <w:rFonts w:ascii="ＭＳ ゴシック" w:eastAsia="ＭＳ ゴシック" w:hAnsi="Arial" w:cs="ＭＳ Ｐゴシック" w:hint="eastAsia"/>
                <w:kern w:val="0"/>
                <w:sz w:val="20"/>
              </w:rPr>
              <w:br/>
              <w:t>製本用糸／EVA系ホットメルト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0C52F89F"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【製本加工】</w:t>
            </w:r>
          </w:p>
          <w:p w14:paraId="66189319"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57D00DC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3E4DF68A" w14:textId="77777777" w:rsidTr="00A215E3">
        <w:trPr>
          <w:trHeight w:val="1245"/>
        </w:trPr>
        <w:tc>
          <w:tcPr>
            <w:tcW w:w="0" w:type="auto"/>
            <w:vMerge/>
            <w:tcBorders>
              <w:top w:val="single" w:sz="4" w:space="0" w:color="auto"/>
              <w:left w:val="single" w:sz="4" w:space="0" w:color="auto"/>
              <w:bottom w:val="single" w:sz="4" w:space="0" w:color="auto"/>
              <w:right w:val="single" w:sz="4" w:space="0" w:color="auto"/>
            </w:tcBorders>
            <w:vAlign w:val="center"/>
          </w:tcPr>
          <w:p w14:paraId="160C3EF2"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6ED790B8"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【表面加工】</w:t>
            </w:r>
            <w:r w:rsidRPr="00DE5E32">
              <w:rPr>
                <w:rFonts w:ascii="ＭＳ ゴシック" w:eastAsia="ＭＳ ゴシック" w:hAnsi="Arial" w:cs="ＭＳ Ｐゴシック" w:hint="eastAsia"/>
                <w:kern w:val="0"/>
                <w:sz w:val="20"/>
              </w:rPr>
              <w:br/>
              <w:t>光沢コート(ニス引き、プレスコート）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5ED7D5A2"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【表面加工】</w:t>
            </w:r>
            <w:r w:rsidRPr="00DE5E32">
              <w:rPr>
                <w:rFonts w:ascii="ＭＳ ゴシック" w:eastAsia="ＭＳ ゴシック" w:hAnsi="Arial" w:cs="ＭＳ Ｐゴシック" w:hint="eastAsia"/>
                <w:kern w:val="0"/>
                <w:sz w:val="20"/>
              </w:rPr>
              <w:br/>
              <w:t>光沢ラミネート（PP貼り）／UVコート、UVラミコート／箔押し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192B8C2F"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shd w:val="clear" w:color="auto" w:fill="auto"/>
          </w:tcPr>
          <w:p w14:paraId="36ADA2D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2CB82C38" w14:textId="77777777" w:rsidTr="00A215E3">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14:paraId="4FF7E872" w14:textId="77777777" w:rsidR="0048723A" w:rsidRPr="00DE5E32" w:rsidRDefault="0048723A" w:rsidP="00A215E3">
            <w:pPr>
              <w:widowControl/>
              <w:jc w:val="left"/>
              <w:rPr>
                <w:rFonts w:ascii="ＭＳ ゴシック"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shd w:val="clear" w:color="auto" w:fill="auto"/>
          </w:tcPr>
          <w:p w14:paraId="749D2EDC"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【その他加工】</w:t>
            </w:r>
            <w:r w:rsidRPr="00DE5E32">
              <w:rPr>
                <w:rFonts w:ascii="ＭＳ ゴシック" w:eastAsia="ＭＳ ゴシック" w:hAnsi="Arial" w:cs="ＭＳ Ｐゴシック" w:hint="eastAsia"/>
                <w:kern w:val="0"/>
                <w:sz w:val="20"/>
              </w:rPr>
              <w:br/>
              <w:t>リサイクル対応型シール（全離解可能粘着紙）☆</w:t>
            </w:r>
          </w:p>
        </w:tc>
        <w:tc>
          <w:tcPr>
            <w:tcW w:w="2166" w:type="dxa"/>
            <w:tcBorders>
              <w:top w:val="single" w:sz="4" w:space="0" w:color="auto"/>
              <w:left w:val="nil"/>
              <w:bottom w:val="single" w:sz="4" w:space="0" w:color="auto"/>
              <w:right w:val="single" w:sz="4" w:space="0" w:color="auto"/>
            </w:tcBorders>
            <w:shd w:val="clear" w:color="auto" w:fill="auto"/>
          </w:tcPr>
          <w:p w14:paraId="4D1B98C5"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【その他加工】</w:t>
            </w:r>
            <w:r w:rsidRPr="00DE5E32">
              <w:rPr>
                <w:rFonts w:ascii="ＭＳ ゴシック" w:eastAsia="ＭＳ ゴシック" w:hAnsi="Arial" w:cs="ＭＳ Ｐゴシック" w:hint="eastAsia"/>
                <w:kern w:val="0"/>
                <w:sz w:val="20"/>
              </w:rPr>
              <w:br/>
              <w:t>シール（リサイクル対応型を除く）</w:t>
            </w:r>
          </w:p>
        </w:tc>
        <w:tc>
          <w:tcPr>
            <w:tcW w:w="2250" w:type="dxa"/>
            <w:tcBorders>
              <w:top w:val="single" w:sz="4" w:space="0" w:color="auto"/>
              <w:left w:val="nil"/>
              <w:bottom w:val="single" w:sz="4" w:space="0" w:color="auto"/>
              <w:right w:val="single" w:sz="4" w:space="0" w:color="auto"/>
            </w:tcBorders>
            <w:shd w:val="clear" w:color="auto" w:fill="auto"/>
          </w:tcPr>
          <w:p w14:paraId="36C0984E"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【その他加工】</w:t>
            </w:r>
            <w:r w:rsidRPr="00DE5E32">
              <w:rPr>
                <w:rFonts w:ascii="ＭＳ ゴシック" w:eastAsia="ＭＳ ゴシック" w:hAnsi="Arial" w:cs="ＭＳ Ｐゴシック" w:hint="eastAsia"/>
                <w:kern w:val="0"/>
                <w:sz w:val="20"/>
              </w:rPr>
              <w:br/>
              <w:t>立体印刷物（レンチキュラーレンズ使用）</w:t>
            </w:r>
          </w:p>
        </w:tc>
        <w:tc>
          <w:tcPr>
            <w:tcW w:w="2082" w:type="dxa"/>
            <w:tcBorders>
              <w:top w:val="single" w:sz="4" w:space="0" w:color="auto"/>
              <w:left w:val="nil"/>
              <w:bottom w:val="single" w:sz="4" w:space="0" w:color="auto"/>
              <w:right w:val="single" w:sz="4" w:space="0" w:color="auto"/>
            </w:tcBorders>
            <w:shd w:val="clear" w:color="auto" w:fill="auto"/>
          </w:tcPr>
          <w:p w14:paraId="159FC0E7"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3E25BE84" w14:textId="77777777" w:rsidTr="00A215E3">
        <w:trPr>
          <w:trHeight w:val="24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853311"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④その他</w:t>
            </w:r>
          </w:p>
        </w:tc>
        <w:tc>
          <w:tcPr>
            <w:tcW w:w="2166" w:type="dxa"/>
            <w:tcBorders>
              <w:top w:val="single" w:sz="4" w:space="0" w:color="auto"/>
              <w:left w:val="nil"/>
              <w:bottom w:val="single" w:sz="4" w:space="0" w:color="auto"/>
              <w:right w:val="single" w:sz="4" w:space="0" w:color="auto"/>
            </w:tcBorders>
            <w:shd w:val="clear" w:color="auto" w:fill="auto"/>
          </w:tcPr>
          <w:p w14:paraId="0104DB09"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166" w:type="dxa"/>
            <w:tcBorders>
              <w:top w:val="single" w:sz="4" w:space="0" w:color="auto"/>
              <w:left w:val="nil"/>
              <w:bottom w:val="single" w:sz="4" w:space="0" w:color="auto"/>
              <w:right w:val="single" w:sz="4" w:space="0" w:color="auto"/>
            </w:tcBorders>
            <w:shd w:val="clear" w:color="auto" w:fill="auto"/>
          </w:tcPr>
          <w:p w14:paraId="3253A32A"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【異物】</w:t>
            </w:r>
            <w:r w:rsidRPr="00DE5E32">
              <w:rPr>
                <w:rFonts w:ascii="ＭＳ ゴシック" w:eastAsia="ＭＳ ゴシック" w:hAnsi="Arial" w:cs="ＭＳ Ｐゴシック" w:hint="eastAsia"/>
                <w:kern w:val="0"/>
                <w:sz w:val="20"/>
              </w:rPr>
              <w:b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4DA75342"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【異物】</w:t>
            </w:r>
            <w:r w:rsidRPr="00DE5E32">
              <w:rPr>
                <w:rFonts w:ascii="ＭＳ ゴシック" w:eastAsia="ＭＳ ゴシック" w:hAnsi="Arial" w:cs="ＭＳ Ｐゴシック" w:hint="eastAsia"/>
                <w:kern w:val="0"/>
                <w:sz w:val="20"/>
              </w:rPr>
              <w:br/>
              <w:t>石／ガラス／金物（製本用ホッチキス、針金等除く）／土砂／木片／プラスチック類／布類／建材（石こうボード等）／不織布／粘着テープ（リサイクル対応型を除く）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2731D785"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【異物】</w:t>
            </w:r>
            <w:r w:rsidRPr="00DE5E32">
              <w:rPr>
                <w:rFonts w:ascii="ＭＳ ゴシック" w:eastAsia="ＭＳ ゴシック" w:hAnsi="Arial" w:cs="ＭＳ Ｐゴシック" w:hint="eastAsia"/>
                <w:kern w:val="0"/>
                <w:sz w:val="20"/>
              </w:rPr>
              <w:br/>
              <w:t>芳香付録品（芳香剤、香水、口紅等）</w:t>
            </w:r>
          </w:p>
        </w:tc>
      </w:tr>
    </w:tbl>
    <w:p w14:paraId="490AA671" w14:textId="77777777" w:rsidR="0048723A" w:rsidRPr="00DE5E32" w:rsidRDefault="0048723A" w:rsidP="0048723A">
      <w:pPr>
        <w:spacing w:line="300" w:lineRule="exact"/>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印の資材（難細裂化EVA系ホットメルト、PUR系ホットメルト、リサイクル対応型UVインキ、リサイクル対応型シール、リサイクル対応型ドライトナー）は、日本印刷産業連合会の「リサイクル対応型印刷資材データベース」に掲載されていることを確認すること。</w:t>
      </w:r>
    </w:p>
    <w:p w14:paraId="38A02ABF" w14:textId="77777777" w:rsidR="0048723A" w:rsidRPr="00DE5E32" w:rsidRDefault="0048723A" w:rsidP="0048723A">
      <w:pPr>
        <w:spacing w:line="300" w:lineRule="exact"/>
        <w:ind w:leftChars="300" w:left="830" w:hangingChars="100" w:hanging="200"/>
        <w:rPr>
          <w:rFonts w:ascii="ＭＳ ゴシック" w:eastAsia="ＭＳ ゴシック" w:hAnsi="Arial"/>
          <w:sz w:val="22"/>
        </w:rPr>
      </w:pPr>
      <w:r w:rsidRPr="00DE5E32">
        <w:rPr>
          <w:rFonts w:ascii="ＭＳ ゴシック" w:eastAsia="ＭＳ ゴシック" w:hAnsi="Arial" w:hint="eastAsia"/>
          <w:sz w:val="20"/>
        </w:rPr>
        <w:t>２　* 印の資材（抄色紙、ファンシーペーパー）は、環境省の「グリーン購入法.net」に掲載されている各製品のリサイクル適性を確認すること。</w:t>
      </w:r>
    </w:p>
    <w:p w14:paraId="7394B83A" w14:textId="77777777" w:rsidR="00610916" w:rsidRPr="00DE5E32" w:rsidRDefault="00610916" w:rsidP="0048723A">
      <w:pPr>
        <w:rPr>
          <w:rFonts w:ascii="ＭＳ ゴシック" w:eastAsia="ＭＳ ゴシック" w:hAnsi="Arial"/>
          <w:sz w:val="22"/>
        </w:rPr>
      </w:pPr>
    </w:p>
    <w:p w14:paraId="2B6C76EB" w14:textId="77777777" w:rsidR="0048723A" w:rsidRPr="00DE5E32" w:rsidRDefault="0048723A" w:rsidP="0048723A">
      <w:pPr>
        <w:rPr>
          <w:rFonts w:ascii="ＭＳ ゴシック" w:eastAsia="ＭＳ ゴシック" w:hAnsi="Arial"/>
          <w:sz w:val="20"/>
        </w:rPr>
      </w:pPr>
      <w:r w:rsidRPr="00DE5E32">
        <w:rPr>
          <w:rFonts w:ascii="ＭＳ ゴシック" w:eastAsia="ＭＳ ゴシック" w:hAnsi="Arial" w:hint="eastAsia"/>
          <w:sz w:val="20"/>
        </w:rPr>
        <w:t>表２　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08"/>
        <w:gridCol w:w="8"/>
        <w:gridCol w:w="2410"/>
        <w:gridCol w:w="5816"/>
        <w:gridCol w:w="90"/>
      </w:tblGrid>
      <w:tr w:rsidR="00DE5E32" w:rsidRPr="00DE5E32" w14:paraId="499BCD97" w14:textId="77777777" w:rsidTr="00A215E3">
        <w:tc>
          <w:tcPr>
            <w:tcW w:w="863" w:type="dxa"/>
            <w:gridSpan w:val="3"/>
            <w:shd w:val="clear" w:color="auto" w:fill="auto"/>
          </w:tcPr>
          <w:p w14:paraId="7B1AD3EF"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工程</w:t>
            </w:r>
          </w:p>
        </w:tc>
        <w:tc>
          <w:tcPr>
            <w:tcW w:w="2410" w:type="dxa"/>
            <w:shd w:val="clear" w:color="auto" w:fill="auto"/>
          </w:tcPr>
          <w:p w14:paraId="4F416B5D"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pacing w:val="300"/>
                <w:kern w:val="0"/>
                <w:sz w:val="20"/>
                <w:fitText w:val="1000" w:id="1817963520"/>
              </w:rPr>
              <w:t>項</w:t>
            </w:r>
            <w:r w:rsidRPr="00DE5E32">
              <w:rPr>
                <w:rFonts w:ascii="ＭＳ ゴシック" w:eastAsia="ＭＳ ゴシック" w:hAnsi="Arial" w:hint="eastAsia"/>
                <w:kern w:val="0"/>
                <w:sz w:val="20"/>
                <w:fitText w:val="1000" w:id="1817963520"/>
              </w:rPr>
              <w:t>目</w:t>
            </w:r>
          </w:p>
        </w:tc>
        <w:tc>
          <w:tcPr>
            <w:tcW w:w="5906" w:type="dxa"/>
            <w:gridSpan w:val="2"/>
            <w:shd w:val="clear" w:color="auto" w:fill="auto"/>
          </w:tcPr>
          <w:p w14:paraId="1BC0AC39"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pacing w:val="300"/>
                <w:kern w:val="0"/>
                <w:sz w:val="20"/>
                <w:fitText w:val="1000" w:id="1817963521"/>
              </w:rPr>
              <w:t>基</w:t>
            </w:r>
            <w:r w:rsidRPr="00DE5E32">
              <w:rPr>
                <w:rFonts w:ascii="ＭＳ ゴシック" w:eastAsia="ＭＳ ゴシック" w:hAnsi="Arial" w:hint="eastAsia"/>
                <w:kern w:val="0"/>
                <w:sz w:val="20"/>
                <w:fitText w:val="1000" w:id="1817963521"/>
              </w:rPr>
              <w:t>準</w:t>
            </w:r>
          </w:p>
        </w:tc>
      </w:tr>
      <w:tr w:rsidR="00DE5E32" w:rsidRPr="00DE5E32" w14:paraId="5A7A1CB6" w14:textId="77777777" w:rsidTr="00A215E3">
        <w:tc>
          <w:tcPr>
            <w:tcW w:w="863" w:type="dxa"/>
            <w:gridSpan w:val="3"/>
            <w:vMerge w:val="restart"/>
            <w:shd w:val="clear" w:color="auto" w:fill="auto"/>
            <w:vAlign w:val="center"/>
          </w:tcPr>
          <w:p w14:paraId="792AED3F"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製版</w:t>
            </w:r>
          </w:p>
        </w:tc>
        <w:tc>
          <w:tcPr>
            <w:tcW w:w="2410" w:type="dxa"/>
            <w:shd w:val="clear" w:color="auto" w:fill="auto"/>
          </w:tcPr>
          <w:p w14:paraId="7EDC9074"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デジタル化</w:t>
            </w:r>
          </w:p>
        </w:tc>
        <w:tc>
          <w:tcPr>
            <w:tcW w:w="5906" w:type="dxa"/>
            <w:gridSpan w:val="2"/>
            <w:shd w:val="clear" w:color="auto" w:fill="auto"/>
          </w:tcPr>
          <w:p w14:paraId="6E9EBB08"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工程のデジタル化（DTP化）率が50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以上であること。</w:t>
            </w:r>
          </w:p>
        </w:tc>
      </w:tr>
      <w:tr w:rsidR="00DE5E32" w:rsidRPr="00DE5E32" w14:paraId="39532931" w14:textId="77777777" w:rsidTr="00A215E3">
        <w:tc>
          <w:tcPr>
            <w:tcW w:w="863" w:type="dxa"/>
            <w:gridSpan w:val="3"/>
            <w:vMerge/>
            <w:shd w:val="clear" w:color="auto" w:fill="auto"/>
            <w:vAlign w:val="center"/>
          </w:tcPr>
          <w:p w14:paraId="19AC673C" w14:textId="77777777" w:rsidR="0048723A" w:rsidRPr="00DE5E32" w:rsidRDefault="0048723A" w:rsidP="00A215E3">
            <w:pPr>
              <w:jc w:val="center"/>
              <w:rPr>
                <w:rFonts w:ascii="ＭＳ ゴシック" w:eastAsia="ＭＳ ゴシック" w:hAnsi="Arial"/>
                <w:sz w:val="20"/>
              </w:rPr>
            </w:pPr>
          </w:p>
        </w:tc>
        <w:tc>
          <w:tcPr>
            <w:tcW w:w="2410" w:type="dxa"/>
            <w:shd w:val="clear" w:color="auto" w:fill="auto"/>
          </w:tcPr>
          <w:p w14:paraId="0601189B"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廃液及び製版フィルムからの銀回収</w:t>
            </w:r>
          </w:p>
        </w:tc>
        <w:tc>
          <w:tcPr>
            <w:tcW w:w="5906" w:type="dxa"/>
            <w:gridSpan w:val="2"/>
            <w:shd w:val="clear" w:color="auto" w:fill="auto"/>
          </w:tcPr>
          <w:p w14:paraId="7319A170"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製版フィルムを使用する工程において、廃液及び製版フィルムから銀の回収を行っていること。</w:t>
            </w:r>
          </w:p>
        </w:tc>
      </w:tr>
      <w:tr w:rsidR="00DE5E32" w:rsidRPr="00DE5E32" w14:paraId="124CE397" w14:textId="77777777" w:rsidTr="00A215E3">
        <w:tc>
          <w:tcPr>
            <w:tcW w:w="863" w:type="dxa"/>
            <w:gridSpan w:val="3"/>
            <w:shd w:val="clear" w:color="auto" w:fill="auto"/>
            <w:vAlign w:val="center"/>
          </w:tcPr>
          <w:p w14:paraId="46601F08"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刷版</w:t>
            </w:r>
          </w:p>
        </w:tc>
        <w:tc>
          <w:tcPr>
            <w:tcW w:w="2410" w:type="dxa"/>
            <w:shd w:val="clear" w:color="auto" w:fill="auto"/>
          </w:tcPr>
          <w:p w14:paraId="709354C3"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印刷版の再使用又はリサイクル</w:t>
            </w:r>
          </w:p>
        </w:tc>
        <w:tc>
          <w:tcPr>
            <w:tcW w:w="5906" w:type="dxa"/>
            <w:gridSpan w:val="2"/>
            <w:shd w:val="clear" w:color="auto" w:fill="auto"/>
          </w:tcPr>
          <w:p w14:paraId="5F27BB64"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印刷版（アルミ基材のもの）の再使用又はリサイクルを行っていること。</w:t>
            </w:r>
          </w:p>
        </w:tc>
      </w:tr>
      <w:tr w:rsidR="00DE5E32" w:rsidRPr="00DE5E32" w14:paraId="5BF53F78" w14:textId="77777777" w:rsidTr="00A215E3">
        <w:trPr>
          <w:trHeight w:val="1540"/>
        </w:trPr>
        <w:tc>
          <w:tcPr>
            <w:tcW w:w="447" w:type="dxa"/>
            <w:vMerge w:val="restart"/>
            <w:shd w:val="clear" w:color="auto" w:fill="auto"/>
            <w:vAlign w:val="center"/>
          </w:tcPr>
          <w:p w14:paraId="2AC3DFCA"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印</w:t>
            </w:r>
          </w:p>
          <w:p w14:paraId="376D0A3F" w14:textId="77777777" w:rsidR="0048723A" w:rsidRPr="00DE5E32" w:rsidRDefault="0048723A" w:rsidP="00A215E3">
            <w:pPr>
              <w:jc w:val="center"/>
              <w:rPr>
                <w:rFonts w:ascii="ＭＳ ゴシック" w:eastAsia="ＭＳ ゴシック" w:hAnsi="Arial"/>
                <w:sz w:val="20"/>
              </w:rPr>
            </w:pPr>
          </w:p>
          <w:p w14:paraId="6D2EDFC3"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刷</w:t>
            </w:r>
          </w:p>
        </w:tc>
        <w:tc>
          <w:tcPr>
            <w:tcW w:w="416" w:type="dxa"/>
            <w:gridSpan w:val="2"/>
            <w:vMerge w:val="restart"/>
            <w:shd w:val="clear" w:color="auto" w:fill="auto"/>
            <w:vAlign w:val="center"/>
          </w:tcPr>
          <w:p w14:paraId="3A4B239E"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オフセット</w:t>
            </w:r>
          </w:p>
        </w:tc>
        <w:tc>
          <w:tcPr>
            <w:tcW w:w="2410" w:type="dxa"/>
            <w:vMerge w:val="restart"/>
            <w:shd w:val="clear" w:color="auto" w:fill="auto"/>
          </w:tcPr>
          <w:p w14:paraId="6FA22DE7"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VOCの発生抑制</w:t>
            </w:r>
          </w:p>
        </w:tc>
        <w:tc>
          <w:tcPr>
            <w:tcW w:w="5906" w:type="dxa"/>
            <w:gridSpan w:val="2"/>
            <w:shd w:val="clear" w:color="auto" w:fill="auto"/>
          </w:tcPr>
          <w:p w14:paraId="3BC7D807"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次のいずれかの対策を講じていること。</w:t>
            </w:r>
          </w:p>
          <w:p w14:paraId="7CB7479A"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・水なし印刷システムを導入していること。</w:t>
            </w:r>
          </w:p>
          <w:p w14:paraId="1E42CE97"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・湿し水循環システムを導入していること。</w:t>
            </w:r>
          </w:p>
          <w:p w14:paraId="03FC4336"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・VOC対策に資する環境に配慮した湿し水を導入していること。</w:t>
            </w:r>
          </w:p>
          <w:p w14:paraId="7FAB259C"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・自動布洗浄を導入している、又は自動液洗浄の場合は循環システムを導入していること。</w:t>
            </w:r>
          </w:p>
          <w:p w14:paraId="63CEDE4F"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・VOC対策に資する環境に配慮した洗浄剤を導入していること。</w:t>
            </w:r>
          </w:p>
          <w:p w14:paraId="12337AA8" w14:textId="77777777" w:rsidR="0048723A" w:rsidRPr="00DE5E32" w:rsidRDefault="0048723A" w:rsidP="00851730">
            <w:pPr>
              <w:ind w:leftChars="50" w:left="305" w:hangingChars="100" w:hanging="200"/>
              <w:rPr>
                <w:rFonts w:ascii="ＭＳ ゴシック" w:eastAsia="ＭＳ ゴシック" w:hAnsi="Arial"/>
                <w:sz w:val="20"/>
              </w:rPr>
            </w:pPr>
            <w:r w:rsidRPr="00DE5E32">
              <w:rPr>
                <w:rFonts w:ascii="ＭＳ ゴシック" w:eastAsia="ＭＳ ゴシック" w:hAnsi="Arial" w:hint="eastAsia"/>
                <w:sz w:val="20"/>
              </w:rPr>
              <w:t>・廃ウェス容器や洗浄剤容器に蓋をする等のVOCの発生抑制策を講じていること。</w:t>
            </w:r>
          </w:p>
        </w:tc>
      </w:tr>
      <w:tr w:rsidR="00DE5E32" w:rsidRPr="00DE5E32" w14:paraId="53EA662B" w14:textId="77777777" w:rsidTr="00A215E3">
        <w:trPr>
          <w:trHeight w:val="517"/>
        </w:trPr>
        <w:tc>
          <w:tcPr>
            <w:tcW w:w="447" w:type="dxa"/>
            <w:vMerge/>
            <w:shd w:val="clear" w:color="auto" w:fill="auto"/>
            <w:vAlign w:val="center"/>
          </w:tcPr>
          <w:p w14:paraId="6A90C086" w14:textId="77777777" w:rsidR="0048723A" w:rsidRPr="00DE5E32" w:rsidRDefault="0048723A" w:rsidP="00A215E3">
            <w:pPr>
              <w:jc w:val="center"/>
              <w:rPr>
                <w:rFonts w:ascii="ＭＳ ゴシック" w:eastAsia="ＭＳ ゴシック" w:hAnsi="Arial"/>
                <w:sz w:val="20"/>
              </w:rPr>
            </w:pPr>
          </w:p>
        </w:tc>
        <w:tc>
          <w:tcPr>
            <w:tcW w:w="416" w:type="dxa"/>
            <w:gridSpan w:val="2"/>
            <w:vMerge/>
            <w:shd w:val="clear" w:color="auto" w:fill="auto"/>
            <w:vAlign w:val="center"/>
          </w:tcPr>
          <w:p w14:paraId="4E36BE07" w14:textId="77777777" w:rsidR="0048723A" w:rsidRPr="00DE5E32" w:rsidRDefault="0048723A" w:rsidP="00A215E3">
            <w:pPr>
              <w:jc w:val="center"/>
              <w:rPr>
                <w:rFonts w:ascii="ＭＳ ゴシック" w:eastAsia="ＭＳ ゴシック" w:hAnsi="Arial"/>
                <w:sz w:val="20"/>
              </w:rPr>
            </w:pPr>
          </w:p>
        </w:tc>
        <w:tc>
          <w:tcPr>
            <w:tcW w:w="2410" w:type="dxa"/>
            <w:vMerge/>
            <w:shd w:val="clear" w:color="auto" w:fill="auto"/>
          </w:tcPr>
          <w:p w14:paraId="2524FB38" w14:textId="77777777" w:rsidR="0048723A" w:rsidRPr="00DE5E32" w:rsidRDefault="0048723A" w:rsidP="00A215E3">
            <w:pPr>
              <w:rPr>
                <w:rFonts w:ascii="ＭＳ ゴシック" w:eastAsia="ＭＳ ゴシック" w:hAnsi="Arial"/>
                <w:sz w:val="20"/>
              </w:rPr>
            </w:pPr>
          </w:p>
        </w:tc>
        <w:tc>
          <w:tcPr>
            <w:tcW w:w="5906" w:type="dxa"/>
            <w:gridSpan w:val="2"/>
            <w:shd w:val="clear" w:color="auto" w:fill="auto"/>
          </w:tcPr>
          <w:p w14:paraId="16C663AB"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輪転印刷工程の熱風乾燥印刷の場合にあっては、VOC処理装置を設置し、適切に運転管理していること。</w:t>
            </w:r>
          </w:p>
        </w:tc>
      </w:tr>
      <w:tr w:rsidR="00DE5E32" w:rsidRPr="00DE5E32" w14:paraId="3C098E38" w14:textId="77777777" w:rsidTr="00A215E3">
        <w:tc>
          <w:tcPr>
            <w:tcW w:w="447" w:type="dxa"/>
            <w:vMerge/>
            <w:shd w:val="clear" w:color="auto" w:fill="auto"/>
            <w:vAlign w:val="center"/>
          </w:tcPr>
          <w:p w14:paraId="625E71A9" w14:textId="77777777" w:rsidR="0048723A" w:rsidRPr="00DE5E32" w:rsidRDefault="0048723A" w:rsidP="00A215E3">
            <w:pPr>
              <w:jc w:val="center"/>
              <w:rPr>
                <w:rFonts w:ascii="ＭＳ ゴシック" w:eastAsia="ＭＳ ゴシック" w:hAnsi="Arial"/>
                <w:sz w:val="20"/>
              </w:rPr>
            </w:pPr>
          </w:p>
        </w:tc>
        <w:tc>
          <w:tcPr>
            <w:tcW w:w="416" w:type="dxa"/>
            <w:gridSpan w:val="2"/>
            <w:vMerge/>
            <w:shd w:val="clear" w:color="auto" w:fill="auto"/>
            <w:vAlign w:val="center"/>
          </w:tcPr>
          <w:p w14:paraId="5C3B4BC4" w14:textId="77777777" w:rsidR="0048723A" w:rsidRPr="00DE5E32" w:rsidRDefault="0048723A" w:rsidP="00A215E3">
            <w:pPr>
              <w:jc w:val="center"/>
              <w:rPr>
                <w:rFonts w:ascii="ＭＳ ゴシック" w:eastAsia="ＭＳ ゴシック" w:hAnsi="Arial"/>
                <w:sz w:val="20"/>
              </w:rPr>
            </w:pPr>
          </w:p>
        </w:tc>
        <w:tc>
          <w:tcPr>
            <w:tcW w:w="2410" w:type="dxa"/>
            <w:shd w:val="clear" w:color="auto" w:fill="auto"/>
          </w:tcPr>
          <w:p w14:paraId="69D68334"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製紙原料へのリサイクル</w:t>
            </w:r>
          </w:p>
        </w:tc>
        <w:tc>
          <w:tcPr>
            <w:tcW w:w="5906" w:type="dxa"/>
            <w:gridSpan w:val="2"/>
            <w:shd w:val="clear" w:color="auto" w:fill="auto"/>
          </w:tcPr>
          <w:p w14:paraId="65745C65"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損紙等（印刷工程から発生する損紙、残紙）の製紙原料へのリサイクル率が80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以上であること。</w:t>
            </w:r>
          </w:p>
        </w:tc>
      </w:tr>
      <w:tr w:rsidR="00DE5E32" w:rsidRPr="00DE5E32" w14:paraId="303310DA" w14:textId="77777777" w:rsidTr="00A215E3">
        <w:trPr>
          <w:trHeight w:val="204"/>
        </w:trPr>
        <w:tc>
          <w:tcPr>
            <w:tcW w:w="447" w:type="dxa"/>
            <w:vMerge/>
            <w:shd w:val="clear" w:color="auto" w:fill="auto"/>
            <w:vAlign w:val="center"/>
          </w:tcPr>
          <w:p w14:paraId="55A1DA07" w14:textId="77777777" w:rsidR="0048723A" w:rsidRPr="00DE5E32" w:rsidRDefault="0048723A" w:rsidP="00A215E3">
            <w:pPr>
              <w:jc w:val="center"/>
              <w:rPr>
                <w:rFonts w:ascii="ＭＳ ゴシック" w:eastAsia="ＭＳ ゴシック" w:hAnsi="Arial"/>
                <w:sz w:val="20"/>
              </w:rPr>
            </w:pPr>
          </w:p>
        </w:tc>
        <w:tc>
          <w:tcPr>
            <w:tcW w:w="416" w:type="dxa"/>
            <w:gridSpan w:val="2"/>
            <w:vMerge w:val="restart"/>
            <w:shd w:val="clear" w:color="auto" w:fill="auto"/>
            <w:vAlign w:val="center"/>
          </w:tcPr>
          <w:p w14:paraId="3D3616A9"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デジタル</w:t>
            </w:r>
          </w:p>
        </w:tc>
        <w:tc>
          <w:tcPr>
            <w:tcW w:w="2410" w:type="dxa"/>
            <w:shd w:val="clear" w:color="auto" w:fill="auto"/>
          </w:tcPr>
          <w:p w14:paraId="5F101C3F"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印刷機の環境負荷低減</w:t>
            </w:r>
          </w:p>
        </w:tc>
        <w:tc>
          <w:tcPr>
            <w:tcW w:w="5906" w:type="dxa"/>
            <w:gridSpan w:val="2"/>
            <w:shd w:val="clear" w:color="auto" w:fill="auto"/>
          </w:tcPr>
          <w:p w14:paraId="08188856"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省電力機能の活用、未使用時の電源切断など、省エネルギー活動を行っていること。</w:t>
            </w:r>
          </w:p>
        </w:tc>
      </w:tr>
      <w:tr w:rsidR="00DE5E32" w:rsidRPr="00DE5E32" w14:paraId="395C24B5" w14:textId="77777777" w:rsidTr="00A215E3">
        <w:tc>
          <w:tcPr>
            <w:tcW w:w="447" w:type="dxa"/>
            <w:vMerge/>
            <w:shd w:val="clear" w:color="auto" w:fill="auto"/>
            <w:vAlign w:val="center"/>
          </w:tcPr>
          <w:p w14:paraId="321A4B38" w14:textId="77777777" w:rsidR="0048723A" w:rsidRPr="00DE5E32" w:rsidRDefault="0048723A" w:rsidP="00A215E3">
            <w:pPr>
              <w:jc w:val="center"/>
              <w:rPr>
                <w:rFonts w:ascii="ＭＳ ゴシック" w:eastAsia="ＭＳ ゴシック" w:hAnsi="Arial"/>
                <w:sz w:val="20"/>
              </w:rPr>
            </w:pPr>
          </w:p>
        </w:tc>
        <w:tc>
          <w:tcPr>
            <w:tcW w:w="416" w:type="dxa"/>
            <w:gridSpan w:val="2"/>
            <w:vMerge/>
            <w:shd w:val="clear" w:color="auto" w:fill="auto"/>
            <w:vAlign w:val="center"/>
          </w:tcPr>
          <w:p w14:paraId="35C47CE2" w14:textId="77777777" w:rsidR="0048723A" w:rsidRPr="00DE5E32" w:rsidRDefault="0048723A" w:rsidP="00A215E3">
            <w:pPr>
              <w:jc w:val="center"/>
              <w:rPr>
                <w:rFonts w:ascii="ＭＳ ゴシック" w:eastAsia="ＭＳ ゴシック" w:hAnsi="Arial"/>
                <w:sz w:val="20"/>
              </w:rPr>
            </w:pPr>
          </w:p>
        </w:tc>
        <w:tc>
          <w:tcPr>
            <w:tcW w:w="2410" w:type="dxa"/>
            <w:shd w:val="clear" w:color="auto" w:fill="auto"/>
          </w:tcPr>
          <w:p w14:paraId="4DF7C643"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製紙原料等へのリサイクル</w:t>
            </w:r>
          </w:p>
        </w:tc>
        <w:tc>
          <w:tcPr>
            <w:tcW w:w="5906" w:type="dxa"/>
            <w:gridSpan w:val="2"/>
            <w:shd w:val="clear" w:color="auto" w:fill="auto"/>
          </w:tcPr>
          <w:p w14:paraId="357DE237"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損紙等（印刷工程から発生する損紙、残紙）の製紙原料等へのリサイクル率が80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以上であること。</w:t>
            </w:r>
          </w:p>
        </w:tc>
      </w:tr>
      <w:tr w:rsidR="00DE5E32" w:rsidRPr="00DE5E32" w14:paraId="5D208FCA" w14:textId="77777777" w:rsidTr="00A215E3">
        <w:tc>
          <w:tcPr>
            <w:tcW w:w="863" w:type="dxa"/>
            <w:gridSpan w:val="3"/>
            <w:vMerge w:val="restart"/>
            <w:shd w:val="clear" w:color="auto" w:fill="auto"/>
            <w:vAlign w:val="center"/>
          </w:tcPr>
          <w:p w14:paraId="1EF90D98"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表面</w:t>
            </w:r>
          </w:p>
          <w:p w14:paraId="538B51E4"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加工</w:t>
            </w:r>
          </w:p>
        </w:tc>
        <w:tc>
          <w:tcPr>
            <w:tcW w:w="2410" w:type="dxa"/>
            <w:shd w:val="clear" w:color="auto" w:fill="auto"/>
          </w:tcPr>
          <w:p w14:paraId="22D17138"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VOCの発生抑制</w:t>
            </w:r>
          </w:p>
        </w:tc>
        <w:tc>
          <w:tcPr>
            <w:tcW w:w="5906" w:type="dxa"/>
            <w:gridSpan w:val="2"/>
            <w:shd w:val="clear" w:color="auto" w:fill="auto"/>
          </w:tcPr>
          <w:p w14:paraId="57F13F91"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アルコール類を濃度30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未満で使用していること。</w:t>
            </w:r>
          </w:p>
        </w:tc>
      </w:tr>
      <w:tr w:rsidR="00DE5E32" w:rsidRPr="00DE5E32" w14:paraId="2DFC9105" w14:textId="77777777" w:rsidTr="00A215E3">
        <w:tc>
          <w:tcPr>
            <w:tcW w:w="863" w:type="dxa"/>
            <w:gridSpan w:val="3"/>
            <w:vMerge/>
            <w:shd w:val="clear" w:color="auto" w:fill="auto"/>
            <w:vAlign w:val="center"/>
          </w:tcPr>
          <w:p w14:paraId="45392AB9" w14:textId="77777777" w:rsidR="0048723A" w:rsidRPr="00DE5E32" w:rsidRDefault="0048723A" w:rsidP="00A215E3">
            <w:pPr>
              <w:jc w:val="center"/>
              <w:rPr>
                <w:rFonts w:ascii="ＭＳ ゴシック" w:eastAsia="ＭＳ ゴシック" w:hAnsi="Arial"/>
                <w:sz w:val="20"/>
              </w:rPr>
            </w:pPr>
          </w:p>
        </w:tc>
        <w:tc>
          <w:tcPr>
            <w:tcW w:w="2410" w:type="dxa"/>
            <w:shd w:val="clear" w:color="auto" w:fill="auto"/>
          </w:tcPr>
          <w:p w14:paraId="3D28DC17"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製紙原料等へのリサイクル</w:t>
            </w:r>
          </w:p>
        </w:tc>
        <w:tc>
          <w:tcPr>
            <w:tcW w:w="5906" w:type="dxa"/>
            <w:gridSpan w:val="2"/>
            <w:shd w:val="clear" w:color="auto" w:fill="auto"/>
          </w:tcPr>
          <w:p w14:paraId="639032DF"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損紙等（光沢加工工程から発生する損紙、残紙、残フィルム）の製紙原料等へのリサイクル率が80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以上であること。</w:t>
            </w:r>
          </w:p>
        </w:tc>
      </w:tr>
      <w:tr w:rsidR="00DE5E32" w:rsidRPr="00DE5E32" w14:paraId="79C9DA29" w14:textId="77777777" w:rsidTr="00A215E3">
        <w:tc>
          <w:tcPr>
            <w:tcW w:w="863" w:type="dxa"/>
            <w:gridSpan w:val="3"/>
            <w:vMerge w:val="restart"/>
            <w:shd w:val="clear" w:color="auto" w:fill="auto"/>
            <w:vAlign w:val="center"/>
          </w:tcPr>
          <w:p w14:paraId="4D5437E5"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製本</w:t>
            </w:r>
          </w:p>
          <w:p w14:paraId="32F1262E"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加工</w:t>
            </w:r>
          </w:p>
        </w:tc>
        <w:tc>
          <w:tcPr>
            <w:tcW w:w="2410" w:type="dxa"/>
            <w:shd w:val="clear" w:color="auto" w:fill="auto"/>
          </w:tcPr>
          <w:p w14:paraId="68529251"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騒音・振動抑制</w:t>
            </w:r>
          </w:p>
        </w:tc>
        <w:tc>
          <w:tcPr>
            <w:tcW w:w="5906" w:type="dxa"/>
            <w:gridSpan w:val="2"/>
            <w:shd w:val="clear" w:color="auto" w:fill="auto"/>
          </w:tcPr>
          <w:p w14:paraId="42C424F0"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窓、ドアの開放を禁止する等の騒音・振動の抑制策を講じていること。</w:t>
            </w:r>
          </w:p>
        </w:tc>
      </w:tr>
      <w:tr w:rsidR="00DE5E32" w:rsidRPr="00DE5E32" w14:paraId="42DA87CD" w14:textId="77777777" w:rsidTr="00A215E3">
        <w:tc>
          <w:tcPr>
            <w:tcW w:w="863" w:type="dxa"/>
            <w:gridSpan w:val="3"/>
            <w:vMerge/>
            <w:shd w:val="clear" w:color="auto" w:fill="auto"/>
          </w:tcPr>
          <w:p w14:paraId="4FC341F7" w14:textId="77777777" w:rsidR="0048723A" w:rsidRPr="00DE5E32" w:rsidRDefault="0048723A" w:rsidP="00A215E3">
            <w:pPr>
              <w:rPr>
                <w:rFonts w:ascii="ＭＳ ゴシック" w:eastAsia="ＭＳ ゴシック" w:hAnsi="Arial"/>
                <w:sz w:val="20"/>
              </w:rPr>
            </w:pPr>
          </w:p>
        </w:tc>
        <w:tc>
          <w:tcPr>
            <w:tcW w:w="2410" w:type="dxa"/>
            <w:shd w:val="clear" w:color="auto" w:fill="auto"/>
          </w:tcPr>
          <w:p w14:paraId="10C6904D"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製紙原料へのリサイクル</w:t>
            </w:r>
          </w:p>
        </w:tc>
        <w:tc>
          <w:tcPr>
            <w:tcW w:w="5906" w:type="dxa"/>
            <w:gridSpan w:val="2"/>
            <w:shd w:val="clear" w:color="auto" w:fill="auto"/>
          </w:tcPr>
          <w:p w14:paraId="2C9A9F35" w14:textId="77777777" w:rsidR="0048723A" w:rsidRPr="00DE5E32" w:rsidRDefault="0048723A" w:rsidP="00A215E3">
            <w:pPr>
              <w:rPr>
                <w:rFonts w:ascii="ＭＳ ゴシック" w:eastAsia="ＭＳ ゴシック" w:hAnsi="Arial"/>
                <w:sz w:val="20"/>
              </w:rPr>
            </w:pPr>
            <w:r w:rsidRPr="00DE5E32">
              <w:rPr>
                <w:rFonts w:ascii="ＭＳ ゴシック" w:eastAsia="ＭＳ ゴシック" w:hAnsi="Arial" w:hint="eastAsia"/>
                <w:sz w:val="20"/>
              </w:rPr>
              <w:t>損紙等（製本工程から発生する損紙）の製紙原料へのリサイクル率が70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以上であること。</w:t>
            </w:r>
          </w:p>
        </w:tc>
      </w:tr>
      <w:tr w:rsidR="00DE5E32" w:rsidRPr="00DE5E32" w14:paraId="581CDE75" w14:textId="77777777" w:rsidTr="00A215E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90" w:type="dxa"/>
          <w:jc w:val="center"/>
        </w:trPr>
        <w:tc>
          <w:tcPr>
            <w:tcW w:w="855" w:type="dxa"/>
            <w:gridSpan w:val="2"/>
            <w:tcBorders>
              <w:top w:val="nil"/>
              <w:left w:val="nil"/>
              <w:bottom w:val="nil"/>
              <w:right w:val="nil"/>
            </w:tcBorders>
          </w:tcPr>
          <w:p w14:paraId="54988B41" w14:textId="77777777" w:rsidR="0048723A" w:rsidRPr="00DE5E32" w:rsidRDefault="0048723A" w:rsidP="0048723A">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234" w:type="dxa"/>
            <w:gridSpan w:val="3"/>
            <w:tcBorders>
              <w:top w:val="nil"/>
              <w:left w:val="nil"/>
              <w:bottom w:val="nil"/>
              <w:right w:val="nil"/>
            </w:tcBorders>
          </w:tcPr>
          <w:p w14:paraId="7B2316E6" w14:textId="77777777" w:rsidR="0048723A" w:rsidRPr="00DE5E32" w:rsidRDefault="0048723A" w:rsidP="0048723A">
            <w:pPr>
              <w:pStyle w:val="af"/>
              <w:rPr>
                <w:rFonts w:hAnsi="Arial"/>
              </w:rPr>
            </w:pPr>
            <w:r w:rsidRPr="00DE5E32">
              <w:rPr>
                <w:rFonts w:hAnsi="Arial" w:hint="eastAsia"/>
              </w:rPr>
              <w:t>１　本基準は、印刷役務の元請か下請かを問わず、印刷役務の主たる工程を行う者に適用するものとし、オフセット印刷又はデジタル印刷に関連する印刷役務の一部の工程を行う者には適用しない。</w:t>
            </w:r>
          </w:p>
          <w:p w14:paraId="0C32710A" w14:textId="77777777" w:rsidR="0048723A" w:rsidRPr="00DE5E32" w:rsidRDefault="0048723A" w:rsidP="0048723A">
            <w:pPr>
              <w:pStyle w:val="af"/>
              <w:rPr>
                <w:rFonts w:hAnsi="Arial"/>
              </w:rPr>
            </w:pPr>
            <w:r w:rsidRPr="00DE5E32">
              <w:rPr>
                <w:rFonts w:hAnsi="Arial" w:hint="eastAsia"/>
              </w:rPr>
              <w:t>２　製版工程においては、「デジタル化」又は「廃液及び製版フィルムからの銀回収」のいずれかを満たせばよいこととする。</w:t>
            </w:r>
          </w:p>
          <w:p w14:paraId="06274D4D" w14:textId="77777777" w:rsidR="0048723A" w:rsidRPr="00DE5E32" w:rsidRDefault="0048723A" w:rsidP="0048723A">
            <w:pPr>
              <w:pStyle w:val="af"/>
              <w:rPr>
                <w:rFonts w:hAnsi="Arial"/>
              </w:rPr>
            </w:pPr>
            <w:r w:rsidRPr="00DE5E32">
              <w:rPr>
                <w:rFonts w:hAnsi="Arial" w:hint="eastAsia"/>
              </w:rPr>
              <w:t>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2CCD2D15" w14:textId="77777777" w:rsidR="0048723A" w:rsidRPr="00DE5E32" w:rsidRDefault="0048723A" w:rsidP="0048723A">
            <w:pPr>
              <w:pStyle w:val="af"/>
              <w:rPr>
                <w:rFonts w:hAnsi="Arial"/>
              </w:rPr>
            </w:pPr>
            <w:r w:rsidRPr="00DE5E32">
              <w:rPr>
                <w:rFonts w:hAnsi="Arial" w:hint="eastAsia"/>
              </w:rPr>
              <w:t>４　刷版工程の印刷版の再使用又はリサイクル（印刷版に再生するものであって、その品質が低下しないリサイクルを含む。）は、技術的に不可能な場合を除き、実施しなければならない。</w:t>
            </w:r>
          </w:p>
          <w:p w14:paraId="56475B9D" w14:textId="77777777" w:rsidR="0048723A" w:rsidRPr="00DE5E32" w:rsidRDefault="0048723A" w:rsidP="0048723A">
            <w:pPr>
              <w:pStyle w:val="af"/>
              <w:rPr>
                <w:rFonts w:hAnsi="Arial"/>
              </w:rPr>
            </w:pPr>
            <w:r w:rsidRPr="00DE5E32">
              <w:rPr>
                <w:rFonts w:hAnsi="Arial" w:hint="eastAsia"/>
              </w:rPr>
              <w:t>５　オフセット印刷工程における「VOC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A927FD6" w14:textId="77777777" w:rsidR="0048723A" w:rsidRPr="00DE5E32" w:rsidRDefault="0048723A" w:rsidP="0048723A">
            <w:pPr>
              <w:pStyle w:val="af"/>
              <w:rPr>
                <w:rFonts w:hAnsi="Arial"/>
              </w:rPr>
            </w:pPr>
            <w:r w:rsidRPr="00DE5E32">
              <w:rPr>
                <w:rFonts w:hAnsi="Arial" w:hint="eastAsia"/>
              </w:rPr>
              <w:t>６　オフセット印刷工程における「VOCの発生抑制」の廃ウェス容器や洗浄剤容器に蓋をする等及び輪転印刷工程のVOC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313EFA80" w14:textId="77777777" w:rsidR="0048723A" w:rsidRPr="00DE5E32" w:rsidRDefault="0048723A" w:rsidP="0048723A">
            <w:pPr>
              <w:pStyle w:val="af"/>
              <w:rPr>
                <w:rFonts w:hAnsi="Arial"/>
              </w:rPr>
            </w:pPr>
            <w:r w:rsidRPr="00DE5E32">
              <w:rPr>
                <w:rFonts w:hAnsi="Arial" w:hint="eastAsia"/>
              </w:rPr>
              <w:t>７　デジタル印刷工程、表面加工工程の「製紙原料等へのリサイクル」には、製紙原料へのリサイクル以外のリサイクル（RPFへの加工やエネルギー回収等）を含む。</w:t>
            </w:r>
          </w:p>
        </w:tc>
      </w:tr>
    </w:tbl>
    <w:p w14:paraId="668F262A" w14:textId="77777777" w:rsidR="0048723A" w:rsidRPr="00DE5E32" w:rsidRDefault="0048723A" w:rsidP="0048723A">
      <w:pPr>
        <w:rPr>
          <w:rFonts w:ascii="ＭＳ ゴシック" w:eastAsia="ＭＳ ゴシック" w:hAnsi="Arial"/>
          <w:sz w:val="22"/>
        </w:rPr>
      </w:pPr>
    </w:p>
    <w:p w14:paraId="1CB7F62C" w14:textId="77777777" w:rsidR="0048723A" w:rsidRPr="00DE5E32" w:rsidRDefault="0048723A" w:rsidP="0048723A">
      <w:pPr>
        <w:rPr>
          <w:rFonts w:ascii="ＭＳ ゴシック" w:eastAsia="ＭＳ ゴシック" w:hAnsi="Arial"/>
          <w:sz w:val="22"/>
        </w:rPr>
      </w:pPr>
    </w:p>
    <w:p w14:paraId="586BB273" w14:textId="77777777" w:rsidR="0048723A" w:rsidRPr="00DE5E32" w:rsidRDefault="0048723A" w:rsidP="0048723A">
      <w:pPr>
        <w:rPr>
          <w:rFonts w:ascii="ＭＳ ゴシック" w:eastAsia="ＭＳ ゴシック" w:hAnsi="Arial"/>
          <w:sz w:val="20"/>
        </w:rPr>
      </w:pPr>
      <w:r w:rsidRPr="00DE5E32">
        <w:rPr>
          <w:rFonts w:ascii="ＭＳ ゴシック" w:eastAsia="ＭＳ ゴシック" w:hAnsi="Arial" w:hint="eastAsia"/>
          <w:sz w:val="20"/>
        </w:rPr>
        <w:t>表３　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DE5E32" w:rsidRPr="00DE5E32" w14:paraId="650391A1" w14:textId="77777777" w:rsidTr="00A215E3">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14:paraId="36A9D605" w14:textId="77777777" w:rsidR="0048723A" w:rsidRPr="00DE5E32" w:rsidRDefault="0048723A" w:rsidP="00A215E3">
            <w:pPr>
              <w:widowControl/>
              <w:jc w:val="right"/>
              <w:rPr>
                <w:rFonts w:ascii="ＭＳ ゴシック" w:eastAsia="ＭＳ ゴシック" w:hAnsi="Arial" w:cs="ＭＳ Ｐゴシック"/>
                <w:kern w:val="0"/>
                <w:sz w:val="20"/>
              </w:rPr>
            </w:pPr>
          </w:p>
          <w:p w14:paraId="2C845B67" w14:textId="77777777" w:rsidR="0048723A" w:rsidRPr="00DE5E32" w:rsidRDefault="0048723A" w:rsidP="00A215E3">
            <w:pPr>
              <w:widowControl/>
              <w:wordWrap w:val="0"/>
              <w:jc w:val="righ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作成年月日：　　　年　　月　　日</w:t>
            </w:r>
          </w:p>
          <w:p w14:paraId="6CB3533C" w14:textId="77777777" w:rsidR="0048723A" w:rsidRPr="00DE5E32" w:rsidRDefault="0048723A" w:rsidP="00A215E3">
            <w:pPr>
              <w:widowControl/>
              <w:jc w:val="lef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 xml:space="preserve">　　　　　　　　　　　　　　　　　　　　　　御中</w:t>
            </w:r>
          </w:p>
          <w:p w14:paraId="368D1650" w14:textId="77777777" w:rsidR="0048723A" w:rsidRPr="00DE5E32" w:rsidRDefault="0048723A" w:rsidP="00A215E3">
            <w:pPr>
              <w:widowControl/>
              <w:jc w:val="lef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 xml:space="preserve">件名：　　　　　　　　　　　　　　　　　　　　　</w:t>
            </w:r>
          </w:p>
          <w:p w14:paraId="5D9DDC18" w14:textId="77777777" w:rsidR="0048723A" w:rsidRPr="00DE5E32" w:rsidRDefault="0048723A" w:rsidP="00A215E3">
            <w:pPr>
              <w:widowControl/>
              <w:jc w:val="left"/>
              <w:rPr>
                <w:rFonts w:ascii="ＭＳ ゴシック" w:eastAsia="ＭＳ ゴシック" w:hAnsi="Arial" w:cs="ＭＳ Ｐゴシック"/>
                <w:kern w:val="0"/>
                <w:sz w:val="20"/>
              </w:rPr>
            </w:pPr>
          </w:p>
          <w:p w14:paraId="0C11672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資　材　確　認　票</w:t>
            </w:r>
          </w:p>
          <w:p w14:paraId="12AFF6C0" w14:textId="77777777" w:rsidR="0048723A" w:rsidRPr="00DE5E32" w:rsidRDefault="0048723A" w:rsidP="00A215E3">
            <w:pPr>
              <w:widowControl/>
              <w:jc w:val="left"/>
              <w:rPr>
                <w:rFonts w:ascii="ＭＳ ゴシック" w:eastAsia="ＭＳ ゴシック" w:hAnsi="Arial" w:cs="ＭＳ Ｐゴシック"/>
                <w:kern w:val="0"/>
                <w:sz w:val="20"/>
              </w:rPr>
            </w:pPr>
          </w:p>
          <w:p w14:paraId="0399EF95" w14:textId="77777777" w:rsidR="0048723A" w:rsidRPr="00DE5E32" w:rsidRDefault="0048723A" w:rsidP="00A215E3">
            <w:pPr>
              <w:widowControl/>
              <w:jc w:val="righ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○○印刷株式会社</w:t>
            </w:r>
          </w:p>
          <w:p w14:paraId="4388D3B6" w14:textId="77777777" w:rsidR="0048723A" w:rsidRPr="00DE5E32" w:rsidRDefault="0048723A" w:rsidP="00A215E3">
            <w:pPr>
              <w:widowControl/>
              <w:jc w:val="left"/>
              <w:rPr>
                <w:rFonts w:ascii="ＭＳ ゴシック" w:eastAsia="ＭＳ ゴシック" w:hAnsi="Arial" w:cs="ＭＳ Ｐゴシック"/>
                <w:kern w:val="0"/>
                <w:sz w:val="20"/>
              </w:rPr>
            </w:pPr>
          </w:p>
          <w:p w14:paraId="732EC9E0" w14:textId="77777777" w:rsidR="0048723A" w:rsidRPr="00DE5E32" w:rsidRDefault="0048723A" w:rsidP="00A215E3">
            <w:pPr>
              <w:widowControl/>
              <w:jc w:val="left"/>
              <w:rPr>
                <w:rFonts w:ascii="ＭＳ ゴシック" w:eastAsia="ＭＳ ゴシック" w:hAnsi="Arial" w:cs="ＭＳ Ｐゴシック"/>
                <w:kern w:val="0"/>
                <w:sz w:val="20"/>
              </w:rPr>
            </w:pPr>
          </w:p>
        </w:tc>
      </w:tr>
      <w:tr w:rsidR="00DE5E32" w:rsidRPr="00DE5E32" w14:paraId="04BF34D0" w14:textId="77777777" w:rsidTr="00A215E3">
        <w:trPr>
          <w:trHeight w:val="690"/>
          <w:jc w:val="center"/>
        </w:trPr>
        <w:tc>
          <w:tcPr>
            <w:tcW w:w="272" w:type="dxa"/>
            <w:vMerge w:val="restart"/>
            <w:tcBorders>
              <w:left w:val="single" w:sz="4" w:space="0" w:color="auto"/>
              <w:right w:val="single" w:sz="4" w:space="0" w:color="auto"/>
            </w:tcBorders>
            <w:shd w:val="clear" w:color="auto" w:fill="auto"/>
            <w:vAlign w:val="center"/>
          </w:tcPr>
          <w:p w14:paraId="54F6C60C" w14:textId="77777777" w:rsidR="0048723A" w:rsidRPr="00DE5E32" w:rsidRDefault="0048723A" w:rsidP="00A215E3">
            <w:pPr>
              <w:widowControl/>
              <w:jc w:val="center"/>
              <w:rPr>
                <w:rFonts w:ascii="ＭＳ ゴシック"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1A189E2B" w14:textId="77777777" w:rsidR="0048723A" w:rsidRPr="00DE5E32" w:rsidRDefault="0048723A" w:rsidP="00A215E3">
            <w:pPr>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14:paraId="3D788900"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使用</w:t>
            </w:r>
          </w:p>
          <w:p w14:paraId="542C9360"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14:paraId="4D1EA390"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リサイクル</w:t>
            </w:r>
          </w:p>
          <w:p w14:paraId="2B75B56A"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14:paraId="5DBD5EC6"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14:paraId="44E9C5C5"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14:paraId="5754E95C" w14:textId="77777777" w:rsidR="0048723A" w:rsidRPr="00DE5E32" w:rsidRDefault="0048723A" w:rsidP="00A215E3">
            <w:pPr>
              <w:widowControl/>
              <w:jc w:val="center"/>
              <w:rPr>
                <w:rFonts w:ascii="ＭＳ ゴシック" w:eastAsia="ＭＳ ゴシック" w:hAnsi="Arial" w:cs="ＭＳ Ｐゴシック"/>
                <w:kern w:val="0"/>
                <w:sz w:val="18"/>
                <w:szCs w:val="18"/>
              </w:rPr>
            </w:pPr>
            <w:r w:rsidRPr="00DE5E32">
              <w:rPr>
                <w:rFonts w:ascii="ＭＳ ゴシック" w:eastAsia="ＭＳ ゴシック" w:hAnsi="Arial" w:cs="ＭＳ Ｐゴシック" w:hint="eastAsia"/>
                <w:kern w:val="0"/>
                <w:sz w:val="20"/>
              </w:rPr>
              <w:t>備考</w:t>
            </w:r>
          </w:p>
        </w:tc>
        <w:tc>
          <w:tcPr>
            <w:tcW w:w="281" w:type="dxa"/>
            <w:vMerge w:val="restart"/>
            <w:tcBorders>
              <w:left w:val="nil"/>
              <w:right w:val="single" w:sz="4" w:space="0" w:color="auto"/>
            </w:tcBorders>
            <w:shd w:val="clear" w:color="auto" w:fill="auto"/>
            <w:vAlign w:val="center"/>
          </w:tcPr>
          <w:p w14:paraId="6F89639B" w14:textId="77777777" w:rsidR="0048723A" w:rsidRPr="00DE5E32" w:rsidRDefault="0048723A" w:rsidP="00A215E3">
            <w:pPr>
              <w:widowControl/>
              <w:jc w:val="center"/>
              <w:rPr>
                <w:rFonts w:ascii="ＭＳ ゴシック" w:eastAsia="ＭＳ ゴシック" w:hAnsi="Arial" w:cs="ＭＳ Ｐゴシック"/>
                <w:kern w:val="0"/>
                <w:sz w:val="22"/>
                <w:szCs w:val="22"/>
              </w:rPr>
            </w:pPr>
          </w:p>
        </w:tc>
      </w:tr>
      <w:tr w:rsidR="00DE5E32" w:rsidRPr="00DE5E32" w14:paraId="36850B50"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3659BAA6"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2B5A36CA"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shd w:val="clear" w:color="auto" w:fill="auto"/>
            <w:vAlign w:val="center"/>
          </w:tcPr>
          <w:p w14:paraId="3EF4BDF9"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shd w:val="clear" w:color="auto" w:fill="auto"/>
            <w:vAlign w:val="center"/>
          </w:tcPr>
          <w:p w14:paraId="4E28C416"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0CF7568A"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07BF97BF"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5C2D22EC"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4AA19BD7"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4E4545C"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347C4F07"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290FD741"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5FC18E43" w14:textId="77777777" w:rsidR="0048723A" w:rsidRPr="00DE5E32" w:rsidRDefault="0048723A" w:rsidP="00A215E3">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F7B7C47"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shd w:val="clear" w:color="auto" w:fill="auto"/>
            <w:vAlign w:val="center"/>
          </w:tcPr>
          <w:p w14:paraId="5F5B84C3"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550105E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234D542E"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shd w:val="clear" w:color="auto" w:fill="auto"/>
            <w:vAlign w:val="center"/>
          </w:tcPr>
          <w:p w14:paraId="68A31E95"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54D92AF8"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A525B10"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4111A6BC"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1FF08DB2"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6A78AA72" w14:textId="77777777" w:rsidR="0048723A" w:rsidRPr="00DE5E32" w:rsidRDefault="0048723A" w:rsidP="00A215E3">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22FCDE0"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shd w:val="clear" w:color="auto" w:fill="auto"/>
            <w:vAlign w:val="center"/>
          </w:tcPr>
          <w:p w14:paraId="6EF9EAE1"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04B4B825"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24092767"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14:paraId="0E396A98"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14:paraId="4BBB0A55"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18832CC"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4BB1A615"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5D363FFB"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0541572E" w14:textId="77777777" w:rsidR="0048723A" w:rsidRPr="00DE5E32" w:rsidRDefault="0048723A" w:rsidP="00A215E3">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6BA2EC4"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shd w:val="clear" w:color="auto" w:fill="auto"/>
            <w:vAlign w:val="center"/>
          </w:tcPr>
          <w:p w14:paraId="1FA0F1BE"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7C66C602"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0DC73F94"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2FDEC631"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0660CD6"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60728B6"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13630C2D"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793D56E8"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tcBorders>
              <w:left w:val="single" w:sz="4" w:space="0" w:color="auto"/>
              <w:right w:val="single" w:sz="4" w:space="0" w:color="auto"/>
            </w:tcBorders>
            <w:shd w:val="clear" w:color="auto" w:fill="auto"/>
            <w:vAlign w:val="center"/>
          </w:tcPr>
          <w:p w14:paraId="413BF5F9" w14:textId="77777777" w:rsidR="0048723A" w:rsidRPr="00DE5E32" w:rsidRDefault="0048723A" w:rsidP="00A215E3">
            <w:pP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4581651"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325CF87E"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3B5D629"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61E5BB4F"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54FAC6D"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C96AC90"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5B66D76B"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12D736AC"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59D6C7D4"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1FBCF3AC" w14:textId="77777777" w:rsidR="0048723A" w:rsidRPr="00DE5E32" w:rsidRDefault="0048723A" w:rsidP="00A215E3">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EDCD74A"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93C087F"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F1EEF71"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20D48CD5"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52B857F"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41AD22DE"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A1F6E4D"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14DB1446" w14:textId="77777777" w:rsidTr="00A215E3">
        <w:trPr>
          <w:trHeight w:val="354"/>
          <w:jc w:val="center"/>
        </w:trPr>
        <w:tc>
          <w:tcPr>
            <w:tcW w:w="272" w:type="dxa"/>
            <w:vMerge/>
            <w:tcBorders>
              <w:left w:val="single" w:sz="4" w:space="0" w:color="auto"/>
              <w:right w:val="single" w:sz="4" w:space="0" w:color="auto"/>
            </w:tcBorders>
            <w:shd w:val="clear" w:color="auto" w:fill="auto"/>
          </w:tcPr>
          <w:p w14:paraId="65592EE3" w14:textId="77777777" w:rsidR="0048723A" w:rsidRPr="00DE5E32" w:rsidRDefault="0048723A" w:rsidP="00A215E3">
            <w:pPr>
              <w:rPr>
                <w:rFonts w:ascii="ＭＳ ゴシック"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shd w:val="clear" w:color="auto" w:fill="auto"/>
            <w:vAlign w:val="center"/>
          </w:tcPr>
          <w:p w14:paraId="2968A278"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shd w:val="clear" w:color="auto" w:fill="auto"/>
            <w:vAlign w:val="center"/>
          </w:tcPr>
          <w:p w14:paraId="2E2D8D91"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249CC174"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2CB64773"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shd w:val="clear" w:color="auto" w:fill="auto"/>
            <w:vAlign w:val="center"/>
          </w:tcPr>
          <w:p w14:paraId="67DFC51E"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shd w:val="clear" w:color="auto" w:fill="auto"/>
            <w:vAlign w:val="center"/>
          </w:tcPr>
          <w:p w14:paraId="0E99EE89"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260C10E"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79F0B714" w14:textId="77777777" w:rsidTr="00A215E3">
        <w:trPr>
          <w:trHeight w:val="270"/>
          <w:jc w:val="center"/>
        </w:trPr>
        <w:tc>
          <w:tcPr>
            <w:tcW w:w="272" w:type="dxa"/>
            <w:vMerge/>
            <w:tcBorders>
              <w:left w:val="single" w:sz="4" w:space="0" w:color="auto"/>
              <w:right w:val="single" w:sz="4" w:space="0" w:color="auto"/>
            </w:tcBorders>
            <w:shd w:val="clear" w:color="auto" w:fill="auto"/>
          </w:tcPr>
          <w:p w14:paraId="33A58145" w14:textId="77777777" w:rsidR="0048723A" w:rsidRPr="00DE5E32" w:rsidRDefault="0048723A" w:rsidP="00A215E3">
            <w:pPr>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6F5D049D"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5E86DEFD"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772575BC"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7322A7BA"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3898348"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D7E2C9D"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0C823325"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368B5A4B" w14:textId="77777777" w:rsidTr="00A215E3">
        <w:trPr>
          <w:trHeight w:val="270"/>
          <w:jc w:val="center"/>
        </w:trPr>
        <w:tc>
          <w:tcPr>
            <w:tcW w:w="272" w:type="dxa"/>
            <w:vMerge/>
            <w:tcBorders>
              <w:left w:val="single" w:sz="4" w:space="0" w:color="auto"/>
              <w:right w:val="single" w:sz="4" w:space="0" w:color="auto"/>
            </w:tcBorders>
            <w:shd w:val="clear" w:color="auto" w:fill="auto"/>
          </w:tcPr>
          <w:p w14:paraId="22AC73A7" w14:textId="77777777" w:rsidR="0048723A" w:rsidRPr="00DE5E32" w:rsidRDefault="0048723A" w:rsidP="00A215E3">
            <w:pPr>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4CDD8B09"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A2BA90A"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2800DD7E"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443E0417"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A2FAD9D"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2242FE9"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14EC940"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4695254F" w14:textId="77777777" w:rsidTr="00A215E3">
        <w:trPr>
          <w:trHeight w:val="270"/>
          <w:jc w:val="center"/>
        </w:trPr>
        <w:tc>
          <w:tcPr>
            <w:tcW w:w="272" w:type="dxa"/>
            <w:vMerge/>
            <w:tcBorders>
              <w:left w:val="single" w:sz="4" w:space="0" w:color="auto"/>
              <w:right w:val="single" w:sz="4" w:space="0" w:color="auto"/>
            </w:tcBorders>
            <w:shd w:val="clear" w:color="auto" w:fill="auto"/>
          </w:tcPr>
          <w:p w14:paraId="1B13B203" w14:textId="77777777" w:rsidR="0048723A" w:rsidRPr="00DE5E32" w:rsidRDefault="0048723A" w:rsidP="00A215E3">
            <w:pPr>
              <w:widowControl/>
              <w:rPr>
                <w:rFonts w:ascii="ＭＳ ゴシック"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5DA0CA7F"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7C8546D2"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FFADA94"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75A03601"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1E44C731"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4F9A5BF8"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6FC729A2"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7F8EAE63"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62C53278"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shd w:val="clear" w:color="auto" w:fill="auto"/>
            <w:vAlign w:val="center"/>
          </w:tcPr>
          <w:p w14:paraId="422E1F94"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shd w:val="clear" w:color="auto" w:fill="auto"/>
            <w:vAlign w:val="center"/>
          </w:tcPr>
          <w:p w14:paraId="7E7E3F83"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shd w:val="clear" w:color="auto" w:fill="auto"/>
            <w:vAlign w:val="center"/>
          </w:tcPr>
          <w:p w14:paraId="4C57811F"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540157E7"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52962A5C"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PUR系ホットメルト</w:t>
            </w:r>
          </w:p>
        </w:tc>
        <w:tc>
          <w:tcPr>
            <w:tcW w:w="1861" w:type="dxa"/>
            <w:tcBorders>
              <w:top w:val="nil"/>
              <w:left w:val="nil"/>
              <w:bottom w:val="single" w:sz="4" w:space="0" w:color="auto"/>
              <w:right w:val="single" w:sz="4" w:space="0" w:color="auto"/>
            </w:tcBorders>
            <w:shd w:val="clear" w:color="auto" w:fill="auto"/>
            <w:vAlign w:val="center"/>
          </w:tcPr>
          <w:p w14:paraId="65E3E569"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72E4CCC0"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E8FD943"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211BA36B" w14:textId="77777777" w:rsidTr="00A215E3">
        <w:trPr>
          <w:trHeight w:val="310"/>
          <w:jc w:val="center"/>
        </w:trPr>
        <w:tc>
          <w:tcPr>
            <w:tcW w:w="272" w:type="dxa"/>
            <w:vMerge/>
            <w:tcBorders>
              <w:left w:val="single" w:sz="4" w:space="0" w:color="auto"/>
              <w:right w:val="single" w:sz="4" w:space="0" w:color="auto"/>
            </w:tcBorders>
            <w:shd w:val="clear" w:color="auto" w:fill="auto"/>
            <w:vAlign w:val="center"/>
          </w:tcPr>
          <w:p w14:paraId="1FC4FE02"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635157E2" w14:textId="77777777" w:rsidR="0048723A" w:rsidRPr="00DE5E32" w:rsidRDefault="0048723A" w:rsidP="00A215E3">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42A56C0B"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shd w:val="clear" w:color="auto" w:fill="auto"/>
            <w:vAlign w:val="center"/>
          </w:tcPr>
          <w:p w14:paraId="5F2EADE6"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1CD22A79"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14:paraId="45B4163C"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OPニス</w:t>
            </w:r>
          </w:p>
        </w:tc>
        <w:tc>
          <w:tcPr>
            <w:tcW w:w="1861" w:type="dxa"/>
            <w:tcBorders>
              <w:top w:val="nil"/>
              <w:left w:val="nil"/>
              <w:bottom w:val="single" w:sz="4" w:space="0" w:color="auto"/>
              <w:right w:val="single" w:sz="4" w:space="0" w:color="auto"/>
            </w:tcBorders>
            <w:shd w:val="clear" w:color="auto" w:fill="auto"/>
            <w:vAlign w:val="center"/>
          </w:tcPr>
          <w:p w14:paraId="28C5D111"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14:paraId="47F247C7"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4B86586"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322F4E9D" w14:textId="77777777" w:rsidTr="00A215E3">
        <w:trPr>
          <w:trHeight w:val="310"/>
          <w:jc w:val="center"/>
        </w:trPr>
        <w:tc>
          <w:tcPr>
            <w:tcW w:w="272" w:type="dxa"/>
            <w:vMerge/>
            <w:tcBorders>
              <w:left w:val="single" w:sz="4" w:space="0" w:color="auto"/>
              <w:right w:val="single" w:sz="4" w:space="0" w:color="auto"/>
            </w:tcBorders>
            <w:shd w:val="clear" w:color="auto" w:fill="auto"/>
            <w:vAlign w:val="center"/>
          </w:tcPr>
          <w:p w14:paraId="3C58FC44"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shd w:val="clear" w:color="auto" w:fill="auto"/>
            <w:vAlign w:val="center"/>
          </w:tcPr>
          <w:p w14:paraId="3CD27F9D" w14:textId="77777777" w:rsidR="0048723A" w:rsidRPr="00DE5E32" w:rsidRDefault="0048723A" w:rsidP="00A215E3">
            <w:pPr>
              <w:widowControl/>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72768BBD"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shd w:val="clear" w:color="auto" w:fill="auto"/>
            <w:vAlign w:val="center"/>
          </w:tcPr>
          <w:p w14:paraId="48DBCC7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14:paraId="333FE65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14:paraId="35749423"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5463D835"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156A4CC3"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2A0F90B6"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58F607BF"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5BE7B539"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shd w:val="clear" w:color="auto" w:fill="auto"/>
            <w:vAlign w:val="center"/>
          </w:tcPr>
          <w:p w14:paraId="632043E4" w14:textId="77777777" w:rsidR="0048723A" w:rsidRPr="00DE5E32" w:rsidRDefault="0048723A" w:rsidP="00A215E3">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14:paraId="67D96927"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AA3E984"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14:paraId="1D423975"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shd w:val="clear" w:color="auto" w:fill="auto"/>
            <w:vAlign w:val="center"/>
          </w:tcPr>
          <w:p w14:paraId="10A30271"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shd w:val="clear" w:color="auto" w:fill="auto"/>
            <w:vAlign w:val="center"/>
          </w:tcPr>
          <w:p w14:paraId="58A160B9"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2087179"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4AC77EC7"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71940D97"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57DA4693"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BD264D2"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0172A9F4"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26EEAB37"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2D2B31F4"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6D281BDE"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36C1FB03"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40165952"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62576637" w14:textId="77777777" w:rsidR="0048723A" w:rsidRPr="00DE5E32" w:rsidRDefault="0048723A" w:rsidP="00A215E3">
            <w:pPr>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shd w:val="clear" w:color="auto" w:fill="auto"/>
            <w:vAlign w:val="center"/>
          </w:tcPr>
          <w:p w14:paraId="4DF94896"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6F627EF3"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30AD3607"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7FFE66DB"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5DBCE83A"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3325DEE6"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4EE4F1A0"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5BE7DCCA" w14:textId="77777777" w:rsidTr="00A215E3">
        <w:trPr>
          <w:trHeight w:val="270"/>
          <w:jc w:val="center"/>
        </w:trPr>
        <w:tc>
          <w:tcPr>
            <w:tcW w:w="272" w:type="dxa"/>
            <w:vMerge/>
            <w:tcBorders>
              <w:left w:val="single" w:sz="4" w:space="0" w:color="auto"/>
              <w:right w:val="single" w:sz="4" w:space="0" w:color="auto"/>
            </w:tcBorders>
            <w:shd w:val="clear" w:color="auto" w:fill="auto"/>
            <w:vAlign w:val="center"/>
          </w:tcPr>
          <w:p w14:paraId="346D8298"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14:paraId="6837D8F5" w14:textId="77777777" w:rsidR="0048723A" w:rsidRPr="00DE5E32" w:rsidRDefault="0048723A" w:rsidP="00A215E3">
            <w:pPr>
              <w:widowControl/>
              <w:rPr>
                <w:rFonts w:ascii="ＭＳ ゴシック"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14:paraId="418B23BE"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14:paraId="11E709B7"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14:paraId="676C7537" w14:textId="77777777" w:rsidR="0048723A" w:rsidRPr="00DE5E32" w:rsidRDefault="0048723A" w:rsidP="00A215E3">
            <w:pPr>
              <w:widowControl/>
              <w:rPr>
                <w:rFonts w:ascii="ＭＳ ゴシック"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14:paraId="46D9A09D" w14:textId="77777777" w:rsidR="0048723A" w:rsidRPr="00DE5E32" w:rsidRDefault="0048723A" w:rsidP="00A215E3">
            <w:pPr>
              <w:widowControl/>
              <w:rPr>
                <w:rFonts w:ascii="ＭＳ ゴシック"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14:paraId="25F37483" w14:textId="77777777" w:rsidR="0048723A" w:rsidRPr="00DE5E32" w:rsidRDefault="0048723A" w:rsidP="00A215E3">
            <w:pPr>
              <w:widowControl/>
              <w:jc w:val="center"/>
              <w:rPr>
                <w:rFonts w:ascii="ＭＳ ゴシック"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14:paraId="07C99864" w14:textId="77777777" w:rsidR="0048723A" w:rsidRPr="00DE5E32" w:rsidRDefault="0048723A" w:rsidP="00A215E3">
            <w:pPr>
              <w:widowControl/>
              <w:jc w:val="left"/>
              <w:rPr>
                <w:rFonts w:ascii="ＭＳ ゴシック" w:eastAsia="ＭＳ ゴシック" w:hAnsi="Arial" w:cs="ＭＳ Ｐゴシック"/>
                <w:kern w:val="0"/>
                <w:sz w:val="22"/>
                <w:szCs w:val="22"/>
              </w:rPr>
            </w:pPr>
          </w:p>
        </w:tc>
      </w:tr>
      <w:tr w:rsidR="00DE5E32" w:rsidRPr="00DE5E32" w14:paraId="2C2C9F98" w14:textId="77777777" w:rsidTr="00A215E3">
        <w:trPr>
          <w:trHeight w:val="292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14:paraId="690E0E84" w14:textId="77777777" w:rsidR="0048723A" w:rsidRPr="00DE5E32" w:rsidRDefault="0048723A" w:rsidP="00A215E3">
            <w:pPr>
              <w:widowControl/>
              <w:snapToGrid w:val="0"/>
              <w:jc w:val="center"/>
              <w:rPr>
                <w:rFonts w:ascii="ＭＳ ゴシック" w:eastAsia="ＭＳ ゴシック" w:hAnsi="Arial" w:cs="ＭＳ Ｐゴシック"/>
                <w:kern w:val="0"/>
                <w:sz w:val="22"/>
                <w:szCs w:val="22"/>
              </w:rPr>
            </w:pPr>
          </w:p>
          <w:p w14:paraId="5B4FD5B0" w14:textId="77777777" w:rsidR="0048723A" w:rsidRPr="00DE5E32" w:rsidRDefault="0048723A" w:rsidP="00A215E3">
            <w:pPr>
              <w:widowControl/>
              <w:jc w:val="center"/>
              <w:rPr>
                <w:rFonts w:ascii="ＭＳ ゴシック" w:eastAsia="ＭＳ ゴシック" w:hAnsi="Arial" w:cs="ＭＳ Ｐゴシック"/>
                <w:b/>
                <w:kern w:val="0"/>
                <w:sz w:val="22"/>
                <w:szCs w:val="22"/>
              </w:rPr>
            </w:pPr>
            <w:r w:rsidRPr="00DE5E32">
              <w:rPr>
                <w:rFonts w:ascii="ＭＳ ゴシック" w:eastAsia="ＭＳ ゴシック" w:hAnsi="Arial" w:cs="ＭＳ Ｐゴシック" w:hint="eastAsia"/>
                <w:b/>
                <w:kern w:val="0"/>
                <w:sz w:val="22"/>
                <w:szCs w:val="22"/>
              </w:rPr>
              <w:t>↓</w:t>
            </w:r>
          </w:p>
          <w:p w14:paraId="20C5A4D2" w14:textId="77777777" w:rsidR="0048723A" w:rsidRPr="00DE5E32" w:rsidRDefault="0048723A" w:rsidP="00A215E3">
            <w:pPr>
              <w:widowControl/>
              <w:jc w:val="center"/>
              <w:rPr>
                <w:rFonts w:ascii="ＭＳ ゴシック" w:eastAsia="ＭＳ ゴシック" w:hAnsi="Arial" w:cs="ＭＳ Ｐゴシック"/>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DE5E32" w:rsidRPr="00DE5E32" w14:paraId="3F7E779C" w14:textId="77777777" w:rsidTr="00A215E3">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950C4A2"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14:paraId="0A946B79"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14:paraId="7AEBB4A7"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判別</w:t>
                  </w:r>
                </w:p>
              </w:tc>
            </w:tr>
            <w:tr w:rsidR="00DE5E32" w:rsidRPr="00DE5E32" w14:paraId="71049CB0" w14:textId="77777777" w:rsidTr="00A215E3">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1BF68C5"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57234A3F"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7FE43650"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w:t>
                  </w:r>
                </w:p>
              </w:tc>
            </w:tr>
            <w:tr w:rsidR="00DE5E32" w:rsidRPr="00DE5E32" w14:paraId="1CDE7386" w14:textId="77777777" w:rsidTr="00A215E3">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8FBEF11"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14:paraId="540F4501" w14:textId="77777777" w:rsidR="0048723A" w:rsidRPr="00DE5E32" w:rsidRDefault="0048723A" w:rsidP="00A215E3">
                  <w:pPr>
                    <w:jc w:val="lef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14:paraId="68D70B6E" w14:textId="77777777" w:rsidR="0048723A" w:rsidRPr="00DE5E32" w:rsidRDefault="0048723A" w:rsidP="00A215E3">
                  <w:pPr>
                    <w:widowControl/>
                    <w:jc w:val="center"/>
                    <w:rPr>
                      <w:rFonts w:ascii="ＭＳ ゴシック" w:eastAsia="ＭＳ ゴシック" w:hAnsi="Arial" w:cs="ＭＳ Ｐゴシック"/>
                      <w:kern w:val="0"/>
                      <w:sz w:val="20"/>
                    </w:rPr>
                  </w:pPr>
                </w:p>
              </w:tc>
            </w:tr>
            <w:tr w:rsidR="00DE5E32" w:rsidRPr="00DE5E32" w14:paraId="7BAEF259" w14:textId="77777777" w:rsidTr="00A215E3">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1D029920"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14:paraId="07B91202" w14:textId="77777777" w:rsidR="0048723A" w:rsidRPr="00DE5E32" w:rsidRDefault="0048723A" w:rsidP="00A215E3">
                  <w:pPr>
                    <w:widowControl/>
                    <w:jc w:val="left"/>
                    <w:rPr>
                      <w:rFonts w:ascii="ＭＳ ゴシック" w:eastAsia="ＭＳ ゴシック" w:hAnsi="Arial" w:cs="ＭＳ Ｐゴシック"/>
                      <w:kern w:val="0"/>
                      <w:sz w:val="20"/>
                    </w:rPr>
                  </w:pPr>
                  <w:r w:rsidRPr="00DE5E32">
                    <w:rPr>
                      <w:rFonts w:ascii="ＭＳ ゴシック" w:eastAsia="ＭＳ ゴシック" w:hAnsi="Arial" w:hint="eastAsia"/>
                      <w:kern w:val="0"/>
                      <w:sz w:val="20"/>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14:paraId="61F47EBD" w14:textId="77777777" w:rsidR="0048723A" w:rsidRPr="00DE5E32" w:rsidRDefault="0048723A" w:rsidP="00A215E3">
                  <w:pPr>
                    <w:widowControl/>
                    <w:jc w:val="center"/>
                    <w:rPr>
                      <w:rFonts w:ascii="ＭＳ ゴシック" w:eastAsia="ＭＳ ゴシック" w:hAnsi="Arial" w:cs="ＭＳ Ｐゴシック"/>
                      <w:kern w:val="0"/>
                      <w:sz w:val="20"/>
                    </w:rPr>
                  </w:pPr>
                </w:p>
              </w:tc>
            </w:tr>
          </w:tbl>
          <w:p w14:paraId="01942A6F" w14:textId="77777777" w:rsidR="0048723A" w:rsidRPr="00DE5E32" w:rsidRDefault="0048723A" w:rsidP="00A215E3">
            <w:pPr>
              <w:widowControl/>
              <w:snapToGrid w:val="0"/>
              <w:spacing w:line="240" w:lineRule="exact"/>
              <w:jc w:val="left"/>
              <w:rPr>
                <w:rFonts w:ascii="ＭＳ ゴシック" w:eastAsia="ＭＳ ゴシック" w:hAnsi="Arial" w:cs="ＭＳ Ｐゴシック"/>
                <w:kern w:val="0"/>
                <w:sz w:val="22"/>
                <w:szCs w:val="22"/>
              </w:rPr>
            </w:pPr>
          </w:p>
        </w:tc>
      </w:tr>
    </w:tbl>
    <w:p w14:paraId="46F357B2" w14:textId="77777777" w:rsidR="0048723A" w:rsidRPr="00DE5E32" w:rsidRDefault="0048723A" w:rsidP="0048723A">
      <w:pPr>
        <w:spacing w:line="300" w:lineRule="exact"/>
        <w:ind w:left="800" w:hangingChars="400" w:hanging="800"/>
        <w:rPr>
          <w:rFonts w:ascii="ＭＳ ゴシック" w:eastAsia="ＭＳ ゴシック" w:hAnsi="Arial"/>
          <w:sz w:val="20"/>
        </w:rPr>
      </w:pPr>
      <w:r w:rsidRPr="00DE5E32">
        <w:rPr>
          <w:rFonts w:ascii="ＭＳ ゴシック"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14:paraId="007825F7" w14:textId="77777777" w:rsidR="0048723A" w:rsidRPr="00DE5E32" w:rsidRDefault="0048723A" w:rsidP="0048723A">
      <w:pPr>
        <w:spacing w:line="300" w:lineRule="exact"/>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14:paraId="1C552BE1" w14:textId="77777777" w:rsidR="0048723A" w:rsidRPr="00DE5E32" w:rsidRDefault="0048723A" w:rsidP="0048723A">
      <w:pPr>
        <w:spacing w:line="300" w:lineRule="exact"/>
        <w:ind w:leftChars="300" w:left="830" w:hangingChars="100" w:hanging="200"/>
        <w:rPr>
          <w:rFonts w:ascii="ＭＳ ゴシック" w:eastAsia="ＭＳ ゴシック" w:hAnsi="Arial"/>
          <w:sz w:val="20"/>
        </w:rPr>
      </w:pPr>
      <w:r w:rsidRPr="00DE5E32">
        <w:rPr>
          <w:rFonts w:ascii="ＭＳ ゴシック" w:eastAsia="ＭＳ ゴシック" w:hAnsi="Arial" w:hint="eastAsia"/>
          <w:sz w:val="20"/>
        </w:rPr>
        <w:t>３　内容に関する問合せに当たって必要となる項目や押印等の要否については、様式の変更等を行うことができる。</w:t>
      </w:r>
    </w:p>
    <w:p w14:paraId="0A812498" w14:textId="77777777" w:rsidR="0048723A" w:rsidRPr="00DE5E32" w:rsidRDefault="0048723A" w:rsidP="0048723A">
      <w:pPr>
        <w:rPr>
          <w:rFonts w:ascii="ＭＳ ゴシック" w:eastAsia="ＭＳ ゴシック" w:hAnsi="Arial"/>
          <w:sz w:val="22"/>
        </w:rPr>
      </w:pPr>
    </w:p>
    <w:p w14:paraId="17658FA2" w14:textId="77777777" w:rsidR="0048723A" w:rsidRPr="00DE5E32" w:rsidRDefault="0048723A" w:rsidP="0048723A">
      <w:pPr>
        <w:rPr>
          <w:rFonts w:ascii="ＭＳ ゴシック" w:eastAsia="ＭＳ ゴシック" w:hAnsi="Arial"/>
          <w:sz w:val="22"/>
        </w:rPr>
      </w:pPr>
    </w:p>
    <w:p w14:paraId="2E4402B9" w14:textId="77777777" w:rsidR="0048723A" w:rsidRPr="00DE5E32" w:rsidRDefault="0048723A" w:rsidP="0048723A">
      <w:pPr>
        <w:rPr>
          <w:rFonts w:ascii="ＭＳ ゴシック" w:eastAsia="ＭＳ ゴシック" w:hAnsi="Arial"/>
          <w:sz w:val="20"/>
        </w:rPr>
      </w:pPr>
      <w:r w:rsidRPr="00DE5E32">
        <w:rPr>
          <w:rFonts w:ascii="ＭＳ ゴシック" w:eastAsia="ＭＳ ゴシック" w:hAnsi="Arial" w:hint="eastAsia"/>
          <w:sz w:val="20"/>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DE5E32" w:rsidRPr="00DE5E32" w14:paraId="2E8BD174" w14:textId="77777777" w:rsidTr="00DF71E1">
        <w:trPr>
          <w:trHeight w:hRule="exact" w:val="9072"/>
          <w:jc w:val="center"/>
        </w:trPr>
        <w:tc>
          <w:tcPr>
            <w:tcW w:w="9116" w:type="dxa"/>
            <w:shd w:val="clear" w:color="auto" w:fill="auto"/>
          </w:tcPr>
          <w:p w14:paraId="02292C45" w14:textId="77777777" w:rsidR="0048723A" w:rsidRPr="00DE5E32" w:rsidRDefault="0048723A" w:rsidP="00A215E3">
            <w:pPr>
              <w:rPr>
                <w:rFonts w:ascii="ＭＳ ゴシック" w:eastAsia="ＭＳ ゴシック" w:hAnsi="Arial"/>
                <w:sz w:val="20"/>
              </w:rPr>
            </w:pPr>
          </w:p>
          <w:p w14:paraId="0093FF9E" w14:textId="77777777" w:rsidR="0048723A" w:rsidRPr="00DE5E32" w:rsidRDefault="0048723A" w:rsidP="00A215E3">
            <w:pPr>
              <w:widowControl/>
              <w:wordWrap w:val="0"/>
              <w:jc w:val="righ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作成年月日：　　　年　　月　　日</w:t>
            </w:r>
          </w:p>
          <w:p w14:paraId="48C1F022" w14:textId="77777777" w:rsidR="0048723A" w:rsidRPr="00DE5E32" w:rsidRDefault="0048723A" w:rsidP="00A215E3">
            <w:pPr>
              <w:widowControl/>
              <w:jc w:val="lef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 xml:space="preserve">　　　　　　　　　　　　　　　　　　　　　　御中</w:t>
            </w:r>
          </w:p>
          <w:p w14:paraId="5326231F" w14:textId="77777777" w:rsidR="0048723A" w:rsidRPr="00DE5E32" w:rsidRDefault="0048723A" w:rsidP="00A215E3">
            <w:pPr>
              <w:widowControl/>
              <w:jc w:val="left"/>
              <w:rPr>
                <w:rFonts w:ascii="ＭＳ ゴシック" w:eastAsia="ＭＳ ゴシック" w:hAnsi="Arial" w:cs="ＭＳ Ｐゴシック"/>
                <w:kern w:val="0"/>
                <w:sz w:val="20"/>
              </w:rPr>
            </w:pPr>
          </w:p>
          <w:p w14:paraId="791E3858" w14:textId="77777777" w:rsidR="0048723A" w:rsidRPr="00DE5E32" w:rsidRDefault="0048723A" w:rsidP="00A215E3">
            <w:pPr>
              <w:widowControl/>
              <w:jc w:val="center"/>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オフセット印刷又はデジタル印刷の工程における環境配慮チェックリスト</w:t>
            </w:r>
          </w:p>
          <w:p w14:paraId="1764913D" w14:textId="77777777" w:rsidR="0048723A" w:rsidRPr="00DE5E32" w:rsidRDefault="0048723A" w:rsidP="00A215E3">
            <w:pPr>
              <w:widowControl/>
              <w:jc w:val="left"/>
              <w:rPr>
                <w:rFonts w:ascii="ＭＳ ゴシック" w:eastAsia="ＭＳ ゴシック" w:hAnsi="Arial" w:cs="ＭＳ Ｐゴシック"/>
                <w:kern w:val="0"/>
                <w:sz w:val="20"/>
              </w:rPr>
            </w:pPr>
          </w:p>
          <w:p w14:paraId="0824A203" w14:textId="77777777" w:rsidR="0048723A" w:rsidRPr="00DE5E32" w:rsidRDefault="0048723A" w:rsidP="00A215E3">
            <w:pPr>
              <w:widowControl/>
              <w:jc w:val="right"/>
              <w:rPr>
                <w:rFonts w:ascii="ＭＳ ゴシック" w:eastAsia="ＭＳ ゴシック" w:hAnsi="Arial" w:cs="ＭＳ Ｐゴシック"/>
                <w:kern w:val="0"/>
                <w:sz w:val="20"/>
                <w:u w:val="single"/>
              </w:rPr>
            </w:pPr>
            <w:r w:rsidRPr="00DE5E32">
              <w:rPr>
                <w:rFonts w:ascii="ＭＳ ゴシック" w:eastAsia="ＭＳ ゴシック" w:hAnsi="Arial" w:cs="ＭＳ Ｐゴシック" w:hint="eastAsia"/>
                <w:kern w:val="0"/>
                <w:sz w:val="20"/>
                <w:u w:val="single"/>
              </w:rPr>
              <w:t>○○印刷株式会社</w:t>
            </w:r>
          </w:p>
          <w:p w14:paraId="00680032" w14:textId="77777777" w:rsidR="0048723A" w:rsidRPr="00DE5E32" w:rsidRDefault="0048723A" w:rsidP="00A215E3">
            <w:pPr>
              <w:widowControl/>
              <w:jc w:val="left"/>
              <w:rPr>
                <w:rFonts w:ascii="ＭＳ ゴシック" w:eastAsia="ＭＳ ゴシック" w:hAnsi="Arial" w:cs="ＭＳ Ｐゴシック"/>
                <w:kern w:val="0"/>
                <w:sz w:val="20"/>
              </w:rPr>
            </w:pPr>
          </w:p>
          <w:p w14:paraId="30DC2CFF" w14:textId="77777777" w:rsidR="0048723A" w:rsidRPr="00DE5E32" w:rsidRDefault="0048723A" w:rsidP="00A215E3">
            <w:pPr>
              <w:widowControl/>
              <w:jc w:val="left"/>
              <w:rPr>
                <w:rFonts w:ascii="ＭＳ ゴシック" w:eastAsia="ＭＳ ゴシック" w:hAnsi="Arial" w:cs="ＭＳ Ｐ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16"/>
              <w:gridCol w:w="1423"/>
              <w:gridCol w:w="6556"/>
            </w:tblGrid>
            <w:tr w:rsidR="00DE5E32" w:rsidRPr="00DE5E32" w14:paraId="1C6D13B8" w14:textId="77777777" w:rsidTr="00A215E3">
              <w:trPr>
                <w:jc w:val="center"/>
              </w:trPr>
              <w:tc>
                <w:tcPr>
                  <w:tcW w:w="832" w:type="dxa"/>
                  <w:gridSpan w:val="2"/>
                  <w:shd w:val="clear" w:color="auto" w:fill="auto"/>
                </w:tcPr>
                <w:p w14:paraId="09B6FA46"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工程</w:t>
                  </w:r>
                </w:p>
              </w:tc>
              <w:tc>
                <w:tcPr>
                  <w:tcW w:w="1423" w:type="dxa"/>
                  <w:shd w:val="clear" w:color="auto" w:fill="auto"/>
                </w:tcPr>
                <w:p w14:paraId="4BAC03CE"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pacing w:val="100"/>
                      <w:kern w:val="0"/>
                      <w:sz w:val="20"/>
                      <w:fitText w:val="600" w:id="1817963522"/>
                    </w:rPr>
                    <w:t>実</w:t>
                  </w:r>
                  <w:r w:rsidRPr="00DE5E32">
                    <w:rPr>
                      <w:rFonts w:ascii="ＭＳ ゴシック" w:eastAsia="ＭＳ ゴシック" w:hAnsi="Arial" w:hint="eastAsia"/>
                      <w:kern w:val="0"/>
                      <w:sz w:val="20"/>
                      <w:fitText w:val="600" w:id="1817963522"/>
                    </w:rPr>
                    <w:t>現</w:t>
                  </w:r>
                </w:p>
              </w:tc>
              <w:tc>
                <w:tcPr>
                  <w:tcW w:w="6556" w:type="dxa"/>
                  <w:shd w:val="clear" w:color="auto" w:fill="auto"/>
                </w:tcPr>
                <w:p w14:paraId="211ACE67"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pacing w:val="100"/>
                      <w:kern w:val="0"/>
                      <w:sz w:val="20"/>
                      <w:fitText w:val="600" w:id="1817963523"/>
                    </w:rPr>
                    <w:t>基</w:t>
                  </w:r>
                  <w:r w:rsidRPr="00DE5E32">
                    <w:rPr>
                      <w:rFonts w:ascii="ＭＳ ゴシック" w:eastAsia="ＭＳ ゴシック" w:hAnsi="Arial" w:hint="eastAsia"/>
                      <w:kern w:val="0"/>
                      <w:sz w:val="20"/>
                      <w:fitText w:val="600" w:id="1817963523"/>
                    </w:rPr>
                    <w:t>準</w:t>
                  </w:r>
                  <w:r w:rsidRPr="00DE5E32">
                    <w:rPr>
                      <w:rFonts w:ascii="ＭＳ ゴシック" w:eastAsia="ＭＳ ゴシック" w:hAnsi="Arial" w:hint="eastAsia"/>
                      <w:kern w:val="0"/>
                      <w:sz w:val="20"/>
                    </w:rPr>
                    <w:t>（要求内容）</w:t>
                  </w:r>
                </w:p>
              </w:tc>
            </w:tr>
            <w:tr w:rsidR="00DE5E32" w:rsidRPr="00DE5E32" w14:paraId="433BF1D6" w14:textId="77777777" w:rsidTr="00A215E3">
              <w:trPr>
                <w:jc w:val="center"/>
              </w:trPr>
              <w:tc>
                <w:tcPr>
                  <w:tcW w:w="832" w:type="dxa"/>
                  <w:gridSpan w:val="2"/>
                  <w:shd w:val="clear" w:color="auto" w:fill="auto"/>
                  <w:vAlign w:val="center"/>
                </w:tcPr>
                <w:p w14:paraId="1F9A4C91"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製版</w:t>
                  </w:r>
                </w:p>
              </w:tc>
              <w:tc>
                <w:tcPr>
                  <w:tcW w:w="1423" w:type="dxa"/>
                  <w:shd w:val="clear" w:color="auto" w:fill="auto"/>
                </w:tcPr>
                <w:p w14:paraId="7D781E87"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043828AB"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①次の</w:t>
                  </w:r>
                  <w:r w:rsidR="0048156B" w:rsidRPr="00DE5E32">
                    <w:rPr>
                      <w:rFonts w:ascii="ＭＳ ゴシック" w:eastAsia="ＭＳ ゴシック" w:hAnsi="Arial" w:hint="eastAsia"/>
                      <w:sz w:val="20"/>
                    </w:rPr>
                    <w:t>Ａ</w:t>
                  </w:r>
                  <w:r w:rsidRPr="00DE5E32">
                    <w:rPr>
                      <w:rFonts w:ascii="ＭＳ ゴシック" w:eastAsia="ＭＳ ゴシック" w:hAnsi="Arial" w:hint="eastAsia"/>
                      <w:sz w:val="20"/>
                    </w:rPr>
                    <w:t>又は</w:t>
                  </w:r>
                  <w:r w:rsidR="0048156B" w:rsidRPr="00DE5E32">
                    <w:rPr>
                      <w:rFonts w:ascii="ＭＳ ゴシック" w:eastAsia="ＭＳ ゴシック" w:hAnsi="Arial" w:hint="eastAsia"/>
                      <w:sz w:val="20"/>
                    </w:rPr>
                    <w:t>Ｂ</w:t>
                  </w:r>
                  <w:r w:rsidRPr="00DE5E32">
                    <w:rPr>
                      <w:rFonts w:ascii="ＭＳ ゴシック" w:eastAsia="ＭＳ ゴシック" w:hAnsi="Arial" w:hint="eastAsia"/>
                      <w:sz w:val="20"/>
                    </w:rPr>
                    <w:t>のいずれかを満たしている。</w:t>
                  </w:r>
                </w:p>
                <w:p w14:paraId="797CD2E7" w14:textId="77777777" w:rsidR="0048723A" w:rsidRPr="00DE5E32" w:rsidRDefault="0048723A" w:rsidP="00A215E3">
                  <w:pPr>
                    <w:ind w:leftChars="100" w:left="410" w:hangingChars="100" w:hanging="200"/>
                    <w:rPr>
                      <w:rFonts w:ascii="ＭＳ ゴシック" w:eastAsia="ＭＳ ゴシック" w:hAnsi="Arial"/>
                      <w:sz w:val="20"/>
                    </w:rPr>
                  </w:pPr>
                  <w:r w:rsidRPr="00DE5E32">
                    <w:rPr>
                      <w:rFonts w:ascii="ＭＳ ゴシック" w:eastAsia="ＭＳ ゴシック" w:hAnsi="Arial" w:hint="eastAsia"/>
                      <w:sz w:val="20"/>
                    </w:rPr>
                    <w:t>Ａ　工程のデジタル化（DTP化）率が50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w:t>
                  </w:r>
                </w:p>
                <w:p w14:paraId="44B3DD41" w14:textId="77777777" w:rsidR="0048723A" w:rsidRPr="00DE5E32" w:rsidRDefault="0048723A" w:rsidP="00A215E3">
                  <w:pPr>
                    <w:ind w:leftChars="100" w:left="410" w:hangingChars="100" w:hanging="200"/>
                    <w:rPr>
                      <w:rFonts w:ascii="ＭＳ ゴシック" w:eastAsia="ＭＳ ゴシック" w:hAnsi="Arial"/>
                      <w:sz w:val="20"/>
                    </w:rPr>
                  </w:pPr>
                  <w:r w:rsidRPr="00DE5E32">
                    <w:rPr>
                      <w:rFonts w:ascii="ＭＳ ゴシック" w:eastAsia="ＭＳ ゴシック" w:hAnsi="Arial" w:hint="eastAsia"/>
                      <w:sz w:val="20"/>
                    </w:rPr>
                    <w:t>Ｂ　製版フィルムを使用する工程において、廃液及び製版フィルムから銀の回収を行っている。</w:t>
                  </w:r>
                </w:p>
              </w:tc>
            </w:tr>
            <w:tr w:rsidR="00DE5E32" w:rsidRPr="00DE5E32" w14:paraId="45CB46F4" w14:textId="77777777" w:rsidTr="00A215E3">
              <w:trPr>
                <w:jc w:val="center"/>
              </w:trPr>
              <w:tc>
                <w:tcPr>
                  <w:tcW w:w="832" w:type="dxa"/>
                  <w:gridSpan w:val="2"/>
                  <w:shd w:val="clear" w:color="auto" w:fill="auto"/>
                  <w:vAlign w:val="center"/>
                </w:tcPr>
                <w:p w14:paraId="6DB975CE"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刷版</w:t>
                  </w:r>
                </w:p>
              </w:tc>
              <w:tc>
                <w:tcPr>
                  <w:tcW w:w="1423" w:type="dxa"/>
                  <w:shd w:val="clear" w:color="auto" w:fill="auto"/>
                </w:tcPr>
                <w:p w14:paraId="7EE96295"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5A77ECFB"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②印刷版（アルミ基材のもの）の再使用又はリサイクルを行っている。</w:t>
                  </w:r>
                </w:p>
              </w:tc>
            </w:tr>
            <w:tr w:rsidR="00DE5E32" w:rsidRPr="00DE5E32" w14:paraId="463C84D9" w14:textId="77777777" w:rsidTr="00A215E3">
              <w:trPr>
                <w:trHeight w:val="166"/>
                <w:jc w:val="center"/>
              </w:trPr>
              <w:tc>
                <w:tcPr>
                  <w:tcW w:w="416" w:type="dxa"/>
                  <w:vMerge w:val="restart"/>
                  <w:shd w:val="clear" w:color="auto" w:fill="auto"/>
                  <w:vAlign w:val="center"/>
                </w:tcPr>
                <w:p w14:paraId="226DDC74"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印</w:t>
                  </w:r>
                </w:p>
                <w:p w14:paraId="6BAF1180" w14:textId="77777777" w:rsidR="0048723A" w:rsidRPr="00DE5E32" w:rsidRDefault="0048723A" w:rsidP="00A215E3">
                  <w:pPr>
                    <w:jc w:val="center"/>
                    <w:rPr>
                      <w:rFonts w:ascii="ＭＳ ゴシック" w:eastAsia="ＭＳ ゴシック" w:hAnsi="Arial"/>
                      <w:sz w:val="20"/>
                    </w:rPr>
                  </w:pPr>
                </w:p>
                <w:p w14:paraId="363F40A7"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刷</w:t>
                  </w:r>
                </w:p>
              </w:tc>
              <w:tc>
                <w:tcPr>
                  <w:tcW w:w="416" w:type="dxa"/>
                  <w:vMerge w:val="restart"/>
                  <w:shd w:val="clear" w:color="auto" w:fill="auto"/>
                  <w:vAlign w:val="center"/>
                </w:tcPr>
                <w:p w14:paraId="33A028E6"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オフセット</w:t>
                  </w:r>
                </w:p>
              </w:tc>
              <w:tc>
                <w:tcPr>
                  <w:tcW w:w="1423" w:type="dxa"/>
                  <w:shd w:val="clear" w:color="auto" w:fill="auto"/>
                </w:tcPr>
                <w:p w14:paraId="224DDE6B"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205A60B3"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VOCの発生抑制策を講じている。</w:t>
                  </w:r>
                </w:p>
              </w:tc>
            </w:tr>
            <w:tr w:rsidR="00DE5E32" w:rsidRPr="00DE5E32" w14:paraId="35036F8A" w14:textId="77777777" w:rsidTr="00A215E3">
              <w:trPr>
                <w:trHeight w:val="70"/>
                <w:jc w:val="center"/>
              </w:trPr>
              <w:tc>
                <w:tcPr>
                  <w:tcW w:w="416" w:type="dxa"/>
                  <w:vMerge/>
                  <w:shd w:val="clear" w:color="auto" w:fill="auto"/>
                  <w:vAlign w:val="center"/>
                </w:tcPr>
                <w:p w14:paraId="1AC16029" w14:textId="77777777" w:rsidR="0048723A" w:rsidRPr="00DE5E32" w:rsidRDefault="0048723A" w:rsidP="00A215E3">
                  <w:pPr>
                    <w:jc w:val="center"/>
                    <w:rPr>
                      <w:rFonts w:ascii="ＭＳ ゴシック" w:eastAsia="ＭＳ ゴシック" w:hAnsi="Arial"/>
                      <w:sz w:val="20"/>
                    </w:rPr>
                  </w:pPr>
                </w:p>
              </w:tc>
              <w:tc>
                <w:tcPr>
                  <w:tcW w:w="416" w:type="dxa"/>
                  <w:vMerge/>
                  <w:shd w:val="clear" w:color="auto" w:fill="auto"/>
                  <w:vAlign w:val="center"/>
                </w:tcPr>
                <w:p w14:paraId="0792CAE2" w14:textId="77777777" w:rsidR="0048723A" w:rsidRPr="00DE5E32" w:rsidRDefault="0048723A" w:rsidP="00A215E3">
                  <w:pPr>
                    <w:jc w:val="center"/>
                    <w:rPr>
                      <w:rFonts w:ascii="ＭＳ ゴシック" w:eastAsia="ＭＳ ゴシック" w:hAnsi="Arial"/>
                      <w:sz w:val="20"/>
                    </w:rPr>
                  </w:pPr>
                </w:p>
              </w:tc>
              <w:tc>
                <w:tcPr>
                  <w:tcW w:w="1423" w:type="dxa"/>
                  <w:shd w:val="clear" w:color="auto" w:fill="auto"/>
                </w:tcPr>
                <w:p w14:paraId="257DE63E"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69F69D75"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④輪転印刷工程の熱風乾燥印刷の場合にあっては、VOC処理装置を設置し、適切に運転管理している。</w:t>
                  </w:r>
                </w:p>
              </w:tc>
            </w:tr>
            <w:tr w:rsidR="00DE5E32" w:rsidRPr="00DE5E32" w14:paraId="1889983D" w14:textId="77777777" w:rsidTr="00A215E3">
              <w:trPr>
                <w:trHeight w:val="70"/>
                <w:jc w:val="center"/>
              </w:trPr>
              <w:tc>
                <w:tcPr>
                  <w:tcW w:w="416" w:type="dxa"/>
                  <w:vMerge/>
                  <w:shd w:val="clear" w:color="auto" w:fill="auto"/>
                  <w:vAlign w:val="center"/>
                </w:tcPr>
                <w:p w14:paraId="5FDAD966" w14:textId="77777777" w:rsidR="0048723A" w:rsidRPr="00DE5E32" w:rsidRDefault="0048723A" w:rsidP="00A215E3">
                  <w:pPr>
                    <w:jc w:val="center"/>
                    <w:rPr>
                      <w:rFonts w:ascii="ＭＳ ゴシック" w:eastAsia="ＭＳ ゴシック" w:hAnsi="Arial"/>
                      <w:sz w:val="20"/>
                    </w:rPr>
                  </w:pPr>
                </w:p>
              </w:tc>
              <w:tc>
                <w:tcPr>
                  <w:tcW w:w="416" w:type="dxa"/>
                  <w:vMerge/>
                  <w:shd w:val="clear" w:color="auto" w:fill="auto"/>
                  <w:vAlign w:val="center"/>
                </w:tcPr>
                <w:p w14:paraId="69D2F6D8" w14:textId="77777777" w:rsidR="0048723A" w:rsidRPr="00DE5E32" w:rsidRDefault="0048723A" w:rsidP="00A215E3">
                  <w:pPr>
                    <w:jc w:val="center"/>
                    <w:rPr>
                      <w:rFonts w:ascii="ＭＳ ゴシック" w:eastAsia="ＭＳ ゴシック" w:hAnsi="Arial"/>
                      <w:sz w:val="20"/>
                    </w:rPr>
                  </w:pPr>
                </w:p>
              </w:tc>
              <w:tc>
                <w:tcPr>
                  <w:tcW w:w="1423" w:type="dxa"/>
                  <w:shd w:val="clear" w:color="auto" w:fill="auto"/>
                </w:tcPr>
                <w:p w14:paraId="5D549FAC"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127E7635"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⑤損紙等（印刷工程から発生する損紙、残紙）の製紙原料へのリサイクル率が80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w:t>
                  </w:r>
                </w:p>
              </w:tc>
            </w:tr>
            <w:tr w:rsidR="00DE5E32" w:rsidRPr="00DE5E32" w14:paraId="116D3239" w14:textId="77777777" w:rsidTr="00A215E3">
              <w:trPr>
                <w:trHeight w:val="166"/>
                <w:jc w:val="center"/>
              </w:trPr>
              <w:tc>
                <w:tcPr>
                  <w:tcW w:w="416" w:type="dxa"/>
                  <w:vMerge/>
                  <w:shd w:val="clear" w:color="auto" w:fill="auto"/>
                  <w:vAlign w:val="center"/>
                </w:tcPr>
                <w:p w14:paraId="71A20C7C" w14:textId="77777777" w:rsidR="0048723A" w:rsidRPr="00DE5E32" w:rsidRDefault="0048723A" w:rsidP="00A215E3">
                  <w:pPr>
                    <w:jc w:val="center"/>
                    <w:rPr>
                      <w:rFonts w:ascii="ＭＳ ゴシック" w:eastAsia="ＭＳ ゴシック" w:hAnsi="Arial"/>
                      <w:sz w:val="20"/>
                    </w:rPr>
                  </w:pPr>
                </w:p>
              </w:tc>
              <w:tc>
                <w:tcPr>
                  <w:tcW w:w="416" w:type="dxa"/>
                  <w:vMerge w:val="restart"/>
                  <w:shd w:val="clear" w:color="auto" w:fill="auto"/>
                  <w:vAlign w:val="center"/>
                </w:tcPr>
                <w:p w14:paraId="70C5F751"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デジタル</w:t>
                  </w:r>
                </w:p>
              </w:tc>
              <w:tc>
                <w:tcPr>
                  <w:tcW w:w="1423" w:type="dxa"/>
                  <w:shd w:val="clear" w:color="auto" w:fill="auto"/>
                </w:tcPr>
                <w:p w14:paraId="75ADCB72"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2762B958" w14:textId="77777777" w:rsidR="0048723A" w:rsidRPr="00DE5E32" w:rsidRDefault="0048723A" w:rsidP="00A215E3">
                  <w:pPr>
                    <w:ind w:left="200" w:hangingChars="100" w:hanging="200"/>
                    <w:rPr>
                      <w:rFonts w:ascii="ＭＳ ゴシック" w:eastAsia="ＭＳ ゴシック" w:hAnsi="Arial" w:cs="Arial"/>
                      <w:sz w:val="20"/>
                    </w:rPr>
                  </w:pPr>
                  <w:r w:rsidRPr="00DE5E32">
                    <w:rPr>
                      <w:rFonts w:ascii="ＭＳ ゴシック" w:eastAsia="ＭＳ ゴシック" w:hAnsi="ＭＳ ゴシック" w:cs="Arial" w:hint="eastAsia"/>
                      <w:sz w:val="20"/>
                    </w:rPr>
                    <w:t>⑥</w:t>
                  </w:r>
                  <w:r w:rsidRPr="00DE5E32">
                    <w:rPr>
                      <w:rFonts w:ascii="ＭＳ ゴシック" w:eastAsia="ＭＳ ゴシック" w:hAnsi="ＭＳ ゴシック" w:cs="Arial"/>
                      <w:sz w:val="20"/>
                    </w:rPr>
                    <w:t>省電力機能の活用、未使用時の電源</w:t>
                  </w:r>
                  <w:r w:rsidRPr="00DE5E32">
                    <w:rPr>
                      <w:rFonts w:ascii="ＭＳ ゴシック" w:eastAsia="ＭＳ ゴシック" w:hAnsi="ＭＳ ゴシック" w:cs="Arial" w:hint="eastAsia"/>
                      <w:sz w:val="20"/>
                    </w:rPr>
                    <w:t>切断</w:t>
                  </w:r>
                  <w:r w:rsidRPr="00DE5E32">
                    <w:rPr>
                      <w:rFonts w:ascii="ＭＳ ゴシック" w:eastAsia="ＭＳ ゴシック" w:hAnsi="ＭＳ ゴシック" w:cs="Arial"/>
                      <w:sz w:val="20"/>
                    </w:rPr>
                    <w:t>など、省エネルギー活動を行</w:t>
                  </w:r>
                  <w:r w:rsidRPr="00DE5E32">
                    <w:rPr>
                      <w:rFonts w:ascii="ＭＳ ゴシック" w:eastAsia="ＭＳ ゴシック" w:hAnsi="ＭＳ ゴシック" w:cs="Arial" w:hint="eastAsia"/>
                      <w:sz w:val="20"/>
                    </w:rPr>
                    <w:t>って</w:t>
                  </w:r>
                  <w:r w:rsidRPr="00DE5E32">
                    <w:rPr>
                      <w:rFonts w:ascii="ＭＳ ゴシック" w:eastAsia="ＭＳ ゴシック" w:hAnsi="ＭＳ ゴシック" w:cs="Arial"/>
                      <w:sz w:val="20"/>
                    </w:rPr>
                    <w:t>いる。</w:t>
                  </w:r>
                </w:p>
              </w:tc>
            </w:tr>
            <w:tr w:rsidR="00DE5E32" w:rsidRPr="00DE5E32" w14:paraId="7635365B" w14:textId="77777777" w:rsidTr="00A215E3">
              <w:trPr>
                <w:trHeight w:val="70"/>
                <w:jc w:val="center"/>
              </w:trPr>
              <w:tc>
                <w:tcPr>
                  <w:tcW w:w="416" w:type="dxa"/>
                  <w:vMerge/>
                  <w:shd w:val="clear" w:color="auto" w:fill="auto"/>
                  <w:vAlign w:val="center"/>
                </w:tcPr>
                <w:p w14:paraId="252C729A" w14:textId="77777777" w:rsidR="0048723A" w:rsidRPr="00DE5E32" w:rsidRDefault="0048723A" w:rsidP="00A215E3">
                  <w:pPr>
                    <w:jc w:val="center"/>
                    <w:rPr>
                      <w:rFonts w:ascii="ＭＳ ゴシック" w:eastAsia="ＭＳ ゴシック" w:hAnsi="Arial"/>
                      <w:sz w:val="20"/>
                    </w:rPr>
                  </w:pPr>
                </w:p>
              </w:tc>
              <w:tc>
                <w:tcPr>
                  <w:tcW w:w="416" w:type="dxa"/>
                  <w:vMerge/>
                  <w:shd w:val="clear" w:color="auto" w:fill="auto"/>
                  <w:vAlign w:val="center"/>
                </w:tcPr>
                <w:p w14:paraId="353532C5" w14:textId="77777777" w:rsidR="0048723A" w:rsidRPr="00DE5E32" w:rsidRDefault="0048723A" w:rsidP="00A215E3">
                  <w:pPr>
                    <w:jc w:val="center"/>
                    <w:rPr>
                      <w:rFonts w:ascii="ＭＳ ゴシック" w:eastAsia="ＭＳ ゴシック" w:hAnsi="Arial"/>
                      <w:sz w:val="20"/>
                    </w:rPr>
                  </w:pPr>
                </w:p>
              </w:tc>
              <w:tc>
                <w:tcPr>
                  <w:tcW w:w="1423" w:type="dxa"/>
                  <w:shd w:val="clear" w:color="auto" w:fill="auto"/>
                </w:tcPr>
                <w:p w14:paraId="54E98B94"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1E9C88B4" w14:textId="77777777" w:rsidR="0048723A" w:rsidRPr="00DE5E32" w:rsidRDefault="0048723A" w:rsidP="00A215E3">
                  <w:pPr>
                    <w:ind w:left="200" w:hangingChars="100" w:hanging="200"/>
                    <w:rPr>
                      <w:rFonts w:ascii="ＭＳ ゴシック" w:eastAsia="ＭＳ ゴシック" w:hAnsi="ＭＳ ゴシック" w:cs="Arial"/>
                      <w:sz w:val="20"/>
                    </w:rPr>
                  </w:pPr>
                  <w:r w:rsidRPr="00DE5E32">
                    <w:rPr>
                      <w:rFonts w:ascii="ＭＳ ゴシック" w:eastAsia="ＭＳ ゴシック" w:hAnsi="ＭＳ ゴシック" w:cs="Arial" w:hint="eastAsia"/>
                      <w:sz w:val="20"/>
                    </w:rPr>
                    <w:t>⑦</w:t>
                  </w:r>
                  <w:r w:rsidRPr="00DE5E32">
                    <w:rPr>
                      <w:rFonts w:ascii="ＭＳ ゴシック" w:eastAsia="ＭＳ ゴシック" w:hAnsi="ＭＳ ゴシック" w:cs="Arial"/>
                      <w:sz w:val="20"/>
                    </w:rPr>
                    <w:t>損紙等（印刷工程から発生する損紙、残紙）の製紙原料等へのリサイクル率が</w:t>
                  </w:r>
                  <w:r w:rsidRPr="00DE5E32">
                    <w:rPr>
                      <w:rFonts w:ascii="ＭＳ ゴシック" w:eastAsia="ＭＳ ゴシック" w:hAnsi="Arial" w:cs="Arial"/>
                      <w:sz w:val="20"/>
                    </w:rPr>
                    <w:t>80</w:t>
                  </w:r>
                  <w:r w:rsidR="001979BB" w:rsidRPr="00DE5E32">
                    <w:rPr>
                      <w:rFonts w:ascii="ＭＳ ゴシック" w:eastAsia="ＭＳ ゴシック" w:hAnsi="Arial" w:cs="Arial"/>
                      <w:sz w:val="20"/>
                    </w:rPr>
                    <w:t>％</w:t>
                  </w:r>
                  <w:r w:rsidRPr="00DE5E32">
                    <w:rPr>
                      <w:rFonts w:ascii="ＭＳ ゴシック" w:eastAsia="ＭＳ ゴシック" w:hAnsi="ＭＳ ゴシック" w:cs="Arial"/>
                      <w:sz w:val="20"/>
                    </w:rPr>
                    <w:t>以上である。</w:t>
                  </w:r>
                </w:p>
              </w:tc>
            </w:tr>
            <w:tr w:rsidR="00DE5E32" w:rsidRPr="00DE5E32" w14:paraId="30D8DBCD" w14:textId="77777777" w:rsidTr="00A215E3">
              <w:trPr>
                <w:jc w:val="center"/>
              </w:trPr>
              <w:tc>
                <w:tcPr>
                  <w:tcW w:w="832" w:type="dxa"/>
                  <w:gridSpan w:val="2"/>
                  <w:vMerge w:val="restart"/>
                  <w:shd w:val="clear" w:color="auto" w:fill="auto"/>
                  <w:vAlign w:val="center"/>
                </w:tcPr>
                <w:p w14:paraId="72734082"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表面</w:t>
                  </w:r>
                </w:p>
                <w:p w14:paraId="4A7EBA61"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加工</w:t>
                  </w:r>
                </w:p>
              </w:tc>
              <w:tc>
                <w:tcPr>
                  <w:tcW w:w="1423" w:type="dxa"/>
                  <w:shd w:val="clear" w:color="auto" w:fill="auto"/>
                </w:tcPr>
                <w:p w14:paraId="7AC0FE84"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58F101A4"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⑧アルコール類を濃度30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未満で使用している。</w:t>
                  </w:r>
                </w:p>
              </w:tc>
            </w:tr>
            <w:tr w:rsidR="00DE5E32" w:rsidRPr="00DE5E32" w14:paraId="4765CAA9" w14:textId="77777777" w:rsidTr="00A215E3">
              <w:trPr>
                <w:jc w:val="center"/>
              </w:trPr>
              <w:tc>
                <w:tcPr>
                  <w:tcW w:w="832" w:type="dxa"/>
                  <w:gridSpan w:val="2"/>
                  <w:vMerge/>
                  <w:shd w:val="clear" w:color="auto" w:fill="auto"/>
                  <w:vAlign w:val="center"/>
                </w:tcPr>
                <w:p w14:paraId="0A751E8B" w14:textId="77777777" w:rsidR="0048723A" w:rsidRPr="00DE5E32" w:rsidRDefault="0048723A" w:rsidP="00A215E3">
                  <w:pPr>
                    <w:jc w:val="center"/>
                    <w:rPr>
                      <w:rFonts w:ascii="ＭＳ ゴシック" w:eastAsia="ＭＳ ゴシック" w:hAnsi="Arial"/>
                      <w:sz w:val="20"/>
                    </w:rPr>
                  </w:pPr>
                </w:p>
              </w:tc>
              <w:tc>
                <w:tcPr>
                  <w:tcW w:w="1423" w:type="dxa"/>
                  <w:shd w:val="clear" w:color="auto" w:fill="auto"/>
                </w:tcPr>
                <w:p w14:paraId="4A217085"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7FE676BA"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⑨損紙等（光沢加工工程から発生する損紙、残紙、残フィルム）の製紙原料等へのリサイクル率が80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w:t>
                  </w:r>
                </w:p>
              </w:tc>
            </w:tr>
            <w:tr w:rsidR="00DE5E32" w:rsidRPr="00DE5E32" w14:paraId="1BD3D897" w14:textId="77777777" w:rsidTr="00A215E3">
              <w:trPr>
                <w:jc w:val="center"/>
              </w:trPr>
              <w:tc>
                <w:tcPr>
                  <w:tcW w:w="832" w:type="dxa"/>
                  <w:gridSpan w:val="2"/>
                  <w:vMerge w:val="restart"/>
                  <w:shd w:val="clear" w:color="auto" w:fill="auto"/>
                  <w:vAlign w:val="center"/>
                </w:tcPr>
                <w:p w14:paraId="271C906F"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製本</w:t>
                  </w:r>
                </w:p>
                <w:p w14:paraId="0DDDC067"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加工</w:t>
                  </w:r>
                </w:p>
              </w:tc>
              <w:tc>
                <w:tcPr>
                  <w:tcW w:w="1423" w:type="dxa"/>
                  <w:shd w:val="clear" w:color="auto" w:fill="auto"/>
                </w:tcPr>
                <w:p w14:paraId="0F2AED3D"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7CDBEB03"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⑩窓、ドアの開放を禁止する等の騒音・振動の抑制策を講じている。</w:t>
                  </w:r>
                </w:p>
              </w:tc>
            </w:tr>
            <w:tr w:rsidR="00DE5E32" w:rsidRPr="00DE5E32" w14:paraId="38D22621" w14:textId="77777777" w:rsidTr="00A215E3">
              <w:trPr>
                <w:jc w:val="center"/>
              </w:trPr>
              <w:tc>
                <w:tcPr>
                  <w:tcW w:w="832" w:type="dxa"/>
                  <w:gridSpan w:val="2"/>
                  <w:vMerge/>
                  <w:shd w:val="clear" w:color="auto" w:fill="auto"/>
                </w:tcPr>
                <w:p w14:paraId="2928CE22" w14:textId="77777777" w:rsidR="0048723A" w:rsidRPr="00DE5E32" w:rsidRDefault="0048723A" w:rsidP="00A215E3">
                  <w:pPr>
                    <w:rPr>
                      <w:rFonts w:ascii="ＭＳ ゴシック" w:eastAsia="ＭＳ ゴシック" w:hAnsi="Arial"/>
                      <w:sz w:val="20"/>
                    </w:rPr>
                  </w:pPr>
                </w:p>
              </w:tc>
              <w:tc>
                <w:tcPr>
                  <w:tcW w:w="1423" w:type="dxa"/>
                  <w:shd w:val="clear" w:color="auto" w:fill="auto"/>
                </w:tcPr>
                <w:p w14:paraId="1D78A773" w14:textId="77777777" w:rsidR="0048723A" w:rsidRPr="00DE5E32" w:rsidRDefault="0048723A" w:rsidP="00A215E3">
                  <w:pPr>
                    <w:jc w:val="center"/>
                    <w:rPr>
                      <w:rFonts w:ascii="ＭＳ ゴシック" w:eastAsia="ＭＳ ゴシック" w:hAnsi="Arial"/>
                      <w:sz w:val="20"/>
                    </w:rPr>
                  </w:pPr>
                  <w:r w:rsidRPr="00DE5E32">
                    <w:rPr>
                      <w:rFonts w:ascii="ＭＳ ゴシック" w:eastAsia="ＭＳ ゴシック" w:hAnsi="Arial" w:hint="eastAsia"/>
                      <w:sz w:val="20"/>
                    </w:rPr>
                    <w:t>はい／いいえ</w:t>
                  </w:r>
                </w:p>
              </w:tc>
              <w:tc>
                <w:tcPr>
                  <w:tcW w:w="6556" w:type="dxa"/>
                  <w:shd w:val="clear" w:color="auto" w:fill="auto"/>
                </w:tcPr>
                <w:p w14:paraId="38BCA9FD" w14:textId="77777777" w:rsidR="0048723A" w:rsidRPr="00DE5E32" w:rsidRDefault="0048723A" w:rsidP="00A215E3">
                  <w:pPr>
                    <w:ind w:left="200" w:hangingChars="100" w:hanging="200"/>
                    <w:rPr>
                      <w:rFonts w:ascii="ＭＳ ゴシック" w:eastAsia="ＭＳ ゴシック" w:hAnsi="Arial"/>
                      <w:sz w:val="20"/>
                    </w:rPr>
                  </w:pPr>
                  <w:r w:rsidRPr="00DE5E32">
                    <w:rPr>
                      <w:rFonts w:ascii="ＭＳ ゴシック" w:eastAsia="ＭＳ ゴシック" w:hAnsi="Arial" w:hint="eastAsia"/>
                      <w:sz w:val="20"/>
                    </w:rPr>
                    <w:t>⑪損紙等（製本工程から発生する損紙）の製紙原料へのリサイクル率が70</w:t>
                  </w:r>
                  <w:r w:rsidR="001979BB" w:rsidRPr="00DE5E32">
                    <w:rPr>
                      <w:rFonts w:ascii="ＭＳ ゴシック" w:eastAsia="ＭＳ ゴシック" w:hAnsi="Arial" w:hint="eastAsia"/>
                      <w:sz w:val="20"/>
                    </w:rPr>
                    <w:t>％</w:t>
                  </w:r>
                  <w:r w:rsidRPr="00DE5E32">
                    <w:rPr>
                      <w:rFonts w:ascii="ＭＳ ゴシック" w:eastAsia="ＭＳ ゴシック" w:hAnsi="Arial" w:hint="eastAsia"/>
                      <w:sz w:val="20"/>
                    </w:rPr>
                    <w:t>以上である。</w:t>
                  </w:r>
                </w:p>
              </w:tc>
            </w:tr>
          </w:tbl>
          <w:p w14:paraId="710D83F2" w14:textId="77777777" w:rsidR="0048723A" w:rsidRPr="00DE5E32" w:rsidRDefault="0048723A" w:rsidP="00A215E3">
            <w:pPr>
              <w:snapToGrid w:val="0"/>
              <w:spacing w:line="240" w:lineRule="exact"/>
              <w:rPr>
                <w:rFonts w:ascii="ＭＳ ゴシック" w:eastAsia="ＭＳ ゴシック" w:hAnsi="Arial"/>
                <w:sz w:val="20"/>
              </w:rPr>
            </w:pPr>
          </w:p>
        </w:tc>
      </w:tr>
    </w:tbl>
    <w:p w14:paraId="44EF1067" w14:textId="77777777" w:rsidR="0048723A" w:rsidRPr="00DE5E32" w:rsidRDefault="0048723A" w:rsidP="0048723A">
      <w:pPr>
        <w:spacing w:line="300" w:lineRule="exact"/>
        <w:ind w:left="400" w:hangingChars="200" w:hanging="400"/>
        <w:rPr>
          <w:rFonts w:ascii="ＭＳ ゴシック" w:eastAsia="ＭＳ ゴシック" w:hAnsi="Arial"/>
          <w:sz w:val="20"/>
        </w:rPr>
      </w:pPr>
      <w:r w:rsidRPr="00DE5E32">
        <w:rPr>
          <w:rFonts w:ascii="ＭＳ ゴシック" w:eastAsia="ＭＳ ゴシック" w:hAnsi="Arial" w:hint="eastAsia"/>
          <w:sz w:val="20"/>
        </w:rPr>
        <w:t>備考）　内容に関する問合せに当たって必要となる項目や押印等の要否については、様式の変更等を行うことができる。</w:t>
      </w:r>
    </w:p>
    <w:p w14:paraId="22552147" w14:textId="77777777" w:rsidR="0048723A" w:rsidRPr="00DE5E32" w:rsidRDefault="0048723A" w:rsidP="00104781">
      <w:pPr>
        <w:snapToGrid w:val="0"/>
        <w:rPr>
          <w:rFonts w:ascii="ＭＳ ゴシック" w:eastAsia="ＭＳ ゴシック" w:hAnsi="Arial"/>
          <w:sz w:val="22"/>
        </w:rPr>
      </w:pPr>
    </w:p>
    <w:p w14:paraId="36EA5CD0" w14:textId="77777777" w:rsidR="0048723A" w:rsidRPr="00DE5E32" w:rsidRDefault="0048723A" w:rsidP="00104781">
      <w:pPr>
        <w:snapToGrid w:val="0"/>
        <w:rPr>
          <w:rFonts w:ascii="ＭＳ ゴシック" w:eastAsia="ＭＳ ゴシック" w:hAnsi="Arial"/>
          <w:sz w:val="22"/>
        </w:rPr>
      </w:pPr>
    </w:p>
    <w:p w14:paraId="57F75DFE" w14:textId="77777777" w:rsidR="0048723A" w:rsidRPr="00DE5E32" w:rsidRDefault="0048723A" w:rsidP="00104781">
      <w:pPr>
        <w:snapToGrid w:val="0"/>
        <w:rPr>
          <w:rFonts w:ascii="ＭＳ ゴシック" w:eastAsia="ＭＳ ゴシック" w:hAnsi="Arial"/>
          <w:sz w:val="22"/>
        </w:rPr>
      </w:pPr>
    </w:p>
    <w:p w14:paraId="47DDCF96" w14:textId="77777777" w:rsidR="0048723A" w:rsidRPr="00DE5E32" w:rsidRDefault="0048723A" w:rsidP="0048723A">
      <w:pPr>
        <w:pStyle w:val="20"/>
        <w:rPr>
          <w:rFonts w:ascii="ＭＳ ゴシック" w:eastAsia="ＭＳ ゴシック"/>
        </w:rPr>
      </w:pPr>
      <w:r w:rsidRPr="00DE5E32">
        <w:rPr>
          <w:rFonts w:ascii="ＭＳ ゴシック" w:eastAsia="ＭＳ ゴシック" w:hint="eastAsia"/>
        </w:rPr>
        <w:t>(2) 目標の立て方</w:t>
      </w:r>
    </w:p>
    <w:p w14:paraId="23718011" w14:textId="77777777" w:rsidR="0048723A" w:rsidRPr="00DE5E32" w:rsidRDefault="0048723A" w:rsidP="0048723A">
      <w:pPr>
        <w:pStyle w:val="22"/>
        <w:rPr>
          <w:rFonts w:hAnsi="Arial"/>
        </w:rPr>
      </w:pPr>
      <w:r w:rsidRPr="00DE5E32">
        <w:rPr>
          <w:rFonts w:hAnsi="Arial" w:hint="eastAsia"/>
        </w:rPr>
        <w:t>当該年度に調達する印刷（他の役務の一部として発注される印刷を含む。）の総件数に占める基準を満たす印刷の件数の割合とする。</w:t>
      </w:r>
    </w:p>
    <w:p w14:paraId="544AC618" w14:textId="77777777" w:rsidR="00E9166A" w:rsidRPr="00DE5E32" w:rsidRDefault="00E9166A" w:rsidP="00E9166A">
      <w:pPr>
        <w:pStyle w:val="1"/>
        <w:rPr>
          <w:rFonts w:ascii="ＭＳ ゴシック" w:eastAsia="ＭＳ ゴシック" w:hAnsi="ＭＳ ゴシック"/>
        </w:rPr>
      </w:pPr>
      <w:r w:rsidRPr="00DE5E32">
        <w:rPr>
          <w:rFonts w:ascii="ＭＳ ゴシック" w:eastAsia="ＭＳ ゴシック"/>
        </w:rPr>
        <w:br w:type="page"/>
      </w:r>
      <w:r w:rsidRPr="00DE5E32">
        <w:rPr>
          <w:rFonts w:ascii="ＭＳ ゴシック" w:eastAsia="ＭＳ ゴシック" w:hAnsi="ＭＳ ゴシック" w:hint="eastAsia"/>
        </w:rPr>
        <w:t>２２－３ 食堂</w:t>
      </w:r>
    </w:p>
    <w:p w14:paraId="539E7038" w14:textId="77777777" w:rsidR="00E9166A" w:rsidRPr="00DE5E32" w:rsidRDefault="00E9166A" w:rsidP="00E9166A">
      <w:pPr>
        <w:pStyle w:val="20"/>
        <w:rPr>
          <w:rFonts w:ascii="ＭＳ ゴシック" w:eastAsia="ＭＳ ゴシック" w:cs="Arial"/>
        </w:rPr>
      </w:pPr>
      <w:r w:rsidRPr="00DE5E32">
        <w:rPr>
          <w:rFonts w:ascii="ＭＳ ゴシック" w:eastAsia="ＭＳ ゴシック" w:cs="Arial"/>
        </w:rPr>
        <w:t xml:space="preserve">(1) </w:t>
      </w:r>
      <w:r w:rsidRPr="00DE5E32">
        <w:rPr>
          <w:rFonts w:ascii="ＭＳ ゴシック" w:eastAsia="ＭＳ ゴシック" w:hAnsi="ＭＳ ゴシック" w:cs="Arial"/>
        </w:rPr>
        <w:t>品目及び判断の基準等</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
        <w:gridCol w:w="606"/>
        <w:gridCol w:w="1389"/>
        <w:gridCol w:w="6978"/>
        <w:gridCol w:w="57"/>
      </w:tblGrid>
      <w:tr w:rsidR="00DE5E32" w:rsidRPr="00DE5E32" w14:paraId="53BB8AA8" w14:textId="77777777" w:rsidTr="00DC44C1">
        <w:trPr>
          <w:gridBefore w:val="1"/>
          <w:wBefore w:w="104" w:type="dxa"/>
          <w:cantSplit/>
        </w:trPr>
        <w:tc>
          <w:tcPr>
            <w:tcW w:w="1995" w:type="dxa"/>
            <w:gridSpan w:val="2"/>
          </w:tcPr>
          <w:p w14:paraId="0043E499" w14:textId="77777777" w:rsidR="00D4143D" w:rsidRPr="00DE5E32" w:rsidRDefault="00D4143D" w:rsidP="00DC44C1">
            <w:pPr>
              <w:pStyle w:val="aa"/>
              <w:rPr>
                <w:rFonts w:hAnsi="Arial" w:cs="Arial"/>
              </w:rPr>
            </w:pPr>
            <w:r w:rsidRPr="00DE5E32">
              <w:rPr>
                <w:rFonts w:cs="Arial"/>
              </w:rPr>
              <w:t>食堂</w:t>
            </w:r>
          </w:p>
        </w:tc>
        <w:tc>
          <w:tcPr>
            <w:tcW w:w="7035" w:type="dxa"/>
            <w:gridSpan w:val="2"/>
          </w:tcPr>
          <w:p w14:paraId="47A5634D" w14:textId="77777777" w:rsidR="00D4143D" w:rsidRPr="00DE5E32" w:rsidRDefault="00D4143D" w:rsidP="00DC44C1">
            <w:pPr>
              <w:pStyle w:val="30"/>
              <w:rPr>
                <w:rFonts w:cs="Arial"/>
              </w:rPr>
            </w:pPr>
            <w:r w:rsidRPr="00DE5E32">
              <w:rPr>
                <w:rFonts w:hAnsi="ＭＳ ゴシック" w:cs="Arial"/>
              </w:rPr>
              <w:t>【判断の基準】</w:t>
            </w:r>
          </w:p>
          <w:p w14:paraId="2EDF50C6" w14:textId="77777777" w:rsidR="00D4143D" w:rsidRPr="00DE5E32" w:rsidRDefault="00D4143D" w:rsidP="00DC44C1">
            <w:pPr>
              <w:pStyle w:val="a4"/>
              <w:ind w:leftChars="0" w:left="220" w:hangingChars="100" w:hanging="220"/>
              <w:rPr>
                <w:rFonts w:hAnsi="Arial" w:cs="Arial"/>
                <w:color w:val="auto"/>
              </w:rPr>
            </w:pPr>
            <w:r w:rsidRPr="00DE5E32">
              <w:rPr>
                <w:rFonts w:cs="Arial"/>
                <w:color w:val="auto"/>
              </w:rPr>
              <w:t>○庁舎又は敷地内において委託契約等により営業している食堂にあっては、次の要件を満たすこと。</w:t>
            </w:r>
          </w:p>
          <w:p w14:paraId="482A8EF3" w14:textId="77777777" w:rsidR="00D4143D" w:rsidRPr="00DE5E32" w:rsidRDefault="00D4143D" w:rsidP="00DC44C1">
            <w:pPr>
              <w:pStyle w:val="a4"/>
              <w:ind w:leftChars="100" w:left="430" w:hangingChars="100" w:hanging="220"/>
              <w:rPr>
                <w:rFonts w:hAnsi="Arial" w:cs="Arial"/>
                <w:color w:val="auto"/>
              </w:rPr>
            </w:pPr>
            <w:r w:rsidRPr="00DE5E32">
              <w:rPr>
                <w:rFonts w:cs="Arial"/>
                <w:color w:val="auto"/>
              </w:rPr>
              <w:t>①生ゴミを減容及び減量する等再生利用に係る適正な処理が行われるものであること。</w:t>
            </w:r>
          </w:p>
          <w:p w14:paraId="23BAE402" w14:textId="77777777" w:rsidR="00D4143D" w:rsidRPr="00DE5E32" w:rsidRDefault="00D4143D" w:rsidP="00DC44C1">
            <w:pPr>
              <w:pStyle w:val="a4"/>
              <w:ind w:leftChars="100" w:left="430" w:hangingChars="100" w:hanging="220"/>
              <w:rPr>
                <w:rFonts w:cs="Arial"/>
                <w:color w:val="auto"/>
              </w:rPr>
            </w:pPr>
            <w:r w:rsidRPr="00DE5E32">
              <w:rPr>
                <w:rFonts w:cs="Arial"/>
                <w:color w:val="auto"/>
              </w:rPr>
              <w:t>②繰り返し利用できる食器が使われていること。</w:t>
            </w:r>
          </w:p>
          <w:p w14:paraId="53C9F180"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③食堂内における飲食物の提供に当たっては、ワンウェイのプラスチック製の容器等を使用しないこと。ただし、利用者の飲食に支障を来す場合又は代替する手段がない場合はこの限りではない。</w:t>
            </w:r>
          </w:p>
          <w:p w14:paraId="05428E00"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④食品廃棄物の発生量の把握並びに発生抑制及び再生利用等のための計画の策定、目標の設定が行われていること。</w:t>
            </w:r>
          </w:p>
          <w:p w14:paraId="654E48F3"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⑤食品廃棄物等の発生抑制の目標値が設定されている業種に該当する場合は、食品廃棄物等の単位当たり発生量がこの目標値以下であること。</w:t>
            </w:r>
          </w:p>
          <w:p w14:paraId="07517FE7"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⑥食品循環資源の再生利用等の実施率が、食品循環資源の再生利用等の促進に関する食品関連事業者の判断の基準となるべき事項を定める省令（平成13年財務省・厚生労働省・農林水産省・経済産業省・国土交通省・環境省令第４号。以下「判断基準省令」という。）で定める基準実施率を達成していること又は目標年に目標値を達成する計画を策定すること。</w:t>
            </w:r>
          </w:p>
          <w:p w14:paraId="5CA46A6D"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⑦提供する飲食物の量を調整可能とすること又は消費者に求められた場合に持ち帰り用容器を提供すること等により、食べ残し等の食品ロスの削減が図られていること。</w:t>
            </w:r>
          </w:p>
          <w:p w14:paraId="2A93C991" w14:textId="77777777" w:rsidR="00D4143D" w:rsidRPr="00DE5E32" w:rsidRDefault="00D4143D" w:rsidP="00DC44C1">
            <w:pPr>
              <w:pStyle w:val="a4"/>
              <w:ind w:leftChars="100" w:left="430" w:hangingChars="100" w:hanging="220"/>
              <w:rPr>
                <w:rFonts w:cs="Arial"/>
                <w:color w:val="auto"/>
              </w:rPr>
            </w:pPr>
            <w:r w:rsidRPr="00DE5E32">
              <w:rPr>
                <w:rFonts w:cs="Arial" w:hint="eastAsia"/>
                <w:color w:val="auto"/>
              </w:rPr>
              <w:t>⑧食堂内の掲示を利用する等、飲食物の食べ残しが減るよう食堂の利用者に対する呼びかけ、啓発等が行われていること。</w:t>
            </w:r>
          </w:p>
          <w:p w14:paraId="02A87DB8" w14:textId="77777777" w:rsidR="00D4143D" w:rsidRPr="00DE5E32" w:rsidRDefault="00D4143D" w:rsidP="00DC44C1">
            <w:pPr>
              <w:pStyle w:val="a4"/>
              <w:ind w:leftChars="100" w:left="430" w:hangingChars="100" w:hanging="220"/>
              <w:rPr>
                <w:rFonts w:hAnsi="Arial" w:cs="Arial"/>
                <w:color w:val="auto"/>
              </w:rPr>
            </w:pPr>
            <w:r w:rsidRPr="00DE5E32">
              <w:rPr>
                <w:rFonts w:cs="Arial" w:hint="eastAsia"/>
                <w:color w:val="auto"/>
              </w:rPr>
              <w:t>⑨食堂の運用に伴うエネルギー使用量（電力、ガス等）、水使用量を把握し、省エネルギー・節水のための措置を講じていること。</w:t>
            </w:r>
          </w:p>
          <w:p w14:paraId="14EBBE9C" w14:textId="77777777" w:rsidR="00D4143D" w:rsidRPr="00DE5E32" w:rsidRDefault="00D4143D" w:rsidP="00DC44C1">
            <w:pPr>
              <w:rPr>
                <w:rFonts w:ascii="ＭＳ ゴシック" w:eastAsia="ＭＳ ゴシック" w:hAnsi="Arial" w:cs="Arial"/>
                <w:sz w:val="22"/>
              </w:rPr>
            </w:pPr>
          </w:p>
          <w:p w14:paraId="32FC1415" w14:textId="77777777" w:rsidR="00D4143D" w:rsidRPr="00DE5E32" w:rsidRDefault="00D4143D" w:rsidP="00DC44C1">
            <w:pPr>
              <w:pStyle w:val="30"/>
              <w:rPr>
                <w:rFonts w:cs="Arial"/>
              </w:rPr>
            </w:pPr>
            <w:r w:rsidRPr="00DE5E32">
              <w:rPr>
                <w:rFonts w:hAnsi="ＭＳ ゴシック" w:cs="Arial"/>
              </w:rPr>
              <w:t>【配慮事項】</w:t>
            </w:r>
          </w:p>
          <w:p w14:paraId="0B9B36F5" w14:textId="77777777" w:rsidR="00D4143D" w:rsidRPr="00DE5E32" w:rsidRDefault="00D4143D" w:rsidP="00DC44C1">
            <w:pPr>
              <w:pStyle w:val="a4"/>
              <w:ind w:leftChars="0" w:left="220" w:hangingChars="100" w:hanging="220"/>
              <w:rPr>
                <w:rFonts w:hAnsi="Arial" w:cs="Arial"/>
                <w:color w:val="auto"/>
              </w:rPr>
            </w:pPr>
            <w:r w:rsidRPr="00DE5E32">
              <w:rPr>
                <w:rFonts w:cs="Arial"/>
                <w:color w:val="auto"/>
              </w:rPr>
              <w:t>①生ゴミ処理機等による処理後の生成物は肥料化、飼料化又はエネルギー化等により再生利用されるものであること。</w:t>
            </w:r>
          </w:p>
          <w:p w14:paraId="5C9819DD" w14:textId="77777777" w:rsidR="00D4143D" w:rsidRPr="00DE5E32" w:rsidRDefault="00D4143D" w:rsidP="00DC44C1">
            <w:pPr>
              <w:pStyle w:val="a4"/>
              <w:ind w:leftChars="0" w:left="220" w:hangingChars="100" w:hanging="220"/>
              <w:rPr>
                <w:rFonts w:cs="Arial"/>
                <w:color w:val="auto"/>
              </w:rPr>
            </w:pPr>
            <w:r w:rsidRPr="00DE5E32">
              <w:rPr>
                <w:rFonts w:cs="Arial"/>
                <w:color w:val="auto"/>
              </w:rPr>
              <w:t>②生分解性の生ゴミ処理袋又は水切りネットを用いる場合は、生ゴミと一緒にコンポスト処理されること。</w:t>
            </w:r>
          </w:p>
          <w:p w14:paraId="52250A5A" w14:textId="77777777" w:rsidR="00D4143D" w:rsidRPr="00DE5E32" w:rsidRDefault="00D4143D" w:rsidP="00DC44C1">
            <w:pPr>
              <w:pStyle w:val="a4"/>
              <w:ind w:leftChars="0" w:left="220" w:hangingChars="100" w:hanging="220"/>
              <w:rPr>
                <w:rFonts w:cs="Arial"/>
                <w:color w:val="auto"/>
              </w:rPr>
            </w:pPr>
            <w:r w:rsidRPr="00DE5E32">
              <w:rPr>
                <w:rFonts w:cs="Arial" w:hint="eastAsia"/>
                <w:color w:val="auto"/>
              </w:rPr>
              <w:t>③食堂で使用する食材は、地域の農林水産物の利用の促進に資するものであること。</w:t>
            </w:r>
          </w:p>
          <w:p w14:paraId="720AFB14" w14:textId="77777777" w:rsidR="00D4143D" w:rsidRPr="00DE5E32" w:rsidRDefault="00D4143D" w:rsidP="00565DF1">
            <w:pPr>
              <w:pStyle w:val="a4"/>
              <w:ind w:left="241" w:hangingChars="100" w:hanging="220"/>
              <w:rPr>
                <w:rFonts w:cs="Arial"/>
                <w:color w:val="auto"/>
              </w:rPr>
            </w:pPr>
            <w:r w:rsidRPr="00DE5E32">
              <w:rPr>
                <w:rFonts w:cs="Arial" w:hint="eastAsia"/>
                <w:color w:val="auto"/>
              </w:rPr>
              <w:t>④食堂で使用する農産物や加工品は、可能な限り近隣において有機農業により生産された農産物及びそれを原料として使用した加工品の利用の推進に資するものであること。</w:t>
            </w:r>
          </w:p>
          <w:p w14:paraId="2A4F2D0C"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⑤食堂で使用する加工食品・化成品の原料に植物油脂が使用される場合にあっては、持続可能な原料が使用されていること。</w:t>
            </w:r>
          </w:p>
          <w:p w14:paraId="3A7FE5B9" w14:textId="77777777" w:rsidR="00D4143D" w:rsidRPr="00DE5E32" w:rsidRDefault="00D4143D" w:rsidP="00DC44C1">
            <w:pPr>
              <w:pStyle w:val="a4"/>
              <w:ind w:left="241" w:hangingChars="100" w:hanging="220"/>
              <w:rPr>
                <w:rFonts w:hAnsi="Arial" w:cs="Arial"/>
                <w:color w:val="auto"/>
              </w:rPr>
            </w:pPr>
            <w:r w:rsidRPr="00DE5E32">
              <w:rPr>
                <w:rFonts w:hAnsi="Arial" w:cs="Arial" w:hint="eastAsia"/>
                <w:color w:val="auto"/>
              </w:rPr>
              <w:t>⑥修繕することにより再使用可能な食器、又は再生材料が使用された食器が使われていること。</w:t>
            </w:r>
          </w:p>
          <w:p w14:paraId="4916D103" w14:textId="77777777" w:rsidR="00ED0746" w:rsidRPr="00DE5E32" w:rsidRDefault="00ED0746" w:rsidP="00ED0746">
            <w:pPr>
              <w:pStyle w:val="a4"/>
              <w:ind w:left="241" w:hangingChars="100" w:hanging="220"/>
              <w:rPr>
                <w:ins w:id="3238" w:author="maehama sanshiro" w:date="2023-10-24T11:36:00Z"/>
                <w:rFonts w:hAnsi="Arial" w:cs="Arial"/>
                <w:color w:val="auto"/>
              </w:rPr>
            </w:pPr>
            <w:ins w:id="3239" w:author="maehama sanshiro" w:date="2023-10-24T11:36:00Z">
              <w:r w:rsidRPr="00DE5E32">
                <w:rPr>
                  <w:rFonts w:hAnsi="Arial" w:cs="Arial" w:hint="eastAsia"/>
                  <w:color w:val="auto"/>
                </w:rPr>
                <w:t>⑦</w:t>
              </w:r>
            </w:ins>
            <w:ins w:id="3240" w:author="maehama sanshiro" w:date="2023-10-24T11:38:00Z">
              <w:r w:rsidRPr="00DE5E32">
                <w:rPr>
                  <w:rFonts w:hAnsi="Arial" w:cs="Arial" w:hint="eastAsia"/>
                  <w:color w:val="auto"/>
                </w:rPr>
                <w:t>食器</w:t>
              </w:r>
            </w:ins>
            <w:ins w:id="3241" w:author="maehama sanshiro" w:date="2023-10-24T11:39:00Z">
              <w:r w:rsidRPr="00DE5E32">
                <w:rPr>
                  <w:rFonts w:hAnsi="Arial" w:cs="Arial" w:hint="eastAsia"/>
                  <w:color w:val="auto"/>
                </w:rPr>
                <w:t>は</w:t>
              </w:r>
            </w:ins>
            <w:ins w:id="3242" w:author="maehama sanshiro" w:date="2023-10-24T18:02:00Z">
              <w:r w:rsidRPr="00DE5E32">
                <w:rPr>
                  <w:rFonts w:hAnsi="Arial" w:cs="Arial" w:hint="eastAsia"/>
                  <w:color w:val="auto"/>
                </w:rPr>
                <w:t>、</w:t>
              </w:r>
            </w:ins>
            <w:ins w:id="3243" w:author="maehama sanshiro" w:date="2023-10-24T11:39:00Z">
              <w:r w:rsidRPr="00DE5E32">
                <w:rPr>
                  <w:rFonts w:hAnsi="Arial" w:cs="Arial" w:hint="eastAsia"/>
                  <w:color w:val="auto"/>
                </w:rPr>
                <w:t>可能な限り修繕又は再生利用されること。</w:t>
              </w:r>
            </w:ins>
          </w:p>
          <w:p w14:paraId="0B5D2E9E" w14:textId="77777777" w:rsidR="00ED0746" w:rsidRPr="00DE5E32" w:rsidRDefault="00ED0746" w:rsidP="00ED0746">
            <w:pPr>
              <w:pStyle w:val="a4"/>
              <w:ind w:left="241" w:hangingChars="100" w:hanging="220"/>
              <w:rPr>
                <w:rFonts w:hAnsi="Arial" w:cs="Arial"/>
                <w:color w:val="auto"/>
              </w:rPr>
            </w:pPr>
            <w:del w:id="3244" w:author="maehama sanshiro" w:date="2023-10-24T11:40:00Z">
              <w:r w:rsidRPr="00DE5E32" w:rsidDel="00C47BE7">
                <w:rPr>
                  <w:rFonts w:hAnsi="Arial" w:cs="Arial" w:hint="eastAsia"/>
                  <w:color w:val="auto"/>
                </w:rPr>
                <w:delText>⑦</w:delText>
              </w:r>
            </w:del>
            <w:ins w:id="3245" w:author="maehama sanshiro" w:date="2023-10-24T11:40:00Z">
              <w:r w:rsidRPr="00DE5E32">
                <w:rPr>
                  <w:rFonts w:hAnsi="Arial" w:cs="Arial" w:hint="eastAsia"/>
                  <w:color w:val="auto"/>
                </w:rPr>
                <w:t>⑧</w:t>
              </w:r>
            </w:ins>
            <w:r w:rsidRPr="00DE5E32">
              <w:rPr>
                <w:rFonts w:hAnsi="Arial" w:cs="Arial" w:hint="eastAsia"/>
                <w:color w:val="auto"/>
              </w:rPr>
              <w:t>再使用のために容器包装の返却・回収が行われていること。</w:t>
            </w:r>
          </w:p>
          <w:p w14:paraId="3444F018" w14:textId="10D224AA" w:rsidR="00D4143D" w:rsidRPr="00DE5E32" w:rsidRDefault="00ED0746" w:rsidP="00ED0746">
            <w:pPr>
              <w:pStyle w:val="a4"/>
              <w:ind w:left="241" w:hangingChars="100" w:hanging="220"/>
              <w:rPr>
                <w:rFonts w:hAnsi="Arial" w:cs="Arial"/>
                <w:color w:val="auto"/>
              </w:rPr>
            </w:pPr>
            <w:del w:id="3246" w:author="maehama sanshiro" w:date="2023-10-24T11:40:00Z">
              <w:r w:rsidRPr="00DE5E32" w:rsidDel="00C47BE7">
                <w:rPr>
                  <w:rFonts w:hAnsi="Arial" w:cs="Arial" w:hint="eastAsia"/>
                  <w:color w:val="auto"/>
                </w:rPr>
                <w:delText>⑧</w:delText>
              </w:r>
            </w:del>
            <w:ins w:id="3247" w:author="maehama sanshiro" w:date="2023-10-24T11:40:00Z">
              <w:r w:rsidRPr="00DE5E32">
                <w:rPr>
                  <w:rFonts w:hAnsi="Arial" w:cs="Arial" w:hint="eastAsia"/>
                  <w:color w:val="auto"/>
                </w:rPr>
                <w:t>⑨</w:t>
              </w:r>
            </w:ins>
            <w:r w:rsidRPr="00DE5E32">
              <w:rPr>
                <w:rFonts w:hAnsi="Arial" w:cs="Arial" w:hint="eastAsia"/>
                <w:color w:val="auto"/>
              </w:rPr>
              <w:t>食材等の輸送に伴う環境負荷の低減が図られていること。</w:t>
            </w:r>
          </w:p>
        </w:tc>
      </w:tr>
      <w:tr w:rsidR="00DE5E32" w:rsidRPr="00DE5E32" w14:paraId="34D2CB88" w14:textId="77777777" w:rsidTr="00DC44C1">
        <w:tblPrEx>
          <w:jc w:val="center"/>
          <w:tblInd w:w="0" w:type="dxa"/>
        </w:tblPrEx>
        <w:trPr>
          <w:gridAfter w:val="1"/>
          <w:wAfter w:w="57" w:type="dxa"/>
          <w:jc w:val="center"/>
        </w:trPr>
        <w:tc>
          <w:tcPr>
            <w:tcW w:w="710" w:type="dxa"/>
            <w:gridSpan w:val="2"/>
            <w:tcBorders>
              <w:top w:val="nil"/>
              <w:left w:val="nil"/>
              <w:bottom w:val="nil"/>
              <w:right w:val="nil"/>
            </w:tcBorders>
          </w:tcPr>
          <w:p w14:paraId="5CC322E0" w14:textId="77777777" w:rsidR="00D4143D" w:rsidRPr="00DE5E32" w:rsidRDefault="00D4143D"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451DCF08" w14:textId="77777777" w:rsidR="00D4143D" w:rsidRPr="00DE5E32" w:rsidRDefault="00D4143D" w:rsidP="00DC44C1">
            <w:pPr>
              <w:pStyle w:val="af"/>
              <w:ind w:left="123" w:hangingChars="114" w:hanging="228"/>
              <w:rPr>
                <w:rFonts w:hAnsi="Arial"/>
              </w:rPr>
            </w:pPr>
            <w:r w:rsidRPr="00DE5E32">
              <w:rPr>
                <w:rFonts w:hAnsi="Arial" w:hint="eastAsia"/>
              </w:rPr>
              <w:t>１　会議等において提供される飲物等を庁舎又は敷地内において委託契約等により営業している食堂・喫茶店等の飲食店から調達する場合は、本項の判断の基準を準用する。</w:t>
            </w:r>
          </w:p>
          <w:p w14:paraId="239C2FB6" w14:textId="77777777" w:rsidR="00D4143D" w:rsidRPr="00DE5E32" w:rsidRDefault="00D4143D" w:rsidP="00DC44C1">
            <w:pPr>
              <w:pStyle w:val="af"/>
              <w:ind w:left="123" w:hangingChars="114" w:hanging="228"/>
              <w:rPr>
                <w:rFonts w:hAnsi="Arial"/>
              </w:rPr>
            </w:pPr>
            <w:r w:rsidRPr="00DE5E32">
              <w:rPr>
                <w:rFonts w:hAnsi="Arial" w:hint="eastAsia"/>
              </w:rPr>
              <w:t>２　判断の基準④及び⑥の「再生利用等」とは、食品循環資源の再生利用等の促進に関する法律（平成12年法律第116号。以下「食品リサイクル法」という。）に基づく再生利用等のことをいう。</w:t>
            </w:r>
          </w:p>
          <w:p w14:paraId="39DF2FBC" w14:textId="77777777" w:rsidR="00D4143D" w:rsidRPr="00DE5E32" w:rsidRDefault="00D4143D" w:rsidP="00DC44C1">
            <w:pPr>
              <w:pStyle w:val="af"/>
              <w:ind w:left="123" w:hangingChars="114" w:hanging="228"/>
              <w:rPr>
                <w:rFonts w:hAnsi="Arial"/>
              </w:rPr>
            </w:pPr>
            <w:r w:rsidRPr="00DE5E32">
              <w:rPr>
                <w:rFonts w:hAnsi="Arial" w:hint="eastAsia"/>
              </w:rPr>
              <w:t>３　判断の基準④及び⑤の「発生抑制」とは、判断基準省令に基づく食品廃棄物等の発生の抑制のことをいう。</w:t>
            </w:r>
          </w:p>
          <w:p w14:paraId="4237183D" w14:textId="77777777" w:rsidR="00D4143D" w:rsidRPr="00DE5E32" w:rsidRDefault="00D4143D" w:rsidP="00DC44C1">
            <w:pPr>
              <w:pStyle w:val="af"/>
              <w:ind w:left="123" w:hangingChars="114" w:hanging="228"/>
              <w:rPr>
                <w:rFonts w:hAnsi="Arial"/>
              </w:rPr>
            </w:pPr>
            <w:r w:rsidRPr="00DE5E32">
              <w:rPr>
                <w:rFonts w:hAnsi="Arial" w:hint="eastAsia"/>
              </w:rPr>
              <w:t>４　判断の基準⑤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14:paraId="56A9A6F0" w14:textId="77777777" w:rsidR="00D4143D" w:rsidRPr="00DE5E32" w:rsidRDefault="00D4143D" w:rsidP="00DC44C1">
            <w:pPr>
              <w:pStyle w:val="af"/>
              <w:ind w:left="123" w:hangingChars="114" w:hanging="228"/>
              <w:rPr>
                <w:rFonts w:hAnsi="Arial"/>
              </w:rPr>
            </w:pPr>
            <w:r w:rsidRPr="00DE5E32">
              <w:rPr>
                <w:rFonts w:hAnsi="Arial" w:hint="eastAsia"/>
              </w:rPr>
              <w:t>５　判断の基準⑦に関して、食堂は客から持ち帰りを求められた場合には、食中毒等のリスクや取扱方法等、衛生上の注意事項を十分に説明の上、持ち帰り容器を提供する。なお、生や半生の食品などについて持ち帰りが求められた場合や外気温が高い真夏など、食中毒等のリスクが高い場合には、要望に応じずに提供する分量を調節し、極力食べ残しが発生しないように努めることが求められる。</w:t>
            </w:r>
          </w:p>
          <w:p w14:paraId="457629AB" w14:textId="77777777" w:rsidR="00D4143D" w:rsidRPr="00DE5E32" w:rsidRDefault="00D4143D" w:rsidP="00DC44C1">
            <w:pPr>
              <w:pStyle w:val="af"/>
              <w:ind w:left="123" w:hangingChars="114" w:hanging="228"/>
              <w:rPr>
                <w:rFonts w:hAnsi="Arial"/>
              </w:rPr>
            </w:pPr>
            <w:r w:rsidRPr="00DE5E32">
              <w:rPr>
                <w:rFonts w:hAnsi="Arial" w:hint="eastAsia"/>
              </w:rPr>
              <w:t>６　判断の基準⑨については、食堂の運用に伴うエネルギー使用量、水使用量の把握が可能な場合に適用する。</w:t>
            </w:r>
          </w:p>
          <w:p w14:paraId="61294ED9" w14:textId="77777777" w:rsidR="00D4143D" w:rsidRPr="00DE5E32" w:rsidRDefault="00D4143D" w:rsidP="00DC44C1">
            <w:pPr>
              <w:pStyle w:val="af"/>
              <w:ind w:left="123" w:hangingChars="114" w:hanging="228"/>
              <w:rPr>
                <w:rFonts w:hAnsi="Arial"/>
              </w:rPr>
            </w:pPr>
            <w:r w:rsidRPr="00DE5E32">
              <w:rPr>
                <w:rFonts w:hAnsi="Arial" w:hint="eastAsia"/>
              </w:rPr>
              <w:t>７　配慮事項③の「地域の農林水産物の利用」とは、地域資源を活用した農林漁業者等による新事業の創出等及び地域の農林水産物の利用促進に関する法律（平成22年法律第67号）第25条の趣旨を踏まえ、国内の地域で生産された農林水産物をその生産された地域内において消費すること及び地域において供給が不足している農林水産物がある場合に他の地域で生産された当該農林水産物を消費することをいう。</w:t>
            </w:r>
          </w:p>
          <w:p w14:paraId="08C2D0D9" w14:textId="77777777" w:rsidR="00D4143D" w:rsidRPr="00DE5E32" w:rsidRDefault="00D4143D" w:rsidP="00565DF1">
            <w:pPr>
              <w:pStyle w:val="af"/>
              <w:ind w:left="123" w:hangingChars="114" w:hanging="228"/>
              <w:rPr>
                <w:rFonts w:hAnsi="Arial"/>
              </w:rPr>
            </w:pPr>
            <w:r w:rsidRPr="00DE5E32">
              <w:rPr>
                <w:rFonts w:hAnsi="Arial" w:hint="eastAsia"/>
              </w:rPr>
              <w:t>８　配慮事項④の「有機農業」とは、有機農業の推進に関する法律（平成18年法律第112号）第２条を踏まえ、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tc>
      </w:tr>
    </w:tbl>
    <w:p w14:paraId="15D6EAD0" w14:textId="77777777" w:rsidR="00D4143D" w:rsidRPr="00DE5E32" w:rsidRDefault="00D4143D" w:rsidP="00D4143D">
      <w:pPr>
        <w:rPr>
          <w:rFonts w:ascii="ＭＳ ゴシック" w:eastAsia="ＭＳ ゴシック" w:hAnsi="Arial" w:cs="Arial"/>
        </w:rPr>
      </w:pPr>
    </w:p>
    <w:p w14:paraId="70FAEF32" w14:textId="77777777" w:rsidR="00E9166A" w:rsidRPr="00DE5E32" w:rsidRDefault="00E9166A" w:rsidP="00E9166A">
      <w:pPr>
        <w:rPr>
          <w:rFonts w:ascii="ＭＳ ゴシック" w:eastAsia="ＭＳ ゴシック" w:hAnsi="Arial" w:cs="Arial"/>
        </w:rPr>
      </w:pPr>
    </w:p>
    <w:p w14:paraId="65B755DC" w14:textId="77777777" w:rsidR="00E9166A" w:rsidRPr="00DE5E32" w:rsidRDefault="00E9166A" w:rsidP="00E9166A">
      <w:pPr>
        <w:rPr>
          <w:rFonts w:ascii="ＭＳ ゴシック" w:eastAsia="ＭＳ ゴシック" w:hAnsi="Arial" w:cs="Arial"/>
          <w:sz w:val="22"/>
        </w:rPr>
      </w:pPr>
    </w:p>
    <w:p w14:paraId="4565CD23" w14:textId="77777777" w:rsidR="00E9166A" w:rsidRPr="00DE5E32" w:rsidRDefault="00E9166A" w:rsidP="00E9166A">
      <w:pPr>
        <w:pStyle w:val="20"/>
        <w:rPr>
          <w:rFonts w:ascii="ＭＳ ゴシック" w:eastAsia="ＭＳ ゴシック" w:cs="Arial"/>
          <w:sz w:val="24"/>
        </w:rPr>
      </w:pPr>
      <w:r w:rsidRPr="00DE5E32">
        <w:rPr>
          <w:rFonts w:ascii="ＭＳ ゴシック" w:eastAsia="ＭＳ ゴシック" w:cs="Arial"/>
        </w:rPr>
        <w:t xml:space="preserve">(2) </w:t>
      </w:r>
      <w:r w:rsidRPr="00DE5E32">
        <w:rPr>
          <w:rFonts w:ascii="ＭＳ ゴシック" w:eastAsia="ＭＳ ゴシック" w:hAnsi="ＭＳ ゴシック" w:cs="Arial"/>
        </w:rPr>
        <w:t>目標の立て方</w:t>
      </w:r>
    </w:p>
    <w:p w14:paraId="6D7B86FD" w14:textId="77777777" w:rsidR="00E9166A" w:rsidRPr="00DE5E32" w:rsidRDefault="00E9166A" w:rsidP="00E9166A">
      <w:pPr>
        <w:pStyle w:val="22"/>
        <w:rPr>
          <w:rFonts w:hAnsi="Arial" w:cs="Arial"/>
        </w:rPr>
      </w:pPr>
      <w:r w:rsidRPr="00DE5E32">
        <w:rPr>
          <w:rFonts w:cs="Arial"/>
        </w:rPr>
        <w:t>当該年度に調達する基準を満たす食堂の総件数とする。</w:t>
      </w:r>
    </w:p>
    <w:p w14:paraId="36F6787E" w14:textId="77777777" w:rsidR="007C3412" w:rsidRPr="00DE5E32" w:rsidRDefault="007C3412" w:rsidP="007C3412">
      <w:pPr>
        <w:rPr>
          <w:rFonts w:ascii="ＭＳ ゴシック" w:eastAsia="ＭＳ ゴシック" w:hAnsi="Arial" w:cs="Arial"/>
        </w:rPr>
      </w:pPr>
    </w:p>
    <w:p w14:paraId="287958DC" w14:textId="77777777" w:rsidR="00182FFD" w:rsidRPr="00DE5E32" w:rsidRDefault="007C3412" w:rsidP="00182FFD">
      <w:pPr>
        <w:pStyle w:val="1"/>
        <w:rPr>
          <w:rFonts w:ascii="ＭＳ ゴシック" w:eastAsia="ＭＳ ゴシック"/>
        </w:rPr>
      </w:pPr>
      <w:r w:rsidRPr="00DE5E32">
        <w:rPr>
          <w:rFonts w:ascii="ＭＳ ゴシック" w:eastAsia="ＭＳ ゴシック"/>
          <w:sz w:val="22"/>
        </w:rPr>
        <w:br w:type="page"/>
      </w:r>
      <w:bookmarkStart w:id="3248" w:name="_Toc33444702"/>
      <w:r w:rsidR="000674F2" w:rsidRPr="00DE5E32">
        <w:rPr>
          <w:rFonts w:ascii="ＭＳ ゴシック" w:eastAsia="ＭＳ ゴシック" w:hint="eastAsia"/>
        </w:rPr>
        <w:t>２２</w:t>
      </w:r>
      <w:r w:rsidR="00182FFD" w:rsidRPr="00DE5E32">
        <w:rPr>
          <w:rFonts w:ascii="ＭＳ ゴシック" w:eastAsia="ＭＳ ゴシック" w:hint="eastAsia"/>
        </w:rPr>
        <w:t>－４ 自動車専用タイヤ更生</w:t>
      </w:r>
      <w:bookmarkEnd w:id="3248"/>
    </w:p>
    <w:p w14:paraId="5252B6A7" w14:textId="77777777" w:rsidR="00182FFD" w:rsidRPr="00DE5E32" w:rsidRDefault="00182FFD" w:rsidP="00182FFD">
      <w:pPr>
        <w:pStyle w:val="20"/>
        <w:rPr>
          <w:rFonts w:ascii="ＭＳ ゴシック" w:eastAsia="ＭＳ ゴシック"/>
        </w:rPr>
      </w:pPr>
      <w:bookmarkStart w:id="3249" w:name="_Toc623375"/>
      <w:bookmarkStart w:id="3250" w:name="_Toc934233"/>
      <w:r w:rsidRPr="00DE5E32">
        <w:rPr>
          <w:rFonts w:ascii="ＭＳ ゴシック" w:eastAsia="ＭＳ ゴシック" w:hint="eastAsia"/>
        </w:rPr>
        <w:t>(1) 品目及び判断の基準等</w:t>
      </w:r>
      <w:bookmarkEnd w:id="3249"/>
      <w:bookmarkEnd w:id="3250"/>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7"/>
        <w:gridCol w:w="7600"/>
      </w:tblGrid>
      <w:tr w:rsidR="00DE5E32" w:rsidRPr="00DE5E32" w14:paraId="0F61124D" w14:textId="77777777" w:rsidTr="001B3BC7">
        <w:trPr>
          <w:cantSplit/>
          <w:trHeight w:val="2208"/>
          <w:jc w:val="center"/>
        </w:trPr>
        <w:tc>
          <w:tcPr>
            <w:tcW w:w="1477" w:type="dxa"/>
            <w:gridSpan w:val="2"/>
          </w:tcPr>
          <w:p w14:paraId="4A36107D" w14:textId="77777777" w:rsidR="00182FFD" w:rsidRPr="00DE5E32" w:rsidRDefault="00182FFD" w:rsidP="001B3BC7">
            <w:pPr>
              <w:pStyle w:val="aa"/>
              <w:rPr>
                <w:rFonts w:hAnsi="Arial"/>
              </w:rPr>
            </w:pPr>
            <w:r w:rsidRPr="00DE5E32">
              <w:rPr>
                <w:rFonts w:hAnsi="Arial" w:hint="eastAsia"/>
              </w:rPr>
              <w:t>自動車専用タイヤ更生</w:t>
            </w:r>
          </w:p>
        </w:tc>
        <w:tc>
          <w:tcPr>
            <w:tcW w:w="7595" w:type="dxa"/>
          </w:tcPr>
          <w:p w14:paraId="172373DD" w14:textId="77777777" w:rsidR="00182FFD" w:rsidRPr="00DE5E32" w:rsidRDefault="00182FFD" w:rsidP="001B3BC7">
            <w:pPr>
              <w:pStyle w:val="30"/>
            </w:pPr>
            <w:r w:rsidRPr="00DE5E32">
              <w:rPr>
                <w:rFonts w:hint="eastAsia"/>
              </w:rPr>
              <w:t>【判断の基準】</w:t>
            </w:r>
          </w:p>
          <w:p w14:paraId="4620A0B4"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○次のいずれかの要件を満たすこと。</w:t>
            </w:r>
          </w:p>
          <w:p w14:paraId="6CC1F4CD" w14:textId="77777777" w:rsidR="00182FFD" w:rsidRPr="00DE5E32" w:rsidRDefault="00182FFD" w:rsidP="001B3BC7">
            <w:pPr>
              <w:pStyle w:val="a4"/>
              <w:ind w:leftChars="100" w:left="430" w:hangingChars="100" w:hanging="220"/>
              <w:rPr>
                <w:rFonts w:hAnsi="Arial"/>
                <w:color w:val="auto"/>
              </w:rPr>
            </w:pPr>
            <w:r w:rsidRPr="00DE5E32">
              <w:rPr>
                <w:rFonts w:hAnsi="Arial" w:hint="eastAsia"/>
                <w:color w:val="auto"/>
              </w:rPr>
              <w:t>①第一寿命を磨耗終了した自動車専用タイヤの台タイヤ（ケーシング）に、踏面部のゴムを張り替えて機能を復元し、更生タイヤとして第二寿命における使用を可能にするものであること。</w:t>
            </w:r>
          </w:p>
          <w:p w14:paraId="67D94D63" w14:textId="77777777" w:rsidR="00182FFD" w:rsidRPr="00DE5E32" w:rsidRDefault="00182FFD" w:rsidP="001B3BC7">
            <w:pPr>
              <w:pStyle w:val="a4"/>
              <w:ind w:leftChars="100" w:left="430" w:hangingChars="100" w:hanging="220"/>
              <w:rPr>
                <w:rFonts w:hAnsi="Arial"/>
                <w:color w:val="auto"/>
              </w:rPr>
            </w:pPr>
            <w:r w:rsidRPr="00DE5E32">
              <w:rPr>
                <w:rFonts w:hAnsi="Arial" w:hint="eastAsia"/>
                <w:color w:val="auto"/>
              </w:rPr>
              <w:t>②再生することなく再溝切り（リグルーブ）が可能であること。</w:t>
            </w:r>
          </w:p>
          <w:p w14:paraId="167AC4FB" w14:textId="77777777" w:rsidR="00182FFD" w:rsidRPr="00DE5E32" w:rsidRDefault="00182FFD" w:rsidP="001B3BC7">
            <w:pPr>
              <w:pStyle w:val="a4"/>
              <w:tabs>
                <w:tab w:val="left" w:pos="426"/>
              </w:tabs>
              <w:rPr>
                <w:rFonts w:hAnsi="Arial"/>
                <w:color w:val="auto"/>
              </w:rPr>
            </w:pPr>
          </w:p>
          <w:p w14:paraId="7EE387E1" w14:textId="77777777" w:rsidR="00182FFD" w:rsidRPr="00DE5E32" w:rsidRDefault="00182FFD" w:rsidP="001B3BC7">
            <w:pPr>
              <w:pStyle w:val="a4"/>
              <w:rPr>
                <w:rFonts w:hAnsi="Arial"/>
                <w:color w:val="auto"/>
              </w:rPr>
            </w:pPr>
            <w:r w:rsidRPr="00DE5E32">
              <w:rPr>
                <w:rFonts w:hAnsi="Arial" w:hint="eastAsia"/>
                <w:color w:val="auto"/>
              </w:rPr>
              <w:t>【配慮事項】</w:t>
            </w:r>
          </w:p>
          <w:p w14:paraId="79E0B381"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①ラジアル構造の推奨等製品の長寿命化に配慮されていること。</w:t>
            </w:r>
          </w:p>
          <w:p w14:paraId="3C5343F0"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②走行時の静粛性の確保に配慮されていること。</w:t>
            </w:r>
          </w:p>
          <w:p w14:paraId="61623390" w14:textId="77777777" w:rsidR="00182FFD" w:rsidRPr="00DE5E32" w:rsidRDefault="00182FFD" w:rsidP="001B3BC7">
            <w:pPr>
              <w:pStyle w:val="a4"/>
              <w:ind w:leftChars="0" w:left="220" w:hangingChars="100" w:hanging="220"/>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182FFD" w:rsidRPr="00DE5E32" w14:paraId="23E66714" w14:textId="77777777" w:rsidTr="001B3BC7">
        <w:trPr>
          <w:jc w:val="center"/>
        </w:trPr>
        <w:tc>
          <w:tcPr>
            <w:tcW w:w="710" w:type="dxa"/>
            <w:tcBorders>
              <w:top w:val="nil"/>
              <w:left w:val="nil"/>
              <w:bottom w:val="nil"/>
              <w:right w:val="nil"/>
            </w:tcBorders>
          </w:tcPr>
          <w:p w14:paraId="1A07D889" w14:textId="77777777" w:rsidR="00182FFD" w:rsidRPr="00DE5E32" w:rsidRDefault="00182FFD" w:rsidP="001B3BC7">
            <w:pPr>
              <w:spacing w:beforeLines="20" w:before="72"/>
              <w:rPr>
                <w:rFonts w:ascii="ＭＳ ゴシック" w:eastAsia="ＭＳ ゴシック" w:hAnsi="Arial"/>
              </w:rPr>
            </w:pPr>
            <w:bookmarkStart w:id="3251" w:name="_Toc623376"/>
            <w:bookmarkStart w:id="3252" w:name="_Toc934234"/>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3A0ABAF7" w14:textId="77777777" w:rsidR="00182FFD" w:rsidRPr="00DE5E32" w:rsidRDefault="00182FFD" w:rsidP="001B3BC7">
            <w:pPr>
              <w:pStyle w:val="af"/>
              <w:rPr>
                <w:rFonts w:hAnsi="Arial"/>
              </w:rPr>
            </w:pPr>
            <w:r w:rsidRPr="00DE5E32">
              <w:rPr>
                <w:rFonts w:hAnsi="Arial" w:hint="eastAsia"/>
              </w:rPr>
              <w:t>１　本項の判断の基準の「自動車専用タイヤ更生」において対象とするタイヤは、「小形トラック用タイヤ」「トラック及びバス用タイヤ」「産業車両用タイヤ」及び「建設車両用タイヤ」とする。</w:t>
            </w:r>
          </w:p>
          <w:p w14:paraId="48B35C3D" w14:textId="77777777" w:rsidR="00182FFD" w:rsidRPr="00DE5E32" w:rsidRDefault="00182FFD" w:rsidP="001B3BC7">
            <w:pPr>
              <w:pStyle w:val="af"/>
              <w:rPr>
                <w:rFonts w:hAnsi="Arial"/>
              </w:rPr>
            </w:pPr>
            <w:r w:rsidRPr="00DE5E32">
              <w:rPr>
                <w:rFonts w:hAnsi="Arial" w:hint="eastAsia"/>
              </w:rPr>
              <w:t>２　JIS K 6329（更生タイヤ）に適合する更生タイヤは、判断の基準①を満たす。</w:t>
            </w:r>
          </w:p>
        </w:tc>
      </w:tr>
    </w:tbl>
    <w:p w14:paraId="590D38B7" w14:textId="77777777" w:rsidR="00182FFD" w:rsidRPr="00DE5E32" w:rsidRDefault="00182FFD" w:rsidP="00182FFD">
      <w:pPr>
        <w:rPr>
          <w:rFonts w:ascii="ＭＳ ゴシック" w:eastAsia="ＭＳ ゴシック" w:hAnsi="Arial"/>
        </w:rPr>
      </w:pPr>
    </w:p>
    <w:p w14:paraId="6B45A523" w14:textId="77777777" w:rsidR="00182FFD" w:rsidRPr="00DE5E32" w:rsidRDefault="00182FFD" w:rsidP="00182FFD">
      <w:pPr>
        <w:rPr>
          <w:rFonts w:ascii="ＭＳ ゴシック" w:eastAsia="ＭＳ ゴシック" w:hAnsi="Arial"/>
        </w:rPr>
      </w:pPr>
    </w:p>
    <w:p w14:paraId="69DD15B1" w14:textId="77777777" w:rsidR="00182FFD" w:rsidRPr="00DE5E32" w:rsidRDefault="00182FFD" w:rsidP="00182FFD">
      <w:pPr>
        <w:rPr>
          <w:rFonts w:ascii="ＭＳ ゴシック" w:eastAsia="ＭＳ ゴシック" w:hAnsi="Arial"/>
        </w:rPr>
      </w:pPr>
    </w:p>
    <w:p w14:paraId="61960961" w14:textId="77777777" w:rsidR="00182FFD" w:rsidRPr="00DE5E32" w:rsidRDefault="00182FFD" w:rsidP="00182FFD">
      <w:pPr>
        <w:pStyle w:val="20"/>
        <w:rPr>
          <w:rFonts w:ascii="ＭＳ ゴシック" w:eastAsia="ＭＳ ゴシック"/>
        </w:rPr>
      </w:pPr>
      <w:r w:rsidRPr="00DE5E32">
        <w:rPr>
          <w:rFonts w:ascii="ＭＳ ゴシック" w:eastAsia="ＭＳ ゴシック" w:hint="eastAsia"/>
        </w:rPr>
        <w:t>(2) 目標の立て方</w:t>
      </w:r>
      <w:bookmarkEnd w:id="3251"/>
      <w:bookmarkEnd w:id="3252"/>
    </w:p>
    <w:p w14:paraId="53F2C586" w14:textId="77777777" w:rsidR="00182FFD" w:rsidRPr="00DE5E32" w:rsidRDefault="00182FFD" w:rsidP="00182FFD">
      <w:pPr>
        <w:pStyle w:val="22"/>
        <w:rPr>
          <w:rFonts w:hAnsi="Arial"/>
        </w:rPr>
      </w:pPr>
      <w:r w:rsidRPr="00DE5E32">
        <w:rPr>
          <w:rFonts w:hAnsi="Arial" w:hint="eastAsia"/>
        </w:rPr>
        <w:t>当該年度に調達する自動車専用タイヤ更生（自動車整備の一部として調達されるものを含む。）の総件数とする。</w:t>
      </w:r>
    </w:p>
    <w:p w14:paraId="2390861D" w14:textId="77777777" w:rsidR="00182FFD" w:rsidRPr="00DE5E32" w:rsidRDefault="00182FFD" w:rsidP="00182FFD">
      <w:pPr>
        <w:rPr>
          <w:rFonts w:ascii="ＭＳ ゴシック" w:eastAsia="ＭＳ ゴシック" w:hAnsi="Arial"/>
        </w:rPr>
      </w:pPr>
    </w:p>
    <w:p w14:paraId="7A75D79B" w14:textId="77777777" w:rsidR="00182FFD" w:rsidRPr="00DE5E32" w:rsidRDefault="00182FFD" w:rsidP="00182FFD">
      <w:pPr>
        <w:pStyle w:val="1"/>
        <w:rPr>
          <w:rFonts w:ascii="ＭＳ ゴシック" w:eastAsia="ＭＳ ゴシック" w:hAnsi="ＭＳ ゴシック"/>
        </w:rPr>
      </w:pPr>
      <w:r w:rsidRPr="00DE5E32">
        <w:rPr>
          <w:rFonts w:ascii="ＭＳ ゴシック" w:eastAsia="ＭＳ ゴシック"/>
          <w:szCs w:val="24"/>
        </w:rPr>
        <w:br w:type="page"/>
      </w:r>
      <w:r w:rsidR="000674F2" w:rsidRPr="00DE5E32">
        <w:rPr>
          <w:rFonts w:ascii="ＭＳ ゴシック" w:eastAsia="ＭＳ ゴシック" w:hAnsi="ＭＳ ゴシック" w:hint="eastAsia"/>
          <w:szCs w:val="24"/>
        </w:rPr>
        <w:t>２２</w:t>
      </w:r>
      <w:r w:rsidRPr="00DE5E32">
        <w:rPr>
          <w:rFonts w:ascii="ＭＳ ゴシック" w:eastAsia="ＭＳ ゴシック" w:hAnsi="ＭＳ ゴシック" w:hint="eastAsia"/>
          <w:szCs w:val="24"/>
        </w:rPr>
        <w:t>－５ 自動車整備</w:t>
      </w:r>
    </w:p>
    <w:p w14:paraId="15DD43AE"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7"/>
        <w:gridCol w:w="7600"/>
      </w:tblGrid>
      <w:tr w:rsidR="00DE5E32" w:rsidRPr="00DE5E32" w14:paraId="055950BE" w14:textId="77777777" w:rsidTr="001B3BC7">
        <w:trPr>
          <w:cantSplit/>
          <w:trHeight w:val="7185"/>
          <w:jc w:val="center"/>
        </w:trPr>
        <w:tc>
          <w:tcPr>
            <w:tcW w:w="1477" w:type="dxa"/>
            <w:gridSpan w:val="2"/>
          </w:tcPr>
          <w:p w14:paraId="647A331D" w14:textId="77777777" w:rsidR="00182FFD" w:rsidRPr="00DE5E32" w:rsidRDefault="00182FFD" w:rsidP="001B3BC7">
            <w:pPr>
              <w:pStyle w:val="aa"/>
              <w:rPr>
                <w:szCs w:val="21"/>
              </w:rPr>
            </w:pPr>
            <w:r w:rsidRPr="00DE5E32">
              <w:rPr>
                <w:rFonts w:hint="eastAsia"/>
                <w:szCs w:val="21"/>
              </w:rPr>
              <w:t>自動車整備</w:t>
            </w:r>
          </w:p>
          <w:p w14:paraId="3F07D59F" w14:textId="77777777" w:rsidR="00182FFD" w:rsidRPr="00DE5E32" w:rsidRDefault="00182FFD" w:rsidP="001B3BC7">
            <w:pPr>
              <w:pStyle w:val="aa"/>
              <w:rPr>
                <w:szCs w:val="21"/>
              </w:rPr>
            </w:pPr>
          </w:p>
        </w:tc>
        <w:tc>
          <w:tcPr>
            <w:tcW w:w="7600" w:type="dxa"/>
          </w:tcPr>
          <w:p w14:paraId="2A9B18CB" w14:textId="77777777" w:rsidR="00182FFD" w:rsidRPr="00DE5E32" w:rsidRDefault="00182FFD" w:rsidP="001B3BC7">
            <w:pPr>
              <w:pStyle w:val="30"/>
            </w:pPr>
            <w:r w:rsidRPr="00DE5E32">
              <w:rPr>
                <w:rFonts w:hAnsi="ＭＳ ゴシック" w:hint="eastAsia"/>
              </w:rPr>
              <w:t>【判断の基準】</w:t>
            </w:r>
          </w:p>
          <w:p w14:paraId="1B12EA08" w14:textId="77777777" w:rsidR="00182FFD" w:rsidRPr="00DE5E32" w:rsidRDefault="00182FFD" w:rsidP="001B3BC7">
            <w:pPr>
              <w:pStyle w:val="a4"/>
              <w:rPr>
                <w:rFonts w:hAnsi="Arial" w:cs="Arial"/>
                <w:color w:val="auto"/>
              </w:rPr>
            </w:pPr>
            <w:r w:rsidRPr="00DE5E32">
              <w:rPr>
                <w:rFonts w:hint="eastAsia"/>
                <w:color w:val="auto"/>
              </w:rPr>
              <w:t>①</w:t>
            </w:r>
            <w:r w:rsidRPr="00DE5E32">
              <w:rPr>
                <w:rFonts w:hAnsi="Arial" w:cs="Arial"/>
                <w:color w:val="auto"/>
              </w:rPr>
              <w:t>自動車リサイクル部品（リユース部品（使用済自動車から取</w:t>
            </w:r>
            <w:r w:rsidR="0048156B" w:rsidRPr="00DE5E32">
              <w:rPr>
                <w:rFonts w:hAnsi="Arial" w:cs="Arial" w:hint="eastAsia"/>
                <w:color w:val="auto"/>
              </w:rPr>
              <w:t>り</w:t>
            </w:r>
            <w:r w:rsidRPr="00DE5E32">
              <w:rPr>
                <w:rFonts w:hAnsi="Arial" w:cs="Arial"/>
                <w:color w:val="auto"/>
              </w:rPr>
              <w:t>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14:paraId="3FA8F6EB" w14:textId="77777777" w:rsidR="00182FFD" w:rsidRPr="00DE5E32" w:rsidRDefault="00182FFD" w:rsidP="001B3BC7">
            <w:pPr>
              <w:pStyle w:val="a4"/>
              <w:rPr>
                <w:rFonts w:hAnsi="Arial" w:cs="Arial"/>
                <w:color w:val="auto"/>
              </w:rPr>
            </w:pPr>
            <w:r w:rsidRPr="00DE5E32">
              <w:rPr>
                <w:rFonts w:hint="eastAsia"/>
                <w:color w:val="auto"/>
              </w:rPr>
              <w:t>②</w:t>
            </w:r>
            <w:r w:rsidRPr="00DE5E32">
              <w:rPr>
                <w:rFonts w:cs="Arial"/>
                <w:color w:val="auto"/>
              </w:rPr>
              <w:t>エンジン洗浄を実施する場合にあっては、以下の要件を満たすこと。</w:t>
            </w:r>
          </w:p>
          <w:p w14:paraId="5015702F" w14:textId="77777777" w:rsidR="00182FFD" w:rsidRPr="00DE5E32" w:rsidRDefault="00182FFD" w:rsidP="001B3BC7">
            <w:pPr>
              <w:pStyle w:val="a4"/>
              <w:ind w:leftChars="105" w:left="440" w:hangingChars="100" w:hanging="220"/>
              <w:rPr>
                <w:rFonts w:hAnsi="Arial" w:cs="Arial"/>
                <w:color w:val="auto"/>
              </w:rPr>
            </w:pPr>
            <w:r w:rsidRPr="00DE5E32">
              <w:rPr>
                <w:rFonts w:cs="Arial"/>
                <w:color w:val="auto"/>
              </w:rPr>
              <w:t>ア．大気汚染物質（炭化水素及び一酸化炭素）がエンジン洗浄実施前後において、</w:t>
            </w:r>
            <w:r w:rsidRPr="00DE5E32">
              <w:rPr>
                <w:rFonts w:hAnsi="Arial" w:cs="Arial"/>
                <w:color w:val="auto"/>
              </w:rPr>
              <w:t>20</w:t>
            </w:r>
            <w:r w:rsidR="001979BB" w:rsidRPr="00DE5E32">
              <w:rPr>
                <w:rFonts w:hAnsi="Arial" w:cs="Arial"/>
                <w:color w:val="auto"/>
              </w:rPr>
              <w:t>％</w:t>
            </w:r>
            <w:r w:rsidRPr="00DE5E32">
              <w:rPr>
                <w:rFonts w:cs="Arial"/>
                <w:color w:val="auto"/>
              </w:rPr>
              <w:t>以上削減されること。</w:t>
            </w:r>
          </w:p>
          <w:p w14:paraId="617D9A9B" w14:textId="77777777" w:rsidR="00182FFD" w:rsidRPr="00DE5E32" w:rsidRDefault="00182FFD" w:rsidP="001B3BC7">
            <w:pPr>
              <w:pStyle w:val="a4"/>
              <w:ind w:leftChars="210" w:left="441" w:firstLineChars="100" w:firstLine="220"/>
              <w:rPr>
                <w:rFonts w:hAnsi="Arial" w:cs="Arial"/>
                <w:color w:val="auto"/>
              </w:rPr>
            </w:pPr>
            <w:r w:rsidRPr="00DE5E32">
              <w:rPr>
                <w:rFonts w:cs="Arial"/>
                <w:color w:val="auto"/>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14:paraId="2AA11CDA" w14:textId="77777777" w:rsidR="00182FFD" w:rsidRPr="00DE5E32" w:rsidRDefault="00182FFD" w:rsidP="001B3BC7">
            <w:pPr>
              <w:pStyle w:val="a4"/>
              <w:ind w:leftChars="105" w:left="440" w:hangingChars="100" w:hanging="220"/>
              <w:rPr>
                <w:rFonts w:hAnsi="Arial" w:cs="Arial"/>
                <w:color w:val="auto"/>
              </w:rPr>
            </w:pPr>
            <w:r w:rsidRPr="00DE5E32">
              <w:rPr>
                <w:rFonts w:cs="Arial"/>
                <w:color w:val="auto"/>
              </w:rPr>
              <w:t>イ．エンジン洗浄の実施直後及び法定</w:t>
            </w:r>
            <w:r w:rsidRPr="00DE5E32">
              <w:rPr>
                <w:rFonts w:hAnsi="Arial" w:cs="Arial"/>
                <w:color w:val="auto"/>
              </w:rPr>
              <w:t>12</w:t>
            </w:r>
            <w:r w:rsidRPr="00DE5E32">
              <w:rPr>
                <w:rFonts w:cs="Arial"/>
                <w:color w:val="auto"/>
              </w:rPr>
              <w:t>ヶ月点検において判断の基準の効果を確認し、通常必要となる整備が適切に実施されており、かつエンジン洗浄実施前の測定値から</w:t>
            </w:r>
            <w:r w:rsidRPr="00DE5E32">
              <w:rPr>
                <w:rFonts w:hAnsi="Arial" w:cs="Arial"/>
                <w:color w:val="auto"/>
              </w:rPr>
              <w:t>20</w:t>
            </w:r>
            <w:r w:rsidR="001979BB" w:rsidRPr="00DE5E32">
              <w:rPr>
                <w:rFonts w:hAnsi="Arial" w:cs="Arial"/>
                <w:color w:val="auto"/>
              </w:rPr>
              <w:t>％</w:t>
            </w:r>
            <w:r w:rsidRPr="00DE5E32">
              <w:rPr>
                <w:rFonts w:cs="Arial"/>
                <w:color w:val="auto"/>
              </w:rPr>
              <w:t>以上削減されていなかった場合、無償で再度エンジン洗浄を実施する等の補償を行う体制が確保されていること。</w:t>
            </w:r>
          </w:p>
          <w:p w14:paraId="01DCAA4B" w14:textId="77777777" w:rsidR="00182FFD" w:rsidRPr="00DE5E32" w:rsidRDefault="00182FFD" w:rsidP="001B3BC7">
            <w:pPr>
              <w:pStyle w:val="30"/>
            </w:pPr>
          </w:p>
          <w:p w14:paraId="097DC396" w14:textId="77777777" w:rsidR="00182FFD" w:rsidRPr="00DE5E32" w:rsidRDefault="00182FFD" w:rsidP="001B3BC7">
            <w:pPr>
              <w:pStyle w:val="30"/>
            </w:pPr>
            <w:r w:rsidRPr="00DE5E32">
              <w:rPr>
                <w:rFonts w:hint="eastAsia"/>
              </w:rPr>
              <w:t>【配慮事項】</w:t>
            </w:r>
          </w:p>
          <w:p w14:paraId="38C4F7C9" w14:textId="77777777" w:rsidR="00182FFD" w:rsidRPr="00DE5E32" w:rsidRDefault="00182FFD" w:rsidP="001B3BC7">
            <w:pPr>
              <w:pStyle w:val="a4"/>
              <w:rPr>
                <w:color w:val="auto"/>
              </w:rPr>
            </w:pPr>
            <w:r w:rsidRPr="00DE5E32">
              <w:rPr>
                <w:rFonts w:hint="eastAsia"/>
                <w:color w:val="auto"/>
              </w:rPr>
              <w:t>①エンジン洗浄の環境負荷低減効果に係る情報の収集・蓄積が図られていること。また、エンジン洗浄に関する環境負荷低減効果や費用等に係る詳細な情報提供を積極的に行うとともに、当該情報が開示されていること。</w:t>
            </w:r>
          </w:p>
          <w:p w14:paraId="77629D84" w14:textId="77777777" w:rsidR="00182FFD" w:rsidRPr="00DE5E32" w:rsidRDefault="00182FFD" w:rsidP="001B3BC7">
            <w:pPr>
              <w:pStyle w:val="a4"/>
              <w:rPr>
                <w:color w:val="auto"/>
              </w:rPr>
            </w:pPr>
            <w:r w:rsidRPr="00DE5E32">
              <w:rPr>
                <w:rFonts w:hint="eastAsia"/>
                <w:color w:val="auto"/>
              </w:rPr>
              <w:t>②</w:t>
            </w:r>
            <w:r w:rsidRPr="00DE5E32">
              <w:rPr>
                <w:rFonts w:hAnsi="Arial" w:hint="eastAsia"/>
                <w:color w:val="auto"/>
              </w:rPr>
              <w:t>ロングライフクーラントの再利用に努めていること。</w:t>
            </w:r>
          </w:p>
          <w:p w14:paraId="1D41DB20" w14:textId="77777777" w:rsidR="00182FFD" w:rsidRPr="00DE5E32" w:rsidRDefault="00182FFD" w:rsidP="001B3BC7">
            <w:pPr>
              <w:pStyle w:val="a4"/>
              <w:rPr>
                <w:color w:val="auto"/>
              </w:rPr>
            </w:pPr>
            <w:r w:rsidRPr="00DE5E32">
              <w:rPr>
                <w:rFonts w:hint="eastAsia"/>
                <w:color w:val="auto"/>
              </w:rPr>
              <w:t>③自動車整備に当たって、使用するエネルギーや溶剤等の資源の適正使用に努め、環境負荷低減に配慮されていること。</w:t>
            </w:r>
          </w:p>
          <w:p w14:paraId="02800C02" w14:textId="77777777" w:rsidR="00182FFD" w:rsidRPr="00DE5E32" w:rsidRDefault="00182FFD" w:rsidP="001B3BC7">
            <w:pPr>
              <w:pStyle w:val="a4"/>
              <w:rPr>
                <w:color w:val="auto"/>
              </w:rPr>
            </w:pPr>
            <w:r w:rsidRPr="00DE5E32">
              <w:rPr>
                <w:rFonts w:hint="eastAsia"/>
                <w:color w:val="auto"/>
              </w:rPr>
              <w:t>④製品の包装又は梱包は、可能な限り簡易であって、再生利用の容易さ及び廃棄時の負荷低減に配慮されていること。</w:t>
            </w:r>
          </w:p>
        </w:tc>
      </w:tr>
      <w:tr w:rsidR="00182FFD" w:rsidRPr="00DE5E32" w14:paraId="38A0A720" w14:textId="77777777" w:rsidTr="001B3BC7">
        <w:trPr>
          <w:jc w:val="center"/>
        </w:trPr>
        <w:tc>
          <w:tcPr>
            <w:tcW w:w="710" w:type="dxa"/>
            <w:tcBorders>
              <w:top w:val="nil"/>
              <w:left w:val="nil"/>
              <w:bottom w:val="nil"/>
              <w:right w:val="nil"/>
            </w:tcBorders>
          </w:tcPr>
          <w:p w14:paraId="4E7B3C5A" w14:textId="77777777" w:rsidR="00182FFD" w:rsidRPr="00DE5E32" w:rsidRDefault="00182FFD" w:rsidP="001B3BC7">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68C7236C" w14:textId="77777777" w:rsidR="00182FFD" w:rsidRPr="00DE5E32" w:rsidRDefault="00182FFD" w:rsidP="001B3BC7">
            <w:pPr>
              <w:pStyle w:val="af"/>
            </w:pPr>
            <w:r w:rsidRPr="00DE5E32">
              <w:rPr>
                <w:rFonts w:hint="eastAsia"/>
              </w:rPr>
              <w:t>１　本項の判断の基準①は、定期点検整備のほか、故障、事故等による自動車修理等を行うために、自動車整備事業者等に発注する役務であって、部品交換を伴うもの（消耗品の交換を除く。）を対象とする。</w:t>
            </w:r>
          </w:p>
          <w:p w14:paraId="3AA6D5E1" w14:textId="77777777" w:rsidR="00182FFD" w:rsidRPr="00DE5E32" w:rsidRDefault="00182FFD" w:rsidP="001B3BC7">
            <w:pPr>
              <w:pStyle w:val="af"/>
            </w:pPr>
            <w:r w:rsidRPr="00DE5E32">
              <w:rPr>
                <w:rFonts w:hint="eastAsia"/>
              </w:rPr>
              <w:t>２　本項における「自動車」とは、普通自動車、小型自動車及び軽自動車（ただし、二輪車は除く。）をいう。</w:t>
            </w:r>
          </w:p>
          <w:p w14:paraId="2D67E4F1" w14:textId="77777777" w:rsidR="00182FFD" w:rsidRPr="00DE5E32" w:rsidRDefault="00182FFD" w:rsidP="001B3BC7">
            <w:pPr>
              <w:pStyle w:val="af"/>
              <w:ind w:rightChars="0" w:right="0"/>
            </w:pPr>
            <w:r w:rsidRPr="00DE5E32">
              <w:rPr>
                <w:rFonts w:hint="eastAsia"/>
              </w:rPr>
              <w:t xml:space="preserve">３　</w:t>
            </w:r>
            <w:r w:rsidRPr="00DE5E32">
              <w:t>部品の種類によ</w:t>
            </w:r>
            <w:r w:rsidRPr="00DE5E32">
              <w:rPr>
                <w:rFonts w:hint="eastAsia"/>
              </w:rPr>
              <w:t>り</w:t>
            </w:r>
            <w:r w:rsidRPr="00DE5E32">
              <w:t>、</w:t>
            </w:r>
            <w:r w:rsidRPr="00DE5E32">
              <w:rPr>
                <w:rFonts w:hint="eastAsia"/>
              </w:rPr>
              <w:t>商品のないもの又は適時</w:t>
            </w:r>
            <w:r w:rsidRPr="00DE5E32">
              <w:t>で</w:t>
            </w:r>
            <w:r w:rsidRPr="00DE5E32">
              <w:rPr>
                <w:rFonts w:hint="eastAsia"/>
              </w:rPr>
              <w:t>の</w:t>
            </w:r>
            <w:r w:rsidRPr="00DE5E32">
              <w:t>入手が困難な場合</w:t>
            </w:r>
            <w:r w:rsidRPr="00DE5E32">
              <w:rPr>
                <w:rFonts w:hint="eastAsia"/>
              </w:rPr>
              <w:t>においては、</w:t>
            </w:r>
            <w:r w:rsidRPr="00DE5E32">
              <w:t>新品部品</w:t>
            </w:r>
            <w:r w:rsidRPr="00DE5E32">
              <w:rPr>
                <w:rFonts w:hint="eastAsia"/>
              </w:rPr>
              <w:t>のみによる整備についても本項の集計の対象とする</w:t>
            </w:r>
            <w:r w:rsidRPr="00DE5E32">
              <w:t>。</w:t>
            </w:r>
          </w:p>
          <w:p w14:paraId="05C6C0FB" w14:textId="77777777" w:rsidR="00182FFD" w:rsidRPr="00DE5E32" w:rsidRDefault="00182FFD" w:rsidP="001B3BC7">
            <w:pPr>
              <w:pStyle w:val="af"/>
              <w:ind w:rightChars="0" w:right="0"/>
            </w:pPr>
            <w:r w:rsidRPr="00DE5E32">
              <w:rPr>
                <w:rFonts w:hint="eastAsia"/>
              </w:rPr>
              <w:t>４　本項の判断の基準②の対象とする「エンジン洗浄」は、炭化水素測定器及び一酸化炭素測定器による測定を伴う定期点検整備等を行うため自動車整備事業者等に発注する役務であって、表の基準を超える場合に実施する自動車のエンジン燃焼室の洗浄により内部に蓄積されたカーボン・スラッジ等を取り除くものをいう。</w:t>
            </w:r>
          </w:p>
          <w:p w14:paraId="34E5FEFA" w14:textId="77777777" w:rsidR="00182FFD" w:rsidRPr="00DE5E32" w:rsidRDefault="00182FFD" w:rsidP="001B3BC7">
            <w:pPr>
              <w:pStyle w:val="af"/>
              <w:ind w:rightChars="0" w:right="0"/>
            </w:pPr>
            <w:r w:rsidRPr="00DE5E32">
              <w:rPr>
                <w:rFonts w:hint="eastAsia"/>
              </w:rPr>
              <w:t>５　本項の判断の基準②については、ガソリンを燃料とする普通自動車、小型自動車及び軽自動車（</w:t>
            </w:r>
            <w:r w:rsidRPr="00DE5E32">
              <w:rPr>
                <w:rFonts w:hAnsi="Arial" w:cs="Arial"/>
              </w:rPr>
              <w:t>2</w:t>
            </w:r>
            <w:r w:rsidRPr="00DE5E32">
              <w:rPr>
                <w:rFonts w:hint="eastAsia"/>
              </w:rPr>
              <w:t>サイクル・エンジンを有するこれらのものを除く</w:t>
            </w:r>
            <w:r w:rsidR="00435B64" w:rsidRPr="00DE5E32">
              <w:rPr>
                <w:rFonts w:hint="eastAsia"/>
              </w:rPr>
              <w:t>。</w:t>
            </w:r>
            <w:r w:rsidRPr="00DE5E32">
              <w:rPr>
                <w:rFonts w:hint="eastAsia"/>
              </w:rPr>
              <w:t>）を対象とする。</w:t>
            </w:r>
          </w:p>
          <w:p w14:paraId="76739396" w14:textId="77777777" w:rsidR="00182FFD" w:rsidRPr="00DE5E32" w:rsidRDefault="00182FFD" w:rsidP="001B3BC7">
            <w:pPr>
              <w:pStyle w:val="af"/>
              <w:ind w:rightChars="0" w:right="0"/>
              <w:rPr>
                <w:rFonts w:hAnsi="Arial" w:cs="Arial"/>
              </w:rPr>
            </w:pPr>
            <w:r w:rsidRPr="00DE5E32">
              <w:rPr>
                <w:rFonts w:hint="eastAsia"/>
              </w:rPr>
              <w:t xml:space="preserve">６　</w:t>
            </w:r>
            <w:r w:rsidRPr="00DE5E32">
              <w:rPr>
                <w:rFonts w:hAnsi="Arial" w:cs="Arial"/>
              </w:rPr>
              <w:t>本項の判断の基準</w:t>
            </w:r>
            <w:r w:rsidRPr="00DE5E32">
              <w:rPr>
                <w:rFonts w:cs="Arial"/>
              </w:rPr>
              <w:t>②</w:t>
            </w:r>
            <w:r w:rsidRPr="00DE5E32">
              <w:rPr>
                <w:rFonts w:hAnsi="Arial" w:cs="Arial"/>
              </w:rPr>
              <w:t>アのエンジン洗浄を実施すべき排出ガスの基準は、</w:t>
            </w:r>
            <w:r w:rsidR="007315D8" w:rsidRPr="00DE5E32">
              <w:rPr>
                <w:rFonts w:hAnsi="Arial" w:cs="Arial" w:hint="eastAsia"/>
              </w:rPr>
              <w:t>「</w:t>
            </w:r>
            <w:r w:rsidRPr="00DE5E32">
              <w:rPr>
                <w:rFonts w:hAnsi="Arial" w:cs="Arial"/>
              </w:rPr>
              <w:t>大気汚染防止法に基づく自動車排出ガスの量の許容限度</w:t>
            </w:r>
            <w:r w:rsidR="007315D8" w:rsidRPr="00DE5E32">
              <w:rPr>
                <w:rFonts w:hAnsi="Arial" w:cs="Arial" w:hint="eastAsia"/>
              </w:rPr>
              <w:t>」</w:t>
            </w:r>
            <w:r w:rsidRPr="00DE5E32">
              <w:rPr>
                <w:rFonts w:hAnsi="Arial" w:cs="Arial"/>
              </w:rPr>
              <w:t>（昭和49年環境庁告示第</w:t>
            </w:r>
            <w:r w:rsidR="00F629D7" w:rsidRPr="00DE5E32">
              <w:rPr>
                <w:rFonts w:hAnsi="Arial" w:cs="Arial" w:hint="eastAsia"/>
              </w:rPr>
              <w:t>１</w:t>
            </w:r>
            <w:r w:rsidRPr="00DE5E32">
              <w:rPr>
                <w:rFonts w:hAnsi="Arial" w:cs="Arial"/>
              </w:rPr>
              <w:t>号）による。</w:t>
            </w:r>
          </w:p>
          <w:p w14:paraId="4AF1C85E" w14:textId="77777777" w:rsidR="00182FFD" w:rsidRPr="00DE5E32" w:rsidRDefault="00182FFD" w:rsidP="001B3BC7">
            <w:pPr>
              <w:pStyle w:val="af"/>
              <w:ind w:rightChars="0" w:right="0"/>
            </w:pPr>
            <w:r w:rsidRPr="00DE5E32">
              <w:rPr>
                <w:rFonts w:hint="eastAsia"/>
              </w:rPr>
              <w:t>７　エンジン洗浄を実施していない自動車整備事業者や自動車販売事業者からの当該作業の依頼については、対応を図る体制が確保されていること。</w:t>
            </w:r>
          </w:p>
        </w:tc>
      </w:tr>
    </w:tbl>
    <w:p w14:paraId="06383C76" w14:textId="77777777" w:rsidR="00182FFD" w:rsidRPr="00DE5E32" w:rsidRDefault="00182FFD" w:rsidP="00182FFD">
      <w:pPr>
        <w:rPr>
          <w:rFonts w:ascii="ＭＳ ゴシック" w:eastAsia="ＭＳ ゴシック"/>
        </w:rPr>
      </w:pPr>
    </w:p>
    <w:p w14:paraId="3674396F" w14:textId="77777777" w:rsidR="00182FFD" w:rsidRPr="00DE5E32" w:rsidRDefault="00182FFD" w:rsidP="00182FFD">
      <w:pPr>
        <w:rPr>
          <w:rFonts w:ascii="ＭＳ ゴシック" w:eastAsia="ＭＳ ゴシック"/>
        </w:rPr>
      </w:pPr>
    </w:p>
    <w:p w14:paraId="23CC2481" w14:textId="77777777" w:rsidR="00182FFD" w:rsidRPr="00DE5E32" w:rsidRDefault="00182FFD" w:rsidP="00182FFD">
      <w:pPr>
        <w:rPr>
          <w:rFonts w:ascii="ＭＳ ゴシック" w:eastAsia="ＭＳ ゴシック"/>
          <w:sz w:val="20"/>
        </w:rPr>
      </w:pPr>
      <w:r w:rsidRPr="00DE5E32">
        <w:rPr>
          <w:rFonts w:ascii="ＭＳ ゴシック" w:eastAsia="ＭＳ ゴシック" w:hint="eastAsia"/>
          <w:sz w:val="20"/>
        </w:rPr>
        <w:t>表　エンジン洗浄を実施すべき排出ガスの基準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tblGrid>
      <w:tr w:rsidR="00DE5E32" w:rsidRPr="00DE5E32" w14:paraId="4BE22AA0" w14:textId="77777777" w:rsidTr="001B3BC7">
        <w:tc>
          <w:tcPr>
            <w:tcW w:w="2552" w:type="dxa"/>
          </w:tcPr>
          <w:p w14:paraId="69A11FC9" w14:textId="77777777" w:rsidR="00182FFD" w:rsidRPr="00DE5E32" w:rsidRDefault="00182FFD" w:rsidP="001B3BC7">
            <w:pPr>
              <w:jc w:val="center"/>
              <w:rPr>
                <w:rFonts w:ascii="ＭＳ ゴシック" w:eastAsia="ＭＳ ゴシック" w:hAnsi="ＭＳ ゴシック"/>
                <w:sz w:val="20"/>
              </w:rPr>
            </w:pPr>
            <w:r w:rsidRPr="00DE5E32">
              <w:rPr>
                <w:rFonts w:ascii="ＭＳ ゴシック" w:eastAsia="ＭＳ ゴシック" w:hAnsi="ＭＳ ゴシック" w:hint="eastAsia"/>
                <w:sz w:val="20"/>
              </w:rPr>
              <w:t>自動車の種類</w:t>
            </w:r>
          </w:p>
        </w:tc>
        <w:tc>
          <w:tcPr>
            <w:tcW w:w="2552" w:type="dxa"/>
          </w:tcPr>
          <w:p w14:paraId="654D4154"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一酸化炭素（CO）</w:t>
            </w:r>
          </w:p>
        </w:tc>
        <w:tc>
          <w:tcPr>
            <w:tcW w:w="2552" w:type="dxa"/>
          </w:tcPr>
          <w:p w14:paraId="5FD00F27"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炭化水素（HC）</w:t>
            </w:r>
          </w:p>
        </w:tc>
      </w:tr>
      <w:tr w:rsidR="00DE5E32" w:rsidRPr="00DE5E32" w14:paraId="53376C01" w14:textId="77777777" w:rsidTr="001B3BC7">
        <w:tc>
          <w:tcPr>
            <w:tcW w:w="2552" w:type="dxa"/>
          </w:tcPr>
          <w:p w14:paraId="3E8A25B3" w14:textId="77777777" w:rsidR="00182FFD" w:rsidRPr="00DE5E32" w:rsidRDefault="00182FFD" w:rsidP="001B3BC7">
            <w:pPr>
              <w:rPr>
                <w:rFonts w:ascii="ＭＳ ゴシック" w:eastAsia="ＭＳ ゴシック" w:hAnsi="ＭＳ ゴシック"/>
                <w:sz w:val="20"/>
              </w:rPr>
            </w:pPr>
            <w:r w:rsidRPr="00DE5E32">
              <w:rPr>
                <w:rFonts w:ascii="ＭＳ ゴシック" w:eastAsia="ＭＳ ゴシック" w:hAnsi="ＭＳ ゴシック" w:hint="eastAsia"/>
                <w:sz w:val="20"/>
              </w:rPr>
              <w:t>普通自動車、小型自動車</w:t>
            </w:r>
          </w:p>
        </w:tc>
        <w:tc>
          <w:tcPr>
            <w:tcW w:w="2552" w:type="dxa"/>
          </w:tcPr>
          <w:p w14:paraId="54D51B3E"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1</w:t>
            </w:r>
            <w:r w:rsidR="001979BB" w:rsidRPr="00DE5E32">
              <w:rPr>
                <w:rFonts w:ascii="ＭＳ ゴシック" w:eastAsia="ＭＳ ゴシック" w:hAnsi="Arial" w:cs="Arial"/>
                <w:sz w:val="20"/>
              </w:rPr>
              <w:t>％</w:t>
            </w:r>
          </w:p>
        </w:tc>
        <w:tc>
          <w:tcPr>
            <w:tcW w:w="2552" w:type="dxa"/>
          </w:tcPr>
          <w:p w14:paraId="0E8303DA"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300ppm</w:t>
            </w:r>
          </w:p>
        </w:tc>
      </w:tr>
      <w:tr w:rsidR="00182FFD" w:rsidRPr="00DE5E32" w14:paraId="35670D85" w14:textId="77777777" w:rsidTr="001B3BC7">
        <w:tc>
          <w:tcPr>
            <w:tcW w:w="2552" w:type="dxa"/>
          </w:tcPr>
          <w:p w14:paraId="103749D8" w14:textId="77777777" w:rsidR="00182FFD" w:rsidRPr="00DE5E32" w:rsidRDefault="00182FFD" w:rsidP="001B3BC7">
            <w:pPr>
              <w:rPr>
                <w:rFonts w:ascii="ＭＳ ゴシック" w:eastAsia="ＭＳ ゴシック" w:hAnsi="ＭＳ ゴシック"/>
                <w:sz w:val="20"/>
              </w:rPr>
            </w:pPr>
            <w:r w:rsidRPr="00DE5E32">
              <w:rPr>
                <w:rFonts w:ascii="ＭＳ ゴシック" w:eastAsia="ＭＳ ゴシック" w:hAnsi="ＭＳ ゴシック" w:hint="eastAsia"/>
                <w:sz w:val="20"/>
              </w:rPr>
              <w:t>軽自動車</w:t>
            </w:r>
          </w:p>
        </w:tc>
        <w:tc>
          <w:tcPr>
            <w:tcW w:w="2552" w:type="dxa"/>
          </w:tcPr>
          <w:p w14:paraId="34189107"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2</w:t>
            </w:r>
            <w:r w:rsidR="001979BB" w:rsidRPr="00DE5E32">
              <w:rPr>
                <w:rFonts w:ascii="ＭＳ ゴシック" w:eastAsia="ＭＳ ゴシック" w:hAnsi="Arial" w:cs="Arial"/>
                <w:sz w:val="20"/>
              </w:rPr>
              <w:t>％</w:t>
            </w:r>
          </w:p>
        </w:tc>
        <w:tc>
          <w:tcPr>
            <w:tcW w:w="2552" w:type="dxa"/>
          </w:tcPr>
          <w:p w14:paraId="2D807DCE" w14:textId="77777777" w:rsidR="00182FFD" w:rsidRPr="00DE5E32" w:rsidRDefault="00182FFD" w:rsidP="001B3BC7">
            <w:pPr>
              <w:jc w:val="center"/>
              <w:rPr>
                <w:rFonts w:ascii="ＭＳ ゴシック" w:eastAsia="ＭＳ ゴシック" w:hAnsi="Arial" w:cs="Arial"/>
                <w:sz w:val="20"/>
              </w:rPr>
            </w:pPr>
            <w:r w:rsidRPr="00DE5E32">
              <w:rPr>
                <w:rFonts w:ascii="ＭＳ ゴシック" w:eastAsia="ＭＳ ゴシック" w:hAnsi="Arial" w:cs="Arial"/>
                <w:sz w:val="20"/>
              </w:rPr>
              <w:t>500ppm</w:t>
            </w:r>
          </w:p>
        </w:tc>
      </w:tr>
    </w:tbl>
    <w:p w14:paraId="4D7E7E4F" w14:textId="77777777" w:rsidR="00182FFD" w:rsidRPr="00DE5E32" w:rsidRDefault="00182FFD" w:rsidP="00182FFD">
      <w:pPr>
        <w:rPr>
          <w:rFonts w:ascii="ＭＳ ゴシック" w:eastAsia="ＭＳ ゴシック"/>
          <w:sz w:val="20"/>
        </w:rPr>
      </w:pPr>
    </w:p>
    <w:p w14:paraId="08C0721F" w14:textId="77777777" w:rsidR="00182FFD" w:rsidRPr="00DE5E32" w:rsidRDefault="00182FFD" w:rsidP="00182FFD">
      <w:pPr>
        <w:rPr>
          <w:rFonts w:ascii="ＭＳ ゴシック" w:eastAsia="ＭＳ ゴシック"/>
          <w:sz w:val="20"/>
        </w:rPr>
      </w:pPr>
    </w:p>
    <w:p w14:paraId="59E6C56F" w14:textId="77777777" w:rsidR="00182FFD" w:rsidRPr="00DE5E32" w:rsidRDefault="00182FFD" w:rsidP="00182FFD">
      <w:pPr>
        <w:rPr>
          <w:rFonts w:ascii="ＭＳ ゴシック" w:eastAsia="ＭＳ ゴシック"/>
          <w:sz w:val="20"/>
        </w:rPr>
      </w:pPr>
    </w:p>
    <w:p w14:paraId="053119AE" w14:textId="77777777" w:rsidR="00182FFD" w:rsidRPr="00DE5E32" w:rsidRDefault="00182FFD" w:rsidP="00182FFD">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7B2E055" w14:textId="77777777" w:rsidR="00182FFD" w:rsidRPr="00DE5E32" w:rsidRDefault="00182FFD" w:rsidP="00182FFD">
      <w:pPr>
        <w:pStyle w:val="22"/>
      </w:pPr>
      <w:r w:rsidRPr="00DE5E32">
        <w:rPr>
          <w:rFonts w:hint="eastAsia"/>
        </w:rPr>
        <w:t>当該年度に調達する自動車整備の総件数に占める基準を満たす自動車整備の件数の割合とする。</w:t>
      </w:r>
    </w:p>
    <w:p w14:paraId="3454F898" w14:textId="77777777" w:rsidR="00182FFD" w:rsidRPr="00DE5E32" w:rsidRDefault="00182FFD" w:rsidP="00182FFD">
      <w:pPr>
        <w:rPr>
          <w:rFonts w:ascii="ＭＳ ゴシック" w:eastAsia="ＭＳ ゴシック"/>
        </w:rPr>
      </w:pPr>
    </w:p>
    <w:p w14:paraId="3AD19F48" w14:textId="77777777" w:rsidR="00A8237D" w:rsidRPr="00DE5E32" w:rsidRDefault="00182FFD" w:rsidP="00A8237D">
      <w:pPr>
        <w:pStyle w:val="1"/>
        <w:rPr>
          <w:rFonts w:ascii="ＭＳ ゴシック" w:eastAsia="ＭＳ ゴシック" w:hAnsi="ＭＳ ゴシック"/>
        </w:rPr>
      </w:pPr>
      <w:r w:rsidRPr="00DE5E32">
        <w:rPr>
          <w:rFonts w:ascii="ＭＳ ゴシック" w:eastAsia="ＭＳ ゴシック" w:hAnsi="ＭＳ 明朝"/>
        </w:rPr>
        <w:br w:type="page"/>
      </w:r>
      <w:r w:rsidR="00A8237D" w:rsidRPr="00DE5E32">
        <w:rPr>
          <w:rFonts w:ascii="ＭＳ ゴシック" w:eastAsia="ＭＳ ゴシック" w:hAnsi="ＭＳ ゴシック" w:hint="eastAsia"/>
          <w:szCs w:val="24"/>
        </w:rPr>
        <w:t>２２－６ 庁舎管理等</w:t>
      </w:r>
    </w:p>
    <w:p w14:paraId="16D8729D" w14:textId="77777777" w:rsidR="00A8237D" w:rsidRPr="00DE5E32" w:rsidRDefault="00A8237D" w:rsidP="00A8237D">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0C37FAE2" w14:textId="77777777" w:rsidTr="008E7470">
        <w:trPr>
          <w:trHeight w:val="519"/>
          <w:jc w:val="center"/>
        </w:trPr>
        <w:tc>
          <w:tcPr>
            <w:tcW w:w="1473" w:type="dxa"/>
            <w:gridSpan w:val="2"/>
            <w:tcBorders>
              <w:bottom w:val="single" w:sz="6" w:space="0" w:color="auto"/>
            </w:tcBorders>
          </w:tcPr>
          <w:p w14:paraId="08B1A244" w14:textId="77777777" w:rsidR="00A8237D" w:rsidRPr="00DE5E32" w:rsidRDefault="00A8237D" w:rsidP="008E7470">
            <w:pPr>
              <w:pStyle w:val="aa"/>
              <w:rPr>
                <w:szCs w:val="21"/>
              </w:rPr>
            </w:pPr>
            <w:r w:rsidRPr="00DE5E32">
              <w:rPr>
                <w:rFonts w:hint="eastAsia"/>
                <w:szCs w:val="21"/>
              </w:rPr>
              <w:t>庁舎管理</w:t>
            </w:r>
          </w:p>
        </w:tc>
        <w:tc>
          <w:tcPr>
            <w:tcW w:w="7604" w:type="dxa"/>
            <w:tcBorders>
              <w:bottom w:val="single" w:sz="6" w:space="0" w:color="auto"/>
            </w:tcBorders>
          </w:tcPr>
          <w:p w14:paraId="21AACB25" w14:textId="77777777" w:rsidR="00A8237D" w:rsidRPr="00DE5E32" w:rsidRDefault="00A8237D" w:rsidP="008E7470">
            <w:pPr>
              <w:pStyle w:val="30"/>
            </w:pPr>
            <w:r w:rsidRPr="00DE5E32">
              <w:rPr>
                <w:rFonts w:hint="eastAsia"/>
              </w:rPr>
              <w:t>【判断の基準】</w:t>
            </w:r>
          </w:p>
          <w:p w14:paraId="30400603"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①庁舎管理において使用する物品</w:t>
            </w:r>
            <w:r w:rsidRPr="00DE5E32">
              <w:rPr>
                <w:rFonts w:hAnsi="Arial" w:hint="eastAsia"/>
                <w:color w:val="auto"/>
                <w:szCs w:val="22"/>
              </w:rPr>
              <w:t>が</w:t>
            </w:r>
            <w:r w:rsidRPr="00DE5E32">
              <w:rPr>
                <w:rFonts w:hAnsi="Arial" w:hint="eastAsia"/>
                <w:color w:val="auto"/>
              </w:rPr>
              <w:t>特定調達品目に該当する場合は、判断の基準を満たしている物品が使用されていること。</w:t>
            </w:r>
          </w:p>
          <w:p w14:paraId="23336414"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②次のアからエに係る設備の管理、計測及び記録、保守及び点検について、管理標準に基づきエネルギー使用の合理化を図ること。</w:t>
            </w:r>
          </w:p>
          <w:p w14:paraId="05931595"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ア．空気調和設備、換気設備</w:t>
            </w:r>
          </w:p>
          <w:p w14:paraId="76AF9F16"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イ．ボイラー設備、給湯設備</w:t>
            </w:r>
          </w:p>
          <w:p w14:paraId="4A770468"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ウ．照明設備、昇降機、動力設備</w:t>
            </w:r>
          </w:p>
          <w:p w14:paraId="52F0D588"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エ．受変電設備</w:t>
            </w:r>
          </w:p>
          <w:p w14:paraId="7C3CB4BE"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14:paraId="3FEEE445"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14:paraId="4AB7FFA9"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ア．エネルギー使用量が増加した場合は、その要因分析及びその分析結果を踏まえた適切な省エネルギー対策（施設利用者と連携して行う省エネルギー対策を含む。）。</w:t>
            </w:r>
          </w:p>
          <w:p w14:paraId="0FD7D302"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イ．水の使用量が増加した場合は、その要因分析及びその分析結果を踏まえた適切な節水対策（施設利用者と連携して行う節水対策を含む。）。</w:t>
            </w:r>
          </w:p>
          <w:p w14:paraId="65C6BAAF" w14:textId="77777777" w:rsidR="00A8237D" w:rsidRPr="00DE5E32" w:rsidRDefault="00A8237D" w:rsidP="008E7470">
            <w:pPr>
              <w:pStyle w:val="32"/>
              <w:ind w:leftChars="100" w:left="430" w:hangingChars="100"/>
              <w:rPr>
                <w:rFonts w:ascii="ＭＳ ゴシック" w:eastAsia="ＭＳ ゴシック" w:hAnsi="Arial"/>
              </w:rPr>
            </w:pPr>
            <w:r w:rsidRPr="00DE5E32">
              <w:rPr>
                <w:rFonts w:ascii="ＭＳ ゴシック" w:eastAsia="ＭＳ ゴシック" w:hAnsi="Arial" w:hint="eastAsia"/>
              </w:rPr>
              <w:t>ウ．廃棄物の排出量が増加した場合は、その要因分析及びその分析結果を踏まえた適切な廃棄物排出抑制対策、省資源対策（施設利用者と連携して行う廃棄物排出抑制対策、省資源対策を含む。）。</w:t>
            </w:r>
          </w:p>
          <w:p w14:paraId="13F4A5F1"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14:paraId="2B8EC447"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⑥省エネルギー診断を実施した施設にあっては、診断結果に基づき設備・機器等の運用改善の措置が講じられていること。</w:t>
            </w:r>
          </w:p>
          <w:p w14:paraId="1F0C9456"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⑦エネルギー管理システムを導入している施設にあっては、エネルギー消費の可視化及び把握したデータの分析結果に基づくエネルギー消費効率化の措置が講じられていること。</w:t>
            </w:r>
          </w:p>
          <w:p w14:paraId="40A37817"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⑧</w:t>
            </w:r>
            <w:r w:rsidRPr="00DE5E32">
              <w:rPr>
                <w:rFonts w:hAnsi="Arial"/>
                <w:color w:val="auto"/>
              </w:rPr>
              <w:t>庁舎管理に空気調和設備</w:t>
            </w:r>
            <w:r w:rsidRPr="00DE5E32">
              <w:rPr>
                <w:rFonts w:hAnsi="Arial" w:hint="eastAsia"/>
                <w:color w:val="auto"/>
              </w:rPr>
              <w:t>、熱源設備</w:t>
            </w:r>
            <w:r w:rsidRPr="00DE5E32">
              <w:rPr>
                <w:rFonts w:hAnsi="Arial"/>
                <w:color w:val="auto"/>
              </w:rPr>
              <w:t>の</w:t>
            </w:r>
            <w:r w:rsidRPr="00DE5E32">
              <w:rPr>
                <w:rFonts w:hAnsi="Arial" w:hint="eastAsia"/>
                <w:color w:val="auto"/>
              </w:rPr>
              <w:t>維持管理</w:t>
            </w:r>
            <w:r w:rsidRPr="00DE5E32">
              <w:rPr>
                <w:rFonts w:hAnsi="Arial"/>
                <w:color w:val="auto"/>
              </w:rPr>
              <w:t>を含む場合にあっては、冷媒として用いられるフロン類の漏</w:t>
            </w:r>
            <w:r w:rsidRPr="00DE5E32">
              <w:rPr>
                <w:rFonts w:hAnsi="Arial" w:hint="eastAsia"/>
                <w:color w:val="auto"/>
              </w:rPr>
              <w:t>えい</w:t>
            </w:r>
            <w:r w:rsidRPr="00DE5E32">
              <w:rPr>
                <w:rFonts w:hAnsi="Arial"/>
                <w:color w:val="auto"/>
              </w:rPr>
              <w:t>の防止</w:t>
            </w:r>
            <w:r w:rsidRPr="00DE5E32">
              <w:rPr>
                <w:rFonts w:hAnsi="Arial" w:hint="eastAsia"/>
                <w:color w:val="auto"/>
              </w:rPr>
              <w:t>のための適切な措置が講じられていること。</w:t>
            </w:r>
          </w:p>
          <w:p w14:paraId="5A42E3D2" w14:textId="77777777" w:rsidR="00A8237D" w:rsidRPr="00DE5E32" w:rsidRDefault="00A8237D" w:rsidP="008E7470">
            <w:pPr>
              <w:pStyle w:val="a4"/>
              <w:rPr>
                <w:rFonts w:hAnsi="Arial"/>
                <w:color w:val="auto"/>
              </w:rPr>
            </w:pPr>
          </w:p>
          <w:p w14:paraId="532AC47B" w14:textId="77777777" w:rsidR="00A8237D" w:rsidRPr="00DE5E32" w:rsidRDefault="00A8237D" w:rsidP="008E7470">
            <w:pPr>
              <w:pStyle w:val="a4"/>
              <w:rPr>
                <w:rFonts w:hAnsi="Arial"/>
                <w:color w:val="auto"/>
              </w:rPr>
            </w:pPr>
            <w:r w:rsidRPr="00DE5E32">
              <w:rPr>
                <w:rFonts w:hAnsi="Arial" w:hint="eastAsia"/>
                <w:color w:val="auto"/>
              </w:rPr>
              <w:t>【配慮事項】</w:t>
            </w:r>
          </w:p>
          <w:p w14:paraId="2AC090AE"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①建築物における衛生的環境の確保に関する法律（昭和45年法律第20号）に基づく建築物環境衛生管理基準等に配慮されていること。</w:t>
            </w:r>
          </w:p>
          <w:p w14:paraId="387B2F90"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②エネルギーの使用の合理化等に関する法律（昭和54年法律第49号）に基づく「工場等における電気の需要の平準化に資する措置に関する事業者の指針</w:t>
            </w:r>
            <w:r w:rsidR="00840A4D" w:rsidRPr="00DE5E32">
              <w:rPr>
                <w:rFonts w:hAnsi="Arial" w:hint="eastAsia"/>
                <w:color w:val="auto"/>
              </w:rPr>
              <w:t>」</w:t>
            </w:r>
            <w:r w:rsidRPr="00DE5E32">
              <w:rPr>
                <w:rFonts w:hAnsi="Arial" w:hint="eastAsia"/>
                <w:color w:val="auto"/>
              </w:rPr>
              <w:t>（平成25年経済産業省告示第271号）を踏まえ、庁舎における電気の需要の平準化に資する措置の適切かつ有効な実施が図られていること。</w:t>
            </w:r>
          </w:p>
          <w:p w14:paraId="68DC84AC"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③エネルギーの使用状況等を詳細に分析・評価し、設備・機器等、システムを適切に管理・運用すること等により、温室効果ガスの排出削減が図られていること。</w:t>
            </w:r>
          </w:p>
          <w:p w14:paraId="6EDAA0C2"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④施設のエネルギー管理、使用実態に関する分析・評価に当たっては、各種管理・評価ツール等の活用に努めていること。</w:t>
            </w:r>
          </w:p>
          <w:p w14:paraId="5456305B"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⑤庁舎管理に必要な省エネルギー、省資源、廃棄物排出抑制等に係る専門技術を有する担当者が配置されるとともに、当該技術を有する人材の育成に向けた教育・研修等の継続的な実施に努めていること。</w:t>
            </w:r>
          </w:p>
          <w:p w14:paraId="0989F2E5" w14:textId="77777777" w:rsidR="00A8237D" w:rsidRPr="00DE5E32" w:rsidRDefault="00A8237D" w:rsidP="008E7470">
            <w:pPr>
              <w:pStyle w:val="a4"/>
              <w:ind w:leftChars="0" w:left="220" w:hangingChars="100" w:hanging="220"/>
              <w:rPr>
                <w:rFonts w:hAnsi="Arial"/>
                <w:color w:val="auto"/>
              </w:rPr>
            </w:pPr>
            <w:r w:rsidRPr="00DE5E32">
              <w:rPr>
                <w:rFonts w:hAnsi="Arial" w:hint="eastAsia"/>
                <w:color w:val="auto"/>
              </w:rPr>
              <w:t>⑥庁舎管理において使用する物品の調達に当たっては、特定調達品目に該当しない場合であっても、資源採取から廃棄に至るライフサイクル全体についての環境負荷の低減を考慮するよう努めていること。</w:t>
            </w:r>
          </w:p>
        </w:tc>
      </w:tr>
      <w:tr w:rsidR="00A8237D" w:rsidRPr="00DE5E32" w14:paraId="08FB9D47" w14:textId="77777777" w:rsidTr="008E7470">
        <w:trPr>
          <w:jc w:val="center"/>
        </w:trPr>
        <w:tc>
          <w:tcPr>
            <w:tcW w:w="710" w:type="dxa"/>
            <w:tcBorders>
              <w:top w:val="nil"/>
              <w:left w:val="nil"/>
              <w:bottom w:val="nil"/>
              <w:right w:val="nil"/>
            </w:tcBorders>
          </w:tcPr>
          <w:p w14:paraId="5AA072B6" w14:textId="77777777" w:rsidR="00A8237D" w:rsidRPr="00DE5E32" w:rsidRDefault="00A8237D" w:rsidP="008E7470">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585D9C50" w14:textId="77777777" w:rsidR="00A8237D" w:rsidRPr="00DE5E32" w:rsidRDefault="00A8237D" w:rsidP="008E7470">
            <w:pPr>
              <w:pStyle w:val="af"/>
              <w:rPr>
                <w:rFonts w:hAnsi="Arial"/>
              </w:rPr>
            </w:pPr>
            <w:r w:rsidRPr="00DE5E32">
              <w:rPr>
                <w:rFonts w:hAnsi="Arial" w:hint="eastAsia"/>
              </w:rPr>
              <w:t>１　「常駐管理」とは定められた時刻において、業務実施者が常駐し、常時施設の運転・監視及び日常点検・保守等の業務にあたる管理形態をいう。</w:t>
            </w:r>
          </w:p>
          <w:p w14:paraId="1A428DFE" w14:textId="77777777" w:rsidR="00A8237D" w:rsidRPr="00DE5E32" w:rsidRDefault="00A8237D" w:rsidP="008E7470">
            <w:pPr>
              <w:pStyle w:val="af"/>
              <w:rPr>
                <w:rFonts w:hAnsi="Arial"/>
              </w:rPr>
            </w:pPr>
            <w:r w:rsidRPr="00DE5E32">
              <w:rPr>
                <w:rFonts w:hAnsi="Arial" w:hint="eastAsia"/>
              </w:rPr>
              <w:t>２　判断の基準②から⑤については、契約の対象となる業務の範囲に当該基準に関連する内容が含まれる場合に適用するものとする。</w:t>
            </w:r>
          </w:p>
          <w:p w14:paraId="064E1674" w14:textId="77777777" w:rsidR="00A8237D" w:rsidRPr="00DE5E32" w:rsidRDefault="00A8237D" w:rsidP="008E7470">
            <w:pPr>
              <w:pStyle w:val="af"/>
              <w:rPr>
                <w:rFonts w:hAnsi="Arial"/>
              </w:rPr>
            </w:pPr>
            <w:r w:rsidRPr="00DE5E32">
              <w:rPr>
                <w:rFonts w:hAnsi="Arial" w:hint="eastAsia"/>
              </w:rPr>
              <w:t>３　庁舎管理に係る判断の基準②の管理標準は、別表１に示したエネルギーの使用の合理化等に関する法律（昭和54年法律第49号）に基づく「工場等におけるエネルギーの使用の合理化に関する事業者の判断の基準</w:t>
            </w:r>
            <w:r w:rsidR="00840A4D" w:rsidRPr="00DE5E32">
              <w:rPr>
                <w:rFonts w:hAnsi="Arial" w:hint="eastAsia"/>
              </w:rPr>
              <w:t>」</w:t>
            </w:r>
            <w:r w:rsidRPr="00DE5E32">
              <w:rPr>
                <w:rFonts w:hAnsi="Arial" w:hint="eastAsia"/>
              </w:rPr>
              <w:t>（平成21年経済産業省告示第66号）を参考とし、必要に応じ、施設管理者と協議の上、定めるものとする。</w:t>
            </w:r>
          </w:p>
          <w:p w14:paraId="7CC0170F" w14:textId="77777777" w:rsidR="00A8237D" w:rsidRPr="00DE5E32" w:rsidRDefault="00A8237D" w:rsidP="008E7470">
            <w:pPr>
              <w:pStyle w:val="af"/>
              <w:rPr>
                <w:rFonts w:hAnsi="Arial"/>
              </w:rPr>
            </w:pPr>
            <w:r w:rsidRPr="00DE5E32">
              <w:rPr>
                <w:rFonts w:hAnsi="Arial" w:hint="eastAsia"/>
              </w:rPr>
              <w:t>４　判断の基準③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別表２を参考として選定するものとする。</w:t>
            </w:r>
          </w:p>
          <w:p w14:paraId="7041A01E" w14:textId="77777777" w:rsidR="00A8237D" w:rsidRPr="00DE5E32" w:rsidRDefault="00A8237D" w:rsidP="008E7470">
            <w:pPr>
              <w:pStyle w:val="af"/>
              <w:rPr>
                <w:rFonts w:hAnsi="Arial"/>
              </w:rPr>
            </w:pPr>
            <w:r w:rsidRPr="00DE5E32">
              <w:rPr>
                <w:rFonts w:hAnsi="Arial" w:hint="eastAsia"/>
              </w:rPr>
              <w:t>５　「施設利用者」とは、入居者又は来庁者をいう。</w:t>
            </w:r>
          </w:p>
          <w:p w14:paraId="20A8A0E7" w14:textId="77777777" w:rsidR="00A8237D" w:rsidRPr="00DE5E32" w:rsidRDefault="00A8237D" w:rsidP="008E7470">
            <w:pPr>
              <w:pStyle w:val="af"/>
              <w:rPr>
                <w:rFonts w:hAnsi="Arial"/>
              </w:rPr>
            </w:pPr>
            <w:r w:rsidRPr="00DE5E32">
              <w:rPr>
                <w:rFonts w:hAnsi="Arial" w:hint="eastAsia"/>
              </w:rPr>
              <w:t>６　判断の基準②から⑤については、施設の改修、大規模な設備・機器の更新・導入等の措置・対策は含まれないものとする。</w:t>
            </w:r>
          </w:p>
          <w:p w14:paraId="00317718" w14:textId="77777777" w:rsidR="00A8237D" w:rsidRPr="00DE5E32" w:rsidRDefault="00A8237D" w:rsidP="008E7470">
            <w:pPr>
              <w:pStyle w:val="af"/>
              <w:rPr>
                <w:rFonts w:hAnsi="Arial"/>
              </w:rPr>
            </w:pPr>
            <w:r w:rsidRPr="00DE5E32">
              <w:rPr>
                <w:rFonts w:hAnsi="Arial" w:hint="eastAsia"/>
              </w:rPr>
              <w:t>７　判断の基準⑥の省エネルギー診断は、本基本方針に示した「２２－１　省エネルギー診断」の「省エネルギー診断」をいう。</w:t>
            </w:r>
          </w:p>
          <w:p w14:paraId="04B2778A" w14:textId="77777777" w:rsidR="00A8237D" w:rsidRPr="00DE5E32" w:rsidRDefault="00A8237D" w:rsidP="008E7470">
            <w:pPr>
              <w:pStyle w:val="af"/>
              <w:rPr>
                <w:rFonts w:hAnsi="Arial"/>
              </w:rPr>
            </w:pPr>
            <w:r w:rsidRPr="00DE5E32">
              <w:rPr>
                <w:rFonts w:hAnsi="Arial" w:hint="eastAsia"/>
              </w:rPr>
              <w:t>８　判断の基準⑦のエネルギー管理システムは、本基本方針に示した「１９　設備」の「エネルギー管理システム」をいう。</w:t>
            </w:r>
          </w:p>
          <w:p w14:paraId="4DA095DE" w14:textId="77777777" w:rsidR="00A8237D" w:rsidRPr="00DE5E32" w:rsidRDefault="00A8237D" w:rsidP="008E7470">
            <w:pPr>
              <w:pStyle w:val="af"/>
              <w:rPr>
                <w:rFonts w:hAnsi="Arial"/>
              </w:rPr>
            </w:pPr>
            <w:r w:rsidRPr="00DE5E32">
              <w:rPr>
                <w:rFonts w:hAnsi="Arial" w:hint="eastAsia"/>
              </w:rPr>
              <w:t>９　「フロン類」とは、フロン類の使用の合理化及び管理の適正化に関する法律</w:t>
            </w:r>
            <w:r w:rsidR="002401AC" w:rsidRPr="00DE5E32">
              <w:rPr>
                <w:rFonts w:hAnsi="Arial" w:hint="eastAsia"/>
              </w:rPr>
              <w:t>（平成13年法律第64号）第２条第１項</w:t>
            </w:r>
            <w:r w:rsidRPr="00DE5E32">
              <w:rPr>
                <w:rFonts w:hAnsi="Arial" w:hint="eastAsia"/>
              </w:rPr>
              <w:t>に定める物質をいう。</w:t>
            </w:r>
          </w:p>
          <w:p w14:paraId="24A2385B" w14:textId="77777777" w:rsidR="00A8237D" w:rsidRPr="00DE5E32" w:rsidRDefault="00A8237D" w:rsidP="008E7470">
            <w:pPr>
              <w:pStyle w:val="af"/>
              <w:rPr>
                <w:rFonts w:hAnsi="Arial"/>
              </w:rPr>
            </w:pPr>
            <w:r w:rsidRPr="00DE5E32">
              <w:rPr>
                <w:rFonts w:hAnsi="Arial" w:hint="eastAsia"/>
              </w:rPr>
              <w:t>１０　配慮事項④の「各種管理・評価ツール等」には、学会、業界団体等において作成されたマニュアル、ガイドライン等を含む。</w:t>
            </w:r>
          </w:p>
          <w:p w14:paraId="7E58D26C" w14:textId="77777777" w:rsidR="00A8237D" w:rsidRPr="00DE5E32" w:rsidRDefault="00A8237D" w:rsidP="008E7470">
            <w:pPr>
              <w:pStyle w:val="af"/>
              <w:rPr>
                <w:rFonts w:hAnsi="Arial"/>
              </w:rPr>
            </w:pPr>
            <w:r w:rsidRPr="00DE5E32">
              <w:rPr>
                <w:rFonts w:hAnsi="Arial" w:hint="eastAsia"/>
              </w:rPr>
              <w:t>１１　調達を行う各機関は、省エネルギー・低炭素化の推進の観点から、次の事項に留意すること。</w:t>
            </w:r>
          </w:p>
          <w:p w14:paraId="308D717F" w14:textId="77777777" w:rsidR="00A8237D" w:rsidRPr="00DE5E32" w:rsidRDefault="00A8237D" w:rsidP="008E7470">
            <w:pPr>
              <w:pStyle w:val="af"/>
              <w:ind w:leftChars="50" w:left="505" w:hangingChars="200" w:hanging="400"/>
              <w:rPr>
                <w:rFonts w:hAnsi="Arial" w:cs="Arial"/>
              </w:rPr>
            </w:pPr>
            <w:r w:rsidRPr="00DE5E32">
              <w:rPr>
                <w:rFonts w:hAnsi="Arial" w:cs="Arial"/>
              </w:rPr>
              <w:t>ア．</w:t>
            </w:r>
            <w:r w:rsidRPr="00DE5E32">
              <w:rPr>
                <w:rFonts w:hAnsi="Arial" w:hint="eastAsia"/>
              </w:rPr>
              <w:t>庁舎管理を複数年契約で調達する場合は、当該契約期間に応じた温室効果ガスの排出削減等に係る目標を設定するとともに、毎年度達成状況を評価し、目標達成に向けた継続的な運用改善が図られるよう努めること。なお、単年度契約の場合にあっても、適切な対応が図られるよう努めること。</w:t>
            </w:r>
          </w:p>
          <w:p w14:paraId="3D47DD25" w14:textId="77777777" w:rsidR="00A8237D" w:rsidRPr="00DE5E32" w:rsidRDefault="00A8237D" w:rsidP="00F02FE3">
            <w:pPr>
              <w:pStyle w:val="af"/>
              <w:spacing w:beforeLines="0" w:before="0"/>
              <w:ind w:leftChars="50" w:left="505" w:hangingChars="200" w:hanging="400"/>
              <w:rPr>
                <w:rFonts w:hAnsi="Arial"/>
                <w:szCs w:val="22"/>
              </w:rPr>
            </w:pPr>
            <w:r w:rsidRPr="00DE5E32">
              <w:rPr>
                <w:rFonts w:hAnsi="Arial" w:cs="Arial"/>
              </w:rPr>
              <w:t>イ．</w:t>
            </w:r>
            <w:r w:rsidRPr="00DE5E32">
              <w:rPr>
                <w:rFonts w:hAnsi="Arial" w:cs="Arial" w:hint="eastAsia"/>
              </w:rPr>
              <w:t>省エネルギー診断の実施、エネルギー管理システムの導入について、可能な施設から積極的に対応を図るよう努めること。</w:t>
            </w:r>
          </w:p>
        </w:tc>
      </w:tr>
    </w:tbl>
    <w:p w14:paraId="37CD4F30" w14:textId="77777777" w:rsidR="00A8237D" w:rsidRPr="00DE5E32" w:rsidRDefault="00A8237D" w:rsidP="00A8237D">
      <w:pPr>
        <w:snapToGrid w:val="0"/>
        <w:rPr>
          <w:rFonts w:ascii="ＭＳ ゴシック" w:eastAsia="ＭＳ ゴシック" w:hAnsi="ＭＳ ゴシック"/>
          <w:sz w:val="28"/>
          <w:szCs w:val="28"/>
          <w:bdr w:val="single" w:sz="4" w:space="0" w:color="auto"/>
        </w:rPr>
      </w:pPr>
    </w:p>
    <w:p w14:paraId="5A63A639" w14:textId="77777777" w:rsidR="00A8237D" w:rsidRPr="00DE5E32" w:rsidRDefault="00A8237D" w:rsidP="00A8237D">
      <w:pPr>
        <w:snapToGrid w:val="0"/>
        <w:rPr>
          <w:rFonts w:ascii="ＭＳ ゴシック" w:eastAsia="ＭＳ ゴシック" w:hAnsi="ＭＳ ゴシック"/>
          <w:sz w:val="28"/>
          <w:szCs w:val="28"/>
          <w:bdr w:val="single" w:sz="4" w:space="0" w:color="auto"/>
        </w:rPr>
      </w:pPr>
    </w:p>
    <w:p w14:paraId="3BECC4FB" w14:textId="77777777" w:rsidR="00A8237D" w:rsidRPr="00DE5E32" w:rsidRDefault="00A8237D" w:rsidP="00A8237D">
      <w:pPr>
        <w:snapToGrid w:val="0"/>
        <w:ind w:rightChars="-100" w:right="-210"/>
        <w:jc w:val="right"/>
        <w:rPr>
          <w:rFonts w:ascii="ＭＳ ゴシック" w:eastAsia="ＭＳ ゴシック" w:hAnsi="ＭＳ ゴシック"/>
          <w:sz w:val="28"/>
          <w:szCs w:val="28"/>
          <w:bdr w:val="single" w:sz="4" w:space="0" w:color="auto"/>
        </w:rPr>
      </w:pPr>
      <w:r w:rsidRPr="00DE5E32">
        <w:rPr>
          <w:rFonts w:ascii="ＭＳ ゴシック" w:eastAsia="ＭＳ ゴシック" w:hAnsi="ＭＳ ゴシック" w:hint="eastAsia"/>
          <w:sz w:val="28"/>
          <w:szCs w:val="28"/>
          <w:bdr w:val="single" w:sz="4" w:space="0" w:color="auto"/>
        </w:rPr>
        <w:t>別表１</w:t>
      </w:r>
    </w:p>
    <w:p w14:paraId="054D96B9" w14:textId="77777777" w:rsidR="00A8237D" w:rsidRPr="00DE5E32" w:rsidRDefault="00A8237D" w:rsidP="00F02FE3">
      <w:pPr>
        <w:spacing w:beforeLines="50" w:before="180" w:afterLines="30" w:after="108"/>
        <w:jc w:val="center"/>
        <w:rPr>
          <w:rFonts w:ascii="ＭＳ ゴシック" w:eastAsia="ＭＳ ゴシック" w:hAnsi="ＭＳ ゴシック"/>
          <w:sz w:val="22"/>
        </w:rPr>
      </w:pPr>
      <w:r w:rsidRPr="00DE5E32">
        <w:rPr>
          <w:rFonts w:ascii="ＭＳ ゴシック" w:eastAsia="ＭＳ ゴシック" w:hAnsi="ＭＳ ゴシック" w:cs="ＭＳ Ｐゴシック" w:hint="eastAsia"/>
          <w:kern w:val="0"/>
          <w:sz w:val="24"/>
          <w:szCs w:val="28"/>
        </w:rPr>
        <w:t>工場等におけるエネルギーの使用の合理化に関する事業者の判断の基準（抄）</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307"/>
        <w:gridCol w:w="2427"/>
        <w:gridCol w:w="2427"/>
      </w:tblGrid>
      <w:tr w:rsidR="00DE5E32" w:rsidRPr="00DE5E32" w14:paraId="6FAEDDE9" w14:textId="77777777" w:rsidTr="008E7470">
        <w:trPr>
          <w:cantSplit/>
          <w:tblHeader/>
          <w:jc w:val="center"/>
        </w:trPr>
        <w:tc>
          <w:tcPr>
            <w:tcW w:w="1549" w:type="dxa"/>
            <w:shd w:val="clear" w:color="auto" w:fill="auto"/>
          </w:tcPr>
          <w:p w14:paraId="0C9BD9E7" w14:textId="77777777" w:rsidR="00A8237D" w:rsidRPr="00DE5E32" w:rsidRDefault="00A8237D" w:rsidP="008E7470">
            <w:pPr>
              <w:spacing w:beforeLines="20" w:before="72" w:afterLines="20" w:after="72"/>
              <w:jc w:val="center"/>
              <w:rPr>
                <w:rFonts w:ascii="ＭＳ ゴシック" w:eastAsia="ＭＳ ゴシック" w:hAnsi="Arial"/>
                <w:sz w:val="20"/>
                <w:szCs w:val="22"/>
              </w:rPr>
            </w:pPr>
            <w:r w:rsidRPr="00DE5E32">
              <w:rPr>
                <w:rFonts w:ascii="ＭＳ ゴシック" w:eastAsia="ＭＳ ゴシック" w:hAnsi="Arial"/>
                <w:sz w:val="20"/>
                <w:szCs w:val="22"/>
              </w:rPr>
              <w:br w:type="page"/>
            </w:r>
            <w:r w:rsidRPr="00DE5E32">
              <w:rPr>
                <w:rFonts w:ascii="ＭＳ ゴシック" w:eastAsia="ＭＳ ゴシック" w:hAnsi="Arial" w:hint="eastAsia"/>
                <w:sz w:val="20"/>
                <w:szCs w:val="22"/>
              </w:rPr>
              <w:t>対象</w:t>
            </w:r>
          </w:p>
        </w:tc>
        <w:tc>
          <w:tcPr>
            <w:tcW w:w="3307" w:type="dxa"/>
            <w:shd w:val="clear" w:color="auto" w:fill="auto"/>
          </w:tcPr>
          <w:p w14:paraId="52032A37" w14:textId="77777777" w:rsidR="00A8237D" w:rsidRPr="00DE5E32" w:rsidRDefault="00A8237D" w:rsidP="008E7470">
            <w:pPr>
              <w:spacing w:beforeLines="20" w:before="72" w:afterLines="20" w:after="72"/>
              <w:jc w:val="center"/>
              <w:rPr>
                <w:rFonts w:ascii="ＭＳ ゴシック" w:eastAsia="ＭＳ ゴシック" w:hAnsi="Arial"/>
                <w:sz w:val="20"/>
                <w:szCs w:val="22"/>
              </w:rPr>
            </w:pPr>
            <w:r w:rsidRPr="00DE5E32">
              <w:rPr>
                <w:rFonts w:ascii="ＭＳ ゴシック" w:eastAsia="ＭＳ ゴシック" w:hAnsi="Arial" w:hint="eastAsia"/>
                <w:sz w:val="20"/>
                <w:szCs w:val="22"/>
              </w:rPr>
              <w:t>管理</w:t>
            </w:r>
          </w:p>
        </w:tc>
        <w:tc>
          <w:tcPr>
            <w:tcW w:w="2427" w:type="dxa"/>
            <w:shd w:val="clear" w:color="auto" w:fill="auto"/>
          </w:tcPr>
          <w:p w14:paraId="5E775BC4" w14:textId="77777777" w:rsidR="00A8237D" w:rsidRPr="00DE5E32" w:rsidRDefault="00A8237D" w:rsidP="008E7470">
            <w:pPr>
              <w:spacing w:beforeLines="20" w:before="72" w:afterLines="20" w:after="72"/>
              <w:jc w:val="center"/>
              <w:rPr>
                <w:rFonts w:ascii="ＭＳ ゴシック" w:eastAsia="ＭＳ ゴシック" w:hAnsi="Arial"/>
                <w:sz w:val="20"/>
                <w:szCs w:val="22"/>
              </w:rPr>
            </w:pPr>
            <w:r w:rsidRPr="00DE5E32">
              <w:rPr>
                <w:rFonts w:ascii="ＭＳ ゴシック" w:eastAsia="ＭＳ ゴシック" w:hAnsi="Arial" w:hint="eastAsia"/>
                <w:sz w:val="20"/>
                <w:szCs w:val="22"/>
              </w:rPr>
              <w:t>計測及び記録</w:t>
            </w:r>
          </w:p>
        </w:tc>
        <w:tc>
          <w:tcPr>
            <w:tcW w:w="2427" w:type="dxa"/>
            <w:shd w:val="clear" w:color="auto" w:fill="auto"/>
          </w:tcPr>
          <w:p w14:paraId="24085B9A" w14:textId="77777777" w:rsidR="00A8237D" w:rsidRPr="00DE5E32" w:rsidRDefault="00A8237D" w:rsidP="008E7470">
            <w:pPr>
              <w:spacing w:beforeLines="20" w:before="72" w:afterLines="20" w:after="72"/>
              <w:jc w:val="center"/>
              <w:rPr>
                <w:rFonts w:ascii="ＭＳ ゴシック" w:eastAsia="ＭＳ ゴシック" w:hAnsi="Arial"/>
                <w:sz w:val="20"/>
                <w:szCs w:val="22"/>
              </w:rPr>
            </w:pPr>
            <w:r w:rsidRPr="00DE5E32">
              <w:rPr>
                <w:rFonts w:ascii="ＭＳ ゴシック" w:eastAsia="ＭＳ ゴシック" w:hAnsi="Arial" w:hint="eastAsia"/>
                <w:sz w:val="20"/>
                <w:szCs w:val="22"/>
              </w:rPr>
              <w:t>保守及び点検</w:t>
            </w:r>
          </w:p>
        </w:tc>
      </w:tr>
      <w:tr w:rsidR="00DE5E32" w:rsidRPr="00DE5E32" w14:paraId="18578A3C" w14:textId="77777777" w:rsidTr="008E7470">
        <w:trPr>
          <w:jc w:val="center"/>
        </w:trPr>
        <w:tc>
          <w:tcPr>
            <w:tcW w:w="1549" w:type="dxa"/>
            <w:shd w:val="clear" w:color="auto" w:fill="auto"/>
          </w:tcPr>
          <w:p w14:paraId="228431FA"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空気調和設備、換気設備</w:t>
            </w:r>
          </w:p>
        </w:tc>
        <w:tc>
          <w:tcPr>
            <w:tcW w:w="3307" w:type="dxa"/>
            <w:shd w:val="clear" w:color="auto" w:fill="auto"/>
          </w:tcPr>
          <w:p w14:paraId="447E00E3"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空気調和を施す区画を限定し、ブラインドの管理等による負荷の軽減、設備の運転時間、室内温度、換気回数、湿度、外気の有効利用等についての管理標準を設定。なお、冷暖房温度は、政府の推奨する設定温度を勘案した管理標準とする。</w:t>
            </w:r>
          </w:p>
          <w:p w14:paraId="30F4DFBB"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イ.燃焼を行う熱源設備の管理は、空気比についての管理標準を設定。</w:t>
            </w:r>
          </w:p>
          <w:p w14:paraId="3D37C58D"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熱源設備、熱搬送する設備、空気調和機設備の管理は、外気条件変動等に応じ、冷却水温度や冷温水温度、圧力等の設定により、空気調和設備の総合的なエネルギー効率を向上させるよう管理標準を設定。</w:t>
            </w:r>
          </w:p>
          <w:p w14:paraId="1FA28A0A"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エ.複数の熱源機で構成されている場合は、外気条件の季節変動や負荷変動等に応じ、稼働台数の調整又は稼働機器の選択により熱源設備の総合的なエネルギー効率を向上させるように管理標準を設定。</w:t>
            </w:r>
          </w:p>
          <w:p w14:paraId="399676FA"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オ.熱搬送設備が複数のポンプで構成されている場合は、季節変動等に応じ、稼働台数の調整又は稼働機器の選択により総合的なエネルギー効率を向上させるように管理標準を設定。</w:t>
            </w:r>
          </w:p>
          <w:p w14:paraId="5C5F2A63"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カ.空気調和機設備が複数の空気調和機で構成されている場合は、混合損失の防止や負荷の状態に応じ、稼働台数の調整又は稼働機器の選択により総合的にエネルギー効率を向上させるように管理標準を設定。</w:t>
            </w:r>
          </w:p>
          <w:p w14:paraId="49EA0270"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キ.換気設備の管理は、換気を施す区画を限定し、換気量、運転時間、温度等についての管理標準を設定。</w:t>
            </w:r>
          </w:p>
        </w:tc>
        <w:tc>
          <w:tcPr>
            <w:tcW w:w="2427" w:type="dxa"/>
            <w:shd w:val="clear" w:color="auto" w:fill="auto"/>
          </w:tcPr>
          <w:p w14:paraId="316C60CC"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ア.空気調和を施す区画ごとに、温度、湿度その他の空気の状態の把握及び空気調和の効率の改善に必要な事項の計測及び記録に関する管理標準を設定。これらの事項を定期的に計測し、その結果を記録。</w:t>
            </w:r>
          </w:p>
          <w:p w14:paraId="25CA5158"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空気調和設備を構成する熱源設備、熱搬送設備、空気調和機設備は、個別機器の効率及び空気調和設備全体の総合的な効率の改善に必要な事項の計測及び記録に関する管理標準を設定。これらの事項を定期的に計測し、その結果を記録。</w:t>
            </w:r>
          </w:p>
          <w:p w14:paraId="5D9F71A3"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ウ.換気を施す区画ごとに温度、二酸化炭素濃度その他の空気の状態の把握及び換気効率の改善に必要な事項の計測及び記録に関する管理標準を設定。これらの事項を定期的に計測し、その結果を記録。</w:t>
            </w:r>
          </w:p>
        </w:tc>
        <w:tc>
          <w:tcPr>
            <w:tcW w:w="2427" w:type="dxa"/>
            <w:shd w:val="clear" w:color="auto" w:fill="auto"/>
          </w:tcPr>
          <w:p w14:paraId="48D75DCB"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空気調和設備を構成する熱源設備、熱搬送設備、空気調和機設備は、保温材や断熱材の維持、フィルターの目づまり及び凝縮器や熱交換器に付着したスケールの除去等個別機器の効率及び空気調和設備全体の総合的な効率の改善に必要な事項の保守及び点検に関する管理標準を設定。定期的に保守及び点検を行い、良好な状態に維持。</w:t>
            </w:r>
          </w:p>
          <w:p w14:paraId="09361DF3"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イ.空気調和設備、換気設備の自動制御装置の管理に必要な事項の保守及び点検に関する管理標準を設定。定期的に保守及び点検を行い、良好な状態に維持。</w:t>
            </w:r>
          </w:p>
          <w:p w14:paraId="7C27A7A6"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換気設備を構成するファン、ダクト等は、フィルターの目づまり除去等個別機器の効率及び換気設備全体の総合的な効率の改善に必要な事項の保守及び点検に関する管理標準を設定。定期的に保守及び点検を行い、良好な状態に維持。</w:t>
            </w:r>
          </w:p>
        </w:tc>
      </w:tr>
      <w:tr w:rsidR="00DE5E32" w:rsidRPr="00DE5E32" w14:paraId="116DC2F5" w14:textId="77777777" w:rsidTr="008E7470">
        <w:trPr>
          <w:jc w:val="center"/>
        </w:trPr>
        <w:tc>
          <w:tcPr>
            <w:tcW w:w="1549" w:type="dxa"/>
            <w:shd w:val="clear" w:color="auto" w:fill="auto"/>
          </w:tcPr>
          <w:p w14:paraId="715EEE3E"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ボイラー設備、給湯設備</w:t>
            </w:r>
          </w:p>
        </w:tc>
        <w:tc>
          <w:tcPr>
            <w:tcW w:w="3307" w:type="dxa"/>
            <w:shd w:val="clear" w:color="auto" w:fill="auto"/>
          </w:tcPr>
          <w:p w14:paraId="61E6C78B"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ア.ボイラー設備は、ボイラーの容量及び使用する燃料の種類に応じて空気比についての管理標準を設定。</w:t>
            </w:r>
          </w:p>
          <w:p w14:paraId="6D82059F"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イ.ア.の管理標準は、ボイラーに関する基準空気比の値を基準として空気比を低下させるように設定。</w:t>
            </w:r>
          </w:p>
          <w:p w14:paraId="301E94B5"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ウ.ボイラー設備は、蒸気等の圧力、温度及び運転時間に関する管理標準を設定し、適切に運転し過剰な蒸気等の供給及び燃料の供給をなくす。</w:t>
            </w:r>
          </w:p>
          <w:p w14:paraId="203BA59E"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エ.ボイラーへの給水は水質に関する管理標準を設定し、水質管理を行う。なお、給水水質の管理は、JIS B 8223（ボイラーの給水及びボイラー水の水質）に規定するところ（これに準ずる規格を含む。）により行う。</w:t>
            </w:r>
          </w:p>
          <w:p w14:paraId="2B4D6B47"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オ.複数のボイラー設備を使用する場合は、総合的なエネルギー効率を向上させるように管理標準を設定し、適切な運転台数とする。</w:t>
            </w:r>
          </w:p>
          <w:p w14:paraId="54194434"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カ.給湯設備の管理は、季節及び作業の内容に応じ供給箇所の限定や供給期間、給湯温度、給湯圧力その他給湯の効率の改善に必要な事項についての管理標準を設定。</w:t>
            </w:r>
          </w:p>
          <w:p w14:paraId="685A6EAE"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キ.給湯設備の熱源設備の管理は、負荷の変動に応じ、熱源機とポンプ等の補機を含めた総合的なエネルギー効率を向上させるように管理標準を設定。</w:t>
            </w:r>
          </w:p>
          <w:p w14:paraId="705509B6"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ク.給湯設備の熱源設備が複数の熱源機で構成されている場合は、負荷の状態に応じ、稼働台数の調整により熱源設備の総合的なエネルギー効率を向上させるように管理標準を設定。</w:t>
            </w:r>
          </w:p>
        </w:tc>
        <w:tc>
          <w:tcPr>
            <w:tcW w:w="2427" w:type="dxa"/>
            <w:shd w:val="clear" w:color="auto" w:fill="auto"/>
          </w:tcPr>
          <w:p w14:paraId="096278AB"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ボイラー設備は、燃料の供給量、蒸気の圧力、温水温度、排ガス中の残存酸素量、廃ガスの温度、ボイラー給水量その他のボイラーの効率の改善に必要な事項の計測及び記録に関する管理標準を設定。これらの事項を定期的に計測し、その結果を記録。</w:t>
            </w:r>
          </w:p>
          <w:p w14:paraId="21BBDAD1"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イ.給湯設備は、給水量、給湯温度その他給湯の効率の改善に必要な事項の計測及び記録に関する管理標準を設定。これらの事項を定期的に計測し、その結果を記録。</w:t>
            </w:r>
          </w:p>
        </w:tc>
        <w:tc>
          <w:tcPr>
            <w:tcW w:w="2427" w:type="dxa"/>
            <w:shd w:val="clear" w:color="auto" w:fill="auto"/>
          </w:tcPr>
          <w:p w14:paraId="3EC63B39"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ア.ボイラー設備の効率の改善に必要な事項の保守及び点検に関する管理標準を設定。定期的に保守及び点検を行い、良好な状態に維持。</w:t>
            </w:r>
          </w:p>
          <w:p w14:paraId="55DAD57E"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イ.ボイラー設備の保温及び断熱の維持、スチームトラップの蒸気の漏えい、詰まりを防止するように保守及び点検に関する管理標準を設定。定期的に保守及び点検を行い、良好な状態に維持。</w:t>
            </w:r>
          </w:p>
          <w:p w14:paraId="473D302B"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給湯設備は、熱交換器に付着したスケールの除去等給湯効率の改善に必要な事項、自動制御装置の管理に必要な事項の保守及び点検に関する管理標準を設定。定期的に保守及び点検を行い、良好な状態に維持。</w:t>
            </w:r>
          </w:p>
        </w:tc>
      </w:tr>
      <w:tr w:rsidR="00DE5E32" w:rsidRPr="00DE5E32" w14:paraId="7488FD6A" w14:textId="77777777" w:rsidTr="008E7470">
        <w:trPr>
          <w:jc w:val="center"/>
        </w:trPr>
        <w:tc>
          <w:tcPr>
            <w:tcW w:w="1549" w:type="dxa"/>
            <w:shd w:val="clear" w:color="auto" w:fill="auto"/>
          </w:tcPr>
          <w:p w14:paraId="3ADCE29B"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照明設備、昇降機、動力設備</w:t>
            </w:r>
          </w:p>
        </w:tc>
        <w:tc>
          <w:tcPr>
            <w:tcW w:w="3307" w:type="dxa"/>
            <w:shd w:val="clear" w:color="auto" w:fill="auto"/>
          </w:tcPr>
          <w:p w14:paraId="46EE3797"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ア.照明設備は、JIS Z 9110（照度基準）又はZ 9125（屋内作業場の照明基準）及びこれらに準ずる規格に規定するところにより管理標準を設定して使用。また、過剰又は不要な照明をなくすように管理標準を設定し、調光による減光又は消灯を行う。</w:t>
            </w:r>
          </w:p>
          <w:p w14:paraId="3BD7692F"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イ.昇降機は、時間帯や曜日等により停止階の制限、複数台ある場合には稼働台数の制限等に関して管理標準を設定し、効率的な運転を行う。</w:t>
            </w:r>
          </w:p>
        </w:tc>
        <w:tc>
          <w:tcPr>
            <w:tcW w:w="2427" w:type="dxa"/>
            <w:shd w:val="clear" w:color="auto" w:fill="auto"/>
          </w:tcPr>
          <w:p w14:paraId="51EAF4EF"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照明設備は、照明を施す作業場所等の照度の計測及び記録に関する管理標準を設定。定期的に計測し、その結果を記録。</w:t>
            </w:r>
          </w:p>
        </w:tc>
        <w:tc>
          <w:tcPr>
            <w:tcW w:w="2427" w:type="dxa"/>
            <w:shd w:val="clear" w:color="auto" w:fill="auto"/>
          </w:tcPr>
          <w:p w14:paraId="3DC34BE4"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ア.照明設備は、照明器具及びランプ等の清掃並びに光源の交換等保守及び点検に関する管理標準を設定。定期的に保守及び点検を行う。</w:t>
            </w:r>
          </w:p>
          <w:p w14:paraId="08434638"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イ.昇降機は、電動機の負荷となる機器、動力伝達部及び電動機の機械損失を低減するよう保守及び点検に関する管理標準を設定。定期的に保守及び点検を行う。</w:t>
            </w:r>
          </w:p>
          <w:p w14:paraId="17E98466"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ウ.給排水設備、機械駐車設備等の動力設備は、負荷機械（電動機の負荷となる機械をいう。以下同じ。）、動力伝達部及び電動機における機械損失を低減するように保守及び点検に関する管理標準を設定。定期的に保守及び点検を行う。また、負荷機械がポンプ、ファン等の流体機械の場合は、流体の漏えいを防止し、流体を輸送する配管、ダクトの抵抗を低減するように保守及び点検に関する管理標準を設定。定期的に保守及び点検を行う。</w:t>
            </w:r>
          </w:p>
        </w:tc>
      </w:tr>
      <w:tr w:rsidR="00A8237D" w:rsidRPr="00DE5E32" w14:paraId="667EAEB3" w14:textId="77777777" w:rsidTr="008E7470">
        <w:trPr>
          <w:jc w:val="center"/>
        </w:trPr>
        <w:tc>
          <w:tcPr>
            <w:tcW w:w="1549" w:type="dxa"/>
            <w:shd w:val="clear" w:color="auto" w:fill="auto"/>
          </w:tcPr>
          <w:p w14:paraId="466ECCD6"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受変電設備</w:t>
            </w:r>
          </w:p>
        </w:tc>
        <w:tc>
          <w:tcPr>
            <w:tcW w:w="3307" w:type="dxa"/>
            <w:shd w:val="clear" w:color="auto" w:fill="auto"/>
          </w:tcPr>
          <w:p w14:paraId="23B4F500"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ア.変圧器及び無停電電源装置は、部分負荷における効率を考慮して、変圧器及び無停電電源装置の全体の効率が高くなるように管理標準を設定し、稼働台数の調整及び負荷の適正配分を行う。</w:t>
            </w:r>
          </w:p>
          <w:p w14:paraId="7027D0DF" w14:textId="77777777" w:rsidR="00A8237D" w:rsidRPr="00DE5E32" w:rsidRDefault="00A8237D" w:rsidP="008E7470">
            <w:pPr>
              <w:ind w:left="200" w:hangingChars="100" w:hanging="200"/>
              <w:rPr>
                <w:rFonts w:ascii="ＭＳ ゴシック" w:eastAsia="ＭＳ ゴシック" w:hAnsi="Arial"/>
                <w:sz w:val="20"/>
                <w:szCs w:val="22"/>
              </w:rPr>
            </w:pPr>
            <w:r w:rsidRPr="00DE5E32">
              <w:rPr>
                <w:rFonts w:ascii="ＭＳ ゴシック" w:eastAsia="ＭＳ ゴシック" w:hAnsi="Arial" w:hint="eastAsia"/>
                <w:sz w:val="20"/>
                <w:szCs w:val="22"/>
              </w:rPr>
              <w:t>イ.受電端における力率は、95パーセント以上とすることを基準として進相コンデンサ等を制御するように管理標準を設定して管理。</w:t>
            </w:r>
          </w:p>
        </w:tc>
        <w:tc>
          <w:tcPr>
            <w:tcW w:w="2427" w:type="dxa"/>
            <w:shd w:val="clear" w:color="auto" w:fill="auto"/>
          </w:tcPr>
          <w:p w14:paraId="4284ECFA"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事務所その他の事業場における電気の使用量並びに受変電設備の電圧、電流等電気の損失を低減するために必要な事項の計測及び記録に関する管理標準を設定。これらの事項を定期的に計測し、その結果を記録。</w:t>
            </w:r>
          </w:p>
        </w:tc>
        <w:tc>
          <w:tcPr>
            <w:tcW w:w="2427" w:type="dxa"/>
            <w:shd w:val="clear" w:color="auto" w:fill="auto"/>
          </w:tcPr>
          <w:p w14:paraId="0084174E" w14:textId="77777777" w:rsidR="00A8237D" w:rsidRPr="00DE5E32" w:rsidRDefault="00A8237D" w:rsidP="008E7470">
            <w:pPr>
              <w:rPr>
                <w:rFonts w:ascii="ＭＳ ゴシック" w:eastAsia="ＭＳ ゴシック" w:hAnsi="Arial"/>
                <w:sz w:val="20"/>
                <w:szCs w:val="22"/>
              </w:rPr>
            </w:pPr>
            <w:r w:rsidRPr="00DE5E32">
              <w:rPr>
                <w:rFonts w:ascii="ＭＳ ゴシック" w:eastAsia="ＭＳ ゴシック" w:hAnsi="Arial" w:hint="eastAsia"/>
                <w:sz w:val="20"/>
                <w:szCs w:val="22"/>
              </w:rPr>
              <w:t>受変電設備は、良好な状態に維持するように保守及び点検に関する管理標準を設定。定期的に保守及び点検を行う。</w:t>
            </w:r>
          </w:p>
        </w:tc>
      </w:tr>
    </w:tbl>
    <w:p w14:paraId="2500FF0B" w14:textId="77777777" w:rsidR="00A8237D" w:rsidRPr="00DE5E32" w:rsidRDefault="00A8237D" w:rsidP="00A8237D">
      <w:pPr>
        <w:rPr>
          <w:rFonts w:ascii="ＭＳ ゴシック" w:eastAsia="ＭＳ ゴシック" w:hAnsi="ＭＳ ゴシック"/>
          <w:sz w:val="22"/>
          <w:szCs w:val="22"/>
        </w:rPr>
      </w:pPr>
    </w:p>
    <w:p w14:paraId="32450B29" w14:textId="77777777" w:rsidR="00A8237D" w:rsidRPr="00DE5E32" w:rsidRDefault="00A8237D" w:rsidP="00A8237D">
      <w:pPr>
        <w:snapToGrid w:val="0"/>
        <w:jc w:val="right"/>
        <w:rPr>
          <w:rFonts w:ascii="ＭＳ ゴシック" w:eastAsia="ＭＳ ゴシック" w:hAnsi="ＭＳ ゴシック"/>
          <w:sz w:val="28"/>
          <w:szCs w:val="28"/>
          <w:bdr w:val="single" w:sz="4" w:space="0" w:color="auto"/>
        </w:rPr>
      </w:pPr>
      <w:r w:rsidRPr="00DE5E32">
        <w:rPr>
          <w:rFonts w:ascii="ＭＳ ゴシック" w:eastAsia="ＭＳ ゴシック" w:hAnsi="ＭＳ ゴシック"/>
          <w:sz w:val="28"/>
          <w:szCs w:val="28"/>
          <w:bdr w:val="single" w:sz="4" w:space="0" w:color="auto"/>
        </w:rPr>
        <w:br w:type="page"/>
      </w:r>
      <w:r w:rsidRPr="00DE5E32">
        <w:rPr>
          <w:rFonts w:ascii="ＭＳ ゴシック" w:eastAsia="ＭＳ ゴシック" w:hAnsi="ＭＳ ゴシック" w:hint="eastAsia"/>
          <w:sz w:val="28"/>
          <w:szCs w:val="28"/>
          <w:bdr w:val="single" w:sz="4" w:space="0" w:color="auto"/>
        </w:rPr>
        <w:t>別表２</w:t>
      </w:r>
    </w:p>
    <w:p w14:paraId="1DC9E649" w14:textId="77777777" w:rsidR="00A8237D" w:rsidRPr="00DE5E32" w:rsidRDefault="00A8237D" w:rsidP="00A8237D">
      <w:pPr>
        <w:spacing w:beforeLines="50" w:before="180"/>
        <w:jc w:val="center"/>
        <w:rPr>
          <w:rFonts w:ascii="ＭＳ ゴシック" w:eastAsia="ＭＳ ゴシック" w:hAnsi="ＭＳ ゴシック"/>
          <w:sz w:val="22"/>
        </w:rPr>
      </w:pPr>
      <w:r w:rsidRPr="00DE5E32">
        <w:rPr>
          <w:rFonts w:ascii="ＭＳ ゴシック" w:eastAsia="ＭＳ ゴシック" w:hAnsi="ＭＳ ゴシック" w:cs="ＭＳ Ｐゴシック" w:hint="eastAsia"/>
          <w:kern w:val="0"/>
          <w:sz w:val="24"/>
          <w:szCs w:val="28"/>
        </w:rPr>
        <w:t>庁舎管理・利用に係る省エネルギー対策例</w:t>
      </w:r>
    </w:p>
    <w:tbl>
      <w:tblPr>
        <w:tblW w:w="9325" w:type="dxa"/>
        <w:jc w:val="center"/>
        <w:tblLayout w:type="fixed"/>
        <w:tblCellMar>
          <w:left w:w="99" w:type="dxa"/>
          <w:right w:w="99" w:type="dxa"/>
        </w:tblCellMar>
        <w:tblLook w:val="0000" w:firstRow="0" w:lastRow="0" w:firstColumn="0" w:lastColumn="0" w:noHBand="0" w:noVBand="0"/>
      </w:tblPr>
      <w:tblGrid>
        <w:gridCol w:w="1238"/>
        <w:gridCol w:w="3860"/>
        <w:gridCol w:w="2118"/>
        <w:gridCol w:w="2109"/>
      </w:tblGrid>
      <w:tr w:rsidR="00DE5E32" w:rsidRPr="00DE5E32" w14:paraId="522BC6B0" w14:textId="77777777" w:rsidTr="008E7470">
        <w:trPr>
          <w:cantSplit/>
          <w:trHeight w:val="79"/>
          <w:tblHeader/>
          <w:jc w:val="center"/>
        </w:trPr>
        <w:tc>
          <w:tcPr>
            <w:tcW w:w="1238" w:type="dxa"/>
            <w:vMerge w:val="restart"/>
            <w:tcBorders>
              <w:top w:val="single" w:sz="4" w:space="0" w:color="auto"/>
              <w:left w:val="single" w:sz="4" w:space="0" w:color="auto"/>
              <w:right w:val="single" w:sz="4" w:space="0" w:color="auto"/>
            </w:tcBorders>
            <w:noWrap/>
            <w:vAlign w:val="center"/>
          </w:tcPr>
          <w:p w14:paraId="65942F72" w14:textId="77777777" w:rsidR="00A8237D" w:rsidRPr="00DE5E32" w:rsidRDefault="00A8237D" w:rsidP="008E7470">
            <w:pPr>
              <w:widowControl/>
              <w:jc w:val="center"/>
              <w:rPr>
                <w:rFonts w:ascii="ＭＳ ゴシック" w:eastAsia="ＭＳ ゴシック" w:hAnsi="ＭＳ ゴシック" w:cs="ＭＳ Ｐゴシック"/>
                <w:kern w:val="0"/>
                <w:sz w:val="20"/>
                <w:szCs w:val="22"/>
              </w:rPr>
            </w:pPr>
            <w:r w:rsidRPr="00DE5E32">
              <w:rPr>
                <w:rFonts w:ascii="ＭＳ ゴシック" w:eastAsia="ＭＳ ゴシック" w:hAnsi="ＭＳ ゴシック" w:cs="ＭＳ Ｐゴシック" w:hint="eastAsia"/>
                <w:kern w:val="0"/>
                <w:sz w:val="20"/>
                <w:szCs w:val="22"/>
              </w:rPr>
              <w:t>対象設備等</w:t>
            </w:r>
          </w:p>
        </w:tc>
        <w:tc>
          <w:tcPr>
            <w:tcW w:w="3860" w:type="dxa"/>
            <w:vMerge w:val="restart"/>
            <w:tcBorders>
              <w:top w:val="single" w:sz="4" w:space="0" w:color="auto"/>
              <w:left w:val="nil"/>
              <w:right w:val="single" w:sz="4" w:space="0" w:color="auto"/>
            </w:tcBorders>
            <w:noWrap/>
            <w:vAlign w:val="center"/>
          </w:tcPr>
          <w:p w14:paraId="00ED19B6" w14:textId="77777777" w:rsidR="00A8237D" w:rsidRPr="00DE5E32" w:rsidRDefault="00A8237D" w:rsidP="008E7470">
            <w:pPr>
              <w:jc w:val="center"/>
              <w:rPr>
                <w:rFonts w:ascii="ＭＳ ゴシック" w:eastAsia="ＭＳ ゴシック" w:hAnsi="ＭＳ ゴシック" w:cs="ＭＳ Ｐゴシック"/>
                <w:kern w:val="0"/>
                <w:sz w:val="20"/>
                <w:szCs w:val="22"/>
              </w:rPr>
            </w:pPr>
            <w:r w:rsidRPr="00DE5E32">
              <w:rPr>
                <w:rFonts w:ascii="ＭＳ ゴシック" w:eastAsia="ＭＳ ゴシック" w:hAnsi="ＭＳ ゴシック" w:cs="ＭＳ Ｐゴシック" w:hint="eastAsia"/>
                <w:kern w:val="0"/>
                <w:sz w:val="20"/>
                <w:szCs w:val="22"/>
              </w:rPr>
              <w:t>省エネルギー対策（例）</w:t>
            </w:r>
          </w:p>
        </w:tc>
        <w:tc>
          <w:tcPr>
            <w:tcW w:w="4227" w:type="dxa"/>
            <w:gridSpan w:val="2"/>
            <w:tcBorders>
              <w:top w:val="single" w:sz="4" w:space="0" w:color="auto"/>
              <w:left w:val="single" w:sz="4" w:space="0" w:color="auto"/>
              <w:bottom w:val="single" w:sz="4" w:space="0" w:color="auto"/>
              <w:right w:val="single" w:sz="4" w:space="0" w:color="auto"/>
            </w:tcBorders>
            <w:noWrap/>
            <w:vAlign w:val="center"/>
          </w:tcPr>
          <w:p w14:paraId="230000CF" w14:textId="77777777" w:rsidR="00A8237D" w:rsidRPr="00DE5E32" w:rsidRDefault="00A8237D" w:rsidP="008E7470">
            <w:pPr>
              <w:widowControl/>
              <w:spacing w:beforeLines="10" w:before="36" w:afterLines="10" w:after="36"/>
              <w:jc w:val="center"/>
              <w:rPr>
                <w:rFonts w:ascii="ＭＳ ゴシック" w:eastAsia="ＭＳ ゴシック" w:hAnsi="ＭＳ ゴシック" w:cs="ＭＳ Ｐゴシック"/>
                <w:kern w:val="0"/>
                <w:sz w:val="18"/>
              </w:rPr>
            </w:pPr>
            <w:r w:rsidRPr="00DE5E32">
              <w:rPr>
                <w:rFonts w:ascii="ＭＳ ゴシック" w:eastAsia="ＭＳ ゴシック" w:hAnsi="ＭＳ ゴシック" w:cs="ＭＳ Ｐゴシック" w:hint="eastAsia"/>
                <w:kern w:val="0"/>
                <w:sz w:val="20"/>
                <w:szCs w:val="22"/>
              </w:rPr>
              <w:t>実施基準（例）</w:t>
            </w:r>
          </w:p>
        </w:tc>
      </w:tr>
      <w:tr w:rsidR="00DE5E32" w:rsidRPr="00DE5E32" w14:paraId="1BD52410" w14:textId="77777777" w:rsidTr="008E7470">
        <w:trPr>
          <w:cantSplit/>
          <w:trHeight w:val="116"/>
          <w:tblHeader/>
          <w:jc w:val="center"/>
        </w:trPr>
        <w:tc>
          <w:tcPr>
            <w:tcW w:w="1238" w:type="dxa"/>
            <w:vMerge/>
            <w:tcBorders>
              <w:left w:val="single" w:sz="4" w:space="0" w:color="auto"/>
              <w:bottom w:val="double" w:sz="4" w:space="0" w:color="auto"/>
              <w:right w:val="single" w:sz="4" w:space="0" w:color="auto"/>
            </w:tcBorders>
            <w:noWrap/>
            <w:vAlign w:val="bottom"/>
          </w:tcPr>
          <w:p w14:paraId="747229D6" w14:textId="77777777" w:rsidR="00A8237D" w:rsidRPr="00DE5E32" w:rsidRDefault="00A8237D" w:rsidP="008E7470">
            <w:pPr>
              <w:widowControl/>
              <w:jc w:val="center"/>
              <w:rPr>
                <w:rFonts w:ascii="ＭＳ ゴシック" w:eastAsia="ＭＳ ゴシック" w:hAnsi="ＭＳ ゴシック" w:cs="ＭＳ Ｐゴシック"/>
                <w:kern w:val="0"/>
                <w:sz w:val="20"/>
                <w:szCs w:val="22"/>
              </w:rPr>
            </w:pPr>
          </w:p>
        </w:tc>
        <w:tc>
          <w:tcPr>
            <w:tcW w:w="3860" w:type="dxa"/>
            <w:vMerge/>
            <w:tcBorders>
              <w:left w:val="nil"/>
              <w:bottom w:val="double" w:sz="4" w:space="0" w:color="auto"/>
              <w:right w:val="single" w:sz="4" w:space="0" w:color="auto"/>
            </w:tcBorders>
            <w:noWrap/>
            <w:vAlign w:val="center"/>
          </w:tcPr>
          <w:p w14:paraId="5ABBDB72" w14:textId="77777777" w:rsidR="00A8237D" w:rsidRPr="00DE5E32" w:rsidRDefault="00A8237D" w:rsidP="008E7470">
            <w:pPr>
              <w:widowControl/>
              <w:jc w:val="center"/>
              <w:rPr>
                <w:rFonts w:ascii="ＭＳ ゴシック" w:eastAsia="ＭＳ ゴシック" w:hAnsi="ＭＳ ゴシック" w:cs="ＭＳ Ｐゴシック"/>
                <w:kern w:val="0"/>
                <w:sz w:val="20"/>
                <w:szCs w:val="22"/>
              </w:rPr>
            </w:pPr>
          </w:p>
        </w:tc>
        <w:tc>
          <w:tcPr>
            <w:tcW w:w="2118" w:type="dxa"/>
            <w:tcBorders>
              <w:top w:val="single" w:sz="4" w:space="0" w:color="auto"/>
              <w:left w:val="single" w:sz="4" w:space="0" w:color="auto"/>
              <w:bottom w:val="double" w:sz="4" w:space="0" w:color="auto"/>
              <w:right w:val="nil"/>
            </w:tcBorders>
            <w:noWrap/>
            <w:vAlign w:val="center"/>
          </w:tcPr>
          <w:p w14:paraId="73DE830C" w14:textId="77777777" w:rsidR="00A8237D" w:rsidRPr="00DE5E32" w:rsidRDefault="00A8237D" w:rsidP="008E7470">
            <w:pPr>
              <w:widowControl/>
              <w:snapToGrid w:val="0"/>
              <w:spacing w:beforeLines="10" w:before="36" w:afterLines="10" w:after="36"/>
              <w:jc w:val="center"/>
              <w:rPr>
                <w:rFonts w:ascii="ＭＳ ゴシック" w:eastAsia="ＭＳ ゴシック" w:hAnsi="ＭＳ ゴシック" w:cs="ＭＳ Ｐゴシック"/>
                <w:kern w:val="0"/>
                <w:sz w:val="20"/>
                <w:szCs w:val="22"/>
              </w:rPr>
            </w:pPr>
            <w:r w:rsidRPr="00DE5E32">
              <w:rPr>
                <w:rFonts w:ascii="ＭＳ ゴシック" w:eastAsia="ＭＳ ゴシック" w:hAnsi="ＭＳ ゴシック" w:cs="ＭＳ Ｐゴシック" w:hint="eastAsia"/>
                <w:kern w:val="0"/>
                <w:sz w:val="20"/>
                <w:szCs w:val="22"/>
              </w:rPr>
              <w:t>常駐管理</w:t>
            </w:r>
          </w:p>
        </w:tc>
        <w:tc>
          <w:tcPr>
            <w:tcW w:w="2109" w:type="dxa"/>
            <w:tcBorders>
              <w:top w:val="single" w:sz="4" w:space="0" w:color="auto"/>
              <w:left w:val="single" w:sz="4" w:space="0" w:color="auto"/>
              <w:bottom w:val="double" w:sz="4" w:space="0" w:color="auto"/>
              <w:right w:val="single" w:sz="4" w:space="0" w:color="auto"/>
            </w:tcBorders>
            <w:vAlign w:val="center"/>
          </w:tcPr>
          <w:p w14:paraId="3A564D02" w14:textId="77777777" w:rsidR="00A8237D" w:rsidRPr="00DE5E32" w:rsidRDefault="00A8237D" w:rsidP="008E7470">
            <w:pPr>
              <w:widowControl/>
              <w:snapToGrid w:val="0"/>
              <w:spacing w:beforeLines="10" w:before="36" w:afterLines="10" w:after="36"/>
              <w:jc w:val="center"/>
              <w:rPr>
                <w:rFonts w:ascii="ＭＳ ゴシック" w:eastAsia="ＭＳ ゴシック" w:hAnsi="ＭＳ ゴシック" w:cs="ＭＳ Ｐゴシック"/>
                <w:kern w:val="0"/>
                <w:sz w:val="18"/>
              </w:rPr>
            </w:pPr>
            <w:r w:rsidRPr="00DE5E32">
              <w:rPr>
                <w:rFonts w:ascii="ＭＳ ゴシック" w:eastAsia="ＭＳ ゴシック" w:hAnsi="ＭＳ ゴシック" w:cs="ＭＳ Ｐゴシック" w:hint="eastAsia"/>
                <w:kern w:val="0"/>
                <w:sz w:val="20"/>
                <w:szCs w:val="22"/>
              </w:rPr>
              <w:t>常駐管理以外</w:t>
            </w:r>
          </w:p>
        </w:tc>
      </w:tr>
      <w:tr w:rsidR="00DE5E32" w:rsidRPr="00DE5E32" w14:paraId="625E58B4" w14:textId="77777777" w:rsidTr="008E7470">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5AD54796"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熱源・空調設備共通</w:t>
            </w:r>
          </w:p>
        </w:tc>
        <w:tc>
          <w:tcPr>
            <w:tcW w:w="3860" w:type="dxa"/>
            <w:tcBorders>
              <w:top w:val="nil"/>
              <w:left w:val="nil"/>
              <w:bottom w:val="single" w:sz="4" w:space="0" w:color="auto"/>
              <w:right w:val="single" w:sz="4" w:space="0" w:color="auto"/>
            </w:tcBorders>
            <w:noWrap/>
            <w:vAlign w:val="center"/>
          </w:tcPr>
          <w:p w14:paraId="43283429"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室内設定温湿度条件の変更</w:t>
            </w:r>
          </w:p>
        </w:tc>
        <w:tc>
          <w:tcPr>
            <w:tcW w:w="2118" w:type="dxa"/>
            <w:tcBorders>
              <w:top w:val="nil"/>
              <w:left w:val="single" w:sz="4" w:space="0" w:color="auto"/>
              <w:bottom w:val="single" w:sz="4" w:space="0" w:color="auto"/>
              <w:right w:val="nil"/>
            </w:tcBorders>
            <w:noWrap/>
            <w:vAlign w:val="center"/>
          </w:tcPr>
          <w:p w14:paraId="7865ED9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76"/>
              </w:rPr>
              <w:t>季節・外気温に応じ実</w:t>
            </w:r>
            <w:r w:rsidRPr="00DE5E32">
              <w:rPr>
                <w:rFonts w:ascii="ＭＳ ゴシック" w:eastAsia="ＭＳ ゴシック" w:hAnsi="ＭＳ ゴシック" w:cs="ＭＳ Ｐゴシック" w:hint="eastAsia"/>
                <w:w w:val="90"/>
                <w:kern w:val="0"/>
                <w:sz w:val="20"/>
                <w:fitText w:val="2000" w:id="1277368576"/>
              </w:rPr>
              <w:t>施</w:t>
            </w:r>
          </w:p>
        </w:tc>
        <w:tc>
          <w:tcPr>
            <w:tcW w:w="2109" w:type="dxa"/>
            <w:tcBorders>
              <w:top w:val="nil"/>
              <w:left w:val="single" w:sz="4" w:space="0" w:color="auto"/>
              <w:bottom w:val="single" w:sz="4" w:space="0" w:color="auto"/>
              <w:right w:val="single" w:sz="4" w:space="0" w:color="auto"/>
            </w:tcBorders>
            <w:vAlign w:val="center"/>
          </w:tcPr>
          <w:p w14:paraId="7958E537"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782EB6E5" w14:textId="77777777" w:rsidTr="008E7470">
        <w:trPr>
          <w:cantSplit/>
          <w:trHeight w:val="270"/>
          <w:jc w:val="center"/>
        </w:trPr>
        <w:tc>
          <w:tcPr>
            <w:tcW w:w="1238" w:type="dxa"/>
            <w:vMerge/>
            <w:tcBorders>
              <w:left w:val="single" w:sz="4" w:space="0" w:color="auto"/>
              <w:right w:val="single" w:sz="4" w:space="0" w:color="auto"/>
            </w:tcBorders>
            <w:vAlign w:val="center"/>
          </w:tcPr>
          <w:p w14:paraId="587DD69E"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E9F547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運転時間の短縮など機器の起動・停止期間の最適な値に設定</w:t>
            </w:r>
          </w:p>
        </w:tc>
        <w:tc>
          <w:tcPr>
            <w:tcW w:w="2118" w:type="dxa"/>
            <w:tcBorders>
              <w:top w:val="nil"/>
              <w:left w:val="single" w:sz="4" w:space="0" w:color="auto"/>
              <w:bottom w:val="single" w:sz="4" w:space="0" w:color="auto"/>
              <w:right w:val="nil"/>
            </w:tcBorders>
            <w:noWrap/>
            <w:vAlign w:val="center"/>
          </w:tcPr>
          <w:p w14:paraId="71778C9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1258EAA7"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6CFB03CE" w14:textId="77777777" w:rsidTr="008E7470">
        <w:trPr>
          <w:cantSplit/>
          <w:trHeight w:val="270"/>
          <w:jc w:val="center"/>
        </w:trPr>
        <w:tc>
          <w:tcPr>
            <w:tcW w:w="1238" w:type="dxa"/>
            <w:vMerge/>
            <w:tcBorders>
              <w:left w:val="single" w:sz="4" w:space="0" w:color="auto"/>
              <w:right w:val="single" w:sz="4" w:space="0" w:color="auto"/>
            </w:tcBorders>
            <w:vAlign w:val="center"/>
          </w:tcPr>
          <w:p w14:paraId="332B722B"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4C7A29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季節ごと・室内負荷状況に応じた最適な運転方法の設定</w:t>
            </w:r>
          </w:p>
        </w:tc>
        <w:tc>
          <w:tcPr>
            <w:tcW w:w="2118" w:type="dxa"/>
            <w:tcBorders>
              <w:top w:val="nil"/>
              <w:left w:val="single" w:sz="4" w:space="0" w:color="auto"/>
              <w:bottom w:val="single" w:sz="4" w:space="0" w:color="auto"/>
              <w:right w:val="nil"/>
            </w:tcBorders>
            <w:noWrap/>
            <w:vAlign w:val="center"/>
          </w:tcPr>
          <w:p w14:paraId="19B4E22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週</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B53E813"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66E5F8AC" w14:textId="77777777" w:rsidTr="008E7470">
        <w:trPr>
          <w:cantSplit/>
          <w:trHeight w:val="270"/>
          <w:jc w:val="center"/>
        </w:trPr>
        <w:tc>
          <w:tcPr>
            <w:tcW w:w="1238" w:type="dxa"/>
            <w:vMerge/>
            <w:tcBorders>
              <w:left w:val="single" w:sz="4" w:space="0" w:color="auto"/>
              <w:right w:val="single" w:sz="4" w:space="0" w:color="auto"/>
            </w:tcBorders>
            <w:vAlign w:val="center"/>
          </w:tcPr>
          <w:p w14:paraId="74CDED0B"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B0BBEE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空調終了前に関連補機（外調機・熱源機器）などの停止</w:t>
            </w:r>
          </w:p>
        </w:tc>
        <w:tc>
          <w:tcPr>
            <w:tcW w:w="2118" w:type="dxa"/>
            <w:tcBorders>
              <w:top w:val="nil"/>
              <w:left w:val="single" w:sz="4" w:space="0" w:color="auto"/>
              <w:bottom w:val="single" w:sz="4" w:space="0" w:color="auto"/>
              <w:right w:val="nil"/>
            </w:tcBorders>
            <w:noWrap/>
            <w:vAlign w:val="center"/>
          </w:tcPr>
          <w:p w14:paraId="2CA759CB"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B2C8B3A"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918213A" w14:textId="77777777" w:rsidTr="008E7470">
        <w:trPr>
          <w:cantSplit/>
          <w:trHeight w:val="270"/>
          <w:jc w:val="center"/>
        </w:trPr>
        <w:tc>
          <w:tcPr>
            <w:tcW w:w="1238" w:type="dxa"/>
            <w:vMerge/>
            <w:tcBorders>
              <w:left w:val="single" w:sz="4" w:space="0" w:color="auto"/>
              <w:right w:val="single" w:sz="4" w:space="0" w:color="auto"/>
            </w:tcBorders>
            <w:vAlign w:val="center"/>
          </w:tcPr>
          <w:p w14:paraId="1F81DF10"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45736F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インテリア・ぺリメータの年間冷暖房の取りやめ</w:t>
            </w:r>
          </w:p>
        </w:tc>
        <w:tc>
          <w:tcPr>
            <w:tcW w:w="2118" w:type="dxa"/>
            <w:tcBorders>
              <w:top w:val="nil"/>
              <w:left w:val="single" w:sz="4" w:space="0" w:color="auto"/>
              <w:bottom w:val="single" w:sz="4" w:space="0" w:color="auto"/>
              <w:right w:val="nil"/>
            </w:tcBorders>
            <w:noWrap/>
            <w:vAlign w:val="center"/>
          </w:tcPr>
          <w:p w14:paraId="30E46684"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77"/>
              </w:rPr>
              <w:t>季節・外気温に応じ実</w:t>
            </w:r>
            <w:r w:rsidRPr="00DE5E32">
              <w:rPr>
                <w:rFonts w:ascii="ＭＳ ゴシック" w:eastAsia="ＭＳ ゴシック" w:hAnsi="ＭＳ ゴシック" w:cs="ＭＳ Ｐゴシック" w:hint="eastAsia"/>
                <w:w w:val="90"/>
                <w:kern w:val="0"/>
                <w:sz w:val="20"/>
                <w:fitText w:val="2000" w:id="1277368577"/>
              </w:rPr>
              <w:t>施</w:t>
            </w:r>
          </w:p>
        </w:tc>
        <w:tc>
          <w:tcPr>
            <w:tcW w:w="2109" w:type="dxa"/>
            <w:tcBorders>
              <w:top w:val="nil"/>
              <w:left w:val="single" w:sz="4" w:space="0" w:color="auto"/>
              <w:bottom w:val="single" w:sz="4" w:space="0" w:color="auto"/>
              <w:right w:val="single" w:sz="4" w:space="0" w:color="auto"/>
            </w:tcBorders>
            <w:vAlign w:val="center"/>
          </w:tcPr>
          <w:p w14:paraId="453DA60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259B8EFF" w14:textId="77777777" w:rsidTr="008E7470">
        <w:trPr>
          <w:cantSplit/>
          <w:trHeight w:val="270"/>
          <w:jc w:val="center"/>
        </w:trPr>
        <w:tc>
          <w:tcPr>
            <w:tcW w:w="1238" w:type="dxa"/>
            <w:vMerge/>
            <w:tcBorders>
              <w:left w:val="single" w:sz="4" w:space="0" w:color="auto"/>
              <w:right w:val="single" w:sz="4" w:space="0" w:color="auto"/>
            </w:tcBorders>
            <w:vAlign w:val="center"/>
          </w:tcPr>
          <w:p w14:paraId="5DBFAC7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D48883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冷房・暖房同時使用に伴うミキシングロスの確認及び防止</w:t>
            </w:r>
          </w:p>
        </w:tc>
        <w:tc>
          <w:tcPr>
            <w:tcW w:w="2118" w:type="dxa"/>
            <w:tcBorders>
              <w:top w:val="nil"/>
              <w:left w:val="single" w:sz="4" w:space="0" w:color="auto"/>
              <w:bottom w:val="single" w:sz="4" w:space="0" w:color="auto"/>
              <w:right w:val="nil"/>
            </w:tcBorders>
            <w:noWrap/>
            <w:vAlign w:val="center"/>
          </w:tcPr>
          <w:p w14:paraId="029E2277"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079CCE1B"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48B1BBC7" w14:textId="77777777" w:rsidTr="008E7470">
        <w:trPr>
          <w:cantSplit/>
          <w:trHeight w:val="270"/>
          <w:jc w:val="center"/>
        </w:trPr>
        <w:tc>
          <w:tcPr>
            <w:tcW w:w="1238" w:type="dxa"/>
            <w:vMerge/>
            <w:tcBorders>
              <w:left w:val="single" w:sz="4" w:space="0" w:color="auto"/>
              <w:right w:val="single" w:sz="4" w:space="0" w:color="auto"/>
            </w:tcBorders>
            <w:vAlign w:val="center"/>
          </w:tcPr>
          <w:p w14:paraId="5BC9850C"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D0205B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温湿度センサを適正な位置に取付</w:t>
            </w:r>
          </w:p>
        </w:tc>
        <w:tc>
          <w:tcPr>
            <w:tcW w:w="2118" w:type="dxa"/>
            <w:tcBorders>
              <w:top w:val="nil"/>
              <w:left w:val="single" w:sz="4" w:space="0" w:color="auto"/>
              <w:bottom w:val="single" w:sz="4" w:space="0" w:color="auto"/>
              <w:right w:val="nil"/>
            </w:tcBorders>
            <w:noWrap/>
            <w:vAlign w:val="center"/>
          </w:tcPr>
          <w:p w14:paraId="31A16837"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1827C4B3"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0254CBD8" w14:textId="77777777" w:rsidTr="008E7470">
        <w:trPr>
          <w:cantSplit/>
          <w:trHeight w:val="270"/>
          <w:jc w:val="center"/>
        </w:trPr>
        <w:tc>
          <w:tcPr>
            <w:tcW w:w="1238" w:type="dxa"/>
            <w:vMerge/>
            <w:tcBorders>
              <w:left w:val="single" w:sz="4" w:space="0" w:color="auto"/>
              <w:right w:val="single" w:sz="4" w:space="0" w:color="auto"/>
            </w:tcBorders>
            <w:vAlign w:val="center"/>
          </w:tcPr>
          <w:p w14:paraId="657D9656"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DFD414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吹出し口の位置、方向の調整による温度分布均一化</w:t>
            </w:r>
          </w:p>
        </w:tc>
        <w:tc>
          <w:tcPr>
            <w:tcW w:w="2118" w:type="dxa"/>
            <w:tcBorders>
              <w:top w:val="nil"/>
              <w:left w:val="single" w:sz="4" w:space="0" w:color="auto"/>
              <w:bottom w:val="single" w:sz="4" w:space="0" w:color="auto"/>
              <w:right w:val="nil"/>
            </w:tcBorders>
            <w:noWrap/>
            <w:vAlign w:val="center"/>
          </w:tcPr>
          <w:p w14:paraId="17BEFB9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14C5C64A"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203AB109" w14:textId="77777777" w:rsidTr="008E7470">
        <w:trPr>
          <w:cantSplit/>
          <w:trHeight w:val="270"/>
          <w:jc w:val="center"/>
        </w:trPr>
        <w:tc>
          <w:tcPr>
            <w:tcW w:w="1238" w:type="dxa"/>
            <w:vMerge/>
            <w:tcBorders>
              <w:left w:val="single" w:sz="4" w:space="0" w:color="auto"/>
              <w:right w:val="single" w:sz="4" w:space="0" w:color="auto"/>
            </w:tcBorders>
            <w:vAlign w:val="center"/>
          </w:tcPr>
          <w:p w14:paraId="0A1CD17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E9CC4B0"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冷暖房期間の短縮化</w:t>
            </w:r>
          </w:p>
        </w:tc>
        <w:tc>
          <w:tcPr>
            <w:tcW w:w="2118" w:type="dxa"/>
            <w:tcBorders>
              <w:top w:val="nil"/>
              <w:left w:val="single" w:sz="4" w:space="0" w:color="auto"/>
              <w:bottom w:val="single" w:sz="4" w:space="0" w:color="auto"/>
              <w:right w:val="nil"/>
            </w:tcBorders>
            <w:noWrap/>
            <w:vAlign w:val="center"/>
          </w:tcPr>
          <w:p w14:paraId="2F32411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78"/>
              </w:rPr>
              <w:t>季節・外気温に応じ実</w:t>
            </w:r>
            <w:r w:rsidRPr="00DE5E32">
              <w:rPr>
                <w:rFonts w:ascii="ＭＳ ゴシック" w:eastAsia="ＭＳ ゴシック" w:hAnsi="ＭＳ ゴシック" w:cs="ＭＳ Ｐゴシック" w:hint="eastAsia"/>
                <w:w w:val="90"/>
                <w:kern w:val="0"/>
                <w:sz w:val="20"/>
                <w:fitText w:val="2000" w:id="1277368578"/>
              </w:rPr>
              <w:t>施</w:t>
            </w:r>
          </w:p>
        </w:tc>
        <w:tc>
          <w:tcPr>
            <w:tcW w:w="2109" w:type="dxa"/>
            <w:tcBorders>
              <w:top w:val="nil"/>
              <w:left w:val="single" w:sz="4" w:space="0" w:color="auto"/>
              <w:bottom w:val="single" w:sz="4" w:space="0" w:color="auto"/>
              <w:right w:val="single" w:sz="4" w:space="0" w:color="auto"/>
            </w:tcBorders>
            <w:vAlign w:val="center"/>
          </w:tcPr>
          <w:p w14:paraId="35F8AE12"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1DA53848" w14:textId="77777777" w:rsidTr="008E7470">
        <w:trPr>
          <w:cantSplit/>
          <w:trHeight w:val="270"/>
          <w:jc w:val="center"/>
        </w:trPr>
        <w:tc>
          <w:tcPr>
            <w:tcW w:w="1238" w:type="dxa"/>
            <w:vMerge/>
            <w:tcBorders>
              <w:left w:val="single" w:sz="4" w:space="0" w:color="auto"/>
              <w:right w:val="single" w:sz="4" w:space="0" w:color="auto"/>
            </w:tcBorders>
            <w:vAlign w:val="center"/>
          </w:tcPr>
          <w:p w14:paraId="06A662D1"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8299669"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空室・倉庫等の空調換気の停止</w:t>
            </w:r>
          </w:p>
        </w:tc>
        <w:tc>
          <w:tcPr>
            <w:tcW w:w="2118" w:type="dxa"/>
            <w:tcBorders>
              <w:top w:val="nil"/>
              <w:left w:val="single" w:sz="4" w:space="0" w:color="auto"/>
              <w:bottom w:val="single" w:sz="4" w:space="0" w:color="auto"/>
              <w:right w:val="nil"/>
            </w:tcBorders>
            <w:noWrap/>
            <w:vAlign w:val="center"/>
          </w:tcPr>
          <w:p w14:paraId="2E7C139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69091CD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56FD1455" w14:textId="77777777" w:rsidTr="008E7470">
        <w:trPr>
          <w:cantSplit/>
          <w:trHeight w:val="270"/>
          <w:jc w:val="center"/>
        </w:trPr>
        <w:tc>
          <w:tcPr>
            <w:tcW w:w="1238" w:type="dxa"/>
            <w:vMerge/>
            <w:tcBorders>
              <w:left w:val="single" w:sz="4" w:space="0" w:color="auto"/>
              <w:right w:val="single" w:sz="4" w:space="0" w:color="auto"/>
            </w:tcBorders>
            <w:vAlign w:val="center"/>
          </w:tcPr>
          <w:p w14:paraId="666CEE82"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C06CE9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運転時間の短縮</w:t>
            </w:r>
          </w:p>
        </w:tc>
        <w:tc>
          <w:tcPr>
            <w:tcW w:w="2118" w:type="dxa"/>
            <w:tcBorders>
              <w:top w:val="nil"/>
              <w:left w:val="single" w:sz="4" w:space="0" w:color="auto"/>
              <w:bottom w:val="single" w:sz="4" w:space="0" w:color="auto"/>
              <w:right w:val="nil"/>
            </w:tcBorders>
            <w:noWrap/>
            <w:vAlign w:val="center"/>
          </w:tcPr>
          <w:p w14:paraId="2C3036C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0B1FB2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45B2C2C5" w14:textId="77777777" w:rsidTr="008E7470">
        <w:trPr>
          <w:cantSplit/>
          <w:trHeight w:val="270"/>
          <w:jc w:val="center"/>
        </w:trPr>
        <w:tc>
          <w:tcPr>
            <w:tcW w:w="1238" w:type="dxa"/>
            <w:vMerge/>
            <w:tcBorders>
              <w:left w:val="single" w:sz="4" w:space="0" w:color="auto"/>
              <w:right w:val="single" w:sz="4" w:space="0" w:color="auto"/>
            </w:tcBorders>
            <w:vAlign w:val="center"/>
          </w:tcPr>
          <w:p w14:paraId="4601E2C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167088C"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残業時間帯の空調制限</w:t>
            </w:r>
          </w:p>
        </w:tc>
        <w:tc>
          <w:tcPr>
            <w:tcW w:w="2118" w:type="dxa"/>
            <w:tcBorders>
              <w:top w:val="nil"/>
              <w:left w:val="single" w:sz="4" w:space="0" w:color="auto"/>
              <w:bottom w:val="single" w:sz="4" w:space="0" w:color="auto"/>
              <w:right w:val="nil"/>
            </w:tcBorders>
            <w:noWrap/>
            <w:vAlign w:val="center"/>
          </w:tcPr>
          <w:p w14:paraId="78BFCB8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0F01717"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2B34F03" w14:textId="77777777" w:rsidTr="008E7470">
        <w:trPr>
          <w:cantSplit/>
          <w:trHeight w:val="270"/>
          <w:jc w:val="center"/>
        </w:trPr>
        <w:tc>
          <w:tcPr>
            <w:tcW w:w="1238" w:type="dxa"/>
            <w:vMerge/>
            <w:tcBorders>
              <w:left w:val="single" w:sz="4" w:space="0" w:color="auto"/>
              <w:right w:val="single" w:sz="4" w:space="0" w:color="auto"/>
            </w:tcBorders>
            <w:vAlign w:val="center"/>
          </w:tcPr>
          <w:p w14:paraId="75E6CB51"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212D4C4"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ブラインド・カーテンの休日前の閉止による休日明けの空調負荷の低減</w:t>
            </w:r>
          </w:p>
        </w:tc>
        <w:tc>
          <w:tcPr>
            <w:tcW w:w="2118" w:type="dxa"/>
            <w:tcBorders>
              <w:top w:val="nil"/>
              <w:left w:val="single" w:sz="4" w:space="0" w:color="auto"/>
              <w:bottom w:val="single" w:sz="4" w:space="0" w:color="auto"/>
              <w:right w:val="nil"/>
            </w:tcBorders>
            <w:noWrap/>
            <w:vAlign w:val="center"/>
          </w:tcPr>
          <w:p w14:paraId="1779443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23B944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1F196CEE" w14:textId="77777777" w:rsidTr="008E7470">
        <w:trPr>
          <w:cantSplit/>
          <w:trHeight w:val="270"/>
          <w:jc w:val="center"/>
        </w:trPr>
        <w:tc>
          <w:tcPr>
            <w:tcW w:w="1238" w:type="dxa"/>
            <w:vMerge/>
            <w:tcBorders>
              <w:left w:val="single" w:sz="4" w:space="0" w:color="auto"/>
              <w:right w:val="single" w:sz="4" w:space="0" w:color="auto"/>
            </w:tcBorders>
            <w:vAlign w:val="center"/>
          </w:tcPr>
          <w:p w14:paraId="13EB184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D0F551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早朝・深夜の清掃作業における空調制限</w:t>
            </w:r>
          </w:p>
        </w:tc>
        <w:tc>
          <w:tcPr>
            <w:tcW w:w="2118" w:type="dxa"/>
            <w:tcBorders>
              <w:top w:val="nil"/>
              <w:left w:val="single" w:sz="4" w:space="0" w:color="auto"/>
              <w:bottom w:val="single" w:sz="4" w:space="0" w:color="auto"/>
              <w:right w:val="nil"/>
            </w:tcBorders>
            <w:noWrap/>
            <w:vAlign w:val="center"/>
          </w:tcPr>
          <w:p w14:paraId="1040A33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1AC1FD26"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59A1244" w14:textId="77777777" w:rsidTr="008E7470">
        <w:trPr>
          <w:cantSplit/>
          <w:trHeight w:val="270"/>
          <w:jc w:val="center"/>
        </w:trPr>
        <w:tc>
          <w:tcPr>
            <w:tcW w:w="1238" w:type="dxa"/>
            <w:vMerge/>
            <w:tcBorders>
              <w:left w:val="single" w:sz="4" w:space="0" w:color="auto"/>
              <w:right w:val="single" w:sz="4" w:space="0" w:color="auto"/>
            </w:tcBorders>
            <w:vAlign w:val="center"/>
          </w:tcPr>
          <w:p w14:paraId="2D749CE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DB558A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空調時間帯の扉・窓開放の禁止</w:t>
            </w:r>
          </w:p>
        </w:tc>
        <w:tc>
          <w:tcPr>
            <w:tcW w:w="2118" w:type="dxa"/>
            <w:tcBorders>
              <w:top w:val="nil"/>
              <w:left w:val="single" w:sz="4" w:space="0" w:color="auto"/>
              <w:bottom w:val="single" w:sz="4" w:space="0" w:color="auto"/>
              <w:right w:val="nil"/>
            </w:tcBorders>
            <w:noWrap/>
            <w:vAlign w:val="center"/>
          </w:tcPr>
          <w:p w14:paraId="611825F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79"/>
              </w:rPr>
              <w:t>季節・外気温に応じ実</w:t>
            </w:r>
            <w:r w:rsidRPr="00DE5E32">
              <w:rPr>
                <w:rFonts w:ascii="ＭＳ ゴシック" w:eastAsia="ＭＳ ゴシック" w:hAnsi="ＭＳ ゴシック" w:cs="ＭＳ Ｐゴシック" w:hint="eastAsia"/>
                <w:w w:val="90"/>
                <w:kern w:val="0"/>
                <w:sz w:val="20"/>
                <w:fitText w:val="2000" w:id="1277368579"/>
              </w:rPr>
              <w:t>施</w:t>
            </w:r>
          </w:p>
        </w:tc>
        <w:tc>
          <w:tcPr>
            <w:tcW w:w="2109" w:type="dxa"/>
            <w:tcBorders>
              <w:top w:val="nil"/>
              <w:left w:val="single" w:sz="4" w:space="0" w:color="auto"/>
              <w:bottom w:val="single" w:sz="4" w:space="0" w:color="auto"/>
              <w:right w:val="single" w:sz="4" w:space="0" w:color="auto"/>
            </w:tcBorders>
            <w:vAlign w:val="center"/>
          </w:tcPr>
          <w:p w14:paraId="7674457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3230B209" w14:textId="77777777" w:rsidTr="008E7470">
        <w:trPr>
          <w:cantSplit/>
          <w:trHeight w:val="270"/>
          <w:jc w:val="center"/>
        </w:trPr>
        <w:tc>
          <w:tcPr>
            <w:tcW w:w="1238" w:type="dxa"/>
            <w:vMerge/>
            <w:tcBorders>
              <w:left w:val="single" w:sz="4" w:space="0" w:color="auto"/>
              <w:right w:val="single" w:sz="4" w:space="0" w:color="auto"/>
            </w:tcBorders>
            <w:vAlign w:val="center"/>
          </w:tcPr>
          <w:p w14:paraId="62BB9657"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1836710"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空調の障害となる間仕切り・家具の配置の変更</w:t>
            </w:r>
          </w:p>
        </w:tc>
        <w:tc>
          <w:tcPr>
            <w:tcW w:w="2118" w:type="dxa"/>
            <w:tcBorders>
              <w:top w:val="nil"/>
              <w:left w:val="single" w:sz="4" w:space="0" w:color="auto"/>
              <w:bottom w:val="single" w:sz="4" w:space="0" w:color="auto"/>
              <w:right w:val="nil"/>
            </w:tcBorders>
            <w:noWrap/>
            <w:vAlign w:val="center"/>
          </w:tcPr>
          <w:p w14:paraId="3915BA6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119C3F2F"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5DBC8FF5" w14:textId="77777777" w:rsidTr="008E7470">
        <w:trPr>
          <w:cantSplit/>
          <w:trHeight w:val="270"/>
          <w:jc w:val="center"/>
        </w:trPr>
        <w:tc>
          <w:tcPr>
            <w:tcW w:w="1238" w:type="dxa"/>
            <w:vMerge/>
            <w:tcBorders>
              <w:left w:val="single" w:sz="4" w:space="0" w:color="auto"/>
              <w:right w:val="single" w:sz="4" w:space="0" w:color="auto"/>
            </w:tcBorders>
            <w:vAlign w:val="center"/>
          </w:tcPr>
          <w:p w14:paraId="112AD372"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2FE7D8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共用部の温度設定を居室よりも緩和する措置の実施</w:t>
            </w:r>
          </w:p>
        </w:tc>
        <w:tc>
          <w:tcPr>
            <w:tcW w:w="2118" w:type="dxa"/>
            <w:tcBorders>
              <w:top w:val="nil"/>
              <w:left w:val="single" w:sz="4" w:space="0" w:color="auto"/>
              <w:bottom w:val="single" w:sz="4" w:space="0" w:color="auto"/>
              <w:right w:val="nil"/>
            </w:tcBorders>
            <w:noWrap/>
            <w:vAlign w:val="center"/>
          </w:tcPr>
          <w:p w14:paraId="682277F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0D6102F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02C6E206" w14:textId="77777777" w:rsidTr="008E7470">
        <w:trPr>
          <w:cantSplit/>
          <w:trHeight w:val="270"/>
          <w:jc w:val="center"/>
        </w:trPr>
        <w:tc>
          <w:tcPr>
            <w:tcW w:w="1238" w:type="dxa"/>
            <w:vMerge/>
            <w:tcBorders>
              <w:left w:val="single" w:sz="4" w:space="0" w:color="auto"/>
              <w:right w:val="single" w:sz="4" w:space="0" w:color="auto"/>
            </w:tcBorders>
            <w:vAlign w:val="center"/>
          </w:tcPr>
          <w:p w14:paraId="25EB80F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6C08C0E" w14:textId="77777777" w:rsidR="00A8237D" w:rsidRPr="00DE5E32" w:rsidRDefault="00A8237D" w:rsidP="008E7470">
            <w:pPr>
              <w:widowControl/>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クールビズ・ウォームビズの実施</w:t>
            </w:r>
          </w:p>
        </w:tc>
        <w:tc>
          <w:tcPr>
            <w:tcW w:w="2118" w:type="dxa"/>
            <w:tcBorders>
              <w:top w:val="nil"/>
              <w:left w:val="single" w:sz="4" w:space="0" w:color="auto"/>
              <w:bottom w:val="single" w:sz="4" w:space="0" w:color="auto"/>
              <w:right w:val="nil"/>
            </w:tcBorders>
            <w:noWrap/>
            <w:vAlign w:val="center"/>
          </w:tcPr>
          <w:p w14:paraId="33C9D1A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季節ごとに実施</w:t>
            </w:r>
          </w:p>
        </w:tc>
        <w:tc>
          <w:tcPr>
            <w:tcW w:w="2109" w:type="dxa"/>
            <w:tcBorders>
              <w:top w:val="nil"/>
              <w:left w:val="single" w:sz="4" w:space="0" w:color="auto"/>
              <w:bottom w:val="single" w:sz="4" w:space="0" w:color="auto"/>
              <w:right w:val="single" w:sz="4" w:space="0" w:color="auto"/>
            </w:tcBorders>
            <w:vAlign w:val="center"/>
          </w:tcPr>
          <w:p w14:paraId="607BA71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187E9784" w14:textId="77777777" w:rsidTr="008E7470">
        <w:trPr>
          <w:cantSplit/>
          <w:trHeight w:val="392"/>
          <w:jc w:val="center"/>
        </w:trPr>
        <w:tc>
          <w:tcPr>
            <w:tcW w:w="1238" w:type="dxa"/>
            <w:vMerge/>
            <w:tcBorders>
              <w:left w:val="single" w:sz="4" w:space="0" w:color="auto"/>
              <w:bottom w:val="single" w:sz="4" w:space="0" w:color="000000"/>
              <w:right w:val="single" w:sz="4" w:space="0" w:color="auto"/>
            </w:tcBorders>
            <w:vAlign w:val="center"/>
          </w:tcPr>
          <w:p w14:paraId="22D9B588"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515E27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夏季における屋上等への散水の実施</w:t>
            </w:r>
          </w:p>
        </w:tc>
        <w:tc>
          <w:tcPr>
            <w:tcW w:w="2118" w:type="dxa"/>
            <w:tcBorders>
              <w:top w:val="nil"/>
              <w:left w:val="single" w:sz="4" w:space="0" w:color="auto"/>
              <w:bottom w:val="single" w:sz="4" w:space="0" w:color="auto"/>
              <w:right w:val="nil"/>
            </w:tcBorders>
            <w:noWrap/>
            <w:vAlign w:val="center"/>
          </w:tcPr>
          <w:p w14:paraId="039E120E"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当該期間外気温に応じ実施</w:t>
            </w:r>
          </w:p>
        </w:tc>
        <w:tc>
          <w:tcPr>
            <w:tcW w:w="2109" w:type="dxa"/>
            <w:tcBorders>
              <w:top w:val="nil"/>
              <w:left w:val="single" w:sz="4" w:space="0" w:color="auto"/>
              <w:bottom w:val="single" w:sz="4" w:space="0" w:color="auto"/>
              <w:right w:val="single" w:sz="4" w:space="0" w:color="auto"/>
            </w:tcBorders>
            <w:vAlign w:val="center"/>
          </w:tcPr>
          <w:p w14:paraId="62274B3F"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79224FC" w14:textId="77777777" w:rsidTr="008E7470">
        <w:trPr>
          <w:cantSplit/>
          <w:trHeight w:val="270"/>
          <w:jc w:val="center"/>
        </w:trPr>
        <w:tc>
          <w:tcPr>
            <w:tcW w:w="1238" w:type="dxa"/>
            <w:vMerge w:val="restart"/>
            <w:tcBorders>
              <w:top w:val="nil"/>
              <w:left w:val="single" w:sz="4" w:space="0" w:color="auto"/>
              <w:right w:val="single" w:sz="4" w:space="0" w:color="auto"/>
            </w:tcBorders>
            <w:vAlign w:val="center"/>
          </w:tcPr>
          <w:p w14:paraId="4B875E72" w14:textId="77777777" w:rsidR="00A15DEE" w:rsidRPr="00DE5E32" w:rsidRDefault="00A15DEE" w:rsidP="00A15DEE">
            <w:pPr>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個別空調機</w:t>
            </w:r>
          </w:p>
        </w:tc>
        <w:tc>
          <w:tcPr>
            <w:tcW w:w="3860" w:type="dxa"/>
            <w:tcBorders>
              <w:top w:val="nil"/>
              <w:left w:val="nil"/>
              <w:bottom w:val="single" w:sz="4" w:space="0" w:color="auto"/>
              <w:right w:val="single" w:sz="4" w:space="0" w:color="auto"/>
            </w:tcBorders>
            <w:noWrap/>
            <w:vAlign w:val="center"/>
          </w:tcPr>
          <w:p w14:paraId="233F1DCC"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各種センサを含む自動制御装置の適正保守の実施</w:t>
            </w:r>
          </w:p>
        </w:tc>
        <w:tc>
          <w:tcPr>
            <w:tcW w:w="2118" w:type="dxa"/>
            <w:tcBorders>
              <w:top w:val="nil"/>
              <w:left w:val="single" w:sz="4" w:space="0" w:color="auto"/>
              <w:bottom w:val="single" w:sz="4" w:space="0" w:color="auto"/>
              <w:right w:val="nil"/>
            </w:tcBorders>
            <w:noWrap/>
            <w:vAlign w:val="center"/>
          </w:tcPr>
          <w:p w14:paraId="4766E18B"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0E76172"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6E9D663F" w14:textId="77777777" w:rsidTr="008E7470">
        <w:trPr>
          <w:cantSplit/>
          <w:trHeight w:val="270"/>
          <w:jc w:val="center"/>
        </w:trPr>
        <w:tc>
          <w:tcPr>
            <w:tcW w:w="1238" w:type="dxa"/>
            <w:vMerge/>
            <w:tcBorders>
              <w:left w:val="single" w:sz="4" w:space="0" w:color="auto"/>
              <w:right w:val="single" w:sz="4" w:space="0" w:color="auto"/>
            </w:tcBorders>
            <w:vAlign w:val="center"/>
          </w:tcPr>
          <w:p w14:paraId="1CA1B7D5"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3162985"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エアーフィルタの定期清掃の実施</w:t>
            </w:r>
          </w:p>
        </w:tc>
        <w:tc>
          <w:tcPr>
            <w:tcW w:w="2118" w:type="dxa"/>
            <w:tcBorders>
              <w:top w:val="nil"/>
              <w:left w:val="single" w:sz="4" w:space="0" w:color="auto"/>
              <w:bottom w:val="single" w:sz="4" w:space="0" w:color="auto"/>
              <w:right w:val="nil"/>
            </w:tcBorders>
            <w:noWrap/>
            <w:vAlign w:val="center"/>
          </w:tcPr>
          <w:p w14:paraId="04437D35"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2C26FBFA"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36CC21D7" w14:textId="77777777" w:rsidTr="008E7470">
        <w:trPr>
          <w:cantSplit/>
          <w:trHeight w:val="270"/>
          <w:jc w:val="center"/>
        </w:trPr>
        <w:tc>
          <w:tcPr>
            <w:tcW w:w="1238" w:type="dxa"/>
            <w:vMerge/>
            <w:tcBorders>
              <w:left w:val="single" w:sz="4" w:space="0" w:color="auto"/>
              <w:right w:val="single" w:sz="4" w:space="0" w:color="auto"/>
            </w:tcBorders>
            <w:vAlign w:val="center"/>
          </w:tcPr>
          <w:p w14:paraId="276877EF"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DCDE36A"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冷温水フィンコイルの定期清掃の実施</w:t>
            </w:r>
          </w:p>
        </w:tc>
        <w:tc>
          <w:tcPr>
            <w:tcW w:w="2118" w:type="dxa"/>
            <w:tcBorders>
              <w:top w:val="nil"/>
              <w:left w:val="single" w:sz="4" w:space="0" w:color="auto"/>
              <w:bottom w:val="single" w:sz="4" w:space="0" w:color="auto"/>
              <w:right w:val="nil"/>
            </w:tcBorders>
            <w:noWrap/>
            <w:vAlign w:val="center"/>
          </w:tcPr>
          <w:p w14:paraId="0E9A4050"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EA1F8A1"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4986C1E8" w14:textId="77777777" w:rsidTr="008E7470">
        <w:trPr>
          <w:cantSplit/>
          <w:trHeight w:val="270"/>
          <w:jc w:val="center"/>
        </w:trPr>
        <w:tc>
          <w:tcPr>
            <w:tcW w:w="1238" w:type="dxa"/>
            <w:vMerge/>
            <w:tcBorders>
              <w:left w:val="single" w:sz="4" w:space="0" w:color="auto"/>
              <w:right w:val="single" w:sz="4" w:space="0" w:color="auto"/>
            </w:tcBorders>
            <w:vAlign w:val="center"/>
          </w:tcPr>
          <w:p w14:paraId="503AF76B"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1329433"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空調の還気、吹出し口の障害物の撤去</w:t>
            </w:r>
          </w:p>
        </w:tc>
        <w:tc>
          <w:tcPr>
            <w:tcW w:w="2118" w:type="dxa"/>
            <w:tcBorders>
              <w:top w:val="nil"/>
              <w:left w:val="single" w:sz="4" w:space="0" w:color="auto"/>
              <w:bottom w:val="single" w:sz="4" w:space="0" w:color="auto"/>
              <w:right w:val="nil"/>
            </w:tcBorders>
            <w:noWrap/>
            <w:vAlign w:val="center"/>
          </w:tcPr>
          <w:p w14:paraId="0C6C1138"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8DD36A9"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53CC7999" w14:textId="77777777" w:rsidTr="008E7470">
        <w:trPr>
          <w:cantSplit/>
          <w:trHeight w:val="270"/>
          <w:jc w:val="center"/>
        </w:trPr>
        <w:tc>
          <w:tcPr>
            <w:tcW w:w="1238" w:type="dxa"/>
            <w:vMerge/>
            <w:tcBorders>
              <w:left w:val="single" w:sz="4" w:space="0" w:color="auto"/>
              <w:right w:val="single" w:sz="4" w:space="0" w:color="auto"/>
            </w:tcBorders>
            <w:vAlign w:val="center"/>
          </w:tcPr>
          <w:p w14:paraId="51C9AE92"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13AEB8F"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ウォーミングアップ制御の採用</w:t>
            </w:r>
          </w:p>
        </w:tc>
        <w:tc>
          <w:tcPr>
            <w:tcW w:w="2118" w:type="dxa"/>
            <w:tcBorders>
              <w:top w:val="nil"/>
              <w:left w:val="single" w:sz="4" w:space="0" w:color="auto"/>
              <w:bottom w:val="single" w:sz="4" w:space="0" w:color="auto"/>
              <w:right w:val="nil"/>
            </w:tcBorders>
            <w:noWrap/>
            <w:vAlign w:val="center"/>
          </w:tcPr>
          <w:p w14:paraId="0C6BA299"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18496C4D"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ACF5E48" w14:textId="77777777" w:rsidTr="008E7470">
        <w:trPr>
          <w:cantSplit/>
          <w:trHeight w:val="270"/>
          <w:jc w:val="center"/>
        </w:trPr>
        <w:tc>
          <w:tcPr>
            <w:tcW w:w="1238" w:type="dxa"/>
            <w:vMerge/>
            <w:tcBorders>
              <w:left w:val="single" w:sz="4" w:space="0" w:color="auto"/>
              <w:right w:val="single" w:sz="4" w:space="0" w:color="auto"/>
            </w:tcBorders>
            <w:vAlign w:val="center"/>
          </w:tcPr>
          <w:p w14:paraId="6661C230"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F63A2F3"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空調立ち上げ時に対し定常運転後に設定温度を</w:t>
            </w:r>
            <w:r w:rsidR="00AC567F" w:rsidRPr="00DE5E32">
              <w:rPr>
                <w:rFonts w:ascii="ＭＳ ゴシック" w:eastAsia="ＭＳ ゴシック" w:hAnsi="Arial" w:cs="ＭＳ Ｐゴシック" w:hint="eastAsia"/>
                <w:kern w:val="0"/>
                <w:sz w:val="20"/>
              </w:rPr>
              <w:t>2</w:t>
            </w:r>
            <w:r w:rsidRPr="00DE5E32">
              <w:rPr>
                <w:rFonts w:ascii="ＭＳ ゴシック" w:eastAsia="ＭＳ ゴシック" w:hAnsi="Arial" w:cs="ＭＳ Ｐゴシック" w:hint="eastAsia"/>
                <w:kern w:val="0"/>
                <w:sz w:val="20"/>
              </w:rPr>
              <w:t>℃～</w:t>
            </w:r>
            <w:r w:rsidR="00AC567F" w:rsidRPr="00DE5E32">
              <w:rPr>
                <w:rFonts w:ascii="ＭＳ ゴシック" w:eastAsia="ＭＳ ゴシック" w:hAnsi="Arial" w:cs="ＭＳ Ｐゴシック" w:hint="eastAsia"/>
                <w:kern w:val="0"/>
                <w:sz w:val="20"/>
              </w:rPr>
              <w:t>3</w:t>
            </w:r>
            <w:r w:rsidRPr="00DE5E32">
              <w:rPr>
                <w:rFonts w:ascii="ＭＳ ゴシック" w:eastAsia="ＭＳ ゴシック" w:hAnsi="Arial" w:cs="ＭＳ Ｐゴシック" w:hint="eastAsia"/>
                <w:kern w:val="0"/>
                <w:sz w:val="20"/>
              </w:rPr>
              <w:t>℃上げる又は下げる措置の実施</w:t>
            </w:r>
          </w:p>
        </w:tc>
        <w:tc>
          <w:tcPr>
            <w:tcW w:w="2118" w:type="dxa"/>
            <w:tcBorders>
              <w:top w:val="nil"/>
              <w:left w:val="single" w:sz="4" w:space="0" w:color="auto"/>
              <w:bottom w:val="single" w:sz="4" w:space="0" w:color="auto"/>
              <w:right w:val="nil"/>
            </w:tcBorders>
            <w:noWrap/>
            <w:vAlign w:val="center"/>
          </w:tcPr>
          <w:p w14:paraId="3C6F1341"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0"/>
              </w:rPr>
              <w:t>季節・外気温に応じ実</w:t>
            </w:r>
            <w:r w:rsidRPr="00DE5E32">
              <w:rPr>
                <w:rFonts w:ascii="ＭＳ ゴシック" w:eastAsia="ＭＳ ゴシック" w:hAnsi="ＭＳ ゴシック" w:cs="ＭＳ Ｐゴシック" w:hint="eastAsia"/>
                <w:w w:val="90"/>
                <w:kern w:val="0"/>
                <w:sz w:val="20"/>
                <w:fitText w:val="2000" w:id="1277368580"/>
              </w:rPr>
              <w:t>施</w:t>
            </w:r>
          </w:p>
        </w:tc>
        <w:tc>
          <w:tcPr>
            <w:tcW w:w="2109" w:type="dxa"/>
            <w:tcBorders>
              <w:top w:val="nil"/>
              <w:left w:val="single" w:sz="4" w:space="0" w:color="auto"/>
              <w:bottom w:val="single" w:sz="4" w:space="0" w:color="auto"/>
              <w:right w:val="single" w:sz="4" w:space="0" w:color="auto"/>
            </w:tcBorders>
            <w:vAlign w:val="center"/>
          </w:tcPr>
          <w:p w14:paraId="0C426953"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75C4464B" w14:textId="77777777" w:rsidTr="008E7470">
        <w:trPr>
          <w:cantSplit/>
          <w:trHeight w:val="270"/>
          <w:jc w:val="center"/>
        </w:trPr>
        <w:tc>
          <w:tcPr>
            <w:tcW w:w="1238" w:type="dxa"/>
            <w:vMerge/>
            <w:tcBorders>
              <w:left w:val="single" w:sz="4" w:space="0" w:color="auto"/>
              <w:right w:val="single" w:sz="4" w:space="0" w:color="auto"/>
            </w:tcBorders>
            <w:vAlign w:val="center"/>
          </w:tcPr>
          <w:p w14:paraId="3060D4C9"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DCFFAC4"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窓の開閉による自然換気の採用</w:t>
            </w:r>
          </w:p>
        </w:tc>
        <w:tc>
          <w:tcPr>
            <w:tcW w:w="2118" w:type="dxa"/>
            <w:tcBorders>
              <w:top w:val="nil"/>
              <w:left w:val="single" w:sz="4" w:space="0" w:color="auto"/>
              <w:bottom w:val="single" w:sz="4" w:space="0" w:color="auto"/>
              <w:right w:val="nil"/>
            </w:tcBorders>
            <w:noWrap/>
            <w:vAlign w:val="center"/>
          </w:tcPr>
          <w:p w14:paraId="7ED3D936"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1"/>
              </w:rPr>
              <w:t>季節・外気温に応じ実</w:t>
            </w:r>
            <w:r w:rsidRPr="00DE5E32">
              <w:rPr>
                <w:rFonts w:ascii="ＭＳ ゴシック" w:eastAsia="ＭＳ ゴシック" w:hAnsi="ＭＳ ゴシック" w:cs="ＭＳ Ｐゴシック" w:hint="eastAsia"/>
                <w:w w:val="90"/>
                <w:kern w:val="0"/>
                <w:sz w:val="20"/>
                <w:fitText w:val="2000" w:id="1277368581"/>
              </w:rPr>
              <w:t>施</w:t>
            </w:r>
          </w:p>
        </w:tc>
        <w:tc>
          <w:tcPr>
            <w:tcW w:w="2109" w:type="dxa"/>
            <w:tcBorders>
              <w:top w:val="nil"/>
              <w:left w:val="single" w:sz="4" w:space="0" w:color="auto"/>
              <w:bottom w:val="single" w:sz="4" w:space="0" w:color="auto"/>
              <w:right w:val="single" w:sz="4" w:space="0" w:color="auto"/>
            </w:tcBorders>
            <w:vAlign w:val="center"/>
          </w:tcPr>
          <w:p w14:paraId="2040ECAC"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45EB8B5A" w14:textId="77777777" w:rsidTr="00244A51">
        <w:trPr>
          <w:cantSplit/>
          <w:trHeight w:val="270"/>
          <w:jc w:val="center"/>
        </w:trPr>
        <w:tc>
          <w:tcPr>
            <w:tcW w:w="1238" w:type="dxa"/>
            <w:vMerge/>
            <w:tcBorders>
              <w:left w:val="single" w:sz="4" w:space="0" w:color="auto"/>
              <w:right w:val="single" w:sz="4" w:space="0" w:color="auto"/>
            </w:tcBorders>
            <w:vAlign w:val="center"/>
          </w:tcPr>
          <w:p w14:paraId="05C993DA"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139B530"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外気温度の低い夜間に適温外気を取り入れるナイトパージの実施</w:t>
            </w:r>
          </w:p>
        </w:tc>
        <w:tc>
          <w:tcPr>
            <w:tcW w:w="2118" w:type="dxa"/>
            <w:tcBorders>
              <w:top w:val="nil"/>
              <w:left w:val="single" w:sz="4" w:space="0" w:color="auto"/>
              <w:bottom w:val="single" w:sz="4" w:space="0" w:color="auto"/>
              <w:right w:val="nil"/>
            </w:tcBorders>
            <w:noWrap/>
            <w:vAlign w:val="center"/>
          </w:tcPr>
          <w:p w14:paraId="3DE8C59C"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2"/>
              </w:rPr>
              <w:t>季節・外気温に応じ実</w:t>
            </w:r>
            <w:r w:rsidRPr="00DE5E32">
              <w:rPr>
                <w:rFonts w:ascii="ＭＳ ゴシック" w:eastAsia="ＭＳ ゴシック" w:hAnsi="ＭＳ ゴシック" w:cs="ＭＳ Ｐゴシック" w:hint="eastAsia"/>
                <w:w w:val="90"/>
                <w:kern w:val="0"/>
                <w:sz w:val="20"/>
                <w:fitText w:val="2000" w:id="1277368582"/>
              </w:rPr>
              <w:t>施</w:t>
            </w:r>
          </w:p>
        </w:tc>
        <w:tc>
          <w:tcPr>
            <w:tcW w:w="2109" w:type="dxa"/>
            <w:tcBorders>
              <w:top w:val="nil"/>
              <w:left w:val="single" w:sz="4" w:space="0" w:color="auto"/>
              <w:bottom w:val="single" w:sz="4" w:space="0" w:color="auto"/>
              <w:right w:val="single" w:sz="4" w:space="0" w:color="auto"/>
            </w:tcBorders>
            <w:vAlign w:val="center"/>
          </w:tcPr>
          <w:p w14:paraId="25F1BCFA"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0BAC8DDC" w14:textId="77777777" w:rsidTr="00244A51">
        <w:trPr>
          <w:cantSplit/>
          <w:trHeight w:val="270"/>
          <w:jc w:val="center"/>
        </w:trPr>
        <w:tc>
          <w:tcPr>
            <w:tcW w:w="1238" w:type="dxa"/>
            <w:vMerge/>
            <w:tcBorders>
              <w:left w:val="single" w:sz="4" w:space="0" w:color="auto"/>
              <w:right w:val="single" w:sz="4" w:space="0" w:color="auto"/>
            </w:tcBorders>
            <w:vAlign w:val="center"/>
          </w:tcPr>
          <w:p w14:paraId="784DCEF0" w14:textId="77777777" w:rsidR="00A15DEE" w:rsidRPr="00DE5E32" w:rsidRDefault="00A15DEE"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C08C5D2"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吸気口と排気口の近接により生じるショートサーキットの防止</w:t>
            </w:r>
          </w:p>
        </w:tc>
        <w:tc>
          <w:tcPr>
            <w:tcW w:w="2118" w:type="dxa"/>
            <w:tcBorders>
              <w:top w:val="nil"/>
              <w:left w:val="single" w:sz="4" w:space="0" w:color="auto"/>
              <w:bottom w:val="single" w:sz="4" w:space="0" w:color="auto"/>
              <w:right w:val="nil"/>
            </w:tcBorders>
            <w:noWrap/>
            <w:vAlign w:val="center"/>
          </w:tcPr>
          <w:p w14:paraId="5799F436"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83A9D2C"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2863817A" w14:textId="77777777" w:rsidTr="00054A33">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75CAE179" w14:textId="77777777" w:rsidR="00A15DEE" w:rsidRPr="00DE5E32" w:rsidRDefault="00A15DEE"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338D3C6" w14:textId="77777777" w:rsidR="00A15DEE" w:rsidRPr="00DE5E32" w:rsidRDefault="00A15DEE"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スケジュール運転の実施</w:t>
            </w:r>
          </w:p>
        </w:tc>
        <w:tc>
          <w:tcPr>
            <w:tcW w:w="2118" w:type="dxa"/>
            <w:tcBorders>
              <w:top w:val="nil"/>
              <w:left w:val="single" w:sz="4" w:space="0" w:color="auto"/>
              <w:bottom w:val="single" w:sz="4" w:space="0" w:color="auto"/>
              <w:right w:val="nil"/>
            </w:tcBorders>
            <w:noWrap/>
            <w:vAlign w:val="center"/>
          </w:tcPr>
          <w:p w14:paraId="36210D4D" w14:textId="77777777" w:rsidR="00A15DEE" w:rsidRPr="00DE5E32" w:rsidRDefault="00A15DEE"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D08098F" w14:textId="77777777" w:rsidR="00A15DEE" w:rsidRPr="00DE5E32" w:rsidRDefault="00A15DEE"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23E70D16" w14:textId="77777777" w:rsidTr="00054A33">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0C6AE696" w14:textId="77777777" w:rsidR="00676CA5" w:rsidRPr="00DE5E32" w:rsidRDefault="00676CA5"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個別空調機</w:t>
            </w:r>
          </w:p>
        </w:tc>
        <w:tc>
          <w:tcPr>
            <w:tcW w:w="3860" w:type="dxa"/>
            <w:tcBorders>
              <w:top w:val="nil"/>
              <w:left w:val="nil"/>
              <w:bottom w:val="single" w:sz="4" w:space="0" w:color="auto"/>
              <w:right w:val="single" w:sz="4" w:space="0" w:color="auto"/>
            </w:tcBorders>
            <w:noWrap/>
            <w:vAlign w:val="center"/>
          </w:tcPr>
          <w:p w14:paraId="7C1CC3FB"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ダクトのエアー漏れ・水漏れ・保温材の脱落等について保守管理の徹底</w:t>
            </w:r>
          </w:p>
        </w:tc>
        <w:tc>
          <w:tcPr>
            <w:tcW w:w="2118" w:type="dxa"/>
            <w:tcBorders>
              <w:top w:val="nil"/>
              <w:left w:val="single" w:sz="4" w:space="0" w:color="auto"/>
              <w:bottom w:val="single" w:sz="4" w:space="0" w:color="auto"/>
              <w:right w:val="nil"/>
            </w:tcBorders>
            <w:noWrap/>
            <w:vAlign w:val="center"/>
          </w:tcPr>
          <w:p w14:paraId="76977CED"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2CA07CF8"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7C83B4B5" w14:textId="77777777" w:rsidTr="008E7470">
        <w:trPr>
          <w:cantSplit/>
          <w:trHeight w:val="270"/>
          <w:jc w:val="center"/>
        </w:trPr>
        <w:tc>
          <w:tcPr>
            <w:tcW w:w="1238" w:type="dxa"/>
            <w:vMerge/>
            <w:tcBorders>
              <w:left w:val="single" w:sz="4" w:space="0" w:color="auto"/>
              <w:right w:val="single" w:sz="4" w:space="0" w:color="auto"/>
            </w:tcBorders>
            <w:vAlign w:val="center"/>
          </w:tcPr>
          <w:p w14:paraId="71EDDA68"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CE0CAAE"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全熱交換器の清掃管理</w:t>
            </w:r>
          </w:p>
        </w:tc>
        <w:tc>
          <w:tcPr>
            <w:tcW w:w="2118" w:type="dxa"/>
            <w:tcBorders>
              <w:top w:val="nil"/>
              <w:left w:val="single" w:sz="4" w:space="0" w:color="auto"/>
              <w:bottom w:val="single" w:sz="4" w:space="0" w:color="auto"/>
              <w:right w:val="nil"/>
            </w:tcBorders>
            <w:noWrap/>
            <w:vAlign w:val="center"/>
          </w:tcPr>
          <w:p w14:paraId="66CC5BA3"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8E461AB"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32E1278E" w14:textId="77777777" w:rsidTr="008E7470">
        <w:trPr>
          <w:cantSplit/>
          <w:trHeight w:val="270"/>
          <w:jc w:val="center"/>
        </w:trPr>
        <w:tc>
          <w:tcPr>
            <w:tcW w:w="1238" w:type="dxa"/>
            <w:vMerge/>
            <w:tcBorders>
              <w:left w:val="single" w:sz="4" w:space="0" w:color="auto"/>
              <w:right w:val="single" w:sz="4" w:space="0" w:color="auto"/>
            </w:tcBorders>
            <w:vAlign w:val="center"/>
          </w:tcPr>
          <w:p w14:paraId="63B890EB"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A9C694E"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1D809853"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3"/>
              </w:rPr>
              <w:t>季節・外気温に応じ実</w:t>
            </w:r>
            <w:r w:rsidRPr="00DE5E32">
              <w:rPr>
                <w:rFonts w:ascii="ＭＳ ゴシック" w:eastAsia="ＭＳ ゴシック" w:hAnsi="ＭＳ ゴシック" w:cs="ＭＳ Ｐゴシック" w:hint="eastAsia"/>
                <w:w w:val="90"/>
                <w:kern w:val="0"/>
                <w:sz w:val="20"/>
                <w:fitText w:val="2000" w:id="1277368583"/>
              </w:rPr>
              <w:t>施</w:t>
            </w:r>
          </w:p>
        </w:tc>
        <w:tc>
          <w:tcPr>
            <w:tcW w:w="2109" w:type="dxa"/>
            <w:tcBorders>
              <w:top w:val="nil"/>
              <w:left w:val="single" w:sz="4" w:space="0" w:color="auto"/>
              <w:bottom w:val="single" w:sz="4" w:space="0" w:color="auto"/>
              <w:right w:val="single" w:sz="4" w:space="0" w:color="auto"/>
            </w:tcBorders>
            <w:vAlign w:val="center"/>
          </w:tcPr>
          <w:p w14:paraId="69606A76"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5CD2E1D9" w14:textId="77777777" w:rsidTr="008E7470">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02B741A4"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B5DD5E4"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温湿度を一定の範囲内で制御するゼロエナジーバンドの設定</w:t>
            </w:r>
          </w:p>
        </w:tc>
        <w:tc>
          <w:tcPr>
            <w:tcW w:w="2118" w:type="dxa"/>
            <w:tcBorders>
              <w:top w:val="nil"/>
              <w:left w:val="single" w:sz="4" w:space="0" w:color="auto"/>
              <w:bottom w:val="single" w:sz="4" w:space="0" w:color="auto"/>
              <w:right w:val="nil"/>
            </w:tcBorders>
            <w:noWrap/>
            <w:vAlign w:val="center"/>
          </w:tcPr>
          <w:p w14:paraId="69E37733"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660DB88"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24ADC8DC" w14:textId="77777777" w:rsidTr="008E7470">
        <w:trPr>
          <w:cantSplit/>
          <w:trHeight w:val="595"/>
          <w:jc w:val="center"/>
        </w:trPr>
        <w:tc>
          <w:tcPr>
            <w:tcW w:w="1238" w:type="dxa"/>
            <w:vMerge w:val="restart"/>
            <w:tcBorders>
              <w:top w:val="nil"/>
              <w:left w:val="single" w:sz="4" w:space="0" w:color="auto"/>
              <w:bottom w:val="single" w:sz="4" w:space="0" w:color="000000"/>
              <w:right w:val="single" w:sz="4" w:space="0" w:color="auto"/>
            </w:tcBorders>
            <w:vAlign w:val="center"/>
          </w:tcPr>
          <w:p w14:paraId="212F1BD3"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セントラル空調システム関連</w:t>
            </w:r>
          </w:p>
        </w:tc>
        <w:tc>
          <w:tcPr>
            <w:tcW w:w="3860" w:type="dxa"/>
            <w:tcBorders>
              <w:top w:val="nil"/>
              <w:left w:val="nil"/>
              <w:bottom w:val="single" w:sz="4" w:space="0" w:color="auto"/>
              <w:right w:val="single" w:sz="4" w:space="0" w:color="auto"/>
            </w:tcBorders>
            <w:noWrap/>
            <w:vAlign w:val="center"/>
          </w:tcPr>
          <w:p w14:paraId="274B26E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冷水は高め、温水は低め、冷却水は低めの温度管理</w:t>
            </w:r>
          </w:p>
        </w:tc>
        <w:tc>
          <w:tcPr>
            <w:tcW w:w="2118" w:type="dxa"/>
            <w:tcBorders>
              <w:top w:val="nil"/>
              <w:left w:val="single" w:sz="4" w:space="0" w:color="auto"/>
              <w:bottom w:val="single" w:sz="4" w:space="0" w:color="auto"/>
              <w:right w:val="nil"/>
            </w:tcBorders>
            <w:noWrap/>
            <w:vAlign w:val="center"/>
          </w:tcPr>
          <w:p w14:paraId="092016B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F13C65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5FA8909C" w14:textId="77777777" w:rsidTr="008E7470">
        <w:trPr>
          <w:cantSplit/>
          <w:trHeight w:val="522"/>
          <w:jc w:val="center"/>
        </w:trPr>
        <w:tc>
          <w:tcPr>
            <w:tcW w:w="1238" w:type="dxa"/>
            <w:vMerge/>
            <w:tcBorders>
              <w:top w:val="nil"/>
              <w:left w:val="single" w:sz="4" w:space="0" w:color="auto"/>
              <w:bottom w:val="single" w:sz="4" w:space="0" w:color="000000"/>
              <w:right w:val="single" w:sz="4" w:space="0" w:color="auto"/>
            </w:tcBorders>
            <w:vAlign w:val="center"/>
          </w:tcPr>
          <w:p w14:paraId="39FF690D"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66DFC5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冷温水の大温度差運転の制御運転の実施（ポンプの搬送動力の低減）</w:t>
            </w:r>
          </w:p>
        </w:tc>
        <w:tc>
          <w:tcPr>
            <w:tcW w:w="2118" w:type="dxa"/>
            <w:tcBorders>
              <w:top w:val="nil"/>
              <w:left w:val="single" w:sz="4" w:space="0" w:color="auto"/>
              <w:bottom w:val="single" w:sz="4" w:space="0" w:color="auto"/>
              <w:right w:val="nil"/>
            </w:tcBorders>
            <w:noWrap/>
            <w:vAlign w:val="center"/>
          </w:tcPr>
          <w:p w14:paraId="1476E05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F8A173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C5272DF" w14:textId="77777777" w:rsidTr="008E7470">
        <w:trPr>
          <w:cantSplit/>
          <w:trHeight w:val="376"/>
          <w:jc w:val="center"/>
        </w:trPr>
        <w:tc>
          <w:tcPr>
            <w:tcW w:w="1238" w:type="dxa"/>
            <w:vMerge/>
            <w:tcBorders>
              <w:top w:val="nil"/>
              <w:left w:val="single" w:sz="4" w:space="0" w:color="auto"/>
              <w:bottom w:val="single" w:sz="4" w:space="0" w:color="000000"/>
              <w:right w:val="single" w:sz="4" w:space="0" w:color="auto"/>
            </w:tcBorders>
            <w:vAlign w:val="center"/>
          </w:tcPr>
          <w:p w14:paraId="60C09A65"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7EFF9D8"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冷温水・冷却水の定期的な水質管理の実施（熱伝導率低下の防止）</w:t>
            </w:r>
          </w:p>
        </w:tc>
        <w:tc>
          <w:tcPr>
            <w:tcW w:w="2118" w:type="dxa"/>
            <w:tcBorders>
              <w:top w:val="nil"/>
              <w:left w:val="single" w:sz="4" w:space="0" w:color="auto"/>
              <w:bottom w:val="single" w:sz="4" w:space="0" w:color="auto"/>
              <w:right w:val="nil"/>
            </w:tcBorders>
            <w:noWrap/>
            <w:vAlign w:val="center"/>
          </w:tcPr>
          <w:p w14:paraId="2C50B58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2F51B326"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77DEB3D5"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320DCC7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6691FE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空調終了</w:t>
            </w:r>
            <w:r w:rsidR="00AC567F" w:rsidRPr="00DE5E32">
              <w:rPr>
                <w:rFonts w:ascii="ＭＳ ゴシック" w:eastAsia="ＭＳ ゴシック" w:hAnsi="Arial" w:cs="ＭＳ Ｐゴシック" w:hint="eastAsia"/>
                <w:kern w:val="0"/>
                <w:sz w:val="20"/>
              </w:rPr>
              <w:t>3</w:t>
            </w:r>
            <w:r w:rsidRPr="00DE5E32">
              <w:rPr>
                <w:rFonts w:ascii="ＭＳ ゴシック" w:eastAsia="ＭＳ ゴシック" w:hAnsi="Arial" w:cs="ＭＳ Ｐゴシック" w:hint="eastAsia"/>
                <w:kern w:val="0"/>
                <w:sz w:val="20"/>
              </w:rPr>
              <w:t>0分程度前の熱源機器の停止</w:t>
            </w:r>
          </w:p>
        </w:tc>
        <w:tc>
          <w:tcPr>
            <w:tcW w:w="2118" w:type="dxa"/>
            <w:tcBorders>
              <w:top w:val="nil"/>
              <w:left w:val="single" w:sz="4" w:space="0" w:color="auto"/>
              <w:bottom w:val="single" w:sz="4" w:space="0" w:color="auto"/>
              <w:right w:val="nil"/>
            </w:tcBorders>
            <w:noWrap/>
            <w:vAlign w:val="center"/>
          </w:tcPr>
          <w:p w14:paraId="19FAEA9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A0689BB"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77A6C0B4" w14:textId="77777777" w:rsidTr="008E7470">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35A5D79C"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冷凍機</w:t>
            </w:r>
          </w:p>
        </w:tc>
        <w:tc>
          <w:tcPr>
            <w:tcW w:w="3860" w:type="dxa"/>
            <w:tcBorders>
              <w:top w:val="nil"/>
              <w:left w:val="nil"/>
              <w:bottom w:val="single" w:sz="4" w:space="0" w:color="auto"/>
              <w:right w:val="single" w:sz="4" w:space="0" w:color="auto"/>
            </w:tcBorders>
            <w:noWrap/>
            <w:vAlign w:val="center"/>
          </w:tcPr>
          <w:p w14:paraId="364D3E6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冷凍機の運転圧力の適正管理</w:t>
            </w:r>
          </w:p>
        </w:tc>
        <w:tc>
          <w:tcPr>
            <w:tcW w:w="2118" w:type="dxa"/>
            <w:tcBorders>
              <w:top w:val="nil"/>
              <w:left w:val="single" w:sz="4" w:space="0" w:color="auto"/>
              <w:bottom w:val="single" w:sz="4" w:space="0" w:color="auto"/>
              <w:right w:val="nil"/>
            </w:tcBorders>
            <w:noWrap/>
            <w:vAlign w:val="center"/>
          </w:tcPr>
          <w:p w14:paraId="4C60FC1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3FB4016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1FE6EA49"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533BB5F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4C1D42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14:paraId="0AF58257"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0795FBBB"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07B596A8"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8B6B295"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3EDE39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2840A2D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52B51363"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186F53E8"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5C616EC4"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0E336D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47BB7D3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7EBFA023"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659F759D" w14:textId="77777777" w:rsidTr="008E7470">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01F2A20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43FC47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機器の</w:t>
            </w:r>
            <w:r w:rsidRPr="00DE5E32">
              <w:rPr>
                <w:rFonts w:ascii="ＭＳ ゴシック" w:eastAsia="ＭＳ ゴシック" w:hAnsi="Arial" w:cs="Arial"/>
                <w:kern w:val="0"/>
                <w:sz w:val="20"/>
              </w:rPr>
              <w:t>COP</w:t>
            </w:r>
            <w:r w:rsidRPr="00DE5E32">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2D60A06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EF5C550"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169A4C7B" w14:textId="77777777" w:rsidTr="008E7470">
        <w:trPr>
          <w:cantSplit/>
          <w:trHeight w:val="334"/>
          <w:jc w:val="center"/>
        </w:trPr>
        <w:tc>
          <w:tcPr>
            <w:tcW w:w="1238" w:type="dxa"/>
            <w:vMerge w:val="restart"/>
            <w:tcBorders>
              <w:top w:val="single" w:sz="4" w:space="0" w:color="auto"/>
              <w:left w:val="single" w:sz="4" w:space="0" w:color="auto"/>
              <w:bottom w:val="single" w:sz="4" w:space="0" w:color="000000"/>
              <w:right w:val="single" w:sz="4" w:space="0" w:color="auto"/>
            </w:tcBorders>
            <w:vAlign w:val="center"/>
          </w:tcPr>
          <w:p w14:paraId="316FE313"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冷温水発生機・吸収式冷凍機</w:t>
            </w:r>
          </w:p>
        </w:tc>
        <w:tc>
          <w:tcPr>
            <w:tcW w:w="3860" w:type="dxa"/>
            <w:tcBorders>
              <w:top w:val="single" w:sz="4" w:space="0" w:color="auto"/>
              <w:left w:val="nil"/>
              <w:bottom w:val="single" w:sz="4" w:space="0" w:color="auto"/>
              <w:right w:val="single" w:sz="4" w:space="0" w:color="auto"/>
            </w:tcBorders>
            <w:noWrap/>
            <w:vAlign w:val="center"/>
          </w:tcPr>
          <w:p w14:paraId="2C671DF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機内の機密の適正な維持管理</w:t>
            </w:r>
          </w:p>
        </w:tc>
        <w:tc>
          <w:tcPr>
            <w:tcW w:w="2118" w:type="dxa"/>
            <w:tcBorders>
              <w:top w:val="single" w:sz="4" w:space="0" w:color="auto"/>
              <w:left w:val="single" w:sz="4" w:space="0" w:color="auto"/>
              <w:bottom w:val="single" w:sz="4" w:space="0" w:color="auto"/>
              <w:right w:val="nil"/>
            </w:tcBorders>
            <w:noWrap/>
            <w:vAlign w:val="center"/>
          </w:tcPr>
          <w:p w14:paraId="0AF5E40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1638A83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7A3966BB" w14:textId="77777777" w:rsidTr="008E7470">
        <w:trPr>
          <w:cantSplit/>
          <w:trHeight w:val="341"/>
          <w:jc w:val="center"/>
        </w:trPr>
        <w:tc>
          <w:tcPr>
            <w:tcW w:w="1238" w:type="dxa"/>
            <w:vMerge/>
            <w:tcBorders>
              <w:top w:val="nil"/>
              <w:left w:val="single" w:sz="4" w:space="0" w:color="auto"/>
              <w:bottom w:val="single" w:sz="4" w:space="0" w:color="000000"/>
              <w:right w:val="single" w:sz="4" w:space="0" w:color="auto"/>
            </w:tcBorders>
            <w:vAlign w:val="center"/>
          </w:tcPr>
          <w:p w14:paraId="3874BFE2"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1F2199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14:paraId="6FCCA38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18AB2F1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034E88B0" w14:textId="77777777" w:rsidTr="008E7470">
        <w:trPr>
          <w:cantSplit/>
          <w:trHeight w:val="529"/>
          <w:jc w:val="center"/>
        </w:trPr>
        <w:tc>
          <w:tcPr>
            <w:tcW w:w="1238" w:type="dxa"/>
            <w:vMerge/>
            <w:tcBorders>
              <w:top w:val="nil"/>
              <w:left w:val="single" w:sz="4" w:space="0" w:color="auto"/>
              <w:bottom w:val="single" w:sz="4" w:space="0" w:color="000000"/>
              <w:right w:val="single" w:sz="4" w:space="0" w:color="auto"/>
            </w:tcBorders>
            <w:vAlign w:val="center"/>
          </w:tcPr>
          <w:p w14:paraId="0726FFA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E2B97D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696D06F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16B044D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391E9635" w14:textId="77777777" w:rsidTr="008E7470">
        <w:trPr>
          <w:cantSplit/>
          <w:trHeight w:val="356"/>
          <w:jc w:val="center"/>
        </w:trPr>
        <w:tc>
          <w:tcPr>
            <w:tcW w:w="1238" w:type="dxa"/>
            <w:vMerge/>
            <w:tcBorders>
              <w:top w:val="nil"/>
              <w:left w:val="single" w:sz="4" w:space="0" w:color="auto"/>
              <w:bottom w:val="single" w:sz="4" w:space="0" w:color="000000"/>
              <w:right w:val="single" w:sz="4" w:space="0" w:color="auto"/>
            </w:tcBorders>
            <w:vAlign w:val="center"/>
          </w:tcPr>
          <w:p w14:paraId="76DE7677"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F73ABB8"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14:paraId="238F7F6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53171F74"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5946DC5F"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65754CC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00EC90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機器の</w:t>
            </w:r>
            <w:r w:rsidRPr="00DE5E32">
              <w:rPr>
                <w:rFonts w:ascii="ＭＳ ゴシック" w:eastAsia="ＭＳ ゴシック" w:hAnsi="Arial" w:cs="Arial"/>
                <w:kern w:val="0"/>
                <w:sz w:val="20"/>
              </w:rPr>
              <w:t>COP</w:t>
            </w:r>
            <w:r w:rsidRPr="00DE5E32">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3243ED5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72F5C300"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06E368B2" w14:textId="77777777" w:rsidTr="008E7470">
        <w:trPr>
          <w:cantSplit/>
          <w:trHeight w:val="270"/>
          <w:jc w:val="center"/>
        </w:trPr>
        <w:tc>
          <w:tcPr>
            <w:tcW w:w="1238" w:type="dxa"/>
            <w:vMerge w:val="restart"/>
            <w:tcBorders>
              <w:top w:val="nil"/>
              <w:left w:val="single" w:sz="4" w:space="0" w:color="auto"/>
              <w:right w:val="single" w:sz="4" w:space="0" w:color="auto"/>
            </w:tcBorders>
            <w:vAlign w:val="center"/>
          </w:tcPr>
          <w:p w14:paraId="0E810EA4" w14:textId="77777777" w:rsidR="00A8237D" w:rsidRPr="00DE5E32" w:rsidRDefault="00A8237D" w:rsidP="008E7470">
            <w:pPr>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冷却塔</w:t>
            </w:r>
          </w:p>
        </w:tc>
        <w:tc>
          <w:tcPr>
            <w:tcW w:w="3860" w:type="dxa"/>
            <w:tcBorders>
              <w:top w:val="nil"/>
              <w:left w:val="nil"/>
              <w:bottom w:val="single" w:sz="4" w:space="0" w:color="auto"/>
              <w:right w:val="single" w:sz="4" w:space="0" w:color="auto"/>
            </w:tcBorders>
            <w:noWrap/>
            <w:vAlign w:val="center"/>
          </w:tcPr>
          <w:p w14:paraId="081B7329"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冷却水出入口温度の適正化</w:t>
            </w:r>
          </w:p>
        </w:tc>
        <w:tc>
          <w:tcPr>
            <w:tcW w:w="2118" w:type="dxa"/>
            <w:tcBorders>
              <w:top w:val="nil"/>
              <w:left w:val="single" w:sz="4" w:space="0" w:color="auto"/>
              <w:bottom w:val="single" w:sz="4" w:space="0" w:color="auto"/>
              <w:right w:val="nil"/>
            </w:tcBorders>
            <w:noWrap/>
            <w:vAlign w:val="center"/>
          </w:tcPr>
          <w:p w14:paraId="201DAD9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D99F89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3CAEE897" w14:textId="77777777" w:rsidTr="008E7470">
        <w:trPr>
          <w:cantSplit/>
          <w:trHeight w:val="270"/>
          <w:jc w:val="center"/>
        </w:trPr>
        <w:tc>
          <w:tcPr>
            <w:tcW w:w="1238" w:type="dxa"/>
            <w:vMerge/>
            <w:tcBorders>
              <w:left w:val="single" w:sz="4" w:space="0" w:color="auto"/>
              <w:right w:val="single" w:sz="4" w:space="0" w:color="auto"/>
            </w:tcBorders>
            <w:vAlign w:val="center"/>
          </w:tcPr>
          <w:p w14:paraId="5D3416FB"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2627C5E"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充填材の汚れ、水質の汚れ等の管理</w:t>
            </w:r>
          </w:p>
        </w:tc>
        <w:tc>
          <w:tcPr>
            <w:tcW w:w="2118" w:type="dxa"/>
            <w:tcBorders>
              <w:top w:val="nil"/>
              <w:left w:val="single" w:sz="4" w:space="0" w:color="auto"/>
              <w:bottom w:val="single" w:sz="4" w:space="0" w:color="auto"/>
              <w:right w:val="nil"/>
            </w:tcBorders>
            <w:noWrap/>
            <w:vAlign w:val="center"/>
          </w:tcPr>
          <w:p w14:paraId="0749EC2E"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39F665DF"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6D596562" w14:textId="77777777" w:rsidTr="008E7470">
        <w:trPr>
          <w:cantSplit/>
          <w:trHeight w:val="270"/>
          <w:jc w:val="center"/>
        </w:trPr>
        <w:tc>
          <w:tcPr>
            <w:tcW w:w="1238" w:type="dxa"/>
            <w:vMerge/>
            <w:tcBorders>
              <w:left w:val="single" w:sz="4" w:space="0" w:color="auto"/>
              <w:right w:val="single" w:sz="4" w:space="0" w:color="auto"/>
            </w:tcBorders>
            <w:vAlign w:val="center"/>
          </w:tcPr>
          <w:p w14:paraId="1D1DB4C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17AC506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冷却塔水槽の清掃</w:t>
            </w:r>
          </w:p>
        </w:tc>
        <w:tc>
          <w:tcPr>
            <w:tcW w:w="2118" w:type="dxa"/>
            <w:tcBorders>
              <w:top w:val="single" w:sz="4" w:space="0" w:color="auto"/>
              <w:left w:val="single" w:sz="4" w:space="0" w:color="auto"/>
              <w:bottom w:val="single" w:sz="4" w:space="0" w:color="auto"/>
              <w:right w:val="nil"/>
            </w:tcBorders>
            <w:noWrap/>
            <w:vAlign w:val="center"/>
          </w:tcPr>
          <w:p w14:paraId="4894E4F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1320D35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08B3852B" w14:textId="77777777" w:rsidTr="008E7470">
        <w:trPr>
          <w:cantSplit/>
          <w:trHeight w:val="270"/>
          <w:jc w:val="center"/>
        </w:trPr>
        <w:tc>
          <w:tcPr>
            <w:tcW w:w="1238" w:type="dxa"/>
            <w:vMerge/>
            <w:tcBorders>
              <w:left w:val="single" w:sz="4" w:space="0" w:color="auto"/>
              <w:right w:val="single" w:sz="4" w:space="0" w:color="auto"/>
            </w:tcBorders>
            <w:vAlign w:val="center"/>
          </w:tcPr>
          <w:p w14:paraId="19934F3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43520EE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バルブの開閉状態の確認</w:t>
            </w:r>
          </w:p>
        </w:tc>
        <w:tc>
          <w:tcPr>
            <w:tcW w:w="2118" w:type="dxa"/>
            <w:tcBorders>
              <w:top w:val="single" w:sz="4" w:space="0" w:color="auto"/>
              <w:left w:val="single" w:sz="4" w:space="0" w:color="auto"/>
              <w:bottom w:val="single" w:sz="4" w:space="0" w:color="auto"/>
              <w:right w:val="nil"/>
            </w:tcBorders>
            <w:noWrap/>
            <w:vAlign w:val="center"/>
          </w:tcPr>
          <w:p w14:paraId="3E12705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646B6FF9"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6324358A" w14:textId="77777777" w:rsidTr="008E7470">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6A0870B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60D87810"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冷却水の薬注管理の実施</w:t>
            </w:r>
          </w:p>
        </w:tc>
        <w:tc>
          <w:tcPr>
            <w:tcW w:w="2118" w:type="dxa"/>
            <w:tcBorders>
              <w:top w:val="single" w:sz="4" w:space="0" w:color="auto"/>
              <w:left w:val="single" w:sz="4" w:space="0" w:color="auto"/>
              <w:bottom w:val="single" w:sz="4" w:space="0" w:color="auto"/>
              <w:right w:val="nil"/>
            </w:tcBorders>
            <w:noWrap/>
            <w:vAlign w:val="center"/>
          </w:tcPr>
          <w:p w14:paraId="6B82F35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19BF837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09A6BE8C" w14:textId="77777777" w:rsidTr="00F02FE3">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7F26D4E2"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蓄熱槽</w:t>
            </w:r>
          </w:p>
        </w:tc>
        <w:tc>
          <w:tcPr>
            <w:tcW w:w="3860" w:type="dxa"/>
            <w:tcBorders>
              <w:top w:val="nil"/>
              <w:left w:val="nil"/>
              <w:bottom w:val="single" w:sz="4" w:space="0" w:color="auto"/>
              <w:right w:val="single" w:sz="4" w:space="0" w:color="auto"/>
            </w:tcBorders>
            <w:noWrap/>
            <w:vAlign w:val="center"/>
          </w:tcPr>
          <w:p w14:paraId="0FC1D59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空調負荷予測等を踏まえた蓄熱槽における水・氷蓄熱量の最適な運転の実施</w:t>
            </w:r>
          </w:p>
        </w:tc>
        <w:tc>
          <w:tcPr>
            <w:tcW w:w="2118" w:type="dxa"/>
            <w:tcBorders>
              <w:top w:val="nil"/>
              <w:left w:val="single" w:sz="4" w:space="0" w:color="auto"/>
              <w:bottom w:val="nil"/>
              <w:right w:val="nil"/>
            </w:tcBorders>
            <w:noWrap/>
            <w:vAlign w:val="center"/>
          </w:tcPr>
          <w:p w14:paraId="1A2AF21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7C956092" w14:textId="77777777" w:rsidR="00A8237D" w:rsidRPr="00DE5E32" w:rsidRDefault="00A8237D" w:rsidP="00F02FE3">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3109D224"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5CE8BDED"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7CB085C"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槽内温度分布の適正管理</w:t>
            </w:r>
          </w:p>
        </w:tc>
        <w:tc>
          <w:tcPr>
            <w:tcW w:w="2118" w:type="dxa"/>
            <w:tcBorders>
              <w:top w:val="single" w:sz="4" w:space="0" w:color="auto"/>
              <w:left w:val="single" w:sz="4" w:space="0" w:color="auto"/>
              <w:bottom w:val="single" w:sz="4" w:space="0" w:color="auto"/>
              <w:right w:val="nil"/>
            </w:tcBorders>
            <w:noWrap/>
            <w:vAlign w:val="center"/>
          </w:tcPr>
          <w:p w14:paraId="730C946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44A60B3C"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4AE9AF85" w14:textId="77777777" w:rsidTr="008E7470">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60CF84A5"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ファンコイル</w:t>
            </w:r>
          </w:p>
        </w:tc>
        <w:tc>
          <w:tcPr>
            <w:tcW w:w="3860" w:type="dxa"/>
            <w:tcBorders>
              <w:top w:val="nil"/>
              <w:left w:val="nil"/>
              <w:bottom w:val="single" w:sz="4" w:space="0" w:color="auto"/>
              <w:right w:val="single" w:sz="4" w:space="0" w:color="auto"/>
            </w:tcBorders>
            <w:noWrap/>
            <w:vAlign w:val="center"/>
          </w:tcPr>
          <w:p w14:paraId="1420986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ぺリメータ用ファンコイルの最適な運転</w:t>
            </w:r>
            <w:r w:rsidRPr="00DE5E32">
              <w:rPr>
                <w:rFonts w:ascii="ＭＳ ゴシック" w:eastAsia="ＭＳ ゴシック" w:hAnsi="Arial" w:cs="Arial" w:hint="eastAsia"/>
                <w:kern w:val="0"/>
                <w:sz w:val="20"/>
              </w:rPr>
              <w:t>（</w:t>
            </w:r>
            <w:r w:rsidRPr="00DE5E32">
              <w:rPr>
                <w:rFonts w:ascii="ＭＳ ゴシック" w:eastAsia="ＭＳ ゴシック" w:hAnsi="Arial" w:cs="ＭＳ Ｐゴシック" w:hint="eastAsia"/>
                <w:kern w:val="0"/>
                <w:sz w:val="20"/>
              </w:rPr>
              <w:t>時間帯・設定温度）</w:t>
            </w:r>
          </w:p>
        </w:tc>
        <w:tc>
          <w:tcPr>
            <w:tcW w:w="2118" w:type="dxa"/>
            <w:tcBorders>
              <w:top w:val="nil"/>
              <w:left w:val="single" w:sz="4" w:space="0" w:color="auto"/>
              <w:bottom w:val="single" w:sz="4" w:space="0" w:color="auto"/>
              <w:right w:val="nil"/>
            </w:tcBorders>
            <w:noWrap/>
            <w:vAlign w:val="center"/>
          </w:tcPr>
          <w:p w14:paraId="4183F89E"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4"/>
              </w:rPr>
              <w:t>季節・外気温に応じ実</w:t>
            </w:r>
            <w:r w:rsidRPr="00DE5E32">
              <w:rPr>
                <w:rFonts w:ascii="ＭＳ ゴシック" w:eastAsia="ＭＳ ゴシック" w:hAnsi="ＭＳ ゴシック" w:cs="ＭＳ Ｐゴシック" w:hint="eastAsia"/>
                <w:w w:val="90"/>
                <w:kern w:val="0"/>
                <w:sz w:val="20"/>
                <w:fitText w:val="2000" w:id="1277368584"/>
              </w:rPr>
              <w:t>施</w:t>
            </w:r>
          </w:p>
        </w:tc>
        <w:tc>
          <w:tcPr>
            <w:tcW w:w="2109" w:type="dxa"/>
            <w:tcBorders>
              <w:top w:val="nil"/>
              <w:left w:val="single" w:sz="4" w:space="0" w:color="auto"/>
              <w:bottom w:val="single" w:sz="4" w:space="0" w:color="auto"/>
              <w:right w:val="single" w:sz="4" w:space="0" w:color="auto"/>
            </w:tcBorders>
            <w:vAlign w:val="center"/>
          </w:tcPr>
          <w:p w14:paraId="7EE5A4A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26DC575C"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01FF650D"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DD44E2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エアーフィルタの定期的な清掃</w:t>
            </w:r>
          </w:p>
        </w:tc>
        <w:tc>
          <w:tcPr>
            <w:tcW w:w="2118" w:type="dxa"/>
            <w:tcBorders>
              <w:top w:val="nil"/>
              <w:left w:val="single" w:sz="4" w:space="0" w:color="auto"/>
              <w:bottom w:val="single" w:sz="4" w:space="0" w:color="auto"/>
              <w:right w:val="nil"/>
            </w:tcBorders>
            <w:noWrap/>
            <w:vAlign w:val="center"/>
          </w:tcPr>
          <w:p w14:paraId="14C640DA"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14B2B527"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0DE05554"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6E10351E"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ED2B1C9"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冷温水フィンコイルの定期的な清掃</w:t>
            </w:r>
          </w:p>
        </w:tc>
        <w:tc>
          <w:tcPr>
            <w:tcW w:w="2118" w:type="dxa"/>
            <w:tcBorders>
              <w:top w:val="nil"/>
              <w:left w:val="single" w:sz="4" w:space="0" w:color="auto"/>
              <w:bottom w:val="single" w:sz="4" w:space="0" w:color="auto"/>
              <w:right w:val="nil"/>
            </w:tcBorders>
            <w:noWrap/>
            <w:vAlign w:val="center"/>
          </w:tcPr>
          <w:p w14:paraId="73FB6FD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0FFD9240"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76277E57"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2363434"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47DB40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空調の還気、吹出し口の障害物の撤去</w:t>
            </w:r>
          </w:p>
        </w:tc>
        <w:tc>
          <w:tcPr>
            <w:tcW w:w="2118" w:type="dxa"/>
            <w:tcBorders>
              <w:top w:val="nil"/>
              <w:left w:val="single" w:sz="4" w:space="0" w:color="auto"/>
              <w:bottom w:val="single" w:sz="4" w:space="0" w:color="auto"/>
              <w:right w:val="nil"/>
            </w:tcBorders>
            <w:noWrap/>
            <w:vAlign w:val="center"/>
          </w:tcPr>
          <w:p w14:paraId="0570B4E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4FD9EB5F"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4DC5AE94" w14:textId="77777777" w:rsidTr="00054A33">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6426BFD9" w14:textId="77777777" w:rsidR="00676CA5" w:rsidRPr="00DE5E32" w:rsidRDefault="00676CA5" w:rsidP="00F02F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空冷ヒートポンプ</w:t>
            </w:r>
          </w:p>
        </w:tc>
        <w:tc>
          <w:tcPr>
            <w:tcW w:w="3860" w:type="dxa"/>
            <w:tcBorders>
              <w:top w:val="nil"/>
              <w:left w:val="nil"/>
              <w:bottom w:val="single" w:sz="4" w:space="0" w:color="auto"/>
              <w:right w:val="single" w:sz="4" w:space="0" w:color="auto"/>
            </w:tcBorders>
            <w:noWrap/>
            <w:vAlign w:val="center"/>
          </w:tcPr>
          <w:p w14:paraId="3D9AC591"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室外機フィンコイルの定期的な洗浄</w:t>
            </w:r>
          </w:p>
        </w:tc>
        <w:tc>
          <w:tcPr>
            <w:tcW w:w="2118" w:type="dxa"/>
            <w:tcBorders>
              <w:top w:val="nil"/>
              <w:left w:val="single" w:sz="4" w:space="0" w:color="auto"/>
              <w:bottom w:val="single" w:sz="4" w:space="0" w:color="auto"/>
              <w:right w:val="nil"/>
            </w:tcBorders>
            <w:noWrap/>
            <w:vAlign w:val="center"/>
          </w:tcPr>
          <w:p w14:paraId="759A2E6E"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36F41B3C"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23DE61BC" w14:textId="77777777" w:rsidTr="00054A33">
        <w:trPr>
          <w:cantSplit/>
          <w:trHeight w:val="270"/>
          <w:jc w:val="center"/>
        </w:trPr>
        <w:tc>
          <w:tcPr>
            <w:tcW w:w="1238" w:type="dxa"/>
            <w:vMerge/>
            <w:tcBorders>
              <w:left w:val="single" w:sz="4" w:space="0" w:color="auto"/>
              <w:right w:val="single" w:sz="4" w:space="0" w:color="auto"/>
            </w:tcBorders>
            <w:vAlign w:val="center"/>
          </w:tcPr>
          <w:p w14:paraId="33C73F2E" w14:textId="77777777" w:rsidR="00676CA5" w:rsidRPr="00DE5E32" w:rsidRDefault="00676CA5"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DCF9243"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室内機フィンコイルの定期的な洗浄</w:t>
            </w:r>
          </w:p>
        </w:tc>
        <w:tc>
          <w:tcPr>
            <w:tcW w:w="2118" w:type="dxa"/>
            <w:tcBorders>
              <w:top w:val="nil"/>
              <w:left w:val="single" w:sz="4" w:space="0" w:color="auto"/>
              <w:bottom w:val="single" w:sz="4" w:space="0" w:color="auto"/>
              <w:right w:val="nil"/>
            </w:tcBorders>
            <w:noWrap/>
            <w:vAlign w:val="center"/>
          </w:tcPr>
          <w:p w14:paraId="1F2B0A48"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51361C09"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0715B7CE" w14:textId="77777777" w:rsidTr="00054A33">
        <w:trPr>
          <w:cantSplit/>
          <w:trHeight w:val="270"/>
          <w:jc w:val="center"/>
        </w:trPr>
        <w:tc>
          <w:tcPr>
            <w:tcW w:w="1238" w:type="dxa"/>
            <w:vMerge/>
            <w:tcBorders>
              <w:left w:val="single" w:sz="4" w:space="0" w:color="auto"/>
              <w:right w:val="single" w:sz="4" w:space="0" w:color="auto"/>
            </w:tcBorders>
            <w:vAlign w:val="center"/>
          </w:tcPr>
          <w:p w14:paraId="25582252"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1296008"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室内機のエアーフィルタの定期的な清掃</w:t>
            </w:r>
          </w:p>
        </w:tc>
        <w:tc>
          <w:tcPr>
            <w:tcW w:w="2118" w:type="dxa"/>
            <w:tcBorders>
              <w:top w:val="nil"/>
              <w:left w:val="single" w:sz="4" w:space="0" w:color="auto"/>
              <w:bottom w:val="single" w:sz="4" w:space="0" w:color="auto"/>
              <w:right w:val="nil"/>
            </w:tcBorders>
            <w:noWrap/>
            <w:vAlign w:val="center"/>
          </w:tcPr>
          <w:p w14:paraId="6B55EE3E"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5AA1AA79"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1091926D" w14:textId="77777777" w:rsidTr="00054A33">
        <w:trPr>
          <w:cantSplit/>
          <w:trHeight w:val="270"/>
          <w:jc w:val="center"/>
        </w:trPr>
        <w:tc>
          <w:tcPr>
            <w:tcW w:w="1238" w:type="dxa"/>
            <w:vMerge/>
            <w:tcBorders>
              <w:left w:val="single" w:sz="4" w:space="0" w:color="auto"/>
              <w:right w:val="single" w:sz="4" w:space="0" w:color="auto"/>
            </w:tcBorders>
            <w:vAlign w:val="center"/>
          </w:tcPr>
          <w:p w14:paraId="67391720"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43916CC"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14:paraId="6D2C405C"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5AE08B9"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753139EC" w14:textId="77777777" w:rsidTr="00054A33">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3BAB24AF" w14:textId="77777777" w:rsidR="00676CA5" w:rsidRPr="00DE5E32" w:rsidRDefault="00676CA5"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FAB132F"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全熱交換器の清掃</w:t>
            </w:r>
          </w:p>
        </w:tc>
        <w:tc>
          <w:tcPr>
            <w:tcW w:w="2118" w:type="dxa"/>
            <w:tcBorders>
              <w:top w:val="nil"/>
              <w:left w:val="single" w:sz="4" w:space="0" w:color="auto"/>
              <w:bottom w:val="single" w:sz="4" w:space="0" w:color="auto"/>
              <w:right w:val="nil"/>
            </w:tcBorders>
            <w:noWrap/>
            <w:vAlign w:val="center"/>
          </w:tcPr>
          <w:p w14:paraId="510BC219"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B22129F"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1B625AC5" w14:textId="77777777" w:rsidTr="00F02FE3">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14:paraId="7C87FC9B" w14:textId="77777777" w:rsidR="00676CA5" w:rsidRPr="00DE5E32" w:rsidRDefault="00676CA5" w:rsidP="00676CA5">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空冷ヒートポンプ</w:t>
            </w:r>
          </w:p>
        </w:tc>
        <w:tc>
          <w:tcPr>
            <w:tcW w:w="3860" w:type="dxa"/>
            <w:tcBorders>
              <w:top w:val="nil"/>
              <w:left w:val="nil"/>
              <w:bottom w:val="single" w:sz="4" w:space="0" w:color="auto"/>
              <w:right w:val="single" w:sz="4" w:space="0" w:color="auto"/>
            </w:tcBorders>
            <w:noWrap/>
            <w:vAlign w:val="center"/>
          </w:tcPr>
          <w:p w14:paraId="07F2B97A" w14:textId="77777777" w:rsidR="00676CA5" w:rsidRPr="00DE5E32" w:rsidRDefault="00676CA5"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05C237D8" w14:textId="77777777" w:rsidR="00676CA5" w:rsidRPr="00DE5E32" w:rsidRDefault="00676CA5"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5"/>
              </w:rPr>
              <w:t>季節・外気温に応じ実</w:t>
            </w:r>
            <w:r w:rsidRPr="00DE5E32">
              <w:rPr>
                <w:rFonts w:ascii="ＭＳ ゴシック" w:eastAsia="ＭＳ ゴシック" w:hAnsi="ＭＳ ゴシック" w:cs="ＭＳ Ｐゴシック" w:hint="eastAsia"/>
                <w:w w:val="90"/>
                <w:kern w:val="0"/>
                <w:sz w:val="20"/>
                <w:fitText w:val="2000" w:id="1277368585"/>
              </w:rPr>
              <w:t>施</w:t>
            </w:r>
          </w:p>
        </w:tc>
        <w:tc>
          <w:tcPr>
            <w:tcW w:w="2109" w:type="dxa"/>
            <w:tcBorders>
              <w:top w:val="nil"/>
              <w:left w:val="single" w:sz="4" w:space="0" w:color="auto"/>
              <w:bottom w:val="single" w:sz="4" w:space="0" w:color="auto"/>
              <w:right w:val="single" w:sz="4" w:space="0" w:color="auto"/>
            </w:tcBorders>
            <w:vAlign w:val="center"/>
          </w:tcPr>
          <w:p w14:paraId="06E507A1" w14:textId="77777777" w:rsidR="00676CA5" w:rsidRPr="00DE5E32" w:rsidRDefault="00676CA5"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61AEA0E9" w14:textId="77777777" w:rsidTr="008E7470">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274102A5"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水冷パッケージ方式</w:t>
            </w:r>
          </w:p>
        </w:tc>
        <w:tc>
          <w:tcPr>
            <w:tcW w:w="3860" w:type="dxa"/>
            <w:tcBorders>
              <w:top w:val="nil"/>
              <w:left w:val="nil"/>
              <w:bottom w:val="single" w:sz="4" w:space="0" w:color="auto"/>
              <w:right w:val="single" w:sz="4" w:space="0" w:color="auto"/>
            </w:tcBorders>
            <w:noWrap/>
            <w:vAlign w:val="center"/>
          </w:tcPr>
          <w:p w14:paraId="040F4DE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室内機フィンコイルの定期的な洗浄</w:t>
            </w:r>
          </w:p>
        </w:tc>
        <w:tc>
          <w:tcPr>
            <w:tcW w:w="2118" w:type="dxa"/>
            <w:tcBorders>
              <w:top w:val="nil"/>
              <w:left w:val="single" w:sz="4" w:space="0" w:color="auto"/>
              <w:bottom w:val="single" w:sz="4" w:space="0" w:color="auto"/>
              <w:right w:val="nil"/>
            </w:tcBorders>
            <w:noWrap/>
            <w:vAlign w:val="center"/>
          </w:tcPr>
          <w:p w14:paraId="5A2D831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1F0A1AB0"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588D3ACD" w14:textId="77777777" w:rsidTr="008E7470">
        <w:trPr>
          <w:cantSplit/>
          <w:trHeight w:val="270"/>
          <w:jc w:val="center"/>
        </w:trPr>
        <w:tc>
          <w:tcPr>
            <w:tcW w:w="1238" w:type="dxa"/>
            <w:vMerge/>
            <w:tcBorders>
              <w:left w:val="single" w:sz="4" w:space="0" w:color="auto"/>
              <w:right w:val="single" w:sz="4" w:space="0" w:color="auto"/>
            </w:tcBorders>
            <w:vAlign w:val="center"/>
          </w:tcPr>
          <w:p w14:paraId="035FF5B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3625CF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エアーフィルタの定期的な清掃</w:t>
            </w:r>
          </w:p>
        </w:tc>
        <w:tc>
          <w:tcPr>
            <w:tcW w:w="2118" w:type="dxa"/>
            <w:tcBorders>
              <w:top w:val="nil"/>
              <w:left w:val="single" w:sz="4" w:space="0" w:color="auto"/>
              <w:bottom w:val="single" w:sz="4" w:space="0" w:color="auto"/>
              <w:right w:val="nil"/>
            </w:tcBorders>
            <w:noWrap/>
            <w:vAlign w:val="center"/>
          </w:tcPr>
          <w:p w14:paraId="3F95A11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6A51A0A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45685192" w14:textId="77777777" w:rsidTr="008E7470">
        <w:trPr>
          <w:cantSplit/>
          <w:trHeight w:val="270"/>
          <w:jc w:val="center"/>
        </w:trPr>
        <w:tc>
          <w:tcPr>
            <w:tcW w:w="1238" w:type="dxa"/>
            <w:vMerge/>
            <w:tcBorders>
              <w:left w:val="single" w:sz="4" w:space="0" w:color="auto"/>
              <w:right w:val="single" w:sz="4" w:space="0" w:color="auto"/>
            </w:tcBorders>
            <w:vAlign w:val="center"/>
          </w:tcPr>
          <w:p w14:paraId="3D15A84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2E5BBE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14:paraId="42658BE4"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CB48BE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35D2A137" w14:textId="77777777" w:rsidTr="008E7470">
        <w:trPr>
          <w:cantSplit/>
          <w:trHeight w:val="270"/>
          <w:jc w:val="center"/>
        </w:trPr>
        <w:tc>
          <w:tcPr>
            <w:tcW w:w="1238" w:type="dxa"/>
            <w:vMerge/>
            <w:tcBorders>
              <w:left w:val="single" w:sz="4" w:space="0" w:color="auto"/>
              <w:right w:val="single" w:sz="4" w:space="0" w:color="auto"/>
            </w:tcBorders>
            <w:vAlign w:val="center"/>
          </w:tcPr>
          <w:p w14:paraId="4E0E2568"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FBDD8AE"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全熱交換器の清掃</w:t>
            </w:r>
          </w:p>
        </w:tc>
        <w:tc>
          <w:tcPr>
            <w:tcW w:w="2118" w:type="dxa"/>
            <w:tcBorders>
              <w:top w:val="nil"/>
              <w:left w:val="single" w:sz="4" w:space="0" w:color="auto"/>
              <w:bottom w:val="single" w:sz="4" w:space="0" w:color="auto"/>
              <w:right w:val="nil"/>
            </w:tcBorders>
            <w:noWrap/>
            <w:vAlign w:val="center"/>
          </w:tcPr>
          <w:p w14:paraId="012E532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6938744D"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30350B12" w14:textId="77777777" w:rsidTr="008E7470">
        <w:trPr>
          <w:cantSplit/>
          <w:trHeight w:val="270"/>
          <w:jc w:val="center"/>
        </w:trPr>
        <w:tc>
          <w:tcPr>
            <w:tcW w:w="1238" w:type="dxa"/>
            <w:vMerge/>
            <w:tcBorders>
              <w:left w:val="single" w:sz="4" w:space="0" w:color="auto"/>
              <w:right w:val="single" w:sz="4" w:space="0" w:color="auto"/>
            </w:tcBorders>
            <w:vAlign w:val="center"/>
          </w:tcPr>
          <w:p w14:paraId="6C7F87DB"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38BC45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全熱交換器の停止措置</w:t>
            </w:r>
          </w:p>
        </w:tc>
        <w:tc>
          <w:tcPr>
            <w:tcW w:w="2118" w:type="dxa"/>
            <w:tcBorders>
              <w:top w:val="nil"/>
              <w:left w:val="single" w:sz="4" w:space="0" w:color="auto"/>
              <w:bottom w:val="single" w:sz="4" w:space="0" w:color="auto"/>
              <w:right w:val="nil"/>
            </w:tcBorders>
            <w:noWrap/>
            <w:vAlign w:val="center"/>
          </w:tcPr>
          <w:p w14:paraId="53F7E0B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6"/>
              </w:rPr>
              <w:t>季節・外気温に応じ実</w:t>
            </w:r>
            <w:r w:rsidRPr="00DE5E32">
              <w:rPr>
                <w:rFonts w:ascii="ＭＳ ゴシック" w:eastAsia="ＭＳ ゴシック" w:hAnsi="ＭＳ ゴシック" w:cs="ＭＳ Ｐゴシック" w:hint="eastAsia"/>
                <w:w w:val="90"/>
                <w:kern w:val="0"/>
                <w:sz w:val="20"/>
                <w:fitText w:val="2000" w:id="1277368586"/>
              </w:rPr>
              <w:t>施</w:t>
            </w:r>
          </w:p>
        </w:tc>
        <w:tc>
          <w:tcPr>
            <w:tcW w:w="2109" w:type="dxa"/>
            <w:tcBorders>
              <w:top w:val="nil"/>
              <w:left w:val="single" w:sz="4" w:space="0" w:color="auto"/>
              <w:bottom w:val="single" w:sz="4" w:space="0" w:color="auto"/>
              <w:right w:val="single" w:sz="4" w:space="0" w:color="auto"/>
            </w:tcBorders>
            <w:vAlign w:val="center"/>
          </w:tcPr>
          <w:p w14:paraId="6775E09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1477A1B4" w14:textId="77777777" w:rsidTr="008E7470">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7DF676B2"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3347D9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冷却水薬洗の実施</w:t>
            </w:r>
          </w:p>
        </w:tc>
        <w:tc>
          <w:tcPr>
            <w:tcW w:w="2118" w:type="dxa"/>
            <w:tcBorders>
              <w:top w:val="nil"/>
              <w:left w:val="single" w:sz="4" w:space="0" w:color="auto"/>
              <w:bottom w:val="single" w:sz="4" w:space="0" w:color="auto"/>
              <w:right w:val="nil"/>
            </w:tcBorders>
            <w:noWrap/>
            <w:vAlign w:val="center"/>
          </w:tcPr>
          <w:p w14:paraId="3FC36F5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794045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1968A1D4" w14:textId="77777777" w:rsidTr="008E7470">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4C8321EC" w14:textId="77777777" w:rsidR="00A8237D" w:rsidRPr="00DE5E32" w:rsidRDefault="00A8237D" w:rsidP="008E7470">
            <w:pPr>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給排気設備</w:t>
            </w:r>
          </w:p>
        </w:tc>
        <w:tc>
          <w:tcPr>
            <w:tcW w:w="3860" w:type="dxa"/>
            <w:tcBorders>
              <w:top w:val="single" w:sz="4" w:space="0" w:color="auto"/>
              <w:left w:val="nil"/>
              <w:bottom w:val="single" w:sz="4" w:space="0" w:color="auto"/>
              <w:right w:val="single" w:sz="4" w:space="0" w:color="auto"/>
            </w:tcBorders>
            <w:noWrap/>
            <w:vAlign w:val="center"/>
          </w:tcPr>
          <w:p w14:paraId="5DB9490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機械室、電気室、倉庫の換気量の制限</w:t>
            </w:r>
          </w:p>
        </w:tc>
        <w:tc>
          <w:tcPr>
            <w:tcW w:w="2118" w:type="dxa"/>
            <w:tcBorders>
              <w:top w:val="single" w:sz="4" w:space="0" w:color="auto"/>
              <w:left w:val="single" w:sz="4" w:space="0" w:color="auto"/>
              <w:bottom w:val="single" w:sz="4" w:space="0" w:color="auto"/>
              <w:right w:val="nil"/>
            </w:tcBorders>
            <w:noWrap/>
            <w:vAlign w:val="center"/>
          </w:tcPr>
          <w:p w14:paraId="283379C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59D3477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330CEBAF" w14:textId="77777777" w:rsidTr="008E7470">
        <w:trPr>
          <w:cantSplit/>
          <w:trHeight w:val="270"/>
          <w:jc w:val="center"/>
        </w:trPr>
        <w:tc>
          <w:tcPr>
            <w:tcW w:w="1238" w:type="dxa"/>
            <w:vMerge/>
            <w:tcBorders>
              <w:left w:val="single" w:sz="4" w:space="0" w:color="auto"/>
              <w:right w:val="single" w:sz="4" w:space="0" w:color="auto"/>
            </w:tcBorders>
            <w:vAlign w:val="center"/>
          </w:tcPr>
          <w:p w14:paraId="5E150B72"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864EE8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不使用室の換気停止（倉庫、機械室等）</w:t>
            </w:r>
          </w:p>
        </w:tc>
        <w:tc>
          <w:tcPr>
            <w:tcW w:w="2118" w:type="dxa"/>
            <w:tcBorders>
              <w:top w:val="nil"/>
              <w:left w:val="single" w:sz="4" w:space="0" w:color="auto"/>
              <w:bottom w:val="single" w:sz="4" w:space="0" w:color="auto"/>
              <w:right w:val="nil"/>
            </w:tcBorders>
            <w:noWrap/>
            <w:vAlign w:val="center"/>
          </w:tcPr>
          <w:p w14:paraId="032084C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1192427A"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467A50C7" w14:textId="77777777" w:rsidTr="008E7470">
        <w:trPr>
          <w:cantSplit/>
          <w:trHeight w:val="270"/>
          <w:jc w:val="center"/>
        </w:trPr>
        <w:tc>
          <w:tcPr>
            <w:tcW w:w="1238" w:type="dxa"/>
            <w:vMerge/>
            <w:tcBorders>
              <w:left w:val="single" w:sz="4" w:space="0" w:color="auto"/>
              <w:right w:val="single" w:sz="4" w:space="0" w:color="auto"/>
            </w:tcBorders>
            <w:vAlign w:val="center"/>
          </w:tcPr>
          <w:p w14:paraId="11BA6D3F"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nil"/>
              <w:right w:val="single" w:sz="4" w:space="0" w:color="auto"/>
            </w:tcBorders>
            <w:noWrap/>
            <w:vAlign w:val="center"/>
          </w:tcPr>
          <w:p w14:paraId="37FDC71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窓の開閉による自然換気の採用</w:t>
            </w:r>
          </w:p>
        </w:tc>
        <w:tc>
          <w:tcPr>
            <w:tcW w:w="2118" w:type="dxa"/>
            <w:tcBorders>
              <w:top w:val="nil"/>
              <w:left w:val="single" w:sz="4" w:space="0" w:color="auto"/>
              <w:bottom w:val="nil"/>
              <w:right w:val="nil"/>
            </w:tcBorders>
            <w:noWrap/>
            <w:vAlign w:val="center"/>
          </w:tcPr>
          <w:p w14:paraId="1DCC19A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7"/>
              </w:rPr>
              <w:t>季節・外気温に応じ実</w:t>
            </w:r>
            <w:r w:rsidRPr="00DE5E32">
              <w:rPr>
                <w:rFonts w:ascii="ＭＳ ゴシック" w:eastAsia="ＭＳ ゴシック" w:hAnsi="ＭＳ ゴシック" w:cs="ＭＳ Ｐゴシック" w:hint="eastAsia"/>
                <w:w w:val="90"/>
                <w:kern w:val="0"/>
                <w:sz w:val="20"/>
                <w:fitText w:val="2000" w:id="1277368587"/>
              </w:rPr>
              <w:t>施</w:t>
            </w:r>
          </w:p>
        </w:tc>
        <w:tc>
          <w:tcPr>
            <w:tcW w:w="2109" w:type="dxa"/>
            <w:tcBorders>
              <w:top w:val="nil"/>
              <w:left w:val="single" w:sz="4" w:space="0" w:color="auto"/>
              <w:bottom w:val="nil"/>
              <w:right w:val="single" w:sz="4" w:space="0" w:color="auto"/>
            </w:tcBorders>
            <w:vAlign w:val="center"/>
          </w:tcPr>
          <w:p w14:paraId="3A00A9A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33E705A2" w14:textId="77777777" w:rsidTr="008E7470">
        <w:trPr>
          <w:cantSplit/>
          <w:trHeight w:val="177"/>
          <w:jc w:val="center"/>
        </w:trPr>
        <w:tc>
          <w:tcPr>
            <w:tcW w:w="1238" w:type="dxa"/>
            <w:vMerge/>
            <w:tcBorders>
              <w:left w:val="single" w:sz="4" w:space="0" w:color="auto"/>
              <w:right w:val="single" w:sz="4" w:space="0" w:color="auto"/>
            </w:tcBorders>
            <w:vAlign w:val="center"/>
          </w:tcPr>
          <w:p w14:paraId="5D79B097"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207889F1"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ファンベルトの点検・交換</w:t>
            </w:r>
          </w:p>
        </w:tc>
        <w:tc>
          <w:tcPr>
            <w:tcW w:w="2118" w:type="dxa"/>
            <w:tcBorders>
              <w:top w:val="single" w:sz="4" w:space="0" w:color="auto"/>
              <w:left w:val="single" w:sz="4" w:space="0" w:color="auto"/>
              <w:bottom w:val="single" w:sz="4" w:space="0" w:color="auto"/>
              <w:right w:val="nil"/>
            </w:tcBorders>
            <w:noWrap/>
            <w:vAlign w:val="center"/>
          </w:tcPr>
          <w:p w14:paraId="4B50AA68"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single" w:sz="4" w:space="0" w:color="auto"/>
              <w:left w:val="single" w:sz="4" w:space="0" w:color="auto"/>
              <w:bottom w:val="single" w:sz="4" w:space="0" w:color="auto"/>
              <w:right w:val="single" w:sz="4" w:space="0" w:color="auto"/>
            </w:tcBorders>
            <w:vAlign w:val="center"/>
          </w:tcPr>
          <w:p w14:paraId="70A6390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4FA142E6" w14:textId="77777777" w:rsidTr="008E7470">
        <w:trPr>
          <w:cantSplit/>
          <w:trHeight w:val="79"/>
          <w:jc w:val="center"/>
        </w:trPr>
        <w:tc>
          <w:tcPr>
            <w:tcW w:w="1238" w:type="dxa"/>
            <w:vMerge/>
            <w:tcBorders>
              <w:left w:val="single" w:sz="4" w:space="0" w:color="auto"/>
              <w:right w:val="single" w:sz="4" w:space="0" w:color="auto"/>
            </w:tcBorders>
            <w:vAlign w:val="center"/>
          </w:tcPr>
          <w:p w14:paraId="40CFD8F7"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0C34FA8"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排熱用換気ファンの起動設定温度の変更</w:t>
            </w:r>
          </w:p>
        </w:tc>
        <w:tc>
          <w:tcPr>
            <w:tcW w:w="2118" w:type="dxa"/>
            <w:tcBorders>
              <w:top w:val="nil"/>
              <w:left w:val="single" w:sz="4" w:space="0" w:color="auto"/>
              <w:bottom w:val="single" w:sz="4" w:space="0" w:color="auto"/>
              <w:right w:val="nil"/>
            </w:tcBorders>
            <w:noWrap/>
            <w:vAlign w:val="center"/>
          </w:tcPr>
          <w:p w14:paraId="5FD37DE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F92D92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674BD7E6" w14:textId="77777777" w:rsidTr="008E7470">
        <w:trPr>
          <w:cantSplit/>
          <w:trHeight w:val="79"/>
          <w:jc w:val="center"/>
        </w:trPr>
        <w:tc>
          <w:tcPr>
            <w:tcW w:w="1238" w:type="dxa"/>
            <w:vMerge/>
            <w:tcBorders>
              <w:left w:val="single" w:sz="4" w:space="0" w:color="auto"/>
              <w:right w:val="single" w:sz="4" w:space="0" w:color="auto"/>
            </w:tcBorders>
            <w:vAlign w:val="center"/>
          </w:tcPr>
          <w:p w14:paraId="78903EF4"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0CC08D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ファン、ダクト等のフィルターの目詰まり除去</w:t>
            </w:r>
          </w:p>
        </w:tc>
        <w:tc>
          <w:tcPr>
            <w:tcW w:w="2118" w:type="dxa"/>
            <w:tcBorders>
              <w:top w:val="nil"/>
              <w:left w:val="single" w:sz="4" w:space="0" w:color="auto"/>
              <w:bottom w:val="single" w:sz="4" w:space="0" w:color="auto"/>
              <w:right w:val="nil"/>
            </w:tcBorders>
            <w:noWrap/>
            <w:vAlign w:val="center"/>
          </w:tcPr>
          <w:p w14:paraId="3E7BA65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28A89AEA"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3EE78626" w14:textId="77777777" w:rsidTr="008E7470">
        <w:trPr>
          <w:cantSplit/>
          <w:trHeight w:val="79"/>
          <w:jc w:val="center"/>
        </w:trPr>
        <w:tc>
          <w:tcPr>
            <w:tcW w:w="1238" w:type="dxa"/>
            <w:vMerge/>
            <w:tcBorders>
              <w:left w:val="single" w:sz="4" w:space="0" w:color="auto"/>
              <w:right w:val="single" w:sz="4" w:space="0" w:color="auto"/>
            </w:tcBorders>
            <w:vAlign w:val="center"/>
          </w:tcPr>
          <w:p w14:paraId="63A68B0A"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730DB79"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換気風量の適正な値への設定、外気量の削減</w:t>
            </w:r>
          </w:p>
        </w:tc>
        <w:tc>
          <w:tcPr>
            <w:tcW w:w="2118" w:type="dxa"/>
            <w:tcBorders>
              <w:top w:val="nil"/>
              <w:left w:val="single" w:sz="4" w:space="0" w:color="auto"/>
              <w:bottom w:val="single" w:sz="4" w:space="0" w:color="auto"/>
              <w:right w:val="nil"/>
            </w:tcBorders>
            <w:noWrap/>
            <w:vAlign w:val="center"/>
          </w:tcPr>
          <w:p w14:paraId="78606674"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2547648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2A69EB16" w14:textId="77777777" w:rsidTr="008E7470">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53123F1D"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ポンプ関連</w:t>
            </w:r>
          </w:p>
        </w:tc>
        <w:tc>
          <w:tcPr>
            <w:tcW w:w="3860" w:type="dxa"/>
            <w:tcBorders>
              <w:top w:val="single" w:sz="4" w:space="0" w:color="auto"/>
              <w:left w:val="nil"/>
              <w:bottom w:val="single" w:sz="4" w:space="0" w:color="auto"/>
              <w:right w:val="single" w:sz="4" w:space="0" w:color="auto"/>
            </w:tcBorders>
            <w:noWrap/>
            <w:vAlign w:val="center"/>
          </w:tcPr>
          <w:p w14:paraId="7E0C172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二次ポンプの起動・停止・圧力・流量が最適な状態になるように設定</w:t>
            </w:r>
          </w:p>
        </w:tc>
        <w:tc>
          <w:tcPr>
            <w:tcW w:w="2118" w:type="dxa"/>
            <w:tcBorders>
              <w:top w:val="nil"/>
              <w:left w:val="single" w:sz="4" w:space="0" w:color="auto"/>
              <w:bottom w:val="single" w:sz="4" w:space="0" w:color="auto"/>
              <w:right w:val="nil"/>
            </w:tcBorders>
            <w:noWrap/>
            <w:vAlign w:val="center"/>
          </w:tcPr>
          <w:p w14:paraId="30E1D27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25322C6"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32EC4168" w14:textId="77777777" w:rsidTr="008E7470">
        <w:trPr>
          <w:cantSplit/>
          <w:trHeight w:val="270"/>
          <w:jc w:val="center"/>
        </w:trPr>
        <w:tc>
          <w:tcPr>
            <w:tcW w:w="1238" w:type="dxa"/>
            <w:vMerge/>
            <w:tcBorders>
              <w:left w:val="single" w:sz="4" w:space="0" w:color="auto"/>
              <w:right w:val="single" w:sz="4" w:space="0" w:color="auto"/>
            </w:tcBorders>
            <w:vAlign w:val="center"/>
          </w:tcPr>
          <w:p w14:paraId="3C6C66B6"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25AD250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グランドパッキン等の水量適正管理の実施</w:t>
            </w:r>
          </w:p>
        </w:tc>
        <w:tc>
          <w:tcPr>
            <w:tcW w:w="2118" w:type="dxa"/>
            <w:tcBorders>
              <w:top w:val="nil"/>
              <w:left w:val="single" w:sz="4" w:space="0" w:color="auto"/>
              <w:bottom w:val="single" w:sz="4" w:space="0" w:color="auto"/>
              <w:right w:val="nil"/>
            </w:tcBorders>
            <w:noWrap/>
            <w:vAlign w:val="center"/>
          </w:tcPr>
          <w:p w14:paraId="7E72D11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15CB4A40"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21861774" w14:textId="77777777" w:rsidTr="008E7470">
        <w:trPr>
          <w:cantSplit/>
          <w:trHeight w:val="270"/>
          <w:jc w:val="center"/>
        </w:trPr>
        <w:tc>
          <w:tcPr>
            <w:tcW w:w="1238" w:type="dxa"/>
            <w:vMerge/>
            <w:tcBorders>
              <w:left w:val="single" w:sz="4" w:space="0" w:color="auto"/>
              <w:right w:val="single" w:sz="4" w:space="0" w:color="auto"/>
            </w:tcBorders>
            <w:vAlign w:val="center"/>
          </w:tcPr>
          <w:p w14:paraId="2C96098D"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2F926B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断熱材の状態管理</w:t>
            </w:r>
          </w:p>
        </w:tc>
        <w:tc>
          <w:tcPr>
            <w:tcW w:w="2118" w:type="dxa"/>
            <w:tcBorders>
              <w:top w:val="nil"/>
              <w:left w:val="single" w:sz="4" w:space="0" w:color="auto"/>
              <w:bottom w:val="single" w:sz="4" w:space="0" w:color="auto"/>
              <w:right w:val="nil"/>
            </w:tcBorders>
            <w:noWrap/>
            <w:vAlign w:val="center"/>
          </w:tcPr>
          <w:p w14:paraId="7B4FE33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2CBDA64"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2</w:t>
            </w:r>
            <w:r w:rsidRPr="00DE5E32">
              <w:rPr>
                <w:rFonts w:ascii="ＭＳ ゴシック" w:eastAsia="ＭＳ ゴシック" w:hAnsi="ＭＳ ゴシック" w:cs="ＭＳ Ｐゴシック" w:hint="eastAsia"/>
                <w:kern w:val="0"/>
                <w:sz w:val="20"/>
              </w:rPr>
              <w:t>回以上実施</w:t>
            </w:r>
          </w:p>
        </w:tc>
      </w:tr>
      <w:tr w:rsidR="00DE5E32" w:rsidRPr="00DE5E32" w14:paraId="7E2869B9" w14:textId="77777777" w:rsidTr="008E7470">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303E90E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B4A1754" w14:textId="77777777" w:rsidR="00A8237D" w:rsidRPr="00DE5E32" w:rsidRDefault="00AC567F"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3</w:t>
            </w:r>
            <w:r w:rsidR="00A8237D" w:rsidRPr="00DE5E32">
              <w:rPr>
                <w:rFonts w:ascii="ＭＳ ゴシック" w:eastAsia="ＭＳ ゴシック" w:hAnsi="Arial" w:cs="ＭＳ Ｐゴシック" w:hint="eastAsia"/>
                <w:kern w:val="0"/>
                <w:sz w:val="20"/>
              </w:rPr>
              <w:t>管・</w:t>
            </w:r>
            <w:r w:rsidRPr="00DE5E32">
              <w:rPr>
                <w:rFonts w:ascii="ＭＳ ゴシック" w:eastAsia="ＭＳ ゴシック" w:hAnsi="Arial" w:cs="ＭＳ Ｐゴシック" w:hint="eastAsia"/>
                <w:kern w:val="0"/>
                <w:sz w:val="20"/>
              </w:rPr>
              <w:t>4</w:t>
            </w:r>
            <w:r w:rsidR="00A8237D" w:rsidRPr="00DE5E32">
              <w:rPr>
                <w:rFonts w:ascii="ＭＳ ゴシック" w:eastAsia="ＭＳ ゴシック" w:hAnsi="Arial" w:cs="ＭＳ Ｐゴシック" w:hint="eastAsia"/>
                <w:kern w:val="0"/>
                <w:sz w:val="20"/>
              </w:rPr>
              <w:t>管式設備の場合、状況に応じた運転停止などの実施</w:t>
            </w:r>
          </w:p>
        </w:tc>
        <w:tc>
          <w:tcPr>
            <w:tcW w:w="2118" w:type="dxa"/>
            <w:tcBorders>
              <w:top w:val="nil"/>
              <w:left w:val="single" w:sz="4" w:space="0" w:color="auto"/>
              <w:bottom w:val="single" w:sz="4" w:space="0" w:color="auto"/>
              <w:right w:val="nil"/>
            </w:tcBorders>
            <w:noWrap/>
            <w:vAlign w:val="center"/>
          </w:tcPr>
          <w:p w14:paraId="146DE5C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5715E614"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1B631CD2" w14:textId="77777777" w:rsidTr="008E7470">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6F6CE3F4" w14:textId="77777777" w:rsidR="00A8237D" w:rsidRPr="00DE5E32" w:rsidRDefault="00A8237D" w:rsidP="008E7470">
            <w:pPr>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ボイラ</w:t>
            </w:r>
          </w:p>
        </w:tc>
        <w:tc>
          <w:tcPr>
            <w:tcW w:w="3860" w:type="dxa"/>
            <w:tcBorders>
              <w:top w:val="nil"/>
              <w:left w:val="nil"/>
              <w:bottom w:val="single" w:sz="4" w:space="0" w:color="auto"/>
              <w:right w:val="single" w:sz="4" w:space="0" w:color="auto"/>
            </w:tcBorders>
            <w:noWrap/>
            <w:vAlign w:val="center"/>
          </w:tcPr>
          <w:p w14:paraId="3F71EA5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空気比・排ガス温度等燃焼装置の適切な設定</w:t>
            </w:r>
          </w:p>
        </w:tc>
        <w:tc>
          <w:tcPr>
            <w:tcW w:w="2118" w:type="dxa"/>
            <w:tcBorders>
              <w:top w:val="nil"/>
              <w:left w:val="single" w:sz="4" w:space="0" w:color="auto"/>
              <w:bottom w:val="single" w:sz="4" w:space="0" w:color="auto"/>
              <w:right w:val="nil"/>
            </w:tcBorders>
            <w:noWrap/>
            <w:vAlign w:val="center"/>
          </w:tcPr>
          <w:p w14:paraId="10372E2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2FF3146B"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398DF3D9" w14:textId="77777777" w:rsidTr="008E7470">
        <w:trPr>
          <w:cantSplit/>
          <w:trHeight w:val="270"/>
          <w:jc w:val="center"/>
        </w:trPr>
        <w:tc>
          <w:tcPr>
            <w:tcW w:w="1238" w:type="dxa"/>
            <w:vMerge/>
            <w:tcBorders>
              <w:left w:val="single" w:sz="4" w:space="0" w:color="auto"/>
              <w:right w:val="single" w:sz="4" w:space="0" w:color="auto"/>
            </w:tcBorders>
            <w:vAlign w:val="center"/>
          </w:tcPr>
          <w:p w14:paraId="445576DC"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DBDB63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蒸気等の圧力、温水の温度の適切な設定</w:t>
            </w:r>
          </w:p>
        </w:tc>
        <w:tc>
          <w:tcPr>
            <w:tcW w:w="2118" w:type="dxa"/>
            <w:tcBorders>
              <w:top w:val="nil"/>
              <w:left w:val="single" w:sz="4" w:space="0" w:color="auto"/>
              <w:bottom w:val="single" w:sz="4" w:space="0" w:color="auto"/>
              <w:right w:val="nil"/>
            </w:tcBorders>
            <w:noWrap/>
            <w:vAlign w:val="center"/>
          </w:tcPr>
          <w:p w14:paraId="1203D26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37AB1694"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r>
      <w:tr w:rsidR="00DE5E32" w:rsidRPr="00DE5E32" w14:paraId="15A5E88C" w14:textId="77777777" w:rsidTr="008E7470">
        <w:trPr>
          <w:cantSplit/>
          <w:trHeight w:val="270"/>
          <w:jc w:val="center"/>
        </w:trPr>
        <w:tc>
          <w:tcPr>
            <w:tcW w:w="1238" w:type="dxa"/>
            <w:vMerge/>
            <w:tcBorders>
              <w:left w:val="single" w:sz="4" w:space="0" w:color="auto"/>
              <w:right w:val="single" w:sz="4" w:space="0" w:color="auto"/>
            </w:tcBorders>
            <w:vAlign w:val="center"/>
          </w:tcPr>
          <w:p w14:paraId="15D09BA2"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EEF5A7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伝熱面の清掃・スケール等の除去</w:t>
            </w:r>
          </w:p>
        </w:tc>
        <w:tc>
          <w:tcPr>
            <w:tcW w:w="2118" w:type="dxa"/>
            <w:tcBorders>
              <w:top w:val="nil"/>
              <w:left w:val="single" w:sz="4" w:space="0" w:color="auto"/>
              <w:bottom w:val="single" w:sz="4" w:space="0" w:color="auto"/>
              <w:right w:val="nil"/>
            </w:tcBorders>
            <w:noWrap/>
            <w:vAlign w:val="center"/>
          </w:tcPr>
          <w:p w14:paraId="3F6F2F9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2780DCD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18C9121D" w14:textId="77777777" w:rsidTr="008E7470">
        <w:trPr>
          <w:cantSplit/>
          <w:trHeight w:val="270"/>
          <w:jc w:val="center"/>
        </w:trPr>
        <w:tc>
          <w:tcPr>
            <w:tcW w:w="1238" w:type="dxa"/>
            <w:vMerge/>
            <w:tcBorders>
              <w:left w:val="single" w:sz="4" w:space="0" w:color="auto"/>
              <w:right w:val="single" w:sz="4" w:space="0" w:color="auto"/>
            </w:tcBorders>
            <w:vAlign w:val="center"/>
          </w:tcPr>
          <w:p w14:paraId="18D709AB"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C9AB18D"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熱交換器類の伝熱面の管理</w:t>
            </w:r>
          </w:p>
        </w:tc>
        <w:tc>
          <w:tcPr>
            <w:tcW w:w="2118" w:type="dxa"/>
            <w:tcBorders>
              <w:top w:val="nil"/>
              <w:left w:val="single" w:sz="4" w:space="0" w:color="auto"/>
              <w:bottom w:val="single" w:sz="4" w:space="0" w:color="auto"/>
              <w:right w:val="nil"/>
            </w:tcBorders>
            <w:noWrap/>
            <w:vAlign w:val="center"/>
          </w:tcPr>
          <w:p w14:paraId="259A2C3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269E0F9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7F542936" w14:textId="77777777" w:rsidTr="008E7470">
        <w:trPr>
          <w:cantSplit/>
          <w:trHeight w:val="270"/>
          <w:jc w:val="center"/>
        </w:trPr>
        <w:tc>
          <w:tcPr>
            <w:tcW w:w="1238" w:type="dxa"/>
            <w:vMerge/>
            <w:tcBorders>
              <w:left w:val="single" w:sz="4" w:space="0" w:color="auto"/>
              <w:right w:val="single" w:sz="4" w:space="0" w:color="auto"/>
            </w:tcBorders>
            <w:vAlign w:val="center"/>
          </w:tcPr>
          <w:p w14:paraId="74C8987B"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E8E9E7E"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ボイラーの水質管理（JIS B 8</w:t>
            </w:r>
            <w:r w:rsidR="00AC567F" w:rsidRPr="00DE5E32">
              <w:rPr>
                <w:rFonts w:ascii="ＭＳ ゴシック" w:eastAsia="ＭＳ ゴシック" w:hAnsi="Arial" w:cs="ＭＳ Ｐゴシック" w:hint="eastAsia"/>
                <w:kern w:val="0"/>
                <w:sz w:val="20"/>
              </w:rPr>
              <w:t>223</w:t>
            </w:r>
            <w:r w:rsidRPr="00DE5E32">
              <w:rPr>
                <w:rFonts w:ascii="ＭＳ ゴシック" w:eastAsia="ＭＳ ゴシック" w:hAnsi="Arial" w:cs="ＭＳ Ｐゴシック" w:hint="eastAsia"/>
                <w:kern w:val="0"/>
                <w:sz w:val="20"/>
              </w:rPr>
              <w:t>による）</w:t>
            </w:r>
          </w:p>
        </w:tc>
        <w:tc>
          <w:tcPr>
            <w:tcW w:w="2118" w:type="dxa"/>
            <w:tcBorders>
              <w:top w:val="nil"/>
              <w:left w:val="single" w:sz="4" w:space="0" w:color="auto"/>
              <w:bottom w:val="single" w:sz="4" w:space="0" w:color="auto"/>
              <w:right w:val="nil"/>
            </w:tcBorders>
            <w:noWrap/>
            <w:vAlign w:val="center"/>
          </w:tcPr>
          <w:p w14:paraId="506332B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089CB83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56E764C0" w14:textId="77777777" w:rsidTr="008E7470">
        <w:trPr>
          <w:cantSplit/>
          <w:trHeight w:val="270"/>
          <w:jc w:val="center"/>
        </w:trPr>
        <w:tc>
          <w:tcPr>
            <w:tcW w:w="1238" w:type="dxa"/>
            <w:vMerge/>
            <w:tcBorders>
              <w:left w:val="single" w:sz="4" w:space="0" w:color="auto"/>
              <w:right w:val="single" w:sz="4" w:space="0" w:color="auto"/>
            </w:tcBorders>
            <w:vAlign w:val="center"/>
          </w:tcPr>
          <w:p w14:paraId="5ABDF9E5"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528BB01"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蒸気トラップの機能維持（ドレンの回収）</w:t>
            </w:r>
          </w:p>
        </w:tc>
        <w:tc>
          <w:tcPr>
            <w:tcW w:w="2118" w:type="dxa"/>
            <w:tcBorders>
              <w:top w:val="nil"/>
              <w:left w:val="single" w:sz="4" w:space="0" w:color="auto"/>
              <w:bottom w:val="single" w:sz="4" w:space="0" w:color="auto"/>
              <w:right w:val="nil"/>
            </w:tcBorders>
            <w:noWrap/>
            <w:vAlign w:val="center"/>
          </w:tcPr>
          <w:p w14:paraId="469AF60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1DD03CB"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110950AD" w14:textId="77777777" w:rsidTr="008E7470">
        <w:trPr>
          <w:cantSplit/>
          <w:trHeight w:val="297"/>
          <w:jc w:val="center"/>
        </w:trPr>
        <w:tc>
          <w:tcPr>
            <w:tcW w:w="1238" w:type="dxa"/>
            <w:vMerge/>
            <w:tcBorders>
              <w:left w:val="single" w:sz="4" w:space="0" w:color="auto"/>
              <w:bottom w:val="single" w:sz="4" w:space="0" w:color="000000"/>
              <w:right w:val="single" w:sz="4" w:space="0" w:color="auto"/>
            </w:tcBorders>
            <w:vAlign w:val="center"/>
          </w:tcPr>
          <w:p w14:paraId="06110A12" w14:textId="77777777" w:rsidR="00A8237D" w:rsidRPr="00DE5E32" w:rsidRDefault="00A8237D"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6BC12B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機器の</w:t>
            </w:r>
            <w:r w:rsidRPr="00DE5E32">
              <w:rPr>
                <w:rFonts w:ascii="ＭＳ ゴシック" w:eastAsia="ＭＳ ゴシック" w:hAnsi="Arial" w:cs="Arial"/>
                <w:kern w:val="0"/>
                <w:sz w:val="20"/>
              </w:rPr>
              <w:t>COP</w:t>
            </w:r>
            <w:r w:rsidRPr="00DE5E32">
              <w:rPr>
                <w:rFonts w:ascii="ＭＳ ゴシック" w:eastAsia="ＭＳ ゴシック" w:hAnsi="Arial" w:cs="ＭＳ Ｐゴシック" w:hint="eastAsia"/>
                <w:kern w:val="0"/>
                <w:sz w:val="20"/>
              </w:rPr>
              <w:t>値（効率）の管理</w:t>
            </w:r>
          </w:p>
        </w:tc>
        <w:tc>
          <w:tcPr>
            <w:tcW w:w="2118" w:type="dxa"/>
            <w:tcBorders>
              <w:top w:val="nil"/>
              <w:left w:val="single" w:sz="4" w:space="0" w:color="auto"/>
              <w:bottom w:val="single" w:sz="4" w:space="0" w:color="auto"/>
              <w:right w:val="nil"/>
            </w:tcBorders>
            <w:noWrap/>
            <w:vAlign w:val="center"/>
          </w:tcPr>
          <w:p w14:paraId="082760A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vAlign w:val="center"/>
          </w:tcPr>
          <w:p w14:paraId="69B2F26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02578C09" w14:textId="77777777" w:rsidTr="008E7470">
        <w:trPr>
          <w:cantSplit/>
          <w:trHeight w:val="270"/>
          <w:jc w:val="center"/>
        </w:trPr>
        <w:tc>
          <w:tcPr>
            <w:tcW w:w="1238" w:type="dxa"/>
            <w:vMerge w:val="restart"/>
            <w:tcBorders>
              <w:top w:val="nil"/>
              <w:left w:val="single" w:sz="4" w:space="0" w:color="auto"/>
              <w:right w:val="single" w:sz="4" w:space="0" w:color="auto"/>
            </w:tcBorders>
            <w:vAlign w:val="center"/>
          </w:tcPr>
          <w:p w14:paraId="2D68C3BB"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給湯設備</w:t>
            </w:r>
          </w:p>
        </w:tc>
        <w:tc>
          <w:tcPr>
            <w:tcW w:w="3860" w:type="dxa"/>
            <w:tcBorders>
              <w:top w:val="nil"/>
              <w:left w:val="nil"/>
              <w:bottom w:val="single" w:sz="4" w:space="0" w:color="auto"/>
              <w:right w:val="single" w:sz="4" w:space="0" w:color="auto"/>
            </w:tcBorders>
            <w:noWrap/>
            <w:vAlign w:val="center"/>
          </w:tcPr>
          <w:p w14:paraId="2729B055"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給湯時間の制限と給湯範囲の縮小</w:t>
            </w:r>
          </w:p>
        </w:tc>
        <w:tc>
          <w:tcPr>
            <w:tcW w:w="2118" w:type="dxa"/>
            <w:tcBorders>
              <w:top w:val="nil"/>
              <w:left w:val="single" w:sz="4" w:space="0" w:color="auto"/>
              <w:bottom w:val="single" w:sz="4" w:space="0" w:color="auto"/>
              <w:right w:val="nil"/>
            </w:tcBorders>
            <w:noWrap/>
            <w:vAlign w:val="center"/>
          </w:tcPr>
          <w:p w14:paraId="055E66BA"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8"/>
              </w:rPr>
              <w:t>季節・外気温に応じ実</w:t>
            </w:r>
            <w:r w:rsidRPr="00DE5E32">
              <w:rPr>
                <w:rFonts w:ascii="ＭＳ ゴシック" w:eastAsia="ＭＳ ゴシック" w:hAnsi="ＭＳ ゴシック" w:cs="ＭＳ Ｐゴシック" w:hint="eastAsia"/>
                <w:w w:val="90"/>
                <w:kern w:val="0"/>
                <w:sz w:val="20"/>
                <w:fitText w:val="2000" w:id="1277368588"/>
              </w:rPr>
              <w:t>施</w:t>
            </w:r>
          </w:p>
        </w:tc>
        <w:tc>
          <w:tcPr>
            <w:tcW w:w="2109" w:type="dxa"/>
            <w:tcBorders>
              <w:top w:val="nil"/>
              <w:left w:val="single" w:sz="4" w:space="0" w:color="auto"/>
              <w:bottom w:val="single" w:sz="4" w:space="0" w:color="auto"/>
              <w:right w:val="single" w:sz="4" w:space="0" w:color="auto"/>
            </w:tcBorders>
            <w:vAlign w:val="center"/>
          </w:tcPr>
          <w:p w14:paraId="1197A9B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43D8DA88" w14:textId="77777777" w:rsidTr="008E7470">
        <w:trPr>
          <w:cantSplit/>
          <w:trHeight w:val="270"/>
          <w:jc w:val="center"/>
        </w:trPr>
        <w:tc>
          <w:tcPr>
            <w:tcW w:w="1238" w:type="dxa"/>
            <w:vMerge/>
            <w:tcBorders>
              <w:left w:val="single" w:sz="4" w:space="0" w:color="auto"/>
              <w:right w:val="single" w:sz="4" w:space="0" w:color="auto"/>
            </w:tcBorders>
            <w:vAlign w:val="center"/>
          </w:tcPr>
          <w:p w14:paraId="73A3D69C"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F6D185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夏季における手洗い場等の給湯の停止</w:t>
            </w:r>
          </w:p>
        </w:tc>
        <w:tc>
          <w:tcPr>
            <w:tcW w:w="2118" w:type="dxa"/>
            <w:tcBorders>
              <w:top w:val="nil"/>
              <w:left w:val="single" w:sz="4" w:space="0" w:color="auto"/>
              <w:bottom w:val="single" w:sz="4" w:space="0" w:color="auto"/>
              <w:right w:val="nil"/>
            </w:tcBorders>
            <w:noWrap/>
            <w:vAlign w:val="center"/>
          </w:tcPr>
          <w:p w14:paraId="474C4B6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当該期間毎日実施</w:t>
            </w:r>
          </w:p>
        </w:tc>
        <w:tc>
          <w:tcPr>
            <w:tcW w:w="2109" w:type="dxa"/>
            <w:tcBorders>
              <w:top w:val="nil"/>
              <w:left w:val="single" w:sz="4" w:space="0" w:color="auto"/>
              <w:bottom w:val="single" w:sz="4" w:space="0" w:color="auto"/>
              <w:right w:val="single" w:sz="4" w:space="0" w:color="auto"/>
            </w:tcBorders>
            <w:vAlign w:val="center"/>
          </w:tcPr>
          <w:p w14:paraId="54F48681"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当該期間毎日実施</w:t>
            </w:r>
          </w:p>
        </w:tc>
      </w:tr>
      <w:tr w:rsidR="00DE5E32" w:rsidRPr="00DE5E32" w14:paraId="71F6E35B" w14:textId="77777777" w:rsidTr="008E7470">
        <w:trPr>
          <w:cantSplit/>
          <w:trHeight w:val="270"/>
          <w:jc w:val="center"/>
        </w:trPr>
        <w:tc>
          <w:tcPr>
            <w:tcW w:w="1238" w:type="dxa"/>
            <w:vMerge/>
            <w:tcBorders>
              <w:left w:val="single" w:sz="4" w:space="0" w:color="auto"/>
              <w:right w:val="single" w:sz="4" w:space="0" w:color="auto"/>
            </w:tcBorders>
            <w:vAlign w:val="center"/>
          </w:tcPr>
          <w:p w14:paraId="71445AC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65CBB5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給湯温度の設定変更</w:t>
            </w:r>
          </w:p>
        </w:tc>
        <w:tc>
          <w:tcPr>
            <w:tcW w:w="2118" w:type="dxa"/>
            <w:tcBorders>
              <w:top w:val="nil"/>
              <w:left w:val="single" w:sz="4" w:space="0" w:color="auto"/>
              <w:bottom w:val="single" w:sz="4" w:space="0" w:color="auto"/>
              <w:right w:val="nil"/>
            </w:tcBorders>
            <w:noWrap/>
            <w:vAlign w:val="center"/>
          </w:tcPr>
          <w:p w14:paraId="0E8D153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89"/>
              </w:rPr>
              <w:t>季節・外気温に応じ実</w:t>
            </w:r>
            <w:r w:rsidRPr="00DE5E32">
              <w:rPr>
                <w:rFonts w:ascii="ＭＳ ゴシック" w:eastAsia="ＭＳ ゴシック" w:hAnsi="ＭＳ ゴシック" w:cs="ＭＳ Ｐゴシック" w:hint="eastAsia"/>
                <w:w w:val="90"/>
                <w:kern w:val="0"/>
                <w:sz w:val="20"/>
                <w:fitText w:val="2000" w:id="1277368589"/>
              </w:rPr>
              <w:t>施</w:t>
            </w:r>
          </w:p>
        </w:tc>
        <w:tc>
          <w:tcPr>
            <w:tcW w:w="2109" w:type="dxa"/>
            <w:tcBorders>
              <w:top w:val="nil"/>
              <w:left w:val="single" w:sz="4" w:space="0" w:color="auto"/>
              <w:bottom w:val="single" w:sz="4" w:space="0" w:color="auto"/>
              <w:right w:val="single" w:sz="4" w:space="0" w:color="auto"/>
            </w:tcBorders>
            <w:vAlign w:val="center"/>
          </w:tcPr>
          <w:p w14:paraId="557483F3"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5023977C" w14:textId="77777777" w:rsidTr="008E7470">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277D1159"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40F3D68"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使用上、支障のない範囲で給湯の分岐バルブを絞込み</w:t>
            </w:r>
          </w:p>
        </w:tc>
        <w:tc>
          <w:tcPr>
            <w:tcW w:w="2118" w:type="dxa"/>
            <w:tcBorders>
              <w:top w:val="nil"/>
              <w:left w:val="single" w:sz="4" w:space="0" w:color="auto"/>
              <w:bottom w:val="single" w:sz="4" w:space="0" w:color="auto"/>
              <w:right w:val="nil"/>
            </w:tcBorders>
            <w:noWrap/>
            <w:vAlign w:val="center"/>
          </w:tcPr>
          <w:p w14:paraId="57B3697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18E2CEC8"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527E6EC5" w14:textId="77777777" w:rsidTr="00054A33">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14:paraId="00775F2B" w14:textId="77777777" w:rsidR="000A7494" w:rsidRPr="00DE5E32" w:rsidRDefault="000A7494" w:rsidP="00F02F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照明設備</w:t>
            </w:r>
          </w:p>
        </w:tc>
        <w:tc>
          <w:tcPr>
            <w:tcW w:w="3860" w:type="dxa"/>
            <w:tcBorders>
              <w:top w:val="nil"/>
              <w:left w:val="nil"/>
              <w:bottom w:val="single" w:sz="4" w:space="0" w:color="auto"/>
              <w:right w:val="single" w:sz="4" w:space="0" w:color="auto"/>
            </w:tcBorders>
            <w:noWrap/>
            <w:vAlign w:val="center"/>
          </w:tcPr>
          <w:p w14:paraId="7E8AB668"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作業スペースの過剰照明の消灯、自然採光の活用、窓際の消灯</w:t>
            </w:r>
          </w:p>
        </w:tc>
        <w:tc>
          <w:tcPr>
            <w:tcW w:w="2118" w:type="dxa"/>
            <w:tcBorders>
              <w:top w:val="nil"/>
              <w:left w:val="single" w:sz="4" w:space="0" w:color="auto"/>
              <w:bottom w:val="single" w:sz="4" w:space="0" w:color="auto"/>
              <w:right w:val="nil"/>
            </w:tcBorders>
            <w:noWrap/>
            <w:vAlign w:val="center"/>
          </w:tcPr>
          <w:p w14:paraId="2A84A00E"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3CFD0A3C"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r>
      <w:tr w:rsidR="00DE5E32" w:rsidRPr="00DE5E32" w14:paraId="2BA73F58" w14:textId="77777777" w:rsidTr="00054A33">
        <w:trPr>
          <w:cantSplit/>
          <w:trHeight w:val="270"/>
          <w:jc w:val="center"/>
        </w:trPr>
        <w:tc>
          <w:tcPr>
            <w:tcW w:w="1238" w:type="dxa"/>
            <w:vMerge/>
            <w:tcBorders>
              <w:left w:val="single" w:sz="4" w:space="0" w:color="auto"/>
              <w:right w:val="single" w:sz="4" w:space="0" w:color="auto"/>
            </w:tcBorders>
            <w:vAlign w:val="center"/>
          </w:tcPr>
          <w:p w14:paraId="576C66A3" w14:textId="77777777" w:rsidR="000A7494" w:rsidRPr="00DE5E32" w:rsidRDefault="000A7494"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4AA6AB5"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調光による減光</w:t>
            </w:r>
          </w:p>
        </w:tc>
        <w:tc>
          <w:tcPr>
            <w:tcW w:w="2118" w:type="dxa"/>
            <w:tcBorders>
              <w:top w:val="nil"/>
              <w:left w:val="single" w:sz="4" w:space="0" w:color="auto"/>
              <w:bottom w:val="single" w:sz="4" w:space="0" w:color="auto"/>
              <w:right w:val="nil"/>
            </w:tcBorders>
            <w:noWrap/>
            <w:vAlign w:val="center"/>
          </w:tcPr>
          <w:p w14:paraId="48CC8662"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694C3557"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r>
      <w:tr w:rsidR="00DE5E32" w:rsidRPr="00DE5E32" w14:paraId="44C03DF5" w14:textId="77777777" w:rsidTr="00054A33">
        <w:trPr>
          <w:cantSplit/>
          <w:trHeight w:val="270"/>
          <w:jc w:val="center"/>
        </w:trPr>
        <w:tc>
          <w:tcPr>
            <w:tcW w:w="1238" w:type="dxa"/>
            <w:vMerge/>
            <w:tcBorders>
              <w:left w:val="single" w:sz="4" w:space="0" w:color="auto"/>
              <w:right w:val="single" w:sz="4" w:space="0" w:color="auto"/>
            </w:tcBorders>
            <w:vAlign w:val="center"/>
          </w:tcPr>
          <w:p w14:paraId="4A35ECA8" w14:textId="77777777" w:rsidR="000A7494" w:rsidRPr="00DE5E32" w:rsidRDefault="000A7494"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1C4D322"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廊下・ホールの消灯及び間引き</w:t>
            </w:r>
          </w:p>
        </w:tc>
        <w:tc>
          <w:tcPr>
            <w:tcW w:w="2118" w:type="dxa"/>
            <w:tcBorders>
              <w:top w:val="nil"/>
              <w:left w:val="single" w:sz="4" w:space="0" w:color="auto"/>
              <w:bottom w:val="single" w:sz="4" w:space="0" w:color="auto"/>
              <w:right w:val="nil"/>
            </w:tcBorders>
            <w:noWrap/>
            <w:vAlign w:val="center"/>
          </w:tcPr>
          <w:p w14:paraId="46E47A9F"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c>
          <w:tcPr>
            <w:tcW w:w="2109" w:type="dxa"/>
            <w:tcBorders>
              <w:top w:val="nil"/>
              <w:left w:val="single" w:sz="4" w:space="0" w:color="auto"/>
              <w:bottom w:val="single" w:sz="4" w:space="0" w:color="auto"/>
              <w:right w:val="single" w:sz="4" w:space="0" w:color="auto"/>
            </w:tcBorders>
            <w:vAlign w:val="center"/>
          </w:tcPr>
          <w:p w14:paraId="4640F33D"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利用状況に応じ実施</w:t>
            </w:r>
          </w:p>
        </w:tc>
      </w:tr>
      <w:tr w:rsidR="00DE5E32" w:rsidRPr="00DE5E32" w14:paraId="067B44CE" w14:textId="77777777" w:rsidTr="00054A33">
        <w:trPr>
          <w:cantSplit/>
          <w:trHeight w:val="270"/>
          <w:jc w:val="center"/>
        </w:trPr>
        <w:tc>
          <w:tcPr>
            <w:tcW w:w="1238" w:type="dxa"/>
            <w:vMerge/>
            <w:tcBorders>
              <w:left w:val="single" w:sz="4" w:space="0" w:color="auto"/>
              <w:right w:val="single" w:sz="4" w:space="0" w:color="auto"/>
            </w:tcBorders>
            <w:vAlign w:val="center"/>
          </w:tcPr>
          <w:p w14:paraId="1E15AED5" w14:textId="77777777" w:rsidR="000A7494" w:rsidRPr="00DE5E32" w:rsidRDefault="000A7494" w:rsidP="008E7470">
            <w:pPr>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0E0D827"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トイレ・給湯室不在時の消灯</w:t>
            </w:r>
          </w:p>
        </w:tc>
        <w:tc>
          <w:tcPr>
            <w:tcW w:w="2118" w:type="dxa"/>
            <w:tcBorders>
              <w:top w:val="nil"/>
              <w:left w:val="single" w:sz="4" w:space="0" w:color="auto"/>
              <w:bottom w:val="single" w:sz="4" w:space="0" w:color="auto"/>
              <w:right w:val="nil"/>
            </w:tcBorders>
            <w:noWrap/>
            <w:vAlign w:val="center"/>
          </w:tcPr>
          <w:p w14:paraId="0CD1218B"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4E008F03"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2423E943" w14:textId="77777777" w:rsidTr="00054A33">
        <w:trPr>
          <w:cantSplit/>
          <w:trHeight w:val="270"/>
          <w:jc w:val="center"/>
        </w:trPr>
        <w:tc>
          <w:tcPr>
            <w:tcW w:w="1238" w:type="dxa"/>
            <w:vMerge/>
            <w:tcBorders>
              <w:left w:val="single" w:sz="4" w:space="0" w:color="auto"/>
              <w:right w:val="single" w:sz="4" w:space="0" w:color="auto"/>
            </w:tcBorders>
            <w:vAlign w:val="center"/>
          </w:tcPr>
          <w:p w14:paraId="420B36BA"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33F57A2"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空室・倉庫等の消灯</w:t>
            </w:r>
          </w:p>
        </w:tc>
        <w:tc>
          <w:tcPr>
            <w:tcW w:w="2118" w:type="dxa"/>
            <w:tcBorders>
              <w:top w:val="nil"/>
              <w:left w:val="single" w:sz="4" w:space="0" w:color="auto"/>
              <w:bottom w:val="single" w:sz="4" w:space="0" w:color="auto"/>
              <w:right w:val="nil"/>
            </w:tcBorders>
            <w:noWrap/>
            <w:vAlign w:val="center"/>
          </w:tcPr>
          <w:p w14:paraId="7011C86D"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542F0FC"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14D9DE3A" w14:textId="77777777" w:rsidTr="008E7470">
        <w:trPr>
          <w:cantSplit/>
          <w:trHeight w:val="270"/>
          <w:jc w:val="center"/>
        </w:trPr>
        <w:tc>
          <w:tcPr>
            <w:tcW w:w="1238" w:type="dxa"/>
            <w:vMerge/>
            <w:tcBorders>
              <w:left w:val="single" w:sz="4" w:space="0" w:color="auto"/>
              <w:right w:val="single" w:sz="4" w:space="0" w:color="auto"/>
            </w:tcBorders>
            <w:vAlign w:val="center"/>
          </w:tcPr>
          <w:p w14:paraId="10B8709B"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EC4A5CE"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昼休みの消灯</w:t>
            </w:r>
          </w:p>
        </w:tc>
        <w:tc>
          <w:tcPr>
            <w:tcW w:w="2118" w:type="dxa"/>
            <w:tcBorders>
              <w:top w:val="nil"/>
              <w:left w:val="single" w:sz="4" w:space="0" w:color="auto"/>
              <w:bottom w:val="single" w:sz="4" w:space="0" w:color="auto"/>
              <w:right w:val="nil"/>
            </w:tcBorders>
            <w:noWrap/>
            <w:vAlign w:val="center"/>
          </w:tcPr>
          <w:p w14:paraId="29198BDB"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541716FE"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7D88A446" w14:textId="77777777" w:rsidTr="00054A33">
        <w:trPr>
          <w:cantSplit/>
          <w:trHeight w:val="270"/>
          <w:jc w:val="center"/>
        </w:trPr>
        <w:tc>
          <w:tcPr>
            <w:tcW w:w="1238" w:type="dxa"/>
            <w:vMerge/>
            <w:tcBorders>
              <w:left w:val="single" w:sz="4" w:space="0" w:color="auto"/>
              <w:right w:val="single" w:sz="4" w:space="0" w:color="auto"/>
            </w:tcBorders>
            <w:vAlign w:val="center"/>
          </w:tcPr>
          <w:p w14:paraId="052F0348"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79D9B13"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残業実施場所を集約化することによる残業時間帯における部分消灯の実施</w:t>
            </w:r>
          </w:p>
        </w:tc>
        <w:tc>
          <w:tcPr>
            <w:tcW w:w="2118" w:type="dxa"/>
            <w:tcBorders>
              <w:top w:val="nil"/>
              <w:left w:val="single" w:sz="4" w:space="0" w:color="auto"/>
              <w:bottom w:val="single" w:sz="4" w:space="0" w:color="auto"/>
              <w:right w:val="nil"/>
            </w:tcBorders>
            <w:noWrap/>
            <w:vAlign w:val="center"/>
          </w:tcPr>
          <w:p w14:paraId="74531166"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31CF6CAB"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45A6E1F" w14:textId="77777777" w:rsidTr="00054A33">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7E130E8E"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C226AFA"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始業点灯時間の短縮・制限</w:t>
            </w:r>
          </w:p>
        </w:tc>
        <w:tc>
          <w:tcPr>
            <w:tcW w:w="2118" w:type="dxa"/>
            <w:tcBorders>
              <w:top w:val="nil"/>
              <w:left w:val="single" w:sz="4" w:space="0" w:color="auto"/>
              <w:bottom w:val="single" w:sz="4" w:space="0" w:color="auto"/>
              <w:right w:val="nil"/>
            </w:tcBorders>
            <w:noWrap/>
            <w:vAlign w:val="center"/>
          </w:tcPr>
          <w:p w14:paraId="0F6EC95F"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82FFF1B"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AF1D9CE" w14:textId="77777777" w:rsidTr="00054A33">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2C3F87C2" w14:textId="77777777" w:rsidR="000A7494" w:rsidRPr="00DE5E32" w:rsidRDefault="000A7494"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照明設備</w:t>
            </w:r>
          </w:p>
        </w:tc>
        <w:tc>
          <w:tcPr>
            <w:tcW w:w="3860" w:type="dxa"/>
            <w:tcBorders>
              <w:top w:val="nil"/>
              <w:left w:val="nil"/>
              <w:bottom w:val="single" w:sz="4" w:space="0" w:color="auto"/>
              <w:right w:val="single" w:sz="4" w:space="0" w:color="auto"/>
            </w:tcBorders>
            <w:noWrap/>
            <w:vAlign w:val="center"/>
          </w:tcPr>
          <w:p w14:paraId="1C47F7EB"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器具の清掃による照明効率の向上</w:t>
            </w:r>
          </w:p>
        </w:tc>
        <w:tc>
          <w:tcPr>
            <w:tcW w:w="2118" w:type="dxa"/>
            <w:tcBorders>
              <w:top w:val="nil"/>
              <w:left w:val="single" w:sz="4" w:space="0" w:color="auto"/>
              <w:bottom w:val="single" w:sz="4" w:space="0" w:color="auto"/>
              <w:right w:val="nil"/>
            </w:tcBorders>
            <w:noWrap/>
            <w:vAlign w:val="center"/>
          </w:tcPr>
          <w:p w14:paraId="0FFEAF11"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388ED799"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年</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7D09D4BF" w14:textId="77777777" w:rsidTr="008E7470">
        <w:trPr>
          <w:cantSplit/>
          <w:trHeight w:val="270"/>
          <w:jc w:val="center"/>
        </w:trPr>
        <w:tc>
          <w:tcPr>
            <w:tcW w:w="1238" w:type="dxa"/>
            <w:vMerge/>
            <w:tcBorders>
              <w:left w:val="single" w:sz="4" w:space="0" w:color="auto"/>
              <w:right w:val="single" w:sz="4" w:space="0" w:color="auto"/>
            </w:tcBorders>
            <w:vAlign w:val="center"/>
          </w:tcPr>
          <w:p w14:paraId="0B3D89C8"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2DB7E3E"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定期的なランプ交換の実施（蛍光ランプ、HIDランプ等）</w:t>
            </w:r>
          </w:p>
        </w:tc>
        <w:tc>
          <w:tcPr>
            <w:tcW w:w="2118" w:type="dxa"/>
            <w:tcBorders>
              <w:top w:val="nil"/>
              <w:left w:val="single" w:sz="4" w:space="0" w:color="auto"/>
              <w:bottom w:val="single" w:sz="4" w:space="0" w:color="auto"/>
              <w:right w:val="nil"/>
            </w:tcBorders>
            <w:noWrap/>
            <w:vAlign w:val="center"/>
          </w:tcPr>
          <w:p w14:paraId="49870064" w14:textId="77777777" w:rsidR="000A7494" w:rsidRPr="00DE5E32" w:rsidRDefault="00AC567F" w:rsidP="00AC567F">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1</w:t>
            </w:r>
            <w:r w:rsidR="000A7494" w:rsidRPr="00DE5E32">
              <w:rPr>
                <w:rFonts w:ascii="ＭＳ ゴシック" w:eastAsia="ＭＳ ゴシック" w:hAnsi="ＭＳ ゴシック" w:cs="ＭＳ Ｐゴシック" w:hint="eastAsia"/>
                <w:kern w:val="0"/>
                <w:sz w:val="20"/>
              </w:rPr>
              <w:t>回</w:t>
            </w:r>
            <w:r w:rsidRPr="00DE5E32">
              <w:rPr>
                <w:rFonts w:ascii="ＭＳ ゴシック" w:eastAsia="ＭＳ ゴシック" w:hAnsi="ＭＳ ゴシック" w:cs="ＭＳ Ｐゴシック" w:hint="eastAsia"/>
                <w:kern w:val="0"/>
                <w:sz w:val="20"/>
              </w:rPr>
              <w:t>/2</w:t>
            </w:r>
            <w:r w:rsidR="000A7494" w:rsidRPr="00DE5E32">
              <w:rPr>
                <w:rFonts w:ascii="ＭＳ ゴシック" w:eastAsia="ＭＳ ゴシック" w:hAnsi="ＭＳ ゴシック" w:cs="ＭＳ Ｐゴシック" w:hint="eastAsia"/>
                <w:kern w:val="0"/>
                <w:sz w:val="20"/>
              </w:rPr>
              <w:t>～</w:t>
            </w:r>
            <w:r w:rsidRPr="00DE5E32">
              <w:rPr>
                <w:rFonts w:ascii="ＭＳ ゴシック" w:eastAsia="ＭＳ ゴシック" w:hAnsi="ＭＳ ゴシック" w:cs="ＭＳ Ｐゴシック" w:hint="eastAsia"/>
                <w:kern w:val="0"/>
                <w:sz w:val="20"/>
              </w:rPr>
              <w:t>3</w:t>
            </w:r>
            <w:r w:rsidR="000A7494" w:rsidRPr="00DE5E32">
              <w:rPr>
                <w:rFonts w:ascii="ＭＳ ゴシック" w:eastAsia="ＭＳ ゴシック" w:hAnsi="ＭＳ ゴシック" w:cs="ＭＳ Ｐゴシック" w:hint="eastAsia"/>
                <w:kern w:val="0"/>
                <w:sz w:val="20"/>
              </w:rPr>
              <w:t>年</w:t>
            </w:r>
          </w:p>
        </w:tc>
        <w:tc>
          <w:tcPr>
            <w:tcW w:w="2109" w:type="dxa"/>
            <w:tcBorders>
              <w:top w:val="nil"/>
              <w:left w:val="single" w:sz="4" w:space="0" w:color="auto"/>
              <w:bottom w:val="single" w:sz="4" w:space="0" w:color="auto"/>
              <w:right w:val="single" w:sz="4" w:space="0" w:color="auto"/>
            </w:tcBorders>
            <w:vAlign w:val="center"/>
          </w:tcPr>
          <w:p w14:paraId="5B26DD6F" w14:textId="77777777" w:rsidR="000A7494" w:rsidRPr="00DE5E32" w:rsidRDefault="00AC567F" w:rsidP="00AC567F">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1</w:t>
            </w:r>
            <w:r w:rsidR="000A7494" w:rsidRPr="00DE5E32">
              <w:rPr>
                <w:rFonts w:ascii="ＭＳ ゴシック" w:eastAsia="ＭＳ ゴシック" w:hAnsi="ＭＳ ゴシック" w:cs="ＭＳ Ｐゴシック" w:hint="eastAsia"/>
                <w:kern w:val="0"/>
                <w:sz w:val="20"/>
              </w:rPr>
              <w:t>回</w:t>
            </w:r>
            <w:r w:rsidRPr="00DE5E32">
              <w:rPr>
                <w:rFonts w:ascii="ＭＳ ゴシック" w:eastAsia="ＭＳ ゴシック" w:hAnsi="ＭＳ ゴシック" w:cs="ＭＳ Ｐゴシック" w:hint="eastAsia"/>
                <w:kern w:val="0"/>
                <w:sz w:val="20"/>
              </w:rPr>
              <w:t>/2</w:t>
            </w:r>
            <w:r w:rsidR="000A7494" w:rsidRPr="00DE5E32">
              <w:rPr>
                <w:rFonts w:ascii="ＭＳ ゴシック" w:eastAsia="ＭＳ ゴシック" w:hAnsi="ＭＳ ゴシック" w:cs="ＭＳ Ｐゴシック" w:hint="eastAsia"/>
                <w:kern w:val="0"/>
                <w:sz w:val="20"/>
              </w:rPr>
              <w:t>～</w:t>
            </w:r>
            <w:r w:rsidRPr="00DE5E32">
              <w:rPr>
                <w:rFonts w:ascii="ＭＳ ゴシック" w:eastAsia="ＭＳ ゴシック" w:hAnsi="ＭＳ ゴシック" w:cs="ＭＳ Ｐゴシック" w:hint="eastAsia"/>
                <w:kern w:val="0"/>
                <w:sz w:val="20"/>
              </w:rPr>
              <w:t>3</w:t>
            </w:r>
            <w:r w:rsidR="000A7494" w:rsidRPr="00DE5E32">
              <w:rPr>
                <w:rFonts w:ascii="ＭＳ ゴシック" w:eastAsia="ＭＳ ゴシック" w:hAnsi="ＭＳ ゴシック" w:cs="ＭＳ Ｐゴシック" w:hint="eastAsia"/>
                <w:kern w:val="0"/>
                <w:sz w:val="20"/>
              </w:rPr>
              <w:t>年</w:t>
            </w:r>
          </w:p>
        </w:tc>
      </w:tr>
      <w:tr w:rsidR="00DE5E32" w:rsidRPr="00DE5E32" w14:paraId="40B3BBB9" w14:textId="77777777" w:rsidTr="008E7470">
        <w:trPr>
          <w:cantSplit/>
          <w:trHeight w:val="270"/>
          <w:jc w:val="center"/>
        </w:trPr>
        <w:tc>
          <w:tcPr>
            <w:tcW w:w="1238" w:type="dxa"/>
            <w:vMerge/>
            <w:tcBorders>
              <w:left w:val="single" w:sz="4" w:space="0" w:color="auto"/>
              <w:right w:val="single" w:sz="4" w:space="0" w:color="auto"/>
            </w:tcBorders>
            <w:vAlign w:val="center"/>
          </w:tcPr>
          <w:p w14:paraId="7D339307"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3E9C6642"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ランプ交換時の初期照度補正の初期化</w:t>
            </w:r>
          </w:p>
        </w:tc>
        <w:tc>
          <w:tcPr>
            <w:tcW w:w="2118" w:type="dxa"/>
            <w:tcBorders>
              <w:top w:val="nil"/>
              <w:left w:val="single" w:sz="4" w:space="0" w:color="auto"/>
              <w:bottom w:val="single" w:sz="4" w:space="0" w:color="auto"/>
              <w:right w:val="nil"/>
            </w:tcBorders>
            <w:noWrap/>
            <w:vAlign w:val="center"/>
          </w:tcPr>
          <w:p w14:paraId="110BCF6A"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交換時に実施</w:t>
            </w:r>
          </w:p>
        </w:tc>
        <w:tc>
          <w:tcPr>
            <w:tcW w:w="2109" w:type="dxa"/>
            <w:tcBorders>
              <w:top w:val="nil"/>
              <w:left w:val="single" w:sz="4" w:space="0" w:color="auto"/>
              <w:bottom w:val="single" w:sz="4" w:space="0" w:color="auto"/>
              <w:right w:val="single" w:sz="4" w:space="0" w:color="auto"/>
            </w:tcBorders>
            <w:vAlign w:val="center"/>
          </w:tcPr>
          <w:p w14:paraId="0D20DC65"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83DE7DC" w14:textId="77777777" w:rsidTr="008E7470">
        <w:trPr>
          <w:cantSplit/>
          <w:trHeight w:val="270"/>
          <w:jc w:val="center"/>
        </w:trPr>
        <w:tc>
          <w:tcPr>
            <w:tcW w:w="1238" w:type="dxa"/>
            <w:vMerge/>
            <w:tcBorders>
              <w:left w:val="single" w:sz="4" w:space="0" w:color="auto"/>
              <w:right w:val="single" w:sz="4" w:space="0" w:color="auto"/>
            </w:tcBorders>
            <w:vAlign w:val="center"/>
          </w:tcPr>
          <w:p w14:paraId="4A35886A"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2BF2D0B"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間仕切りの取りやめ</w:t>
            </w:r>
          </w:p>
        </w:tc>
        <w:tc>
          <w:tcPr>
            <w:tcW w:w="2118" w:type="dxa"/>
            <w:tcBorders>
              <w:top w:val="nil"/>
              <w:left w:val="single" w:sz="4" w:space="0" w:color="auto"/>
              <w:bottom w:val="single" w:sz="4" w:space="0" w:color="auto"/>
              <w:right w:val="nil"/>
            </w:tcBorders>
            <w:noWrap/>
            <w:vAlign w:val="center"/>
          </w:tcPr>
          <w:p w14:paraId="7B2FAD00"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6F0CC712"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3C37EC98" w14:textId="77777777" w:rsidTr="008E7470">
        <w:trPr>
          <w:cantSplit/>
          <w:trHeight w:val="270"/>
          <w:jc w:val="center"/>
        </w:trPr>
        <w:tc>
          <w:tcPr>
            <w:tcW w:w="1238" w:type="dxa"/>
            <w:vMerge/>
            <w:tcBorders>
              <w:left w:val="single" w:sz="4" w:space="0" w:color="auto"/>
              <w:right w:val="single" w:sz="4" w:space="0" w:color="auto"/>
            </w:tcBorders>
            <w:vAlign w:val="center"/>
          </w:tcPr>
          <w:p w14:paraId="59F4D988"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14A24DA" w14:textId="77777777" w:rsidR="000A7494" w:rsidRPr="00DE5E32" w:rsidRDefault="000A7494" w:rsidP="00F02FE3">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部分消灯を行いやすくするような照明の点灯範囲における机及び作業場所の適正な配置</w:t>
            </w:r>
          </w:p>
        </w:tc>
        <w:tc>
          <w:tcPr>
            <w:tcW w:w="2118" w:type="dxa"/>
            <w:tcBorders>
              <w:top w:val="nil"/>
              <w:left w:val="single" w:sz="4" w:space="0" w:color="auto"/>
              <w:bottom w:val="single" w:sz="4" w:space="0" w:color="auto"/>
              <w:right w:val="nil"/>
            </w:tcBorders>
            <w:noWrap/>
            <w:vAlign w:val="center"/>
          </w:tcPr>
          <w:p w14:paraId="34748EFF"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769E9145"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4A6D5D1" w14:textId="77777777" w:rsidTr="008E7470">
        <w:trPr>
          <w:cantSplit/>
          <w:trHeight w:val="214"/>
          <w:jc w:val="center"/>
        </w:trPr>
        <w:tc>
          <w:tcPr>
            <w:tcW w:w="1238" w:type="dxa"/>
            <w:vMerge/>
            <w:tcBorders>
              <w:left w:val="single" w:sz="4" w:space="0" w:color="auto"/>
              <w:right w:val="single" w:sz="4" w:space="0" w:color="auto"/>
            </w:tcBorders>
            <w:vAlign w:val="center"/>
          </w:tcPr>
          <w:p w14:paraId="487C45AE"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28A0278"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ソーラータイマーのこまめな調整</w:t>
            </w:r>
          </w:p>
        </w:tc>
        <w:tc>
          <w:tcPr>
            <w:tcW w:w="2118" w:type="dxa"/>
            <w:tcBorders>
              <w:top w:val="nil"/>
              <w:left w:val="single" w:sz="4" w:space="0" w:color="auto"/>
              <w:bottom w:val="single" w:sz="4" w:space="0" w:color="auto"/>
              <w:right w:val="nil"/>
            </w:tcBorders>
            <w:noWrap/>
            <w:vAlign w:val="center"/>
          </w:tcPr>
          <w:p w14:paraId="638DA2C3"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c>
          <w:tcPr>
            <w:tcW w:w="2109" w:type="dxa"/>
            <w:tcBorders>
              <w:top w:val="nil"/>
              <w:left w:val="single" w:sz="4" w:space="0" w:color="auto"/>
              <w:bottom w:val="single" w:sz="4" w:space="0" w:color="auto"/>
              <w:right w:val="single" w:sz="4" w:space="0" w:color="auto"/>
            </w:tcBorders>
            <w:vAlign w:val="center"/>
          </w:tcPr>
          <w:p w14:paraId="4BAA05A1"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DE5E32" w:rsidRPr="00DE5E32" w14:paraId="581C78AC" w14:textId="77777777" w:rsidTr="008E7470">
        <w:trPr>
          <w:cantSplit/>
          <w:trHeight w:val="270"/>
          <w:jc w:val="center"/>
        </w:trPr>
        <w:tc>
          <w:tcPr>
            <w:tcW w:w="1238" w:type="dxa"/>
            <w:vMerge/>
            <w:tcBorders>
              <w:left w:val="single" w:sz="4" w:space="0" w:color="auto"/>
              <w:right w:val="single" w:sz="4" w:space="0" w:color="auto"/>
            </w:tcBorders>
            <w:vAlign w:val="center"/>
          </w:tcPr>
          <w:p w14:paraId="1F659516"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17151E86"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局部照明の採用</w:t>
            </w:r>
          </w:p>
        </w:tc>
        <w:tc>
          <w:tcPr>
            <w:tcW w:w="2118" w:type="dxa"/>
            <w:tcBorders>
              <w:top w:val="nil"/>
              <w:left w:val="single" w:sz="4" w:space="0" w:color="auto"/>
              <w:bottom w:val="single" w:sz="4" w:space="0" w:color="auto"/>
              <w:right w:val="nil"/>
            </w:tcBorders>
            <w:noWrap/>
            <w:vAlign w:val="center"/>
          </w:tcPr>
          <w:p w14:paraId="2040B0A1"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6CC4E1EF"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2B46A7D6" w14:textId="77777777" w:rsidTr="008E7470">
        <w:trPr>
          <w:cantSplit/>
          <w:trHeight w:val="270"/>
          <w:jc w:val="center"/>
        </w:trPr>
        <w:tc>
          <w:tcPr>
            <w:tcW w:w="1238" w:type="dxa"/>
            <w:vMerge/>
            <w:tcBorders>
              <w:left w:val="single" w:sz="4" w:space="0" w:color="auto"/>
              <w:right w:val="single" w:sz="4" w:space="0" w:color="auto"/>
            </w:tcBorders>
            <w:vAlign w:val="center"/>
          </w:tcPr>
          <w:p w14:paraId="574E3939"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6EF61845"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照明スイッチに点灯範囲を表示</w:t>
            </w:r>
          </w:p>
        </w:tc>
        <w:tc>
          <w:tcPr>
            <w:tcW w:w="2118" w:type="dxa"/>
            <w:tcBorders>
              <w:top w:val="nil"/>
              <w:left w:val="single" w:sz="4" w:space="0" w:color="auto"/>
              <w:bottom w:val="single" w:sz="4" w:space="0" w:color="auto"/>
              <w:right w:val="nil"/>
            </w:tcBorders>
            <w:noWrap/>
            <w:vAlign w:val="center"/>
          </w:tcPr>
          <w:p w14:paraId="720E03BA"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1EB1EFBB"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575AB5F8" w14:textId="77777777" w:rsidTr="008E7470">
        <w:trPr>
          <w:cantSplit/>
          <w:trHeight w:val="270"/>
          <w:jc w:val="center"/>
        </w:trPr>
        <w:tc>
          <w:tcPr>
            <w:tcW w:w="1238" w:type="dxa"/>
            <w:vMerge/>
            <w:tcBorders>
              <w:left w:val="single" w:sz="4" w:space="0" w:color="auto"/>
              <w:right w:val="single" w:sz="4" w:space="0" w:color="auto"/>
            </w:tcBorders>
            <w:vAlign w:val="center"/>
          </w:tcPr>
          <w:p w14:paraId="50A17A7B"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5DE4B44C"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照明制御設備の作動点検</w:t>
            </w:r>
          </w:p>
        </w:tc>
        <w:tc>
          <w:tcPr>
            <w:tcW w:w="2118" w:type="dxa"/>
            <w:tcBorders>
              <w:top w:val="nil"/>
              <w:left w:val="single" w:sz="4" w:space="0" w:color="auto"/>
              <w:bottom w:val="single" w:sz="4" w:space="0" w:color="auto"/>
              <w:right w:val="nil"/>
            </w:tcBorders>
            <w:noWrap/>
            <w:vAlign w:val="center"/>
          </w:tcPr>
          <w:p w14:paraId="29E5ABDD"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6AFF1878"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0C9BE426" w14:textId="77777777" w:rsidTr="008E7470">
        <w:trPr>
          <w:cantSplit/>
          <w:trHeight w:val="270"/>
          <w:jc w:val="center"/>
        </w:trPr>
        <w:tc>
          <w:tcPr>
            <w:tcW w:w="1238" w:type="dxa"/>
            <w:vMerge/>
            <w:tcBorders>
              <w:left w:val="single" w:sz="4" w:space="0" w:color="auto"/>
              <w:bottom w:val="nil"/>
              <w:right w:val="single" w:sz="4" w:space="0" w:color="auto"/>
            </w:tcBorders>
            <w:vAlign w:val="center"/>
          </w:tcPr>
          <w:p w14:paraId="4E03C708" w14:textId="77777777" w:rsidR="000A7494" w:rsidRPr="00DE5E32" w:rsidRDefault="000A7494"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1F752E1" w14:textId="77777777" w:rsidR="000A7494" w:rsidRPr="00DE5E32" w:rsidRDefault="000A7494"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手動によるこまめな点消灯</w:t>
            </w:r>
          </w:p>
        </w:tc>
        <w:tc>
          <w:tcPr>
            <w:tcW w:w="2118" w:type="dxa"/>
            <w:tcBorders>
              <w:top w:val="nil"/>
              <w:left w:val="single" w:sz="4" w:space="0" w:color="auto"/>
              <w:bottom w:val="single" w:sz="4" w:space="0" w:color="auto"/>
              <w:right w:val="nil"/>
            </w:tcBorders>
            <w:noWrap/>
            <w:vAlign w:val="center"/>
          </w:tcPr>
          <w:p w14:paraId="08333478" w14:textId="77777777" w:rsidR="000A7494" w:rsidRPr="00DE5E32" w:rsidRDefault="000A7494"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single" w:sz="4" w:space="0" w:color="auto"/>
              <w:right w:val="single" w:sz="4" w:space="0" w:color="auto"/>
            </w:tcBorders>
          </w:tcPr>
          <w:p w14:paraId="2F7091F3" w14:textId="77777777" w:rsidR="000A7494" w:rsidRPr="00DE5E32" w:rsidRDefault="000A7494"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10FF8678" w14:textId="77777777" w:rsidTr="008E7470">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14:paraId="538C37F8"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搬送設備</w:t>
            </w:r>
          </w:p>
        </w:tc>
        <w:tc>
          <w:tcPr>
            <w:tcW w:w="3860" w:type="dxa"/>
            <w:tcBorders>
              <w:top w:val="single" w:sz="4" w:space="0" w:color="auto"/>
              <w:left w:val="nil"/>
              <w:bottom w:val="single" w:sz="4" w:space="0" w:color="auto"/>
              <w:right w:val="single" w:sz="4" w:space="0" w:color="auto"/>
            </w:tcBorders>
            <w:noWrap/>
            <w:vAlign w:val="center"/>
          </w:tcPr>
          <w:p w14:paraId="454C031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エレベータ・エスカレータの運転台数制御（停止階の制限、稼働台数の制御）</w:t>
            </w:r>
          </w:p>
        </w:tc>
        <w:tc>
          <w:tcPr>
            <w:tcW w:w="2118" w:type="dxa"/>
            <w:tcBorders>
              <w:top w:val="single" w:sz="4" w:space="0" w:color="auto"/>
              <w:left w:val="single" w:sz="4" w:space="0" w:color="auto"/>
              <w:bottom w:val="single" w:sz="4" w:space="0" w:color="auto"/>
              <w:right w:val="nil"/>
            </w:tcBorders>
            <w:noWrap/>
            <w:vAlign w:val="center"/>
          </w:tcPr>
          <w:p w14:paraId="101F715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214C8E65"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61B548D8" w14:textId="77777777" w:rsidTr="008E7470">
        <w:trPr>
          <w:cantSplit/>
          <w:trHeight w:val="270"/>
          <w:jc w:val="center"/>
        </w:trPr>
        <w:tc>
          <w:tcPr>
            <w:tcW w:w="1238" w:type="dxa"/>
            <w:vMerge/>
            <w:tcBorders>
              <w:left w:val="single" w:sz="4" w:space="0" w:color="auto"/>
              <w:right w:val="single" w:sz="4" w:space="0" w:color="auto"/>
            </w:tcBorders>
            <w:vAlign w:val="center"/>
          </w:tcPr>
          <w:p w14:paraId="35D671E7"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EDC6941"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階段利用の促進</w:t>
            </w:r>
          </w:p>
        </w:tc>
        <w:tc>
          <w:tcPr>
            <w:tcW w:w="2118" w:type="dxa"/>
            <w:tcBorders>
              <w:top w:val="nil"/>
              <w:left w:val="single" w:sz="4" w:space="0" w:color="auto"/>
              <w:bottom w:val="single" w:sz="4" w:space="0" w:color="auto"/>
              <w:right w:val="nil"/>
            </w:tcBorders>
            <w:noWrap/>
            <w:vAlign w:val="center"/>
          </w:tcPr>
          <w:p w14:paraId="68BEE79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tcPr>
          <w:p w14:paraId="7EC83564"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0ACB69D2" w14:textId="77777777" w:rsidTr="008E7470">
        <w:trPr>
          <w:cantSplit/>
          <w:trHeight w:val="270"/>
          <w:jc w:val="center"/>
        </w:trPr>
        <w:tc>
          <w:tcPr>
            <w:tcW w:w="1238" w:type="dxa"/>
            <w:vMerge/>
            <w:tcBorders>
              <w:left w:val="single" w:sz="4" w:space="0" w:color="auto"/>
              <w:right w:val="single" w:sz="4" w:space="0" w:color="auto"/>
            </w:tcBorders>
            <w:vAlign w:val="center"/>
          </w:tcPr>
          <w:p w14:paraId="02B868B4"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79579E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庁舎内配送共同化の実施</w:t>
            </w:r>
          </w:p>
        </w:tc>
        <w:tc>
          <w:tcPr>
            <w:tcW w:w="2118" w:type="dxa"/>
            <w:tcBorders>
              <w:top w:val="nil"/>
              <w:left w:val="single" w:sz="4" w:space="0" w:color="auto"/>
              <w:bottom w:val="single" w:sz="4" w:space="0" w:color="auto"/>
              <w:right w:val="nil"/>
            </w:tcBorders>
            <w:noWrap/>
            <w:vAlign w:val="center"/>
          </w:tcPr>
          <w:p w14:paraId="3C71D1A9"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tcPr>
          <w:p w14:paraId="758502DA"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4846D6A7" w14:textId="77777777" w:rsidTr="008E7470">
        <w:trPr>
          <w:cantSplit/>
          <w:trHeight w:val="270"/>
          <w:jc w:val="center"/>
        </w:trPr>
        <w:tc>
          <w:tcPr>
            <w:tcW w:w="1238" w:type="dxa"/>
            <w:vMerge/>
            <w:tcBorders>
              <w:left w:val="single" w:sz="4" w:space="0" w:color="auto"/>
              <w:bottom w:val="single" w:sz="4" w:space="0" w:color="000000"/>
              <w:right w:val="single" w:sz="4" w:space="0" w:color="auto"/>
            </w:tcBorders>
            <w:vAlign w:val="center"/>
          </w:tcPr>
          <w:p w14:paraId="38A7643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08BD9F41"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電動機の負荷となる機器、動力伝達部及び電動機の機器損失を低減するような保守及び点検</w:t>
            </w:r>
          </w:p>
        </w:tc>
        <w:tc>
          <w:tcPr>
            <w:tcW w:w="2118" w:type="dxa"/>
            <w:tcBorders>
              <w:top w:val="nil"/>
              <w:left w:val="single" w:sz="4" w:space="0" w:color="auto"/>
              <w:bottom w:val="single" w:sz="4" w:space="0" w:color="auto"/>
              <w:right w:val="nil"/>
            </w:tcBorders>
            <w:noWrap/>
            <w:vAlign w:val="center"/>
          </w:tcPr>
          <w:p w14:paraId="6D93365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3986426"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4B73DCD3" w14:textId="77777777" w:rsidTr="008E7470">
        <w:trPr>
          <w:cantSplit/>
          <w:trHeight w:val="270"/>
          <w:jc w:val="center"/>
        </w:trPr>
        <w:tc>
          <w:tcPr>
            <w:tcW w:w="1238" w:type="dxa"/>
            <w:vMerge w:val="restart"/>
            <w:tcBorders>
              <w:top w:val="nil"/>
              <w:left w:val="single" w:sz="4" w:space="0" w:color="auto"/>
              <w:right w:val="single" w:sz="4" w:space="0" w:color="auto"/>
            </w:tcBorders>
            <w:vAlign w:val="center"/>
          </w:tcPr>
          <w:p w14:paraId="60A59E21"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給排水・</w:t>
            </w:r>
          </w:p>
          <w:p w14:paraId="4CB0538B"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衛生設備</w:t>
            </w:r>
          </w:p>
        </w:tc>
        <w:tc>
          <w:tcPr>
            <w:tcW w:w="3860" w:type="dxa"/>
            <w:tcBorders>
              <w:top w:val="nil"/>
              <w:left w:val="nil"/>
              <w:bottom w:val="single" w:sz="4" w:space="0" w:color="auto"/>
              <w:right w:val="single" w:sz="4" w:space="0" w:color="auto"/>
            </w:tcBorders>
            <w:noWrap/>
            <w:vAlign w:val="center"/>
          </w:tcPr>
          <w:p w14:paraId="2381E97E"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配管のさび・腐食・水漏れの確認</w:t>
            </w:r>
          </w:p>
        </w:tc>
        <w:tc>
          <w:tcPr>
            <w:tcW w:w="2118" w:type="dxa"/>
            <w:tcBorders>
              <w:top w:val="nil"/>
              <w:left w:val="single" w:sz="4" w:space="0" w:color="auto"/>
              <w:bottom w:val="single" w:sz="4" w:space="0" w:color="auto"/>
              <w:right w:val="nil"/>
            </w:tcBorders>
            <w:noWrap/>
            <w:vAlign w:val="center"/>
          </w:tcPr>
          <w:p w14:paraId="49E7532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4A6CCFFC"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7D3BB6DD" w14:textId="77777777" w:rsidTr="008E7470">
        <w:trPr>
          <w:cantSplit/>
          <w:trHeight w:val="270"/>
          <w:jc w:val="center"/>
        </w:trPr>
        <w:tc>
          <w:tcPr>
            <w:tcW w:w="1238" w:type="dxa"/>
            <w:vMerge/>
            <w:tcBorders>
              <w:left w:val="single" w:sz="4" w:space="0" w:color="auto"/>
              <w:right w:val="single" w:sz="4" w:space="0" w:color="auto"/>
            </w:tcBorders>
            <w:vAlign w:val="center"/>
          </w:tcPr>
          <w:p w14:paraId="36EB622B"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7F21EB73"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熱源機とポンプ等の補機を含めたエネルギー消費効率の向上</w:t>
            </w:r>
          </w:p>
        </w:tc>
        <w:tc>
          <w:tcPr>
            <w:tcW w:w="2118" w:type="dxa"/>
            <w:tcBorders>
              <w:top w:val="nil"/>
              <w:left w:val="single" w:sz="4" w:space="0" w:color="auto"/>
              <w:bottom w:val="single" w:sz="4" w:space="0" w:color="auto"/>
              <w:right w:val="nil"/>
            </w:tcBorders>
            <w:noWrap/>
            <w:vAlign w:val="center"/>
          </w:tcPr>
          <w:p w14:paraId="5352A73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nil"/>
              <w:left w:val="single" w:sz="4" w:space="0" w:color="auto"/>
              <w:bottom w:val="single" w:sz="4" w:space="0" w:color="auto"/>
              <w:right w:val="single" w:sz="4" w:space="0" w:color="auto"/>
            </w:tcBorders>
            <w:vAlign w:val="center"/>
          </w:tcPr>
          <w:p w14:paraId="24E4EBE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10C1ADDE" w14:textId="77777777" w:rsidTr="008E7470">
        <w:trPr>
          <w:cantSplit/>
          <w:trHeight w:val="354"/>
          <w:jc w:val="center"/>
        </w:trPr>
        <w:tc>
          <w:tcPr>
            <w:tcW w:w="1238" w:type="dxa"/>
            <w:vMerge/>
            <w:tcBorders>
              <w:left w:val="single" w:sz="4" w:space="0" w:color="auto"/>
              <w:right w:val="single" w:sz="4" w:space="0" w:color="auto"/>
            </w:tcBorders>
            <w:vAlign w:val="center"/>
          </w:tcPr>
          <w:p w14:paraId="76E33F55"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0701943F"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使用上、支障のない範囲で給水の分岐バルブを絞込み</w:t>
            </w:r>
          </w:p>
        </w:tc>
        <w:tc>
          <w:tcPr>
            <w:tcW w:w="2118" w:type="dxa"/>
            <w:tcBorders>
              <w:top w:val="single" w:sz="4" w:space="0" w:color="auto"/>
              <w:left w:val="single" w:sz="4" w:space="0" w:color="auto"/>
              <w:bottom w:val="single" w:sz="4" w:space="0" w:color="auto"/>
              <w:right w:val="nil"/>
            </w:tcBorders>
            <w:noWrap/>
            <w:vAlign w:val="center"/>
          </w:tcPr>
          <w:p w14:paraId="62A0EBC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14:paraId="52834382"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必要に応じ実施</w:t>
            </w:r>
          </w:p>
        </w:tc>
      </w:tr>
      <w:tr w:rsidR="00DE5E32" w:rsidRPr="00DE5E32" w14:paraId="176F6C64" w14:textId="77777777" w:rsidTr="008E7470">
        <w:trPr>
          <w:cantSplit/>
          <w:trHeight w:val="354"/>
          <w:jc w:val="center"/>
        </w:trPr>
        <w:tc>
          <w:tcPr>
            <w:tcW w:w="1238" w:type="dxa"/>
            <w:vMerge/>
            <w:tcBorders>
              <w:left w:val="single" w:sz="4" w:space="0" w:color="auto"/>
              <w:bottom w:val="single" w:sz="4" w:space="0" w:color="auto"/>
              <w:right w:val="single" w:sz="4" w:space="0" w:color="auto"/>
            </w:tcBorders>
            <w:vAlign w:val="center"/>
          </w:tcPr>
          <w:p w14:paraId="7137D6BE"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0636209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夏季における温水洗浄便座暖房の停止</w:t>
            </w:r>
          </w:p>
        </w:tc>
        <w:tc>
          <w:tcPr>
            <w:tcW w:w="2118" w:type="dxa"/>
            <w:tcBorders>
              <w:top w:val="single" w:sz="4" w:space="0" w:color="auto"/>
              <w:left w:val="single" w:sz="4" w:space="0" w:color="auto"/>
              <w:bottom w:val="single" w:sz="4" w:space="0" w:color="auto"/>
              <w:right w:val="nil"/>
            </w:tcBorders>
            <w:noWrap/>
            <w:vAlign w:val="center"/>
          </w:tcPr>
          <w:p w14:paraId="658D64DF"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spacing w:val="1"/>
                <w:w w:val="90"/>
                <w:kern w:val="0"/>
                <w:sz w:val="20"/>
                <w:fitText w:val="2000" w:id="1277368592"/>
              </w:rPr>
              <w:t>季節・外気温に応じ実</w:t>
            </w:r>
            <w:r w:rsidRPr="00DE5E32">
              <w:rPr>
                <w:rFonts w:ascii="ＭＳ ゴシック" w:eastAsia="ＭＳ ゴシック" w:hAnsi="ＭＳ ゴシック" w:cs="ＭＳ Ｐゴシック" w:hint="eastAsia"/>
                <w:w w:val="90"/>
                <w:kern w:val="0"/>
                <w:sz w:val="20"/>
                <w:fitText w:val="2000" w:id="1277368592"/>
              </w:rPr>
              <w:t>施</w:t>
            </w:r>
          </w:p>
        </w:tc>
        <w:tc>
          <w:tcPr>
            <w:tcW w:w="2109" w:type="dxa"/>
            <w:tcBorders>
              <w:top w:val="single" w:sz="4" w:space="0" w:color="auto"/>
              <w:left w:val="single" w:sz="4" w:space="0" w:color="auto"/>
              <w:bottom w:val="single" w:sz="4" w:space="0" w:color="auto"/>
              <w:right w:val="single" w:sz="4" w:space="0" w:color="auto"/>
            </w:tcBorders>
            <w:vAlign w:val="center"/>
          </w:tcPr>
          <w:p w14:paraId="7C63B04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季節ごとに実施</w:t>
            </w:r>
          </w:p>
        </w:tc>
      </w:tr>
      <w:tr w:rsidR="00DE5E32" w:rsidRPr="00DE5E32" w14:paraId="61FFDD3F" w14:textId="77777777" w:rsidTr="008E7470">
        <w:trPr>
          <w:cantSplit/>
          <w:trHeight w:val="27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289DF9E4"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受変電設備</w:t>
            </w:r>
          </w:p>
        </w:tc>
        <w:tc>
          <w:tcPr>
            <w:tcW w:w="3860" w:type="dxa"/>
            <w:tcBorders>
              <w:top w:val="single" w:sz="4" w:space="0" w:color="auto"/>
              <w:left w:val="nil"/>
              <w:bottom w:val="single" w:sz="4" w:space="0" w:color="auto"/>
              <w:right w:val="single" w:sz="4" w:space="0" w:color="auto"/>
            </w:tcBorders>
            <w:noWrap/>
            <w:vAlign w:val="center"/>
          </w:tcPr>
          <w:p w14:paraId="4F887732"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受変電室の室内温度の見直し</w:t>
            </w:r>
          </w:p>
        </w:tc>
        <w:tc>
          <w:tcPr>
            <w:tcW w:w="2118" w:type="dxa"/>
            <w:tcBorders>
              <w:top w:val="single" w:sz="4" w:space="0" w:color="auto"/>
              <w:left w:val="single" w:sz="4" w:space="0" w:color="auto"/>
              <w:bottom w:val="single" w:sz="4" w:space="0" w:color="auto"/>
              <w:right w:val="nil"/>
            </w:tcBorders>
            <w:noWrap/>
            <w:vAlign w:val="center"/>
          </w:tcPr>
          <w:p w14:paraId="41518B1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季節ごとに実施</w:t>
            </w:r>
          </w:p>
        </w:tc>
        <w:tc>
          <w:tcPr>
            <w:tcW w:w="2109" w:type="dxa"/>
            <w:tcBorders>
              <w:top w:val="single" w:sz="4" w:space="0" w:color="auto"/>
              <w:left w:val="single" w:sz="4" w:space="0" w:color="auto"/>
              <w:bottom w:val="single" w:sz="4" w:space="0" w:color="auto"/>
              <w:right w:val="single" w:sz="4" w:space="0" w:color="auto"/>
            </w:tcBorders>
            <w:vAlign w:val="center"/>
          </w:tcPr>
          <w:p w14:paraId="7050ACB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7DA1D764" w14:textId="77777777" w:rsidTr="008E7470">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2FD7AD34"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nil"/>
              <w:right w:val="single" w:sz="4" w:space="0" w:color="auto"/>
            </w:tcBorders>
            <w:noWrap/>
            <w:vAlign w:val="center"/>
          </w:tcPr>
          <w:p w14:paraId="001C6C4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デマンドの状況による負荷の調節</w:t>
            </w:r>
          </w:p>
        </w:tc>
        <w:tc>
          <w:tcPr>
            <w:tcW w:w="2118" w:type="dxa"/>
            <w:tcBorders>
              <w:top w:val="nil"/>
              <w:left w:val="single" w:sz="4" w:space="0" w:color="auto"/>
              <w:bottom w:val="nil"/>
              <w:right w:val="nil"/>
            </w:tcBorders>
            <w:noWrap/>
            <w:vAlign w:val="center"/>
          </w:tcPr>
          <w:p w14:paraId="5D727EBD"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nil"/>
              <w:left w:val="single" w:sz="4" w:space="0" w:color="auto"/>
              <w:bottom w:val="nil"/>
              <w:right w:val="single" w:sz="4" w:space="0" w:color="auto"/>
            </w:tcBorders>
            <w:vAlign w:val="center"/>
          </w:tcPr>
          <w:p w14:paraId="0C74F32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0BCC4695" w14:textId="77777777" w:rsidTr="008E7470">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44D1138F"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23E83516"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進相コンデンサによる力率管理</w:t>
            </w:r>
          </w:p>
        </w:tc>
        <w:tc>
          <w:tcPr>
            <w:tcW w:w="2118" w:type="dxa"/>
            <w:tcBorders>
              <w:top w:val="single" w:sz="4" w:space="0" w:color="auto"/>
              <w:left w:val="single" w:sz="4" w:space="0" w:color="auto"/>
              <w:bottom w:val="single" w:sz="4" w:space="0" w:color="auto"/>
              <w:right w:val="nil"/>
            </w:tcBorders>
            <w:noWrap/>
            <w:vAlign w:val="center"/>
          </w:tcPr>
          <w:p w14:paraId="1E494232"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7B7D2A4A"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2342E86E" w14:textId="77777777" w:rsidTr="008E7470">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36BC729C"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7685922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不要期間・不要時間帯の変圧器の切離し</w:t>
            </w:r>
          </w:p>
        </w:tc>
        <w:tc>
          <w:tcPr>
            <w:tcW w:w="2118" w:type="dxa"/>
            <w:tcBorders>
              <w:top w:val="single" w:sz="4" w:space="0" w:color="auto"/>
              <w:left w:val="single" w:sz="4" w:space="0" w:color="auto"/>
              <w:bottom w:val="single" w:sz="4" w:space="0" w:color="auto"/>
              <w:right w:val="nil"/>
            </w:tcBorders>
            <w:noWrap/>
            <w:vAlign w:val="center"/>
          </w:tcPr>
          <w:p w14:paraId="7D44C6F1"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14:paraId="52911797"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3C099939" w14:textId="77777777" w:rsidTr="008E7470">
        <w:trPr>
          <w:cantSplit/>
          <w:trHeight w:val="270"/>
          <w:jc w:val="center"/>
        </w:trPr>
        <w:tc>
          <w:tcPr>
            <w:tcW w:w="1238" w:type="dxa"/>
            <w:vMerge/>
            <w:tcBorders>
              <w:left w:val="single" w:sz="4" w:space="0" w:color="auto"/>
              <w:bottom w:val="single" w:sz="4" w:space="0" w:color="auto"/>
              <w:right w:val="single" w:sz="4" w:space="0" w:color="auto"/>
            </w:tcBorders>
            <w:vAlign w:val="center"/>
          </w:tcPr>
          <w:p w14:paraId="58DB7F01"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77A4284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変圧器の稼働台数の調整及び適正負荷の維持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14:paraId="6FAACAC4"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0631B56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6A499598" w14:textId="77777777" w:rsidTr="008E7470">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14:paraId="5747E0E5"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受変電設備</w:t>
            </w:r>
          </w:p>
        </w:tc>
        <w:tc>
          <w:tcPr>
            <w:tcW w:w="3860" w:type="dxa"/>
            <w:tcBorders>
              <w:top w:val="single" w:sz="4" w:space="0" w:color="auto"/>
              <w:left w:val="nil"/>
              <w:bottom w:val="single" w:sz="4" w:space="0" w:color="auto"/>
              <w:right w:val="single" w:sz="4" w:space="0" w:color="auto"/>
            </w:tcBorders>
            <w:noWrap/>
            <w:vAlign w:val="center"/>
          </w:tcPr>
          <w:p w14:paraId="7B8B8C13"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無停電電源装置の稼働台数の調整及び適正負荷の維持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14:paraId="3389C1C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14:paraId="46DB68A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00F885C7" w14:textId="77777777" w:rsidTr="008E7470">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14:paraId="23FCCF66" w14:textId="77777777" w:rsidR="00A8237D" w:rsidRPr="00DE5E32" w:rsidRDefault="00A8237D" w:rsidP="008E7470">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その他</w:t>
            </w:r>
          </w:p>
        </w:tc>
        <w:tc>
          <w:tcPr>
            <w:tcW w:w="3860" w:type="dxa"/>
            <w:tcBorders>
              <w:top w:val="nil"/>
              <w:left w:val="nil"/>
              <w:bottom w:val="single" w:sz="4" w:space="0" w:color="auto"/>
              <w:right w:val="single" w:sz="4" w:space="0" w:color="auto"/>
            </w:tcBorders>
            <w:noWrap/>
            <w:vAlign w:val="center"/>
          </w:tcPr>
          <w:p w14:paraId="34AD341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自動販売機の節電（照明の消灯・夜間運転停止時）の実施</w:t>
            </w:r>
          </w:p>
        </w:tc>
        <w:tc>
          <w:tcPr>
            <w:tcW w:w="2118" w:type="dxa"/>
            <w:tcBorders>
              <w:top w:val="nil"/>
              <w:left w:val="single" w:sz="4" w:space="0" w:color="auto"/>
              <w:bottom w:val="single" w:sz="4" w:space="0" w:color="auto"/>
              <w:right w:val="nil"/>
            </w:tcBorders>
            <w:noWrap/>
            <w:vAlign w:val="center"/>
          </w:tcPr>
          <w:p w14:paraId="73B49E30"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732581FC"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7AFDD113" w14:textId="77777777" w:rsidTr="008E7470">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5930E60E"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43F67ADB"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OA機器等の昼休み等不使用時における電源の切断</w:t>
            </w:r>
          </w:p>
        </w:tc>
        <w:tc>
          <w:tcPr>
            <w:tcW w:w="2118" w:type="dxa"/>
            <w:tcBorders>
              <w:top w:val="nil"/>
              <w:left w:val="single" w:sz="4" w:space="0" w:color="auto"/>
              <w:bottom w:val="single" w:sz="4" w:space="0" w:color="auto"/>
              <w:right w:val="nil"/>
            </w:tcBorders>
            <w:noWrap/>
            <w:vAlign w:val="center"/>
          </w:tcPr>
          <w:p w14:paraId="61D40BB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1ED20B07"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w:t>
            </w:r>
          </w:p>
        </w:tc>
      </w:tr>
      <w:tr w:rsidR="00DE5E32" w:rsidRPr="00DE5E32" w14:paraId="46CB2F2E" w14:textId="77777777" w:rsidTr="00F02FE3">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14:paraId="764AB551"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nil"/>
              <w:left w:val="nil"/>
              <w:bottom w:val="single" w:sz="4" w:space="0" w:color="auto"/>
              <w:right w:val="single" w:sz="4" w:space="0" w:color="auto"/>
            </w:tcBorders>
            <w:noWrap/>
            <w:vAlign w:val="center"/>
          </w:tcPr>
          <w:p w14:paraId="2B1AE887"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ブラインド・カーテンの有効利用</w:t>
            </w:r>
          </w:p>
        </w:tc>
        <w:tc>
          <w:tcPr>
            <w:tcW w:w="2118" w:type="dxa"/>
            <w:tcBorders>
              <w:top w:val="nil"/>
              <w:left w:val="single" w:sz="4" w:space="0" w:color="auto"/>
              <w:bottom w:val="single" w:sz="4" w:space="0" w:color="auto"/>
              <w:right w:val="nil"/>
            </w:tcBorders>
            <w:noWrap/>
            <w:vAlign w:val="center"/>
          </w:tcPr>
          <w:p w14:paraId="42573F83"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nil"/>
              <w:left w:val="single" w:sz="4" w:space="0" w:color="auto"/>
              <w:bottom w:val="single" w:sz="4" w:space="0" w:color="auto"/>
              <w:right w:val="single" w:sz="4" w:space="0" w:color="auto"/>
            </w:tcBorders>
            <w:vAlign w:val="center"/>
          </w:tcPr>
          <w:p w14:paraId="282C4E79"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b/>
                <w:bCs/>
                <w:kern w:val="0"/>
                <w:sz w:val="20"/>
              </w:rPr>
              <w:t>－</w:t>
            </w:r>
          </w:p>
        </w:tc>
      </w:tr>
      <w:tr w:rsidR="00DE5E32" w:rsidRPr="00DE5E32" w14:paraId="620A29FA" w14:textId="77777777" w:rsidTr="008E7470">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7BDDCC87"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06FC4890"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対象設備・機器等の設定値の確認、運転結果の測定・記録</w:t>
            </w:r>
          </w:p>
        </w:tc>
        <w:tc>
          <w:tcPr>
            <w:tcW w:w="2118" w:type="dxa"/>
            <w:tcBorders>
              <w:top w:val="single" w:sz="4" w:space="0" w:color="auto"/>
              <w:left w:val="single" w:sz="4" w:space="0" w:color="auto"/>
              <w:bottom w:val="single" w:sz="4" w:space="0" w:color="auto"/>
              <w:right w:val="nil"/>
            </w:tcBorders>
            <w:noWrap/>
            <w:vAlign w:val="center"/>
          </w:tcPr>
          <w:p w14:paraId="177876FC"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03795DA5"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r w:rsidR="00A8237D" w:rsidRPr="00DE5E32" w14:paraId="563187AB" w14:textId="77777777" w:rsidTr="00F02FE3">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14:paraId="3AF94E03" w14:textId="77777777" w:rsidR="00A8237D" w:rsidRPr="00DE5E32" w:rsidRDefault="00A8237D" w:rsidP="008E7470">
            <w:pPr>
              <w:widowControl/>
              <w:jc w:val="left"/>
              <w:rPr>
                <w:rFonts w:ascii="ＭＳ ゴシック" w:eastAsia="ＭＳ ゴシック" w:hAnsi="ＭＳ ゴシック" w:cs="ＭＳ Ｐゴシック"/>
                <w:kern w:val="0"/>
                <w:sz w:val="20"/>
              </w:rPr>
            </w:pPr>
          </w:p>
        </w:tc>
        <w:tc>
          <w:tcPr>
            <w:tcW w:w="3860" w:type="dxa"/>
            <w:tcBorders>
              <w:top w:val="single" w:sz="4" w:space="0" w:color="auto"/>
              <w:left w:val="nil"/>
              <w:bottom w:val="single" w:sz="4" w:space="0" w:color="auto"/>
              <w:right w:val="single" w:sz="4" w:space="0" w:color="auto"/>
            </w:tcBorders>
            <w:noWrap/>
            <w:vAlign w:val="center"/>
          </w:tcPr>
          <w:p w14:paraId="09329C0A" w14:textId="77777777" w:rsidR="00A8237D" w:rsidRPr="00DE5E32" w:rsidRDefault="00A8237D" w:rsidP="008E7470">
            <w:pPr>
              <w:widowControl/>
              <w:jc w:val="left"/>
              <w:rPr>
                <w:rFonts w:ascii="ＭＳ ゴシック" w:eastAsia="ＭＳ ゴシック" w:hAnsi="Arial" w:cs="ＭＳ Ｐゴシック"/>
                <w:kern w:val="0"/>
                <w:sz w:val="20"/>
              </w:rPr>
            </w:pPr>
            <w:r w:rsidRPr="00DE5E32">
              <w:rPr>
                <w:rFonts w:ascii="ＭＳ ゴシック" w:eastAsia="ＭＳ ゴシック" w:hAnsi="Arial" w:cs="ＭＳ Ｐゴシック" w:hint="eastAsia"/>
                <w:kern w:val="0"/>
                <w:sz w:val="20"/>
              </w:rPr>
              <w:t>省エネルギーに必要なエネルギーデータの把握・活用</w:t>
            </w:r>
          </w:p>
        </w:tc>
        <w:tc>
          <w:tcPr>
            <w:tcW w:w="2118" w:type="dxa"/>
            <w:tcBorders>
              <w:top w:val="single" w:sz="4" w:space="0" w:color="auto"/>
              <w:left w:val="single" w:sz="4" w:space="0" w:color="auto"/>
              <w:bottom w:val="single" w:sz="4" w:space="0" w:color="auto"/>
              <w:right w:val="nil"/>
            </w:tcBorders>
            <w:noWrap/>
            <w:vAlign w:val="center"/>
          </w:tcPr>
          <w:p w14:paraId="7598E207" w14:textId="77777777" w:rsidR="00A8237D" w:rsidRPr="00DE5E32" w:rsidRDefault="00A8237D" w:rsidP="008E7470">
            <w:pPr>
              <w:widowControl/>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14:paraId="052421CE" w14:textId="77777777" w:rsidR="00A8237D" w:rsidRPr="00DE5E32" w:rsidRDefault="00A8237D" w:rsidP="008E7470">
            <w:pPr>
              <w:widowControl/>
              <w:rPr>
                <w:rFonts w:ascii="ＭＳ ゴシック" w:eastAsia="ＭＳ ゴシック" w:hAnsi="ＭＳ ゴシック" w:cs="ＭＳ Ｐゴシック"/>
                <w:b/>
                <w:bCs/>
                <w:kern w:val="0"/>
                <w:sz w:val="20"/>
              </w:rPr>
            </w:pPr>
            <w:r w:rsidRPr="00DE5E32">
              <w:rPr>
                <w:rFonts w:ascii="ＭＳ ゴシック" w:eastAsia="ＭＳ ゴシック" w:hAnsi="ＭＳ ゴシック" w:cs="ＭＳ Ｐゴシック" w:hint="eastAsia"/>
                <w:kern w:val="0"/>
                <w:sz w:val="20"/>
              </w:rPr>
              <w:t>月</w:t>
            </w:r>
            <w:r w:rsidR="00AC567F" w:rsidRPr="00DE5E32">
              <w:rPr>
                <w:rFonts w:ascii="ＭＳ ゴシック" w:eastAsia="ＭＳ ゴシック" w:hAnsi="ＭＳ ゴシック" w:cs="ＭＳ Ｐゴシック" w:hint="eastAsia"/>
                <w:kern w:val="0"/>
                <w:sz w:val="20"/>
              </w:rPr>
              <w:t>1</w:t>
            </w:r>
            <w:r w:rsidRPr="00DE5E32">
              <w:rPr>
                <w:rFonts w:ascii="ＭＳ ゴシック" w:eastAsia="ＭＳ ゴシック" w:hAnsi="ＭＳ ゴシック" w:cs="ＭＳ Ｐゴシック" w:hint="eastAsia"/>
                <w:kern w:val="0"/>
                <w:sz w:val="20"/>
              </w:rPr>
              <w:t>回以上実施</w:t>
            </w:r>
          </w:p>
        </w:tc>
      </w:tr>
    </w:tbl>
    <w:p w14:paraId="452E8EED" w14:textId="77777777" w:rsidR="00A8237D" w:rsidRPr="00DE5E32" w:rsidRDefault="00A8237D" w:rsidP="00A8237D">
      <w:pPr>
        <w:rPr>
          <w:rFonts w:ascii="ＭＳ ゴシック" w:eastAsia="ＭＳ ゴシック" w:hAnsi="ＭＳ ゴシック"/>
          <w:sz w:val="22"/>
          <w:szCs w:val="22"/>
        </w:rPr>
      </w:pPr>
    </w:p>
    <w:p w14:paraId="262DF1D7" w14:textId="77777777" w:rsidR="00A8237D" w:rsidRPr="00DE5E32" w:rsidRDefault="00A8237D" w:rsidP="00A8237D">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5F4A3632" w14:textId="77777777" w:rsidTr="002E0570">
        <w:trPr>
          <w:trHeight w:val="907"/>
          <w:jc w:val="center"/>
        </w:trPr>
        <w:tc>
          <w:tcPr>
            <w:tcW w:w="1473" w:type="dxa"/>
            <w:gridSpan w:val="2"/>
            <w:tcBorders>
              <w:bottom w:val="single" w:sz="6" w:space="0" w:color="auto"/>
            </w:tcBorders>
          </w:tcPr>
          <w:p w14:paraId="4BA3937B" w14:textId="77777777" w:rsidR="00FA5F7D" w:rsidRPr="00DE5E32" w:rsidRDefault="00FA5F7D" w:rsidP="002E0570">
            <w:pPr>
              <w:pStyle w:val="aa"/>
              <w:rPr>
                <w:rFonts w:hAnsi="Arial"/>
                <w:szCs w:val="21"/>
              </w:rPr>
            </w:pPr>
            <w:r w:rsidRPr="00DE5E32">
              <w:rPr>
                <w:rFonts w:cs="Arial"/>
              </w:rPr>
              <w:br w:type="page"/>
            </w:r>
            <w:r w:rsidRPr="00DE5E32">
              <w:rPr>
                <w:rFonts w:hAnsi="Arial" w:hint="eastAsia"/>
                <w:szCs w:val="21"/>
              </w:rPr>
              <w:t>植栽管理</w:t>
            </w:r>
          </w:p>
        </w:tc>
        <w:tc>
          <w:tcPr>
            <w:tcW w:w="7604" w:type="dxa"/>
            <w:tcBorders>
              <w:bottom w:val="single" w:sz="6" w:space="0" w:color="auto"/>
            </w:tcBorders>
          </w:tcPr>
          <w:p w14:paraId="5D5DAF5F" w14:textId="77777777" w:rsidR="00FA5F7D" w:rsidRPr="00DE5E32" w:rsidRDefault="00FA5F7D" w:rsidP="002E0570">
            <w:pPr>
              <w:pStyle w:val="a4"/>
              <w:rPr>
                <w:rFonts w:hAnsi="Arial"/>
                <w:color w:val="auto"/>
              </w:rPr>
            </w:pPr>
            <w:r w:rsidRPr="00DE5E32">
              <w:rPr>
                <w:rFonts w:hAnsi="Arial" w:hint="eastAsia"/>
                <w:color w:val="auto"/>
              </w:rPr>
              <w:t>【判断の基準】</w:t>
            </w:r>
          </w:p>
          <w:p w14:paraId="6E1DB99C"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①植栽管理において使用する物品</w:t>
            </w:r>
            <w:r w:rsidRPr="00DE5E32">
              <w:rPr>
                <w:rFonts w:hAnsi="Arial" w:hint="eastAsia"/>
                <w:color w:val="auto"/>
                <w:szCs w:val="22"/>
              </w:rPr>
              <w:t>が</w:t>
            </w:r>
            <w:r w:rsidRPr="00DE5E32">
              <w:rPr>
                <w:rFonts w:hAnsi="Arial" w:hint="eastAsia"/>
                <w:color w:val="auto"/>
              </w:rPr>
              <w:t>特定調達品目に該当する場合は、判断の基準を満たしている物品が使用されていること。</w:t>
            </w:r>
          </w:p>
          <w:p w14:paraId="0566774F"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②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14:paraId="46FBB8E3"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③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p w14:paraId="41F0B63B" w14:textId="77777777" w:rsidR="00FA5F7D" w:rsidRPr="00DE5E32" w:rsidRDefault="00FA5F7D" w:rsidP="002E0570">
            <w:pPr>
              <w:pStyle w:val="a4"/>
              <w:rPr>
                <w:rFonts w:hAnsi="Arial"/>
                <w:color w:val="auto"/>
              </w:rPr>
            </w:pPr>
          </w:p>
          <w:p w14:paraId="4A8BC023" w14:textId="77777777" w:rsidR="00FA5F7D" w:rsidRPr="00DE5E32" w:rsidRDefault="00FA5F7D" w:rsidP="002E0570">
            <w:pPr>
              <w:pStyle w:val="a4"/>
              <w:rPr>
                <w:rFonts w:hAnsi="Arial"/>
                <w:color w:val="auto"/>
              </w:rPr>
            </w:pPr>
            <w:r w:rsidRPr="00DE5E32">
              <w:rPr>
                <w:rFonts w:hAnsi="Arial" w:hint="eastAsia"/>
                <w:color w:val="auto"/>
              </w:rPr>
              <w:t>【配慮事項】</w:t>
            </w:r>
          </w:p>
          <w:p w14:paraId="6E56DC39"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①灌水の雨水利用に配慮されていること。</w:t>
            </w:r>
          </w:p>
          <w:p w14:paraId="154B6AEC"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②剪定・除草において発生した、小枝・落葉等の処分について、堆肥化等の環境負荷低減が図られていること。</w:t>
            </w:r>
          </w:p>
          <w:p w14:paraId="0951AF16"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③施肥に当たっては、植栽管理において発生した落葉等からできた堆肥（土壌改良材）が使用されていること。</w:t>
            </w:r>
          </w:p>
          <w:p w14:paraId="1DB6A02F"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④剪定・伐採等にチェンソーを使用する場合のチェンソーオイルは、生分解性のものが使用されていること。</w:t>
            </w:r>
          </w:p>
          <w:p w14:paraId="022BDF9A"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⑤植替え等が生じた場合、既存の植栽を考慮し、病害虫の発生しにくい樹種の選定等について、施設管理者への提案が行われること。</w:t>
            </w:r>
          </w:p>
          <w:p w14:paraId="682DD715"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⑥植栽管理に当たり、使用する機材・器具等については、可能な限り環境負荷低減策が講じられていること。</w:t>
            </w:r>
          </w:p>
          <w:p w14:paraId="41A12D0D" w14:textId="77777777" w:rsidR="00FA5F7D" w:rsidRPr="00DE5E32" w:rsidRDefault="00FA5F7D" w:rsidP="002E0570">
            <w:pPr>
              <w:pStyle w:val="a4"/>
              <w:ind w:leftChars="0" w:left="220" w:hangingChars="100" w:hanging="220"/>
              <w:rPr>
                <w:rFonts w:hAnsi="Arial"/>
                <w:color w:val="auto"/>
              </w:rPr>
            </w:pPr>
            <w:r w:rsidRPr="00DE5E32">
              <w:rPr>
                <w:rFonts w:hAnsi="Arial" w:hint="eastAsia"/>
                <w:color w:val="auto"/>
              </w:rPr>
              <w:t>⑦植栽管理に当たり、可能な限り、</w:t>
            </w:r>
            <w:r w:rsidRPr="00DE5E32">
              <w:rPr>
                <w:rFonts w:hAnsi="Arial" w:hint="eastAsia"/>
                <w:color w:val="auto"/>
                <w:szCs w:val="22"/>
              </w:rPr>
              <w:t>再使用又は再生利用可能であって、土の代替となる植込み材の使用に努めていること。</w:t>
            </w:r>
          </w:p>
        </w:tc>
      </w:tr>
      <w:tr w:rsidR="00FA5F7D" w:rsidRPr="00DE5E32" w14:paraId="002B4F8A" w14:textId="77777777" w:rsidTr="002E0570">
        <w:trPr>
          <w:jc w:val="center"/>
        </w:trPr>
        <w:tc>
          <w:tcPr>
            <w:tcW w:w="710" w:type="dxa"/>
            <w:tcBorders>
              <w:top w:val="nil"/>
              <w:left w:val="nil"/>
              <w:bottom w:val="nil"/>
              <w:right w:val="nil"/>
            </w:tcBorders>
          </w:tcPr>
          <w:p w14:paraId="3D0DFA46" w14:textId="77777777" w:rsidR="00FA5F7D" w:rsidRPr="00DE5E32" w:rsidRDefault="00FA5F7D" w:rsidP="00FA5F7D">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5C472EAA" w14:textId="77777777" w:rsidR="00FA5F7D" w:rsidRPr="00DE5E32" w:rsidRDefault="00FA5F7D" w:rsidP="00FA5F7D">
            <w:pPr>
              <w:pStyle w:val="af"/>
              <w:rPr>
                <w:rFonts w:hAnsi="Arial"/>
              </w:rPr>
            </w:pPr>
            <w:r w:rsidRPr="00DE5E32">
              <w:rPr>
                <w:rFonts w:hAnsi="Arial" w:hint="eastAsia"/>
              </w:rPr>
              <w:t>１　本項の判断の基準の対象とする「植栽管理」とは、庁舎周辺等の植栽地及び屋上緑化等の管理とする。</w:t>
            </w:r>
          </w:p>
          <w:p w14:paraId="31D6046E" w14:textId="77777777" w:rsidR="00FA5F7D" w:rsidRPr="00DE5E32" w:rsidRDefault="00FA5F7D" w:rsidP="00FA5F7D">
            <w:pPr>
              <w:pStyle w:val="af"/>
              <w:rPr>
                <w:rFonts w:hAnsi="Arial"/>
                <w:szCs w:val="22"/>
              </w:rPr>
            </w:pPr>
            <w:r w:rsidRPr="00DE5E32">
              <w:rPr>
                <w:rFonts w:hAnsi="Arial" w:hint="eastAsia"/>
              </w:rPr>
              <w:t xml:space="preserve">２　</w:t>
            </w:r>
            <w:r w:rsidRPr="00DE5E32">
              <w:rPr>
                <w:rFonts w:hAnsi="Arial" w:hint="eastAsia"/>
                <w:szCs w:val="22"/>
              </w:rPr>
              <w:t>判断の基準②の「総合的病害虫・雑草管理を行う体制」とは、発生状況等の調査、被害の早期発見、剪定や捕殺などの物理的防除も含めた防除方法の選択等、経済性を考慮しつつ健康と環境への負荷の軽減を総合的に講じる体制をいう。</w:t>
            </w:r>
          </w:p>
          <w:p w14:paraId="7A74AD2D" w14:textId="77777777" w:rsidR="00FA5F7D" w:rsidRPr="00DE5E32" w:rsidRDefault="00FA5F7D" w:rsidP="00FA5F7D">
            <w:pPr>
              <w:pStyle w:val="af"/>
              <w:rPr>
                <w:rFonts w:hAnsi="Arial" w:cs="Arial"/>
                <w:szCs w:val="22"/>
              </w:rPr>
            </w:pPr>
            <w:r w:rsidRPr="00DE5E32">
              <w:rPr>
                <w:rFonts w:hAnsi="Arial" w:hint="eastAsia"/>
                <w:szCs w:val="22"/>
              </w:rPr>
              <w:t xml:space="preserve">３　</w:t>
            </w:r>
            <w:r w:rsidRPr="00DE5E32">
              <w:rPr>
                <w:rFonts w:hAnsi="Arial" w:cs="Arial"/>
                <w:szCs w:val="22"/>
              </w:rPr>
              <w:t>判断の基準</w:t>
            </w:r>
            <w:r w:rsidRPr="00DE5E32">
              <w:rPr>
                <w:rFonts w:cs="ＭＳ ゴシック" w:hint="eastAsia"/>
                <w:szCs w:val="22"/>
              </w:rPr>
              <w:t>②</w:t>
            </w:r>
            <w:r w:rsidRPr="00DE5E32">
              <w:rPr>
                <w:rFonts w:hAnsi="Arial" w:cs="Arial"/>
                <w:szCs w:val="22"/>
              </w:rPr>
              <w:t>及び</w:t>
            </w:r>
            <w:r w:rsidRPr="00DE5E32">
              <w:rPr>
                <w:rFonts w:cs="ＭＳ ゴシック" w:hint="eastAsia"/>
                <w:szCs w:val="22"/>
              </w:rPr>
              <w:t>③</w:t>
            </w:r>
            <w:r w:rsidRPr="00DE5E32">
              <w:rPr>
                <w:rFonts w:hAnsi="Arial" w:cs="Arial"/>
                <w:szCs w:val="22"/>
              </w:rPr>
              <w:t>については、農薬の使用に係る施設管理者や周辺地域への情報提供、農薬の飛散防止、適正使用の記録の保持等、「住宅地等における農薬使用について（平成</w:t>
            </w:r>
            <w:r w:rsidRPr="00DE5E32">
              <w:rPr>
                <w:rFonts w:hAnsi="Arial" w:cs="Arial" w:hint="eastAsia"/>
                <w:szCs w:val="22"/>
              </w:rPr>
              <w:t>25</w:t>
            </w:r>
            <w:r w:rsidRPr="00DE5E32">
              <w:rPr>
                <w:rFonts w:hAnsi="Arial" w:cs="Arial"/>
                <w:szCs w:val="22"/>
              </w:rPr>
              <w:t>年</w:t>
            </w:r>
            <w:r w:rsidRPr="00DE5E32">
              <w:rPr>
                <w:rFonts w:hAnsi="Arial" w:cs="Arial" w:hint="eastAsia"/>
                <w:szCs w:val="22"/>
              </w:rPr>
              <w:t>４</w:t>
            </w:r>
            <w:r w:rsidRPr="00DE5E32">
              <w:rPr>
                <w:rFonts w:hAnsi="Arial" w:cs="Arial"/>
                <w:szCs w:val="22"/>
              </w:rPr>
              <w:t>月</w:t>
            </w:r>
            <w:r w:rsidRPr="00DE5E32">
              <w:rPr>
                <w:rFonts w:hAnsi="Arial" w:cs="Arial" w:hint="eastAsia"/>
                <w:szCs w:val="22"/>
              </w:rPr>
              <w:t>26</w:t>
            </w:r>
            <w:r w:rsidRPr="00DE5E32">
              <w:rPr>
                <w:rFonts w:hAnsi="Arial" w:cs="Arial"/>
                <w:szCs w:val="22"/>
              </w:rPr>
              <w:t>日付</w:t>
            </w:r>
            <w:r w:rsidRPr="00DE5E32">
              <w:rPr>
                <w:rFonts w:hAnsi="Arial" w:cs="Arial" w:hint="eastAsia"/>
                <w:szCs w:val="22"/>
              </w:rPr>
              <w:t>25</w:t>
            </w:r>
            <w:r w:rsidRPr="00DE5E32">
              <w:rPr>
                <w:rFonts w:hAnsi="Arial" w:cs="Arial"/>
                <w:szCs w:val="22"/>
              </w:rPr>
              <w:t>消安第</w:t>
            </w:r>
            <w:r w:rsidRPr="00DE5E32">
              <w:rPr>
                <w:rFonts w:hAnsi="Arial" w:cs="Arial" w:hint="eastAsia"/>
                <w:szCs w:val="22"/>
              </w:rPr>
              <w:t>175</w:t>
            </w:r>
            <w:r w:rsidRPr="00DE5E32">
              <w:rPr>
                <w:rFonts w:hAnsi="Arial" w:cs="Arial"/>
                <w:szCs w:val="22"/>
              </w:rPr>
              <w:t>号環水大土発第</w:t>
            </w:r>
            <w:r w:rsidRPr="00DE5E32">
              <w:rPr>
                <w:rFonts w:hAnsi="Arial" w:cs="Arial" w:hint="eastAsia"/>
                <w:szCs w:val="22"/>
              </w:rPr>
              <w:t>1304261</w:t>
            </w:r>
            <w:r w:rsidRPr="00DE5E32">
              <w:rPr>
                <w:rFonts w:hAnsi="Arial" w:cs="Arial"/>
                <w:szCs w:val="22"/>
              </w:rPr>
              <w:t>号農林水産省消費・安全局長、環境省水・大気環境局長連名通知）」に準拠したものであること。</w:t>
            </w:r>
          </w:p>
          <w:p w14:paraId="6924808B" w14:textId="77777777" w:rsidR="00FA5F7D" w:rsidRPr="00DE5E32" w:rsidRDefault="00FA5F7D" w:rsidP="00FA5F7D">
            <w:pPr>
              <w:pStyle w:val="af"/>
            </w:pPr>
            <w:r w:rsidRPr="00DE5E32">
              <w:rPr>
                <w:rFonts w:hint="eastAsia"/>
              </w:rPr>
              <w:t>４　生分解度の試験方法は、次のいずれかの方法とする。ただし、これらの試験方法については、</w:t>
            </w:r>
            <w:r w:rsidRPr="00DE5E32">
              <w:rPr>
                <w:rFonts w:hAnsi="Arial" w:cs="Arial"/>
              </w:rPr>
              <w:t>10-d window</w:t>
            </w:r>
            <w:r w:rsidRPr="00DE5E32">
              <w:rPr>
                <w:rFonts w:hint="eastAsia"/>
              </w:rPr>
              <w:t>を適用しない。</w:t>
            </w:r>
          </w:p>
          <w:p w14:paraId="38645599" w14:textId="77777777" w:rsidR="00FA5F7D" w:rsidRPr="00DE5E32" w:rsidRDefault="00FA5F7D" w:rsidP="002E0570">
            <w:pPr>
              <w:pStyle w:val="af"/>
              <w:spacing w:beforeLines="0" w:before="0" w:afterLines="0" w:after="0"/>
              <w:ind w:leftChars="150" w:left="515"/>
            </w:pPr>
            <w:r w:rsidRPr="00DE5E32">
              <w:rPr>
                <w:rFonts w:hint="eastAsia"/>
              </w:rPr>
              <w:t>※</w:t>
            </w:r>
            <w:r w:rsidRPr="00DE5E32">
              <w:rPr>
                <w:rFonts w:hAnsi="Arial" w:cs="Arial"/>
              </w:rPr>
              <w:t>OECD</w:t>
            </w:r>
            <w:r w:rsidRPr="00DE5E32">
              <w:rPr>
                <w:rFonts w:hint="eastAsia"/>
              </w:rPr>
              <w:t>（経済協力開発機構）化学品テストガイドライン</w:t>
            </w:r>
          </w:p>
          <w:p w14:paraId="7C34A725" w14:textId="77777777" w:rsidR="00FA5F7D" w:rsidRPr="00DE5E32" w:rsidRDefault="00FA5F7D" w:rsidP="002E0570">
            <w:pPr>
              <w:pStyle w:val="af"/>
              <w:spacing w:beforeLines="0" w:before="0" w:afterLines="0" w:after="0"/>
              <w:ind w:leftChars="250" w:left="1125" w:hangingChars="300" w:hanging="600"/>
            </w:pPr>
            <w:r w:rsidRPr="00DE5E32">
              <w:rPr>
                <w:rFonts w:hint="eastAsia"/>
              </w:rPr>
              <w:t>・</w:t>
            </w:r>
            <w:r w:rsidRPr="00DE5E32">
              <w:rPr>
                <w:rFonts w:hAnsi="Arial" w:cs="Arial"/>
              </w:rPr>
              <w:t>301B</w:t>
            </w:r>
            <w:r w:rsidRPr="00DE5E32">
              <w:rPr>
                <w:rFonts w:hint="eastAsia"/>
              </w:rPr>
              <w:t>（</w:t>
            </w:r>
            <w:r w:rsidRPr="00DE5E32">
              <w:rPr>
                <w:rFonts w:hAnsi="Arial" w:cs="Arial"/>
              </w:rPr>
              <w:t>CO</w:t>
            </w:r>
            <w:r w:rsidRPr="00DE5E32">
              <w:rPr>
                <w:rFonts w:hAnsi="Arial" w:cs="Arial"/>
                <w:vertAlign w:val="subscript"/>
              </w:rPr>
              <w:t>2</w:t>
            </w:r>
            <w:r w:rsidRPr="00DE5E32">
              <w:rPr>
                <w:rFonts w:hint="eastAsia"/>
              </w:rPr>
              <w:t>発生試験）</w:t>
            </w:r>
          </w:p>
          <w:p w14:paraId="0AFD2B1C" w14:textId="77777777" w:rsidR="00FA5F7D" w:rsidRPr="00DE5E32" w:rsidRDefault="00FA5F7D" w:rsidP="002E0570">
            <w:pPr>
              <w:pStyle w:val="af"/>
              <w:spacing w:beforeLines="0" w:before="0" w:afterLines="0" w:after="0"/>
              <w:ind w:leftChars="250" w:left="1125" w:hangingChars="300" w:hanging="600"/>
            </w:pPr>
            <w:r w:rsidRPr="00DE5E32">
              <w:rPr>
                <w:rFonts w:hint="eastAsia"/>
              </w:rPr>
              <w:t>・</w:t>
            </w:r>
            <w:r w:rsidRPr="00DE5E32">
              <w:rPr>
                <w:rFonts w:hAnsi="Arial" w:cs="Arial"/>
              </w:rPr>
              <w:t>301C</w:t>
            </w:r>
            <w:r w:rsidRPr="00DE5E32">
              <w:rPr>
                <w:rFonts w:hint="eastAsia"/>
              </w:rPr>
              <w:t>（修正</w:t>
            </w:r>
            <w:r w:rsidRPr="00DE5E32">
              <w:rPr>
                <w:rFonts w:hAnsi="Arial" w:cs="Arial"/>
              </w:rPr>
              <w:t>MITI</w:t>
            </w:r>
            <w:r w:rsidRPr="00DE5E32">
              <w:rPr>
                <w:rFonts w:hint="eastAsia"/>
              </w:rPr>
              <w:t>(</w:t>
            </w:r>
            <w:r w:rsidRPr="00DE5E32">
              <w:rPr>
                <w:rFonts w:hAnsi="ＭＳ Ｐゴシック" w:hint="eastAsia"/>
              </w:rPr>
              <w:t>Ⅰ</w:t>
            </w:r>
            <w:r w:rsidRPr="00DE5E32">
              <w:rPr>
                <w:rFonts w:hint="eastAsia"/>
              </w:rPr>
              <w:t>)試験）</w:t>
            </w:r>
          </w:p>
          <w:p w14:paraId="2D6B7D9B" w14:textId="77777777" w:rsidR="00FA5F7D" w:rsidRPr="00DE5E32" w:rsidRDefault="00FA5F7D" w:rsidP="002E0570">
            <w:pPr>
              <w:pStyle w:val="af"/>
              <w:spacing w:beforeLines="0" w:before="0" w:afterLines="0" w:after="0"/>
              <w:ind w:leftChars="250" w:left="1125" w:hangingChars="300" w:hanging="600"/>
            </w:pPr>
            <w:r w:rsidRPr="00DE5E32">
              <w:rPr>
                <w:rFonts w:hint="eastAsia"/>
              </w:rPr>
              <w:t>・</w:t>
            </w:r>
            <w:r w:rsidRPr="00DE5E32">
              <w:rPr>
                <w:rFonts w:hAnsi="Arial" w:cs="Arial"/>
              </w:rPr>
              <w:t>301F</w:t>
            </w:r>
            <w:r w:rsidRPr="00DE5E32">
              <w:rPr>
                <w:rFonts w:hint="eastAsia"/>
              </w:rPr>
              <w:t>（</w:t>
            </w:r>
            <w:r w:rsidRPr="00DE5E32">
              <w:rPr>
                <w:rFonts w:hAnsi="Arial" w:cs="Arial"/>
              </w:rPr>
              <w:t>Manometric Respirometry</w:t>
            </w:r>
            <w:r w:rsidRPr="00DE5E32">
              <w:rPr>
                <w:rFonts w:hint="eastAsia"/>
              </w:rPr>
              <w:t>試験）</w:t>
            </w:r>
          </w:p>
          <w:p w14:paraId="0FBE7223" w14:textId="77777777" w:rsidR="00FA5F7D" w:rsidRPr="00DE5E32" w:rsidRDefault="00FA5F7D" w:rsidP="002E0570">
            <w:pPr>
              <w:pStyle w:val="af"/>
              <w:spacing w:beforeLines="0" w:before="0" w:afterLines="0" w:after="0"/>
              <w:ind w:leftChars="150" w:left="515"/>
            </w:pPr>
            <w:r w:rsidRPr="00DE5E32">
              <w:rPr>
                <w:rFonts w:hint="eastAsia"/>
              </w:rPr>
              <w:t>※</w:t>
            </w:r>
            <w:r w:rsidRPr="00DE5E32">
              <w:rPr>
                <w:rFonts w:hAnsi="Arial" w:cs="Arial"/>
              </w:rPr>
              <w:t>ASTM</w:t>
            </w:r>
            <w:r w:rsidRPr="00DE5E32">
              <w:rPr>
                <w:rFonts w:hint="eastAsia"/>
              </w:rPr>
              <w:t>（アメリカ材料試験協会）</w:t>
            </w:r>
          </w:p>
          <w:p w14:paraId="182D5F7D" w14:textId="77777777" w:rsidR="00FA5F7D" w:rsidRPr="00DE5E32" w:rsidRDefault="00FA5F7D" w:rsidP="002E0570">
            <w:pPr>
              <w:pStyle w:val="af"/>
              <w:spacing w:beforeLines="0" w:before="0" w:afterLines="0" w:after="0"/>
              <w:ind w:leftChars="250" w:left="1125" w:hangingChars="300" w:hanging="600"/>
            </w:pPr>
            <w:r w:rsidRPr="00DE5E32">
              <w:rPr>
                <w:rFonts w:hint="eastAsia"/>
              </w:rPr>
              <w:t>・</w:t>
            </w:r>
            <w:r w:rsidRPr="00DE5E32">
              <w:rPr>
                <w:rFonts w:hAnsi="Arial" w:cs="Arial"/>
              </w:rPr>
              <w:t>D5864</w:t>
            </w:r>
            <w:r w:rsidRPr="00DE5E32">
              <w:rPr>
                <w:rFonts w:hint="eastAsia"/>
              </w:rPr>
              <w:t>（潤滑油及び潤滑油成分の水環境中の好気的生分解度を決定する標準試験法）</w:t>
            </w:r>
          </w:p>
          <w:p w14:paraId="1FB50FC9" w14:textId="77777777" w:rsidR="00FA5F7D" w:rsidRPr="00DE5E32" w:rsidRDefault="00FA5F7D" w:rsidP="00797B35">
            <w:pPr>
              <w:pStyle w:val="af"/>
              <w:spacing w:beforeLines="0" w:before="0" w:afterLines="0" w:after="0"/>
              <w:ind w:leftChars="250" w:left="1425" w:hangingChars="450" w:hanging="900"/>
            </w:pPr>
            <w:r w:rsidRPr="00DE5E32">
              <w:rPr>
                <w:rFonts w:hint="eastAsia"/>
              </w:rPr>
              <w:t>・</w:t>
            </w:r>
            <w:r w:rsidRPr="00DE5E32">
              <w:rPr>
                <w:rFonts w:hAnsi="Arial" w:cs="Arial"/>
              </w:rPr>
              <w:t>D6731</w:t>
            </w:r>
            <w:r w:rsidRPr="00DE5E32">
              <w:rPr>
                <w:rFonts w:hint="eastAsia"/>
              </w:rPr>
              <w:t>（密閉</w:t>
            </w:r>
            <w:r w:rsidRPr="00DE5E32">
              <w:rPr>
                <w:rFonts w:hAnsi="Arial" w:cs="Arial"/>
              </w:rPr>
              <w:t>respirometer</w:t>
            </w:r>
            <w:r w:rsidRPr="00DE5E32">
              <w:rPr>
                <w:rFonts w:hint="eastAsia"/>
              </w:rPr>
              <w:t>中の潤滑油、又は潤滑油成分の水環境中の好気的生分解度を決定する標準試験法</w:t>
            </w:r>
          </w:p>
        </w:tc>
      </w:tr>
    </w:tbl>
    <w:p w14:paraId="1897197B" w14:textId="77777777" w:rsidR="00FA5F7D" w:rsidRPr="00DE5E32" w:rsidRDefault="00FA5F7D" w:rsidP="00FA5F7D">
      <w:pPr>
        <w:snapToGrid w:val="0"/>
        <w:rPr>
          <w:rFonts w:ascii="ＭＳ ゴシック" w:eastAsia="ＭＳ ゴシック"/>
        </w:rPr>
      </w:pPr>
    </w:p>
    <w:p w14:paraId="77B94DF0" w14:textId="77777777" w:rsidR="00253B8C" w:rsidRPr="00DE5E32" w:rsidRDefault="00253B8C" w:rsidP="00253B8C">
      <w:pPr>
        <w:snapToGrid w:val="0"/>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DE5E32" w:rsidRPr="00DE5E32" w14:paraId="6E2DD4DD" w14:textId="77777777" w:rsidTr="0082354E">
        <w:trPr>
          <w:trHeight w:val="907"/>
          <w:jc w:val="center"/>
        </w:trPr>
        <w:tc>
          <w:tcPr>
            <w:tcW w:w="1821" w:type="dxa"/>
            <w:gridSpan w:val="2"/>
            <w:tcBorders>
              <w:bottom w:val="single" w:sz="6" w:space="0" w:color="auto"/>
            </w:tcBorders>
          </w:tcPr>
          <w:p w14:paraId="1AEFD89F" w14:textId="77777777" w:rsidR="007C3412" w:rsidRPr="00DE5E32" w:rsidRDefault="007C3412" w:rsidP="0082354E">
            <w:pPr>
              <w:pStyle w:val="aa"/>
              <w:ind w:left="62"/>
              <w:rPr>
                <w:rFonts w:hAnsi="Arial" w:cs="Arial"/>
                <w:szCs w:val="21"/>
              </w:rPr>
            </w:pPr>
            <w:r w:rsidRPr="00DE5E32">
              <w:rPr>
                <w:rFonts w:hAnsi="Arial" w:cs="Arial" w:hint="eastAsia"/>
                <w:szCs w:val="21"/>
              </w:rPr>
              <w:t>加煙試験</w:t>
            </w:r>
          </w:p>
        </w:tc>
        <w:tc>
          <w:tcPr>
            <w:tcW w:w="7256" w:type="dxa"/>
            <w:tcBorders>
              <w:bottom w:val="single" w:sz="6" w:space="0" w:color="auto"/>
            </w:tcBorders>
          </w:tcPr>
          <w:p w14:paraId="7E560F1E" w14:textId="77777777" w:rsidR="007C3412" w:rsidRPr="00DE5E32" w:rsidRDefault="007C3412" w:rsidP="0082354E">
            <w:pPr>
              <w:pStyle w:val="30"/>
              <w:ind w:leftChars="0" w:left="0"/>
              <w:rPr>
                <w:rFonts w:hAnsi="ＭＳ ゴシック" w:cs="Arial"/>
              </w:rPr>
            </w:pPr>
            <w:r w:rsidRPr="00DE5E32">
              <w:rPr>
                <w:rFonts w:hAnsi="ＭＳ ゴシック" w:cs="Arial"/>
              </w:rPr>
              <w:t>【判断の基準】</w:t>
            </w:r>
          </w:p>
          <w:p w14:paraId="468EFD6A" w14:textId="77777777" w:rsidR="007C3412" w:rsidRPr="00DE5E32" w:rsidRDefault="007C3412" w:rsidP="0082354E">
            <w:pPr>
              <w:pStyle w:val="aa"/>
              <w:spacing w:before="0"/>
              <w:ind w:leftChars="10" w:left="241" w:rightChars="10" w:right="21" w:hangingChars="100" w:hanging="220"/>
              <w:rPr>
                <w:sz w:val="22"/>
                <w:szCs w:val="22"/>
              </w:rPr>
            </w:pPr>
            <w:r w:rsidRPr="00DE5E32">
              <w:rPr>
                <w:rFonts w:hint="eastAsia"/>
                <w:sz w:val="22"/>
                <w:szCs w:val="22"/>
              </w:rPr>
              <w:t>○加煙試験器の発煙体にフロン類が使用されていないこと。</w:t>
            </w:r>
          </w:p>
          <w:p w14:paraId="769CADBC" w14:textId="77777777" w:rsidR="007C3412" w:rsidRPr="00DE5E32" w:rsidRDefault="007C3412" w:rsidP="0082354E">
            <w:pPr>
              <w:pStyle w:val="a4"/>
              <w:tabs>
                <w:tab w:val="left" w:pos="426"/>
              </w:tabs>
              <w:rPr>
                <w:rFonts w:hAnsi="Arial" w:cs="Arial"/>
                <w:color w:val="auto"/>
                <w:szCs w:val="22"/>
              </w:rPr>
            </w:pPr>
          </w:p>
          <w:p w14:paraId="73C20A84" w14:textId="77777777" w:rsidR="007C3412" w:rsidRPr="00DE5E32" w:rsidRDefault="007C3412" w:rsidP="0082354E">
            <w:pPr>
              <w:pStyle w:val="a4"/>
              <w:rPr>
                <w:rFonts w:hAnsi="Arial" w:cs="Arial"/>
                <w:color w:val="auto"/>
                <w:szCs w:val="22"/>
              </w:rPr>
            </w:pPr>
            <w:r w:rsidRPr="00DE5E32">
              <w:rPr>
                <w:rFonts w:cs="Arial"/>
                <w:color w:val="auto"/>
                <w:szCs w:val="22"/>
              </w:rPr>
              <w:t>【配慮事項】</w:t>
            </w:r>
          </w:p>
          <w:p w14:paraId="761A68A7" w14:textId="77777777" w:rsidR="007C3412" w:rsidRPr="00DE5E32" w:rsidRDefault="007C3412" w:rsidP="0082354E">
            <w:pPr>
              <w:pStyle w:val="a4"/>
              <w:autoSpaceDE/>
              <w:autoSpaceDN/>
              <w:adjustRightInd/>
              <w:ind w:left="241" w:hangingChars="100" w:hanging="220"/>
              <w:rPr>
                <w:rFonts w:hAnsi="Arial" w:cs="Arial"/>
                <w:color w:val="auto"/>
              </w:rPr>
            </w:pPr>
            <w:r w:rsidRPr="00DE5E32">
              <w:rPr>
                <w:rFonts w:cs="Arial" w:hint="eastAsia"/>
                <w:color w:val="auto"/>
                <w:szCs w:val="22"/>
              </w:rPr>
              <w:t>○製品の包装又は梱包は、可能な限り簡易であって、再生利用の容易さ及び廃棄時の負荷低減に配慮されていること</w:t>
            </w:r>
            <w:r w:rsidRPr="00DE5E32">
              <w:rPr>
                <w:rFonts w:cs="Arial"/>
                <w:color w:val="auto"/>
                <w:szCs w:val="22"/>
              </w:rPr>
              <w:t>。</w:t>
            </w:r>
          </w:p>
        </w:tc>
      </w:tr>
      <w:tr w:rsidR="007C3412" w:rsidRPr="00DE5E32" w14:paraId="392ED33E" w14:textId="77777777" w:rsidTr="0082354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6F4C0869" w14:textId="77777777" w:rsidR="007C3412" w:rsidRPr="00DE5E32" w:rsidRDefault="007C3412" w:rsidP="007C3412">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52EB9429" w14:textId="77777777" w:rsidR="007C3412" w:rsidRPr="00DE5E32" w:rsidRDefault="007C3412" w:rsidP="007C3412">
            <w:pPr>
              <w:pStyle w:val="af"/>
              <w:spacing w:beforeLines="10" w:before="36"/>
              <w:rPr>
                <w:rFonts w:cs="Arial"/>
              </w:rPr>
            </w:pPr>
            <w:r w:rsidRPr="00DE5E32">
              <w:rPr>
                <w:rFonts w:cs="Arial" w:hint="eastAsia"/>
              </w:rPr>
              <w:t>１　消防設備点検業務等に加煙試験を含む場合にも、本項の判断の基準を適用する。</w:t>
            </w:r>
          </w:p>
          <w:p w14:paraId="329FD804" w14:textId="77777777" w:rsidR="007C3412" w:rsidRPr="00DE5E32" w:rsidRDefault="007C3412" w:rsidP="00851730">
            <w:pPr>
              <w:pStyle w:val="af"/>
              <w:spacing w:beforeLines="10" w:before="36"/>
              <w:rPr>
                <w:rFonts w:hAnsi="Arial" w:cs="Arial"/>
              </w:rPr>
            </w:pPr>
            <w:r w:rsidRPr="00DE5E32">
              <w:rPr>
                <w:rFonts w:cs="Arial" w:hint="eastAsia"/>
              </w:rPr>
              <w:t>２　「フロン類」とは、フロン類の使用の合理化及び管理の適正化に関する法律</w:t>
            </w:r>
            <w:r w:rsidR="002401AC" w:rsidRPr="00DE5E32">
              <w:rPr>
                <w:rFonts w:cs="Arial" w:hint="eastAsia"/>
              </w:rPr>
              <w:t>（平成13年法律第64号）第２条第１項</w:t>
            </w:r>
            <w:r w:rsidRPr="00DE5E32">
              <w:rPr>
                <w:rFonts w:cs="Arial" w:hint="eastAsia"/>
              </w:rPr>
              <w:t>に定める物質をいう。</w:t>
            </w:r>
          </w:p>
        </w:tc>
      </w:tr>
    </w:tbl>
    <w:p w14:paraId="546AB76E" w14:textId="77777777" w:rsidR="000A1C8B" w:rsidRPr="00DE5E32" w:rsidRDefault="000A1C8B">
      <w:pPr>
        <w:rPr>
          <w:rFonts w:ascii="ＭＳ ゴシック" w:eastAsia="ＭＳ ゴシック"/>
        </w:rPr>
      </w:pPr>
    </w:p>
    <w:p w14:paraId="1D0BE2DC" w14:textId="77777777" w:rsidR="00FA5F7D" w:rsidRPr="00DE5E32" w:rsidRDefault="00FA5F7D">
      <w:pPr>
        <w:rPr>
          <w:rFonts w:ascii="ＭＳ ゴシック" w:eastAsia="ＭＳ ゴシック"/>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1DC78D09" w14:textId="77777777" w:rsidTr="008C28B5">
        <w:trPr>
          <w:trHeight w:val="525"/>
          <w:jc w:val="center"/>
        </w:trPr>
        <w:tc>
          <w:tcPr>
            <w:tcW w:w="1473" w:type="dxa"/>
            <w:gridSpan w:val="2"/>
            <w:tcBorders>
              <w:bottom w:val="single" w:sz="6" w:space="0" w:color="auto"/>
            </w:tcBorders>
          </w:tcPr>
          <w:p w14:paraId="6C0ADAF9" w14:textId="77777777" w:rsidR="00D4143D" w:rsidRPr="00DE5E32" w:rsidRDefault="00D4143D" w:rsidP="00DC44C1">
            <w:pPr>
              <w:pStyle w:val="aa"/>
              <w:rPr>
                <w:rFonts w:hAnsi="Arial"/>
                <w:szCs w:val="21"/>
              </w:rPr>
            </w:pPr>
            <w:r w:rsidRPr="00DE5E32">
              <w:rPr>
                <w:rFonts w:hAnsi="Arial" w:hint="eastAsia"/>
                <w:szCs w:val="21"/>
              </w:rPr>
              <w:t>清掃</w:t>
            </w:r>
          </w:p>
        </w:tc>
        <w:tc>
          <w:tcPr>
            <w:tcW w:w="7604" w:type="dxa"/>
            <w:tcBorders>
              <w:bottom w:val="single" w:sz="6" w:space="0" w:color="auto"/>
            </w:tcBorders>
          </w:tcPr>
          <w:p w14:paraId="777F867A" w14:textId="77777777" w:rsidR="00D4143D" w:rsidRPr="00DE5E32" w:rsidRDefault="00D4143D" w:rsidP="00DC44C1">
            <w:pPr>
              <w:pStyle w:val="30"/>
              <w:jc w:val="both"/>
            </w:pPr>
            <w:r w:rsidRPr="00DE5E32">
              <w:rPr>
                <w:rFonts w:hint="eastAsia"/>
              </w:rPr>
              <w:t>【判断の基準】</w:t>
            </w:r>
          </w:p>
          <w:p w14:paraId="7256F89E"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○次のいずれかの要件を満たすこと。</w:t>
            </w:r>
          </w:p>
          <w:p w14:paraId="0D8CC0CF" w14:textId="77777777" w:rsidR="00D4143D" w:rsidRPr="00DE5E32" w:rsidRDefault="00D4143D" w:rsidP="00DC44C1">
            <w:pPr>
              <w:pStyle w:val="a4"/>
              <w:ind w:leftChars="100" w:left="430" w:hangingChars="100" w:hanging="220"/>
              <w:rPr>
                <w:rFonts w:hAnsi="Arial"/>
                <w:color w:val="auto"/>
              </w:rPr>
            </w:pPr>
            <w:r w:rsidRPr="00DE5E32">
              <w:rPr>
                <w:rFonts w:hAnsi="Arial" w:hint="eastAsia"/>
                <w:color w:val="auto"/>
              </w:rPr>
              <w:t>①次の要件を満たすこと。</w:t>
            </w:r>
          </w:p>
          <w:p w14:paraId="6BCD7EF7" w14:textId="77777777" w:rsidR="00D4143D" w:rsidRPr="00DE5E32" w:rsidRDefault="00D4143D" w:rsidP="00DC44C1">
            <w:pPr>
              <w:pStyle w:val="a4"/>
              <w:ind w:leftChars="200" w:left="640" w:hangingChars="100" w:hanging="220"/>
              <w:rPr>
                <w:rFonts w:hAnsi="Arial"/>
                <w:color w:val="auto"/>
              </w:rPr>
            </w:pPr>
            <w:r w:rsidRPr="00DE5E32">
              <w:rPr>
                <w:rFonts w:hAnsi="Arial" w:hint="eastAsia"/>
                <w:color w:val="auto"/>
              </w:rPr>
              <w:t>ア．清掃において使用する物品</w:t>
            </w:r>
            <w:r w:rsidRPr="00DE5E32">
              <w:rPr>
                <w:rFonts w:hAnsi="Arial" w:hint="eastAsia"/>
                <w:color w:val="auto"/>
                <w:szCs w:val="22"/>
              </w:rPr>
              <w:t>が</w:t>
            </w:r>
            <w:r w:rsidRPr="00DE5E32">
              <w:rPr>
                <w:rFonts w:hAnsi="Arial" w:hint="eastAsia"/>
                <w:color w:val="auto"/>
              </w:rPr>
              <w:t>特定調達品目に該当する場合は、判断の基準を満たしている物品が使用されていること。</w:t>
            </w:r>
          </w:p>
          <w:p w14:paraId="458CCBA8" w14:textId="77777777" w:rsidR="00D4143D" w:rsidRPr="00DE5E32" w:rsidRDefault="00D4143D" w:rsidP="00DC44C1">
            <w:pPr>
              <w:pStyle w:val="a4"/>
              <w:ind w:leftChars="200" w:left="640" w:hangingChars="100" w:hanging="220"/>
              <w:rPr>
                <w:rFonts w:hAnsi="Arial"/>
                <w:color w:val="auto"/>
              </w:rPr>
            </w:pPr>
            <w:r w:rsidRPr="00DE5E32">
              <w:rPr>
                <w:rFonts w:hAnsi="Arial" w:hint="eastAsia"/>
                <w:color w:val="auto"/>
              </w:rPr>
              <w:t>イ．洗面所の手洗い洗剤として石けん液又は石けんを使用する場合には、資源有効利用の観点から、廃油又は動植物油脂を原料とした石けん液又は石けんが使用されていること。ただし、植物油脂が原料として使用される場合にあっては、持続可能な原料が使用されていること。</w:t>
            </w:r>
          </w:p>
          <w:p w14:paraId="456DC4AC" w14:textId="77777777" w:rsidR="00D4143D" w:rsidRPr="00DE5E32" w:rsidRDefault="00D4143D" w:rsidP="00DC44C1">
            <w:pPr>
              <w:pStyle w:val="a4"/>
              <w:ind w:leftChars="200" w:left="640" w:hangingChars="100" w:hanging="220"/>
              <w:rPr>
                <w:rFonts w:hAnsi="Arial"/>
                <w:color w:val="auto"/>
              </w:rPr>
            </w:pPr>
            <w:r w:rsidRPr="00DE5E32">
              <w:rPr>
                <w:rFonts w:hAnsi="Arial" w:hint="eastAsia"/>
                <w:color w:val="auto"/>
              </w:rPr>
              <w:t>ウ．ごみの収集は、資源ごみ（紙類、缶、びん、ペットボトル等）、生ごみ、可燃ごみ、不燃ごみを分別し、適切に回収が実施されていること。</w:t>
            </w:r>
          </w:p>
          <w:p w14:paraId="1F1ECFC1" w14:textId="77777777" w:rsidR="00D4143D" w:rsidRPr="00DE5E32" w:rsidRDefault="00D4143D" w:rsidP="00DC44C1">
            <w:pPr>
              <w:pStyle w:val="a4"/>
              <w:ind w:leftChars="200" w:left="640" w:hangingChars="100" w:hanging="220"/>
              <w:rPr>
                <w:rFonts w:hAnsi="Arial"/>
                <w:color w:val="auto"/>
              </w:rPr>
            </w:pPr>
            <w:r w:rsidRPr="00DE5E32">
              <w:rPr>
                <w:rFonts w:hAnsi="Arial" w:hint="eastAsia"/>
                <w:color w:val="auto"/>
              </w:rPr>
              <w:t>エ．資源ごみのうち、紙類については、古紙のリサイクルに配慮した分別・回収が実施されていること。また、分別が不徹底であった場合や排出量が前月比又は前年同月比で著しく増加した場合は、施設管理者と協力して改善案の提示がなされること。</w:t>
            </w:r>
          </w:p>
          <w:p w14:paraId="7C14EDB6" w14:textId="77777777" w:rsidR="00D4143D" w:rsidRPr="00DE5E32" w:rsidRDefault="00D4143D" w:rsidP="00DC44C1">
            <w:pPr>
              <w:pStyle w:val="a4"/>
              <w:ind w:leftChars="200" w:left="640" w:hangingChars="100" w:hanging="220"/>
              <w:rPr>
                <w:rFonts w:hAnsi="Arial"/>
                <w:color w:val="auto"/>
              </w:rPr>
            </w:pPr>
            <w:r w:rsidRPr="00DE5E32">
              <w:rPr>
                <w:rFonts w:hAnsi="Arial" w:hint="eastAsia"/>
                <w:color w:val="auto"/>
              </w:rPr>
              <w:t>オ．清掃に使用する床維持剤（ワックス）、洗浄剤等の揮発性有機化合物の含有量が指針値以下であること。</w:t>
            </w:r>
          </w:p>
          <w:p w14:paraId="49F04DB6" w14:textId="77777777" w:rsidR="00D4143D" w:rsidRPr="00DE5E32" w:rsidRDefault="00D4143D" w:rsidP="00DC44C1">
            <w:pPr>
              <w:pStyle w:val="a4"/>
              <w:tabs>
                <w:tab w:val="left" w:pos="426"/>
              </w:tabs>
              <w:ind w:leftChars="200" w:left="640" w:hangingChars="100" w:hanging="220"/>
              <w:rPr>
                <w:rFonts w:hAnsi="Arial"/>
                <w:color w:val="auto"/>
              </w:rPr>
            </w:pPr>
            <w:r w:rsidRPr="00DE5E32">
              <w:rPr>
                <w:rFonts w:hAnsi="Arial" w:hint="eastAsia"/>
                <w:color w:val="auto"/>
              </w:rPr>
              <w:t>カ．環境負荷低減に資する技術を有する適正な事業者であり、より環境負荷低減が図られる清掃方法等について、具体的提案が行われていること。</w:t>
            </w:r>
          </w:p>
          <w:p w14:paraId="22E21CDB" w14:textId="77777777" w:rsidR="00D4143D" w:rsidRPr="00DE5E32" w:rsidRDefault="00D4143D" w:rsidP="00DC44C1">
            <w:pPr>
              <w:pStyle w:val="a4"/>
              <w:ind w:leftChars="100" w:left="430" w:hangingChars="100" w:hanging="220"/>
              <w:rPr>
                <w:rFonts w:hAnsi="Arial"/>
                <w:color w:val="auto"/>
              </w:rPr>
            </w:pPr>
            <w:r w:rsidRPr="00DE5E32">
              <w:rPr>
                <w:rFonts w:hAnsi="Arial" w:hint="eastAsia"/>
                <w:color w:val="auto"/>
              </w:rPr>
              <w:t>②エコマーク認定基準を満たすこと又は同等のものであること。</w:t>
            </w:r>
          </w:p>
          <w:p w14:paraId="5779B9F3" w14:textId="77777777" w:rsidR="00D4143D" w:rsidRPr="00DE5E32" w:rsidRDefault="00D4143D" w:rsidP="00DC44C1">
            <w:pPr>
              <w:pStyle w:val="a4"/>
              <w:tabs>
                <w:tab w:val="left" w:pos="426"/>
              </w:tabs>
              <w:rPr>
                <w:rFonts w:hAnsi="Arial"/>
                <w:color w:val="auto"/>
              </w:rPr>
            </w:pPr>
          </w:p>
          <w:p w14:paraId="73DF888C" w14:textId="77777777" w:rsidR="00D4143D" w:rsidRPr="00DE5E32" w:rsidRDefault="00D4143D" w:rsidP="00DC44C1">
            <w:pPr>
              <w:pStyle w:val="a4"/>
              <w:rPr>
                <w:rFonts w:hAnsi="Arial"/>
                <w:color w:val="auto"/>
              </w:rPr>
            </w:pPr>
            <w:r w:rsidRPr="00DE5E32">
              <w:rPr>
                <w:rFonts w:hAnsi="Arial" w:hint="eastAsia"/>
                <w:color w:val="auto"/>
              </w:rPr>
              <w:t>【配慮事項】</w:t>
            </w:r>
          </w:p>
          <w:p w14:paraId="61866AED"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szCs w:val="22"/>
              </w:rPr>
              <w:t>①</w:t>
            </w:r>
            <w:r w:rsidRPr="00DE5E32">
              <w:rPr>
                <w:rFonts w:hAnsi="Arial" w:hint="eastAsia"/>
                <w:color w:val="auto"/>
              </w:rPr>
              <w:t>清掃に用いる床維持剤、洗浄剤等は、使用量削減又は適正量の使用に配慮されていること。</w:t>
            </w:r>
          </w:p>
          <w:p w14:paraId="7CC100E7"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szCs w:val="22"/>
              </w:rPr>
              <w:t>②</w:t>
            </w:r>
            <w:r w:rsidRPr="00DE5E32">
              <w:rPr>
                <w:rFonts w:hAnsi="Arial" w:hint="eastAsia"/>
                <w:color w:val="auto"/>
              </w:rPr>
              <w:t>補充品等は、過度な補充を行わないこと。</w:t>
            </w:r>
          </w:p>
          <w:p w14:paraId="134C92F6"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③洗剤を使用する場合は、清掃用途に応じ適切な水素イオン濃度（pH）のものが使用されていること。</w:t>
            </w:r>
          </w:p>
          <w:p w14:paraId="7BAE905A"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④清掃に使用する床維持剤、洗浄剤等については、可能な限り指定化学物質を含まないものが使用されていること。</w:t>
            </w:r>
          </w:p>
          <w:p w14:paraId="72E4B43E"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⑤清掃に当たって使用する電気、ガス等のエネルギーや水等の資源の削減に努めていること。</w:t>
            </w:r>
          </w:p>
          <w:p w14:paraId="4AE3AFED"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⑥建物の状況に応じた清掃の適切な頻度を提案するよう努めていること。</w:t>
            </w:r>
          </w:p>
          <w:p w14:paraId="1BE0E540" w14:textId="77777777" w:rsidR="00D4143D" w:rsidRPr="00DE5E32" w:rsidRDefault="00D4143D" w:rsidP="00DC44C1">
            <w:pPr>
              <w:pStyle w:val="a4"/>
              <w:ind w:leftChars="0" w:left="220" w:hangingChars="100" w:hanging="220"/>
              <w:rPr>
                <w:rFonts w:hAnsi="Arial"/>
                <w:color w:val="auto"/>
              </w:rPr>
            </w:pPr>
            <w:r w:rsidRPr="00DE5E32">
              <w:rPr>
                <w:rFonts w:hAnsi="Arial" w:hint="eastAsia"/>
                <w:color w:val="auto"/>
              </w:rPr>
              <w:t>⑦清掃において使用する物品の調達に当たっては、特定調達品目に該当しない場合であっても、資源採取から廃棄に至るライフサイクル全体についての環境負荷の低減に考慮するよう努めること。</w:t>
            </w:r>
          </w:p>
        </w:tc>
      </w:tr>
      <w:tr w:rsidR="00D4143D" w:rsidRPr="00DE5E32" w14:paraId="03C7C2FA" w14:textId="77777777" w:rsidTr="00DC44C1">
        <w:trPr>
          <w:jc w:val="center"/>
        </w:trPr>
        <w:tc>
          <w:tcPr>
            <w:tcW w:w="710" w:type="dxa"/>
            <w:tcBorders>
              <w:top w:val="nil"/>
              <w:left w:val="nil"/>
              <w:bottom w:val="nil"/>
              <w:right w:val="nil"/>
            </w:tcBorders>
          </w:tcPr>
          <w:p w14:paraId="0B7A625F" w14:textId="77777777" w:rsidR="00D4143D" w:rsidRPr="00DE5E32" w:rsidRDefault="00D4143D"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711C90A7" w14:textId="77777777" w:rsidR="00D4143D" w:rsidRPr="00DE5E32" w:rsidRDefault="00D4143D" w:rsidP="00DC44C1">
            <w:pPr>
              <w:pStyle w:val="af"/>
              <w:rPr>
                <w:rFonts w:hAnsi="Arial"/>
              </w:rPr>
            </w:pPr>
            <w:r w:rsidRPr="00DE5E32">
              <w:rPr>
                <w:rFonts w:hAnsi="Arial" w:hint="eastAsia"/>
              </w:rPr>
              <w:t>１　判断の基準①イの「持続可能な原料が使用されていること」とは、石けん液又は石けんの製造事業者が原料に係る持続可能な調達方針を作成した上で当該方針に基づき原料を調達している場合をいう。</w:t>
            </w:r>
          </w:p>
          <w:p w14:paraId="6FE65512" w14:textId="77777777" w:rsidR="00D4143D" w:rsidRPr="00DE5E32" w:rsidRDefault="00D4143D" w:rsidP="00DC44C1">
            <w:pPr>
              <w:pStyle w:val="af"/>
              <w:rPr>
                <w:rFonts w:hAnsi="Arial"/>
              </w:rPr>
            </w:pPr>
            <w:r w:rsidRPr="00DE5E32">
              <w:rPr>
                <w:rFonts w:hAnsi="Arial" w:hint="eastAsia"/>
              </w:rPr>
              <w:t>２　判断の基準①エの紙類の排出に当たって、調達を行う各機関は、庁舎等における紙類の使用･廃棄の実態を勘案しつつ、別表１及び２を参考とし、清掃事業者等と協議の上、古紙排出に当たっての分類を定め、古紙再生の阻害要因となる材料の混入を排除して、分別を徹底すること。印刷物について、印刷役務の判断の基準を満たしたリサイクル対応型印刷物は、紙向けの製紙原料として使用されるよう、適切に分別すること。</w:t>
            </w:r>
          </w:p>
          <w:p w14:paraId="725A7DDC" w14:textId="77777777" w:rsidR="00D4143D" w:rsidRPr="00DE5E32" w:rsidRDefault="00D4143D" w:rsidP="00DC44C1">
            <w:pPr>
              <w:pStyle w:val="af"/>
              <w:rPr>
                <w:rFonts w:hAnsi="Arial"/>
              </w:rPr>
            </w:pPr>
            <w:r w:rsidRPr="00DE5E32">
              <w:rPr>
                <w:rFonts w:hAnsi="Arial" w:hint="eastAsia"/>
              </w:rPr>
              <w:t>３　判断の基準①オの揮発性有機化合物の指針値については、厚生労働省の定める室内濃度指針値に基づくものとする。</w:t>
            </w:r>
          </w:p>
          <w:p w14:paraId="149B5789" w14:textId="77777777" w:rsidR="00D4143D" w:rsidRPr="00DE5E32" w:rsidRDefault="00D4143D" w:rsidP="00DC44C1">
            <w:pPr>
              <w:pStyle w:val="af"/>
              <w:rPr>
                <w:rFonts w:hAnsi="Arial"/>
              </w:rPr>
            </w:pPr>
            <w:r w:rsidRPr="00DE5E32">
              <w:rPr>
                <w:rFonts w:hAnsi="Arial" w:hint="eastAsia"/>
              </w:rPr>
              <w:t>４　判断の基準①カの「環境負荷低減が図られる清掃方法等」とは、汚染度別の清掃方法の採用、室内環境の汚染前に除去する予防的清掃方法の採用、清掃用機材の性能維持による確実な汚染除去の実施等をいう。</w:t>
            </w:r>
          </w:p>
          <w:p w14:paraId="2679EAED" w14:textId="77777777" w:rsidR="00D4143D" w:rsidRPr="00DE5E32" w:rsidRDefault="00D4143D" w:rsidP="00DC44C1">
            <w:pPr>
              <w:pStyle w:val="af"/>
              <w:rPr>
                <w:rFonts w:hAnsi="Arial"/>
              </w:rPr>
            </w:pPr>
            <w:r w:rsidRPr="00DE5E32">
              <w:rPr>
                <w:rFonts w:hAnsi="Arial" w:hint="eastAsia"/>
              </w:rPr>
              <w:t>５　判断の基準②の「エコマーク認定基準」とは、公益財団法人日本環境協会エコマーク事務局が運営するエコマーク制度の商品類型のうち、商品類型No.510「清掃サービス　Version1」に係る認定基準をいう。</w:t>
            </w:r>
          </w:p>
          <w:p w14:paraId="2E365CDE" w14:textId="77777777" w:rsidR="00D4143D" w:rsidRPr="00DE5E32" w:rsidRDefault="00D4143D" w:rsidP="00DC44C1">
            <w:pPr>
              <w:pStyle w:val="af"/>
              <w:rPr>
                <w:rFonts w:hAnsi="Arial"/>
              </w:rPr>
            </w:pPr>
            <w:r w:rsidRPr="00DE5E32">
              <w:rPr>
                <w:rFonts w:hAnsi="Arial" w:hint="eastAsia"/>
              </w:rPr>
              <w:t>６　配慮事項③については、家庭用品品質表示法に基づく</w:t>
            </w:r>
            <w:r w:rsidRPr="00DE5E32">
              <w:rPr>
                <w:rFonts w:hAnsi="Arial"/>
              </w:rPr>
              <w:t>水素イオン濃度（</w:t>
            </w:r>
            <w:r w:rsidRPr="00DE5E32">
              <w:rPr>
                <w:rFonts w:hAnsi="Arial" w:cs="Arial"/>
              </w:rPr>
              <w:t>pH</w:t>
            </w:r>
            <w:r w:rsidRPr="00DE5E32">
              <w:rPr>
                <w:rFonts w:hAnsi="Arial"/>
              </w:rPr>
              <w:t>）の区分</w:t>
            </w:r>
            <w:r w:rsidRPr="00DE5E32">
              <w:rPr>
                <w:rFonts w:hAnsi="Arial" w:hint="eastAsia"/>
              </w:rPr>
              <w:t>を参考とすること。なお、床維持剤及び床用洗浄剤については、原液で</w:t>
            </w:r>
            <w:r w:rsidRPr="00DE5E32">
              <w:rPr>
                <w:rFonts w:hAnsi="Arial" w:cs="Arial"/>
              </w:rPr>
              <w:t>pH5</w:t>
            </w:r>
            <w:r w:rsidRPr="00DE5E32">
              <w:rPr>
                <w:rFonts w:hAnsi="Arial" w:hint="eastAsia"/>
              </w:rPr>
              <w:t>～</w:t>
            </w:r>
            <w:r w:rsidRPr="00DE5E32">
              <w:rPr>
                <w:rFonts w:hAnsi="Arial" w:cs="Arial"/>
              </w:rPr>
              <w:t>pH9</w:t>
            </w:r>
            <w:r w:rsidRPr="00DE5E32">
              <w:rPr>
                <w:rFonts w:hAnsi="Arial" w:hint="eastAsia"/>
              </w:rPr>
              <w:t>が望ましい。</w:t>
            </w:r>
          </w:p>
          <w:p w14:paraId="76957129" w14:textId="77777777" w:rsidR="00D4143D" w:rsidRPr="00DE5E32" w:rsidRDefault="00D4143D" w:rsidP="00DC44C1">
            <w:pPr>
              <w:pStyle w:val="af"/>
              <w:rPr>
                <w:rFonts w:hAnsi="Arial"/>
              </w:rPr>
            </w:pPr>
            <w:r w:rsidRPr="00DE5E32">
              <w:rPr>
                <w:rFonts w:hAnsi="Arial" w:hint="eastAsia"/>
              </w:rPr>
              <w:t>７　配慮事項④の「指定化学物質」とは、特定化学物質の環境への排出量の把握等及び管理の改善の促進に関する法律（平成11年法律第86号）の対象となる物質をいう。</w:t>
            </w:r>
          </w:p>
          <w:p w14:paraId="5E231ACB" w14:textId="77777777" w:rsidR="00D4143D" w:rsidRPr="00DE5E32" w:rsidRDefault="00D4143D" w:rsidP="00DC44C1">
            <w:pPr>
              <w:pStyle w:val="af"/>
              <w:rPr>
                <w:rFonts w:hAnsi="Arial"/>
              </w:rPr>
            </w:pPr>
            <w:r w:rsidRPr="00DE5E32">
              <w:rPr>
                <w:rFonts w:hAnsi="Arial" w:hint="eastAsia"/>
              </w:rPr>
              <w:t>８　調達を行う各機関は、床維持剤の剥離洗浄廃液等の建築物の清掃作業に伴う廃液の適正処理を図るよう必要な措置を講ずること。</w:t>
            </w:r>
          </w:p>
        </w:tc>
      </w:tr>
    </w:tbl>
    <w:p w14:paraId="218FB382" w14:textId="77777777" w:rsidR="00D4143D" w:rsidRPr="00DE5E32" w:rsidRDefault="00D4143D" w:rsidP="00D4143D">
      <w:pPr>
        <w:jc w:val="left"/>
        <w:rPr>
          <w:rFonts w:ascii="ＭＳ ゴシック" w:eastAsia="ＭＳ ゴシック"/>
        </w:rPr>
      </w:pPr>
    </w:p>
    <w:p w14:paraId="20E64F08" w14:textId="77777777" w:rsidR="00E9166A" w:rsidRPr="00DE5E32" w:rsidRDefault="00E9166A" w:rsidP="00E9166A">
      <w:pPr>
        <w:jc w:val="left"/>
        <w:rPr>
          <w:rFonts w:ascii="ＭＳ ゴシック" w:eastAsia="ＭＳ ゴシック" w:hAnsi="ＭＳ ゴシック"/>
          <w:sz w:val="28"/>
          <w:szCs w:val="28"/>
          <w:u w:val="single"/>
          <w:bdr w:val="single" w:sz="4" w:space="0" w:color="auto"/>
        </w:rPr>
      </w:pPr>
      <w:r w:rsidRPr="00DE5E32">
        <w:rPr>
          <w:rFonts w:ascii="ＭＳ ゴシック" w:eastAsia="ＭＳ ゴシック" w:hAnsi="ＭＳ ゴシック" w:hint="eastAsia"/>
          <w:sz w:val="22"/>
        </w:rPr>
        <w:t>別表１　　古紙の分別方法（例）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5"/>
      </w:tblGrid>
      <w:tr w:rsidR="00DE5E32" w:rsidRPr="00DE5E32" w14:paraId="62BECCA6" w14:textId="77777777" w:rsidTr="00A215E3">
        <w:trPr>
          <w:trHeight w:val="348"/>
        </w:trPr>
        <w:tc>
          <w:tcPr>
            <w:tcW w:w="1668" w:type="dxa"/>
            <w:vAlign w:val="center"/>
          </w:tcPr>
          <w:p w14:paraId="3E72A05A" w14:textId="77777777" w:rsidR="00E9166A" w:rsidRPr="00DE5E32" w:rsidRDefault="00E9166A" w:rsidP="00A215E3">
            <w:pPr>
              <w:jc w:val="center"/>
              <w:rPr>
                <w:rFonts w:ascii="ＭＳ ゴシック" w:eastAsia="ＭＳ ゴシック" w:hAnsi="Arial"/>
                <w:sz w:val="20"/>
              </w:rPr>
            </w:pPr>
            <w:r w:rsidRPr="00DE5E32">
              <w:rPr>
                <w:rFonts w:ascii="ＭＳ ゴシック" w:eastAsia="ＭＳ ゴシック" w:hAnsi="Arial" w:hint="eastAsia"/>
                <w:sz w:val="20"/>
              </w:rPr>
              <w:t>分類</w:t>
            </w:r>
          </w:p>
        </w:tc>
        <w:tc>
          <w:tcPr>
            <w:tcW w:w="7155" w:type="dxa"/>
            <w:vAlign w:val="center"/>
          </w:tcPr>
          <w:p w14:paraId="4E7E6A3F" w14:textId="77777777" w:rsidR="00E9166A" w:rsidRPr="00DE5E32" w:rsidRDefault="00E9166A" w:rsidP="00A215E3">
            <w:pPr>
              <w:jc w:val="center"/>
              <w:rPr>
                <w:rFonts w:ascii="ＭＳ ゴシック" w:eastAsia="ＭＳ ゴシック" w:hAnsi="Arial"/>
                <w:sz w:val="20"/>
              </w:rPr>
            </w:pPr>
            <w:r w:rsidRPr="00DE5E32">
              <w:rPr>
                <w:rFonts w:ascii="ＭＳ ゴシック" w:eastAsia="ＭＳ ゴシック" w:hAnsi="Arial" w:hint="eastAsia"/>
                <w:sz w:val="20"/>
              </w:rPr>
              <w:t>品目</w:t>
            </w:r>
          </w:p>
        </w:tc>
      </w:tr>
      <w:tr w:rsidR="00DE5E32" w:rsidRPr="00DE5E32" w14:paraId="45DA3B08" w14:textId="77777777" w:rsidTr="00A215E3">
        <w:trPr>
          <w:trHeight w:val="344"/>
        </w:trPr>
        <w:tc>
          <w:tcPr>
            <w:tcW w:w="1668" w:type="dxa"/>
            <w:vAlign w:val="center"/>
          </w:tcPr>
          <w:p w14:paraId="4CBDED5F"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新聞</w:t>
            </w:r>
          </w:p>
        </w:tc>
        <w:tc>
          <w:tcPr>
            <w:tcW w:w="7155" w:type="dxa"/>
            <w:vAlign w:val="center"/>
          </w:tcPr>
          <w:p w14:paraId="2D483306"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新聞（折込チラシを含む。）</w:t>
            </w:r>
          </w:p>
        </w:tc>
      </w:tr>
      <w:tr w:rsidR="00DE5E32" w:rsidRPr="00DE5E32" w14:paraId="70596641" w14:textId="77777777" w:rsidTr="00A215E3">
        <w:trPr>
          <w:trHeight w:val="354"/>
        </w:trPr>
        <w:tc>
          <w:tcPr>
            <w:tcW w:w="1668" w:type="dxa"/>
            <w:vAlign w:val="center"/>
          </w:tcPr>
          <w:p w14:paraId="6017712E"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段ボール</w:t>
            </w:r>
          </w:p>
        </w:tc>
        <w:tc>
          <w:tcPr>
            <w:tcW w:w="7155" w:type="dxa"/>
            <w:vAlign w:val="center"/>
          </w:tcPr>
          <w:p w14:paraId="7E5DD24A"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段ボール</w:t>
            </w:r>
          </w:p>
        </w:tc>
      </w:tr>
      <w:tr w:rsidR="00DE5E32" w:rsidRPr="00DE5E32" w14:paraId="44BCE203" w14:textId="77777777" w:rsidTr="00A215E3">
        <w:trPr>
          <w:trHeight w:val="523"/>
        </w:trPr>
        <w:tc>
          <w:tcPr>
            <w:tcW w:w="1668" w:type="dxa"/>
            <w:vAlign w:val="center"/>
          </w:tcPr>
          <w:p w14:paraId="30B4B1BE"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雑誌</w:t>
            </w:r>
          </w:p>
        </w:tc>
        <w:tc>
          <w:tcPr>
            <w:tcW w:w="7155" w:type="dxa"/>
            <w:vAlign w:val="center"/>
          </w:tcPr>
          <w:p w14:paraId="1F138FAE"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ポスター、チラシ</w:t>
            </w:r>
          </w:p>
          <w:p w14:paraId="4C7BCEE4"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雑誌、報告書、カタログ、パンフレット、書籍、ノートなど冊子形状のもの</w:t>
            </w:r>
          </w:p>
        </w:tc>
      </w:tr>
      <w:tr w:rsidR="00DE5E32" w:rsidRPr="00DE5E32" w14:paraId="3ADACCD0" w14:textId="77777777" w:rsidTr="00A215E3">
        <w:trPr>
          <w:trHeight w:val="360"/>
        </w:trPr>
        <w:tc>
          <w:tcPr>
            <w:tcW w:w="1668" w:type="dxa"/>
            <w:vAlign w:val="center"/>
          </w:tcPr>
          <w:p w14:paraId="1D37571F"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OA用紙</w:t>
            </w:r>
          </w:p>
        </w:tc>
        <w:tc>
          <w:tcPr>
            <w:tcW w:w="7155" w:type="dxa"/>
            <w:vAlign w:val="center"/>
          </w:tcPr>
          <w:p w14:paraId="6F16056B"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コピー用紙及びそれに準ずるもの</w:t>
            </w:r>
          </w:p>
        </w:tc>
      </w:tr>
      <w:tr w:rsidR="00DE5E32" w:rsidRPr="00DE5E32" w14:paraId="2D44B604" w14:textId="77777777" w:rsidTr="00A215E3">
        <w:trPr>
          <w:trHeight w:val="356"/>
        </w:trPr>
        <w:tc>
          <w:tcPr>
            <w:tcW w:w="1668" w:type="dxa"/>
            <w:vMerge w:val="restart"/>
            <w:vAlign w:val="center"/>
          </w:tcPr>
          <w:p w14:paraId="76F0139D"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リサイクル対応型印刷物</w:t>
            </w:r>
          </w:p>
        </w:tc>
        <w:tc>
          <w:tcPr>
            <w:tcW w:w="7155" w:type="dxa"/>
            <w:vAlign w:val="center"/>
          </w:tcPr>
          <w:p w14:paraId="732D55E2"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「印刷用の紙にリサイクルできます」の印刷物（Ａランクの材料のみ使用）</w:t>
            </w:r>
          </w:p>
        </w:tc>
      </w:tr>
      <w:tr w:rsidR="00DE5E32" w:rsidRPr="00DE5E32" w14:paraId="189378E0" w14:textId="77777777" w:rsidTr="00A215E3">
        <w:trPr>
          <w:trHeight w:val="339"/>
        </w:trPr>
        <w:tc>
          <w:tcPr>
            <w:tcW w:w="1668" w:type="dxa"/>
            <w:vMerge/>
            <w:vAlign w:val="center"/>
          </w:tcPr>
          <w:p w14:paraId="4007751F" w14:textId="77777777" w:rsidR="00E9166A" w:rsidRPr="00DE5E32" w:rsidRDefault="00E9166A" w:rsidP="00A215E3">
            <w:pPr>
              <w:rPr>
                <w:rFonts w:ascii="ＭＳ ゴシック" w:eastAsia="ＭＳ ゴシック" w:hAnsi="Arial"/>
                <w:sz w:val="20"/>
              </w:rPr>
            </w:pPr>
          </w:p>
        </w:tc>
        <w:tc>
          <w:tcPr>
            <w:tcW w:w="7155" w:type="dxa"/>
            <w:vAlign w:val="center"/>
          </w:tcPr>
          <w:p w14:paraId="7924EC8B"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「板紙にリサイクルできます」の印刷物（ＡまたはＢランクの材料のみ使用）</w:t>
            </w:r>
          </w:p>
        </w:tc>
      </w:tr>
      <w:tr w:rsidR="00DE5E32" w:rsidRPr="00DE5E32" w14:paraId="171EB083" w14:textId="77777777" w:rsidTr="00A215E3">
        <w:trPr>
          <w:trHeight w:val="350"/>
        </w:trPr>
        <w:tc>
          <w:tcPr>
            <w:tcW w:w="1668" w:type="dxa"/>
            <w:vAlign w:val="center"/>
          </w:tcPr>
          <w:p w14:paraId="6C90DDE6"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その他雑がみ</w:t>
            </w:r>
          </w:p>
        </w:tc>
        <w:tc>
          <w:tcPr>
            <w:tcW w:w="7155" w:type="dxa"/>
            <w:vAlign w:val="center"/>
          </w:tcPr>
          <w:p w14:paraId="0C9DA70F"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封筒、紙箱、DM、メモ用紙、包装紙など上記以外の紙</w:t>
            </w:r>
          </w:p>
        </w:tc>
      </w:tr>
      <w:tr w:rsidR="00DE5E32" w:rsidRPr="00DE5E32" w14:paraId="2D6C2B84" w14:textId="77777777" w:rsidTr="00A215E3">
        <w:trPr>
          <w:trHeight w:val="360"/>
        </w:trPr>
        <w:tc>
          <w:tcPr>
            <w:tcW w:w="1668" w:type="dxa"/>
            <w:vAlign w:val="center"/>
          </w:tcPr>
          <w:p w14:paraId="0F663EB3"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シュレッダー屑</w:t>
            </w:r>
          </w:p>
        </w:tc>
        <w:tc>
          <w:tcPr>
            <w:tcW w:w="7155" w:type="dxa"/>
            <w:vAlign w:val="center"/>
          </w:tcPr>
          <w:p w14:paraId="608019D7" w14:textId="77777777" w:rsidR="00E9166A" w:rsidRPr="00DE5E32" w:rsidRDefault="00E9166A" w:rsidP="00A215E3">
            <w:pPr>
              <w:rPr>
                <w:rFonts w:ascii="ＭＳ ゴシック" w:eastAsia="ＭＳ ゴシック" w:hAnsi="Arial"/>
                <w:sz w:val="20"/>
              </w:rPr>
            </w:pPr>
            <w:r w:rsidRPr="00DE5E32">
              <w:rPr>
                <w:rFonts w:ascii="ＭＳ ゴシック" w:eastAsia="ＭＳ ゴシック" w:hAnsi="Arial" w:hint="eastAsia"/>
                <w:sz w:val="20"/>
              </w:rPr>
              <w:t>庁舎等内において裁断処理した紙</w:t>
            </w:r>
          </w:p>
        </w:tc>
      </w:tr>
    </w:tbl>
    <w:p w14:paraId="29CE3BB3" w14:textId="77777777" w:rsidR="00E9166A" w:rsidRPr="00DE5E32" w:rsidRDefault="00E9166A" w:rsidP="00E9166A">
      <w:pPr>
        <w:snapToGrid w:val="0"/>
        <w:ind w:left="200" w:rightChars="100" w:right="210" w:hangingChars="100" w:hanging="200"/>
        <w:rPr>
          <w:rFonts w:ascii="ＭＳ ゴシック" w:eastAsia="ＭＳ ゴシック" w:hAnsi="ＭＳ ゴシック"/>
          <w:sz w:val="20"/>
        </w:rPr>
      </w:pPr>
      <w:r w:rsidRPr="00DE5E32">
        <w:rPr>
          <w:rFonts w:ascii="ＭＳ ゴシック" w:eastAsia="ＭＳ ゴシック" w:hAnsi="ＭＳ ゴシック" w:hint="eastAsia"/>
          <w:sz w:val="20"/>
        </w:rPr>
        <w:t>備考）　「リサイクル対応型印刷物」とは、印刷に係る判断の基準（「印刷」参照）に示された印刷物のリサイクル適性が表示された印刷物をいう。</w:t>
      </w:r>
    </w:p>
    <w:p w14:paraId="67D50636" w14:textId="77777777" w:rsidR="00E9166A" w:rsidRPr="00DE5E32" w:rsidRDefault="00E9166A" w:rsidP="00E9166A">
      <w:pPr>
        <w:jc w:val="left"/>
        <w:rPr>
          <w:rFonts w:ascii="ＭＳ ゴシック" w:eastAsia="ＭＳ ゴシック"/>
        </w:rPr>
      </w:pPr>
    </w:p>
    <w:p w14:paraId="725C2AB1" w14:textId="77777777" w:rsidR="00E9166A" w:rsidRPr="00DE5E32" w:rsidRDefault="00E9166A" w:rsidP="00E9166A">
      <w:pPr>
        <w:jc w:val="left"/>
        <w:rPr>
          <w:rFonts w:ascii="ＭＳ ゴシック" w:eastAsia="ＭＳ ゴシック" w:hAnsi="ＭＳ ゴシック"/>
          <w:sz w:val="22"/>
        </w:rPr>
      </w:pPr>
      <w:r w:rsidRPr="00DE5E32">
        <w:rPr>
          <w:rFonts w:ascii="ＭＳ ゴシック" w:eastAsia="ＭＳ ゴシック" w:hAnsi="ＭＳ ゴシック" w:hint="eastAsia"/>
          <w:sz w:val="22"/>
        </w:rPr>
        <w:t>別表２　　古紙再生の阻害要因となる材料（例）</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22"/>
      </w:tblGrid>
      <w:tr w:rsidR="00DE5E32" w:rsidRPr="00DE5E32" w14:paraId="62B33F4C" w14:textId="77777777" w:rsidTr="00A215E3">
        <w:trPr>
          <w:trHeight w:val="270"/>
        </w:trPr>
        <w:tc>
          <w:tcPr>
            <w:tcW w:w="1101" w:type="dxa"/>
            <w:vAlign w:val="center"/>
          </w:tcPr>
          <w:p w14:paraId="54DEC9C7" w14:textId="77777777" w:rsidR="00E9166A" w:rsidRPr="00DE5E32" w:rsidRDefault="00E9166A" w:rsidP="00A215E3">
            <w:pPr>
              <w:widowControl/>
              <w:jc w:val="center"/>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分類</w:t>
            </w:r>
          </w:p>
        </w:tc>
        <w:tc>
          <w:tcPr>
            <w:tcW w:w="7722" w:type="dxa"/>
            <w:vAlign w:val="center"/>
          </w:tcPr>
          <w:p w14:paraId="01EFAC57" w14:textId="77777777" w:rsidR="00E9166A" w:rsidRPr="00DE5E32" w:rsidRDefault="00E9166A" w:rsidP="00A215E3">
            <w:pPr>
              <w:widowControl/>
              <w:jc w:val="center"/>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種類</w:t>
            </w:r>
          </w:p>
        </w:tc>
      </w:tr>
      <w:tr w:rsidR="00DE5E32" w:rsidRPr="00DE5E32" w14:paraId="65C53A23" w14:textId="77777777" w:rsidTr="00A215E3">
        <w:trPr>
          <w:trHeight w:val="270"/>
        </w:trPr>
        <w:tc>
          <w:tcPr>
            <w:tcW w:w="1101" w:type="dxa"/>
            <w:vMerge w:val="restart"/>
            <w:vAlign w:val="center"/>
          </w:tcPr>
          <w:p w14:paraId="11904192" w14:textId="77777777" w:rsidR="00E9166A" w:rsidRPr="00DE5E32" w:rsidRDefault="00E9166A" w:rsidP="00A215E3">
            <w:pPr>
              <w:widowControl/>
              <w:jc w:val="center"/>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紙製品</w:t>
            </w:r>
          </w:p>
        </w:tc>
        <w:tc>
          <w:tcPr>
            <w:tcW w:w="7722" w:type="dxa"/>
            <w:vAlign w:val="center"/>
          </w:tcPr>
          <w:p w14:paraId="66304B4A"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粘着物の付いた封筒</w:t>
            </w:r>
          </w:p>
        </w:tc>
      </w:tr>
      <w:tr w:rsidR="00DE5E32" w:rsidRPr="00DE5E32" w14:paraId="2C3A3E66" w14:textId="77777777" w:rsidTr="00A215E3">
        <w:trPr>
          <w:trHeight w:val="270"/>
        </w:trPr>
        <w:tc>
          <w:tcPr>
            <w:tcW w:w="1101" w:type="dxa"/>
            <w:vMerge/>
            <w:vAlign w:val="center"/>
          </w:tcPr>
          <w:p w14:paraId="5A542BE7"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6A2518ED"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防水加工された紙</w:t>
            </w:r>
          </w:p>
        </w:tc>
      </w:tr>
      <w:tr w:rsidR="00DE5E32" w:rsidRPr="00DE5E32" w14:paraId="5E3C56C8" w14:textId="77777777" w:rsidTr="00A215E3">
        <w:trPr>
          <w:trHeight w:val="270"/>
        </w:trPr>
        <w:tc>
          <w:tcPr>
            <w:tcW w:w="1101" w:type="dxa"/>
            <w:vMerge/>
            <w:vAlign w:val="center"/>
          </w:tcPr>
          <w:p w14:paraId="5178A406"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1C395346"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裏カーボン紙、ノーカーボン紙（宅配便の複写伝票など）</w:t>
            </w:r>
          </w:p>
        </w:tc>
      </w:tr>
      <w:tr w:rsidR="00DE5E32" w:rsidRPr="00DE5E32" w14:paraId="74C78016" w14:textId="77777777" w:rsidTr="00A215E3">
        <w:trPr>
          <w:trHeight w:val="270"/>
        </w:trPr>
        <w:tc>
          <w:tcPr>
            <w:tcW w:w="1101" w:type="dxa"/>
            <w:vMerge/>
            <w:vAlign w:val="center"/>
          </w:tcPr>
          <w:p w14:paraId="4BDA12E5"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0813A5AD"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圧着はがき</w:t>
            </w:r>
          </w:p>
        </w:tc>
      </w:tr>
      <w:tr w:rsidR="00DE5E32" w:rsidRPr="00DE5E32" w14:paraId="3C74DB96" w14:textId="77777777" w:rsidTr="00A215E3">
        <w:trPr>
          <w:trHeight w:val="270"/>
        </w:trPr>
        <w:tc>
          <w:tcPr>
            <w:tcW w:w="1101" w:type="dxa"/>
            <w:vMerge/>
            <w:vAlign w:val="center"/>
          </w:tcPr>
          <w:p w14:paraId="2489CC92"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579CB30"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感熱紙</w:t>
            </w:r>
          </w:p>
        </w:tc>
      </w:tr>
      <w:tr w:rsidR="00DE5E32" w:rsidRPr="00DE5E32" w14:paraId="48DE05D3" w14:textId="77777777" w:rsidTr="00A215E3">
        <w:trPr>
          <w:trHeight w:val="270"/>
        </w:trPr>
        <w:tc>
          <w:tcPr>
            <w:tcW w:w="1101" w:type="dxa"/>
            <w:vMerge/>
            <w:vAlign w:val="center"/>
          </w:tcPr>
          <w:p w14:paraId="6A18D997"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660565D"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写真、インクジェット写真プリント用紙、感光紙</w:t>
            </w:r>
          </w:p>
        </w:tc>
      </w:tr>
      <w:tr w:rsidR="00DE5E32" w:rsidRPr="00DE5E32" w14:paraId="3230DCDC" w14:textId="77777777" w:rsidTr="00A215E3">
        <w:trPr>
          <w:trHeight w:val="270"/>
        </w:trPr>
        <w:tc>
          <w:tcPr>
            <w:tcW w:w="1101" w:type="dxa"/>
            <w:vMerge/>
            <w:vAlign w:val="center"/>
          </w:tcPr>
          <w:p w14:paraId="089259E8"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718FBC1F"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プラスチックフィルムやアルミ箔などを貼り合わせた複合素材の紙</w:t>
            </w:r>
          </w:p>
        </w:tc>
      </w:tr>
      <w:tr w:rsidR="00DE5E32" w:rsidRPr="00DE5E32" w14:paraId="1BE1C32B" w14:textId="77777777" w:rsidTr="00A215E3">
        <w:trPr>
          <w:trHeight w:val="316"/>
        </w:trPr>
        <w:tc>
          <w:tcPr>
            <w:tcW w:w="1101" w:type="dxa"/>
            <w:vMerge/>
            <w:vAlign w:val="center"/>
          </w:tcPr>
          <w:p w14:paraId="1795B778"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65AC3E60"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金・銀などの金属が箔押しされた紙</w:t>
            </w:r>
          </w:p>
        </w:tc>
      </w:tr>
      <w:tr w:rsidR="00DE5E32" w:rsidRPr="00DE5E32" w14:paraId="6653E264" w14:textId="77777777" w:rsidTr="00A215E3">
        <w:trPr>
          <w:trHeight w:val="270"/>
        </w:trPr>
        <w:tc>
          <w:tcPr>
            <w:tcW w:w="1101" w:type="dxa"/>
            <w:vMerge/>
            <w:vAlign w:val="center"/>
          </w:tcPr>
          <w:p w14:paraId="3F08F760"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60704E6"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臭いの付いた紙（石けんの個別包装紙、紙製の洗剤容器、線香の紙箱等）</w:t>
            </w:r>
          </w:p>
        </w:tc>
      </w:tr>
      <w:tr w:rsidR="00DE5E32" w:rsidRPr="00DE5E32" w14:paraId="32A33D0B" w14:textId="77777777" w:rsidTr="00A215E3">
        <w:trPr>
          <w:trHeight w:val="270"/>
        </w:trPr>
        <w:tc>
          <w:tcPr>
            <w:tcW w:w="1101" w:type="dxa"/>
            <w:vMerge/>
            <w:vAlign w:val="center"/>
          </w:tcPr>
          <w:p w14:paraId="3B20F351"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7A232DDC"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捺染紙（昇華転写紙、アイロンプリント紙等）</w:t>
            </w:r>
          </w:p>
        </w:tc>
      </w:tr>
      <w:tr w:rsidR="00DE5E32" w:rsidRPr="00DE5E32" w14:paraId="428144C6" w14:textId="77777777" w:rsidTr="00A215E3">
        <w:trPr>
          <w:trHeight w:val="270"/>
        </w:trPr>
        <w:tc>
          <w:tcPr>
            <w:tcW w:w="1101" w:type="dxa"/>
            <w:vMerge/>
            <w:vAlign w:val="center"/>
          </w:tcPr>
          <w:p w14:paraId="3B69AD08"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601FE42C"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感熱発泡紙</w:t>
            </w:r>
          </w:p>
        </w:tc>
      </w:tr>
      <w:tr w:rsidR="00DE5E32" w:rsidRPr="00DE5E32" w14:paraId="63FD0DF5" w14:textId="77777777" w:rsidTr="00A215E3">
        <w:trPr>
          <w:trHeight w:val="270"/>
        </w:trPr>
        <w:tc>
          <w:tcPr>
            <w:tcW w:w="1101" w:type="dxa"/>
            <w:vMerge/>
            <w:vAlign w:val="center"/>
          </w:tcPr>
          <w:p w14:paraId="74384322"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2D745C13"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合成紙</w:t>
            </w:r>
          </w:p>
        </w:tc>
      </w:tr>
      <w:tr w:rsidR="00DE5E32" w:rsidRPr="00DE5E32" w14:paraId="65F717F7" w14:textId="77777777" w:rsidTr="00A215E3">
        <w:trPr>
          <w:trHeight w:val="270"/>
        </w:trPr>
        <w:tc>
          <w:tcPr>
            <w:tcW w:w="1101" w:type="dxa"/>
            <w:vMerge/>
            <w:vAlign w:val="center"/>
          </w:tcPr>
          <w:p w14:paraId="7E0D4DA9"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F694E8B"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汚れた紙（使い終わった衛生用紙、食品残さなどで汚れた紙等）</w:t>
            </w:r>
          </w:p>
        </w:tc>
      </w:tr>
      <w:tr w:rsidR="00DE5E32" w:rsidRPr="00DE5E32" w14:paraId="4A5F9668" w14:textId="77777777" w:rsidTr="00A215E3">
        <w:trPr>
          <w:trHeight w:val="270"/>
        </w:trPr>
        <w:tc>
          <w:tcPr>
            <w:tcW w:w="1101" w:type="dxa"/>
            <w:vMerge w:val="restart"/>
            <w:vAlign w:val="center"/>
          </w:tcPr>
          <w:p w14:paraId="535F4708" w14:textId="77777777" w:rsidR="00E9166A" w:rsidRPr="00DE5E32" w:rsidRDefault="00E9166A" w:rsidP="00A215E3">
            <w:pPr>
              <w:widowControl/>
              <w:jc w:val="center"/>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紙以外</w:t>
            </w:r>
          </w:p>
        </w:tc>
        <w:tc>
          <w:tcPr>
            <w:tcW w:w="7722" w:type="dxa"/>
            <w:vAlign w:val="center"/>
          </w:tcPr>
          <w:p w14:paraId="0934D1C1"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粘着テープ類</w:t>
            </w:r>
          </w:p>
        </w:tc>
      </w:tr>
      <w:tr w:rsidR="00DE5E32" w:rsidRPr="00DE5E32" w14:paraId="1462FD1D" w14:textId="77777777" w:rsidTr="00A215E3">
        <w:trPr>
          <w:trHeight w:val="270"/>
        </w:trPr>
        <w:tc>
          <w:tcPr>
            <w:tcW w:w="1101" w:type="dxa"/>
            <w:vMerge/>
            <w:vAlign w:val="center"/>
          </w:tcPr>
          <w:p w14:paraId="5019DD96"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0B569A1D"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ワッペン類</w:t>
            </w:r>
          </w:p>
        </w:tc>
      </w:tr>
      <w:tr w:rsidR="00DE5E32" w:rsidRPr="00DE5E32" w14:paraId="6B73C739" w14:textId="77777777" w:rsidTr="00A215E3">
        <w:trPr>
          <w:trHeight w:val="270"/>
        </w:trPr>
        <w:tc>
          <w:tcPr>
            <w:tcW w:w="1101" w:type="dxa"/>
            <w:vMerge/>
            <w:vAlign w:val="center"/>
          </w:tcPr>
          <w:p w14:paraId="34950C51"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5063D8A"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ファイルの金属</w:t>
            </w:r>
          </w:p>
        </w:tc>
      </w:tr>
      <w:tr w:rsidR="00DE5E32" w:rsidRPr="00DE5E32" w14:paraId="2E79248F" w14:textId="77777777" w:rsidTr="00A215E3">
        <w:trPr>
          <w:trHeight w:val="270"/>
        </w:trPr>
        <w:tc>
          <w:tcPr>
            <w:tcW w:w="1101" w:type="dxa"/>
            <w:vMerge/>
            <w:vAlign w:val="center"/>
          </w:tcPr>
          <w:p w14:paraId="53AECBB8"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73CA2EFA"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金属クリップ類</w:t>
            </w:r>
          </w:p>
        </w:tc>
      </w:tr>
      <w:tr w:rsidR="00DE5E32" w:rsidRPr="00DE5E32" w14:paraId="358739BD" w14:textId="77777777" w:rsidTr="00A215E3">
        <w:trPr>
          <w:trHeight w:val="270"/>
        </w:trPr>
        <w:tc>
          <w:tcPr>
            <w:tcW w:w="1101" w:type="dxa"/>
            <w:vMerge/>
            <w:vAlign w:val="center"/>
          </w:tcPr>
          <w:p w14:paraId="787C3F9D"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1A156AE"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フィルム類</w:t>
            </w:r>
          </w:p>
        </w:tc>
      </w:tr>
      <w:tr w:rsidR="00DE5E32" w:rsidRPr="00DE5E32" w14:paraId="1997A299" w14:textId="77777777" w:rsidTr="00A215E3">
        <w:trPr>
          <w:trHeight w:val="270"/>
        </w:trPr>
        <w:tc>
          <w:tcPr>
            <w:tcW w:w="1101" w:type="dxa"/>
            <w:vMerge/>
            <w:vAlign w:val="center"/>
          </w:tcPr>
          <w:p w14:paraId="1FBECA0D"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755A05A6"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発泡スチロール</w:t>
            </w:r>
          </w:p>
        </w:tc>
      </w:tr>
      <w:tr w:rsidR="00DE5E32" w:rsidRPr="00DE5E32" w14:paraId="2EA4EACA" w14:textId="77777777" w:rsidTr="00A215E3">
        <w:trPr>
          <w:trHeight w:val="270"/>
        </w:trPr>
        <w:tc>
          <w:tcPr>
            <w:tcW w:w="1101" w:type="dxa"/>
            <w:vMerge/>
            <w:vAlign w:val="center"/>
          </w:tcPr>
          <w:p w14:paraId="694593A2"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2D3D95B4"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セロハン</w:t>
            </w:r>
          </w:p>
        </w:tc>
      </w:tr>
      <w:tr w:rsidR="00DE5E32" w:rsidRPr="00DE5E32" w14:paraId="0F459F35" w14:textId="77777777" w:rsidTr="00A215E3">
        <w:trPr>
          <w:trHeight w:val="270"/>
        </w:trPr>
        <w:tc>
          <w:tcPr>
            <w:tcW w:w="1101" w:type="dxa"/>
            <w:vMerge/>
            <w:vAlign w:val="center"/>
          </w:tcPr>
          <w:p w14:paraId="07D01D67"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5604BFF9"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プラスチック類</w:t>
            </w:r>
          </w:p>
        </w:tc>
      </w:tr>
      <w:tr w:rsidR="00DE5E32" w:rsidRPr="00DE5E32" w14:paraId="12CF3E8C" w14:textId="77777777" w:rsidTr="00A215E3">
        <w:trPr>
          <w:trHeight w:val="270"/>
        </w:trPr>
        <w:tc>
          <w:tcPr>
            <w:tcW w:w="1101" w:type="dxa"/>
            <w:vMerge/>
            <w:vAlign w:val="center"/>
          </w:tcPr>
          <w:p w14:paraId="7CF96F5E"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0832756B"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ガラス製品</w:t>
            </w:r>
          </w:p>
        </w:tc>
      </w:tr>
      <w:tr w:rsidR="00E9166A" w:rsidRPr="00DE5E32" w14:paraId="0D46F996" w14:textId="77777777" w:rsidTr="00A215E3">
        <w:trPr>
          <w:trHeight w:val="285"/>
        </w:trPr>
        <w:tc>
          <w:tcPr>
            <w:tcW w:w="1101" w:type="dxa"/>
            <w:vMerge/>
            <w:vAlign w:val="center"/>
          </w:tcPr>
          <w:p w14:paraId="339F4EF0" w14:textId="77777777" w:rsidR="00E9166A" w:rsidRPr="00DE5E32" w:rsidRDefault="00E9166A" w:rsidP="00A215E3">
            <w:pPr>
              <w:widowControl/>
              <w:jc w:val="center"/>
              <w:rPr>
                <w:rFonts w:ascii="ＭＳ ゴシック" w:eastAsia="ＭＳ ゴシック" w:hAnsi="ＭＳ ゴシック" w:cs="ＭＳ Ｐゴシック"/>
                <w:kern w:val="0"/>
                <w:sz w:val="20"/>
              </w:rPr>
            </w:pPr>
          </w:p>
        </w:tc>
        <w:tc>
          <w:tcPr>
            <w:tcW w:w="7722" w:type="dxa"/>
            <w:vAlign w:val="center"/>
          </w:tcPr>
          <w:p w14:paraId="01A40B02" w14:textId="77777777" w:rsidR="00E9166A" w:rsidRPr="00DE5E32" w:rsidRDefault="00E9166A" w:rsidP="00A215E3">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布製品</w:t>
            </w:r>
          </w:p>
        </w:tc>
      </w:tr>
    </w:tbl>
    <w:p w14:paraId="76E1A943" w14:textId="77777777" w:rsidR="006F0694" w:rsidRPr="00DE5E32" w:rsidRDefault="006F0694" w:rsidP="006F0694">
      <w:pPr>
        <w:rPr>
          <w:rFonts w:ascii="ＭＳ ゴシック" w:eastAsia="ＭＳ ゴシック" w:hAnsi="ＭＳ ゴシック"/>
          <w:sz w:val="22"/>
          <w:szCs w:val="22"/>
        </w:rPr>
      </w:pPr>
    </w:p>
    <w:p w14:paraId="4A275667" w14:textId="77777777" w:rsidR="00FA5F7D" w:rsidRPr="00DE5E32" w:rsidRDefault="00FA5F7D" w:rsidP="006F0694">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50CB4E84" w14:textId="77777777" w:rsidTr="0082354E">
        <w:trPr>
          <w:trHeight w:val="907"/>
          <w:jc w:val="center"/>
        </w:trPr>
        <w:tc>
          <w:tcPr>
            <w:tcW w:w="1473" w:type="dxa"/>
            <w:gridSpan w:val="2"/>
            <w:tcBorders>
              <w:bottom w:val="single" w:sz="6" w:space="0" w:color="auto"/>
            </w:tcBorders>
          </w:tcPr>
          <w:p w14:paraId="622A9498" w14:textId="77777777" w:rsidR="006F0694" w:rsidRPr="00DE5E32" w:rsidRDefault="006F0694" w:rsidP="0082354E">
            <w:pPr>
              <w:pStyle w:val="aa"/>
              <w:rPr>
                <w:rFonts w:hAnsi="Arial"/>
                <w:szCs w:val="21"/>
              </w:rPr>
            </w:pPr>
            <w:r w:rsidRPr="00DE5E32">
              <w:rPr>
                <w:rFonts w:cs="Arial"/>
              </w:rPr>
              <w:br w:type="page"/>
            </w:r>
            <w:r w:rsidRPr="00DE5E32">
              <w:rPr>
                <w:rFonts w:hAnsi="Arial" w:hint="eastAsia"/>
                <w:szCs w:val="21"/>
              </w:rPr>
              <w:t>タイルカーペット洗浄</w:t>
            </w:r>
          </w:p>
        </w:tc>
        <w:tc>
          <w:tcPr>
            <w:tcW w:w="7604" w:type="dxa"/>
            <w:tcBorders>
              <w:bottom w:val="single" w:sz="6" w:space="0" w:color="auto"/>
            </w:tcBorders>
          </w:tcPr>
          <w:p w14:paraId="169369A2" w14:textId="77777777" w:rsidR="006F0694" w:rsidRPr="00DE5E32" w:rsidRDefault="006F0694" w:rsidP="0082354E">
            <w:pPr>
              <w:pStyle w:val="a4"/>
              <w:rPr>
                <w:rFonts w:hAnsi="Arial"/>
                <w:color w:val="auto"/>
              </w:rPr>
            </w:pPr>
            <w:r w:rsidRPr="00DE5E32">
              <w:rPr>
                <w:rFonts w:hAnsi="Arial" w:hint="eastAsia"/>
                <w:color w:val="auto"/>
              </w:rPr>
              <w:t>【判断の基準】</w:t>
            </w:r>
          </w:p>
          <w:p w14:paraId="30481A3C"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①洗浄に使用する機器の消費電力量が0.22kWh/㎡以下であること。</w:t>
            </w:r>
          </w:p>
          <w:p w14:paraId="592333FB"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②洗浄に使用する水量が40L/㎡以下であること。</w:t>
            </w:r>
          </w:p>
          <w:p w14:paraId="368E0943"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③洗浄に使用する洗剤等は、清掃に係る判断の基準（「清掃」参照。）を満たすこと。</w:t>
            </w:r>
          </w:p>
          <w:p w14:paraId="02062A75"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④洗浄完了後のタイルカーペットを水洗いした回収水の透視度が5ポイント以上であること。</w:t>
            </w:r>
          </w:p>
          <w:p w14:paraId="4197792F" w14:textId="77777777" w:rsidR="006F0694" w:rsidRPr="00DE5E32" w:rsidRDefault="006F0694" w:rsidP="0082354E">
            <w:pPr>
              <w:pStyle w:val="a4"/>
              <w:rPr>
                <w:rFonts w:hAnsi="Arial"/>
                <w:color w:val="auto"/>
              </w:rPr>
            </w:pPr>
          </w:p>
          <w:p w14:paraId="6B10E022" w14:textId="77777777" w:rsidR="006F0694" w:rsidRPr="00DE5E32" w:rsidRDefault="006F0694" w:rsidP="0082354E">
            <w:pPr>
              <w:pStyle w:val="a4"/>
              <w:rPr>
                <w:rFonts w:hAnsi="Arial"/>
                <w:color w:val="auto"/>
              </w:rPr>
            </w:pPr>
            <w:r w:rsidRPr="00DE5E32">
              <w:rPr>
                <w:rFonts w:hAnsi="Arial" w:hint="eastAsia"/>
                <w:color w:val="auto"/>
              </w:rPr>
              <w:t>【配慮事項】</w:t>
            </w:r>
          </w:p>
          <w:p w14:paraId="017363F4"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szCs w:val="22"/>
              </w:rPr>
              <w:t>①</w:t>
            </w:r>
            <w:r w:rsidRPr="00DE5E32">
              <w:rPr>
                <w:rFonts w:hAnsi="Arial" w:hint="eastAsia"/>
                <w:color w:val="auto"/>
              </w:rPr>
              <w:t>洗浄に用いる洗剤等は、使用量削減又は適正量の使用に配慮されていること。</w:t>
            </w:r>
          </w:p>
          <w:p w14:paraId="42CE34D3"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②洗剤の原料に植物油脂が使用される場合にあっては、持続可能な原料が使用されていること。</w:t>
            </w:r>
          </w:p>
          <w:p w14:paraId="7BCD4A6E"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③洗浄に使用する洗剤等については、指定化学物質を含まないものが使用されていること。</w:t>
            </w:r>
          </w:p>
          <w:p w14:paraId="0DAD6A15" w14:textId="77777777" w:rsidR="006F0694" w:rsidRPr="00DE5E32" w:rsidRDefault="006F0694" w:rsidP="0082354E">
            <w:pPr>
              <w:pStyle w:val="a4"/>
              <w:ind w:leftChars="0" w:left="220" w:hangingChars="100" w:hanging="220"/>
              <w:rPr>
                <w:rFonts w:hAnsi="Arial"/>
                <w:color w:val="auto"/>
              </w:rPr>
            </w:pPr>
            <w:r w:rsidRPr="00DE5E32">
              <w:rPr>
                <w:rFonts w:hAnsi="Arial" w:hint="eastAsia"/>
                <w:color w:val="auto"/>
              </w:rPr>
              <w:t>④洗浄に当たって使用する電気等のエネルギーや水等の資源の削減に努めていること。</w:t>
            </w:r>
          </w:p>
        </w:tc>
      </w:tr>
      <w:tr w:rsidR="006F0694" w:rsidRPr="00DE5E32" w14:paraId="44C538CB" w14:textId="77777777" w:rsidTr="0082354E">
        <w:trPr>
          <w:jc w:val="center"/>
        </w:trPr>
        <w:tc>
          <w:tcPr>
            <w:tcW w:w="710" w:type="dxa"/>
            <w:tcBorders>
              <w:top w:val="nil"/>
              <w:left w:val="nil"/>
              <w:bottom w:val="nil"/>
              <w:right w:val="nil"/>
            </w:tcBorders>
          </w:tcPr>
          <w:p w14:paraId="22900236" w14:textId="77777777" w:rsidR="006F0694" w:rsidRPr="00DE5E32" w:rsidRDefault="006F0694" w:rsidP="006F0694">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09B18672" w14:textId="77777777" w:rsidR="006F0694" w:rsidRPr="00DE5E32" w:rsidRDefault="006F0694" w:rsidP="006F0694">
            <w:pPr>
              <w:pStyle w:val="af"/>
              <w:rPr>
                <w:rFonts w:hAnsi="Arial"/>
              </w:rPr>
            </w:pPr>
            <w:r w:rsidRPr="00DE5E32">
              <w:rPr>
                <w:rFonts w:hAnsi="Arial" w:hint="eastAsia"/>
              </w:rPr>
              <w:t>１　本項の判断の基準の対象とする「タイルカーペット洗浄」とは、敷設されたタイルカーペットを取り外し、施工現場又は事業所等においてタイルカーペットの汚れを遊離・分解し洗い流すとともに、汚水が残らないように吸引若しくは脱水することをいう。</w:t>
            </w:r>
          </w:p>
          <w:p w14:paraId="7A7F790F" w14:textId="77777777" w:rsidR="006F0694" w:rsidRPr="00DE5E32" w:rsidRDefault="006F0694" w:rsidP="006F0694">
            <w:pPr>
              <w:pStyle w:val="af"/>
              <w:rPr>
                <w:rFonts w:hAnsi="Arial"/>
                <w:szCs w:val="22"/>
              </w:rPr>
            </w:pPr>
            <w:r w:rsidRPr="00DE5E32">
              <w:rPr>
                <w:rFonts w:hAnsi="Arial" w:hint="eastAsia"/>
              </w:rPr>
              <w:t xml:space="preserve">２　</w:t>
            </w:r>
            <w:r w:rsidRPr="00DE5E32">
              <w:rPr>
                <w:rFonts w:hAnsi="Arial" w:hint="eastAsia"/>
                <w:szCs w:val="22"/>
              </w:rPr>
              <w:t>判断の基準④の透視度はJIS K 0120による。</w:t>
            </w:r>
          </w:p>
          <w:p w14:paraId="075436C1" w14:textId="77777777" w:rsidR="006F0694" w:rsidRPr="00DE5E32" w:rsidRDefault="006F0694" w:rsidP="006F0694">
            <w:pPr>
              <w:pStyle w:val="af"/>
              <w:rPr>
                <w:rFonts w:hAnsi="Arial"/>
                <w:szCs w:val="22"/>
              </w:rPr>
            </w:pPr>
            <w:r w:rsidRPr="00DE5E32">
              <w:rPr>
                <w:rFonts w:hAnsi="Arial" w:hint="eastAsia"/>
                <w:szCs w:val="22"/>
              </w:rPr>
              <w:t xml:space="preserve">３　</w:t>
            </w:r>
            <w:r w:rsidRPr="00DE5E32">
              <w:rPr>
                <w:rFonts w:hAnsi="Arial" w:hint="eastAsia"/>
              </w:rPr>
              <w:t>配慮事項③の「指定化学物質」とは、特定化学物質の環境への排出量の把握等及び管理の改善の促進に関する法律</w:t>
            </w:r>
            <w:r w:rsidR="00424120" w:rsidRPr="00DE5E32">
              <w:rPr>
                <w:rFonts w:hAnsi="Arial" w:hint="eastAsia"/>
              </w:rPr>
              <w:t>（平成11年法律第86号）</w:t>
            </w:r>
            <w:r w:rsidRPr="00DE5E32">
              <w:rPr>
                <w:rFonts w:hAnsi="Arial" w:hint="eastAsia"/>
              </w:rPr>
              <w:t>の対象となる物質をいう。</w:t>
            </w:r>
          </w:p>
        </w:tc>
      </w:tr>
    </w:tbl>
    <w:p w14:paraId="5D20A3CD" w14:textId="77777777" w:rsidR="006F0694" w:rsidRPr="00DE5E32" w:rsidRDefault="006F0694" w:rsidP="006F0694">
      <w:pPr>
        <w:rPr>
          <w:rFonts w:ascii="ＭＳ ゴシック" w:eastAsia="ＭＳ ゴシック" w:hAnsi="ＭＳ ゴシック"/>
          <w:sz w:val="22"/>
          <w:szCs w:val="22"/>
        </w:rPr>
      </w:pPr>
    </w:p>
    <w:p w14:paraId="4838EA6E" w14:textId="77777777" w:rsidR="008B6A66" w:rsidRPr="00DE5E32" w:rsidRDefault="008B6A66" w:rsidP="006F0694">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101532AD" w14:textId="77777777" w:rsidTr="000767EB">
        <w:trPr>
          <w:cantSplit/>
          <w:trHeight w:val="907"/>
          <w:jc w:val="center"/>
        </w:trPr>
        <w:tc>
          <w:tcPr>
            <w:tcW w:w="1473" w:type="dxa"/>
            <w:gridSpan w:val="2"/>
            <w:tcBorders>
              <w:bottom w:val="single" w:sz="6" w:space="0" w:color="auto"/>
            </w:tcBorders>
          </w:tcPr>
          <w:p w14:paraId="4A865A92" w14:textId="77777777" w:rsidR="008B6A66" w:rsidRPr="00DE5E32" w:rsidRDefault="008B6A66" w:rsidP="000767EB">
            <w:pPr>
              <w:pStyle w:val="aa"/>
              <w:rPr>
                <w:rFonts w:hAnsi="Arial"/>
                <w:szCs w:val="21"/>
              </w:rPr>
            </w:pPr>
            <w:r w:rsidRPr="00DE5E32">
              <w:rPr>
                <w:rFonts w:hAnsi="Arial" w:hint="eastAsia"/>
                <w:szCs w:val="21"/>
              </w:rPr>
              <w:t>機密文書処理</w:t>
            </w:r>
          </w:p>
        </w:tc>
        <w:tc>
          <w:tcPr>
            <w:tcW w:w="7604" w:type="dxa"/>
            <w:tcBorders>
              <w:bottom w:val="single" w:sz="6" w:space="0" w:color="auto"/>
            </w:tcBorders>
          </w:tcPr>
          <w:p w14:paraId="1F4D805D" w14:textId="77777777" w:rsidR="008B6A66" w:rsidRPr="00DE5E32" w:rsidRDefault="008B6A66" w:rsidP="000767EB">
            <w:pPr>
              <w:pStyle w:val="30"/>
            </w:pPr>
            <w:r w:rsidRPr="00DE5E32">
              <w:rPr>
                <w:rFonts w:hint="eastAsia"/>
              </w:rPr>
              <w:t>【判断の基準】</w:t>
            </w:r>
          </w:p>
          <w:p w14:paraId="7B4223C8"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①当該施設において排出される紙の種類や量を考慮し、施設の状況に応じた分別方法及び処理方法の提案がなされ、製紙原料として適切な回収が実施されること。</w:t>
            </w:r>
          </w:p>
          <w:p w14:paraId="3363B21C"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②機密文書の処理に当たっては、排出･一時保管、回収、運搬、処理の各段階において、機密漏洩に対する適切な対策を講じた上で、製紙原料としての利用が可能となるよう次の事項を満たすこと。</w:t>
            </w:r>
          </w:p>
          <w:p w14:paraId="12B498CB" w14:textId="77777777" w:rsidR="008B6A66" w:rsidRPr="00DE5E32" w:rsidRDefault="008B6A66" w:rsidP="000767EB">
            <w:pPr>
              <w:pStyle w:val="a4"/>
              <w:ind w:leftChars="110" w:left="451" w:hangingChars="100" w:hanging="220"/>
              <w:rPr>
                <w:rFonts w:hAnsi="Arial"/>
                <w:color w:val="auto"/>
              </w:rPr>
            </w:pPr>
            <w:r w:rsidRPr="00DE5E32">
              <w:rPr>
                <w:rFonts w:hAnsi="Arial" w:hint="eastAsia"/>
                <w:color w:val="auto"/>
              </w:rPr>
              <w:t>ア．古紙再生の阻害となるものを除去する設備や体制が整っていること。</w:t>
            </w:r>
          </w:p>
          <w:p w14:paraId="35565533" w14:textId="77777777" w:rsidR="008B6A66" w:rsidRPr="00DE5E32" w:rsidRDefault="008B6A66" w:rsidP="000767EB">
            <w:pPr>
              <w:pStyle w:val="a4"/>
              <w:ind w:leftChars="110" w:left="451" w:hangingChars="100" w:hanging="220"/>
              <w:rPr>
                <w:rFonts w:hAnsi="Arial"/>
                <w:color w:val="auto"/>
              </w:rPr>
            </w:pPr>
            <w:r w:rsidRPr="00DE5E32">
              <w:rPr>
                <w:rFonts w:hAnsi="Arial" w:hint="eastAsia"/>
                <w:color w:val="auto"/>
              </w:rPr>
              <w:t>イ．直接溶解処理に当たっては、異物除去システムが導入された設備　　において処理されること。</w:t>
            </w:r>
          </w:p>
          <w:p w14:paraId="4C0F5ADF" w14:textId="77777777" w:rsidR="008B6A66" w:rsidRPr="00DE5E32" w:rsidRDefault="008B6A66" w:rsidP="000767EB">
            <w:pPr>
              <w:pStyle w:val="a4"/>
              <w:ind w:leftChars="110" w:left="451" w:hangingChars="100" w:hanging="220"/>
              <w:rPr>
                <w:rFonts w:hAnsi="Arial"/>
                <w:color w:val="auto"/>
              </w:rPr>
            </w:pPr>
            <w:r w:rsidRPr="00DE5E32">
              <w:rPr>
                <w:rFonts w:hAnsi="Arial" w:hint="eastAsia"/>
                <w:color w:val="auto"/>
              </w:rPr>
              <w:t>ウ．破砕処理に当たっては、可能な限り紙の繊維が保持される処理が行われること。</w:t>
            </w:r>
          </w:p>
          <w:p w14:paraId="041DF295"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③適正処理が行われたことを示す機密処理・リサイクル管理票を発注者に提示できること。</w:t>
            </w:r>
          </w:p>
          <w:p w14:paraId="0BF0023E" w14:textId="77777777" w:rsidR="008B6A66" w:rsidRPr="00DE5E32" w:rsidRDefault="008B6A66" w:rsidP="000767EB">
            <w:pPr>
              <w:pStyle w:val="a4"/>
              <w:rPr>
                <w:rFonts w:hAnsi="Arial"/>
                <w:color w:val="auto"/>
              </w:rPr>
            </w:pPr>
          </w:p>
          <w:p w14:paraId="1192BC46" w14:textId="77777777" w:rsidR="008B6A66" w:rsidRPr="00DE5E32" w:rsidRDefault="008B6A66" w:rsidP="000767EB">
            <w:pPr>
              <w:pStyle w:val="a4"/>
              <w:rPr>
                <w:rFonts w:hAnsi="Arial"/>
                <w:color w:val="auto"/>
              </w:rPr>
            </w:pPr>
            <w:r w:rsidRPr="00DE5E32">
              <w:rPr>
                <w:rFonts w:hAnsi="Arial" w:hint="eastAsia"/>
                <w:color w:val="auto"/>
              </w:rPr>
              <w:t>【配慮事項】</w:t>
            </w:r>
          </w:p>
          <w:p w14:paraId="454D824D"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①機密文書の発生量を定期的に集計し、発注者への報告がなされること。</w:t>
            </w:r>
          </w:p>
          <w:p w14:paraId="498C98A4"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②紙（印刷・情報用紙及び衛生用紙）として再生可能な処理が行われること。</w:t>
            </w:r>
          </w:p>
          <w:p w14:paraId="31C8AF29"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③運搬に当たっては、積載方法、搬送方法、搬送ルートの効率化が図られていること。</w:t>
            </w:r>
          </w:p>
          <w:p w14:paraId="7AF47ABA" w14:textId="77777777" w:rsidR="008B6A66" w:rsidRPr="00DE5E32" w:rsidRDefault="008B6A66" w:rsidP="000767EB">
            <w:pPr>
              <w:pStyle w:val="30"/>
            </w:pPr>
            <w:r w:rsidRPr="00DE5E32">
              <w:rPr>
                <w:rFonts w:hint="eastAsia"/>
              </w:rPr>
              <w:t>④可能な限り電動車等又は低燃費・低公害車による運搬が行われること。</w:t>
            </w:r>
          </w:p>
        </w:tc>
      </w:tr>
      <w:tr w:rsidR="008B6A66" w:rsidRPr="00DE5E32" w14:paraId="72B1ADDB" w14:textId="77777777" w:rsidTr="000767EB">
        <w:trPr>
          <w:jc w:val="center"/>
        </w:trPr>
        <w:tc>
          <w:tcPr>
            <w:tcW w:w="710" w:type="dxa"/>
            <w:tcBorders>
              <w:top w:val="nil"/>
              <w:left w:val="nil"/>
              <w:bottom w:val="nil"/>
              <w:right w:val="nil"/>
            </w:tcBorders>
          </w:tcPr>
          <w:p w14:paraId="1845C921" w14:textId="77777777" w:rsidR="008B6A66" w:rsidRPr="00DE5E32" w:rsidRDefault="008B6A66"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4841A5E5" w14:textId="77777777" w:rsidR="008B6A66" w:rsidRPr="00DE5E32" w:rsidRDefault="008B6A66" w:rsidP="000767EB">
            <w:pPr>
              <w:pStyle w:val="af"/>
              <w:rPr>
                <w:rFonts w:hAnsi="Arial"/>
              </w:rPr>
            </w:pPr>
            <w:r w:rsidRPr="00DE5E32">
              <w:rPr>
                <w:rFonts w:hAnsi="Arial" w:hint="eastAsia"/>
              </w:rPr>
              <w:t>１　調達を行う各機関は、廃棄書類の排出に当たって機密の度合や必要性を考慮し、可能な限り機密文書として排出する量の削減に努めること。</w:t>
            </w:r>
          </w:p>
          <w:p w14:paraId="198610CB" w14:textId="77777777" w:rsidR="008B6A66" w:rsidRPr="00DE5E32" w:rsidRDefault="008B6A66" w:rsidP="000767EB">
            <w:pPr>
              <w:pStyle w:val="af"/>
              <w:rPr>
                <w:rFonts w:hAnsi="Arial"/>
              </w:rPr>
            </w:pPr>
            <w:r w:rsidRPr="00DE5E32">
              <w:rPr>
                <w:rFonts w:hAnsi="Arial" w:hint="eastAsia"/>
              </w:rPr>
              <w:t>２　調達を行う各機関は、次の事項に十分留意すること。</w:t>
            </w:r>
          </w:p>
          <w:p w14:paraId="473F03FA" w14:textId="77777777" w:rsidR="008B6A66" w:rsidRPr="00DE5E32" w:rsidRDefault="008B6A66" w:rsidP="000767EB">
            <w:pPr>
              <w:pStyle w:val="af"/>
              <w:ind w:leftChars="50" w:left="305"/>
              <w:rPr>
                <w:rFonts w:hAnsi="Arial"/>
              </w:rPr>
            </w:pPr>
            <w:r w:rsidRPr="00DE5E32">
              <w:rPr>
                <w:rFonts w:hAnsi="Arial" w:hint="eastAsia"/>
              </w:rPr>
              <w:t>ア．判断の基準②の破砕処理の発注に当たっては、裁断紙片の大きさについて確認を行うこと（古紙の再生においては、裁断した紙片が望まれる機密性の範囲において、より大きい方が望ましい。事業者による裁断紙片サイズの目安は</w:t>
            </w:r>
            <w:r w:rsidRPr="00DE5E32">
              <w:rPr>
                <w:rFonts w:hAnsi="Arial" w:cs="Arial"/>
              </w:rPr>
              <w:t>10mm</w:t>
            </w:r>
            <w:r w:rsidRPr="00DE5E32">
              <w:rPr>
                <w:rFonts w:hAnsi="Arial" w:hint="eastAsia"/>
              </w:rPr>
              <w:t>×</w:t>
            </w:r>
            <w:r w:rsidRPr="00DE5E32">
              <w:rPr>
                <w:rFonts w:hAnsi="Arial" w:cs="Arial"/>
              </w:rPr>
              <w:t>50mm</w:t>
            </w:r>
            <w:r w:rsidRPr="00DE5E32">
              <w:rPr>
                <w:rFonts w:hAnsi="Arial" w:hint="eastAsia"/>
              </w:rPr>
              <w:t>以上）。</w:t>
            </w:r>
            <w:r w:rsidRPr="00DE5E32" w:rsidDel="000E1447">
              <w:rPr>
                <w:rFonts w:hAnsi="Arial" w:hint="eastAsia"/>
              </w:rPr>
              <w:t xml:space="preserve"> </w:t>
            </w:r>
          </w:p>
          <w:p w14:paraId="57886B8E" w14:textId="77777777" w:rsidR="008B6A66" w:rsidRPr="00DE5E32" w:rsidRDefault="008B6A66" w:rsidP="000767EB">
            <w:pPr>
              <w:pStyle w:val="af"/>
              <w:ind w:leftChars="50" w:left="305"/>
              <w:rPr>
                <w:rFonts w:hAnsi="Arial"/>
              </w:rPr>
            </w:pPr>
            <w:r w:rsidRPr="00DE5E32">
              <w:rPr>
                <w:rFonts w:hAnsi="Arial" w:hint="eastAsia"/>
              </w:rPr>
              <w:t>イ．庁舎等内におけるシュレッダー処理は、一般的に古紙原料としての利用適性が低下することから、機密の度合いや必要性を考慮して行うこと。シュレッダー屑は廃棄・焼却せず、紙の種類に応じて適切に製紙原料として使用されるよう、古紙回収業者や機密文書処理事業者等に回収・処理を依頼するよう努めること（古紙として再生に適した紙幅の目安は5mm以上）。</w:t>
            </w:r>
          </w:p>
          <w:p w14:paraId="27930958" w14:textId="77777777" w:rsidR="008B6A66" w:rsidRPr="00DE5E32" w:rsidRDefault="008B6A66" w:rsidP="000767EB">
            <w:pPr>
              <w:pStyle w:val="af"/>
              <w:ind w:leftChars="50" w:left="305"/>
              <w:rPr>
                <w:rFonts w:hAnsi="Arial"/>
              </w:rPr>
            </w:pPr>
            <w:r w:rsidRPr="00DE5E32">
              <w:rPr>
                <w:rFonts w:hAnsi="Arial" w:hint="eastAsia"/>
              </w:rPr>
              <w:t>ウ．本項の「清掃」に示した別表１を参考に、施設の状況に応じた分別方法を定めるとともに、別表２に示された古紙再生の阻害要因となる材料を取り除き、適切な分別回収に努めること。</w:t>
            </w:r>
          </w:p>
          <w:p w14:paraId="4EDA37E1" w14:textId="77777777" w:rsidR="008B6A66" w:rsidRPr="00DE5E32" w:rsidRDefault="008B6A66" w:rsidP="000767EB">
            <w:pPr>
              <w:pStyle w:val="af"/>
              <w:rPr>
                <w:rFonts w:hAnsi="Arial"/>
              </w:rPr>
            </w:pPr>
            <w:r w:rsidRPr="00DE5E32">
              <w:rPr>
                <w:rFonts w:hAnsi="Arial" w:hint="eastAsia"/>
              </w:rPr>
              <w:t>３　判断の基準③の「機密処理・リサイクル管理票」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ない。</w:t>
            </w:r>
          </w:p>
          <w:p w14:paraId="249E9472" w14:textId="77777777" w:rsidR="008B6A66" w:rsidRPr="00DE5E32" w:rsidRDefault="008B6A66" w:rsidP="000767EB">
            <w:pPr>
              <w:pStyle w:val="af"/>
            </w:pPr>
            <w:r w:rsidRPr="00DE5E32">
              <w:rPr>
                <w:rFonts w:hint="eastAsia"/>
              </w:rPr>
              <w:t>４　配慮事項④の「電動車等又は低燃費・低公害車」とは、本基本方針に示した「１３－１　自動車」を対象とする。</w:t>
            </w:r>
          </w:p>
        </w:tc>
      </w:tr>
    </w:tbl>
    <w:p w14:paraId="25679F99" w14:textId="77777777" w:rsidR="008B6A66" w:rsidRPr="00DE5E32" w:rsidRDefault="008B6A66" w:rsidP="008B6A66">
      <w:pPr>
        <w:rPr>
          <w:rFonts w:ascii="ＭＳ ゴシック" w:eastAsia="ＭＳ ゴシック" w:hAnsi="ＭＳ ゴシック"/>
          <w:sz w:val="22"/>
          <w:szCs w:val="22"/>
        </w:rPr>
      </w:pPr>
    </w:p>
    <w:p w14:paraId="13627FEF" w14:textId="77777777" w:rsidR="008B6A66" w:rsidRPr="00DE5E32" w:rsidRDefault="008B6A66" w:rsidP="006F0694">
      <w:pPr>
        <w:rPr>
          <w:rFonts w:ascii="ＭＳ ゴシック" w:eastAsia="ＭＳ ゴシック" w:hAnsi="ＭＳ ゴシック"/>
          <w:sz w:val="22"/>
          <w:szCs w:val="22"/>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3"/>
        <w:gridCol w:w="7604"/>
      </w:tblGrid>
      <w:tr w:rsidR="00DE5E32" w:rsidRPr="00DE5E32" w14:paraId="7244A08A" w14:textId="77777777" w:rsidTr="00244A51">
        <w:trPr>
          <w:cantSplit/>
          <w:trHeight w:val="907"/>
          <w:jc w:val="center"/>
        </w:trPr>
        <w:tc>
          <w:tcPr>
            <w:tcW w:w="1473" w:type="dxa"/>
            <w:tcBorders>
              <w:bottom w:val="single" w:sz="6" w:space="0" w:color="auto"/>
            </w:tcBorders>
          </w:tcPr>
          <w:p w14:paraId="44D2B503" w14:textId="77777777" w:rsidR="00253B8C" w:rsidRPr="00DE5E32" w:rsidRDefault="00253B8C" w:rsidP="00244A51">
            <w:pPr>
              <w:pStyle w:val="aa"/>
              <w:rPr>
                <w:szCs w:val="21"/>
              </w:rPr>
            </w:pPr>
            <w:r w:rsidRPr="00DE5E32">
              <w:rPr>
                <w:sz w:val="22"/>
                <w:szCs w:val="22"/>
              </w:rPr>
              <w:br w:type="page"/>
            </w:r>
            <w:r w:rsidRPr="00DE5E32">
              <w:rPr>
                <w:rFonts w:hint="eastAsia"/>
                <w:szCs w:val="21"/>
              </w:rPr>
              <w:t>害虫防除</w:t>
            </w:r>
          </w:p>
        </w:tc>
        <w:tc>
          <w:tcPr>
            <w:tcW w:w="7604" w:type="dxa"/>
            <w:tcBorders>
              <w:bottom w:val="single" w:sz="6" w:space="0" w:color="auto"/>
            </w:tcBorders>
          </w:tcPr>
          <w:p w14:paraId="62770EFA" w14:textId="77777777" w:rsidR="00253B8C" w:rsidRPr="00DE5E32" w:rsidRDefault="00253B8C" w:rsidP="00244A51">
            <w:pPr>
              <w:pStyle w:val="30"/>
              <w:rPr>
                <w:rFonts w:hAnsi="ＭＳ ゴシック"/>
              </w:rPr>
            </w:pPr>
            <w:r w:rsidRPr="00DE5E32">
              <w:rPr>
                <w:rFonts w:hAnsi="ＭＳ ゴシック" w:hint="eastAsia"/>
              </w:rPr>
              <w:t>【判断の基準】</w:t>
            </w:r>
          </w:p>
          <w:p w14:paraId="0C867353" w14:textId="77777777" w:rsidR="00253B8C" w:rsidRPr="00DE5E32" w:rsidRDefault="00253B8C" w:rsidP="00244A51">
            <w:pPr>
              <w:pStyle w:val="a4"/>
              <w:ind w:leftChars="0" w:left="220" w:hangingChars="100" w:hanging="220"/>
              <w:rPr>
                <w:color w:val="auto"/>
              </w:rPr>
            </w:pPr>
            <w:r w:rsidRPr="00DE5E32">
              <w:rPr>
                <w:rFonts w:hint="eastAsia"/>
                <w:color w:val="auto"/>
              </w:rPr>
              <w:t>①害虫防除において使用する物品</w:t>
            </w:r>
            <w:r w:rsidRPr="00DE5E32">
              <w:rPr>
                <w:rFonts w:hint="eastAsia"/>
                <w:color w:val="auto"/>
                <w:szCs w:val="22"/>
              </w:rPr>
              <w:t>が</w:t>
            </w:r>
            <w:r w:rsidRPr="00DE5E32">
              <w:rPr>
                <w:rFonts w:hint="eastAsia"/>
                <w:color w:val="auto"/>
              </w:rPr>
              <w:t>特定調達品目に該当する場合は、判断の基準を満たしている物品が使用されていること。</w:t>
            </w:r>
          </w:p>
          <w:p w14:paraId="1D02FD36" w14:textId="77777777" w:rsidR="00253B8C" w:rsidRPr="00DE5E32" w:rsidRDefault="00253B8C" w:rsidP="00244A51">
            <w:pPr>
              <w:pStyle w:val="a4"/>
              <w:ind w:leftChars="0" w:left="220" w:hangingChars="100" w:hanging="220"/>
              <w:rPr>
                <w:color w:val="auto"/>
              </w:rPr>
            </w:pPr>
            <w:r w:rsidRPr="00DE5E32">
              <w:rPr>
                <w:rFonts w:hint="eastAsia"/>
                <w:color w:val="auto"/>
              </w:rPr>
              <w:t>②殺そ剤及び殺虫剤の乱用を避け、生息状況等の調査を重視した総合的な防除措置が講じられていること。</w:t>
            </w:r>
          </w:p>
          <w:p w14:paraId="16B8D417" w14:textId="77777777" w:rsidR="00253B8C" w:rsidRPr="00DE5E32" w:rsidRDefault="00253B8C" w:rsidP="00244A51">
            <w:pPr>
              <w:pStyle w:val="a4"/>
              <w:ind w:leftChars="0" w:left="220" w:hangingChars="100" w:hanging="220"/>
              <w:rPr>
                <w:color w:val="auto"/>
              </w:rPr>
            </w:pPr>
            <w:r w:rsidRPr="00DE5E32">
              <w:rPr>
                <w:rFonts w:hint="eastAsia"/>
                <w:color w:val="auto"/>
              </w:rPr>
              <w:t>③害虫等の発生・侵入を防止するための措置が講じられていること。</w:t>
            </w:r>
          </w:p>
          <w:p w14:paraId="4BAD372B" w14:textId="77777777" w:rsidR="00253B8C" w:rsidRPr="00DE5E32" w:rsidRDefault="00253B8C" w:rsidP="00244A51">
            <w:pPr>
              <w:pStyle w:val="a4"/>
              <w:ind w:leftChars="0" w:left="220" w:hangingChars="100" w:hanging="220"/>
              <w:rPr>
                <w:color w:val="auto"/>
              </w:rPr>
            </w:pPr>
            <w:r w:rsidRPr="00DE5E32">
              <w:rPr>
                <w:rFonts w:hint="eastAsia"/>
                <w:color w:val="auto"/>
              </w:rPr>
              <w:t>④防除作業に</w:t>
            </w:r>
            <w:r w:rsidR="00EF3325" w:rsidRPr="00DE5E32">
              <w:rPr>
                <w:rFonts w:hint="eastAsia"/>
                <w:color w:val="auto"/>
              </w:rPr>
              <w:t>当</w:t>
            </w:r>
            <w:r w:rsidRPr="00DE5E32">
              <w:rPr>
                <w:rFonts w:hint="eastAsia"/>
                <w:color w:val="auto"/>
              </w:rPr>
              <w:t>たり、事前計画や目標が設定されていること。また、防除作業後に、効果判定（確認調査、防除の有効性評価等）が行われていること。</w:t>
            </w:r>
          </w:p>
          <w:p w14:paraId="4F2A4B08" w14:textId="77777777" w:rsidR="00253B8C" w:rsidRPr="00DE5E32" w:rsidRDefault="00253B8C" w:rsidP="00244A51">
            <w:pPr>
              <w:pStyle w:val="a4"/>
              <w:ind w:leftChars="0" w:left="220" w:hangingChars="100" w:hanging="220"/>
              <w:rPr>
                <w:rFonts w:hAnsi="Arial"/>
                <w:color w:val="auto"/>
              </w:rPr>
            </w:pPr>
            <w:r w:rsidRPr="00DE5E32">
              <w:rPr>
                <w:rFonts w:hAnsi="Arial" w:hint="eastAsia"/>
                <w:color w:val="auto"/>
              </w:rPr>
              <w:t>⑤殺そ剤又は殺虫剤の使用に当たっては、</w:t>
            </w:r>
            <w:r w:rsidR="007B11E7" w:rsidRPr="00DE5E32">
              <w:rPr>
                <w:rFonts w:hAnsi="Arial" w:hint="eastAsia"/>
                <w:color w:val="auto"/>
              </w:rPr>
              <w:t>医薬品、医療機器等の品質、有効性及び安全性の確保等に関する法律（昭和35年法律第145号）</w:t>
            </w:r>
            <w:r w:rsidR="00B80A23" w:rsidRPr="00DE5E32">
              <w:rPr>
                <w:rFonts w:hAnsi="Arial" w:hint="eastAsia"/>
                <w:color w:val="auto"/>
              </w:rPr>
              <w:t>において</w:t>
            </w:r>
            <w:r w:rsidRPr="00DE5E32">
              <w:rPr>
                <w:rFonts w:hAnsi="Arial" w:hint="eastAsia"/>
                <w:color w:val="auto"/>
              </w:rPr>
              <w:t>製造販売の承認を得た医薬品又は医薬部外品を使用し、使用回数・使用量・使用濃度等、適正かつ効果的に行われていること。</w:t>
            </w:r>
          </w:p>
          <w:p w14:paraId="248D46A7" w14:textId="77777777" w:rsidR="00253B8C" w:rsidRPr="00DE5E32" w:rsidRDefault="00253B8C" w:rsidP="00244A51">
            <w:pPr>
              <w:pStyle w:val="a4"/>
              <w:tabs>
                <w:tab w:val="left" w:pos="426"/>
              </w:tabs>
              <w:rPr>
                <w:color w:val="auto"/>
              </w:rPr>
            </w:pPr>
          </w:p>
          <w:p w14:paraId="5ADC38DA" w14:textId="77777777" w:rsidR="00253B8C" w:rsidRPr="00DE5E32" w:rsidRDefault="00253B8C" w:rsidP="00244A51">
            <w:pPr>
              <w:pStyle w:val="a4"/>
              <w:rPr>
                <w:color w:val="auto"/>
              </w:rPr>
            </w:pPr>
            <w:r w:rsidRPr="00DE5E32">
              <w:rPr>
                <w:rFonts w:hint="eastAsia"/>
                <w:color w:val="auto"/>
              </w:rPr>
              <w:t>【配慮事項】</w:t>
            </w:r>
          </w:p>
          <w:p w14:paraId="4D7DE846" w14:textId="77777777" w:rsidR="00253B8C" w:rsidRPr="00DE5E32" w:rsidRDefault="00253B8C" w:rsidP="00244A51">
            <w:pPr>
              <w:pStyle w:val="a4"/>
              <w:ind w:leftChars="0" w:left="220" w:hangingChars="100" w:hanging="220"/>
              <w:rPr>
                <w:color w:val="auto"/>
              </w:rPr>
            </w:pPr>
            <w:r w:rsidRPr="00DE5E32">
              <w:rPr>
                <w:rFonts w:hint="eastAsia"/>
                <w:color w:val="auto"/>
                <w:szCs w:val="22"/>
              </w:rPr>
              <w:t>○生息状況等に応じた適切な害虫防除方法等を提案するよう努めていること。</w:t>
            </w:r>
          </w:p>
        </w:tc>
      </w:tr>
      <w:tr w:rsidR="00253B8C" w:rsidRPr="00DE5E32" w14:paraId="37739344" w14:textId="77777777" w:rsidTr="00244A51">
        <w:trPr>
          <w:jc w:val="center"/>
        </w:trPr>
        <w:tc>
          <w:tcPr>
            <w:tcW w:w="9077" w:type="dxa"/>
            <w:gridSpan w:val="2"/>
            <w:tcBorders>
              <w:top w:val="single" w:sz="6" w:space="0" w:color="auto"/>
              <w:left w:val="nil"/>
              <w:bottom w:val="nil"/>
              <w:right w:val="nil"/>
            </w:tcBorders>
          </w:tcPr>
          <w:p w14:paraId="4DCFC98A" w14:textId="77777777" w:rsidR="00253B8C" w:rsidRPr="00DE5E32" w:rsidRDefault="00253B8C" w:rsidP="00253B8C">
            <w:pPr>
              <w:pStyle w:val="af"/>
              <w:ind w:left="295" w:hangingChars="200" w:hanging="400"/>
            </w:pPr>
            <w:r w:rsidRPr="00DE5E32">
              <w:rPr>
                <w:rFonts w:hAnsi="Arial" w:hint="eastAsia"/>
              </w:rPr>
              <w:t>備考）　本項の判断の基準と対象とする「害虫防除」は、建築物における衛生的環境の確保に関する法律</w:t>
            </w:r>
            <w:r w:rsidR="004A63C9" w:rsidRPr="00DE5E32">
              <w:rPr>
                <w:rFonts w:hAnsi="Arial" w:hint="eastAsia"/>
              </w:rPr>
              <w:t>（昭和45年法律第20号）</w:t>
            </w:r>
            <w:r w:rsidRPr="00DE5E32">
              <w:rPr>
                <w:rFonts w:hAnsi="Arial" w:hint="eastAsia"/>
              </w:rPr>
              <w:t>を基本に、庁舎等のねずみ・昆虫、外来生物等その他人の健康を損なう事態を生じさせるおそれのある動物等の防除とする。</w:t>
            </w:r>
          </w:p>
        </w:tc>
      </w:tr>
    </w:tbl>
    <w:p w14:paraId="67E57343" w14:textId="77777777" w:rsidR="00A8237D" w:rsidRPr="00DE5E32" w:rsidRDefault="00A8237D" w:rsidP="00A8237D">
      <w:pPr>
        <w:rPr>
          <w:rFonts w:ascii="ＭＳ ゴシック" w:eastAsia="ＭＳ ゴシック" w:hAnsi="ＭＳ ゴシック"/>
          <w:sz w:val="22"/>
          <w:szCs w:val="22"/>
        </w:rPr>
      </w:pPr>
    </w:p>
    <w:p w14:paraId="6883D031" w14:textId="77777777" w:rsidR="00253B8C" w:rsidRPr="00DE5E32" w:rsidRDefault="00253B8C" w:rsidP="00A8237D">
      <w:pPr>
        <w:rPr>
          <w:rFonts w:ascii="ＭＳ ゴシック" w:eastAsia="ＭＳ ゴシック" w:hAnsi="ＭＳ ゴシック"/>
          <w:sz w:val="22"/>
          <w:szCs w:val="22"/>
        </w:rPr>
      </w:pPr>
    </w:p>
    <w:p w14:paraId="23D6D57F" w14:textId="77777777" w:rsidR="00A8237D" w:rsidRPr="00DE5E32" w:rsidRDefault="00A8237D" w:rsidP="00A8237D">
      <w:pPr>
        <w:rPr>
          <w:rFonts w:ascii="ＭＳ ゴシック" w:eastAsia="ＭＳ ゴシック" w:hAnsi="ＭＳ ゴシック"/>
          <w:sz w:val="22"/>
          <w:szCs w:val="22"/>
        </w:rPr>
      </w:pPr>
    </w:p>
    <w:p w14:paraId="03C93FFC" w14:textId="77777777" w:rsidR="00A8237D" w:rsidRPr="00DE5E32" w:rsidRDefault="00A8237D" w:rsidP="00A8237D">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5AA847AA" w14:textId="77777777" w:rsidR="000A1C8B" w:rsidRPr="00DE5E32" w:rsidRDefault="00A8237D" w:rsidP="00A8237D">
      <w:pPr>
        <w:pStyle w:val="22"/>
      </w:pPr>
      <w:r w:rsidRPr="00DE5E32">
        <w:rPr>
          <w:rFonts w:hint="eastAsia"/>
        </w:rPr>
        <w:t>当該年度に契約する品目ごとの業務の総件数に占める基準を満たす業務の件数の割合とする。</w:t>
      </w:r>
    </w:p>
    <w:p w14:paraId="04D2298A" w14:textId="77777777" w:rsidR="00253B8C" w:rsidRPr="00DE5E32" w:rsidRDefault="00253B8C" w:rsidP="00851730">
      <w:pPr>
        <w:pStyle w:val="22"/>
        <w:rPr>
          <w:snapToGrid/>
          <w:kern w:val="2"/>
        </w:rPr>
      </w:pPr>
    </w:p>
    <w:p w14:paraId="0D905260" w14:textId="77777777" w:rsidR="00B117B3" w:rsidRPr="00DE5E32" w:rsidRDefault="00253B8C" w:rsidP="00B117B3">
      <w:pPr>
        <w:pStyle w:val="1"/>
        <w:rPr>
          <w:rFonts w:ascii="ＭＳ ゴシック" w:eastAsia="ＭＳ ゴシック" w:hAnsi="ＭＳ ゴシック"/>
        </w:rPr>
      </w:pPr>
      <w:r w:rsidRPr="00DE5E32">
        <w:rPr>
          <w:rFonts w:ascii="ＭＳ ゴシック" w:eastAsia="ＭＳ ゴシック" w:hAnsi="ＭＳ ゴシック"/>
          <w:szCs w:val="24"/>
        </w:rPr>
        <w:br w:type="page"/>
      </w:r>
      <w:r w:rsidR="00B117B3" w:rsidRPr="00DE5E32">
        <w:rPr>
          <w:rFonts w:ascii="ＭＳ ゴシック" w:eastAsia="ＭＳ ゴシック" w:hAnsi="ＭＳ ゴシック" w:hint="eastAsia"/>
          <w:szCs w:val="24"/>
        </w:rPr>
        <w:t>２２－７ 輸配送</w:t>
      </w:r>
    </w:p>
    <w:p w14:paraId="74B4EC09" w14:textId="77777777" w:rsidR="008B6A66" w:rsidRPr="00DE5E32" w:rsidRDefault="008B6A66" w:rsidP="008B6A66">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601AF1B1" w14:textId="77777777" w:rsidTr="000767EB">
        <w:trPr>
          <w:trHeight w:val="907"/>
          <w:jc w:val="center"/>
        </w:trPr>
        <w:tc>
          <w:tcPr>
            <w:tcW w:w="1473" w:type="dxa"/>
            <w:gridSpan w:val="2"/>
            <w:tcBorders>
              <w:bottom w:val="single" w:sz="6" w:space="0" w:color="auto"/>
            </w:tcBorders>
          </w:tcPr>
          <w:p w14:paraId="5BD01A31" w14:textId="77777777" w:rsidR="008B6A66" w:rsidRPr="00DE5E32" w:rsidRDefault="008B6A66" w:rsidP="000767EB">
            <w:pPr>
              <w:pStyle w:val="aa"/>
              <w:rPr>
                <w:szCs w:val="21"/>
              </w:rPr>
            </w:pPr>
            <w:r w:rsidRPr="00DE5E32">
              <w:rPr>
                <w:rFonts w:hint="eastAsia"/>
                <w:szCs w:val="21"/>
              </w:rPr>
              <w:t>輸配送</w:t>
            </w:r>
          </w:p>
        </w:tc>
        <w:tc>
          <w:tcPr>
            <w:tcW w:w="7604" w:type="dxa"/>
            <w:tcBorders>
              <w:bottom w:val="single" w:sz="6" w:space="0" w:color="auto"/>
            </w:tcBorders>
          </w:tcPr>
          <w:p w14:paraId="5989ACA1" w14:textId="77777777" w:rsidR="008B6A66" w:rsidRPr="00DE5E32" w:rsidRDefault="008B6A66" w:rsidP="000767EB">
            <w:pPr>
              <w:pStyle w:val="30"/>
              <w:rPr>
                <w:rFonts w:hAnsi="ＭＳ ゴシック"/>
              </w:rPr>
            </w:pPr>
            <w:r w:rsidRPr="00DE5E32">
              <w:rPr>
                <w:rFonts w:hAnsi="ＭＳ ゴシック" w:hint="eastAsia"/>
              </w:rPr>
              <w:t>【判断の基準】</w:t>
            </w:r>
          </w:p>
          <w:p w14:paraId="11B08CBC" w14:textId="77777777" w:rsidR="008B6A66" w:rsidRPr="00DE5E32" w:rsidRDefault="008B6A66" w:rsidP="000767EB">
            <w:pPr>
              <w:pStyle w:val="a4"/>
              <w:ind w:leftChars="0" w:left="220" w:hangingChars="100" w:hanging="220"/>
              <w:rPr>
                <w:color w:val="auto"/>
              </w:rPr>
            </w:pPr>
            <w:r w:rsidRPr="00DE5E32">
              <w:rPr>
                <w:rFonts w:hint="eastAsia"/>
                <w:color w:val="auto"/>
              </w:rPr>
              <w:t>①エネルギーの使用の実態及びエネルギーの使用の合理化に係る取組効果の把握が定期的に行われていること。</w:t>
            </w:r>
          </w:p>
          <w:p w14:paraId="3D13BF85" w14:textId="77777777" w:rsidR="008B6A66" w:rsidRPr="00DE5E32" w:rsidRDefault="008B6A66" w:rsidP="000767EB">
            <w:pPr>
              <w:pStyle w:val="a4"/>
              <w:ind w:leftChars="0" w:left="220" w:hangingChars="100" w:hanging="220"/>
              <w:rPr>
                <w:color w:val="auto"/>
              </w:rPr>
            </w:pPr>
            <w:r w:rsidRPr="00DE5E32">
              <w:rPr>
                <w:rFonts w:hint="eastAsia"/>
                <w:color w:val="auto"/>
              </w:rPr>
              <w:t>②環境保全のための仕組み・体制が整備されていること。</w:t>
            </w:r>
          </w:p>
          <w:p w14:paraId="39A72623" w14:textId="77777777" w:rsidR="008B6A66" w:rsidRPr="00DE5E32" w:rsidRDefault="008B6A66" w:rsidP="000767EB">
            <w:pPr>
              <w:pStyle w:val="a4"/>
              <w:ind w:leftChars="0" w:left="220" w:hangingChars="100" w:hanging="220"/>
              <w:rPr>
                <w:color w:val="auto"/>
              </w:rPr>
            </w:pPr>
            <w:r w:rsidRPr="00DE5E32">
              <w:rPr>
                <w:rFonts w:hint="eastAsia"/>
                <w:color w:val="auto"/>
              </w:rPr>
              <w:t>③エコドライブを推進するための措置が講じられていること。</w:t>
            </w:r>
          </w:p>
          <w:p w14:paraId="5C6ED7DE" w14:textId="77777777" w:rsidR="008B6A66" w:rsidRPr="00DE5E32" w:rsidRDefault="008B6A66" w:rsidP="000767EB">
            <w:pPr>
              <w:pStyle w:val="a4"/>
              <w:ind w:leftChars="0" w:left="220" w:hangingChars="100" w:hanging="220"/>
              <w:rPr>
                <w:color w:val="auto"/>
              </w:rPr>
            </w:pPr>
            <w:r w:rsidRPr="00DE5E32">
              <w:rPr>
                <w:rFonts w:hint="eastAsia"/>
                <w:color w:val="auto"/>
              </w:rPr>
              <w:t>④大気汚染物質の排出削減、エネルギー効率を維持する等の環境の保全の観点から車両の点検・整備を実施していること。</w:t>
            </w:r>
          </w:p>
          <w:p w14:paraId="235C409C" w14:textId="77777777" w:rsidR="008B6A66" w:rsidRPr="00DE5E32" w:rsidRDefault="008B6A66" w:rsidP="000767EB">
            <w:pPr>
              <w:pStyle w:val="a4"/>
              <w:ind w:leftChars="0" w:left="220" w:hangingChars="100" w:hanging="220"/>
              <w:rPr>
                <w:color w:val="auto"/>
              </w:rPr>
            </w:pPr>
            <w:r w:rsidRPr="00DE5E32">
              <w:rPr>
                <w:rFonts w:hint="eastAsia"/>
                <w:color w:val="auto"/>
              </w:rPr>
              <w:t>⑤モーダルシフトを実施していること。</w:t>
            </w:r>
          </w:p>
          <w:p w14:paraId="252755CC" w14:textId="77777777" w:rsidR="008B6A66" w:rsidRPr="00DE5E32" w:rsidRDefault="008B6A66" w:rsidP="000767EB">
            <w:pPr>
              <w:pStyle w:val="a4"/>
              <w:ind w:leftChars="0" w:left="220" w:hangingChars="100" w:hanging="220"/>
              <w:rPr>
                <w:color w:val="auto"/>
              </w:rPr>
            </w:pPr>
            <w:r w:rsidRPr="00DE5E32">
              <w:rPr>
                <w:rFonts w:hint="eastAsia"/>
                <w:color w:val="auto"/>
              </w:rPr>
              <w:t>⑥輸配送効率の向上のための措置が講じられていること。</w:t>
            </w:r>
          </w:p>
          <w:p w14:paraId="711344A1" w14:textId="77777777" w:rsidR="008B6A66" w:rsidRPr="00DE5E32" w:rsidRDefault="008B6A66" w:rsidP="000767EB">
            <w:pPr>
              <w:pStyle w:val="a4"/>
              <w:ind w:leftChars="0" w:left="220" w:hangingChars="100" w:hanging="220"/>
              <w:rPr>
                <w:color w:val="auto"/>
              </w:rPr>
            </w:pPr>
            <w:r w:rsidRPr="00DE5E32">
              <w:rPr>
                <w:rFonts w:hint="eastAsia"/>
                <w:color w:val="auto"/>
              </w:rPr>
              <w:t>⑦上記①については使用実態、取組効果の数値が、上記②から⑥については実施の有無がウエブサイトを始め環境報告書等により公表され、容易に確認できること、又は第三者により客観的な立場から審査されていること。</w:t>
            </w:r>
          </w:p>
          <w:p w14:paraId="0B3CC64F" w14:textId="77777777" w:rsidR="008B6A66" w:rsidRPr="00DE5E32" w:rsidRDefault="008B6A66" w:rsidP="000767EB">
            <w:pPr>
              <w:pStyle w:val="a4"/>
              <w:tabs>
                <w:tab w:val="left" w:pos="426"/>
              </w:tabs>
              <w:rPr>
                <w:color w:val="auto"/>
              </w:rPr>
            </w:pPr>
          </w:p>
          <w:p w14:paraId="359074E1" w14:textId="77777777" w:rsidR="008B6A66" w:rsidRPr="00DE5E32" w:rsidRDefault="008B6A66" w:rsidP="000767EB">
            <w:pPr>
              <w:pStyle w:val="a4"/>
              <w:rPr>
                <w:color w:val="auto"/>
              </w:rPr>
            </w:pPr>
            <w:r w:rsidRPr="00DE5E32">
              <w:rPr>
                <w:rFonts w:hint="eastAsia"/>
                <w:color w:val="auto"/>
              </w:rPr>
              <w:t>【配慮事項】</w:t>
            </w:r>
          </w:p>
          <w:p w14:paraId="01E0ADB7" w14:textId="77777777" w:rsidR="008B6A66" w:rsidRPr="00DE5E32" w:rsidRDefault="008B6A66" w:rsidP="000767EB">
            <w:pPr>
              <w:pStyle w:val="a4"/>
              <w:ind w:leftChars="0" w:left="220" w:hangingChars="100" w:hanging="220"/>
              <w:rPr>
                <w:rFonts w:hAnsi="Arial"/>
                <w:color w:val="auto"/>
              </w:rPr>
            </w:pPr>
            <w:r w:rsidRPr="00DE5E32">
              <w:rPr>
                <w:rFonts w:hint="eastAsia"/>
                <w:color w:val="auto"/>
              </w:rPr>
              <w:t>①エネルギーの使用の合理化等に関する法律（昭和</w:t>
            </w:r>
            <w:r w:rsidRPr="00DE5E32">
              <w:rPr>
                <w:rFonts w:hAnsi="Arial" w:cs="Arial"/>
                <w:color w:val="auto"/>
              </w:rPr>
              <w:t>54</w:t>
            </w:r>
            <w:r w:rsidRPr="00DE5E32">
              <w:rPr>
                <w:rFonts w:hint="eastAsia"/>
                <w:color w:val="auto"/>
              </w:rPr>
              <w:t>年法律第</w:t>
            </w:r>
            <w:r w:rsidRPr="00DE5E32">
              <w:rPr>
                <w:rFonts w:hAnsi="Arial" w:cs="Arial"/>
                <w:color w:val="auto"/>
              </w:rPr>
              <w:t>49</w:t>
            </w:r>
            <w:r w:rsidRPr="00DE5E32">
              <w:rPr>
                <w:rFonts w:hint="eastAsia"/>
                <w:color w:val="auto"/>
              </w:rPr>
              <w:t>号）に基づく「貨物の輸送に係るエネルギーの使用の合理化に関する貨物輸送事業者の判断の基準」（平成</w:t>
            </w:r>
            <w:r w:rsidRPr="00DE5E32">
              <w:rPr>
                <w:rFonts w:hAnsi="Arial" w:cs="Arial"/>
                <w:color w:val="auto"/>
              </w:rPr>
              <w:t>18</w:t>
            </w:r>
            <w:r w:rsidRPr="00DE5E32">
              <w:rPr>
                <w:rFonts w:hint="eastAsia"/>
                <w:color w:val="auto"/>
              </w:rPr>
              <w:t>年経済産業省・国土交通省告示第７号）</w:t>
            </w:r>
            <w:r w:rsidRPr="00DE5E32">
              <w:rPr>
                <w:rFonts w:hAnsi="Arial" w:hint="eastAsia"/>
                <w:color w:val="auto"/>
              </w:rPr>
              <w:t>及び「貨物の輸送に係る電気の需要の平準化に資する措置に関する電気使用貨物輸送事業者の指針」（平成26年経済産業省・国土交通省告示第２号）を踏まえ、輸配送におけるエネルギーの使用の合理化及び電気の需要の平準化に資する措置の適切かつ有効な実施が図られていること。</w:t>
            </w:r>
          </w:p>
          <w:p w14:paraId="2374EE05" w14:textId="77777777" w:rsidR="008B6A66" w:rsidRPr="00DE5E32" w:rsidRDefault="008B6A66" w:rsidP="000767EB">
            <w:pPr>
              <w:pStyle w:val="a4"/>
              <w:ind w:leftChars="0" w:left="220" w:hangingChars="100" w:hanging="220"/>
              <w:rPr>
                <w:color w:val="auto"/>
              </w:rPr>
            </w:pPr>
            <w:r w:rsidRPr="00DE5E32">
              <w:rPr>
                <w:rFonts w:hint="eastAsia"/>
                <w:color w:val="auto"/>
              </w:rPr>
              <w:t>②電動車等又は低燃費・低公害車の導入目標を設定するとともに、導入を推進していること。また、可能な限り電動車等又は低燃費・低公害車による輸配送が実施されていること。</w:t>
            </w:r>
          </w:p>
          <w:p w14:paraId="57DBF38F" w14:textId="77777777" w:rsidR="008B6A66" w:rsidRPr="00DE5E32" w:rsidRDefault="008B6A66" w:rsidP="000767EB">
            <w:pPr>
              <w:pStyle w:val="a4"/>
              <w:ind w:leftChars="0" w:left="220" w:hangingChars="100" w:hanging="220"/>
              <w:rPr>
                <w:color w:val="auto"/>
              </w:rPr>
            </w:pPr>
            <w:r w:rsidRPr="00DE5E32">
              <w:rPr>
                <w:rFonts w:hint="eastAsia"/>
                <w:color w:val="auto"/>
              </w:rPr>
              <w:t>③輸配送に使用する車両台数を削減するため積載率の向上が図られていること。</w:t>
            </w:r>
          </w:p>
          <w:p w14:paraId="2C1B9934" w14:textId="77777777" w:rsidR="008B6A66" w:rsidRPr="00DE5E32" w:rsidRDefault="008B6A66" w:rsidP="000767EB">
            <w:pPr>
              <w:pStyle w:val="a4"/>
              <w:ind w:leftChars="0" w:left="220" w:hangingChars="100" w:hanging="220"/>
              <w:rPr>
                <w:color w:val="auto"/>
              </w:rPr>
            </w:pPr>
            <w:r w:rsidRPr="00DE5E32">
              <w:rPr>
                <w:rFonts w:hint="eastAsia"/>
                <w:color w:val="auto"/>
              </w:rPr>
              <w:t>④輸配送回数を削減するために共同輸配送が実施されていること。</w:t>
            </w:r>
          </w:p>
          <w:p w14:paraId="39D13B14" w14:textId="77777777" w:rsidR="008B6A66" w:rsidRPr="00DE5E32" w:rsidRDefault="008B6A66" w:rsidP="000767EB">
            <w:pPr>
              <w:pStyle w:val="a4"/>
              <w:ind w:leftChars="0" w:left="220" w:hangingChars="100" w:hanging="220"/>
              <w:rPr>
                <w:color w:val="auto"/>
              </w:rPr>
            </w:pPr>
            <w:r w:rsidRPr="00DE5E32">
              <w:rPr>
                <w:rFonts w:hint="eastAsia"/>
                <w:color w:val="auto"/>
              </w:rPr>
              <w:t>⑤再配達を削減するための取組が実施されていること。</w:t>
            </w:r>
          </w:p>
          <w:p w14:paraId="2AD44A47" w14:textId="77777777" w:rsidR="008B6A66" w:rsidRPr="00DE5E32" w:rsidRDefault="008B6A66" w:rsidP="000767EB">
            <w:pPr>
              <w:pStyle w:val="a4"/>
              <w:ind w:leftChars="0" w:left="220" w:hangingChars="100" w:hanging="220"/>
              <w:rPr>
                <w:color w:val="auto"/>
              </w:rPr>
            </w:pPr>
            <w:r w:rsidRPr="00DE5E32">
              <w:rPr>
                <w:rFonts w:hint="eastAsia"/>
                <w:color w:val="auto"/>
              </w:rPr>
              <w:t>⑥エコドライブを推進するための装置が可能な限り導入されていること。</w:t>
            </w:r>
          </w:p>
          <w:p w14:paraId="2D3261BB" w14:textId="77777777" w:rsidR="008B6A66" w:rsidRPr="00DE5E32" w:rsidRDefault="008B6A66" w:rsidP="000767EB">
            <w:pPr>
              <w:pStyle w:val="a4"/>
              <w:ind w:leftChars="0" w:left="220" w:hangingChars="100" w:hanging="220"/>
              <w:rPr>
                <w:color w:val="auto"/>
              </w:rPr>
            </w:pPr>
            <w:r w:rsidRPr="00DE5E32">
              <w:rPr>
                <w:rFonts w:hint="eastAsia"/>
                <w:color w:val="auto"/>
              </w:rPr>
              <w:t>⑦道路交通情報通信システム（</w:t>
            </w:r>
            <w:r w:rsidRPr="00DE5E32">
              <w:rPr>
                <w:rFonts w:hAnsi="Arial" w:cs="Arial"/>
                <w:color w:val="auto"/>
              </w:rPr>
              <w:t>VICS</w:t>
            </w:r>
            <w:r w:rsidRPr="00DE5E32">
              <w:rPr>
                <w:rFonts w:hint="eastAsia"/>
                <w:color w:val="auto"/>
              </w:rPr>
              <w:t>）対応カーナビゲーションシステムや自動料金収受システム（</w:t>
            </w:r>
            <w:r w:rsidRPr="00DE5E32">
              <w:rPr>
                <w:rFonts w:hAnsi="Arial" w:cs="Arial"/>
                <w:color w:val="auto"/>
              </w:rPr>
              <w:t>ETC</w:t>
            </w:r>
            <w:r w:rsidRPr="00DE5E32">
              <w:rPr>
                <w:rFonts w:hint="eastAsia"/>
                <w:color w:val="auto"/>
              </w:rPr>
              <w:t>）等、高度道路交通システム（</w:t>
            </w:r>
            <w:r w:rsidRPr="00DE5E32">
              <w:rPr>
                <w:rFonts w:hAnsi="Arial" w:cs="Arial"/>
                <w:color w:val="auto"/>
              </w:rPr>
              <w:t>ITS</w:t>
            </w:r>
            <w:r w:rsidRPr="00DE5E32">
              <w:rPr>
                <w:rFonts w:hint="eastAsia"/>
                <w:color w:val="auto"/>
              </w:rPr>
              <w:t>）の導入に努めていること。</w:t>
            </w:r>
          </w:p>
          <w:p w14:paraId="00DC17E8" w14:textId="77777777" w:rsidR="008B6A66" w:rsidRPr="00DE5E32" w:rsidRDefault="008B6A66" w:rsidP="000767EB">
            <w:pPr>
              <w:pStyle w:val="a4"/>
              <w:ind w:leftChars="0" w:left="220" w:hangingChars="100" w:hanging="220"/>
              <w:rPr>
                <w:color w:val="auto"/>
              </w:rPr>
            </w:pPr>
            <w:r w:rsidRPr="00DE5E32">
              <w:rPr>
                <w:rFonts w:hint="eastAsia"/>
                <w:color w:val="auto"/>
              </w:rPr>
              <w:t>⑧</w:t>
            </w:r>
            <w:r w:rsidRPr="00DE5E32">
              <w:rPr>
                <w:color w:val="auto"/>
              </w:rPr>
              <w:t>販売</w:t>
            </w:r>
            <w:r w:rsidRPr="00DE5E32">
              <w:rPr>
                <w:rFonts w:hint="eastAsia"/>
                <w:color w:val="auto"/>
              </w:rPr>
              <w:t>されている宅配便、小包郵便物等の</w:t>
            </w:r>
            <w:r w:rsidRPr="00DE5E32">
              <w:rPr>
                <w:color w:val="auto"/>
              </w:rPr>
              <w:t>包装用品</w:t>
            </w:r>
            <w:r w:rsidRPr="00DE5E32">
              <w:rPr>
                <w:rFonts w:hint="eastAsia"/>
                <w:color w:val="auto"/>
              </w:rPr>
              <w:t>については、再生利用の容易さ及び廃棄時の負荷低減に配慮されていること。</w:t>
            </w:r>
          </w:p>
          <w:p w14:paraId="168DD203" w14:textId="77777777" w:rsidR="008B6A66" w:rsidRPr="00DE5E32" w:rsidRDefault="008B6A66" w:rsidP="000767EB">
            <w:pPr>
              <w:pStyle w:val="a4"/>
              <w:ind w:leftChars="0" w:left="220" w:hangingChars="100" w:hanging="220"/>
              <w:rPr>
                <w:color w:val="auto"/>
              </w:rPr>
            </w:pPr>
            <w:r w:rsidRPr="00DE5E32">
              <w:rPr>
                <w:rFonts w:hint="eastAsia"/>
                <w:color w:val="auto"/>
              </w:rPr>
              <w:t>⑨搬送時の梱包物の型崩れ・荷崩れを防止するプラスチック製フィルムの代替として、繰り返し使用可能な荷崩れ等防止ベルトの活用に努めていること。</w:t>
            </w:r>
          </w:p>
          <w:p w14:paraId="59BE6F71" w14:textId="77777777" w:rsidR="008B6A66" w:rsidRPr="00DE5E32" w:rsidRDefault="008B6A66" w:rsidP="000767EB">
            <w:pPr>
              <w:pStyle w:val="a4"/>
              <w:ind w:leftChars="0" w:left="220" w:hangingChars="100" w:hanging="220"/>
              <w:rPr>
                <w:color w:val="auto"/>
              </w:rPr>
            </w:pPr>
            <w:r w:rsidRPr="00DE5E32">
              <w:rPr>
                <w:rFonts w:hint="eastAsia"/>
                <w:color w:val="auto"/>
              </w:rPr>
              <w:t>⑩事業所、集配拠点等の施設におけるエネルギー使用実態の把握を行うとともに、当該施設におけるエネルギー使用量の削減に努めていること。</w:t>
            </w:r>
          </w:p>
          <w:p w14:paraId="79C629C9" w14:textId="77777777" w:rsidR="008B6A66" w:rsidRPr="00DE5E32" w:rsidRDefault="008B6A66" w:rsidP="000767EB">
            <w:pPr>
              <w:pStyle w:val="a4"/>
              <w:ind w:leftChars="0" w:left="220" w:hangingChars="100" w:hanging="220"/>
              <w:rPr>
                <w:color w:val="auto"/>
              </w:rPr>
            </w:pPr>
            <w:r w:rsidRPr="00DE5E32">
              <w:rPr>
                <w:rFonts w:hint="eastAsia"/>
                <w:color w:val="auto"/>
              </w:rPr>
              <w:t>⑪契約により輸配送業務の一部を行う者に対して、可能な限り環境負荷低減に向けた取組を実施するよう要請するものとする。</w:t>
            </w:r>
          </w:p>
          <w:p w14:paraId="423E038C" w14:textId="77777777" w:rsidR="008B6A66" w:rsidRPr="00DE5E32" w:rsidRDefault="008B6A66" w:rsidP="000767EB">
            <w:pPr>
              <w:pStyle w:val="a4"/>
              <w:ind w:leftChars="0" w:left="220" w:hangingChars="100" w:hanging="220"/>
              <w:rPr>
                <w:color w:val="auto"/>
              </w:rPr>
            </w:pPr>
            <w:r w:rsidRPr="00DE5E32">
              <w:rPr>
                <w:rFonts w:hAnsi="Arial" w:hint="eastAsia"/>
                <w:color w:val="auto"/>
              </w:rPr>
              <w:t>⑫</w:t>
            </w:r>
            <w:r w:rsidRPr="00DE5E32">
              <w:rPr>
                <w:rFonts w:hint="eastAsia"/>
                <w:color w:val="auto"/>
              </w:rPr>
              <w:t>自動車から排出される窒素酸化物及び粒子状物質の特定地域における総量の削減等に関する特別措置法</w:t>
            </w:r>
            <w:r w:rsidRPr="00DE5E32">
              <w:rPr>
                <w:rFonts w:cs="Arial"/>
                <w:color w:val="auto"/>
              </w:rPr>
              <w:t>（平成</w:t>
            </w:r>
            <w:r w:rsidRPr="00DE5E32">
              <w:rPr>
                <w:rFonts w:hAnsi="Arial" w:cs="Arial" w:hint="eastAsia"/>
                <w:color w:val="auto"/>
              </w:rPr>
              <w:t>４</w:t>
            </w:r>
            <w:r w:rsidRPr="00DE5E32">
              <w:rPr>
                <w:rFonts w:cs="Arial"/>
                <w:color w:val="auto"/>
              </w:rPr>
              <w:t>年法律第</w:t>
            </w:r>
            <w:r w:rsidRPr="00DE5E32">
              <w:rPr>
                <w:rFonts w:hAnsi="Arial" w:cs="Arial"/>
                <w:color w:val="auto"/>
              </w:rPr>
              <w:t>70</w:t>
            </w:r>
            <w:r w:rsidRPr="00DE5E32">
              <w:rPr>
                <w:rFonts w:cs="Arial"/>
                <w:color w:val="auto"/>
              </w:rPr>
              <w:t>号）</w:t>
            </w:r>
            <w:r w:rsidRPr="00DE5E32">
              <w:rPr>
                <w:rFonts w:hAnsi="Arial" w:hint="eastAsia"/>
                <w:color w:val="auto"/>
              </w:rPr>
              <w:t>の対策地域において輸配送する場合にあっては、可能な限り排出基準を満たした自動車による輸配送が行われていること。</w:t>
            </w:r>
          </w:p>
        </w:tc>
      </w:tr>
      <w:tr w:rsidR="008B6A66" w:rsidRPr="00DE5E32" w14:paraId="123474F0"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4B6F95B" w14:textId="77777777" w:rsidR="008B6A66" w:rsidRPr="00DE5E32" w:rsidRDefault="008B6A66"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7A88DAAB" w14:textId="77777777" w:rsidR="008B6A66" w:rsidRPr="00DE5E32" w:rsidRDefault="008B6A66" w:rsidP="000767EB">
            <w:pPr>
              <w:pStyle w:val="af"/>
            </w:pPr>
            <w:r w:rsidRPr="00DE5E32">
              <w:rPr>
                <w:rFonts w:hint="eastAsia"/>
              </w:rPr>
              <w:t>１　本項の判断の基準の対象とする「輸配送」とは、国内向けの信書、宅配便、小包郵便物（一般、冊子等）及びメール便をいう。</w:t>
            </w:r>
          </w:p>
          <w:p w14:paraId="6F39BE51" w14:textId="77777777" w:rsidR="008B6A66" w:rsidRPr="00DE5E32" w:rsidRDefault="008B6A66" w:rsidP="000767EB">
            <w:pPr>
              <w:pStyle w:val="af"/>
              <w:ind w:leftChars="50" w:left="305"/>
            </w:pPr>
            <w:r w:rsidRPr="00DE5E32">
              <w:rPr>
                <w:rFonts w:hint="eastAsia"/>
              </w:rPr>
              <w:t>ア．「信書」とは、特定の受取人に対し、差出人の意思を表示し、又は事実を通知する文書をいう。</w:t>
            </w:r>
          </w:p>
          <w:p w14:paraId="15470E5B" w14:textId="77777777" w:rsidR="008B6A66" w:rsidRPr="00DE5E32" w:rsidRDefault="008B6A66" w:rsidP="000767EB">
            <w:pPr>
              <w:pStyle w:val="af"/>
              <w:ind w:leftChars="50" w:left="305"/>
            </w:pPr>
            <w:r w:rsidRPr="00DE5E32">
              <w:rPr>
                <w:rFonts w:hint="eastAsia"/>
              </w:rPr>
              <w:t>イ．「宅配便」とは、一般貨物自動車運送事業の特別積合せ貨物運送又はこれに準ずる貨物の運送及び利用運送事業の鉄道貨物運送、内航海運、貨物自動車運送、航空貨物運送のいずれか又はこれらを組み合わせて利用する運送であって、重量</w:t>
            </w:r>
            <w:r w:rsidRPr="00DE5E32">
              <w:rPr>
                <w:rFonts w:hAnsi="Arial" w:cs="Arial"/>
              </w:rPr>
              <w:t>30kg</w:t>
            </w:r>
            <w:r w:rsidRPr="00DE5E32">
              <w:rPr>
                <w:rFonts w:hint="eastAsia"/>
              </w:rPr>
              <w:t>以下の一口一個の貨物をいう。</w:t>
            </w:r>
          </w:p>
          <w:p w14:paraId="61FE864F" w14:textId="77777777" w:rsidR="008B6A66" w:rsidRPr="00DE5E32" w:rsidRDefault="008B6A66" w:rsidP="000767EB">
            <w:pPr>
              <w:pStyle w:val="af"/>
              <w:ind w:leftChars="50" w:left="305"/>
            </w:pPr>
            <w:r w:rsidRPr="00DE5E32">
              <w:rPr>
                <w:rFonts w:hint="eastAsia"/>
              </w:rPr>
              <w:t>ウ．「メール便」とは、書籍、雑誌、商品目録等比較的軽量な荷物を荷送人から引き受け、それらを荷受人の郵便受箱等に投函することにより運送行為を終了する運送サービスであって、重量</w:t>
            </w:r>
            <w:r w:rsidRPr="00DE5E32">
              <w:rPr>
                <w:rFonts w:hAnsi="Arial" w:cs="Arial"/>
              </w:rPr>
              <w:t>1kg</w:t>
            </w:r>
            <w:r w:rsidRPr="00DE5E32">
              <w:rPr>
                <w:rFonts w:hint="eastAsia"/>
              </w:rPr>
              <w:t>以下の一口一冊の貨物をいう。</w:t>
            </w:r>
          </w:p>
          <w:p w14:paraId="7C7368F3" w14:textId="77777777" w:rsidR="008B6A66" w:rsidRPr="00DE5E32" w:rsidRDefault="008B6A66" w:rsidP="000767EB">
            <w:pPr>
              <w:pStyle w:val="af"/>
            </w:pPr>
            <w:r w:rsidRPr="00DE5E32">
              <w:rPr>
                <w:rFonts w:hint="eastAsia"/>
              </w:rPr>
              <w:t>２　「環境保全のための仕組み・体制の整備」とは、環境に関する計画・目標を策定するとともに、当該計画等の実施体制を定め、環境保全に向けた取組を推進することをいう。</w:t>
            </w:r>
          </w:p>
          <w:p w14:paraId="728E33D3" w14:textId="77777777" w:rsidR="008B6A66" w:rsidRPr="00DE5E32" w:rsidRDefault="008B6A66" w:rsidP="000767EB">
            <w:pPr>
              <w:pStyle w:val="af"/>
            </w:pPr>
            <w:r w:rsidRPr="00DE5E32">
              <w:rPr>
                <w:rFonts w:hint="eastAsia"/>
              </w:rPr>
              <w:t>３　「エコドライブ」とは、エコドライブ普及連絡会作成「エコドライブ</w:t>
            </w:r>
            <w:r w:rsidRPr="00DE5E32">
              <w:rPr>
                <w:rFonts w:hAnsi="Arial" w:cs="Arial"/>
              </w:rPr>
              <w:t>10</w:t>
            </w:r>
            <w:r w:rsidRPr="00DE5E32">
              <w:rPr>
                <w:rFonts w:hint="eastAsia"/>
              </w:rPr>
              <w:t>のすすめ」（令和２年１月）に基づく運転をいう。</w:t>
            </w:r>
          </w:p>
          <w:p w14:paraId="5467281A" w14:textId="77777777" w:rsidR="008B6A66" w:rsidRPr="00DE5E32" w:rsidRDefault="008B6A66" w:rsidP="000767EB">
            <w:pPr>
              <w:pStyle w:val="af"/>
            </w:pPr>
            <w:r w:rsidRPr="00DE5E32">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147A506E" w14:textId="77777777" w:rsidR="008B6A66" w:rsidRPr="00DE5E32" w:rsidRDefault="008B6A66" w:rsidP="000767EB">
            <w:pPr>
              <w:pStyle w:val="af"/>
            </w:pPr>
            <w:r w:rsidRPr="00DE5E32">
              <w:rPr>
                <w:rFonts w:hint="eastAsia"/>
              </w:rPr>
              <w:t>４　判断の基準③の「エコドライブを推進するための措置」とは、次の要件を全て満たすことをいう。</w:t>
            </w:r>
          </w:p>
          <w:p w14:paraId="336C3D6A" w14:textId="77777777" w:rsidR="008B6A66" w:rsidRPr="00DE5E32" w:rsidRDefault="008B6A66" w:rsidP="000767EB">
            <w:pPr>
              <w:pStyle w:val="af"/>
              <w:ind w:leftChars="50" w:left="505" w:hangingChars="200" w:hanging="400"/>
            </w:pPr>
            <w:r w:rsidRPr="00DE5E32">
              <w:rPr>
                <w:rFonts w:hint="eastAsia"/>
              </w:rPr>
              <w:t>ア．エコドライブについて運転者への周知がなされていること。</w:t>
            </w:r>
          </w:p>
          <w:p w14:paraId="5A7CE0DA" w14:textId="77777777" w:rsidR="008B6A66" w:rsidRPr="00DE5E32" w:rsidRDefault="008B6A66" w:rsidP="000767EB">
            <w:pPr>
              <w:pStyle w:val="af"/>
              <w:ind w:leftChars="50" w:left="505" w:hangingChars="200" w:hanging="400"/>
            </w:pPr>
            <w:r w:rsidRPr="00DE5E32">
              <w:rPr>
                <w:rFonts w:hint="eastAsia"/>
              </w:rPr>
              <w:t>イ．エコドライブに係る管理責任者の設置、マニュアルの作成（既存マニュアルの活用を含む。）及びエコドライブの推進体制を整備していること。</w:t>
            </w:r>
          </w:p>
          <w:p w14:paraId="03CAE0C4" w14:textId="77777777" w:rsidR="008B6A66" w:rsidRPr="00DE5E32" w:rsidRDefault="008B6A66" w:rsidP="000767EB">
            <w:pPr>
              <w:pStyle w:val="af"/>
              <w:ind w:leftChars="50" w:left="505" w:hangingChars="200" w:hanging="400"/>
            </w:pPr>
            <w:r w:rsidRPr="00DE5E32">
              <w:rPr>
                <w:rFonts w:hint="eastAsia"/>
              </w:rPr>
              <w:t>ウ．エコドライブに係る教育・研修等を実施していること。</w:t>
            </w:r>
          </w:p>
          <w:p w14:paraId="191D8351" w14:textId="77777777" w:rsidR="008B6A66" w:rsidRPr="00DE5E32" w:rsidRDefault="008B6A66" w:rsidP="000767EB">
            <w:pPr>
              <w:pStyle w:val="af"/>
              <w:ind w:leftChars="50" w:left="505" w:hangingChars="200" w:hanging="400"/>
            </w:pPr>
            <w:r w:rsidRPr="00DE5E32">
              <w:rPr>
                <w:rFonts w:hint="eastAsia"/>
              </w:rPr>
              <w:t>エ．運行記録を運転者別・車種別等の適切な単位で把握し、エネルギーの使用の管理を行っていること。</w:t>
            </w:r>
          </w:p>
          <w:p w14:paraId="1C43722D" w14:textId="77777777" w:rsidR="008B6A66" w:rsidRPr="00DE5E32" w:rsidRDefault="008B6A66" w:rsidP="000767EB">
            <w:pPr>
              <w:pStyle w:val="af"/>
            </w:pPr>
            <w:r w:rsidRPr="00DE5E32">
              <w:rPr>
                <w:rFonts w:hint="eastAsia"/>
              </w:rPr>
              <w:t>５　判断の基準④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627FE137" w14:textId="77777777" w:rsidR="008B6A66" w:rsidRPr="00DE5E32" w:rsidRDefault="008B6A66" w:rsidP="000767EB">
            <w:pPr>
              <w:pStyle w:val="af"/>
            </w:pPr>
            <w:r w:rsidRPr="00DE5E32">
              <w:rPr>
                <w:rFonts w:hint="eastAsia"/>
              </w:rPr>
              <w:t>６　「モーダルシフト」とは、貨物輸送において、環境負荷の少ない大量輸送機関である鉄道貨物輸送・内航海運の活用により、輸送機関（モード）の転換（シフト）を図ることをいう。ただし、その主業務が幹線輸送を伴わない場合は、判断の基準⑤を適用しない。</w:t>
            </w:r>
          </w:p>
          <w:p w14:paraId="5EEFF603" w14:textId="77777777" w:rsidR="008B6A66" w:rsidRPr="00DE5E32" w:rsidRDefault="008B6A66" w:rsidP="000767EB">
            <w:pPr>
              <w:pStyle w:val="af"/>
            </w:pPr>
            <w:r w:rsidRPr="00DE5E32">
              <w:rPr>
                <w:rFonts w:hint="eastAsia"/>
              </w:rPr>
              <w:t>７　判断の基準⑥の「輸配送効率の向上のための措置」とは、次の要件を全て満たすことをいう。</w:t>
            </w:r>
          </w:p>
          <w:p w14:paraId="36BDB4AC" w14:textId="77777777" w:rsidR="008B6A66" w:rsidRPr="00DE5E32" w:rsidRDefault="008B6A66" w:rsidP="000767EB">
            <w:pPr>
              <w:pStyle w:val="af"/>
              <w:ind w:leftChars="50" w:left="505" w:hangingChars="200" w:hanging="400"/>
            </w:pPr>
            <w:r w:rsidRPr="00DE5E32">
              <w:rPr>
                <w:rFonts w:hint="eastAsia"/>
              </w:rPr>
              <w:t>ア．エネルギーの使用に関して効率的な輸配送経路を事前に選択し、運転者に周知していること。</w:t>
            </w:r>
          </w:p>
          <w:p w14:paraId="26C8ED53" w14:textId="77777777" w:rsidR="008B6A66" w:rsidRPr="00DE5E32" w:rsidRDefault="008B6A66" w:rsidP="000767EB">
            <w:pPr>
              <w:pStyle w:val="af"/>
              <w:ind w:leftChars="50" w:left="505" w:hangingChars="200" w:hanging="400"/>
            </w:pPr>
            <w:r w:rsidRPr="00DE5E32">
              <w:rPr>
                <w:rFonts w:hint="eastAsia"/>
              </w:rPr>
              <w:t>イ．渋滞情報等を把握することにより、適切な輸配送経路を選択できる仕組みを有していること。</w:t>
            </w:r>
          </w:p>
          <w:p w14:paraId="05453D88" w14:textId="77777777" w:rsidR="008B6A66" w:rsidRPr="00DE5E32" w:rsidRDefault="008B6A66" w:rsidP="000767EB">
            <w:pPr>
              <w:pStyle w:val="af"/>
              <w:ind w:leftChars="50" w:left="505" w:hangingChars="200" w:hanging="400"/>
            </w:pPr>
            <w:r w:rsidRPr="00DE5E32">
              <w:rPr>
                <w:rFonts w:hint="eastAsia"/>
              </w:rPr>
              <w:t>ウ．輸配送量、地域の特性に応じた適正車種の選択をしていること。</w:t>
            </w:r>
          </w:p>
          <w:p w14:paraId="4C563C9C" w14:textId="77777777" w:rsidR="008B6A66" w:rsidRPr="00DE5E32" w:rsidRDefault="008B6A66" w:rsidP="000767EB">
            <w:pPr>
              <w:pStyle w:val="af"/>
              <w:ind w:leftChars="50" w:left="505" w:hangingChars="200" w:hanging="400"/>
            </w:pPr>
            <w:r w:rsidRPr="00DE5E32">
              <w:rPr>
                <w:rFonts w:hint="eastAsia"/>
              </w:rPr>
              <w:t>エ．輸配送先、輸配送量に応じて拠点経由方式と直送方式を使い分け、全体として輸配送距離を短縮していること。</w:t>
            </w:r>
          </w:p>
          <w:p w14:paraId="235FFAF9" w14:textId="77777777" w:rsidR="008B6A66" w:rsidRPr="00DE5E32" w:rsidRDefault="008B6A66" w:rsidP="000767EB">
            <w:pPr>
              <w:pStyle w:val="af"/>
            </w:pPr>
            <w:r w:rsidRPr="00DE5E32">
              <w:rPr>
                <w:rFonts w:hint="eastAsia"/>
              </w:rPr>
              <w:t>８　「環境報告書」とは、環境情報の提供の促進等による特定事業者等の環境に配慮した事業活動の促進に関する法律（平成</w:t>
            </w:r>
            <w:r w:rsidRPr="00DE5E32">
              <w:rPr>
                <w:rFonts w:hAnsi="Arial" w:cs="Arial"/>
              </w:rPr>
              <w:t>16</w:t>
            </w:r>
            <w:r w:rsidRPr="00DE5E32">
              <w:rPr>
                <w:rFonts w:hint="eastAsia"/>
              </w:rPr>
              <w:t>年法律</w:t>
            </w:r>
            <w:r w:rsidRPr="00DE5E32">
              <w:rPr>
                <w:rFonts w:hAnsi="Arial" w:cs="Arial"/>
              </w:rPr>
              <w:t>77</w:t>
            </w:r>
            <w:r w:rsidRPr="00DE5E32">
              <w:rPr>
                <w:rFonts w:hint="eastAsia"/>
              </w:rPr>
              <w:t>号）第２条第４項に規定する環境報告書をいう。</w:t>
            </w:r>
          </w:p>
          <w:p w14:paraId="342BF52E" w14:textId="77777777" w:rsidR="008B6A66" w:rsidRPr="00DE5E32" w:rsidRDefault="008B6A66" w:rsidP="000767EB">
            <w:pPr>
              <w:pStyle w:val="af"/>
            </w:pPr>
            <w:r w:rsidRPr="00DE5E32">
              <w:rPr>
                <w:rFonts w:hint="eastAsia"/>
              </w:rPr>
              <w:t>９　配慮事項②の「電動車等又は低燃費・低公害車」とは、本基本方針に示した「１３－１　自動車」を対象とする。</w:t>
            </w:r>
          </w:p>
          <w:p w14:paraId="1569AD92" w14:textId="77777777" w:rsidR="008B6A66" w:rsidRPr="00DE5E32" w:rsidRDefault="008B6A66" w:rsidP="000767EB">
            <w:pPr>
              <w:pStyle w:val="af"/>
            </w:pPr>
            <w:r w:rsidRPr="00DE5E32">
              <w:rPr>
                <w:rFonts w:hint="eastAsia"/>
              </w:rPr>
              <w:t>１０　「契約により輸配送業務の一部を行う者」とは、本項の役務の対象となる輸配送業務の一部を当該役務の提供者のために実施するものをいう。</w:t>
            </w:r>
          </w:p>
        </w:tc>
      </w:tr>
    </w:tbl>
    <w:p w14:paraId="0176C5D3" w14:textId="77777777" w:rsidR="008B6A66" w:rsidRPr="00DE5E32" w:rsidRDefault="008B6A66" w:rsidP="008B6A66">
      <w:pPr>
        <w:snapToGrid w:val="0"/>
        <w:jc w:val="left"/>
        <w:rPr>
          <w:rFonts w:ascii="ＭＳ ゴシック" w:eastAsia="ＭＳ ゴシック" w:hAnsi="ＭＳ ゴシック"/>
          <w:sz w:val="28"/>
          <w:szCs w:val="28"/>
          <w:bdr w:val="single" w:sz="4" w:space="0" w:color="auto"/>
        </w:rPr>
      </w:pPr>
    </w:p>
    <w:p w14:paraId="448FF0B1" w14:textId="77777777" w:rsidR="008B6A66" w:rsidRPr="00DE5E32" w:rsidRDefault="008B6A66" w:rsidP="008B6A66">
      <w:pPr>
        <w:snapToGrid w:val="0"/>
        <w:jc w:val="left"/>
        <w:rPr>
          <w:rFonts w:ascii="ＭＳ ゴシック" w:eastAsia="ＭＳ ゴシック" w:hAnsi="ＭＳ ゴシック"/>
          <w:sz w:val="28"/>
          <w:szCs w:val="28"/>
          <w:bdr w:val="single" w:sz="4" w:space="0" w:color="auto"/>
        </w:rPr>
      </w:pPr>
    </w:p>
    <w:p w14:paraId="61118340" w14:textId="77777777" w:rsidR="008B6A66" w:rsidRPr="00DE5E32" w:rsidRDefault="008B6A66" w:rsidP="008B6A66">
      <w:pPr>
        <w:snapToGrid w:val="0"/>
        <w:jc w:val="right"/>
        <w:rPr>
          <w:rFonts w:ascii="ＭＳ ゴシック" w:eastAsia="ＭＳ ゴシック" w:hAnsi="ＭＳ ゴシック"/>
          <w:sz w:val="28"/>
          <w:szCs w:val="28"/>
          <w:bdr w:val="single" w:sz="4" w:space="0" w:color="auto"/>
        </w:rPr>
      </w:pPr>
      <w:r w:rsidRPr="00DE5E32">
        <w:rPr>
          <w:rFonts w:ascii="ＭＳ ゴシック" w:eastAsia="ＭＳ ゴシック" w:hAnsi="ＭＳ ゴシック" w:hint="eastAsia"/>
          <w:sz w:val="28"/>
          <w:szCs w:val="28"/>
          <w:bdr w:val="single" w:sz="4" w:space="0" w:color="auto"/>
        </w:rPr>
        <w:t>別　表</w:t>
      </w:r>
    </w:p>
    <w:p w14:paraId="77E52874" w14:textId="77777777" w:rsidR="008B6A66" w:rsidRPr="00DE5E32" w:rsidRDefault="008B6A66" w:rsidP="008B6A66">
      <w:pPr>
        <w:spacing w:beforeLines="50" w:before="180" w:afterLines="50" w:after="180"/>
        <w:jc w:val="center"/>
        <w:rPr>
          <w:rFonts w:ascii="ＭＳ ゴシック" w:eastAsia="ＭＳ ゴシック" w:hAnsi="ＭＳ ゴシック"/>
          <w:sz w:val="24"/>
        </w:rPr>
      </w:pPr>
      <w:r w:rsidRPr="00DE5E32">
        <w:rPr>
          <w:rFonts w:ascii="ＭＳ ゴシック" w:eastAsia="ＭＳ ゴシック" w:hAnsi="ＭＳ ゴシック" w:cs="ＭＳ Ｐゴシック" w:hint="eastAsia"/>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503"/>
        <w:gridCol w:w="7897"/>
      </w:tblGrid>
      <w:tr w:rsidR="00DE5E32" w:rsidRPr="00DE5E32" w14:paraId="229C92DA"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2D4DF429"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【点検・整備の推進体制】</w:t>
            </w:r>
          </w:p>
        </w:tc>
      </w:tr>
      <w:tr w:rsidR="00DE5E32" w:rsidRPr="00DE5E32" w14:paraId="3FFF53E7" w14:textId="77777777" w:rsidTr="000767EB">
        <w:trPr>
          <w:cantSplit/>
          <w:trHeight w:val="240"/>
        </w:trPr>
        <w:tc>
          <w:tcPr>
            <w:tcW w:w="630" w:type="dxa"/>
            <w:vMerge w:val="restart"/>
            <w:tcBorders>
              <w:left w:val="single" w:sz="4" w:space="0" w:color="auto"/>
              <w:right w:val="nil"/>
            </w:tcBorders>
            <w:noWrap/>
            <w:vAlign w:val="center"/>
          </w:tcPr>
          <w:p w14:paraId="6BBA7362"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6AE96DA9"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1820DE5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点検・整備は、明示された実施計画に基づき、その結果を把握し、記録として残していること。</w:t>
            </w:r>
          </w:p>
        </w:tc>
      </w:tr>
      <w:tr w:rsidR="00DE5E32" w:rsidRPr="00DE5E32" w14:paraId="555089CB" w14:textId="77777777" w:rsidTr="000767EB">
        <w:trPr>
          <w:cantSplit/>
          <w:trHeight w:val="240"/>
        </w:trPr>
        <w:tc>
          <w:tcPr>
            <w:tcW w:w="630" w:type="dxa"/>
            <w:vMerge/>
            <w:tcBorders>
              <w:left w:val="single" w:sz="4" w:space="0" w:color="auto"/>
              <w:bottom w:val="nil"/>
              <w:right w:val="nil"/>
            </w:tcBorders>
            <w:noWrap/>
            <w:vAlign w:val="center"/>
          </w:tcPr>
          <w:p w14:paraId="41428EA6"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316745F4"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1F37EB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点検・整備結果に基づき、点検・整備体制や取組内容について見直しを行う仕組みを有すること。</w:t>
            </w:r>
          </w:p>
        </w:tc>
      </w:tr>
      <w:tr w:rsidR="00DE5E32" w:rsidRPr="00DE5E32" w14:paraId="109935BA"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0DC318C0"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【車両の適切な点検・整備】</w:t>
            </w:r>
          </w:p>
        </w:tc>
      </w:tr>
      <w:tr w:rsidR="00DE5E32" w:rsidRPr="00DE5E32" w14:paraId="12264F31" w14:textId="77777777" w:rsidTr="000767EB">
        <w:trPr>
          <w:cantSplit/>
          <w:trHeight w:val="480"/>
        </w:trPr>
        <w:tc>
          <w:tcPr>
            <w:tcW w:w="630" w:type="dxa"/>
            <w:vMerge w:val="restart"/>
            <w:tcBorders>
              <w:top w:val="nil"/>
              <w:left w:val="single" w:sz="4" w:space="0" w:color="auto"/>
              <w:right w:val="nil"/>
            </w:tcBorders>
            <w:noWrap/>
            <w:vAlign w:val="center"/>
          </w:tcPr>
          <w:p w14:paraId="60AEC7FB"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2C3AD6D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8514DE6"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点検・整備を整備事業者に依頼するに当たっては、車両の状態を日常から把握し、その状況について伝えていること。</w:t>
            </w:r>
          </w:p>
        </w:tc>
      </w:tr>
      <w:tr w:rsidR="00DE5E32" w:rsidRPr="00DE5E32" w14:paraId="78DB85C4" w14:textId="77777777" w:rsidTr="000767EB">
        <w:trPr>
          <w:cantSplit/>
          <w:trHeight w:val="240"/>
        </w:trPr>
        <w:tc>
          <w:tcPr>
            <w:tcW w:w="630" w:type="dxa"/>
            <w:vMerge/>
            <w:tcBorders>
              <w:left w:val="single" w:sz="4" w:space="0" w:color="auto"/>
              <w:right w:val="nil"/>
            </w:tcBorders>
            <w:noWrap/>
            <w:vAlign w:val="center"/>
          </w:tcPr>
          <w:p w14:paraId="62B8CE16"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66C7002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7B5EA48C"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目視により黒煙が増加してきたと判断された場合には、点検・整備を実施していること。</w:t>
            </w:r>
          </w:p>
        </w:tc>
      </w:tr>
      <w:tr w:rsidR="00DE5E32" w:rsidRPr="00DE5E32" w14:paraId="47CDF33F" w14:textId="77777777" w:rsidTr="000767EB">
        <w:trPr>
          <w:cantSplit/>
          <w:trHeight w:val="480"/>
        </w:trPr>
        <w:tc>
          <w:tcPr>
            <w:tcW w:w="630" w:type="dxa"/>
            <w:vMerge/>
            <w:tcBorders>
              <w:left w:val="single" w:sz="4" w:space="0" w:color="auto"/>
              <w:bottom w:val="single" w:sz="4" w:space="0" w:color="auto"/>
              <w:right w:val="nil"/>
            </w:tcBorders>
            <w:noWrap/>
            <w:vAlign w:val="center"/>
          </w:tcPr>
          <w:p w14:paraId="18A7BA99"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75AE45F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9BDF788"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DE5E32" w:rsidRPr="00DE5E32" w14:paraId="7E57DBB5"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42F9A5BB"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【自主的な管理基準による点検・整備】</w:t>
            </w:r>
          </w:p>
        </w:tc>
      </w:tr>
      <w:tr w:rsidR="00DE5E32" w:rsidRPr="00DE5E32" w14:paraId="25B6BD13" w14:textId="77777777" w:rsidTr="000767EB">
        <w:trPr>
          <w:cantSplit/>
          <w:trHeight w:val="300"/>
        </w:trPr>
        <w:tc>
          <w:tcPr>
            <w:tcW w:w="630" w:type="dxa"/>
            <w:vMerge w:val="restart"/>
            <w:tcBorders>
              <w:top w:val="nil"/>
              <w:left w:val="single" w:sz="4" w:space="0" w:color="auto"/>
              <w:right w:val="nil"/>
            </w:tcBorders>
            <w:noWrap/>
            <w:vAlign w:val="center"/>
          </w:tcPr>
          <w:p w14:paraId="0B94BAB9"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8400" w:type="dxa"/>
            <w:gridSpan w:val="2"/>
            <w:tcBorders>
              <w:top w:val="nil"/>
              <w:left w:val="single" w:sz="4" w:space="0" w:color="auto"/>
              <w:bottom w:val="single" w:sz="4" w:space="0" w:color="auto"/>
              <w:right w:val="single" w:sz="4" w:space="0" w:color="000000"/>
            </w:tcBorders>
            <w:noWrap/>
            <w:vAlign w:val="center"/>
          </w:tcPr>
          <w:p w14:paraId="63CC0A5F"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（エア・クリーナ・エレメント関連）</w:t>
            </w:r>
          </w:p>
        </w:tc>
      </w:tr>
      <w:tr w:rsidR="00DE5E32" w:rsidRPr="00DE5E32" w14:paraId="3882066C" w14:textId="77777777" w:rsidTr="000767EB">
        <w:trPr>
          <w:cantSplit/>
          <w:trHeight w:val="480"/>
        </w:trPr>
        <w:tc>
          <w:tcPr>
            <w:tcW w:w="630" w:type="dxa"/>
            <w:vMerge/>
            <w:tcBorders>
              <w:left w:val="single" w:sz="4" w:space="0" w:color="auto"/>
              <w:right w:val="nil"/>
            </w:tcBorders>
            <w:noWrap/>
            <w:vAlign w:val="center"/>
          </w:tcPr>
          <w:p w14:paraId="6E803E38"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48DFCCA6"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4CBAE222"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エア・クリーナ・エレメントの清掃・交換に当たっては、メーカーのメンテナンスノート等を参考に、走行距離又は使用期間による自主的な管理基準を設定し、実施していること。</w:t>
            </w:r>
          </w:p>
        </w:tc>
      </w:tr>
      <w:tr w:rsidR="00DE5E32" w:rsidRPr="00DE5E32" w14:paraId="64ACA0F1" w14:textId="77777777" w:rsidTr="000767EB">
        <w:trPr>
          <w:cantSplit/>
          <w:trHeight w:val="300"/>
        </w:trPr>
        <w:tc>
          <w:tcPr>
            <w:tcW w:w="630" w:type="dxa"/>
            <w:vMerge/>
            <w:tcBorders>
              <w:left w:val="single" w:sz="4" w:space="0" w:color="auto"/>
              <w:right w:val="nil"/>
            </w:tcBorders>
            <w:noWrap/>
            <w:vAlign w:val="center"/>
          </w:tcPr>
          <w:p w14:paraId="6F3D2F6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195172C5"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（エンジンオイル関連）</w:t>
            </w:r>
          </w:p>
        </w:tc>
      </w:tr>
      <w:tr w:rsidR="00DE5E32" w:rsidRPr="00DE5E32" w14:paraId="7C274958" w14:textId="77777777" w:rsidTr="000767EB">
        <w:trPr>
          <w:cantSplit/>
          <w:trHeight w:val="480"/>
        </w:trPr>
        <w:tc>
          <w:tcPr>
            <w:tcW w:w="630" w:type="dxa"/>
            <w:vMerge/>
            <w:tcBorders>
              <w:left w:val="single" w:sz="4" w:space="0" w:color="auto"/>
              <w:right w:val="nil"/>
            </w:tcBorders>
            <w:noWrap/>
            <w:vAlign w:val="center"/>
          </w:tcPr>
          <w:p w14:paraId="4DA7324A"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22411A9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6A53D2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エンジンオイルの交換に当たっては、メーカーのメンテナンスノート等を参考に、走行距離又は使用期間による自主的な管理基準を設定し、実施していること。</w:t>
            </w:r>
          </w:p>
        </w:tc>
      </w:tr>
      <w:tr w:rsidR="00DE5E32" w:rsidRPr="00DE5E32" w14:paraId="1E6547C9" w14:textId="77777777" w:rsidTr="000767EB">
        <w:trPr>
          <w:cantSplit/>
          <w:trHeight w:val="480"/>
        </w:trPr>
        <w:tc>
          <w:tcPr>
            <w:tcW w:w="630" w:type="dxa"/>
            <w:vMerge/>
            <w:tcBorders>
              <w:left w:val="single" w:sz="4" w:space="0" w:color="auto"/>
              <w:right w:val="nil"/>
            </w:tcBorders>
            <w:noWrap/>
            <w:vAlign w:val="center"/>
          </w:tcPr>
          <w:p w14:paraId="0A35A8D0"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4799E025"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7538C83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エンジンオイルフィルタの交換に当たっては、メーカーのメンテナンスノート等を参考に、走行距離又は使用期間による自主的な管理基準を設定し、実施していること。</w:t>
            </w:r>
          </w:p>
        </w:tc>
      </w:tr>
      <w:tr w:rsidR="00DE5E32" w:rsidRPr="00DE5E32" w14:paraId="28D48FC3" w14:textId="77777777" w:rsidTr="000767EB">
        <w:trPr>
          <w:cantSplit/>
          <w:trHeight w:val="300"/>
        </w:trPr>
        <w:tc>
          <w:tcPr>
            <w:tcW w:w="630" w:type="dxa"/>
            <w:vMerge/>
            <w:tcBorders>
              <w:left w:val="single" w:sz="4" w:space="0" w:color="auto"/>
              <w:right w:val="nil"/>
            </w:tcBorders>
            <w:noWrap/>
            <w:vAlign w:val="center"/>
          </w:tcPr>
          <w:p w14:paraId="2E7FBC38"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75646DC8"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（燃料装置関連）</w:t>
            </w:r>
          </w:p>
        </w:tc>
      </w:tr>
      <w:tr w:rsidR="00DE5E32" w:rsidRPr="00DE5E32" w14:paraId="0FC968EC" w14:textId="77777777" w:rsidTr="000767EB">
        <w:trPr>
          <w:cantSplit/>
          <w:trHeight w:val="480"/>
        </w:trPr>
        <w:tc>
          <w:tcPr>
            <w:tcW w:w="630" w:type="dxa"/>
            <w:vMerge/>
            <w:tcBorders>
              <w:left w:val="single" w:sz="4" w:space="0" w:color="auto"/>
              <w:right w:val="nil"/>
            </w:tcBorders>
            <w:noWrap/>
            <w:vAlign w:val="center"/>
          </w:tcPr>
          <w:p w14:paraId="7D9BFA49"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63DDC98A"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4E899942"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燃料装置のオーバーホールや交換に当たっては、メーカーのメンテナンスノート等を参考に、走行距離又は使用期間による自主的な管理基準を設定し、実施していること。</w:t>
            </w:r>
          </w:p>
        </w:tc>
      </w:tr>
      <w:tr w:rsidR="00DE5E32" w:rsidRPr="00DE5E32" w14:paraId="49028D7F" w14:textId="77777777" w:rsidTr="000767EB">
        <w:trPr>
          <w:cantSplit/>
          <w:trHeight w:val="300"/>
        </w:trPr>
        <w:tc>
          <w:tcPr>
            <w:tcW w:w="630" w:type="dxa"/>
            <w:vMerge/>
            <w:tcBorders>
              <w:left w:val="single" w:sz="4" w:space="0" w:color="auto"/>
              <w:right w:val="nil"/>
            </w:tcBorders>
            <w:noWrap/>
            <w:vAlign w:val="center"/>
          </w:tcPr>
          <w:p w14:paraId="3CCAE772"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4F1DE5B7"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（排出ガス減少装置関連）</w:t>
            </w:r>
          </w:p>
        </w:tc>
      </w:tr>
      <w:tr w:rsidR="00DE5E32" w:rsidRPr="00DE5E32" w14:paraId="2692D2DF" w14:textId="77777777" w:rsidTr="000767EB">
        <w:trPr>
          <w:cantSplit/>
          <w:trHeight w:val="480"/>
        </w:trPr>
        <w:tc>
          <w:tcPr>
            <w:tcW w:w="630" w:type="dxa"/>
            <w:vMerge/>
            <w:tcBorders>
              <w:left w:val="single" w:sz="4" w:space="0" w:color="auto"/>
              <w:right w:val="nil"/>
            </w:tcBorders>
            <w:noWrap/>
            <w:vAlign w:val="center"/>
          </w:tcPr>
          <w:p w14:paraId="01FB302F"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1C7435E5"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1445C39"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排出ガス減少装置（</w:t>
            </w:r>
            <w:r w:rsidRPr="00DE5E32">
              <w:rPr>
                <w:rFonts w:ascii="ＭＳ ゴシック" w:eastAsia="ＭＳ ゴシック" w:hAnsi="Arial" w:cs="Arial"/>
                <w:kern w:val="0"/>
                <w:sz w:val="20"/>
              </w:rPr>
              <w:t>DPF</w:t>
            </w:r>
            <w:r w:rsidRPr="00DE5E32">
              <w:rPr>
                <w:rFonts w:ascii="ＭＳ ゴシック" w:eastAsia="ＭＳ ゴシック" w:hAnsi="ＭＳ ゴシック" w:cs="ＭＳ Ｐゴシック" w:hint="eastAsia"/>
                <w:kern w:val="0"/>
                <w:sz w:val="20"/>
              </w:rPr>
              <w:t>、酸化触媒）の点検に当たっては、メーカーのメンテナンスノート等を参考に、走行距離又は使用期間による自主的な管理基準を設定し、実施していること。</w:t>
            </w:r>
          </w:p>
        </w:tc>
      </w:tr>
      <w:tr w:rsidR="00DE5E32" w:rsidRPr="00DE5E32" w14:paraId="239A649F" w14:textId="77777777" w:rsidTr="000767EB">
        <w:trPr>
          <w:cantSplit/>
          <w:trHeight w:val="300"/>
        </w:trPr>
        <w:tc>
          <w:tcPr>
            <w:tcW w:w="630" w:type="dxa"/>
            <w:vMerge/>
            <w:tcBorders>
              <w:left w:val="single" w:sz="4" w:space="0" w:color="auto"/>
              <w:right w:val="nil"/>
            </w:tcBorders>
            <w:noWrap/>
            <w:vAlign w:val="center"/>
          </w:tcPr>
          <w:p w14:paraId="69B07885"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320C7968"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（その他）</w:t>
            </w:r>
          </w:p>
        </w:tc>
      </w:tr>
      <w:tr w:rsidR="00DE5E32" w:rsidRPr="00DE5E32" w14:paraId="1B3F4D74" w14:textId="77777777" w:rsidTr="000767EB">
        <w:trPr>
          <w:cantSplit/>
          <w:trHeight w:val="480"/>
        </w:trPr>
        <w:tc>
          <w:tcPr>
            <w:tcW w:w="630" w:type="dxa"/>
            <w:vMerge/>
            <w:tcBorders>
              <w:left w:val="single" w:sz="4" w:space="0" w:color="auto"/>
              <w:right w:val="nil"/>
            </w:tcBorders>
            <w:noWrap/>
            <w:vAlign w:val="center"/>
          </w:tcPr>
          <w:p w14:paraId="7512F96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73F7F0B6"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09DA6AC9"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DE5E32" w:rsidRPr="00DE5E32" w14:paraId="22584EB3" w14:textId="77777777" w:rsidTr="000767EB">
        <w:trPr>
          <w:cantSplit/>
          <w:trHeight w:val="480"/>
        </w:trPr>
        <w:tc>
          <w:tcPr>
            <w:tcW w:w="630" w:type="dxa"/>
            <w:vMerge/>
            <w:tcBorders>
              <w:left w:val="single" w:sz="4" w:space="0" w:color="auto"/>
              <w:right w:val="nil"/>
            </w:tcBorders>
            <w:noWrap/>
            <w:vAlign w:val="center"/>
          </w:tcPr>
          <w:p w14:paraId="668B29F7"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03D5C5DF"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B14A705"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トランスミッションオイルの漏れの点検は、メーカーのメンテナンスノート等を参考に、走行距離又は使用期間による自主的な管理基準を設定し、実施していること。</w:t>
            </w:r>
          </w:p>
        </w:tc>
      </w:tr>
      <w:tr w:rsidR="00DE5E32" w:rsidRPr="00DE5E32" w14:paraId="4F34AF4D" w14:textId="77777777" w:rsidTr="000767EB">
        <w:trPr>
          <w:cantSplit/>
          <w:trHeight w:val="480"/>
        </w:trPr>
        <w:tc>
          <w:tcPr>
            <w:tcW w:w="630" w:type="dxa"/>
            <w:vMerge/>
            <w:tcBorders>
              <w:left w:val="single" w:sz="4" w:space="0" w:color="auto"/>
              <w:right w:val="nil"/>
            </w:tcBorders>
            <w:noWrap/>
            <w:vAlign w:val="center"/>
          </w:tcPr>
          <w:p w14:paraId="30CFE160"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3205EA21"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27F3CE0E"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トランスミッションオイルの交換は、メーカーのメンテナンスノート等を参考に、走行距離又は使用期間による自主的な管理基準を設定し、実施していること。</w:t>
            </w:r>
          </w:p>
        </w:tc>
      </w:tr>
      <w:tr w:rsidR="00DE5E32" w:rsidRPr="00DE5E32" w14:paraId="7883FAFD" w14:textId="77777777" w:rsidTr="000767EB">
        <w:trPr>
          <w:cantSplit/>
          <w:trHeight w:val="480"/>
        </w:trPr>
        <w:tc>
          <w:tcPr>
            <w:tcW w:w="630" w:type="dxa"/>
            <w:vMerge/>
            <w:tcBorders>
              <w:left w:val="single" w:sz="4" w:space="0" w:color="auto"/>
              <w:right w:val="nil"/>
            </w:tcBorders>
            <w:noWrap/>
            <w:vAlign w:val="center"/>
          </w:tcPr>
          <w:p w14:paraId="3335EA00"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503" w:type="dxa"/>
            <w:tcBorders>
              <w:top w:val="nil"/>
              <w:left w:val="single" w:sz="4" w:space="0" w:color="auto"/>
              <w:bottom w:val="single" w:sz="4" w:space="0" w:color="auto"/>
              <w:right w:val="nil"/>
            </w:tcBorders>
            <w:noWrap/>
          </w:tcPr>
          <w:p w14:paraId="365ED15A"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6E922AE1"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デファレンシャルオイルの漏れの点検は、メーカーのメンテナンスノート等を参考に、走行距離又は使用期間による自主的な管理基準を設定し、実施していること。</w:t>
            </w:r>
          </w:p>
        </w:tc>
      </w:tr>
      <w:tr w:rsidR="00DE5E32" w:rsidRPr="00DE5E32" w14:paraId="3AA4B495" w14:textId="77777777" w:rsidTr="000767EB">
        <w:trPr>
          <w:cantSplit/>
          <w:trHeight w:val="480"/>
        </w:trPr>
        <w:tc>
          <w:tcPr>
            <w:tcW w:w="630" w:type="dxa"/>
            <w:vMerge/>
            <w:tcBorders>
              <w:left w:val="single" w:sz="4" w:space="0" w:color="auto"/>
              <w:bottom w:val="single" w:sz="4" w:space="0" w:color="auto"/>
              <w:right w:val="nil"/>
            </w:tcBorders>
            <w:noWrap/>
            <w:vAlign w:val="center"/>
          </w:tcPr>
          <w:p w14:paraId="7A40A27C"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503" w:type="dxa"/>
            <w:tcBorders>
              <w:top w:val="single" w:sz="4" w:space="0" w:color="auto"/>
              <w:left w:val="single" w:sz="4" w:space="0" w:color="auto"/>
              <w:bottom w:val="single" w:sz="4" w:space="0" w:color="auto"/>
              <w:right w:val="nil"/>
            </w:tcBorders>
            <w:noWrap/>
          </w:tcPr>
          <w:p w14:paraId="1CA66284"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361E11FC"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デファレンシャルオイルの交換は、メーカーのメンテナンスノート等を参考に、走行距離又は使用期間による自主的な管理基準を設定し、実施していること。</w:t>
            </w:r>
          </w:p>
        </w:tc>
      </w:tr>
      <w:tr w:rsidR="00DE5E32" w:rsidRPr="00DE5E32" w14:paraId="1F752D6C" w14:textId="77777777" w:rsidTr="000767EB">
        <w:trPr>
          <w:trHeight w:val="240"/>
        </w:trPr>
        <w:tc>
          <w:tcPr>
            <w:tcW w:w="9030" w:type="dxa"/>
            <w:gridSpan w:val="3"/>
            <w:tcBorders>
              <w:top w:val="nil"/>
              <w:left w:val="nil"/>
              <w:bottom w:val="nil"/>
              <w:right w:val="nil"/>
            </w:tcBorders>
            <w:noWrap/>
            <w:vAlign w:val="center"/>
          </w:tcPr>
          <w:p w14:paraId="5BB08F45"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注：「■」は車両の点検・整備に当たって必ず実施すべき項目</w:t>
            </w:r>
          </w:p>
        </w:tc>
      </w:tr>
      <w:tr w:rsidR="008B6A66" w:rsidRPr="00DE5E32" w14:paraId="0B568E26" w14:textId="77777777" w:rsidTr="000767EB">
        <w:trPr>
          <w:trHeight w:val="240"/>
        </w:trPr>
        <w:tc>
          <w:tcPr>
            <w:tcW w:w="9030" w:type="dxa"/>
            <w:gridSpan w:val="3"/>
            <w:tcBorders>
              <w:top w:val="nil"/>
              <w:left w:val="nil"/>
              <w:bottom w:val="nil"/>
              <w:right w:val="nil"/>
            </w:tcBorders>
            <w:noWrap/>
            <w:vAlign w:val="center"/>
          </w:tcPr>
          <w:p w14:paraId="6D5C5C87"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「□」は車両の点検・整備に当たって実施するよう努めるべき項目</w:t>
            </w:r>
          </w:p>
        </w:tc>
      </w:tr>
    </w:tbl>
    <w:p w14:paraId="1297F8E3" w14:textId="77777777" w:rsidR="008B6A66" w:rsidRPr="00DE5E32" w:rsidRDefault="008B6A66" w:rsidP="008B6A66">
      <w:pPr>
        <w:rPr>
          <w:rFonts w:ascii="ＭＳ ゴシック" w:eastAsia="ＭＳ ゴシック" w:hAnsi="ＭＳ ゴシック"/>
          <w:sz w:val="22"/>
        </w:rPr>
      </w:pPr>
    </w:p>
    <w:p w14:paraId="6B33CEF7" w14:textId="77777777" w:rsidR="008B6A66" w:rsidRPr="00DE5E32" w:rsidRDefault="008B6A66" w:rsidP="008B6A66">
      <w:pPr>
        <w:rPr>
          <w:rFonts w:ascii="ＭＳ ゴシック" w:eastAsia="ＭＳ ゴシック" w:hAnsi="ＭＳ ゴシック"/>
          <w:sz w:val="22"/>
        </w:rPr>
      </w:pPr>
    </w:p>
    <w:p w14:paraId="3D97C3E8" w14:textId="77777777" w:rsidR="008B6A66" w:rsidRPr="00DE5E32" w:rsidRDefault="008B6A66" w:rsidP="008B6A66">
      <w:pPr>
        <w:rPr>
          <w:rFonts w:ascii="ＭＳ ゴシック" w:eastAsia="ＭＳ ゴシック" w:hAnsi="ＭＳ ゴシック"/>
          <w:sz w:val="22"/>
        </w:rPr>
      </w:pPr>
    </w:p>
    <w:p w14:paraId="02435D99" w14:textId="77777777" w:rsidR="008B6A66" w:rsidRPr="00DE5E32" w:rsidRDefault="008B6A66" w:rsidP="008B6A66">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D6A608A" w14:textId="77777777" w:rsidR="008B6A66" w:rsidRPr="00DE5E32" w:rsidRDefault="008B6A66" w:rsidP="008B6A66">
      <w:pPr>
        <w:pStyle w:val="22"/>
      </w:pPr>
      <w:r w:rsidRPr="00DE5E32">
        <w:rPr>
          <w:rFonts w:hint="eastAsia"/>
        </w:rPr>
        <w:t>当該年度に契約する輸配送業務の総件数に占める基準を満たす輸配送業務の件数の割合とする。</w:t>
      </w:r>
    </w:p>
    <w:p w14:paraId="2506838D" w14:textId="77777777" w:rsidR="008B6A66" w:rsidRPr="00DE5E32" w:rsidRDefault="008B6A66" w:rsidP="008B6A66">
      <w:pPr>
        <w:rPr>
          <w:rFonts w:ascii="ＭＳ ゴシック" w:eastAsia="ＭＳ ゴシック"/>
          <w:u w:val="single"/>
        </w:rPr>
      </w:pPr>
    </w:p>
    <w:p w14:paraId="05F1748B" w14:textId="77777777" w:rsidR="008B6A66" w:rsidRPr="00DE5E32" w:rsidRDefault="008B6A66" w:rsidP="008B6A66">
      <w:pPr>
        <w:pStyle w:val="1"/>
        <w:rPr>
          <w:rFonts w:ascii="ＭＳ ゴシック" w:eastAsia="ＭＳ ゴシック" w:hAnsi="ＭＳ ゴシック"/>
        </w:rPr>
      </w:pPr>
      <w:r w:rsidRPr="00DE5E32">
        <w:rPr>
          <w:rFonts w:ascii="ＭＳ ゴシック" w:eastAsia="ＭＳ ゴシック" w:hAnsi="ＭＳ 明朝"/>
        </w:rPr>
        <w:br w:type="page"/>
      </w:r>
      <w:r w:rsidRPr="00DE5E32">
        <w:rPr>
          <w:rFonts w:ascii="ＭＳ ゴシック" w:eastAsia="ＭＳ ゴシック" w:hAnsi="ＭＳ ゴシック" w:hint="eastAsia"/>
        </w:rPr>
        <w:t>２２－８ 旅客輸送（自動車）</w:t>
      </w:r>
    </w:p>
    <w:p w14:paraId="1B10B471" w14:textId="77777777" w:rsidR="008B6A66" w:rsidRPr="00DE5E32" w:rsidRDefault="008B6A66" w:rsidP="008B6A66">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606"/>
        <w:gridCol w:w="7761"/>
      </w:tblGrid>
      <w:tr w:rsidR="00DE5E32" w:rsidRPr="00DE5E32" w14:paraId="45DC0197" w14:textId="77777777" w:rsidTr="000767EB">
        <w:trPr>
          <w:trHeight w:val="6927"/>
          <w:jc w:val="center"/>
        </w:trPr>
        <w:tc>
          <w:tcPr>
            <w:tcW w:w="1316" w:type="dxa"/>
            <w:gridSpan w:val="2"/>
            <w:tcBorders>
              <w:bottom w:val="single" w:sz="6" w:space="0" w:color="auto"/>
            </w:tcBorders>
          </w:tcPr>
          <w:p w14:paraId="6AE71283" w14:textId="77777777" w:rsidR="008B6A66" w:rsidRPr="00DE5E32" w:rsidRDefault="008B6A66" w:rsidP="000767EB">
            <w:pPr>
              <w:pStyle w:val="aa"/>
            </w:pPr>
            <w:r w:rsidRPr="00DE5E32">
              <w:rPr>
                <w:rFonts w:hint="eastAsia"/>
              </w:rPr>
              <w:t>旅客輸送</w:t>
            </w:r>
          </w:p>
        </w:tc>
        <w:tc>
          <w:tcPr>
            <w:tcW w:w="7761" w:type="dxa"/>
            <w:tcBorders>
              <w:bottom w:val="single" w:sz="6" w:space="0" w:color="auto"/>
            </w:tcBorders>
          </w:tcPr>
          <w:p w14:paraId="3DBE2606" w14:textId="77777777" w:rsidR="008B6A66" w:rsidRPr="00DE5E32" w:rsidRDefault="008B6A66" w:rsidP="000767EB">
            <w:pPr>
              <w:pStyle w:val="30"/>
              <w:rPr>
                <w:rFonts w:hAnsi="ＭＳ ゴシック"/>
              </w:rPr>
            </w:pPr>
            <w:r w:rsidRPr="00DE5E32">
              <w:rPr>
                <w:rFonts w:hAnsi="ＭＳ ゴシック" w:hint="eastAsia"/>
              </w:rPr>
              <w:t>【判断の基準】</w:t>
            </w:r>
          </w:p>
          <w:p w14:paraId="42C58687" w14:textId="77777777" w:rsidR="008B6A66" w:rsidRPr="00DE5E32" w:rsidRDefault="008B6A66" w:rsidP="000767EB">
            <w:pPr>
              <w:pStyle w:val="a4"/>
              <w:ind w:left="241" w:hangingChars="100" w:hanging="220"/>
              <w:rPr>
                <w:color w:val="auto"/>
              </w:rPr>
            </w:pPr>
            <w:r w:rsidRPr="00DE5E32">
              <w:rPr>
                <w:rFonts w:hint="eastAsia"/>
                <w:color w:val="auto"/>
              </w:rPr>
              <w:t>①エネルギーの使用の実態及びエネルギーの使用の合理化に係る取組効果の把握が定期的に行われていること。</w:t>
            </w:r>
          </w:p>
          <w:p w14:paraId="2EC6B46C" w14:textId="77777777" w:rsidR="008B6A66" w:rsidRPr="00DE5E32" w:rsidRDefault="008B6A66" w:rsidP="000767EB">
            <w:pPr>
              <w:pStyle w:val="a4"/>
              <w:ind w:left="241" w:hangingChars="100" w:hanging="220"/>
              <w:rPr>
                <w:rFonts w:hAnsi="Arial"/>
                <w:color w:val="auto"/>
              </w:rPr>
            </w:pPr>
            <w:r w:rsidRPr="00DE5E32">
              <w:rPr>
                <w:rFonts w:hAnsi="Arial" w:hint="eastAsia"/>
                <w:color w:val="auto"/>
              </w:rPr>
              <w:t>②環境保全のための仕組み・体制が整備されていること。</w:t>
            </w:r>
          </w:p>
          <w:p w14:paraId="180462BC" w14:textId="77777777" w:rsidR="008B6A66" w:rsidRPr="00DE5E32" w:rsidRDefault="008B6A66" w:rsidP="000767EB">
            <w:pPr>
              <w:pStyle w:val="a4"/>
              <w:ind w:left="241" w:hangingChars="100" w:hanging="220"/>
              <w:rPr>
                <w:color w:val="auto"/>
              </w:rPr>
            </w:pPr>
            <w:r w:rsidRPr="00DE5E32">
              <w:rPr>
                <w:rFonts w:hint="eastAsia"/>
                <w:color w:val="auto"/>
              </w:rPr>
              <w:t>③エコドライブを推進するための措置が講じられていること。</w:t>
            </w:r>
          </w:p>
          <w:p w14:paraId="7B4C956B" w14:textId="77777777" w:rsidR="008B6A66" w:rsidRPr="00DE5E32" w:rsidRDefault="008B6A66" w:rsidP="000767EB">
            <w:pPr>
              <w:pStyle w:val="a4"/>
              <w:ind w:left="241" w:hangingChars="100" w:hanging="220"/>
              <w:rPr>
                <w:color w:val="auto"/>
              </w:rPr>
            </w:pPr>
            <w:r w:rsidRPr="00DE5E32">
              <w:rPr>
                <w:rFonts w:hint="eastAsia"/>
                <w:color w:val="auto"/>
              </w:rPr>
              <w:t>④エネルギー効率を維持する等環境の保全のため車両の点検・整備を実施していること。</w:t>
            </w:r>
          </w:p>
          <w:p w14:paraId="440D22E1" w14:textId="77777777" w:rsidR="008B6A66" w:rsidRPr="00DE5E32" w:rsidRDefault="008B6A66" w:rsidP="000767EB">
            <w:pPr>
              <w:pStyle w:val="a4"/>
              <w:ind w:left="241" w:hangingChars="100" w:hanging="220"/>
              <w:rPr>
                <w:color w:val="auto"/>
              </w:rPr>
            </w:pPr>
            <w:r w:rsidRPr="00DE5E32">
              <w:rPr>
                <w:rFonts w:hint="eastAsia"/>
                <w:color w:val="auto"/>
              </w:rPr>
              <w:t>⑤旅客輸送効率の向上のための措置又は空車走行距離の削減のための措置が講じられていること。</w:t>
            </w:r>
          </w:p>
          <w:p w14:paraId="46FFF910" w14:textId="77777777" w:rsidR="008B6A66" w:rsidRPr="00DE5E32" w:rsidRDefault="008B6A66" w:rsidP="000767EB">
            <w:pPr>
              <w:pStyle w:val="a4"/>
              <w:ind w:left="241" w:hangingChars="100" w:hanging="220"/>
              <w:rPr>
                <w:color w:val="auto"/>
              </w:rPr>
            </w:pPr>
            <w:r w:rsidRPr="00DE5E32">
              <w:rPr>
                <w:rFonts w:hint="eastAsia"/>
                <w:color w:val="auto"/>
              </w:rPr>
              <w:t>⑥上記①については使用実態、取組効果の数値が、上記②から⑤については実施の状況がウエブサイトを始め環境報告書等により公表され、容易に確認できること、又は第三者により客観的な立場から審査されていること。</w:t>
            </w:r>
          </w:p>
          <w:p w14:paraId="6502C728" w14:textId="77777777" w:rsidR="008B6A66" w:rsidRPr="00DE5E32" w:rsidRDefault="008B6A66" w:rsidP="000767EB">
            <w:pPr>
              <w:pStyle w:val="30"/>
              <w:rPr>
                <w:rFonts w:hAnsi="ＭＳ ゴシック"/>
              </w:rPr>
            </w:pPr>
          </w:p>
          <w:p w14:paraId="369F3C66" w14:textId="77777777" w:rsidR="008B6A66" w:rsidRPr="00DE5E32" w:rsidRDefault="008B6A66" w:rsidP="000767EB">
            <w:pPr>
              <w:pStyle w:val="30"/>
              <w:rPr>
                <w:rFonts w:hAnsi="ＭＳ ゴシック"/>
              </w:rPr>
            </w:pPr>
            <w:r w:rsidRPr="00DE5E32">
              <w:rPr>
                <w:rFonts w:hAnsi="ＭＳ ゴシック" w:hint="eastAsia"/>
              </w:rPr>
              <w:t>【配慮事項】</w:t>
            </w:r>
          </w:p>
          <w:p w14:paraId="15DCD9FE" w14:textId="77777777" w:rsidR="008B6A66" w:rsidRPr="00DE5E32" w:rsidRDefault="008B6A66" w:rsidP="000767EB">
            <w:pPr>
              <w:pStyle w:val="a4"/>
              <w:ind w:left="241" w:hangingChars="100" w:hanging="220"/>
              <w:rPr>
                <w:rFonts w:hAnsi="Arial"/>
                <w:color w:val="auto"/>
              </w:rPr>
            </w:pPr>
            <w:r w:rsidRPr="00DE5E32">
              <w:rPr>
                <w:rFonts w:hint="eastAsia"/>
                <w:color w:val="auto"/>
              </w:rPr>
              <w:t>①エネルギーの使用の合理化等に関する法律（昭和</w:t>
            </w:r>
            <w:r w:rsidRPr="00DE5E32">
              <w:rPr>
                <w:rFonts w:hAnsi="Arial" w:cs="Arial"/>
                <w:color w:val="auto"/>
              </w:rPr>
              <w:t>54</w:t>
            </w:r>
            <w:r w:rsidRPr="00DE5E32">
              <w:rPr>
                <w:rFonts w:hint="eastAsia"/>
                <w:color w:val="auto"/>
              </w:rPr>
              <w:t>年法律第</w:t>
            </w:r>
            <w:r w:rsidRPr="00DE5E32">
              <w:rPr>
                <w:rFonts w:hAnsi="Arial" w:cs="Arial"/>
                <w:color w:val="auto"/>
              </w:rPr>
              <w:t>49</w:t>
            </w:r>
            <w:r w:rsidRPr="00DE5E32">
              <w:rPr>
                <w:rFonts w:hint="eastAsia"/>
                <w:color w:val="auto"/>
              </w:rPr>
              <w:t>号）に基づく「旅客の輸送に係るエネルギーの使用の合理化に関する旅客輸送事業者の判断の基準」（平成</w:t>
            </w:r>
            <w:r w:rsidRPr="00DE5E32">
              <w:rPr>
                <w:rFonts w:hAnsi="Arial" w:cs="Arial"/>
                <w:color w:val="auto"/>
              </w:rPr>
              <w:t>18</w:t>
            </w:r>
            <w:r w:rsidRPr="00DE5E32">
              <w:rPr>
                <w:rFonts w:hint="eastAsia"/>
                <w:color w:val="auto"/>
              </w:rPr>
              <w:t>年経済産業省・国土交通省告示第６号）</w:t>
            </w:r>
            <w:r w:rsidRPr="00DE5E32">
              <w:rPr>
                <w:rFonts w:hAnsi="Arial" w:hint="eastAsia"/>
                <w:color w:val="auto"/>
              </w:rPr>
              <w:t>及び「旅客の輸送に係る電気の需要の平準化に資する措置に関する電気使用旅客輸送事業者の指針」（平成26年経済産業省・国土交通省告示第３号）を踏まえ、旅客輸送におけるエネルギーの使用の合理化及び電気の需要の平準化に資する措置の適切かつ有効な実施が図られていること。</w:t>
            </w:r>
          </w:p>
          <w:p w14:paraId="54A39CF2" w14:textId="77777777" w:rsidR="008B6A66" w:rsidRPr="00DE5E32" w:rsidRDefault="008B6A66" w:rsidP="000767EB">
            <w:pPr>
              <w:pStyle w:val="a4"/>
              <w:ind w:leftChars="0" w:left="220" w:hangingChars="100" w:hanging="220"/>
              <w:rPr>
                <w:color w:val="auto"/>
              </w:rPr>
            </w:pPr>
            <w:r w:rsidRPr="00DE5E32">
              <w:rPr>
                <w:rFonts w:hint="eastAsia"/>
                <w:color w:val="auto"/>
              </w:rPr>
              <w:t>②電動車等又は低燃費・低公害車の導入目標を設定するとともに、導入を推進していること。また、可能な限り電動車等又は低燃費・低公害車による旅客配送が実施されていること。</w:t>
            </w:r>
          </w:p>
          <w:p w14:paraId="23C8C82E" w14:textId="77777777" w:rsidR="008B6A66" w:rsidRPr="00DE5E32" w:rsidRDefault="008B6A66" w:rsidP="000767EB">
            <w:pPr>
              <w:pStyle w:val="a4"/>
              <w:ind w:left="241" w:hangingChars="100" w:hanging="220"/>
              <w:rPr>
                <w:color w:val="auto"/>
              </w:rPr>
            </w:pPr>
            <w:r w:rsidRPr="00DE5E32">
              <w:rPr>
                <w:rFonts w:hint="eastAsia"/>
                <w:color w:val="auto"/>
              </w:rPr>
              <w:t>③エコドライブを推進するための装置が可能な限り導入されていること。</w:t>
            </w:r>
          </w:p>
          <w:p w14:paraId="68B46580" w14:textId="77777777" w:rsidR="008B6A66" w:rsidRPr="00DE5E32" w:rsidRDefault="008B6A66" w:rsidP="000767EB">
            <w:pPr>
              <w:pStyle w:val="a4"/>
              <w:ind w:left="241" w:hangingChars="100" w:hanging="220"/>
              <w:rPr>
                <w:color w:val="auto"/>
              </w:rPr>
            </w:pPr>
            <w:r w:rsidRPr="00DE5E32">
              <w:rPr>
                <w:rFonts w:hint="eastAsia"/>
                <w:color w:val="auto"/>
              </w:rPr>
              <w:t>④道路交通情報通信システム（</w:t>
            </w:r>
            <w:r w:rsidRPr="00DE5E32">
              <w:rPr>
                <w:rFonts w:hAnsi="Arial" w:cs="Arial"/>
                <w:color w:val="auto"/>
              </w:rPr>
              <w:t>VICS</w:t>
            </w:r>
            <w:r w:rsidRPr="00DE5E32">
              <w:rPr>
                <w:rFonts w:hint="eastAsia"/>
                <w:color w:val="auto"/>
              </w:rPr>
              <w:t>）対応カーナビゲーションシステムや自動料金収受システム（</w:t>
            </w:r>
            <w:r w:rsidRPr="00DE5E32">
              <w:rPr>
                <w:rFonts w:hAnsi="Arial" w:cs="Arial"/>
                <w:color w:val="auto"/>
              </w:rPr>
              <w:t>ETC</w:t>
            </w:r>
            <w:r w:rsidRPr="00DE5E32">
              <w:rPr>
                <w:rFonts w:hint="eastAsia"/>
                <w:color w:val="auto"/>
              </w:rPr>
              <w:t>）等、高度道路交通システム（</w:t>
            </w:r>
            <w:r w:rsidRPr="00DE5E32">
              <w:rPr>
                <w:rFonts w:hAnsi="Arial" w:cs="Arial"/>
                <w:color w:val="auto"/>
              </w:rPr>
              <w:t>ITS</w:t>
            </w:r>
            <w:r w:rsidRPr="00DE5E32">
              <w:rPr>
                <w:rFonts w:hint="eastAsia"/>
                <w:color w:val="auto"/>
              </w:rPr>
              <w:t>）の導入に努めていること。</w:t>
            </w:r>
          </w:p>
          <w:p w14:paraId="6BA6C2B4" w14:textId="77777777" w:rsidR="008B6A66" w:rsidRPr="00DE5E32" w:rsidRDefault="008B6A66" w:rsidP="000767EB">
            <w:pPr>
              <w:pStyle w:val="a4"/>
              <w:ind w:left="241" w:hangingChars="100" w:hanging="220"/>
              <w:rPr>
                <w:color w:val="auto"/>
              </w:rPr>
            </w:pPr>
            <w:r w:rsidRPr="00DE5E32">
              <w:rPr>
                <w:rFonts w:hint="eastAsia"/>
                <w:color w:val="auto"/>
              </w:rPr>
              <w:t>⑤事業所、営業所等におけるエネルギー使用実態の把握を行うとともに、当該施設におけるエネルギー使用量の削減に努めていること。</w:t>
            </w:r>
          </w:p>
          <w:p w14:paraId="7788601C" w14:textId="77777777" w:rsidR="008B6A66" w:rsidRPr="00DE5E32" w:rsidRDefault="008B6A66" w:rsidP="000767EB">
            <w:pPr>
              <w:pStyle w:val="a4"/>
              <w:ind w:left="241" w:hangingChars="100" w:hanging="220"/>
              <w:rPr>
                <w:color w:val="auto"/>
              </w:rPr>
            </w:pPr>
            <w:r w:rsidRPr="00DE5E32">
              <w:rPr>
                <w:rFonts w:hint="eastAsia"/>
                <w:color w:val="auto"/>
              </w:rPr>
              <w:t>⑥</w:t>
            </w:r>
            <w:r w:rsidRPr="00DE5E32">
              <w:rPr>
                <w:rFonts w:hAnsi="Arial" w:cs="Arial"/>
                <w:color w:val="auto"/>
              </w:rPr>
              <w:t>GPS-AVM</w:t>
            </w:r>
            <w:r w:rsidRPr="00DE5E32">
              <w:rPr>
                <w:rFonts w:hint="eastAsia"/>
                <w:color w:val="auto"/>
              </w:rPr>
              <w:t>システムの導入による効率的な配車に努めていること。</w:t>
            </w:r>
          </w:p>
        </w:tc>
      </w:tr>
      <w:tr w:rsidR="008B6A66" w:rsidRPr="00DE5E32" w14:paraId="64FEAE63"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2435DB98" w14:textId="77777777" w:rsidR="008B6A66" w:rsidRPr="00DE5E32" w:rsidRDefault="008B6A66"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4136129C" w14:textId="77777777" w:rsidR="008B6A66" w:rsidRPr="00DE5E32" w:rsidRDefault="008B6A66" w:rsidP="000767EB">
            <w:pPr>
              <w:pStyle w:val="af"/>
            </w:pPr>
            <w:r w:rsidRPr="00DE5E32">
              <w:rPr>
                <w:rFonts w:hint="eastAsia"/>
              </w:rPr>
              <w:t>１　「エコドライブ」とは、エコドライブ普及連絡会作成「エコドライブ</w:t>
            </w:r>
            <w:r w:rsidRPr="00DE5E32">
              <w:rPr>
                <w:rFonts w:hAnsi="Arial" w:cs="Arial"/>
              </w:rPr>
              <w:t>10</w:t>
            </w:r>
            <w:r w:rsidRPr="00DE5E32">
              <w:rPr>
                <w:rFonts w:hint="eastAsia"/>
              </w:rPr>
              <w:t>のすすめ」（令和２年１月）に基づく運転をいう。</w:t>
            </w:r>
          </w:p>
          <w:p w14:paraId="5274D3F2" w14:textId="77777777" w:rsidR="008B6A66" w:rsidRPr="00DE5E32" w:rsidRDefault="008B6A66" w:rsidP="000767EB">
            <w:pPr>
              <w:pStyle w:val="af"/>
            </w:pPr>
            <w:r w:rsidRPr="00DE5E32">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66F3CC9E" w14:textId="77777777" w:rsidR="008B6A66" w:rsidRPr="00DE5E32" w:rsidRDefault="008B6A66" w:rsidP="000767EB">
            <w:pPr>
              <w:pStyle w:val="af"/>
            </w:pPr>
            <w:r w:rsidRPr="00DE5E32">
              <w:rPr>
                <w:rFonts w:hint="eastAsia"/>
              </w:rPr>
              <w:t>２　「環境保全のための仕組み・体制の整備」とは、環境に関する計画・目標を策定するとともに、当該計画等の実施体制を定め、環境保全に向けた取組を推進することをいう。</w:t>
            </w:r>
          </w:p>
          <w:p w14:paraId="31FDC435" w14:textId="77777777" w:rsidR="008B6A66" w:rsidRPr="00DE5E32" w:rsidRDefault="008B6A66" w:rsidP="000767EB">
            <w:pPr>
              <w:pStyle w:val="af"/>
            </w:pPr>
            <w:r w:rsidRPr="00DE5E32">
              <w:rPr>
                <w:rFonts w:hint="eastAsia"/>
              </w:rPr>
              <w:t>３　判断の基準③の「エコドライブを推進するための措置」とは、次の要件を全て満たすことをいう。</w:t>
            </w:r>
          </w:p>
          <w:p w14:paraId="6F5CF3ED" w14:textId="77777777" w:rsidR="008B6A66" w:rsidRPr="00DE5E32" w:rsidRDefault="008B6A66" w:rsidP="000767EB">
            <w:pPr>
              <w:pStyle w:val="af"/>
              <w:ind w:leftChars="50" w:left="505" w:hangingChars="200" w:hanging="400"/>
            </w:pPr>
            <w:r w:rsidRPr="00DE5E32">
              <w:rPr>
                <w:rFonts w:hint="eastAsia"/>
              </w:rPr>
              <w:t>ア．エコドライブについて運転者への周知がなされていること。</w:t>
            </w:r>
          </w:p>
          <w:p w14:paraId="5C06C0A9" w14:textId="77777777" w:rsidR="008B6A66" w:rsidRPr="00DE5E32" w:rsidRDefault="008B6A66" w:rsidP="000767EB">
            <w:pPr>
              <w:pStyle w:val="af"/>
              <w:ind w:leftChars="50" w:left="505" w:hangingChars="200" w:hanging="400"/>
            </w:pPr>
            <w:r w:rsidRPr="00DE5E32">
              <w:rPr>
                <w:rFonts w:hint="eastAsia"/>
              </w:rPr>
              <w:t>イ．エコドライブに係る管理責任者の設置、マニュアルの作成（既存マニュアルの活用を含む。）及びエコドライブの推進体制を整備していること。</w:t>
            </w:r>
          </w:p>
          <w:p w14:paraId="0A19ED16" w14:textId="77777777" w:rsidR="008B6A66" w:rsidRPr="00DE5E32" w:rsidRDefault="008B6A66" w:rsidP="000767EB">
            <w:pPr>
              <w:pStyle w:val="af"/>
              <w:ind w:leftChars="50" w:left="505" w:hangingChars="200" w:hanging="400"/>
            </w:pPr>
            <w:r w:rsidRPr="00DE5E32">
              <w:rPr>
                <w:rFonts w:hint="eastAsia"/>
              </w:rPr>
              <w:t>ウ．エコドライブに係る教育・研修等を実施していること。</w:t>
            </w:r>
          </w:p>
          <w:p w14:paraId="1FA928BB" w14:textId="77777777" w:rsidR="008B6A66" w:rsidRPr="00DE5E32" w:rsidRDefault="008B6A66" w:rsidP="000767EB">
            <w:pPr>
              <w:pStyle w:val="af"/>
              <w:ind w:leftChars="50" w:left="505" w:hangingChars="200" w:hanging="400"/>
            </w:pPr>
            <w:r w:rsidRPr="00DE5E32">
              <w:rPr>
                <w:rFonts w:hint="eastAsia"/>
              </w:rPr>
              <w:t>エ．運行記録を運転者別・車種別等の適切な単位で把握し、エネルギーの使用の管理を行っていること。</w:t>
            </w:r>
          </w:p>
          <w:p w14:paraId="378C4934" w14:textId="77777777" w:rsidR="008B6A66" w:rsidRPr="00DE5E32" w:rsidRDefault="008B6A66" w:rsidP="000767EB">
            <w:pPr>
              <w:pStyle w:val="af"/>
            </w:pPr>
            <w:r w:rsidRPr="00DE5E32">
              <w:rPr>
                <w:rFonts w:hint="eastAsia"/>
              </w:rPr>
              <w:t>４　判断の基準④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1BE11D5E" w14:textId="77777777" w:rsidR="008B6A66" w:rsidRPr="00DE5E32" w:rsidRDefault="008B6A66" w:rsidP="000767EB">
            <w:pPr>
              <w:pStyle w:val="af"/>
            </w:pPr>
            <w:r w:rsidRPr="00DE5E32">
              <w:rPr>
                <w:rFonts w:hint="eastAsia"/>
              </w:rPr>
              <w:t>５　判断の基準⑤の「旅客輸送効率の向上のための措置」及び「空車走行距離の削減のための措置」とは、次の要件を満たすことをいう。</w:t>
            </w:r>
          </w:p>
          <w:p w14:paraId="263071F2" w14:textId="77777777" w:rsidR="008B6A66" w:rsidRPr="00DE5E32" w:rsidRDefault="008B6A66" w:rsidP="000767EB">
            <w:pPr>
              <w:pStyle w:val="af"/>
              <w:ind w:leftChars="45" w:left="494" w:hangingChars="200" w:hanging="400"/>
            </w:pPr>
            <w:r w:rsidRPr="00DE5E32">
              <w:rPr>
                <w:rFonts w:hint="eastAsia"/>
              </w:rPr>
              <w:t>一般貸切旅客自動車にあっては次の要件ア及びイを満たすことをいう。</w:t>
            </w:r>
          </w:p>
          <w:p w14:paraId="2B901FBD" w14:textId="77777777" w:rsidR="008B6A66" w:rsidRPr="00DE5E32" w:rsidRDefault="008B6A66" w:rsidP="000767EB">
            <w:pPr>
              <w:pStyle w:val="af"/>
              <w:ind w:leftChars="45" w:left="494" w:hangingChars="200" w:hanging="400"/>
            </w:pPr>
            <w:r w:rsidRPr="00DE5E32">
              <w:rPr>
                <w:rFonts w:hint="eastAsia"/>
              </w:rPr>
              <w:t>ア．エネルギーの使用に関して効率的な旅客輸送経路を事前に選択し、運転者に周知していること。</w:t>
            </w:r>
          </w:p>
          <w:p w14:paraId="531E72CC" w14:textId="77777777" w:rsidR="008B6A66" w:rsidRPr="00DE5E32" w:rsidRDefault="008B6A66" w:rsidP="000767EB">
            <w:pPr>
              <w:pStyle w:val="af"/>
              <w:ind w:leftChars="53" w:left="111" w:firstLineChars="0" w:firstLine="0"/>
            </w:pPr>
            <w:r w:rsidRPr="00DE5E32">
              <w:rPr>
                <w:rFonts w:hint="eastAsia"/>
              </w:rPr>
              <w:t>イ．輸送人数、地域の特性に応じた適正車種の選択をしていること。</w:t>
            </w:r>
          </w:p>
          <w:p w14:paraId="5226CD7B" w14:textId="77777777" w:rsidR="008B6A66" w:rsidRPr="00DE5E32" w:rsidRDefault="008B6A66" w:rsidP="000767EB">
            <w:pPr>
              <w:pStyle w:val="af"/>
              <w:ind w:leftChars="50" w:left="505" w:hangingChars="200" w:hanging="400"/>
            </w:pPr>
            <w:r w:rsidRPr="00DE5E32">
              <w:rPr>
                <w:rFonts w:hint="eastAsia"/>
              </w:rPr>
              <w:t>一般乗用旅客自動車にあっては次の要件ウを満たすことをいう。</w:t>
            </w:r>
          </w:p>
          <w:p w14:paraId="35A5CB90" w14:textId="77777777" w:rsidR="008B6A66" w:rsidRPr="00DE5E32" w:rsidRDefault="008B6A66" w:rsidP="000767EB">
            <w:pPr>
              <w:pStyle w:val="af"/>
              <w:ind w:leftChars="50" w:left="505" w:hangingChars="200" w:hanging="400"/>
            </w:pPr>
            <w:r w:rsidRPr="00DE5E32">
              <w:rPr>
                <w:rFonts w:hint="eastAsia"/>
              </w:rPr>
              <w:t>ウ．配車に無線を導入していること、あるいは他の通信・情報機器等を利用し運転者との連絡が取れる体制を有していること。</w:t>
            </w:r>
          </w:p>
          <w:p w14:paraId="347F3206" w14:textId="77777777" w:rsidR="008B6A66" w:rsidRPr="00DE5E32" w:rsidRDefault="008B6A66" w:rsidP="000767EB">
            <w:pPr>
              <w:pStyle w:val="af"/>
            </w:pPr>
            <w:r w:rsidRPr="00DE5E32">
              <w:rPr>
                <w:rFonts w:hint="eastAsia"/>
              </w:rPr>
              <w:t>６　配慮事項②の「電動車等又は低燃費・低公害車」とは、本基本方針に示した「１３－１　自動車」を対象とする。</w:t>
            </w:r>
          </w:p>
          <w:p w14:paraId="0EAEDA70" w14:textId="77777777" w:rsidR="008B6A66" w:rsidRPr="00DE5E32" w:rsidRDefault="008B6A66" w:rsidP="000767EB">
            <w:pPr>
              <w:pStyle w:val="af"/>
            </w:pPr>
            <w:r w:rsidRPr="00DE5E32">
              <w:rPr>
                <w:rFonts w:hint="eastAsia"/>
              </w:rPr>
              <w:t>７　「環境報告書」とは、環境情報の提供の促進等による特定事業者等の環境に配慮した事業活動の促進に関する法律（平成</w:t>
            </w:r>
            <w:r w:rsidRPr="00DE5E32">
              <w:rPr>
                <w:rFonts w:hAnsi="Arial" w:cs="Arial"/>
              </w:rPr>
              <w:t>16</w:t>
            </w:r>
            <w:r w:rsidRPr="00DE5E32">
              <w:rPr>
                <w:rFonts w:hint="eastAsia"/>
              </w:rPr>
              <w:t>年法律</w:t>
            </w:r>
            <w:r w:rsidRPr="00DE5E32">
              <w:rPr>
                <w:rFonts w:hAnsi="Arial" w:cs="Arial"/>
              </w:rPr>
              <w:t>77</w:t>
            </w:r>
            <w:r w:rsidRPr="00DE5E32">
              <w:rPr>
                <w:rFonts w:hint="eastAsia"/>
              </w:rPr>
              <w:t>号）第２条第４項に規定する環境報告書をいう。</w:t>
            </w:r>
          </w:p>
        </w:tc>
      </w:tr>
    </w:tbl>
    <w:p w14:paraId="1974F28B" w14:textId="77777777" w:rsidR="008B6A66" w:rsidRPr="00DE5E32" w:rsidRDefault="008B6A66" w:rsidP="008B6A66">
      <w:pPr>
        <w:snapToGrid w:val="0"/>
        <w:rPr>
          <w:rFonts w:ascii="ＭＳ ゴシック" w:eastAsia="ＭＳ ゴシック" w:hAnsi="ＭＳ ゴシック"/>
          <w:sz w:val="28"/>
          <w:szCs w:val="28"/>
          <w:bdr w:val="single" w:sz="4" w:space="0" w:color="auto"/>
        </w:rPr>
      </w:pPr>
    </w:p>
    <w:p w14:paraId="36898B86" w14:textId="77777777" w:rsidR="008B6A66" w:rsidRPr="00DE5E32" w:rsidRDefault="008B6A66" w:rsidP="008B6A66">
      <w:pPr>
        <w:snapToGrid w:val="0"/>
        <w:rPr>
          <w:rFonts w:ascii="ＭＳ ゴシック" w:eastAsia="ＭＳ ゴシック" w:hAnsi="ＭＳ ゴシック"/>
          <w:sz w:val="28"/>
          <w:szCs w:val="28"/>
          <w:bdr w:val="single" w:sz="4" w:space="0" w:color="auto"/>
        </w:rPr>
      </w:pPr>
    </w:p>
    <w:p w14:paraId="55BA6307" w14:textId="77777777" w:rsidR="008B6A66" w:rsidRPr="00DE5E32" w:rsidRDefault="008B6A66" w:rsidP="008B6A66">
      <w:pPr>
        <w:snapToGrid w:val="0"/>
        <w:jc w:val="right"/>
        <w:rPr>
          <w:rFonts w:ascii="ＭＳ ゴシック" w:eastAsia="ＭＳ ゴシック" w:hAnsi="ＭＳ ゴシック"/>
          <w:sz w:val="28"/>
          <w:szCs w:val="28"/>
          <w:bdr w:val="single" w:sz="4" w:space="0" w:color="auto"/>
        </w:rPr>
      </w:pPr>
      <w:r w:rsidRPr="00DE5E32">
        <w:rPr>
          <w:rFonts w:ascii="ＭＳ ゴシック" w:eastAsia="ＭＳ ゴシック" w:hAnsi="ＭＳ ゴシック" w:hint="eastAsia"/>
          <w:sz w:val="28"/>
          <w:szCs w:val="28"/>
          <w:bdr w:val="single" w:sz="4" w:space="0" w:color="auto"/>
        </w:rPr>
        <w:t>別　表</w:t>
      </w:r>
    </w:p>
    <w:p w14:paraId="6A75EB17" w14:textId="77777777" w:rsidR="008B6A66" w:rsidRPr="00DE5E32" w:rsidRDefault="008B6A66" w:rsidP="008B6A66">
      <w:pPr>
        <w:spacing w:beforeLines="50" w:before="180" w:afterLines="50" w:after="180"/>
        <w:jc w:val="center"/>
        <w:rPr>
          <w:rFonts w:ascii="ＭＳ ゴシック" w:eastAsia="ＭＳ ゴシック" w:hAnsi="ＭＳ ゴシック"/>
          <w:sz w:val="24"/>
        </w:rPr>
      </w:pPr>
      <w:r w:rsidRPr="00DE5E32">
        <w:rPr>
          <w:rFonts w:ascii="ＭＳ ゴシック" w:eastAsia="ＭＳ ゴシック" w:hAnsi="ＭＳ ゴシック" w:cs="ＭＳ Ｐゴシック" w:hint="eastAsia"/>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638"/>
        <w:gridCol w:w="7897"/>
      </w:tblGrid>
      <w:tr w:rsidR="00DE5E32" w:rsidRPr="00DE5E32" w14:paraId="5B446ACF" w14:textId="77777777" w:rsidTr="000767EB">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48C8D29B"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【点検・整備の推進体制】</w:t>
            </w:r>
          </w:p>
        </w:tc>
      </w:tr>
      <w:tr w:rsidR="00DE5E32" w:rsidRPr="00DE5E32" w14:paraId="6CF4A314" w14:textId="77777777" w:rsidTr="000767EB">
        <w:trPr>
          <w:cantSplit/>
          <w:trHeight w:val="240"/>
        </w:trPr>
        <w:tc>
          <w:tcPr>
            <w:tcW w:w="630" w:type="dxa"/>
            <w:vMerge w:val="restart"/>
            <w:tcBorders>
              <w:left w:val="single" w:sz="4" w:space="0" w:color="auto"/>
              <w:right w:val="nil"/>
            </w:tcBorders>
            <w:noWrap/>
            <w:vAlign w:val="center"/>
          </w:tcPr>
          <w:p w14:paraId="6AC2739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40DA6E3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tcPr>
          <w:p w14:paraId="16C3B49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点検・整備は、明示された実施計画に基づき、その結果を把握し、記録として残していること。</w:t>
            </w:r>
          </w:p>
        </w:tc>
      </w:tr>
      <w:tr w:rsidR="00DE5E32" w:rsidRPr="00DE5E32" w14:paraId="5C4A366A" w14:textId="77777777" w:rsidTr="000767EB">
        <w:trPr>
          <w:cantSplit/>
          <w:trHeight w:val="240"/>
        </w:trPr>
        <w:tc>
          <w:tcPr>
            <w:tcW w:w="630" w:type="dxa"/>
            <w:vMerge/>
            <w:tcBorders>
              <w:left w:val="single" w:sz="4" w:space="0" w:color="auto"/>
              <w:bottom w:val="nil"/>
              <w:right w:val="nil"/>
            </w:tcBorders>
            <w:noWrap/>
            <w:vAlign w:val="center"/>
          </w:tcPr>
          <w:p w14:paraId="00213161"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146FF42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25F5A867"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点検・整備結果に基づき、点検・整備体制や取組内容について見直しを行う仕組みを有すること。</w:t>
            </w:r>
          </w:p>
        </w:tc>
      </w:tr>
      <w:tr w:rsidR="00DE5E32" w:rsidRPr="00DE5E32" w14:paraId="42611C55" w14:textId="77777777" w:rsidTr="000767EB">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26165900"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【車両の適切な点検・整備】</w:t>
            </w:r>
          </w:p>
        </w:tc>
      </w:tr>
      <w:tr w:rsidR="00DE5E32" w:rsidRPr="00DE5E32" w14:paraId="74B44128" w14:textId="77777777" w:rsidTr="000767EB">
        <w:trPr>
          <w:cantSplit/>
          <w:trHeight w:val="480"/>
        </w:trPr>
        <w:tc>
          <w:tcPr>
            <w:tcW w:w="630" w:type="dxa"/>
            <w:tcBorders>
              <w:top w:val="nil"/>
              <w:left w:val="single" w:sz="4" w:space="0" w:color="auto"/>
              <w:right w:val="nil"/>
            </w:tcBorders>
            <w:noWrap/>
            <w:vAlign w:val="center"/>
          </w:tcPr>
          <w:p w14:paraId="2288BFB9"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732FE3B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0F3EBBB8"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車両の状態を日常から把握し、環境に対して影響のある現象が確認された時には、直ちに点検・整備を実施していること。</w:t>
            </w:r>
          </w:p>
        </w:tc>
      </w:tr>
      <w:tr w:rsidR="00DE5E32" w:rsidRPr="00DE5E32" w14:paraId="036CC119" w14:textId="77777777" w:rsidTr="000767EB">
        <w:trPr>
          <w:cantSplit/>
          <w:trHeight w:val="480"/>
        </w:trPr>
        <w:tc>
          <w:tcPr>
            <w:tcW w:w="630" w:type="dxa"/>
            <w:vMerge w:val="restart"/>
            <w:tcBorders>
              <w:top w:val="nil"/>
              <w:left w:val="single" w:sz="4" w:space="0" w:color="auto"/>
              <w:right w:val="nil"/>
            </w:tcBorders>
            <w:noWrap/>
            <w:vAlign w:val="center"/>
          </w:tcPr>
          <w:p w14:paraId="42348807"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74534EF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B09D63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ディーゼル車にあっては、目視により黒煙が増加してきたと判断された場合には、点検・整備を実施していること。</w:t>
            </w:r>
          </w:p>
        </w:tc>
      </w:tr>
      <w:tr w:rsidR="00DE5E32" w:rsidRPr="00DE5E32" w14:paraId="6E79DFA8" w14:textId="77777777" w:rsidTr="000767EB">
        <w:trPr>
          <w:cantSplit/>
          <w:trHeight w:val="480"/>
        </w:trPr>
        <w:tc>
          <w:tcPr>
            <w:tcW w:w="630" w:type="dxa"/>
            <w:vMerge/>
            <w:tcBorders>
              <w:left w:val="single" w:sz="4" w:space="0" w:color="auto"/>
              <w:bottom w:val="single" w:sz="4" w:space="0" w:color="auto"/>
              <w:right w:val="nil"/>
            </w:tcBorders>
            <w:noWrap/>
            <w:vAlign w:val="center"/>
          </w:tcPr>
          <w:p w14:paraId="7E3894E0"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5BB4497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2E723577"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DE5E32" w:rsidRPr="00DE5E32" w14:paraId="3B00BF07" w14:textId="77777777" w:rsidTr="000767EB">
        <w:trPr>
          <w:trHeight w:val="360"/>
        </w:trPr>
        <w:tc>
          <w:tcPr>
            <w:tcW w:w="9165" w:type="dxa"/>
            <w:gridSpan w:val="3"/>
            <w:tcBorders>
              <w:top w:val="single" w:sz="4" w:space="0" w:color="auto"/>
              <w:left w:val="single" w:sz="4" w:space="0" w:color="auto"/>
              <w:bottom w:val="single" w:sz="4" w:space="0" w:color="auto"/>
              <w:right w:val="single" w:sz="4" w:space="0" w:color="000000"/>
            </w:tcBorders>
            <w:noWrap/>
            <w:vAlign w:val="center"/>
          </w:tcPr>
          <w:p w14:paraId="54863088" w14:textId="77777777" w:rsidR="008B6A66" w:rsidRPr="00DE5E32" w:rsidRDefault="008B6A66" w:rsidP="000767EB">
            <w:pPr>
              <w:widowControl/>
              <w:jc w:val="left"/>
              <w:rPr>
                <w:rFonts w:ascii="ＭＳ ゴシック" w:eastAsia="ＭＳ ゴシック" w:hAnsi="ＭＳ ゴシック" w:cs="ＭＳ Ｐゴシック"/>
                <w:kern w:val="0"/>
                <w:sz w:val="22"/>
                <w:szCs w:val="24"/>
              </w:rPr>
            </w:pPr>
            <w:r w:rsidRPr="00DE5E32">
              <w:rPr>
                <w:rFonts w:ascii="ＭＳ ゴシック" w:eastAsia="ＭＳ ゴシック" w:hAnsi="ＭＳ ゴシック" w:cs="ＭＳ Ｐゴシック" w:hint="eastAsia"/>
                <w:kern w:val="0"/>
                <w:sz w:val="22"/>
                <w:szCs w:val="24"/>
              </w:rPr>
              <w:t>【自主的な管理基準による点検・整備】</w:t>
            </w:r>
          </w:p>
        </w:tc>
      </w:tr>
      <w:tr w:rsidR="00DE5E32" w:rsidRPr="00DE5E32" w14:paraId="0299815D" w14:textId="77777777" w:rsidTr="000767EB">
        <w:trPr>
          <w:cantSplit/>
          <w:trHeight w:val="300"/>
        </w:trPr>
        <w:tc>
          <w:tcPr>
            <w:tcW w:w="630" w:type="dxa"/>
            <w:vMerge w:val="restart"/>
            <w:tcBorders>
              <w:top w:val="nil"/>
              <w:left w:val="single" w:sz="4" w:space="0" w:color="auto"/>
              <w:right w:val="nil"/>
            </w:tcBorders>
            <w:noWrap/>
            <w:vAlign w:val="center"/>
          </w:tcPr>
          <w:p w14:paraId="26AD3F6B"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000000"/>
            </w:tcBorders>
            <w:noWrap/>
            <w:vAlign w:val="center"/>
          </w:tcPr>
          <w:p w14:paraId="5F66B779"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（エア・クリーナ・エレメント関連）</w:t>
            </w:r>
          </w:p>
        </w:tc>
      </w:tr>
      <w:tr w:rsidR="00DE5E32" w:rsidRPr="00DE5E32" w14:paraId="07F37693" w14:textId="77777777" w:rsidTr="000767EB">
        <w:trPr>
          <w:cantSplit/>
          <w:trHeight w:val="480"/>
        </w:trPr>
        <w:tc>
          <w:tcPr>
            <w:tcW w:w="630" w:type="dxa"/>
            <w:vMerge/>
            <w:tcBorders>
              <w:left w:val="single" w:sz="4" w:space="0" w:color="auto"/>
              <w:right w:val="nil"/>
            </w:tcBorders>
            <w:noWrap/>
            <w:vAlign w:val="center"/>
          </w:tcPr>
          <w:p w14:paraId="56048F8C"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0803C1A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1328312E"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ディーゼル車にあっては、エア・クリーナ・エレメントの清掃・交換に当たっては、メーカーのメンテナンスノート等を参考に、走行距離又は使用期間による自主的な管理基準を設定し、実施していること。</w:t>
            </w:r>
          </w:p>
        </w:tc>
      </w:tr>
      <w:tr w:rsidR="00DE5E32" w:rsidRPr="00DE5E32" w14:paraId="48B46494" w14:textId="77777777" w:rsidTr="000767EB">
        <w:trPr>
          <w:cantSplit/>
          <w:trHeight w:val="300"/>
        </w:trPr>
        <w:tc>
          <w:tcPr>
            <w:tcW w:w="630" w:type="dxa"/>
            <w:vMerge/>
            <w:tcBorders>
              <w:left w:val="single" w:sz="4" w:space="0" w:color="auto"/>
              <w:right w:val="nil"/>
            </w:tcBorders>
            <w:noWrap/>
            <w:vAlign w:val="center"/>
          </w:tcPr>
          <w:p w14:paraId="2218961C"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535" w:type="dxa"/>
            <w:gridSpan w:val="2"/>
            <w:tcBorders>
              <w:top w:val="single" w:sz="4" w:space="0" w:color="auto"/>
              <w:left w:val="single" w:sz="4" w:space="0" w:color="auto"/>
              <w:bottom w:val="single" w:sz="4" w:space="0" w:color="auto"/>
              <w:right w:val="single" w:sz="4" w:space="0" w:color="000000"/>
            </w:tcBorders>
            <w:noWrap/>
            <w:vAlign w:val="center"/>
          </w:tcPr>
          <w:p w14:paraId="24436632"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（エンジンオイル関連）</w:t>
            </w:r>
          </w:p>
        </w:tc>
      </w:tr>
      <w:tr w:rsidR="00DE5E32" w:rsidRPr="00DE5E32" w14:paraId="6B560080" w14:textId="77777777" w:rsidTr="000767EB">
        <w:trPr>
          <w:cantSplit/>
          <w:trHeight w:val="480"/>
        </w:trPr>
        <w:tc>
          <w:tcPr>
            <w:tcW w:w="630" w:type="dxa"/>
            <w:vMerge/>
            <w:tcBorders>
              <w:left w:val="single" w:sz="4" w:space="0" w:color="auto"/>
              <w:right w:val="nil"/>
            </w:tcBorders>
            <w:noWrap/>
            <w:vAlign w:val="center"/>
          </w:tcPr>
          <w:p w14:paraId="4B83687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right w:val="nil"/>
            </w:tcBorders>
            <w:noWrap/>
          </w:tcPr>
          <w:p w14:paraId="0B4C84B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118D0DC5"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エンジンオイルの交換に当たっては、メーカーのメンテナンスノート等を参考に、走行距離又は使用期間による自主的な管理基準を設定し、実施していること。</w:t>
            </w:r>
          </w:p>
        </w:tc>
      </w:tr>
      <w:tr w:rsidR="00DE5E32" w:rsidRPr="00DE5E32" w14:paraId="124A1ECA" w14:textId="77777777" w:rsidTr="000767EB">
        <w:trPr>
          <w:cantSplit/>
          <w:trHeight w:val="480"/>
        </w:trPr>
        <w:tc>
          <w:tcPr>
            <w:tcW w:w="630" w:type="dxa"/>
            <w:vMerge/>
            <w:tcBorders>
              <w:left w:val="single" w:sz="4" w:space="0" w:color="auto"/>
              <w:right w:val="nil"/>
            </w:tcBorders>
            <w:noWrap/>
            <w:vAlign w:val="center"/>
          </w:tcPr>
          <w:p w14:paraId="5D5E28B5"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004C8B7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138FE4D3"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エンジンオイルフィルタの交換に当たっては、メーカーのメンテナンスノート等を参考に、走行距離又は使用期間による自主的な管理基準を設定し、実施していること。</w:t>
            </w:r>
          </w:p>
        </w:tc>
      </w:tr>
      <w:tr w:rsidR="00DE5E32" w:rsidRPr="00DE5E32" w14:paraId="6EA3DEED" w14:textId="77777777" w:rsidTr="000767EB">
        <w:trPr>
          <w:cantSplit/>
          <w:trHeight w:val="316"/>
        </w:trPr>
        <w:tc>
          <w:tcPr>
            <w:tcW w:w="630" w:type="dxa"/>
            <w:vMerge/>
            <w:tcBorders>
              <w:left w:val="single" w:sz="4" w:space="0" w:color="auto"/>
              <w:right w:val="nil"/>
            </w:tcBorders>
            <w:noWrap/>
            <w:vAlign w:val="center"/>
          </w:tcPr>
          <w:p w14:paraId="408BECB4" w14:textId="77777777" w:rsidR="008B6A66" w:rsidRPr="00DE5E32" w:rsidRDefault="008B6A66" w:rsidP="000767EB">
            <w:pPr>
              <w:jc w:val="left"/>
              <w:rPr>
                <w:rFonts w:ascii="ＭＳ ゴシック" w:eastAsia="ＭＳ ゴシック" w:hAnsi="ＭＳ ゴシック" w:cs="ＭＳ Ｐゴシック"/>
                <w:kern w:val="0"/>
                <w:sz w:val="22"/>
                <w:szCs w:val="22"/>
              </w:rPr>
            </w:pPr>
          </w:p>
        </w:tc>
        <w:tc>
          <w:tcPr>
            <w:tcW w:w="8535" w:type="dxa"/>
            <w:gridSpan w:val="2"/>
            <w:tcBorders>
              <w:top w:val="single" w:sz="4" w:space="0" w:color="auto"/>
              <w:left w:val="single" w:sz="4" w:space="0" w:color="auto"/>
              <w:bottom w:val="single" w:sz="4" w:space="0" w:color="auto"/>
              <w:right w:val="single" w:sz="4" w:space="0" w:color="auto"/>
            </w:tcBorders>
            <w:noWrap/>
            <w:vAlign w:val="center"/>
          </w:tcPr>
          <w:p w14:paraId="53047FB3"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2"/>
                <w:szCs w:val="22"/>
              </w:rPr>
              <w:t>（燃料装置関連）</w:t>
            </w:r>
          </w:p>
        </w:tc>
      </w:tr>
      <w:tr w:rsidR="00DE5E32" w:rsidRPr="00DE5E32" w14:paraId="3A02D800" w14:textId="77777777" w:rsidTr="000767EB">
        <w:trPr>
          <w:cantSplit/>
          <w:trHeight w:val="300"/>
        </w:trPr>
        <w:tc>
          <w:tcPr>
            <w:tcW w:w="630" w:type="dxa"/>
            <w:vMerge/>
            <w:tcBorders>
              <w:left w:val="single" w:sz="4" w:space="0" w:color="auto"/>
              <w:right w:val="nil"/>
            </w:tcBorders>
            <w:noWrap/>
            <w:vAlign w:val="center"/>
          </w:tcPr>
          <w:p w14:paraId="1FAC0F54"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right w:val="nil"/>
            </w:tcBorders>
            <w:noWrap/>
          </w:tcPr>
          <w:p w14:paraId="26D4CC47"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000000"/>
            </w:tcBorders>
            <w:vAlign w:val="center"/>
          </w:tcPr>
          <w:p w14:paraId="4CAD939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ディーゼル車にあっては、燃料装置のオーバーホールや交換に当たっては、メーカーのメンテナンスノート等を参考に、走行距離又は使用期間による自主的な管理基準を設定し、実施していること。</w:t>
            </w:r>
          </w:p>
        </w:tc>
      </w:tr>
      <w:tr w:rsidR="00DE5E32" w:rsidRPr="00DE5E32" w14:paraId="2F3AC511" w14:textId="77777777" w:rsidTr="000767EB">
        <w:trPr>
          <w:cantSplit/>
          <w:trHeight w:val="288"/>
        </w:trPr>
        <w:tc>
          <w:tcPr>
            <w:tcW w:w="630" w:type="dxa"/>
            <w:vMerge/>
            <w:tcBorders>
              <w:left w:val="single" w:sz="4" w:space="0" w:color="auto"/>
              <w:right w:val="nil"/>
            </w:tcBorders>
            <w:noWrap/>
            <w:vAlign w:val="center"/>
          </w:tcPr>
          <w:p w14:paraId="1A2545E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auto"/>
            </w:tcBorders>
            <w:noWrap/>
            <w:vAlign w:val="center"/>
          </w:tcPr>
          <w:p w14:paraId="22F86B58"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2"/>
                <w:szCs w:val="22"/>
              </w:rPr>
              <w:t>（排出ガス減少装置関連）</w:t>
            </w:r>
          </w:p>
        </w:tc>
      </w:tr>
      <w:tr w:rsidR="00DE5E32" w:rsidRPr="00DE5E32" w14:paraId="72C65DAE" w14:textId="77777777" w:rsidTr="000767EB">
        <w:trPr>
          <w:cantSplit/>
          <w:trHeight w:val="480"/>
        </w:trPr>
        <w:tc>
          <w:tcPr>
            <w:tcW w:w="630" w:type="dxa"/>
            <w:vMerge/>
            <w:tcBorders>
              <w:left w:val="single" w:sz="4" w:space="0" w:color="auto"/>
              <w:right w:val="nil"/>
            </w:tcBorders>
            <w:noWrap/>
            <w:vAlign w:val="center"/>
          </w:tcPr>
          <w:p w14:paraId="7CA6FC8E"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638" w:type="dxa"/>
            <w:tcBorders>
              <w:top w:val="nil"/>
              <w:left w:val="single" w:sz="4" w:space="0" w:color="auto"/>
              <w:bottom w:val="single" w:sz="4" w:space="0" w:color="auto"/>
              <w:right w:val="nil"/>
            </w:tcBorders>
            <w:noWrap/>
          </w:tcPr>
          <w:p w14:paraId="2D33DC8E"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nil"/>
              <w:left w:val="nil"/>
              <w:bottom w:val="single" w:sz="4" w:space="0" w:color="auto"/>
              <w:right w:val="single" w:sz="4" w:space="0" w:color="auto"/>
            </w:tcBorders>
            <w:vAlign w:val="center"/>
          </w:tcPr>
          <w:p w14:paraId="39A10EED"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ディーゼル車にあっては、排出ガス減少装置（</w:t>
            </w:r>
            <w:r w:rsidRPr="00DE5E32">
              <w:rPr>
                <w:rFonts w:ascii="ＭＳ ゴシック" w:eastAsia="ＭＳ ゴシック" w:hAnsi="Arial" w:cs="Arial"/>
                <w:kern w:val="0"/>
                <w:sz w:val="20"/>
              </w:rPr>
              <w:t>DPF</w:t>
            </w:r>
            <w:r w:rsidRPr="00DE5E32">
              <w:rPr>
                <w:rFonts w:ascii="ＭＳ ゴシック" w:eastAsia="ＭＳ ゴシック" w:hAnsi="ＭＳ ゴシック" w:cs="ＭＳ Ｐゴシック" w:hint="eastAsia"/>
                <w:kern w:val="0"/>
                <w:sz w:val="20"/>
              </w:rPr>
              <w:t>、酸化触媒）の点検に当たっては、メーカーのメンテナンスノート等を参考に、走行距離又は使用期間による自主的な管理基準を設定し、実施していること。</w:t>
            </w:r>
          </w:p>
        </w:tc>
      </w:tr>
      <w:tr w:rsidR="00DE5E32" w:rsidRPr="00DE5E32" w14:paraId="19EAD2F0" w14:textId="77777777" w:rsidTr="000767EB">
        <w:trPr>
          <w:cantSplit/>
          <w:trHeight w:val="480"/>
        </w:trPr>
        <w:tc>
          <w:tcPr>
            <w:tcW w:w="630" w:type="dxa"/>
            <w:vMerge/>
            <w:tcBorders>
              <w:left w:val="single" w:sz="4" w:space="0" w:color="auto"/>
              <w:right w:val="nil"/>
            </w:tcBorders>
            <w:noWrap/>
            <w:vAlign w:val="center"/>
          </w:tcPr>
          <w:p w14:paraId="3F04D645" w14:textId="77777777" w:rsidR="008B6A66" w:rsidRPr="00DE5E32" w:rsidRDefault="008B6A66" w:rsidP="000767EB">
            <w:pPr>
              <w:jc w:val="left"/>
              <w:rPr>
                <w:rFonts w:ascii="ＭＳ ゴシック" w:eastAsia="ＭＳ ゴシック" w:hAnsi="ＭＳ ゴシック" w:cs="ＭＳ Ｐゴシック"/>
                <w:kern w:val="0"/>
                <w:sz w:val="20"/>
              </w:rPr>
            </w:pPr>
          </w:p>
        </w:tc>
        <w:tc>
          <w:tcPr>
            <w:tcW w:w="8535" w:type="dxa"/>
            <w:gridSpan w:val="2"/>
            <w:tcBorders>
              <w:top w:val="nil"/>
              <w:left w:val="single" w:sz="4" w:space="0" w:color="auto"/>
              <w:bottom w:val="single" w:sz="4" w:space="0" w:color="auto"/>
              <w:right w:val="single" w:sz="4" w:space="0" w:color="auto"/>
            </w:tcBorders>
            <w:noWrap/>
            <w:vAlign w:val="center"/>
          </w:tcPr>
          <w:p w14:paraId="379CEADC"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2"/>
                <w:szCs w:val="22"/>
              </w:rPr>
              <w:t>（その他）</w:t>
            </w:r>
          </w:p>
        </w:tc>
      </w:tr>
      <w:tr w:rsidR="00DE5E32" w:rsidRPr="00DE5E32" w14:paraId="1D3564D7" w14:textId="77777777" w:rsidTr="000767EB">
        <w:trPr>
          <w:trHeight w:val="240"/>
        </w:trPr>
        <w:tc>
          <w:tcPr>
            <w:tcW w:w="630" w:type="dxa"/>
            <w:tcBorders>
              <w:left w:val="single" w:sz="4" w:space="0" w:color="auto"/>
              <w:bottom w:val="nil"/>
              <w:right w:val="nil"/>
            </w:tcBorders>
            <w:noWrap/>
            <w:vAlign w:val="center"/>
          </w:tcPr>
          <w:p w14:paraId="60AB12EF" w14:textId="77777777" w:rsidR="008B6A66" w:rsidRPr="00DE5E32" w:rsidRDefault="008B6A66" w:rsidP="000767EB">
            <w:pPr>
              <w:widowControl/>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1E023B2F"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56A5442D" w14:textId="77777777" w:rsidR="008B6A66" w:rsidRPr="00DE5E32" w:rsidRDefault="008B6A66" w:rsidP="000767EB">
            <w:pPr>
              <w:widowControl/>
              <w:jc w:val="left"/>
              <w:rPr>
                <w:rFonts w:ascii="ＭＳ ゴシック" w:eastAsia="ＭＳ ゴシック" w:hAnsi="ＭＳ ゴシック" w:cs="ＭＳ Ｐゴシック"/>
                <w:kern w:val="0"/>
                <w:sz w:val="22"/>
                <w:szCs w:val="22"/>
              </w:rPr>
            </w:pPr>
            <w:r w:rsidRPr="00DE5E32">
              <w:rPr>
                <w:rFonts w:ascii="ＭＳ ゴシック" w:eastAsia="ＭＳ ゴシック" w:hAnsi="ＭＳ ゴシック" w:cs="ＭＳ Ｐゴシック" w:hint="eastAsia"/>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DE5E32" w:rsidRPr="00DE5E32" w14:paraId="0D339A4A" w14:textId="77777777" w:rsidTr="000767EB">
        <w:trPr>
          <w:trHeight w:val="240"/>
        </w:trPr>
        <w:tc>
          <w:tcPr>
            <w:tcW w:w="630" w:type="dxa"/>
            <w:tcBorders>
              <w:top w:val="nil"/>
              <w:left w:val="single" w:sz="4" w:space="0" w:color="auto"/>
              <w:bottom w:val="nil"/>
              <w:right w:val="nil"/>
            </w:tcBorders>
            <w:noWrap/>
            <w:vAlign w:val="center"/>
          </w:tcPr>
          <w:p w14:paraId="246A5490"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1E3AE498"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54604B3F"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トランスミッションオイルの漏れの点検は、メーカーのメンテナンスノート等を参考に、走行距離又は使用期間による自主的な管理基準を設定し、実施していること。</w:t>
            </w:r>
          </w:p>
        </w:tc>
      </w:tr>
      <w:tr w:rsidR="00DE5E32" w:rsidRPr="00DE5E32" w14:paraId="60EB8219" w14:textId="77777777" w:rsidTr="000767EB">
        <w:trPr>
          <w:trHeight w:val="240"/>
        </w:trPr>
        <w:tc>
          <w:tcPr>
            <w:tcW w:w="630" w:type="dxa"/>
            <w:tcBorders>
              <w:top w:val="nil"/>
              <w:left w:val="single" w:sz="4" w:space="0" w:color="auto"/>
              <w:bottom w:val="nil"/>
              <w:right w:val="nil"/>
            </w:tcBorders>
            <w:noWrap/>
            <w:vAlign w:val="center"/>
          </w:tcPr>
          <w:p w14:paraId="0FB2B9AA"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56896BC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70F7790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トランスミッションオイルの交換は、メーカーのメンテナンスノート等を参考に、走行距離又は使用期間による自主的な管理基準を設定し、実施していること。</w:t>
            </w:r>
          </w:p>
        </w:tc>
      </w:tr>
      <w:tr w:rsidR="00DE5E32" w:rsidRPr="00DE5E32" w14:paraId="2785B3B9" w14:textId="77777777" w:rsidTr="000767EB">
        <w:trPr>
          <w:trHeight w:val="240"/>
        </w:trPr>
        <w:tc>
          <w:tcPr>
            <w:tcW w:w="630" w:type="dxa"/>
            <w:tcBorders>
              <w:top w:val="nil"/>
              <w:left w:val="single" w:sz="4" w:space="0" w:color="auto"/>
              <w:bottom w:val="nil"/>
              <w:right w:val="nil"/>
            </w:tcBorders>
            <w:noWrap/>
            <w:vAlign w:val="center"/>
          </w:tcPr>
          <w:p w14:paraId="45EAD086"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5C4E7D8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4A3327AB"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デファレンシャルオイルの漏れの点検は、メーカーのメンテナンスノート等を参考に、走行距離又は使用期間による自主的な管理基準を設定し、実施していること。</w:t>
            </w:r>
          </w:p>
        </w:tc>
      </w:tr>
      <w:tr w:rsidR="00DE5E32" w:rsidRPr="00DE5E32" w14:paraId="6D54B139" w14:textId="77777777" w:rsidTr="000767EB">
        <w:trPr>
          <w:trHeight w:val="240"/>
        </w:trPr>
        <w:tc>
          <w:tcPr>
            <w:tcW w:w="630" w:type="dxa"/>
            <w:tcBorders>
              <w:top w:val="nil"/>
              <w:left w:val="single" w:sz="4" w:space="0" w:color="auto"/>
              <w:bottom w:val="single" w:sz="4" w:space="0" w:color="auto"/>
              <w:right w:val="nil"/>
            </w:tcBorders>
            <w:noWrap/>
            <w:vAlign w:val="center"/>
          </w:tcPr>
          <w:p w14:paraId="4F4C8990"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p>
        </w:tc>
        <w:tc>
          <w:tcPr>
            <w:tcW w:w="638" w:type="dxa"/>
            <w:tcBorders>
              <w:top w:val="single" w:sz="4" w:space="0" w:color="auto"/>
              <w:left w:val="single" w:sz="4" w:space="0" w:color="auto"/>
              <w:bottom w:val="single" w:sz="4" w:space="0" w:color="auto"/>
            </w:tcBorders>
          </w:tcPr>
          <w:p w14:paraId="46462C7C"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w:t>
            </w:r>
          </w:p>
        </w:tc>
        <w:tc>
          <w:tcPr>
            <w:tcW w:w="7897" w:type="dxa"/>
            <w:tcBorders>
              <w:top w:val="single" w:sz="4" w:space="0" w:color="auto"/>
              <w:left w:val="nil"/>
              <w:bottom w:val="single" w:sz="4" w:space="0" w:color="auto"/>
              <w:right w:val="single" w:sz="4" w:space="0" w:color="auto"/>
            </w:tcBorders>
            <w:vAlign w:val="center"/>
          </w:tcPr>
          <w:p w14:paraId="0D255C5A"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デファレンシャルオイルの交換は、メーカーのメンテナンスノート等を参考に、走行距離又は使用期間による自主的な管理基準を設定し、実施していること。</w:t>
            </w:r>
          </w:p>
        </w:tc>
      </w:tr>
      <w:tr w:rsidR="00DE5E32" w:rsidRPr="00DE5E32" w14:paraId="10ADE2C6" w14:textId="77777777" w:rsidTr="000767EB">
        <w:trPr>
          <w:trHeight w:val="240"/>
        </w:trPr>
        <w:tc>
          <w:tcPr>
            <w:tcW w:w="9165" w:type="dxa"/>
            <w:gridSpan w:val="3"/>
            <w:tcBorders>
              <w:top w:val="single" w:sz="4" w:space="0" w:color="auto"/>
              <w:left w:val="nil"/>
              <w:bottom w:val="nil"/>
              <w:right w:val="nil"/>
            </w:tcBorders>
            <w:noWrap/>
            <w:vAlign w:val="center"/>
          </w:tcPr>
          <w:p w14:paraId="651FD150" w14:textId="77777777" w:rsidR="008B6A66" w:rsidRPr="00DE5E32" w:rsidRDefault="008B6A66" w:rsidP="000767EB">
            <w:pPr>
              <w:widowControl/>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注：「■」は車両の点検・整備に当たって必ず実施すべき項目</w:t>
            </w:r>
          </w:p>
        </w:tc>
      </w:tr>
      <w:tr w:rsidR="008B6A66" w:rsidRPr="00DE5E32" w14:paraId="5D905332" w14:textId="77777777" w:rsidTr="000767EB">
        <w:trPr>
          <w:trHeight w:val="240"/>
        </w:trPr>
        <w:tc>
          <w:tcPr>
            <w:tcW w:w="9165" w:type="dxa"/>
            <w:gridSpan w:val="3"/>
            <w:tcBorders>
              <w:top w:val="nil"/>
              <w:left w:val="nil"/>
              <w:bottom w:val="nil"/>
              <w:right w:val="nil"/>
            </w:tcBorders>
            <w:noWrap/>
            <w:vAlign w:val="center"/>
          </w:tcPr>
          <w:p w14:paraId="79E1914E" w14:textId="77777777" w:rsidR="008B6A66" w:rsidRPr="00DE5E32" w:rsidRDefault="008B6A66" w:rsidP="000767EB">
            <w:pPr>
              <w:widowControl/>
              <w:ind w:leftChars="190" w:left="399"/>
              <w:jc w:val="left"/>
              <w:rPr>
                <w:rFonts w:ascii="ＭＳ ゴシック" w:eastAsia="ＭＳ ゴシック" w:hAnsi="ＭＳ ゴシック" w:cs="ＭＳ Ｐゴシック"/>
                <w:kern w:val="0"/>
                <w:sz w:val="20"/>
              </w:rPr>
            </w:pPr>
            <w:r w:rsidRPr="00DE5E32">
              <w:rPr>
                <w:rFonts w:ascii="ＭＳ ゴシック" w:eastAsia="ＭＳ ゴシック" w:hAnsi="ＭＳ ゴシック" w:cs="ＭＳ Ｐゴシック" w:hint="eastAsia"/>
                <w:kern w:val="0"/>
                <w:sz w:val="20"/>
              </w:rPr>
              <w:t>「□」は車両の点検・整備に当たって実施するよう努めるべき項目</w:t>
            </w:r>
          </w:p>
        </w:tc>
      </w:tr>
    </w:tbl>
    <w:p w14:paraId="04D49ABB" w14:textId="77777777" w:rsidR="008B6A66" w:rsidRPr="00DE5E32" w:rsidRDefault="008B6A66" w:rsidP="008B6A66">
      <w:pPr>
        <w:rPr>
          <w:rFonts w:ascii="ＭＳ ゴシック" w:eastAsia="ＭＳ ゴシック"/>
        </w:rPr>
      </w:pPr>
    </w:p>
    <w:p w14:paraId="6B40AB2F" w14:textId="77777777" w:rsidR="008B6A66" w:rsidRPr="00DE5E32" w:rsidRDefault="008B6A66" w:rsidP="008B6A66">
      <w:pPr>
        <w:rPr>
          <w:rFonts w:ascii="ＭＳ ゴシック" w:eastAsia="ＭＳ ゴシック"/>
        </w:rPr>
      </w:pPr>
    </w:p>
    <w:p w14:paraId="2AF40D35" w14:textId="77777777" w:rsidR="008B6A66" w:rsidRPr="00DE5E32" w:rsidRDefault="008B6A66" w:rsidP="008B6A66">
      <w:pPr>
        <w:rPr>
          <w:rFonts w:ascii="ＭＳ ゴシック" w:eastAsia="ＭＳ ゴシック"/>
        </w:rPr>
      </w:pPr>
    </w:p>
    <w:p w14:paraId="6FAB69B7" w14:textId="77777777" w:rsidR="008B6A66" w:rsidRPr="00DE5E32" w:rsidRDefault="008B6A66" w:rsidP="008B6A66">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1E038BEA" w14:textId="77777777" w:rsidR="008B6A66" w:rsidRPr="00DE5E32" w:rsidRDefault="008B6A66" w:rsidP="008B6A66">
      <w:pPr>
        <w:pStyle w:val="22"/>
      </w:pPr>
      <w:r w:rsidRPr="00DE5E32">
        <w:rPr>
          <w:rFonts w:hint="eastAsia"/>
        </w:rPr>
        <w:t>当該年度に契約する旅客輸送業務の総契約件数に占める基準を満たす業務の契約件数の割合とする。</w:t>
      </w:r>
    </w:p>
    <w:p w14:paraId="091B625C" w14:textId="77777777" w:rsidR="008B6A66" w:rsidRPr="00DE5E32" w:rsidRDefault="008B6A66" w:rsidP="008B6A66">
      <w:pPr>
        <w:rPr>
          <w:rFonts w:ascii="ＭＳ ゴシック" w:eastAsia="ＭＳ ゴシック"/>
        </w:rPr>
      </w:pPr>
    </w:p>
    <w:p w14:paraId="7A99086F" w14:textId="77777777" w:rsidR="001867B2" w:rsidRPr="00DE5E32" w:rsidRDefault="00E9166A" w:rsidP="001867B2">
      <w:pPr>
        <w:pStyle w:val="1"/>
        <w:rPr>
          <w:rFonts w:ascii="ＭＳ ゴシック" w:eastAsia="ＭＳ ゴシック" w:hAnsi="ＭＳ ゴシック"/>
        </w:rPr>
      </w:pPr>
      <w:r w:rsidRPr="00DE5E32">
        <w:rPr>
          <w:rFonts w:ascii="ＭＳ ゴシック" w:eastAsia="ＭＳ ゴシック" w:hAnsi="ＭＳ ゴシック"/>
          <w:szCs w:val="24"/>
        </w:rPr>
        <w:br w:type="page"/>
      </w:r>
      <w:r w:rsidR="001867B2" w:rsidRPr="00DE5E32">
        <w:rPr>
          <w:rFonts w:ascii="ＭＳ ゴシック" w:eastAsia="ＭＳ ゴシック" w:hAnsi="ＭＳ ゴシック" w:hint="eastAsia"/>
          <w:szCs w:val="24"/>
        </w:rPr>
        <w:t>２２－</w:t>
      </w:r>
      <w:r w:rsidR="00465386" w:rsidRPr="00DE5E32">
        <w:rPr>
          <w:rFonts w:ascii="ＭＳ ゴシック" w:eastAsia="ＭＳ ゴシック" w:hAnsi="ＭＳ ゴシック" w:hint="eastAsia"/>
          <w:szCs w:val="24"/>
        </w:rPr>
        <w:t>９</w:t>
      </w:r>
      <w:r w:rsidR="001867B2" w:rsidRPr="00DE5E32">
        <w:rPr>
          <w:rFonts w:ascii="ＭＳ ゴシック" w:eastAsia="ＭＳ ゴシック" w:hAnsi="ＭＳ ゴシック" w:hint="eastAsia"/>
          <w:szCs w:val="24"/>
        </w:rPr>
        <w:t xml:space="preserve"> 小売業務</w:t>
      </w:r>
    </w:p>
    <w:p w14:paraId="5BE5802F" w14:textId="77777777" w:rsidR="001867B2" w:rsidRPr="00DE5E32" w:rsidRDefault="001867B2" w:rsidP="001867B2">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04F3B76A" w14:textId="77777777" w:rsidTr="00DC44C1">
        <w:trPr>
          <w:trHeight w:val="907"/>
          <w:jc w:val="center"/>
        </w:trPr>
        <w:tc>
          <w:tcPr>
            <w:tcW w:w="1473" w:type="dxa"/>
            <w:gridSpan w:val="2"/>
            <w:tcBorders>
              <w:bottom w:val="single" w:sz="6" w:space="0" w:color="auto"/>
            </w:tcBorders>
          </w:tcPr>
          <w:p w14:paraId="0E7380A4" w14:textId="77777777" w:rsidR="001867B2" w:rsidRPr="00DE5E32" w:rsidRDefault="001867B2" w:rsidP="00DC44C1">
            <w:pPr>
              <w:pStyle w:val="aa"/>
              <w:rPr>
                <w:szCs w:val="21"/>
              </w:rPr>
            </w:pPr>
            <w:r w:rsidRPr="00DE5E32">
              <w:rPr>
                <w:rFonts w:hint="eastAsia"/>
                <w:szCs w:val="21"/>
              </w:rPr>
              <w:t>庁舎等において営業を行う小売業務</w:t>
            </w:r>
          </w:p>
        </w:tc>
        <w:tc>
          <w:tcPr>
            <w:tcW w:w="7604" w:type="dxa"/>
            <w:tcBorders>
              <w:bottom w:val="single" w:sz="6" w:space="0" w:color="auto"/>
            </w:tcBorders>
          </w:tcPr>
          <w:p w14:paraId="001AC6D5" w14:textId="77777777" w:rsidR="001867B2" w:rsidRPr="00DE5E32" w:rsidRDefault="001867B2" w:rsidP="00DC44C1">
            <w:pPr>
              <w:pStyle w:val="30"/>
            </w:pPr>
            <w:r w:rsidRPr="00DE5E32">
              <w:rPr>
                <w:rFonts w:hint="eastAsia"/>
              </w:rPr>
              <w:t>【判断の基準】</w:t>
            </w:r>
          </w:p>
          <w:p w14:paraId="1E4A9626" w14:textId="77777777" w:rsidR="001867B2" w:rsidRPr="00DE5E32" w:rsidRDefault="001867B2" w:rsidP="00DC44C1">
            <w:pPr>
              <w:pStyle w:val="32"/>
              <w:ind w:left="220" w:rightChars="10" w:right="21" w:hangingChars="100"/>
              <w:rPr>
                <w:rFonts w:ascii="ＭＳ ゴシック" w:eastAsia="ＭＳ ゴシック" w:hAnsi="Arial"/>
              </w:rPr>
            </w:pPr>
            <w:r w:rsidRPr="00DE5E32">
              <w:rPr>
                <w:rFonts w:ascii="ＭＳ ゴシック" w:eastAsia="ＭＳ ゴシック" w:hAnsi="Arial" w:hint="eastAsia"/>
              </w:rPr>
              <w:t>○庁舎又は敷地内において委託契約等によって営業を行う小売業務の店舗にあっては、次の要件を満たすこと。</w:t>
            </w:r>
          </w:p>
          <w:p w14:paraId="2E6EEF32" w14:textId="77777777" w:rsidR="001867B2" w:rsidRPr="00DE5E32" w:rsidRDefault="001867B2" w:rsidP="00DC44C1">
            <w:pPr>
              <w:pStyle w:val="32"/>
              <w:ind w:leftChars="100" w:left="430" w:hangingChars="100"/>
              <w:rPr>
                <w:rFonts w:ascii="ＭＳ ゴシック" w:eastAsia="ＭＳ ゴシック" w:hAnsi="Arial"/>
              </w:rPr>
            </w:pPr>
            <w:r w:rsidRPr="00DE5E32">
              <w:rPr>
                <w:rFonts w:ascii="ＭＳ ゴシック" w:eastAsia="ＭＳ ゴシック" w:hAnsi="Arial" w:hint="eastAsia"/>
              </w:rPr>
              <w:t>①容器包装の過剰な使用を抑制するための独自の取組が行われていること。</w:t>
            </w:r>
          </w:p>
          <w:p w14:paraId="70DB2CA6" w14:textId="77777777" w:rsidR="001867B2" w:rsidRPr="00DE5E32" w:rsidRDefault="001867B2" w:rsidP="00DC44C1">
            <w:pPr>
              <w:pStyle w:val="32"/>
              <w:ind w:leftChars="100" w:left="430" w:hangingChars="100"/>
              <w:rPr>
                <w:rFonts w:ascii="ＭＳ ゴシック" w:eastAsia="ＭＳ ゴシック" w:hAnsi="Arial"/>
                <w:szCs w:val="22"/>
              </w:rPr>
            </w:pPr>
            <w:r w:rsidRPr="00DE5E32">
              <w:rPr>
                <w:rFonts w:ascii="ＭＳ ゴシック" w:eastAsia="ＭＳ ゴシック" w:hAnsi="Arial" w:hint="eastAsia"/>
              </w:rPr>
              <w:t>②</w:t>
            </w:r>
            <w:r w:rsidRPr="00DE5E32">
              <w:rPr>
                <w:rFonts w:ascii="ＭＳ ゴシック" w:eastAsia="ＭＳ ゴシック" w:hAnsi="Arial" w:hint="eastAsia"/>
                <w:szCs w:val="22"/>
              </w:rPr>
              <w:t>消費者のワンウェイ製品及び容器包装の廃棄物の排出の抑制を促進するための独自の取組が行われていること。</w:t>
            </w:r>
          </w:p>
          <w:p w14:paraId="234CD431" w14:textId="77777777" w:rsidR="001867B2" w:rsidRPr="00DE5E32" w:rsidRDefault="001867B2" w:rsidP="00DC44C1">
            <w:pPr>
              <w:pStyle w:val="32"/>
              <w:autoSpaceDE w:val="0"/>
              <w:autoSpaceDN w:val="0"/>
              <w:adjustRightInd w:val="0"/>
              <w:ind w:leftChars="100" w:left="430" w:rightChars="10" w:right="21" w:hangingChars="100"/>
              <w:rPr>
                <w:rFonts w:ascii="ＭＳ ゴシック" w:eastAsia="ＭＳ ゴシック" w:hAnsi="Arial"/>
                <w:szCs w:val="22"/>
              </w:rPr>
            </w:pPr>
            <w:r w:rsidRPr="00DE5E32">
              <w:rPr>
                <w:rFonts w:ascii="ＭＳ ゴシック" w:eastAsia="ＭＳ ゴシック" w:hAnsi="Arial" w:hint="eastAsia"/>
                <w:szCs w:val="22"/>
              </w:rPr>
              <w:t>③食品を取り扱う場合は、次の要件を満たすこと。</w:t>
            </w:r>
          </w:p>
          <w:p w14:paraId="55752741" w14:textId="77777777" w:rsidR="001867B2" w:rsidRPr="00DE5E32" w:rsidRDefault="001867B2" w:rsidP="00DC44C1">
            <w:pPr>
              <w:pStyle w:val="32"/>
              <w:ind w:leftChars="200" w:left="640" w:hangingChars="100"/>
              <w:rPr>
                <w:rFonts w:ascii="ＭＳ ゴシック" w:eastAsia="ＭＳ ゴシック" w:hAnsi="Arial"/>
                <w:szCs w:val="22"/>
              </w:rPr>
            </w:pPr>
            <w:r w:rsidRPr="00DE5E32">
              <w:rPr>
                <w:rFonts w:ascii="ＭＳ ゴシック" w:eastAsia="ＭＳ ゴシック" w:hAnsi="Arial" w:hint="eastAsia"/>
                <w:szCs w:val="22"/>
              </w:rPr>
              <w:t>ア．食品廃棄物の発生量の把握並びに発生抑制及び再生利用等のための計画の策定、目標の設定が行われていること。</w:t>
            </w:r>
          </w:p>
          <w:p w14:paraId="0A6FBF16" w14:textId="77777777" w:rsidR="001867B2" w:rsidRPr="00DE5E32" w:rsidRDefault="001867B2" w:rsidP="00DC44C1">
            <w:pPr>
              <w:pStyle w:val="32"/>
              <w:ind w:leftChars="200" w:left="640" w:hangingChars="100"/>
              <w:rPr>
                <w:rFonts w:ascii="ＭＳ ゴシック" w:eastAsia="ＭＳ ゴシック" w:hAnsi="Arial"/>
                <w:szCs w:val="22"/>
              </w:rPr>
            </w:pPr>
            <w:r w:rsidRPr="00DE5E32">
              <w:rPr>
                <w:rFonts w:ascii="ＭＳ ゴシック" w:eastAsia="ＭＳ ゴシック" w:hAnsi="Arial" w:hint="eastAsia"/>
                <w:szCs w:val="22"/>
              </w:rPr>
              <w:t>イ．食品廃棄物の発生抑制のため、消費者に対する呼びかけ、啓発等が行われていること。</w:t>
            </w:r>
          </w:p>
          <w:p w14:paraId="7C0253A1" w14:textId="77777777" w:rsidR="001867B2" w:rsidRPr="00DE5E32" w:rsidRDefault="001867B2" w:rsidP="00DC44C1">
            <w:pPr>
              <w:pStyle w:val="32"/>
              <w:ind w:leftChars="200" w:left="640" w:hangingChars="100"/>
              <w:rPr>
                <w:rFonts w:ascii="ＭＳ ゴシック" w:eastAsia="ＭＳ ゴシック" w:hAnsi="Arial"/>
                <w:szCs w:val="22"/>
              </w:rPr>
            </w:pPr>
            <w:r w:rsidRPr="00DE5E32">
              <w:rPr>
                <w:rFonts w:ascii="ＭＳ ゴシック" w:eastAsia="ＭＳ ゴシック" w:hAnsi="Arial" w:hint="eastAsia"/>
                <w:szCs w:val="22"/>
              </w:rPr>
              <w:t>ウ．食品の調達において、その原材料の持続可能な生産・消費を確保するため、持続可能性に関する調達方針等が公表されていること。</w:t>
            </w:r>
          </w:p>
          <w:p w14:paraId="004F40E0" w14:textId="77777777" w:rsidR="001867B2" w:rsidRPr="00DE5E32" w:rsidRDefault="001867B2" w:rsidP="00DC44C1">
            <w:pPr>
              <w:pStyle w:val="32"/>
              <w:ind w:leftChars="200" w:left="640" w:hangingChars="100"/>
              <w:rPr>
                <w:rFonts w:ascii="ＭＳ ゴシック" w:eastAsia="ＭＳ ゴシック" w:hAnsi="Arial"/>
                <w:szCs w:val="22"/>
              </w:rPr>
            </w:pPr>
            <w:r w:rsidRPr="00DE5E32">
              <w:rPr>
                <w:rFonts w:ascii="ＭＳ ゴシック" w:eastAsia="ＭＳ ゴシック" w:hAnsi="Arial" w:hint="eastAsia"/>
                <w:szCs w:val="22"/>
              </w:rPr>
              <w:t>エ．</w:t>
            </w:r>
            <w:r w:rsidRPr="00DE5E32">
              <w:rPr>
                <w:rFonts w:ascii="ＭＳ ゴシック" w:eastAsia="ＭＳ ゴシック" w:cs="Arial" w:hint="eastAsia"/>
              </w:rPr>
              <w:t>食品廃棄物等の発生抑制の目標値が設定されている業種に該当する場合は、食品廃棄物等の単位当たり発生量がこの目標値以下であること。</w:t>
            </w:r>
          </w:p>
          <w:p w14:paraId="7B788EBD" w14:textId="77777777" w:rsidR="001867B2" w:rsidRPr="00DE5E32" w:rsidRDefault="001867B2" w:rsidP="00DC44C1">
            <w:pPr>
              <w:pStyle w:val="32"/>
              <w:ind w:leftChars="200" w:left="640" w:hangingChars="100"/>
              <w:rPr>
                <w:rFonts w:ascii="ＭＳ ゴシック" w:eastAsia="ＭＳ ゴシック" w:hAnsi="Arial"/>
                <w:szCs w:val="22"/>
              </w:rPr>
            </w:pPr>
            <w:r w:rsidRPr="00DE5E32">
              <w:rPr>
                <w:rFonts w:ascii="ＭＳ ゴシック" w:eastAsia="ＭＳ ゴシック" w:hAnsi="Arial" w:hint="eastAsia"/>
                <w:szCs w:val="22"/>
              </w:rPr>
              <w:t>オ．食品循環資源の再生利用等の実施率が、判断基準省令で定める基準実施率を達成していること又は目標年に目標値を達成する計画を策定すること。</w:t>
            </w:r>
          </w:p>
          <w:p w14:paraId="5B08DFCC" w14:textId="77777777" w:rsidR="001867B2" w:rsidRPr="00DE5E32" w:rsidRDefault="001867B2" w:rsidP="00DC44C1">
            <w:pPr>
              <w:pStyle w:val="32"/>
              <w:autoSpaceDE w:val="0"/>
              <w:autoSpaceDN w:val="0"/>
              <w:adjustRightInd w:val="0"/>
              <w:ind w:leftChars="100" w:left="430" w:rightChars="10" w:right="21" w:hangingChars="100"/>
              <w:rPr>
                <w:rFonts w:ascii="ＭＳ ゴシック" w:eastAsia="ＭＳ ゴシック" w:hAnsi="Arial"/>
                <w:szCs w:val="22"/>
              </w:rPr>
            </w:pPr>
            <w:r w:rsidRPr="00DE5E32">
              <w:rPr>
                <w:rFonts w:ascii="ＭＳ ゴシック" w:eastAsia="ＭＳ ゴシック" w:hAnsi="Arial" w:hint="eastAsia"/>
                <w:szCs w:val="22"/>
              </w:rPr>
              <w:t>④店舗において取り扱う商品の容器包装のうち、再使用を前提とするものについては、当該店舗において返却・回収が可能であること。</w:t>
            </w:r>
          </w:p>
          <w:p w14:paraId="7E7E75FD" w14:textId="77777777" w:rsidR="001867B2" w:rsidRPr="00DE5E32" w:rsidRDefault="001867B2" w:rsidP="00DC44C1">
            <w:pPr>
              <w:pStyle w:val="32"/>
              <w:autoSpaceDE w:val="0"/>
              <w:autoSpaceDN w:val="0"/>
              <w:adjustRightInd w:val="0"/>
              <w:ind w:leftChars="100" w:left="430" w:rightChars="10" w:right="21" w:hangingChars="100"/>
              <w:rPr>
                <w:rFonts w:ascii="ＭＳ ゴシック" w:eastAsia="ＭＳ ゴシック" w:hAnsi="Arial"/>
              </w:rPr>
            </w:pPr>
            <w:r w:rsidRPr="00DE5E32">
              <w:rPr>
                <w:rFonts w:ascii="ＭＳ ゴシック" w:eastAsia="ＭＳ ゴシック" w:hAnsi="Arial" w:hint="eastAsia"/>
              </w:rPr>
              <w:t>⑤ワンウェイのプラスチック製の買物袋（以下「レジ袋」という。）を提供する場合は、次の要件を満たすこと。</w:t>
            </w:r>
          </w:p>
          <w:p w14:paraId="548165CB" w14:textId="77777777" w:rsidR="001867B2" w:rsidRPr="00DE5E32" w:rsidRDefault="001867B2" w:rsidP="00DC44C1">
            <w:pPr>
              <w:pStyle w:val="32"/>
              <w:ind w:leftChars="200" w:left="640" w:hangingChars="100"/>
              <w:rPr>
                <w:rFonts w:ascii="ＭＳ ゴシック" w:eastAsia="ＭＳ ゴシック" w:hAnsi="Arial"/>
              </w:rPr>
            </w:pPr>
            <w:r w:rsidRPr="00DE5E32">
              <w:rPr>
                <w:rFonts w:ascii="ＭＳ ゴシック" w:eastAsia="ＭＳ ゴシック" w:hAnsi="Arial" w:hint="eastAsia"/>
              </w:rPr>
              <w:t>ア．バイオマスプラスチックであって環境負荷低減効果が確認されたものが25％以上使用されていること。</w:t>
            </w:r>
          </w:p>
          <w:p w14:paraId="032AF265" w14:textId="77777777" w:rsidR="001867B2" w:rsidRPr="00DE5E32" w:rsidRDefault="001867B2" w:rsidP="00DC44C1">
            <w:pPr>
              <w:pStyle w:val="32"/>
              <w:ind w:leftChars="200" w:left="640" w:hangingChars="100"/>
              <w:rPr>
                <w:rFonts w:ascii="ＭＳ ゴシック" w:eastAsia="ＭＳ ゴシック" w:hAnsi="Arial"/>
              </w:rPr>
            </w:pPr>
            <w:r w:rsidRPr="00DE5E32">
              <w:rPr>
                <w:rFonts w:ascii="ＭＳ ゴシック" w:eastAsia="ＭＳ ゴシック" w:hAnsi="Arial" w:hint="eastAsia"/>
              </w:rPr>
              <w:t>イ．呼び厚さが0.02mm以下であること。</w:t>
            </w:r>
          </w:p>
          <w:p w14:paraId="21A1B169" w14:textId="77777777" w:rsidR="001867B2" w:rsidRPr="00DE5E32" w:rsidRDefault="001867B2" w:rsidP="00DC44C1">
            <w:pPr>
              <w:pStyle w:val="32"/>
              <w:ind w:leftChars="200" w:left="640" w:hangingChars="100"/>
              <w:rPr>
                <w:rFonts w:ascii="ＭＳ ゴシック" w:eastAsia="ＭＳ ゴシック" w:hAnsi="Arial"/>
              </w:rPr>
            </w:pPr>
            <w:r w:rsidRPr="00DE5E32">
              <w:rPr>
                <w:rFonts w:ascii="ＭＳ ゴシック" w:eastAsia="ＭＳ ゴシック" w:hAnsi="Arial" w:hint="eastAsia"/>
              </w:rPr>
              <w:t>ウ．素材が単一であるなど、再生利用のための工夫がなされていること。</w:t>
            </w:r>
          </w:p>
          <w:p w14:paraId="531FBCC6" w14:textId="77777777" w:rsidR="001867B2" w:rsidRPr="00DE5E32" w:rsidRDefault="001867B2" w:rsidP="00DC44C1">
            <w:pPr>
              <w:pStyle w:val="a4"/>
              <w:tabs>
                <w:tab w:val="left" w:pos="426"/>
              </w:tabs>
              <w:rPr>
                <w:rFonts w:hAnsi="Arial"/>
                <w:color w:val="auto"/>
              </w:rPr>
            </w:pPr>
          </w:p>
          <w:p w14:paraId="0399C82F" w14:textId="77777777" w:rsidR="001867B2" w:rsidRPr="00DE5E32" w:rsidRDefault="001867B2" w:rsidP="00DC44C1">
            <w:pPr>
              <w:pStyle w:val="a4"/>
              <w:rPr>
                <w:rFonts w:hAnsi="Arial"/>
                <w:color w:val="auto"/>
              </w:rPr>
            </w:pPr>
            <w:r w:rsidRPr="00DE5E32">
              <w:rPr>
                <w:rFonts w:hAnsi="Arial" w:hint="eastAsia"/>
                <w:color w:val="auto"/>
              </w:rPr>
              <w:t>【配慮事項】</w:t>
            </w:r>
          </w:p>
          <w:p w14:paraId="3DA154CB"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①店舗において取り扱う商品については、簡易包装等により容器包装の使用量を削減したものであること。</w:t>
            </w:r>
          </w:p>
          <w:p w14:paraId="713EBF8B"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②店舗において飲料を充填して提供する場合は、マイカップ・マイボトルに対応可能であること。</w:t>
            </w:r>
          </w:p>
          <w:p w14:paraId="0F47227F"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③レジ袋を提供する場合は、バイオマスプラスチックであって環境負荷低減効果が確認されたものの配合率が可能な限り高いものであること。</w:t>
            </w:r>
          </w:p>
          <w:p w14:paraId="3703244D"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④食品を取り扱う場合は、食品廃棄物等を再生利用等して製造された飼料・肥料等を用いて生産された食品を優先的に取り扱うこと。</w:t>
            </w:r>
          </w:p>
          <w:p w14:paraId="0E94605D"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⑤食品ロスの削減のために納品期限を緩和する等、フードチェーン全体の環境負荷の低減に資する取組に協力していること。</w:t>
            </w:r>
          </w:p>
          <w:p w14:paraId="6D4180B6" w14:textId="77777777" w:rsidR="001867B2" w:rsidRPr="00DE5E32" w:rsidRDefault="001867B2" w:rsidP="00DC44C1">
            <w:pPr>
              <w:pStyle w:val="a4"/>
              <w:ind w:leftChars="0" w:left="220" w:hangingChars="100" w:hanging="220"/>
              <w:rPr>
                <w:rFonts w:hAnsi="Arial"/>
                <w:color w:val="auto"/>
              </w:rPr>
            </w:pPr>
            <w:r w:rsidRPr="00DE5E32">
              <w:rPr>
                <w:rFonts w:hAnsi="Arial" w:hint="eastAsia"/>
                <w:color w:val="auto"/>
              </w:rPr>
              <w:t>⑥プラスチック製のごみ袋を使用する場合は、本基本方針「２３．ごみ袋等」における「プラスチック製ごみ袋」に係る判断の基準を満たす物品が使用されていること。</w:t>
            </w:r>
          </w:p>
        </w:tc>
      </w:tr>
      <w:tr w:rsidR="001867B2" w:rsidRPr="00DE5E32" w14:paraId="1F97346C" w14:textId="77777777" w:rsidTr="00DC44C1">
        <w:trPr>
          <w:jc w:val="center"/>
        </w:trPr>
        <w:tc>
          <w:tcPr>
            <w:tcW w:w="710" w:type="dxa"/>
            <w:tcBorders>
              <w:top w:val="nil"/>
              <w:left w:val="nil"/>
              <w:bottom w:val="nil"/>
              <w:right w:val="nil"/>
            </w:tcBorders>
          </w:tcPr>
          <w:p w14:paraId="14D00333" w14:textId="77777777" w:rsidR="001867B2" w:rsidRPr="00DE5E32" w:rsidRDefault="001867B2"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0B177D05" w14:textId="77777777" w:rsidR="001867B2" w:rsidRPr="00DE5E32" w:rsidRDefault="001867B2" w:rsidP="00DC44C1">
            <w:pPr>
              <w:pStyle w:val="af"/>
              <w:rPr>
                <w:rFonts w:hAnsi="Arial"/>
              </w:rPr>
            </w:pPr>
            <w:r w:rsidRPr="00DE5E32">
              <w:rPr>
                <w:rFonts w:hAnsi="Arial" w:hint="eastAsia"/>
              </w:rPr>
              <w:t>１　判断の基準①の「独自の取組」とは、薄肉化又は軽量化された容器包装を使用すること、商品に応じて適正な寸法の容器包装を使用することその他の小売業者自らが容器包装廃棄物の排出の抑制を促進するために取り組む措置をいう。</w:t>
            </w:r>
          </w:p>
          <w:p w14:paraId="1F23D2DA" w14:textId="77777777" w:rsidR="001867B2" w:rsidRPr="00DE5E32" w:rsidRDefault="001867B2" w:rsidP="00DC44C1">
            <w:pPr>
              <w:pStyle w:val="af"/>
              <w:rPr>
                <w:rFonts w:hAnsi="Arial"/>
              </w:rPr>
            </w:pPr>
            <w:r w:rsidRPr="00DE5E32">
              <w:rPr>
                <w:rFonts w:hAnsi="Arial" w:hint="eastAsia"/>
              </w:rPr>
              <w:t>２　判断の基準②の「独自の取組」とは、商品の販売に際して消費者に買物袋等を有償で提供すること、消費者がワンウェイのプラスチック製の買物袋等を使用しないように誘因するための手段として景品等を提供すること、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p w14:paraId="3C5CCB37" w14:textId="77777777" w:rsidR="001867B2" w:rsidRPr="00DE5E32" w:rsidRDefault="001867B2" w:rsidP="00DC44C1">
            <w:pPr>
              <w:pStyle w:val="af"/>
              <w:rPr>
                <w:rFonts w:hAnsi="Arial"/>
              </w:rPr>
            </w:pPr>
            <w:r w:rsidRPr="00DE5E32">
              <w:rPr>
                <w:rFonts w:hAnsi="Arial" w:hint="eastAsia"/>
              </w:rPr>
              <w:t>３　判断の基準③及び配慮事項④の「再生利用等」とは、食品リサイクル法に基づく再生利用等のことをいう。</w:t>
            </w:r>
          </w:p>
          <w:p w14:paraId="4EECC489" w14:textId="77777777" w:rsidR="001867B2" w:rsidRPr="00DE5E32" w:rsidRDefault="001867B2" w:rsidP="00DC44C1">
            <w:pPr>
              <w:pStyle w:val="af"/>
              <w:rPr>
                <w:rFonts w:hAnsi="Arial"/>
              </w:rPr>
            </w:pPr>
            <w:r w:rsidRPr="00DE5E32">
              <w:rPr>
                <w:rFonts w:hAnsi="Arial" w:hint="eastAsia"/>
              </w:rPr>
              <w:t>４　判断の基準③の「発生抑制」とは、判断基準省令に基づく食品廃棄物等の発生の抑制のことをいう。</w:t>
            </w:r>
          </w:p>
          <w:p w14:paraId="6C3CA784" w14:textId="77777777" w:rsidR="001867B2" w:rsidRPr="00DE5E32" w:rsidRDefault="001867B2" w:rsidP="00DC44C1">
            <w:pPr>
              <w:pStyle w:val="af"/>
              <w:rPr>
                <w:rFonts w:hAnsi="Arial"/>
              </w:rPr>
            </w:pPr>
            <w:r w:rsidRPr="00DE5E32">
              <w:rPr>
                <w:rFonts w:hAnsi="Arial" w:hint="eastAsia"/>
              </w:rPr>
              <w:t>５　判断の基準③ウの「持続可能性に関する調達方針等」とは、事業者が環境、社会、経済活動等の方向性を示した方針等に、持続可能な調達に関する記述が含まれたものをいう。なお、「持続可能な調達」とは、持続可能性に関する方針を明示している生産者・流通業者からの調達など持続可能な生産・消費に資する調達をいう。</w:t>
            </w:r>
          </w:p>
          <w:p w14:paraId="6DF3546F" w14:textId="77777777" w:rsidR="001867B2" w:rsidRPr="00DE5E32" w:rsidRDefault="001867B2" w:rsidP="00DC44C1">
            <w:pPr>
              <w:pStyle w:val="af"/>
              <w:ind w:left="123" w:hangingChars="114" w:hanging="228"/>
              <w:rPr>
                <w:rFonts w:hAnsi="Arial"/>
              </w:rPr>
            </w:pPr>
            <w:r w:rsidRPr="00DE5E32">
              <w:rPr>
                <w:rFonts w:hAnsi="Arial" w:hint="eastAsia"/>
              </w:rPr>
              <w:t>６　判断の基準③エ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14:paraId="2AFB0C4E" w14:textId="77777777" w:rsidR="001867B2" w:rsidRPr="00DE5E32" w:rsidRDefault="001867B2" w:rsidP="00DC44C1">
            <w:pPr>
              <w:pStyle w:val="af"/>
              <w:rPr>
                <w:rFonts w:hAnsi="Arial"/>
              </w:rPr>
            </w:pPr>
            <w:r w:rsidRPr="00DE5E32">
              <w:rPr>
                <w:rFonts w:hAnsi="Arial" w:hint="eastAsia"/>
              </w:rPr>
              <w:t>７　判断の基準④は、当該店舗においてリユースびんを使用した飲料等を販売している場合に、販売した製品の容器包装を返却・回収が可能なように回収箱の設置等を行うことをいう。</w:t>
            </w:r>
          </w:p>
          <w:p w14:paraId="7C13C80D" w14:textId="77777777" w:rsidR="001867B2" w:rsidRPr="00DE5E32" w:rsidRDefault="001867B2" w:rsidP="00DC44C1">
            <w:pPr>
              <w:pStyle w:val="af"/>
              <w:rPr>
                <w:rFonts w:hAnsi="Arial" w:cs="Arial"/>
              </w:rPr>
            </w:pPr>
            <w:r w:rsidRPr="00DE5E32">
              <w:rPr>
                <w:rFonts w:hAnsi="Arial" w:cs="Arial" w:hint="eastAsia"/>
              </w:rPr>
              <w:t>８　「バイオマスプラスチック」とは、原料として植物などの再生可能な有機資源（バイオマス）を使用するプラスチックをいう。</w:t>
            </w:r>
          </w:p>
          <w:p w14:paraId="1DEE9203" w14:textId="77777777" w:rsidR="001867B2" w:rsidRPr="00DE5E32" w:rsidRDefault="001867B2" w:rsidP="00DC44C1">
            <w:pPr>
              <w:pStyle w:val="af"/>
              <w:rPr>
                <w:rFonts w:hAnsi="Arial"/>
              </w:rPr>
            </w:pPr>
            <w:r w:rsidRPr="00DE5E32">
              <w:rPr>
                <w:rFonts w:hAnsi="Arial" w:hint="eastAsia"/>
              </w:rPr>
              <w:t>９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い、植物を原料とするポリエチレン等が該当する。</w:t>
            </w:r>
          </w:p>
          <w:p w14:paraId="64643728" w14:textId="77777777" w:rsidR="001867B2" w:rsidRPr="00DE5E32" w:rsidRDefault="001867B2" w:rsidP="00DC44C1">
            <w:pPr>
              <w:pStyle w:val="af"/>
              <w:rPr>
                <w:rFonts w:hAnsi="Arial"/>
              </w:rPr>
            </w:pPr>
            <w:r w:rsidRPr="00DE5E32">
              <w:rPr>
                <w:rFonts w:hAnsi="Arial" w:hint="eastAsia"/>
              </w:rPr>
              <w:t>１０　判断の基準⑤ア及び配慮事項③の「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73A4F0F7" w14:textId="77777777" w:rsidR="001867B2" w:rsidRPr="00DE5E32" w:rsidRDefault="001867B2" w:rsidP="00DC44C1">
            <w:pPr>
              <w:pStyle w:val="af"/>
              <w:rPr>
                <w:rFonts w:hAnsi="Arial"/>
              </w:rPr>
            </w:pPr>
            <w:r w:rsidRPr="00DE5E32">
              <w:rPr>
                <w:rFonts w:hAnsi="Arial" w:hint="eastAsia"/>
              </w:rPr>
              <w:t>１１　判断の基準⑤イの「呼び厚さ」の基準については、主に飲食料品や日用雑貨等を販売する小売店で提供する一般的なレジ袋に適用するものとする。また、当該基準の試験方法、許容範囲等は、JIS Z 1702に準ずるものとし、平均厚さの許容される誤差は、呼び厚さの－0.001mmから＋0.002mmの範囲とする。</w:t>
            </w:r>
          </w:p>
          <w:p w14:paraId="19BD221A" w14:textId="77777777" w:rsidR="001867B2" w:rsidRPr="00DE5E32" w:rsidRDefault="001867B2" w:rsidP="00DC44C1">
            <w:pPr>
              <w:pStyle w:val="af"/>
              <w:rPr>
                <w:rFonts w:hAnsi="Arial"/>
              </w:rPr>
            </w:pPr>
            <w:r w:rsidRPr="00DE5E32">
              <w:rPr>
                <w:rFonts w:hAnsi="Arial" w:hint="eastAsia"/>
              </w:rPr>
              <w:t>１２　判断の基準⑤ウは、着色・補強・帯電防止その他、プラスチックの機能変化を主目的とした物質の添加を妨げない。</w:t>
            </w:r>
          </w:p>
          <w:p w14:paraId="07D2085B" w14:textId="77777777" w:rsidR="001867B2" w:rsidRPr="00DE5E32" w:rsidRDefault="001867B2" w:rsidP="00DC44C1">
            <w:pPr>
              <w:pStyle w:val="af"/>
              <w:rPr>
                <w:rFonts w:hAnsi="Arial"/>
              </w:rPr>
            </w:pPr>
            <w:r w:rsidRPr="00DE5E32">
              <w:rPr>
                <w:rFonts w:hAnsi="Arial" w:cs="Arial" w:hint="eastAsia"/>
              </w:rPr>
              <w:t>１３　判断の基準⑤アのバイオマスプラスチックの配合率に係る基準については、「プラスチック製買物袋の有料化のあり方について」（令和元年12月25日）に基づき、判断の基準を満たす製品の市場動向を勘案しつつ検討を実施し、適切に引き上げるものとする。</w:t>
            </w:r>
          </w:p>
        </w:tc>
      </w:tr>
    </w:tbl>
    <w:p w14:paraId="06C2D0E7" w14:textId="77777777" w:rsidR="001867B2" w:rsidRPr="00DE5E32" w:rsidRDefault="001867B2" w:rsidP="001867B2">
      <w:pPr>
        <w:rPr>
          <w:rFonts w:ascii="ＭＳ ゴシック" w:eastAsia="ＭＳ ゴシック" w:hAnsi="ＭＳ ゴシック"/>
          <w:sz w:val="22"/>
        </w:rPr>
      </w:pPr>
    </w:p>
    <w:p w14:paraId="7AD4F433" w14:textId="77777777" w:rsidR="001867B2" w:rsidRPr="00DE5E32" w:rsidRDefault="001867B2" w:rsidP="001867B2">
      <w:pPr>
        <w:rPr>
          <w:rFonts w:ascii="ＭＳ ゴシック" w:eastAsia="ＭＳ ゴシック" w:hAnsi="ＭＳ ゴシック"/>
          <w:sz w:val="22"/>
        </w:rPr>
      </w:pPr>
    </w:p>
    <w:p w14:paraId="56A930E7" w14:textId="77777777" w:rsidR="001867B2" w:rsidRPr="00DE5E32" w:rsidRDefault="001867B2" w:rsidP="001867B2">
      <w:pPr>
        <w:rPr>
          <w:rFonts w:ascii="ＭＳ ゴシック" w:eastAsia="ＭＳ ゴシック" w:hAnsi="ＭＳ ゴシック"/>
          <w:sz w:val="22"/>
        </w:rPr>
      </w:pPr>
    </w:p>
    <w:p w14:paraId="33C5E8CF" w14:textId="77777777" w:rsidR="00D8314C" w:rsidRPr="00DE5E32" w:rsidRDefault="00D8314C" w:rsidP="00D8314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4A810D56" w14:textId="77777777" w:rsidR="00D8314C" w:rsidRPr="00DE5E32" w:rsidRDefault="00D8314C" w:rsidP="00D8314C">
      <w:pPr>
        <w:pStyle w:val="a4"/>
        <w:autoSpaceDE/>
        <w:autoSpaceDN/>
        <w:adjustRightInd/>
        <w:ind w:leftChars="100" w:left="210" w:rightChars="0" w:right="0" w:firstLineChars="100" w:firstLine="220"/>
        <w:jc w:val="left"/>
        <w:rPr>
          <w:color w:val="auto"/>
          <w:kern w:val="0"/>
        </w:rPr>
      </w:pPr>
      <w:r w:rsidRPr="00DE5E32">
        <w:rPr>
          <w:rFonts w:hint="eastAsia"/>
          <w:color w:val="auto"/>
          <w:kern w:val="0"/>
        </w:rPr>
        <w:t>当該年度に契約する基準を満たす庁舎等において営業を行う小売業務の総件数とする。</w:t>
      </w:r>
    </w:p>
    <w:p w14:paraId="53E988AA" w14:textId="77777777" w:rsidR="00465386" w:rsidRPr="00DE5E32" w:rsidRDefault="00D8314C" w:rsidP="00465386">
      <w:pPr>
        <w:pStyle w:val="1"/>
        <w:rPr>
          <w:rFonts w:ascii="ＭＳ ゴシック" w:eastAsia="ＭＳ ゴシック"/>
        </w:rPr>
      </w:pPr>
      <w:r w:rsidRPr="00DE5E32">
        <w:rPr>
          <w:rFonts w:ascii="ＭＳ ゴシック" w:eastAsia="ＭＳ ゴシック" w:hAnsi="ＭＳ ゴシック"/>
          <w:sz w:val="22"/>
        </w:rPr>
        <w:br w:type="page"/>
      </w:r>
      <w:r w:rsidR="00465386" w:rsidRPr="00DE5E32">
        <w:rPr>
          <w:rFonts w:ascii="ＭＳ ゴシック" w:eastAsia="ＭＳ ゴシック" w:hint="eastAsia"/>
        </w:rPr>
        <w:t>２２－１０ クリーニング</w:t>
      </w:r>
    </w:p>
    <w:p w14:paraId="412CB53A" w14:textId="77777777" w:rsidR="00465386" w:rsidRPr="00DE5E32" w:rsidRDefault="00465386" w:rsidP="00465386">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70F8C70B" w14:textId="77777777" w:rsidTr="000767EB">
        <w:trPr>
          <w:jc w:val="center"/>
        </w:trPr>
        <w:tc>
          <w:tcPr>
            <w:tcW w:w="1986" w:type="dxa"/>
            <w:gridSpan w:val="2"/>
            <w:tcBorders>
              <w:bottom w:val="single" w:sz="6" w:space="0" w:color="auto"/>
            </w:tcBorders>
          </w:tcPr>
          <w:p w14:paraId="6B31593F" w14:textId="77777777" w:rsidR="00465386" w:rsidRPr="00DE5E32" w:rsidRDefault="00465386" w:rsidP="000767EB">
            <w:pPr>
              <w:pStyle w:val="aa"/>
              <w:rPr>
                <w:rFonts w:hAnsi="Arial"/>
              </w:rPr>
            </w:pPr>
            <w:r w:rsidRPr="00DE5E32">
              <w:rPr>
                <w:rFonts w:hAnsi="Arial" w:hint="eastAsia"/>
              </w:rPr>
              <w:t>クリーニング</w:t>
            </w:r>
          </w:p>
        </w:tc>
        <w:tc>
          <w:tcPr>
            <w:tcW w:w="7091" w:type="dxa"/>
            <w:tcBorders>
              <w:bottom w:val="single" w:sz="6" w:space="0" w:color="auto"/>
            </w:tcBorders>
          </w:tcPr>
          <w:p w14:paraId="5F39A44B" w14:textId="77777777" w:rsidR="00465386" w:rsidRPr="00DE5E32" w:rsidRDefault="00465386" w:rsidP="000767EB">
            <w:pPr>
              <w:pStyle w:val="30"/>
            </w:pPr>
            <w:r w:rsidRPr="00DE5E32">
              <w:rPr>
                <w:rFonts w:hint="eastAsia"/>
              </w:rPr>
              <w:t>【判断の基準】</w:t>
            </w:r>
          </w:p>
          <w:p w14:paraId="4160CC5A" w14:textId="77777777" w:rsidR="00465386" w:rsidRPr="00DE5E32" w:rsidRDefault="00465386" w:rsidP="000767EB">
            <w:pPr>
              <w:pStyle w:val="a4"/>
              <w:rPr>
                <w:rFonts w:hAnsi="Arial"/>
                <w:color w:val="auto"/>
              </w:rPr>
            </w:pPr>
            <w:r w:rsidRPr="00DE5E32">
              <w:rPr>
                <w:rFonts w:hAnsi="Arial" w:hint="eastAsia"/>
                <w:color w:val="auto"/>
              </w:rPr>
              <w:t>①ドレンの回収及び再利用により、省エネルギー及び水資源節約等の環境負荷低減が図られていること。</w:t>
            </w:r>
          </w:p>
          <w:p w14:paraId="398C833E" w14:textId="77777777" w:rsidR="00465386" w:rsidRPr="00DE5E32" w:rsidRDefault="00465386" w:rsidP="000767EB">
            <w:pPr>
              <w:pStyle w:val="a4"/>
              <w:rPr>
                <w:rFonts w:hAnsi="Arial"/>
                <w:color w:val="auto"/>
              </w:rPr>
            </w:pPr>
            <w:r w:rsidRPr="00DE5E32">
              <w:rPr>
                <w:rFonts w:hAnsi="Arial" w:hint="eastAsia"/>
                <w:color w:val="auto"/>
              </w:rPr>
              <w:t>②エコドライブを推進するための措置が講じられていること。</w:t>
            </w:r>
          </w:p>
          <w:p w14:paraId="5E93C69A" w14:textId="77777777" w:rsidR="00465386" w:rsidRPr="00DE5E32" w:rsidRDefault="00465386" w:rsidP="000767EB">
            <w:pPr>
              <w:pStyle w:val="a4"/>
              <w:rPr>
                <w:rFonts w:hAnsi="Arial"/>
                <w:color w:val="auto"/>
              </w:rPr>
            </w:pPr>
            <w:r w:rsidRPr="00DE5E32">
              <w:rPr>
                <w:rFonts w:hAnsi="Arial" w:hint="eastAsia"/>
                <w:color w:val="auto"/>
              </w:rPr>
              <w:t>③ハンガーの回収及び再使用等の仕組みが構築されていること。</w:t>
            </w:r>
          </w:p>
          <w:p w14:paraId="6636DD0E" w14:textId="77777777" w:rsidR="00465386" w:rsidRPr="00DE5E32" w:rsidRDefault="00465386" w:rsidP="000767EB">
            <w:pPr>
              <w:pStyle w:val="a4"/>
              <w:rPr>
                <w:rFonts w:hAnsi="Arial"/>
                <w:color w:val="auto"/>
              </w:rPr>
            </w:pPr>
            <w:r w:rsidRPr="00DE5E32">
              <w:rPr>
                <w:rFonts w:hAnsi="Arial" w:hint="eastAsia"/>
                <w:color w:val="auto"/>
              </w:rPr>
              <w:t>④袋・包装材の削減のための独自の取組が講じられていること。</w:t>
            </w:r>
          </w:p>
          <w:p w14:paraId="61CB5D7E" w14:textId="77777777" w:rsidR="00465386" w:rsidRPr="00DE5E32" w:rsidRDefault="00465386" w:rsidP="000767EB">
            <w:pPr>
              <w:pStyle w:val="30"/>
            </w:pPr>
          </w:p>
          <w:p w14:paraId="51CE8AD5" w14:textId="77777777" w:rsidR="00465386" w:rsidRPr="00DE5E32" w:rsidRDefault="00465386" w:rsidP="000767EB">
            <w:pPr>
              <w:pStyle w:val="30"/>
            </w:pPr>
            <w:r w:rsidRPr="00DE5E32">
              <w:rPr>
                <w:rFonts w:hint="eastAsia"/>
              </w:rPr>
              <w:t>【配慮事項】</w:t>
            </w:r>
          </w:p>
          <w:p w14:paraId="7BB0E1F8" w14:textId="77777777" w:rsidR="00465386" w:rsidRPr="00DE5E32" w:rsidRDefault="00465386" w:rsidP="000767EB">
            <w:pPr>
              <w:pStyle w:val="a4"/>
              <w:rPr>
                <w:rFonts w:hAnsi="Arial"/>
                <w:color w:val="auto"/>
              </w:rPr>
            </w:pPr>
            <w:r w:rsidRPr="00DE5E32">
              <w:rPr>
                <w:rFonts w:hAnsi="Arial" w:hint="eastAsia"/>
                <w:color w:val="auto"/>
              </w:rPr>
              <w:t>①揮発性有機化合物の発生抑制に配慮されていること。</w:t>
            </w:r>
          </w:p>
          <w:p w14:paraId="4BD9EA11" w14:textId="77777777" w:rsidR="00465386" w:rsidRPr="00DE5E32" w:rsidRDefault="00465386" w:rsidP="000767EB">
            <w:pPr>
              <w:pStyle w:val="a4"/>
              <w:rPr>
                <w:rFonts w:hAnsi="Arial"/>
                <w:color w:val="auto"/>
              </w:rPr>
            </w:pPr>
            <w:r w:rsidRPr="00DE5E32">
              <w:rPr>
                <w:rFonts w:hAnsi="Arial" w:hint="eastAsia"/>
                <w:color w:val="auto"/>
              </w:rPr>
              <w:t>②ランドリー用水や洗剤の適正使用に努めていること。</w:t>
            </w:r>
          </w:p>
          <w:p w14:paraId="01F57B80" w14:textId="77777777" w:rsidR="00465386" w:rsidRPr="00DE5E32" w:rsidRDefault="00465386" w:rsidP="000767EB">
            <w:pPr>
              <w:pStyle w:val="a4"/>
              <w:rPr>
                <w:rFonts w:hAnsi="Arial"/>
                <w:color w:val="auto"/>
              </w:rPr>
            </w:pPr>
            <w:r w:rsidRPr="00DE5E32">
              <w:rPr>
                <w:rFonts w:hAnsi="Arial" w:hint="eastAsia"/>
                <w:color w:val="auto"/>
              </w:rPr>
              <w:t>③事業所、営業所等におけるエネルギー使用実態の把握を行うとともに、当該施設におけるエネルギー使用量の削減に努めていること。</w:t>
            </w:r>
          </w:p>
          <w:p w14:paraId="418F9180" w14:textId="77777777" w:rsidR="00465386" w:rsidRPr="00DE5E32" w:rsidRDefault="00465386" w:rsidP="000767EB">
            <w:pPr>
              <w:pStyle w:val="a4"/>
              <w:rPr>
                <w:rFonts w:hAnsi="Arial"/>
                <w:color w:val="auto"/>
              </w:rPr>
            </w:pPr>
            <w:r w:rsidRPr="00DE5E32">
              <w:rPr>
                <w:rFonts w:hAnsi="Arial" w:hint="eastAsia"/>
                <w:color w:val="auto"/>
              </w:rPr>
              <w:t>④可能な限り</w:t>
            </w:r>
            <w:r w:rsidR="00C35667" w:rsidRPr="00DE5E32">
              <w:rPr>
                <w:rFonts w:hAnsi="Arial" w:hint="eastAsia"/>
                <w:color w:val="auto"/>
              </w:rPr>
              <w:t>電動車等又は</w:t>
            </w:r>
            <w:r w:rsidRPr="00DE5E32">
              <w:rPr>
                <w:rFonts w:hAnsi="Arial" w:hint="eastAsia"/>
                <w:color w:val="auto"/>
              </w:rPr>
              <w:t>低燃費・低公害車による集配等が実施されていること。</w:t>
            </w:r>
          </w:p>
          <w:p w14:paraId="3BCDB797" w14:textId="77777777" w:rsidR="00465386" w:rsidRPr="00DE5E32" w:rsidRDefault="00465386" w:rsidP="000767EB">
            <w:pPr>
              <w:pStyle w:val="a4"/>
              <w:rPr>
                <w:rFonts w:hAnsi="Arial"/>
                <w:color w:val="auto"/>
              </w:rPr>
            </w:pPr>
            <w:r w:rsidRPr="00DE5E32">
              <w:rPr>
                <w:rFonts w:hAnsi="Arial" w:hint="eastAsia"/>
                <w:color w:val="auto"/>
              </w:rPr>
              <w:t>⑤プラスチック製のハンガーにあっては、再生プラスチック配合率が可能な限り高いこと。</w:t>
            </w:r>
          </w:p>
          <w:p w14:paraId="5E08EF66" w14:textId="77777777" w:rsidR="00465386" w:rsidRPr="00DE5E32" w:rsidRDefault="00465386" w:rsidP="000767EB">
            <w:pPr>
              <w:pStyle w:val="a4"/>
              <w:rPr>
                <w:rFonts w:hAnsi="Arial"/>
                <w:color w:val="auto"/>
              </w:rPr>
            </w:pPr>
            <w:r w:rsidRPr="00DE5E32">
              <w:rPr>
                <w:rFonts w:hAnsi="Arial" w:hint="eastAsia"/>
                <w:color w:val="auto"/>
              </w:rPr>
              <w:t>⑥包装用のプラスチック製の衣類カバーにあっては、厚みを薄くする等可能な限り減量化が図られていること。</w:t>
            </w:r>
          </w:p>
          <w:p w14:paraId="17D50A34" w14:textId="77777777" w:rsidR="00465386" w:rsidRPr="00DE5E32" w:rsidRDefault="00465386" w:rsidP="000767EB">
            <w:pPr>
              <w:pStyle w:val="a4"/>
              <w:rPr>
                <w:rFonts w:hAnsi="Arial"/>
                <w:color w:val="auto"/>
              </w:rPr>
            </w:pPr>
            <w:r w:rsidRPr="00DE5E32">
              <w:rPr>
                <w:rFonts w:hAnsi="Arial" w:hint="eastAsia"/>
                <w:color w:val="auto"/>
              </w:rPr>
              <w:t>⑦プラスチック製の袋を提供する場合は、バイオマスプラスチックであって環境負荷低減効果が確認されたもの又は再生プラスチックが使用されていること。</w:t>
            </w:r>
          </w:p>
          <w:p w14:paraId="62F520D0" w14:textId="77777777" w:rsidR="00465386" w:rsidRPr="00DE5E32" w:rsidRDefault="00465386" w:rsidP="000767EB">
            <w:pPr>
              <w:pStyle w:val="a4"/>
              <w:rPr>
                <w:rFonts w:hAnsi="Arial"/>
                <w:color w:val="auto"/>
              </w:rPr>
            </w:pPr>
            <w:r w:rsidRPr="00DE5E32">
              <w:rPr>
                <w:rFonts w:hAnsi="Arial" w:hint="eastAsia"/>
                <w:color w:val="auto"/>
              </w:rPr>
              <w:t>⑧省エネルギー型のクリーニング設備・機械・空調設備等の導入が図られていること。</w:t>
            </w:r>
          </w:p>
        </w:tc>
      </w:tr>
      <w:tr w:rsidR="00465386" w:rsidRPr="00DE5E32" w14:paraId="118895CC"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12F8D807" w14:textId="77777777" w:rsidR="00465386" w:rsidRPr="00DE5E32" w:rsidRDefault="00465386" w:rsidP="000767EB">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6F842EBA" w14:textId="77777777" w:rsidR="00465386" w:rsidRPr="00DE5E32" w:rsidRDefault="00465386" w:rsidP="000767EB">
            <w:pPr>
              <w:pStyle w:val="af"/>
              <w:rPr>
                <w:rFonts w:hAnsi="Arial"/>
              </w:rPr>
            </w:pPr>
            <w:r w:rsidRPr="00DE5E32">
              <w:rPr>
                <w:rFonts w:hAnsi="Arial" w:hint="eastAsia"/>
              </w:rPr>
              <w:t>１　本項の判断の基準の対象とする「クリーニング」は、クリーニング業法（昭和25年法律第207号）に定めるクリーニング業をいう。ただし、毛布、ふとん、モップ等、他の品目としてリース・レンタル契約により調達する場合、調達先事業者が行う当該製品のクリーニングには本項の判断の基準は適用しない。</w:t>
            </w:r>
          </w:p>
          <w:p w14:paraId="3D017986" w14:textId="77777777" w:rsidR="00465386" w:rsidRPr="00DE5E32" w:rsidRDefault="00465386" w:rsidP="000767EB">
            <w:pPr>
              <w:pStyle w:val="af"/>
              <w:rPr>
                <w:rFonts w:hAnsi="Arial"/>
              </w:rPr>
            </w:pPr>
            <w:r w:rsidRPr="00DE5E32">
              <w:rPr>
                <w:rFonts w:hAnsi="Arial" w:hint="eastAsia"/>
              </w:rPr>
              <w:t>２　「ドレン」とは、蒸発してできた蒸気（飽和蒸気）が放熱や熱の利用により凝縮水へ状態変化したものをいう。</w:t>
            </w:r>
          </w:p>
          <w:p w14:paraId="7C9FEF81" w14:textId="77777777" w:rsidR="00465386" w:rsidRPr="00DE5E32" w:rsidRDefault="00465386" w:rsidP="000767EB">
            <w:pPr>
              <w:pStyle w:val="af"/>
            </w:pPr>
            <w:r w:rsidRPr="00DE5E32">
              <w:rPr>
                <w:rFonts w:hint="eastAsia"/>
              </w:rPr>
              <w:t>３　「エコドライブ」とは、エコドライブ普及連絡会作成「エコドライブ</w:t>
            </w:r>
            <w:r w:rsidRPr="00DE5E32">
              <w:rPr>
                <w:rFonts w:hAnsi="Arial" w:cs="Arial"/>
              </w:rPr>
              <w:t>10</w:t>
            </w:r>
            <w:r w:rsidRPr="00DE5E32">
              <w:rPr>
                <w:rFonts w:hint="eastAsia"/>
              </w:rPr>
              <w:t>のすすめ」（令和２年１月）に基づく運転をいう。</w:t>
            </w:r>
          </w:p>
          <w:p w14:paraId="1EB4224C" w14:textId="77777777" w:rsidR="00465386" w:rsidRPr="00DE5E32" w:rsidRDefault="00465386" w:rsidP="000767EB">
            <w:pPr>
              <w:pStyle w:val="af"/>
            </w:pPr>
            <w:r w:rsidRPr="00DE5E32">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7F948FF4" w14:textId="77777777" w:rsidR="00465386" w:rsidRPr="00DE5E32" w:rsidRDefault="00465386" w:rsidP="000767EB">
            <w:pPr>
              <w:pStyle w:val="af"/>
              <w:rPr>
                <w:rFonts w:hAnsi="Arial"/>
              </w:rPr>
            </w:pPr>
            <w:r w:rsidRPr="00DE5E32">
              <w:rPr>
                <w:rFonts w:hAnsi="Arial" w:hint="eastAsia"/>
              </w:rPr>
              <w:t>４　判断の基準②の「エコドライブを推進するための措置」とは、次の要件を満たすことをいう。</w:t>
            </w:r>
          </w:p>
          <w:p w14:paraId="01637563" w14:textId="77777777" w:rsidR="00465386" w:rsidRPr="00DE5E32" w:rsidRDefault="00465386" w:rsidP="000767EB">
            <w:pPr>
              <w:pStyle w:val="af"/>
              <w:ind w:leftChars="50" w:left="505" w:hangingChars="200" w:hanging="400"/>
              <w:rPr>
                <w:rFonts w:hAnsi="Arial"/>
              </w:rPr>
            </w:pPr>
            <w:r w:rsidRPr="00DE5E32">
              <w:rPr>
                <w:rFonts w:hAnsi="Arial" w:hint="eastAsia"/>
              </w:rPr>
              <w:t>ア．エコドライブについて運転者への周知がなされていること。</w:t>
            </w:r>
          </w:p>
          <w:p w14:paraId="5F9B0040" w14:textId="77777777" w:rsidR="00465386" w:rsidRPr="00DE5E32" w:rsidRDefault="00465386" w:rsidP="000767EB">
            <w:pPr>
              <w:pStyle w:val="af"/>
              <w:ind w:leftChars="50" w:left="505" w:hangingChars="200" w:hanging="400"/>
              <w:rPr>
                <w:rFonts w:hAnsi="Arial"/>
              </w:rPr>
            </w:pPr>
            <w:r w:rsidRPr="00DE5E32">
              <w:rPr>
                <w:rFonts w:hAnsi="Arial" w:hint="eastAsia"/>
              </w:rPr>
              <w:t>イ．エコドライブに係る責任者の設置、マニュアルの作成（既存マニュアルの活用を含む。）等の取組を実施していること。</w:t>
            </w:r>
          </w:p>
          <w:p w14:paraId="58657450" w14:textId="77777777" w:rsidR="00465386" w:rsidRPr="00DE5E32" w:rsidRDefault="00465386" w:rsidP="000767EB">
            <w:pPr>
              <w:pStyle w:val="af"/>
              <w:ind w:leftChars="50" w:left="505" w:hangingChars="200" w:hanging="400"/>
              <w:rPr>
                <w:rFonts w:hAnsi="Arial"/>
              </w:rPr>
            </w:pPr>
            <w:r w:rsidRPr="00DE5E32">
              <w:rPr>
                <w:rFonts w:hAnsi="Arial" w:hint="eastAsia"/>
              </w:rPr>
              <w:t>ウ．エネルギー使用実態を運転者別・車種別等の適切な単位で把握し、エネルギーの使用の管理を行うこと。なお、その際は、車両の運行記録を用いることが望ましい。</w:t>
            </w:r>
          </w:p>
          <w:p w14:paraId="472BF6EE" w14:textId="77777777" w:rsidR="00465386" w:rsidRPr="00DE5E32" w:rsidRDefault="00465386" w:rsidP="000767EB">
            <w:pPr>
              <w:pStyle w:val="af"/>
              <w:rPr>
                <w:rFonts w:hAnsi="Arial"/>
              </w:rPr>
            </w:pPr>
            <w:r w:rsidRPr="00DE5E32">
              <w:rPr>
                <w:rFonts w:hAnsi="Arial" w:hint="eastAsia"/>
              </w:rPr>
              <w:t>５　判断の基準③の「ハンガーの回収及び再使用等の仕組みが構築されていること」とは、次の要件を満たすことをいう。</w:t>
            </w:r>
          </w:p>
          <w:p w14:paraId="7CACE871" w14:textId="77777777" w:rsidR="00465386" w:rsidRPr="00DE5E32" w:rsidRDefault="00465386" w:rsidP="000767EB">
            <w:pPr>
              <w:pStyle w:val="af"/>
              <w:ind w:leftChars="45" w:left="494" w:hangingChars="200" w:hanging="400"/>
              <w:rPr>
                <w:rFonts w:hAnsi="Arial"/>
              </w:rPr>
            </w:pPr>
            <w:r w:rsidRPr="00DE5E32">
              <w:rPr>
                <w:rFonts w:hAnsi="Arial" w:hint="eastAsia"/>
              </w:rPr>
              <w:t>ア．回収が適切に行われるよう、ユーザに対し回収に関する情報（回収方法、回収窓口等）が表示又は提供されていること。</w:t>
            </w:r>
          </w:p>
          <w:p w14:paraId="105E2B0B" w14:textId="77777777" w:rsidR="00465386" w:rsidRPr="00DE5E32" w:rsidRDefault="00465386" w:rsidP="000767EB">
            <w:pPr>
              <w:pStyle w:val="af"/>
              <w:ind w:leftChars="45" w:left="494" w:hangingChars="200" w:hanging="400"/>
              <w:rPr>
                <w:rFonts w:hAnsi="Arial"/>
              </w:rPr>
            </w:pPr>
            <w:r w:rsidRPr="00DE5E32">
              <w:rPr>
                <w:rFonts w:hAnsi="Arial" w:hint="eastAsia"/>
              </w:rPr>
              <w:t>イ．回収されたハンガーを洗浄し、再使用すること。</w:t>
            </w:r>
          </w:p>
          <w:p w14:paraId="07A5FF5E" w14:textId="77777777" w:rsidR="00465386" w:rsidRPr="00DE5E32" w:rsidRDefault="00465386" w:rsidP="000767EB">
            <w:pPr>
              <w:pStyle w:val="af"/>
              <w:ind w:leftChars="45" w:left="494" w:hangingChars="200" w:hanging="400"/>
              <w:rPr>
                <w:rFonts w:hAnsi="Arial"/>
              </w:rPr>
            </w:pPr>
            <w:r w:rsidRPr="00DE5E32">
              <w:rPr>
                <w:rFonts w:hAnsi="Arial" w:hint="eastAsia"/>
              </w:rPr>
              <w:t>ウ．回収されたプラスチック製のハンガーについて、再使用できない場合にあっては可能な限りマテリアルリサイクルをすること。</w:t>
            </w:r>
          </w:p>
          <w:p w14:paraId="06427FBC" w14:textId="77777777" w:rsidR="00465386" w:rsidRPr="00DE5E32" w:rsidRDefault="00465386" w:rsidP="000767EB">
            <w:pPr>
              <w:pStyle w:val="af"/>
              <w:rPr>
                <w:rFonts w:hAnsi="Arial" w:cs="Arial"/>
              </w:rPr>
            </w:pPr>
            <w:r w:rsidRPr="00DE5E32">
              <w:rPr>
                <w:rFonts w:hAnsi="Arial" w:cs="Arial" w:hint="eastAsia"/>
              </w:rPr>
              <w:t>６　「袋・包装材」とは、持ち帰りのためにクリーニング品などを入れるための袋、クリーニング品にほこり、汚れなどが付着することを防ぐための袋等をいう。</w:t>
            </w:r>
          </w:p>
          <w:p w14:paraId="402B06D2" w14:textId="77777777" w:rsidR="00465386" w:rsidRPr="00DE5E32" w:rsidRDefault="00465386" w:rsidP="000767EB">
            <w:pPr>
              <w:pStyle w:val="af"/>
              <w:rPr>
                <w:rFonts w:hAnsi="Arial"/>
              </w:rPr>
            </w:pPr>
            <w:r w:rsidRPr="00DE5E32">
              <w:rPr>
                <w:rFonts w:hAnsi="Arial" w:hint="eastAsia"/>
              </w:rPr>
              <w:t>７　判断の基準④の「独自の取組」とは、サービスの提供に当たって、エコバック等の利用を推奨すること、持ち帰り袋等の使用に関する意思を確認すること、ユーザに対し持ち帰り袋等を有償で提供すること、その他ユーザによる持ち帰り用の袋・包装材の削減を促進するために取り組む措置をいう。</w:t>
            </w:r>
          </w:p>
          <w:p w14:paraId="4DB1709E" w14:textId="77777777" w:rsidR="00465386" w:rsidRPr="00DE5E32" w:rsidRDefault="00465386" w:rsidP="000767EB">
            <w:pPr>
              <w:pStyle w:val="af"/>
              <w:rPr>
                <w:rFonts w:hAnsi="Arial"/>
              </w:rPr>
            </w:pPr>
            <w:r w:rsidRPr="00DE5E32">
              <w:rPr>
                <w:rFonts w:hAnsi="Arial" w:hint="eastAsia"/>
              </w:rPr>
              <w:t>８　「電動車等又は低燃費・低公害車」とは、本基本方針に示した「１３－１　自動車」を対象とする。</w:t>
            </w:r>
          </w:p>
          <w:p w14:paraId="2B3A3E6F" w14:textId="77777777" w:rsidR="00465386" w:rsidRPr="00DE5E32" w:rsidRDefault="00465386" w:rsidP="000767EB">
            <w:pPr>
              <w:pStyle w:val="af"/>
              <w:rPr>
                <w:rFonts w:hAnsi="Arial" w:cs="Arial"/>
              </w:rPr>
            </w:pPr>
            <w:r w:rsidRPr="00DE5E32">
              <w:rPr>
                <w:rFonts w:hAnsi="Arial" w:cs="Arial" w:hint="eastAsia"/>
              </w:rPr>
              <w:t>９　「バイオマスプラスチック」とは、原料として植物などの再生可能な有機資源を使用するプラスチックをいう。</w:t>
            </w:r>
          </w:p>
          <w:p w14:paraId="7479E46A" w14:textId="77777777" w:rsidR="00465386" w:rsidRPr="00DE5E32" w:rsidRDefault="00465386" w:rsidP="000767EB">
            <w:pPr>
              <w:pStyle w:val="af"/>
              <w:rPr>
                <w:rFonts w:hAnsi="Arial" w:cs="Arial"/>
              </w:rPr>
            </w:pPr>
            <w:r w:rsidRPr="00DE5E32">
              <w:rPr>
                <w:rFonts w:hAnsi="Arial" w:cs="Arial" w:hint="eastAsia"/>
              </w:rPr>
              <w:t>１０</w:t>
            </w:r>
            <w:r w:rsidRPr="00DE5E32">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033CAA47" w14:textId="77777777" w:rsidR="00465386" w:rsidRPr="00DE5E32" w:rsidRDefault="00465386" w:rsidP="000767EB">
            <w:pPr>
              <w:pStyle w:val="af"/>
              <w:rPr>
                <w:rFonts w:hAnsi="Arial" w:cs="Arial"/>
              </w:rPr>
            </w:pPr>
            <w:r w:rsidRPr="00DE5E32">
              <w:rPr>
                <w:rFonts w:hAnsi="Arial" w:cs="Arial" w:hint="eastAsia"/>
              </w:rPr>
              <w:t xml:space="preserve">１１　</w:t>
            </w:r>
            <w:r w:rsidRPr="00DE5E32">
              <w:rPr>
                <w:rFonts w:hAnsi="Arial" w:cs="Arial"/>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495D0B55" w14:textId="77777777" w:rsidR="00465386" w:rsidRPr="00DE5E32" w:rsidRDefault="00465386" w:rsidP="000767EB">
            <w:pPr>
              <w:pStyle w:val="af"/>
              <w:rPr>
                <w:rFonts w:hAnsi="Arial"/>
              </w:rPr>
            </w:pPr>
            <w:r w:rsidRPr="00DE5E32">
              <w:rPr>
                <w:rFonts w:hAnsi="Arial" w:cs="Arial" w:hint="eastAsia"/>
              </w:rPr>
              <w:t>１２　調達を行う各機関は、クリーニング品の受け取りに当たってはエコバックを利用するなど、袋・包装材の削減に取り組むこと。</w:t>
            </w:r>
          </w:p>
        </w:tc>
      </w:tr>
    </w:tbl>
    <w:p w14:paraId="3FE77C64" w14:textId="77777777" w:rsidR="00465386" w:rsidRPr="00DE5E32" w:rsidRDefault="00465386" w:rsidP="00465386">
      <w:pPr>
        <w:snapToGrid w:val="0"/>
        <w:rPr>
          <w:rFonts w:ascii="ＭＳ ゴシック" w:eastAsia="ＭＳ ゴシック" w:hAnsi="Arial"/>
          <w:sz w:val="28"/>
          <w:szCs w:val="28"/>
          <w:bdr w:val="single" w:sz="4" w:space="0" w:color="auto"/>
        </w:rPr>
      </w:pPr>
    </w:p>
    <w:p w14:paraId="2E9BD488" w14:textId="77777777" w:rsidR="00465386" w:rsidRPr="00DE5E32" w:rsidRDefault="00465386" w:rsidP="00465386">
      <w:pPr>
        <w:snapToGrid w:val="0"/>
        <w:rPr>
          <w:rFonts w:ascii="ＭＳ ゴシック" w:eastAsia="ＭＳ ゴシック" w:hAnsi="Arial"/>
          <w:sz w:val="28"/>
          <w:szCs w:val="28"/>
          <w:bdr w:val="single" w:sz="4" w:space="0" w:color="auto"/>
        </w:rPr>
      </w:pPr>
    </w:p>
    <w:p w14:paraId="2B3534D5" w14:textId="77777777" w:rsidR="00465386" w:rsidRPr="00DE5E32" w:rsidRDefault="00465386" w:rsidP="00465386">
      <w:pPr>
        <w:snapToGrid w:val="0"/>
        <w:rPr>
          <w:rFonts w:ascii="ＭＳ ゴシック" w:eastAsia="ＭＳ ゴシック" w:hAnsi="Arial"/>
          <w:sz w:val="28"/>
          <w:szCs w:val="28"/>
          <w:bdr w:val="single" w:sz="4" w:space="0" w:color="auto"/>
        </w:rPr>
      </w:pPr>
    </w:p>
    <w:p w14:paraId="33389789" w14:textId="77777777" w:rsidR="00465386" w:rsidRPr="00DE5E32" w:rsidRDefault="00465386" w:rsidP="00465386">
      <w:pPr>
        <w:pStyle w:val="20"/>
        <w:rPr>
          <w:rFonts w:ascii="ＭＳ ゴシック" w:eastAsia="ＭＳ ゴシック"/>
        </w:rPr>
      </w:pPr>
      <w:r w:rsidRPr="00DE5E32">
        <w:rPr>
          <w:rFonts w:ascii="ＭＳ ゴシック" w:eastAsia="ＭＳ ゴシック" w:hint="eastAsia"/>
        </w:rPr>
        <w:t>(2) 目標の立て方</w:t>
      </w:r>
    </w:p>
    <w:p w14:paraId="1D1A398A" w14:textId="77777777" w:rsidR="00465386" w:rsidRPr="00DE5E32" w:rsidRDefault="00465386" w:rsidP="00465386">
      <w:pPr>
        <w:pStyle w:val="22"/>
        <w:rPr>
          <w:rFonts w:hAnsi="Arial"/>
        </w:rPr>
      </w:pPr>
      <w:r w:rsidRPr="00DE5E32">
        <w:rPr>
          <w:rFonts w:hAnsi="Arial" w:hint="eastAsia"/>
        </w:rPr>
        <w:t>当該年度に契約するクリーニング業務の総契約件数に占める基準を満たす業務の契約件数の割合とする。</w:t>
      </w:r>
    </w:p>
    <w:p w14:paraId="121E23A6" w14:textId="77777777" w:rsidR="00465386" w:rsidRPr="00DE5E32" w:rsidRDefault="008F12D4" w:rsidP="00465386">
      <w:pPr>
        <w:pStyle w:val="1"/>
        <w:rPr>
          <w:rFonts w:ascii="ＭＳ ゴシック" w:eastAsia="ＭＳ ゴシック" w:hAnsi="ＭＳ ゴシック"/>
        </w:rPr>
      </w:pPr>
      <w:r w:rsidRPr="00DE5E32">
        <w:rPr>
          <w:rFonts w:ascii="ＭＳ ゴシック" w:eastAsia="ＭＳ ゴシック"/>
        </w:rPr>
        <w:br w:type="page"/>
      </w:r>
      <w:r w:rsidR="00465386" w:rsidRPr="00DE5E32">
        <w:rPr>
          <w:rFonts w:ascii="ＭＳ ゴシック" w:eastAsia="ＭＳ ゴシック" w:hAnsi="ＭＳ ゴシック" w:hint="eastAsia"/>
        </w:rPr>
        <w:t>２２－１１ 自動販売機設置</w:t>
      </w:r>
    </w:p>
    <w:p w14:paraId="294A59D8" w14:textId="77777777" w:rsidR="00465386" w:rsidRPr="00DE5E32" w:rsidRDefault="00465386" w:rsidP="00465386">
      <w:pPr>
        <w:pStyle w:val="20"/>
        <w:rPr>
          <w:rFonts w:ascii="ＭＳ ゴシック" w:eastAsia="ＭＳ ゴシック" w:hAnsi="ＭＳ ゴシック"/>
        </w:rPr>
      </w:pPr>
      <w:r w:rsidRPr="00DE5E32">
        <w:rPr>
          <w:rFonts w:ascii="ＭＳ ゴシック" w:eastAsia="ＭＳ ゴシック" w:cs="Arial"/>
        </w:rPr>
        <w:t xml:space="preserve">(1) </w:t>
      </w:r>
      <w:r w:rsidRPr="00DE5E32">
        <w:rPr>
          <w:rFonts w:ascii="ＭＳ ゴシック" w:eastAsia="ＭＳ ゴシック" w:hAnsi="ＭＳ ゴシック" w:hint="eastAsia"/>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61132F95" w14:textId="77777777" w:rsidTr="000767EB">
        <w:trPr>
          <w:jc w:val="center"/>
        </w:trPr>
        <w:tc>
          <w:tcPr>
            <w:tcW w:w="1986" w:type="dxa"/>
            <w:gridSpan w:val="2"/>
            <w:tcBorders>
              <w:bottom w:val="single" w:sz="6" w:space="0" w:color="auto"/>
            </w:tcBorders>
          </w:tcPr>
          <w:p w14:paraId="24657256" w14:textId="77777777" w:rsidR="00465386" w:rsidRPr="00DE5E32" w:rsidRDefault="00465386" w:rsidP="000767EB">
            <w:pPr>
              <w:pStyle w:val="aa"/>
            </w:pPr>
            <w:r w:rsidRPr="00DE5E32">
              <w:rPr>
                <w:rFonts w:hint="eastAsia"/>
              </w:rPr>
              <w:t>飲料自動販売機設置</w:t>
            </w:r>
          </w:p>
        </w:tc>
        <w:tc>
          <w:tcPr>
            <w:tcW w:w="7091" w:type="dxa"/>
            <w:tcBorders>
              <w:bottom w:val="single" w:sz="6" w:space="0" w:color="auto"/>
            </w:tcBorders>
          </w:tcPr>
          <w:p w14:paraId="62E00FED" w14:textId="77777777" w:rsidR="00465386" w:rsidRPr="00DE5E32" w:rsidRDefault="00465386" w:rsidP="000767EB">
            <w:pPr>
              <w:pStyle w:val="30"/>
              <w:rPr>
                <w:rFonts w:hAnsi="ＭＳ ゴシック"/>
              </w:rPr>
            </w:pPr>
            <w:r w:rsidRPr="00DE5E32">
              <w:rPr>
                <w:rFonts w:hAnsi="ＭＳ ゴシック" w:hint="eastAsia"/>
              </w:rPr>
              <w:t>【判断の基準】</w:t>
            </w:r>
          </w:p>
          <w:p w14:paraId="48CFEA43"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①缶・ボトル飲料自動販売機にあっては、次の要件を満たすこと。</w:t>
            </w:r>
          </w:p>
          <w:p w14:paraId="6B5AED25" w14:textId="77777777" w:rsidR="00465386" w:rsidRPr="00DE5E32" w:rsidRDefault="00465386" w:rsidP="000767EB">
            <w:pPr>
              <w:pStyle w:val="a4"/>
              <w:ind w:leftChars="110" w:left="451" w:hangingChars="100" w:hanging="220"/>
              <w:rPr>
                <w:rFonts w:cs="Arial"/>
                <w:color w:val="auto"/>
              </w:rPr>
            </w:pPr>
            <w:r w:rsidRPr="00DE5E32">
              <w:rPr>
                <w:rFonts w:cs="Arial" w:hint="eastAsia"/>
                <w:color w:val="auto"/>
              </w:rPr>
              <w:t>ア．エネルギー消費効率が1000kWh以下であること。</w:t>
            </w:r>
          </w:p>
          <w:p w14:paraId="1A48985C" w14:textId="77777777" w:rsidR="00465386" w:rsidRPr="00DE5E32" w:rsidRDefault="00465386" w:rsidP="000767EB">
            <w:pPr>
              <w:pStyle w:val="a4"/>
              <w:ind w:leftChars="110" w:left="451" w:hangingChars="100" w:hanging="220"/>
              <w:rPr>
                <w:rFonts w:cs="Arial"/>
                <w:color w:val="auto"/>
              </w:rPr>
            </w:pPr>
            <w:r w:rsidRPr="00DE5E32">
              <w:rPr>
                <w:rFonts w:cs="Arial" w:hint="eastAsia"/>
                <w:color w:val="auto"/>
              </w:rPr>
              <w:t>イ．エネルギー消費効率達成率が120％以上であること。</w:t>
            </w:r>
          </w:p>
          <w:p w14:paraId="6E09B4E5" w14:textId="77777777" w:rsidR="00465386" w:rsidRPr="00DE5E32" w:rsidRDefault="00465386" w:rsidP="000767EB">
            <w:pPr>
              <w:pStyle w:val="a4"/>
              <w:ind w:left="241" w:hangingChars="100" w:hanging="220"/>
              <w:rPr>
                <w:rFonts w:hAnsi="Arial" w:cs="Arial"/>
                <w:color w:val="auto"/>
              </w:rPr>
            </w:pPr>
            <w:r w:rsidRPr="00DE5E32">
              <w:rPr>
                <w:rFonts w:cs="Arial" w:hint="eastAsia"/>
                <w:color w:val="auto"/>
              </w:rPr>
              <w:t>②紙容器飲料自動販売機及びカップ式飲料自動販売機にあっては、表１に示された区分ごとの算定式を用いて算出した基準エネルギー消費効率を上回らないこと</w:t>
            </w:r>
            <w:r w:rsidRPr="00DE5E32">
              <w:rPr>
                <w:rFonts w:cs="Arial"/>
                <w:color w:val="auto"/>
              </w:rPr>
              <w:t>。</w:t>
            </w:r>
          </w:p>
          <w:p w14:paraId="056DAD3B"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③自動販売機本体の冷媒及び断熱材発泡剤にフロン類が使用されていないこと。</w:t>
            </w:r>
          </w:p>
          <w:p w14:paraId="5B9B639C"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④自動販売機本体は表２に掲げる評価基準に示された環境配慮設計がなされていること。また、環境配慮設計の実施状況については、その内容がウエブサイト等により公表され、容易に確認できること。</w:t>
            </w:r>
          </w:p>
          <w:p w14:paraId="734933D5"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⑤自動販売機の照明にはLEDが使用されていること。</w:t>
            </w:r>
          </w:p>
          <w:p w14:paraId="5A565C40"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⑥自動販売機本体に使用されている</w:t>
            </w:r>
            <w:r w:rsidRPr="00DE5E32">
              <w:rPr>
                <w:rFonts w:cs="Arial"/>
                <w:color w:val="auto"/>
              </w:rPr>
              <w:t>特定の化学物質が含有率基準値を超えないこと。また、当該化学物質の含有情報がウエブサイト等で容易に確認できること。</w:t>
            </w:r>
          </w:p>
          <w:p w14:paraId="3E1DF66A" w14:textId="77777777" w:rsidR="00465386" w:rsidRPr="00DE5E32" w:rsidRDefault="00465386" w:rsidP="000767EB">
            <w:pPr>
              <w:pStyle w:val="a4"/>
              <w:ind w:left="241" w:hangingChars="100" w:hanging="220"/>
              <w:rPr>
                <w:color w:val="auto"/>
              </w:rPr>
            </w:pPr>
            <w:r w:rsidRPr="00DE5E32">
              <w:rPr>
                <w:rFonts w:hint="eastAsia"/>
                <w:color w:val="auto"/>
              </w:rPr>
              <w:t>⑦屋内に設置される場合にあっては、夜間周囲に照明機器がなく、商品の選択・購入に支障をきたす場合を除き、照明が常時消灯されていること。</w:t>
            </w:r>
          </w:p>
          <w:p w14:paraId="1E832151" w14:textId="77777777" w:rsidR="00465386" w:rsidRPr="00DE5E32" w:rsidRDefault="00465386" w:rsidP="000767EB">
            <w:pPr>
              <w:pStyle w:val="a4"/>
              <w:ind w:left="241" w:hangingChars="100" w:hanging="220"/>
              <w:rPr>
                <w:rFonts w:hAnsi="Arial" w:cs="Arial"/>
                <w:color w:val="auto"/>
              </w:rPr>
            </w:pPr>
            <w:r w:rsidRPr="00DE5E32">
              <w:rPr>
                <w:rFonts w:cs="Arial" w:hint="eastAsia"/>
                <w:color w:val="auto"/>
              </w:rPr>
              <w:t>⑧飲料容器の回収箱を設置するとともに、容器の分別回収及びリサイクルを実施すること。</w:t>
            </w:r>
          </w:p>
          <w:p w14:paraId="27A1EDFA" w14:textId="77777777" w:rsidR="00465386" w:rsidRPr="00DE5E32" w:rsidRDefault="00465386" w:rsidP="000767EB">
            <w:pPr>
              <w:pStyle w:val="a4"/>
              <w:ind w:left="241" w:hangingChars="100" w:hanging="220"/>
              <w:rPr>
                <w:color w:val="auto"/>
              </w:rPr>
            </w:pPr>
            <w:r w:rsidRPr="00DE5E32">
              <w:rPr>
                <w:rFonts w:hint="eastAsia"/>
                <w:color w:val="auto"/>
              </w:rPr>
              <w:t>⑨使用済自動販売機の回収リサイクルシステムがあり、リサイクルされない部分については適正処理されるシステムがあること。</w:t>
            </w:r>
          </w:p>
          <w:p w14:paraId="0A336997" w14:textId="77777777" w:rsidR="00465386" w:rsidRPr="00DE5E32" w:rsidRDefault="00465386" w:rsidP="000767EB">
            <w:pPr>
              <w:pStyle w:val="30"/>
              <w:rPr>
                <w:rFonts w:cs="Arial"/>
              </w:rPr>
            </w:pPr>
          </w:p>
          <w:p w14:paraId="71666A31" w14:textId="77777777" w:rsidR="00465386" w:rsidRPr="00DE5E32" w:rsidRDefault="00465386" w:rsidP="000767EB">
            <w:pPr>
              <w:pStyle w:val="30"/>
              <w:rPr>
                <w:rFonts w:hAnsi="ＭＳ ゴシック"/>
              </w:rPr>
            </w:pPr>
            <w:r w:rsidRPr="00DE5E32">
              <w:rPr>
                <w:rFonts w:hAnsi="ＭＳ ゴシック" w:hint="eastAsia"/>
              </w:rPr>
              <w:t>【配慮事項】</w:t>
            </w:r>
          </w:p>
          <w:p w14:paraId="0104DDAE" w14:textId="77777777" w:rsidR="00465386" w:rsidRPr="00DE5E32" w:rsidRDefault="00465386" w:rsidP="000767EB">
            <w:pPr>
              <w:pStyle w:val="a4"/>
              <w:ind w:left="241" w:hangingChars="100" w:hanging="220"/>
              <w:rPr>
                <w:rFonts w:cs="Arial"/>
                <w:color w:val="auto"/>
              </w:rPr>
            </w:pPr>
            <w:r w:rsidRPr="00DE5E32">
              <w:rPr>
                <w:rFonts w:cs="Arial" w:hint="eastAsia"/>
                <w:color w:val="auto"/>
              </w:rPr>
              <w:t>①自動販売機本体の年間消費電力量及びエネルギー消費効率基準達成率並びに冷媒（種類、地球温暖化係数及び封入量）が自動販売機本体の見やすい箇所に表示されるとともに、ウエブサイトにおいて公表されていること。</w:t>
            </w:r>
          </w:p>
          <w:p w14:paraId="32B903B3" w14:textId="77777777" w:rsidR="00465386" w:rsidRPr="00DE5E32" w:rsidRDefault="00465386" w:rsidP="000767EB">
            <w:pPr>
              <w:pStyle w:val="a4"/>
              <w:ind w:left="241" w:hangingChars="100" w:hanging="220"/>
              <w:rPr>
                <w:color w:val="auto"/>
              </w:rPr>
            </w:pPr>
            <w:r w:rsidRPr="00DE5E32">
              <w:rPr>
                <w:rFonts w:hint="eastAsia"/>
                <w:color w:val="auto"/>
              </w:rPr>
              <w:t>②屋外に設置される場合にあっては、自動販売機本体に日光が直接当たらないよう配慮されていること。</w:t>
            </w:r>
          </w:p>
          <w:p w14:paraId="7ECFB94D" w14:textId="77777777" w:rsidR="00465386" w:rsidRPr="00DE5E32" w:rsidRDefault="00465386" w:rsidP="000767EB">
            <w:pPr>
              <w:pStyle w:val="a4"/>
              <w:ind w:left="241" w:hangingChars="100" w:hanging="220"/>
              <w:rPr>
                <w:color w:val="auto"/>
              </w:rPr>
            </w:pPr>
            <w:r w:rsidRPr="00DE5E32">
              <w:rPr>
                <w:rFonts w:hint="eastAsia"/>
                <w:color w:val="auto"/>
              </w:rPr>
              <w:t>③カップ式飲料自動販売機にあっては、マイカップに対応可能であること。</w:t>
            </w:r>
          </w:p>
          <w:p w14:paraId="0204AB10" w14:textId="77777777" w:rsidR="00465386" w:rsidRPr="00DE5E32" w:rsidRDefault="00465386" w:rsidP="000767EB">
            <w:pPr>
              <w:pStyle w:val="a4"/>
              <w:ind w:left="241" w:hangingChars="100" w:hanging="220"/>
              <w:rPr>
                <w:color w:val="auto"/>
              </w:rPr>
            </w:pPr>
            <w:r w:rsidRPr="00DE5E32">
              <w:rPr>
                <w:rFonts w:hint="eastAsia"/>
                <w:color w:val="auto"/>
              </w:rPr>
              <w:t>④真空断熱材等の熱伝導率の低い断熱材が使用されていること。</w:t>
            </w:r>
          </w:p>
          <w:p w14:paraId="082325DC" w14:textId="77777777" w:rsidR="00465386" w:rsidRPr="00DE5E32" w:rsidRDefault="00465386" w:rsidP="000767EB">
            <w:pPr>
              <w:pStyle w:val="a4"/>
              <w:ind w:left="241" w:hangingChars="100" w:hanging="220"/>
              <w:rPr>
                <w:color w:val="auto"/>
              </w:rPr>
            </w:pPr>
            <w:r w:rsidRPr="00DE5E32">
              <w:rPr>
                <w:rFonts w:hint="eastAsia"/>
                <w:color w:val="auto"/>
              </w:rPr>
              <w:t>⑤自動販売機の設置・回収、販売品の補充、容器の回収等に当たって電動車等又は低燃費・低公害車を使用する、配送効率の向上のための取組を実施する等物流に伴う環境負荷の低減が図られていること。</w:t>
            </w:r>
          </w:p>
          <w:p w14:paraId="4770205F" w14:textId="77777777" w:rsidR="00465386" w:rsidRPr="00DE5E32" w:rsidRDefault="00465386" w:rsidP="000767EB">
            <w:pPr>
              <w:pStyle w:val="a4"/>
              <w:ind w:left="241" w:hangingChars="100" w:hanging="220"/>
              <w:rPr>
                <w:color w:val="auto"/>
              </w:rPr>
            </w:pPr>
            <w:r w:rsidRPr="00DE5E32">
              <w:rPr>
                <w:rFonts w:hint="eastAsia"/>
                <w:color w:val="auto"/>
              </w:rPr>
              <w:t>⑥飲料容器の回収に当たって</w:t>
            </w:r>
            <w:r w:rsidRPr="00DE5E32">
              <w:rPr>
                <w:rFonts w:hAnsi="Arial" w:hint="eastAsia"/>
                <w:color w:val="auto"/>
              </w:rPr>
              <w:t>プラスチック製のごみ袋を使用する場合は、本基本方針「２３．ごみ袋等」における「プラスチック製ごみ袋」に係る判断の基準を満たす物品が使用されていること。</w:t>
            </w:r>
          </w:p>
          <w:p w14:paraId="3396B6DE" w14:textId="77777777" w:rsidR="00465386" w:rsidRPr="00DE5E32" w:rsidRDefault="00465386" w:rsidP="000767EB">
            <w:pPr>
              <w:pStyle w:val="a4"/>
              <w:ind w:left="241" w:hangingChars="100" w:hanging="220"/>
              <w:rPr>
                <w:color w:val="auto"/>
              </w:rPr>
            </w:pPr>
            <w:r w:rsidRPr="00DE5E32">
              <w:rPr>
                <w:rFonts w:hint="eastAsia"/>
                <w:color w:val="auto"/>
              </w:rPr>
              <w:t>⑦製品の包装又は梱包は、可能な限り簡易であって、再生利用の容易さ及び廃棄時の負荷低減に配慮されていること。</w:t>
            </w:r>
          </w:p>
          <w:p w14:paraId="37F22F73" w14:textId="77777777" w:rsidR="00465386" w:rsidRPr="00DE5E32" w:rsidRDefault="00465386" w:rsidP="000767EB">
            <w:pPr>
              <w:pStyle w:val="a4"/>
              <w:ind w:left="241" w:hangingChars="100" w:hanging="220"/>
              <w:rPr>
                <w:color w:val="auto"/>
              </w:rPr>
            </w:pPr>
            <w:r w:rsidRPr="00DE5E32">
              <w:rPr>
                <w:rFonts w:hint="eastAsia"/>
                <w:color w:val="auto"/>
              </w:rPr>
              <w:t>⑧包装材等の回収及び再使用又は再生利用</w:t>
            </w:r>
            <w:r w:rsidRPr="00DE5E32">
              <w:rPr>
                <w:rFonts w:cs="ＭＳ 明朝" w:hint="eastAsia"/>
                <w:color w:val="auto"/>
                <w:kern w:val="0"/>
                <w:szCs w:val="22"/>
              </w:rPr>
              <w:t>のための</w:t>
            </w:r>
            <w:r w:rsidRPr="00DE5E32">
              <w:rPr>
                <w:rFonts w:hint="eastAsia"/>
                <w:color w:val="auto"/>
              </w:rPr>
              <w:t>システムがあること。</w:t>
            </w:r>
          </w:p>
        </w:tc>
      </w:tr>
      <w:tr w:rsidR="00DE5E32" w:rsidRPr="00DE5E32" w14:paraId="475F1791"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38155B0B" w14:textId="77777777" w:rsidR="00465386" w:rsidRPr="00DE5E32" w:rsidRDefault="00465386" w:rsidP="000767EB">
            <w:pPr>
              <w:spacing w:beforeLines="20" w:before="72"/>
              <w:rPr>
                <w:rFonts w:ascii="ＭＳ ゴシック" w:eastAsia="ＭＳ ゴシック" w:hAnsi="ＭＳ ゴシック"/>
              </w:rPr>
            </w:pPr>
            <w:r w:rsidRPr="00DE5E32">
              <w:rPr>
                <w:rFonts w:ascii="ＭＳ ゴシック" w:eastAsia="ＭＳ ゴシック" w:hAnsi="ＭＳ ゴシック" w:hint="eastAsia"/>
                <w:sz w:val="20"/>
              </w:rPr>
              <w:t>備考）</w:t>
            </w:r>
          </w:p>
        </w:tc>
        <w:tc>
          <w:tcPr>
            <w:tcW w:w="8367" w:type="dxa"/>
            <w:gridSpan w:val="2"/>
            <w:tcBorders>
              <w:top w:val="nil"/>
              <w:left w:val="nil"/>
              <w:bottom w:val="nil"/>
              <w:right w:val="nil"/>
            </w:tcBorders>
          </w:tcPr>
          <w:p w14:paraId="26528EC3" w14:textId="77777777" w:rsidR="00465386" w:rsidRPr="00DE5E32" w:rsidRDefault="00465386" w:rsidP="000767EB">
            <w:pPr>
              <w:pStyle w:val="af"/>
              <w:rPr>
                <w:rFonts w:hAnsi="Arial" w:cs="Arial"/>
              </w:rPr>
            </w:pPr>
            <w:r w:rsidRPr="00DE5E32">
              <w:rPr>
                <w:rFonts w:cs="Arial"/>
              </w:rPr>
              <w:t>１　本項の判断の基準の対象となる「飲料自動販売機</w:t>
            </w:r>
            <w:r w:rsidRPr="00DE5E32">
              <w:rPr>
                <w:rFonts w:cs="Arial" w:hint="eastAsia"/>
              </w:rPr>
              <w:t>設置</w:t>
            </w:r>
            <w:r w:rsidRPr="00DE5E32">
              <w:rPr>
                <w:rFonts w:cs="Arial"/>
              </w:rPr>
              <w:t>」は、缶・ボトル飲料自動販売機、紙容器飲料自動販売機及びカップ式飲料自動販売機</w:t>
            </w:r>
            <w:r w:rsidRPr="00DE5E32">
              <w:rPr>
                <w:rFonts w:cs="Arial" w:hint="eastAsia"/>
              </w:rPr>
              <w:t>を設置する場合を</w:t>
            </w:r>
            <w:r w:rsidRPr="00DE5E32">
              <w:rPr>
                <w:rFonts w:cs="Arial"/>
              </w:rPr>
              <w:t>いう。ただし、次のいずれかに該当するもの</w:t>
            </w:r>
            <w:r w:rsidRPr="00DE5E32">
              <w:rPr>
                <w:rFonts w:cs="Arial" w:hint="eastAsia"/>
              </w:rPr>
              <w:t>を設置する場合</w:t>
            </w:r>
            <w:r w:rsidRPr="00DE5E32">
              <w:rPr>
                <w:rFonts w:cs="Arial"/>
              </w:rPr>
              <w:t>は、これに含まれないものとする。</w:t>
            </w:r>
          </w:p>
          <w:p w14:paraId="483B998B" w14:textId="77777777" w:rsidR="00465386" w:rsidRPr="00DE5E32" w:rsidRDefault="00465386" w:rsidP="000767EB">
            <w:pPr>
              <w:pStyle w:val="af"/>
              <w:ind w:leftChars="150" w:left="515" w:rightChars="0" w:right="0"/>
              <w:rPr>
                <w:rFonts w:hAnsi="Arial" w:cs="Arial"/>
              </w:rPr>
            </w:pPr>
            <w:r w:rsidRPr="00DE5E32">
              <w:rPr>
                <w:rFonts w:cs="Arial"/>
              </w:rPr>
              <w:t>①</w:t>
            </w:r>
            <w:r w:rsidRPr="00DE5E32">
              <w:rPr>
                <w:rFonts w:hAnsi="Arial" w:cs="Arial"/>
              </w:rPr>
              <w:t>商品を常温又は常温に近い温度のみで保存する収容スペースをもつもの</w:t>
            </w:r>
          </w:p>
          <w:p w14:paraId="317E4702" w14:textId="77777777" w:rsidR="00465386" w:rsidRPr="00DE5E32" w:rsidRDefault="00465386" w:rsidP="000767EB">
            <w:pPr>
              <w:pStyle w:val="af"/>
              <w:ind w:leftChars="150" w:left="515" w:rightChars="0" w:right="0"/>
              <w:rPr>
                <w:rFonts w:hAnsi="Arial" w:cs="Arial"/>
              </w:rPr>
            </w:pPr>
            <w:r w:rsidRPr="00DE5E32">
              <w:rPr>
                <w:rFonts w:cs="Arial" w:hint="eastAsia"/>
              </w:rPr>
              <w:t>②</w:t>
            </w:r>
            <w:r w:rsidRPr="00DE5E32">
              <w:rPr>
                <w:rFonts w:hAnsi="Arial" w:cs="Arial"/>
              </w:rPr>
              <w:t>台の上に載せて使用する小型の卓上型のもの</w:t>
            </w:r>
          </w:p>
          <w:p w14:paraId="5476E593" w14:textId="77777777" w:rsidR="00465386" w:rsidRPr="00DE5E32" w:rsidRDefault="00465386" w:rsidP="000767EB">
            <w:pPr>
              <w:pStyle w:val="af"/>
              <w:ind w:leftChars="150" w:left="515" w:rightChars="0" w:right="0"/>
              <w:rPr>
                <w:rFonts w:hAnsi="Arial" w:cs="Arial"/>
              </w:rPr>
            </w:pPr>
            <w:r w:rsidRPr="00DE5E32">
              <w:rPr>
                <w:rFonts w:cs="Arial" w:hint="eastAsia"/>
              </w:rPr>
              <w:t>③</w:t>
            </w:r>
            <w:r w:rsidRPr="00DE5E32">
              <w:rPr>
                <w:rFonts w:hAnsi="Arial" w:cs="Arial"/>
              </w:rPr>
              <w:t>車両等特定の場所で使用することを目的とするもの</w:t>
            </w:r>
          </w:p>
          <w:p w14:paraId="70522E0A" w14:textId="77777777" w:rsidR="00465386" w:rsidRPr="00DE5E32" w:rsidRDefault="00465386" w:rsidP="000767EB">
            <w:pPr>
              <w:pStyle w:val="af"/>
              <w:ind w:leftChars="150" w:left="515" w:rightChars="0" w:right="0"/>
              <w:rPr>
                <w:rFonts w:hAnsi="Arial" w:cs="Arial"/>
              </w:rPr>
            </w:pPr>
            <w:r w:rsidRPr="00DE5E32">
              <w:rPr>
                <w:rFonts w:hAnsi="Arial" w:cs="Arial" w:hint="eastAsia"/>
              </w:rPr>
              <w:t>④</w:t>
            </w:r>
            <w:r w:rsidRPr="00DE5E32">
              <w:rPr>
                <w:rFonts w:hAnsi="Arial" w:cs="Arial"/>
              </w:rPr>
              <w:t>電子冷却（ペルチェ冷却等）により、飲料（原料）を冷却しているもの</w:t>
            </w:r>
          </w:p>
          <w:p w14:paraId="1BBD1638" w14:textId="77777777" w:rsidR="00465386" w:rsidRPr="00DE5E32" w:rsidRDefault="00465386" w:rsidP="000767EB">
            <w:pPr>
              <w:pStyle w:val="af"/>
              <w:rPr>
                <w:rFonts w:cs="Arial"/>
              </w:rPr>
            </w:pPr>
            <w:r w:rsidRPr="00DE5E32">
              <w:rPr>
                <w:rFonts w:cs="Arial" w:hint="eastAsia"/>
              </w:rPr>
              <w:t>２　本項の判断の基準は、設置に係る契約等の期間中又は契約更新等の場合で機器の入替えが発生しない場合には適用しないものとする。</w:t>
            </w:r>
          </w:p>
          <w:p w14:paraId="400A1B11" w14:textId="77777777" w:rsidR="00465386" w:rsidRPr="00DE5E32" w:rsidRDefault="00465386" w:rsidP="000767EB">
            <w:pPr>
              <w:pStyle w:val="af"/>
            </w:pPr>
            <w:r w:rsidRPr="00DE5E32">
              <w:rPr>
                <w:rFonts w:hint="eastAsia"/>
              </w:rPr>
              <w:t>３　「エネルギー消費効率基準達成率」とは、表１に示された区分ごとの算定式を用いて算出した当該機器の基準エネルギー消費効率をエネルギー消費効率で除した数値を百分率（小数点以下を切り捨て）で表したものとする。</w:t>
            </w:r>
          </w:p>
          <w:p w14:paraId="5EBD21E8" w14:textId="77777777" w:rsidR="00465386" w:rsidRPr="00DE5E32" w:rsidRDefault="00465386" w:rsidP="000767EB">
            <w:pPr>
              <w:pStyle w:val="af"/>
              <w:rPr>
                <w:rFonts w:cs="Arial"/>
              </w:rPr>
            </w:pPr>
            <w:r w:rsidRPr="00DE5E32">
              <w:rPr>
                <w:rFonts w:cs="Arial" w:hint="eastAsia"/>
              </w:rPr>
              <w:t>４　判断の基準①及び②については、</w:t>
            </w:r>
            <w:r w:rsidRPr="00DE5E32">
              <w:rPr>
                <w:rFonts w:hAnsi="Arial" w:cs="Arial" w:hint="eastAsia"/>
              </w:rPr>
              <w:t>災害対応自動販売機、ユニバーサルデザイン自動販売機及び社会貢献型自動販売機のうち、当該機能を有することにより、消費電力量の増加するものには適用しないものとする。</w:t>
            </w:r>
          </w:p>
          <w:p w14:paraId="18CAAD1B" w14:textId="77777777" w:rsidR="00465386" w:rsidRPr="00DE5E32" w:rsidRDefault="00465386" w:rsidP="000767EB">
            <w:pPr>
              <w:pStyle w:val="af"/>
              <w:rPr>
                <w:rFonts w:cs="Arial"/>
              </w:rPr>
            </w:pPr>
            <w:r w:rsidRPr="00DE5E32">
              <w:rPr>
                <w:rFonts w:hAnsi="Arial" w:hint="eastAsia"/>
              </w:rPr>
              <w:t>５　「フロン類」とは、フロン類の使用の合理化及び管理の適正化に関する法律（平成13年法律第64号）第２条第１項に定める物質をいう。判断の基準③において</w:t>
            </w:r>
            <w:r w:rsidRPr="00DE5E32">
              <w:rPr>
                <w:rFonts w:cs="Arial" w:hint="eastAsia"/>
              </w:rPr>
              <w:t>使用できる冷媒は、二酸化炭素、炭化水素及びハイドロフルオロオレフィン（HFO1234yf）等。</w:t>
            </w:r>
          </w:p>
          <w:p w14:paraId="325FA6E6" w14:textId="77777777" w:rsidR="00465386" w:rsidRPr="00DE5E32" w:rsidRDefault="00465386" w:rsidP="000767EB">
            <w:pPr>
              <w:pStyle w:val="af"/>
              <w:rPr>
                <w:rFonts w:cs="Arial"/>
              </w:rPr>
            </w:pPr>
            <w:r w:rsidRPr="00DE5E32">
              <w:rPr>
                <w:rFonts w:cs="Arial" w:hint="eastAsia"/>
              </w:rPr>
              <w:t>６</w:t>
            </w:r>
            <w:r w:rsidRPr="00DE5E32">
              <w:rPr>
                <w:rFonts w:cs="Arial"/>
              </w:rPr>
              <w:t xml:space="preserve">　</w:t>
            </w:r>
            <w:r w:rsidRPr="00DE5E32">
              <w:rPr>
                <w:rFonts w:cs="Arial" w:hint="eastAsia"/>
              </w:rPr>
              <w:t>「地球温暖化係数」とは、地球の温暖化をもたらす程度の二酸化炭素に係る当該程度に対する比で示した数値をいう。</w:t>
            </w:r>
          </w:p>
          <w:p w14:paraId="1A9280FA" w14:textId="77777777" w:rsidR="00465386" w:rsidRPr="00DE5E32" w:rsidRDefault="00465386" w:rsidP="000767EB">
            <w:pPr>
              <w:pStyle w:val="af"/>
              <w:rPr>
                <w:rFonts w:cs="Arial"/>
              </w:rPr>
            </w:pPr>
            <w:r w:rsidRPr="00DE5E32">
              <w:rPr>
                <w:rFonts w:cs="Arial" w:hint="eastAsia"/>
              </w:rPr>
              <w:t>７　判断の基準⑥については、リユース部品には適用しないものとする。</w:t>
            </w:r>
          </w:p>
          <w:p w14:paraId="016AABE0" w14:textId="77777777" w:rsidR="00465386" w:rsidRPr="00DE5E32" w:rsidRDefault="00465386" w:rsidP="000767EB">
            <w:pPr>
              <w:pStyle w:val="af"/>
            </w:pPr>
            <w:r w:rsidRPr="00DE5E32">
              <w:rPr>
                <w:rFonts w:hint="eastAsia"/>
              </w:rPr>
              <w:t>８　「特定の化学物質」とは、鉛及びその化合物、水銀及びその化合物、カドミウム及びその化合物、六価クロム化合物、ポリブロモビフェニル並びにポリブロモジフェニルエーテルをいう。</w:t>
            </w:r>
          </w:p>
          <w:p w14:paraId="74505490" w14:textId="77777777" w:rsidR="00465386" w:rsidRPr="00DE5E32" w:rsidRDefault="00465386" w:rsidP="000767EB">
            <w:pPr>
              <w:pStyle w:val="af"/>
            </w:pPr>
            <w:r w:rsidRPr="00DE5E32">
              <w:rPr>
                <w:rFonts w:hint="eastAsia"/>
              </w:rPr>
              <w:t>９　特定の化学物質の含有率基準値は、</w:t>
            </w:r>
            <w:r w:rsidRPr="00DE5E32">
              <w:rPr>
                <w:rFonts w:hAnsi="Arial" w:hint="eastAsia"/>
              </w:rPr>
              <w:t>JIS C 0950</w:t>
            </w:r>
            <w:r w:rsidRPr="00DE5E32">
              <w:rPr>
                <w:rFonts w:hint="eastAsia"/>
              </w:rPr>
              <w:t>（電気・電子機器の特定の化学物質の含有表示方法）の附属書Ａの表</w:t>
            </w:r>
            <w:r w:rsidRPr="00DE5E32">
              <w:rPr>
                <w:rFonts w:hAnsi="Arial" w:hint="eastAsia"/>
              </w:rPr>
              <w:t>A.1</w:t>
            </w:r>
            <w:r w:rsidRPr="00DE5E32">
              <w:rPr>
                <w:rFonts w:hint="eastAsia"/>
              </w:rPr>
              <w:t>（特定の化学物質、化学物質記号、算出対象物質及び含有率基準値）に定める基準値とし、基準値を超える含有が許容される項目については、上記</w:t>
            </w:r>
            <w:r w:rsidRPr="00DE5E32">
              <w:rPr>
                <w:rFonts w:hAnsi="Arial" w:hint="eastAsia"/>
              </w:rPr>
              <w:t>JIS</w:t>
            </w:r>
            <w:r w:rsidRPr="00DE5E32">
              <w:rPr>
                <w:rFonts w:hint="eastAsia"/>
              </w:rPr>
              <w:t>の附属書Ｂに準ずるものとする。なお、その他付属品等の扱いについては</w:t>
            </w:r>
            <w:r w:rsidRPr="00DE5E32">
              <w:rPr>
                <w:rFonts w:hAnsi="Arial" w:hint="eastAsia"/>
              </w:rPr>
              <w:t>JIS C 0950</w:t>
            </w:r>
            <w:r w:rsidRPr="00DE5E32">
              <w:rPr>
                <w:rFonts w:hint="eastAsia"/>
              </w:rPr>
              <w:t>に準ずるものとする。</w:t>
            </w:r>
          </w:p>
          <w:p w14:paraId="48C90E40" w14:textId="77777777" w:rsidR="00465386" w:rsidRPr="00DE5E32" w:rsidRDefault="00465386" w:rsidP="000767EB">
            <w:pPr>
              <w:pStyle w:val="af"/>
            </w:pPr>
            <w:r w:rsidRPr="00DE5E32">
              <w:rPr>
                <w:rFonts w:hint="eastAsia"/>
              </w:rPr>
              <w:t>１０　判断の基準⑧については、設置する自動販売機の数及び場所並びに飲料の販売量等を勘案し、回収に支障がないよう適切に設置すること。</w:t>
            </w:r>
          </w:p>
          <w:p w14:paraId="64348EE1" w14:textId="77777777" w:rsidR="00465386" w:rsidRPr="00DE5E32" w:rsidRDefault="00465386" w:rsidP="000767EB">
            <w:pPr>
              <w:pStyle w:val="af"/>
              <w:rPr>
                <w:rFonts w:hAnsi="Arial" w:cs="Arial"/>
              </w:rPr>
            </w:pPr>
            <w:r w:rsidRPr="00DE5E32">
              <w:rPr>
                <w:rFonts w:cs="Arial" w:hint="eastAsia"/>
              </w:rPr>
              <w:t>１１</w:t>
            </w:r>
            <w:r w:rsidRPr="00DE5E32">
              <w:rPr>
                <w:rFonts w:cs="Arial"/>
              </w:rPr>
              <w:t xml:space="preserve">　配慮事項</w:t>
            </w:r>
            <w:r w:rsidRPr="00DE5E32">
              <w:rPr>
                <w:rFonts w:cs="Arial" w:hint="eastAsia"/>
              </w:rPr>
              <w:t>⑤</w:t>
            </w:r>
            <w:r w:rsidRPr="00DE5E32">
              <w:rPr>
                <w:rFonts w:cs="Arial"/>
              </w:rPr>
              <w:t>の</w:t>
            </w:r>
            <w:r w:rsidRPr="00DE5E32">
              <w:rPr>
                <w:rFonts w:cs="Arial" w:hint="eastAsia"/>
              </w:rPr>
              <w:t>「電動車等又は</w:t>
            </w:r>
            <w:r w:rsidRPr="00DE5E32">
              <w:rPr>
                <w:rFonts w:cs="Arial"/>
              </w:rPr>
              <w:t>低燃費・低公害車</w:t>
            </w:r>
            <w:r w:rsidRPr="00DE5E32">
              <w:rPr>
                <w:rFonts w:cs="Arial" w:hint="eastAsia"/>
              </w:rPr>
              <w:t>」</w:t>
            </w:r>
            <w:r w:rsidRPr="00DE5E32">
              <w:rPr>
                <w:rFonts w:cs="Arial"/>
              </w:rPr>
              <w:t>とは、本基本方針に示した「</w:t>
            </w:r>
            <w:r w:rsidRPr="00DE5E32">
              <w:rPr>
                <w:rFonts w:cs="Arial" w:hint="eastAsia"/>
              </w:rPr>
              <w:t>１３</w:t>
            </w:r>
            <w:r w:rsidRPr="00DE5E32">
              <w:rPr>
                <w:rFonts w:cs="Arial"/>
              </w:rPr>
              <w:t>－１　自動車」を対象とする。</w:t>
            </w:r>
          </w:p>
          <w:p w14:paraId="4F5A4194" w14:textId="77777777" w:rsidR="00465386" w:rsidRPr="00DE5E32" w:rsidRDefault="00465386" w:rsidP="000767EB">
            <w:pPr>
              <w:pStyle w:val="af"/>
              <w:rPr>
                <w:rFonts w:hAnsi="Arial"/>
              </w:rPr>
            </w:pPr>
            <w:r w:rsidRPr="00DE5E32">
              <w:rPr>
                <w:rFonts w:hint="eastAsia"/>
              </w:rPr>
              <w:t>１２　調達を行う各機関は、次の事項に十分留意すること。</w:t>
            </w:r>
          </w:p>
          <w:p w14:paraId="54929D8F" w14:textId="77777777" w:rsidR="00465386" w:rsidRPr="00DE5E32" w:rsidRDefault="00465386" w:rsidP="000767EB">
            <w:pPr>
              <w:pStyle w:val="af"/>
              <w:ind w:leftChars="45" w:left="494" w:hangingChars="200" w:hanging="400"/>
            </w:pPr>
            <w:r w:rsidRPr="00DE5E32">
              <w:rPr>
                <w:rFonts w:hint="eastAsia"/>
              </w:rPr>
              <w:t>ア．利用人数、販売量等を十分勘案し、必要な台数、適切な大きさの自動販売機を設置すること。</w:t>
            </w:r>
          </w:p>
          <w:p w14:paraId="17B36C24" w14:textId="77777777" w:rsidR="00465386" w:rsidRPr="00DE5E32" w:rsidRDefault="00465386" w:rsidP="000767EB">
            <w:pPr>
              <w:pStyle w:val="af"/>
              <w:ind w:leftChars="45" w:left="494" w:hangingChars="200" w:hanging="400"/>
              <w:rPr>
                <w:rFonts w:hAnsi="Arial"/>
              </w:rPr>
            </w:pPr>
            <w:r w:rsidRPr="00DE5E32">
              <w:rPr>
                <w:rFonts w:hint="eastAsia"/>
              </w:rPr>
              <w:t>イ．設置場所（屋内・屋外、日向・日陰等）によって、エネルギー消費等の環境負荷が異なることから、可能な限り環境負荷の低い場所に設置するよう検討すること。</w:t>
            </w:r>
          </w:p>
          <w:p w14:paraId="594857D9" w14:textId="77777777" w:rsidR="00465386" w:rsidRPr="00DE5E32" w:rsidRDefault="00465386" w:rsidP="000767EB">
            <w:pPr>
              <w:pStyle w:val="af"/>
              <w:ind w:leftChars="45" w:left="494" w:hangingChars="200" w:hanging="400"/>
            </w:pPr>
            <w:r w:rsidRPr="00DE5E32">
              <w:rPr>
                <w:rFonts w:hint="eastAsia"/>
              </w:rPr>
              <w:t>ウ．マイカップ対応型自動販売機の設置に当たっては、設置場所及び周辺の清掃・衛生面の確認を行い、購入者への注意喚起を実施するとともに、衛生面における問題が生じた場合の責任の所在の明確化を図ること。</w:t>
            </w:r>
          </w:p>
        </w:tc>
      </w:tr>
    </w:tbl>
    <w:p w14:paraId="2617F98F" w14:textId="77777777" w:rsidR="00D8314C" w:rsidRPr="00DE5E32" w:rsidRDefault="00465386" w:rsidP="00465386">
      <w:pPr>
        <w:rPr>
          <w:rFonts w:ascii="ＭＳ ゴシック" w:eastAsia="ＭＳ ゴシック" w:hAnsi="ＭＳ ゴシック"/>
          <w:sz w:val="20"/>
          <w:szCs w:val="18"/>
        </w:rPr>
      </w:pPr>
      <w:r w:rsidRPr="00DE5E32">
        <w:br w:type="page"/>
      </w:r>
      <w:r w:rsidR="00D8314C" w:rsidRPr="00DE5E32">
        <w:rPr>
          <w:rFonts w:ascii="ＭＳ ゴシック" w:eastAsia="ＭＳ ゴシック" w:hAnsi="ＭＳ ゴシック" w:hint="eastAsia"/>
          <w:sz w:val="20"/>
          <w:szCs w:val="18"/>
        </w:rPr>
        <w:t>表１　飲料自動販売機に係る基準エネルギー消費効率算定式</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855"/>
        <w:gridCol w:w="854"/>
        <w:gridCol w:w="2125"/>
        <w:gridCol w:w="2943"/>
        <w:gridCol w:w="2312"/>
      </w:tblGrid>
      <w:tr w:rsidR="00DE5E32" w:rsidRPr="00DE5E32" w14:paraId="65EDBC72" w14:textId="77777777" w:rsidTr="002917C3">
        <w:trPr>
          <w:jc w:val="center"/>
        </w:trPr>
        <w:tc>
          <w:tcPr>
            <w:tcW w:w="6783" w:type="dxa"/>
            <w:gridSpan w:val="5"/>
            <w:shd w:val="clear" w:color="auto" w:fill="auto"/>
            <w:vAlign w:val="center"/>
          </w:tcPr>
          <w:p w14:paraId="00CD9B4D"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z w:val="20"/>
              </w:rPr>
              <w:t>区　　　分</w:t>
            </w:r>
          </w:p>
        </w:tc>
        <w:tc>
          <w:tcPr>
            <w:tcW w:w="2318" w:type="dxa"/>
            <w:vMerge w:val="restart"/>
            <w:shd w:val="clear" w:color="auto" w:fill="auto"/>
            <w:vAlign w:val="center"/>
          </w:tcPr>
          <w:p w14:paraId="6ACB7CDC"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pacing w:val="16"/>
                <w:kern w:val="0"/>
                <w:sz w:val="20"/>
                <w:fitText w:val="1600" w:id="-1933420544"/>
              </w:rPr>
              <w:t>基準エネルギ</w:t>
            </w:r>
            <w:r w:rsidRPr="00DE5E32">
              <w:rPr>
                <w:rFonts w:ascii="ＭＳ ゴシック" w:eastAsia="ＭＳ ゴシック" w:hAnsi="ＭＳ ゴシック" w:hint="eastAsia"/>
                <w:spacing w:val="4"/>
                <w:kern w:val="0"/>
                <w:sz w:val="20"/>
                <w:fitText w:val="1600" w:id="-1933420544"/>
              </w:rPr>
              <w:t>ー</w:t>
            </w:r>
          </w:p>
          <w:p w14:paraId="1B82045A"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z w:val="20"/>
              </w:rPr>
              <w:t>消費効率の算定式</w:t>
            </w:r>
          </w:p>
        </w:tc>
      </w:tr>
      <w:tr w:rsidR="00DE5E32" w:rsidRPr="00DE5E32" w14:paraId="10885952" w14:textId="77777777" w:rsidTr="002917C3">
        <w:trPr>
          <w:trHeight w:val="356"/>
          <w:jc w:val="center"/>
        </w:trPr>
        <w:tc>
          <w:tcPr>
            <w:tcW w:w="1594" w:type="dxa"/>
            <w:gridSpan w:val="3"/>
            <w:shd w:val="clear" w:color="auto" w:fill="auto"/>
            <w:vAlign w:val="center"/>
          </w:tcPr>
          <w:p w14:paraId="6C6353C1"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pacing w:val="33"/>
                <w:kern w:val="0"/>
                <w:sz w:val="20"/>
                <w:fitText w:val="1000" w:id="-1933420543"/>
              </w:rPr>
              <w:t>販売す</w:t>
            </w:r>
            <w:r w:rsidRPr="00DE5E32">
              <w:rPr>
                <w:rFonts w:ascii="ＭＳ ゴシック" w:eastAsia="ＭＳ ゴシック" w:hAnsi="ＭＳ ゴシック" w:hint="eastAsia"/>
                <w:spacing w:val="1"/>
                <w:kern w:val="0"/>
                <w:sz w:val="20"/>
                <w:fitText w:val="1000" w:id="-1933420543"/>
              </w:rPr>
              <w:t>る</w:t>
            </w:r>
          </w:p>
          <w:p w14:paraId="3990F3FF"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z w:val="20"/>
              </w:rPr>
              <w:t>飲料の種類</w:t>
            </w:r>
          </w:p>
        </w:tc>
        <w:tc>
          <w:tcPr>
            <w:tcW w:w="5189" w:type="dxa"/>
            <w:gridSpan w:val="2"/>
            <w:shd w:val="clear" w:color="auto" w:fill="auto"/>
            <w:vAlign w:val="center"/>
          </w:tcPr>
          <w:p w14:paraId="08ED523C"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pacing w:val="85"/>
                <w:kern w:val="0"/>
                <w:sz w:val="20"/>
                <w:fitText w:val="2800" w:id="-1933420542"/>
              </w:rPr>
              <w:t>自動販売機の種</w:t>
            </w:r>
            <w:r w:rsidRPr="00DE5E32">
              <w:rPr>
                <w:rFonts w:ascii="ＭＳ ゴシック" w:eastAsia="ＭＳ ゴシック" w:hAnsi="ＭＳ ゴシック" w:hint="eastAsia"/>
                <w:spacing w:val="5"/>
                <w:kern w:val="0"/>
                <w:sz w:val="20"/>
                <w:fitText w:val="2800" w:id="-1933420542"/>
              </w:rPr>
              <w:t>類</w:t>
            </w:r>
          </w:p>
        </w:tc>
        <w:tc>
          <w:tcPr>
            <w:tcW w:w="2318" w:type="dxa"/>
            <w:vMerge/>
            <w:shd w:val="clear" w:color="auto" w:fill="auto"/>
            <w:vAlign w:val="center"/>
          </w:tcPr>
          <w:p w14:paraId="13787E0C" w14:textId="77777777" w:rsidR="00D8314C" w:rsidRPr="00DE5E32" w:rsidRDefault="00D8314C" w:rsidP="002917C3">
            <w:pPr>
              <w:spacing w:line="280" w:lineRule="exact"/>
              <w:rPr>
                <w:rFonts w:ascii="ＭＳ ゴシック" w:eastAsia="ＭＳ ゴシック" w:hAnsi="Arial" w:cs="Arial"/>
                <w:b/>
                <w:sz w:val="20"/>
              </w:rPr>
            </w:pPr>
          </w:p>
        </w:tc>
      </w:tr>
      <w:tr w:rsidR="00DE5E32" w:rsidRPr="00DE5E32" w14:paraId="64C92859" w14:textId="77777777" w:rsidTr="002917C3">
        <w:trPr>
          <w:jc w:val="center"/>
        </w:trPr>
        <w:tc>
          <w:tcPr>
            <w:tcW w:w="1594" w:type="dxa"/>
            <w:gridSpan w:val="3"/>
            <w:vMerge w:val="restart"/>
            <w:shd w:val="clear" w:color="auto" w:fill="auto"/>
            <w:vAlign w:val="center"/>
          </w:tcPr>
          <w:p w14:paraId="59D752CA" w14:textId="77777777" w:rsidR="00D8314C" w:rsidRPr="00DE5E32" w:rsidRDefault="00D8314C" w:rsidP="002917C3">
            <w:pPr>
              <w:spacing w:line="280" w:lineRule="exact"/>
              <w:rPr>
                <w:rFonts w:ascii="ＭＳ ゴシック" w:eastAsia="ＭＳ ゴシック" w:hAnsi="ＭＳ ゴシック"/>
                <w:sz w:val="20"/>
              </w:rPr>
            </w:pPr>
            <w:r w:rsidRPr="00DE5E32">
              <w:rPr>
                <w:rFonts w:ascii="ＭＳ ゴシック" w:eastAsia="ＭＳ ゴシック" w:hAnsi="ＭＳ ゴシック" w:hint="eastAsia"/>
                <w:sz w:val="20"/>
              </w:rPr>
              <w:t>缶・ボトル飲料</w:t>
            </w:r>
          </w:p>
        </w:tc>
        <w:tc>
          <w:tcPr>
            <w:tcW w:w="5189" w:type="dxa"/>
            <w:gridSpan w:val="2"/>
            <w:shd w:val="clear" w:color="auto" w:fill="auto"/>
            <w:vAlign w:val="center"/>
          </w:tcPr>
          <w:p w14:paraId="348FEB79" w14:textId="77777777" w:rsidR="00D8314C" w:rsidRPr="00DE5E32" w:rsidRDefault="00D8314C" w:rsidP="002917C3">
            <w:pPr>
              <w:spacing w:line="280" w:lineRule="exact"/>
              <w:rPr>
                <w:rFonts w:ascii="ＭＳ ゴシック" w:eastAsia="ＭＳ ゴシック" w:hAnsi="ＭＳ ゴシック"/>
                <w:sz w:val="20"/>
              </w:rPr>
            </w:pPr>
            <w:r w:rsidRPr="00DE5E32">
              <w:rPr>
                <w:rFonts w:ascii="ＭＳ ゴシック" w:eastAsia="ＭＳ ゴシック" w:hAnsi="ＭＳ ゴシック" w:hint="eastAsia"/>
                <w:sz w:val="20"/>
              </w:rPr>
              <w:t>コールド専用機又はホットオアコールド機</w:t>
            </w:r>
          </w:p>
        </w:tc>
        <w:tc>
          <w:tcPr>
            <w:tcW w:w="2318" w:type="dxa"/>
            <w:shd w:val="clear" w:color="auto" w:fill="auto"/>
            <w:vAlign w:val="center"/>
          </w:tcPr>
          <w:p w14:paraId="10493D81"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E=0.218V+401</w:t>
            </w:r>
          </w:p>
        </w:tc>
      </w:tr>
      <w:tr w:rsidR="00DE5E32" w:rsidRPr="00DE5E32" w14:paraId="3E6AA372" w14:textId="77777777" w:rsidTr="002917C3">
        <w:trPr>
          <w:jc w:val="center"/>
        </w:trPr>
        <w:tc>
          <w:tcPr>
            <w:tcW w:w="1594" w:type="dxa"/>
            <w:gridSpan w:val="3"/>
            <w:vMerge/>
            <w:shd w:val="clear" w:color="auto" w:fill="auto"/>
            <w:vAlign w:val="center"/>
          </w:tcPr>
          <w:p w14:paraId="141DB7CD"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5189" w:type="dxa"/>
            <w:gridSpan w:val="2"/>
            <w:shd w:val="clear" w:color="auto" w:fill="auto"/>
            <w:vAlign w:val="center"/>
          </w:tcPr>
          <w:p w14:paraId="5320E24D"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ホットアンドコールド機（庫内奥行寸法が</w:t>
            </w:r>
            <w:r w:rsidRPr="00DE5E32">
              <w:rPr>
                <w:rFonts w:ascii="ＭＳ ゴシック" w:eastAsia="ＭＳ ゴシック" w:hAnsi="Arial" w:cs="Arial"/>
                <w:sz w:val="20"/>
              </w:rPr>
              <w:t>400mm</w:t>
            </w:r>
            <w:r w:rsidRPr="00DE5E32">
              <w:rPr>
                <w:rFonts w:ascii="ＭＳ ゴシック" w:eastAsia="ＭＳ ゴシック" w:hAnsi="ＭＳ ゴシック" w:cs="Arial"/>
                <w:sz w:val="20"/>
              </w:rPr>
              <w:t>未満のもの）</w:t>
            </w:r>
          </w:p>
        </w:tc>
        <w:tc>
          <w:tcPr>
            <w:tcW w:w="2318" w:type="dxa"/>
            <w:shd w:val="clear" w:color="auto" w:fill="auto"/>
            <w:vAlign w:val="center"/>
          </w:tcPr>
          <w:p w14:paraId="2F9691F8"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E=0.798Va+414</w:t>
            </w:r>
          </w:p>
        </w:tc>
      </w:tr>
      <w:tr w:rsidR="00DE5E32" w:rsidRPr="00DE5E32" w14:paraId="099C3B1C" w14:textId="77777777" w:rsidTr="002917C3">
        <w:trPr>
          <w:jc w:val="center"/>
        </w:trPr>
        <w:tc>
          <w:tcPr>
            <w:tcW w:w="1594" w:type="dxa"/>
            <w:gridSpan w:val="3"/>
            <w:vMerge/>
            <w:shd w:val="clear" w:color="auto" w:fill="auto"/>
            <w:vAlign w:val="center"/>
          </w:tcPr>
          <w:p w14:paraId="1C0D29C7"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val="restart"/>
            <w:shd w:val="clear" w:color="auto" w:fill="auto"/>
            <w:vAlign w:val="center"/>
          </w:tcPr>
          <w:p w14:paraId="40087735"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ホットアンドコールド機（庫内奥行寸法が</w:t>
            </w:r>
            <w:r w:rsidRPr="00DE5E32">
              <w:rPr>
                <w:rFonts w:ascii="ＭＳ ゴシック" w:eastAsia="ＭＳ ゴシック" w:hAnsi="Arial" w:cs="Arial"/>
                <w:sz w:val="20"/>
              </w:rPr>
              <w:t>400mm</w:t>
            </w:r>
            <w:r w:rsidRPr="00DE5E32">
              <w:rPr>
                <w:rFonts w:ascii="ＭＳ ゴシック" w:eastAsia="ＭＳ ゴシック" w:hAnsi="ＭＳ ゴシック" w:cs="Arial" w:hint="eastAsia"/>
                <w:sz w:val="20"/>
              </w:rPr>
              <w:t>以上</w:t>
            </w:r>
            <w:r w:rsidRPr="00DE5E32">
              <w:rPr>
                <w:rFonts w:ascii="ＭＳ ゴシック" w:eastAsia="ＭＳ ゴシック" w:hAnsi="ＭＳ ゴシック" w:cs="Arial"/>
                <w:sz w:val="20"/>
              </w:rPr>
              <w:t>のもの）</w:t>
            </w:r>
          </w:p>
        </w:tc>
        <w:tc>
          <w:tcPr>
            <w:tcW w:w="3018" w:type="dxa"/>
            <w:shd w:val="clear" w:color="auto" w:fill="auto"/>
            <w:vAlign w:val="center"/>
          </w:tcPr>
          <w:p w14:paraId="1FD203C6"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電子マネー対応装置のないもの</w:t>
            </w:r>
          </w:p>
        </w:tc>
        <w:tc>
          <w:tcPr>
            <w:tcW w:w="2318" w:type="dxa"/>
            <w:shd w:val="clear" w:color="auto" w:fill="auto"/>
            <w:vAlign w:val="center"/>
          </w:tcPr>
          <w:p w14:paraId="56E77C66"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E=0.482Va+350</w:t>
            </w:r>
          </w:p>
        </w:tc>
      </w:tr>
      <w:tr w:rsidR="00DE5E32" w:rsidRPr="00DE5E32" w14:paraId="132624C3" w14:textId="77777777" w:rsidTr="002917C3">
        <w:trPr>
          <w:jc w:val="center"/>
        </w:trPr>
        <w:tc>
          <w:tcPr>
            <w:tcW w:w="1594" w:type="dxa"/>
            <w:gridSpan w:val="3"/>
            <w:vMerge/>
            <w:shd w:val="clear" w:color="auto" w:fill="auto"/>
            <w:vAlign w:val="center"/>
          </w:tcPr>
          <w:p w14:paraId="499463C8"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5CC4DBDA" w14:textId="77777777" w:rsidR="00D8314C" w:rsidRPr="00DE5E32" w:rsidRDefault="00D8314C" w:rsidP="002917C3">
            <w:pPr>
              <w:spacing w:line="280" w:lineRule="exact"/>
              <w:rPr>
                <w:rFonts w:ascii="ＭＳ ゴシック" w:eastAsia="ＭＳ ゴシック" w:hAnsi="ＭＳ ゴシック"/>
                <w:sz w:val="20"/>
              </w:rPr>
            </w:pPr>
          </w:p>
        </w:tc>
        <w:tc>
          <w:tcPr>
            <w:tcW w:w="3018" w:type="dxa"/>
            <w:shd w:val="clear" w:color="auto" w:fill="auto"/>
            <w:vAlign w:val="center"/>
          </w:tcPr>
          <w:p w14:paraId="07331F21" w14:textId="77777777" w:rsidR="00D8314C" w:rsidRPr="00DE5E32" w:rsidRDefault="00D8314C" w:rsidP="002917C3">
            <w:pPr>
              <w:spacing w:line="280" w:lineRule="exact"/>
              <w:rPr>
                <w:rFonts w:ascii="ＭＳ ゴシック" w:eastAsia="ＭＳ ゴシック" w:hAnsi="ＭＳ ゴシック"/>
                <w:sz w:val="20"/>
              </w:rPr>
            </w:pPr>
            <w:r w:rsidRPr="00DE5E32">
              <w:rPr>
                <w:rFonts w:ascii="ＭＳ ゴシック" w:eastAsia="ＭＳ ゴシック" w:hAnsi="ＭＳ ゴシック" w:hint="eastAsia"/>
                <w:sz w:val="20"/>
              </w:rPr>
              <w:t>電子マネー対応装置のあるもの</w:t>
            </w:r>
          </w:p>
        </w:tc>
        <w:tc>
          <w:tcPr>
            <w:tcW w:w="2318" w:type="dxa"/>
            <w:shd w:val="clear" w:color="auto" w:fill="auto"/>
            <w:vAlign w:val="center"/>
          </w:tcPr>
          <w:p w14:paraId="4F3DDBCD"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E=0.482Va+500</w:t>
            </w:r>
          </w:p>
        </w:tc>
      </w:tr>
      <w:tr w:rsidR="00DE5E32" w:rsidRPr="00DE5E32" w14:paraId="0EDF91C4" w14:textId="77777777" w:rsidTr="002917C3">
        <w:trPr>
          <w:jc w:val="center"/>
        </w:trPr>
        <w:tc>
          <w:tcPr>
            <w:tcW w:w="1594" w:type="dxa"/>
            <w:gridSpan w:val="3"/>
            <w:vMerge w:val="restart"/>
            <w:shd w:val="clear" w:color="auto" w:fill="auto"/>
            <w:vAlign w:val="center"/>
          </w:tcPr>
          <w:p w14:paraId="395D05C9"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pacing w:val="50"/>
                <w:kern w:val="0"/>
                <w:sz w:val="20"/>
                <w:fitText w:val="1400" w:id="-1933420541"/>
              </w:rPr>
              <w:t>紙容器飲</w:t>
            </w:r>
            <w:r w:rsidRPr="00DE5E32">
              <w:rPr>
                <w:rFonts w:ascii="ＭＳ ゴシック" w:eastAsia="ＭＳ ゴシック" w:hAnsi="ＭＳ ゴシック" w:hint="eastAsia"/>
                <w:kern w:val="0"/>
                <w:sz w:val="20"/>
                <w:fitText w:val="1400" w:id="-1933420541"/>
              </w:rPr>
              <w:t>料</w:t>
            </w:r>
          </w:p>
        </w:tc>
        <w:tc>
          <w:tcPr>
            <w:tcW w:w="2171" w:type="dxa"/>
            <w:vMerge w:val="restart"/>
            <w:shd w:val="clear" w:color="auto" w:fill="auto"/>
            <w:vAlign w:val="center"/>
          </w:tcPr>
          <w:p w14:paraId="40B3CBA8"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sz w:val="20"/>
              </w:rPr>
              <w:t>A</w:t>
            </w:r>
            <w:r w:rsidRPr="00DE5E32">
              <w:rPr>
                <w:rFonts w:ascii="ＭＳ ゴシック" w:eastAsia="ＭＳ ゴシック" w:hAnsi="ＭＳ ゴシック" w:cs="Arial"/>
                <w:sz w:val="20"/>
              </w:rPr>
              <w:t>タイプ（サンプルを使用し、商品販売を行うもの）</w:t>
            </w:r>
          </w:p>
        </w:tc>
        <w:tc>
          <w:tcPr>
            <w:tcW w:w="3018" w:type="dxa"/>
            <w:shd w:val="clear" w:color="auto" w:fill="auto"/>
            <w:vAlign w:val="center"/>
          </w:tcPr>
          <w:p w14:paraId="4C98CB7D"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コールド専用機</w:t>
            </w:r>
          </w:p>
        </w:tc>
        <w:tc>
          <w:tcPr>
            <w:tcW w:w="2318" w:type="dxa"/>
            <w:shd w:val="clear" w:color="auto" w:fill="auto"/>
            <w:vAlign w:val="center"/>
          </w:tcPr>
          <w:p w14:paraId="1CC363FD"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E=0.948V+373</w:t>
            </w:r>
          </w:p>
        </w:tc>
      </w:tr>
      <w:tr w:rsidR="00DE5E32" w:rsidRPr="00DE5E32" w14:paraId="6B9FE2EE" w14:textId="77777777" w:rsidTr="002917C3">
        <w:trPr>
          <w:jc w:val="center"/>
        </w:trPr>
        <w:tc>
          <w:tcPr>
            <w:tcW w:w="1594" w:type="dxa"/>
            <w:gridSpan w:val="3"/>
            <w:vMerge/>
            <w:shd w:val="clear" w:color="auto" w:fill="auto"/>
            <w:vAlign w:val="center"/>
          </w:tcPr>
          <w:p w14:paraId="31E7D02A"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2529AB6F" w14:textId="77777777" w:rsidR="00D8314C" w:rsidRPr="00DE5E32" w:rsidRDefault="00D8314C" w:rsidP="002917C3">
            <w:pPr>
              <w:spacing w:line="280" w:lineRule="exact"/>
              <w:rPr>
                <w:rFonts w:ascii="ＭＳ ゴシック" w:eastAsia="ＭＳ ゴシック" w:hAnsi="Arial" w:cs="Arial"/>
                <w:sz w:val="20"/>
              </w:rPr>
            </w:pPr>
          </w:p>
        </w:tc>
        <w:tc>
          <w:tcPr>
            <w:tcW w:w="3018" w:type="dxa"/>
            <w:shd w:val="clear" w:color="auto" w:fill="auto"/>
            <w:vAlign w:val="center"/>
          </w:tcPr>
          <w:p w14:paraId="4AA28270"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ホットアンドコールド機（庫内が2室のもの）</w:t>
            </w:r>
          </w:p>
        </w:tc>
        <w:tc>
          <w:tcPr>
            <w:tcW w:w="2318" w:type="dxa"/>
            <w:shd w:val="clear" w:color="auto" w:fill="auto"/>
            <w:vAlign w:val="center"/>
          </w:tcPr>
          <w:p w14:paraId="5772D69B"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E=0.306Vb+954</w:t>
            </w:r>
          </w:p>
        </w:tc>
      </w:tr>
      <w:tr w:rsidR="00DE5E32" w:rsidRPr="00DE5E32" w14:paraId="28D2FF86" w14:textId="77777777" w:rsidTr="002917C3">
        <w:trPr>
          <w:jc w:val="center"/>
        </w:trPr>
        <w:tc>
          <w:tcPr>
            <w:tcW w:w="1594" w:type="dxa"/>
            <w:gridSpan w:val="3"/>
            <w:vMerge/>
            <w:shd w:val="clear" w:color="auto" w:fill="auto"/>
            <w:vAlign w:val="center"/>
          </w:tcPr>
          <w:p w14:paraId="6FD1B081"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5A6D425E" w14:textId="77777777" w:rsidR="00D8314C" w:rsidRPr="00DE5E32" w:rsidRDefault="00D8314C" w:rsidP="002917C3">
            <w:pPr>
              <w:spacing w:line="280" w:lineRule="exact"/>
              <w:rPr>
                <w:rFonts w:ascii="ＭＳ ゴシック" w:eastAsia="ＭＳ ゴシック" w:hAnsi="Arial" w:cs="Arial"/>
                <w:sz w:val="20"/>
              </w:rPr>
            </w:pPr>
          </w:p>
        </w:tc>
        <w:tc>
          <w:tcPr>
            <w:tcW w:w="3018" w:type="dxa"/>
            <w:shd w:val="clear" w:color="auto" w:fill="auto"/>
            <w:vAlign w:val="center"/>
          </w:tcPr>
          <w:p w14:paraId="2C97F394"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ホットアンドコールド機（庫内が3室のもの）</w:t>
            </w:r>
          </w:p>
        </w:tc>
        <w:tc>
          <w:tcPr>
            <w:tcW w:w="2318" w:type="dxa"/>
            <w:shd w:val="clear" w:color="auto" w:fill="auto"/>
            <w:vAlign w:val="center"/>
          </w:tcPr>
          <w:p w14:paraId="5C685007"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E=0.630Vb+1474</w:t>
            </w:r>
          </w:p>
        </w:tc>
      </w:tr>
      <w:tr w:rsidR="00DE5E32" w:rsidRPr="00DE5E32" w14:paraId="6EF7A80E" w14:textId="77777777" w:rsidTr="002917C3">
        <w:trPr>
          <w:trHeight w:val="325"/>
          <w:jc w:val="center"/>
        </w:trPr>
        <w:tc>
          <w:tcPr>
            <w:tcW w:w="1594" w:type="dxa"/>
            <w:gridSpan w:val="3"/>
            <w:vMerge/>
            <w:shd w:val="clear" w:color="auto" w:fill="auto"/>
            <w:vAlign w:val="center"/>
          </w:tcPr>
          <w:p w14:paraId="41A18F7F"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val="restart"/>
            <w:shd w:val="clear" w:color="auto" w:fill="auto"/>
            <w:vAlign w:val="center"/>
          </w:tcPr>
          <w:p w14:paraId="6E0AD07A"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sz w:val="20"/>
              </w:rPr>
              <w:t>B</w:t>
            </w:r>
            <w:r w:rsidRPr="00DE5E32">
              <w:rPr>
                <w:rFonts w:ascii="ＭＳ ゴシック" w:eastAsia="ＭＳ ゴシック" w:hAnsi="ＭＳ ゴシック" w:cs="Arial"/>
                <w:sz w:val="20"/>
              </w:rPr>
              <w:t>タイプ（商品そのものを視認し、商品販売を行うもの）</w:t>
            </w:r>
          </w:p>
        </w:tc>
        <w:tc>
          <w:tcPr>
            <w:tcW w:w="3018" w:type="dxa"/>
            <w:shd w:val="clear" w:color="auto" w:fill="auto"/>
            <w:vAlign w:val="center"/>
          </w:tcPr>
          <w:p w14:paraId="2FECD441"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コールド専用機</w:t>
            </w:r>
          </w:p>
        </w:tc>
        <w:tc>
          <w:tcPr>
            <w:tcW w:w="2318" w:type="dxa"/>
            <w:shd w:val="clear" w:color="auto" w:fill="auto"/>
            <w:vAlign w:val="center"/>
          </w:tcPr>
          <w:p w14:paraId="2B9785E0"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E=0.477V+750</w:t>
            </w:r>
          </w:p>
        </w:tc>
      </w:tr>
      <w:tr w:rsidR="00DE5E32" w:rsidRPr="00DE5E32" w14:paraId="5B279A4B" w14:textId="77777777" w:rsidTr="002917C3">
        <w:trPr>
          <w:jc w:val="center"/>
        </w:trPr>
        <w:tc>
          <w:tcPr>
            <w:tcW w:w="1594" w:type="dxa"/>
            <w:gridSpan w:val="3"/>
            <w:vMerge/>
            <w:shd w:val="clear" w:color="auto" w:fill="auto"/>
            <w:vAlign w:val="center"/>
          </w:tcPr>
          <w:p w14:paraId="2DF71E71" w14:textId="77777777" w:rsidR="00D8314C" w:rsidRPr="00DE5E32" w:rsidRDefault="00D8314C" w:rsidP="002917C3">
            <w:pPr>
              <w:spacing w:line="280" w:lineRule="exact"/>
              <w:jc w:val="center"/>
              <w:rPr>
                <w:rFonts w:ascii="ＭＳ ゴシック" w:eastAsia="ＭＳ ゴシック" w:hAnsi="ＭＳ ゴシック"/>
                <w:sz w:val="20"/>
              </w:rPr>
            </w:pPr>
          </w:p>
        </w:tc>
        <w:tc>
          <w:tcPr>
            <w:tcW w:w="2171" w:type="dxa"/>
            <w:vMerge/>
            <w:shd w:val="clear" w:color="auto" w:fill="auto"/>
            <w:vAlign w:val="center"/>
          </w:tcPr>
          <w:p w14:paraId="7C57AA8A" w14:textId="77777777" w:rsidR="00D8314C" w:rsidRPr="00DE5E32" w:rsidRDefault="00D8314C" w:rsidP="002917C3">
            <w:pPr>
              <w:spacing w:line="280" w:lineRule="exact"/>
              <w:rPr>
                <w:rFonts w:ascii="ＭＳ ゴシック" w:eastAsia="ＭＳ ゴシック" w:hAnsi="Arial" w:cs="Arial"/>
                <w:sz w:val="20"/>
              </w:rPr>
            </w:pPr>
          </w:p>
        </w:tc>
        <w:tc>
          <w:tcPr>
            <w:tcW w:w="3018" w:type="dxa"/>
            <w:shd w:val="clear" w:color="auto" w:fill="auto"/>
            <w:vAlign w:val="center"/>
          </w:tcPr>
          <w:p w14:paraId="4A367A00"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ＭＳ ゴシック" w:cs="Arial"/>
                <w:sz w:val="20"/>
              </w:rPr>
              <w:t>ホットアンドコールド機</w:t>
            </w:r>
          </w:p>
        </w:tc>
        <w:tc>
          <w:tcPr>
            <w:tcW w:w="2318" w:type="dxa"/>
            <w:shd w:val="clear" w:color="auto" w:fill="auto"/>
            <w:vAlign w:val="center"/>
          </w:tcPr>
          <w:p w14:paraId="26F3343C"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E=0.401Vb+1261</w:t>
            </w:r>
          </w:p>
        </w:tc>
      </w:tr>
      <w:tr w:rsidR="00DE5E32" w:rsidRPr="00DE5E32" w14:paraId="00F8118C" w14:textId="77777777" w:rsidTr="002917C3">
        <w:trPr>
          <w:jc w:val="center"/>
        </w:trPr>
        <w:tc>
          <w:tcPr>
            <w:tcW w:w="1594" w:type="dxa"/>
            <w:gridSpan w:val="3"/>
            <w:shd w:val="clear" w:color="auto" w:fill="auto"/>
            <w:vAlign w:val="center"/>
          </w:tcPr>
          <w:p w14:paraId="19570770"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pacing w:val="20"/>
                <w:kern w:val="0"/>
                <w:sz w:val="20"/>
                <w:fitText w:val="1400" w:id="-1933420540"/>
              </w:rPr>
              <w:t>カップ式飲</w:t>
            </w:r>
            <w:r w:rsidRPr="00DE5E32">
              <w:rPr>
                <w:rFonts w:ascii="ＭＳ ゴシック" w:eastAsia="ＭＳ ゴシック" w:hAnsi="ＭＳ ゴシック" w:hint="eastAsia"/>
                <w:kern w:val="0"/>
                <w:sz w:val="20"/>
                <w:fitText w:val="1400" w:id="-1933420540"/>
              </w:rPr>
              <w:t>料</w:t>
            </w:r>
          </w:p>
        </w:tc>
        <w:tc>
          <w:tcPr>
            <w:tcW w:w="5189" w:type="dxa"/>
            <w:gridSpan w:val="2"/>
            <w:shd w:val="clear" w:color="auto" w:fill="auto"/>
            <w:vAlign w:val="center"/>
          </w:tcPr>
          <w:p w14:paraId="3AC52583" w14:textId="77777777" w:rsidR="00D8314C" w:rsidRPr="00DE5E32" w:rsidRDefault="00D8314C" w:rsidP="002917C3">
            <w:pPr>
              <w:spacing w:line="280" w:lineRule="exact"/>
              <w:jc w:val="center"/>
              <w:rPr>
                <w:rFonts w:ascii="ＭＳ ゴシック" w:eastAsia="ＭＳ ゴシック" w:hAnsi="ＭＳ ゴシック"/>
                <w:sz w:val="20"/>
              </w:rPr>
            </w:pPr>
            <w:r w:rsidRPr="00DE5E32">
              <w:rPr>
                <w:rFonts w:ascii="ＭＳ ゴシック" w:eastAsia="ＭＳ ゴシック" w:hAnsi="ＭＳ ゴシック" w:hint="eastAsia"/>
                <w:sz w:val="20"/>
              </w:rPr>
              <w:t>－</w:t>
            </w:r>
          </w:p>
        </w:tc>
        <w:tc>
          <w:tcPr>
            <w:tcW w:w="2318" w:type="dxa"/>
            <w:shd w:val="clear" w:color="auto" w:fill="auto"/>
            <w:vAlign w:val="center"/>
          </w:tcPr>
          <w:p w14:paraId="383CD38E"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E=1020[T</w:t>
            </w:r>
            <w:r w:rsidRPr="00DE5E32">
              <w:rPr>
                <w:rFonts w:ascii="ＭＳ ゴシック" w:eastAsia="ＭＳ ゴシック" w:hAnsi="ＭＳ ゴシック" w:cs="Arial" w:hint="eastAsia"/>
                <w:sz w:val="20"/>
              </w:rPr>
              <w:t>≦</w:t>
            </w:r>
            <w:r w:rsidRPr="00DE5E32">
              <w:rPr>
                <w:rFonts w:ascii="ＭＳ ゴシック" w:eastAsia="ＭＳ ゴシック" w:hAnsi="Arial" w:cs="Arial" w:hint="eastAsia"/>
                <w:sz w:val="20"/>
              </w:rPr>
              <w:t>1500]</w:t>
            </w:r>
          </w:p>
          <w:p w14:paraId="108CB492" w14:textId="77777777" w:rsidR="00D8314C" w:rsidRPr="00DE5E32" w:rsidRDefault="00D8314C" w:rsidP="002917C3">
            <w:pPr>
              <w:spacing w:line="280" w:lineRule="exact"/>
              <w:rPr>
                <w:rFonts w:ascii="ＭＳ ゴシック" w:eastAsia="ＭＳ ゴシック" w:hAnsi="Arial" w:cs="Arial"/>
                <w:sz w:val="20"/>
              </w:rPr>
            </w:pPr>
            <w:r w:rsidRPr="00DE5E32">
              <w:rPr>
                <w:rFonts w:ascii="ＭＳ ゴシック" w:eastAsia="ＭＳ ゴシック" w:hAnsi="Arial" w:cs="Arial" w:hint="eastAsia"/>
                <w:sz w:val="20"/>
              </w:rPr>
              <w:t>E=0.293T+580[T</w:t>
            </w:r>
            <w:r w:rsidRPr="00DE5E32">
              <w:rPr>
                <w:rFonts w:ascii="ＭＳ ゴシック" w:eastAsia="ＭＳ ゴシック" w:hAnsi="ＭＳ ゴシック" w:cs="Arial" w:hint="eastAsia"/>
                <w:sz w:val="20"/>
              </w:rPr>
              <w:t>&gt;</w:t>
            </w:r>
            <w:r w:rsidRPr="00DE5E32">
              <w:rPr>
                <w:rFonts w:ascii="ＭＳ ゴシック" w:eastAsia="ＭＳ ゴシック" w:hAnsi="Arial" w:cs="Arial" w:hint="eastAsia"/>
                <w:sz w:val="20"/>
              </w:rPr>
              <w:t>1500]</w:t>
            </w:r>
          </w:p>
        </w:tc>
      </w:tr>
      <w:tr w:rsidR="00D8314C" w:rsidRPr="00DE5E32" w14:paraId="2F555E00" w14:textId="77777777" w:rsidTr="002917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12" w:type="dxa"/>
          <w:jc w:val="center"/>
        </w:trPr>
        <w:tc>
          <w:tcPr>
            <w:tcW w:w="722" w:type="dxa"/>
            <w:tcBorders>
              <w:top w:val="nil"/>
              <w:left w:val="nil"/>
              <w:bottom w:val="nil"/>
              <w:right w:val="nil"/>
            </w:tcBorders>
          </w:tcPr>
          <w:p w14:paraId="47C5C66E" w14:textId="77777777" w:rsidR="00D8314C" w:rsidRPr="00DE5E32" w:rsidRDefault="00D8314C" w:rsidP="002917C3">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4"/>
            <w:tcBorders>
              <w:top w:val="nil"/>
              <w:left w:val="nil"/>
              <w:bottom w:val="nil"/>
              <w:right w:val="nil"/>
            </w:tcBorders>
          </w:tcPr>
          <w:p w14:paraId="095A4800" w14:textId="77777777" w:rsidR="00D8314C" w:rsidRPr="00DE5E32" w:rsidRDefault="00D8314C" w:rsidP="002917C3">
            <w:pPr>
              <w:pStyle w:val="af"/>
              <w:rPr>
                <w:rFonts w:hAnsi="Arial"/>
              </w:rPr>
            </w:pPr>
            <w:r w:rsidRPr="00DE5E32">
              <w:rPr>
                <w:rFonts w:hAnsi="Arial" w:hint="eastAsia"/>
              </w:rPr>
              <w:t>１　「コールド専用機」とは、商品を冷蔵して販売するためのものをいう。</w:t>
            </w:r>
          </w:p>
          <w:p w14:paraId="6788E55D" w14:textId="77777777" w:rsidR="00D8314C" w:rsidRPr="00DE5E32" w:rsidRDefault="00D8314C" w:rsidP="002917C3">
            <w:pPr>
              <w:pStyle w:val="af"/>
              <w:rPr>
                <w:rFonts w:hAnsi="Arial"/>
              </w:rPr>
            </w:pPr>
            <w:r w:rsidRPr="00DE5E32">
              <w:rPr>
                <w:rFonts w:hAnsi="Arial" w:hint="eastAsia"/>
              </w:rPr>
              <w:t>２　「ホットオアコールド機」とは、商品を冷蔵又は温蔵どちらか一方にして販売するためのものをいう。</w:t>
            </w:r>
          </w:p>
          <w:p w14:paraId="09D417ED" w14:textId="77777777" w:rsidR="00D8314C" w:rsidRPr="00DE5E32" w:rsidRDefault="00D8314C" w:rsidP="002917C3">
            <w:pPr>
              <w:pStyle w:val="af"/>
              <w:rPr>
                <w:rFonts w:hAnsi="Arial"/>
              </w:rPr>
            </w:pPr>
            <w:r w:rsidRPr="00DE5E32">
              <w:rPr>
                <w:rFonts w:hAnsi="Arial" w:hint="eastAsia"/>
              </w:rPr>
              <w:t>３　「ホットアンドコールド機」とは、自動販売機の内部が仕切壁で仕切られ、商品を冷蔵又は温蔵して販売するためのものをいう。</w:t>
            </w:r>
          </w:p>
          <w:p w14:paraId="28A68B3B" w14:textId="77777777" w:rsidR="00D8314C" w:rsidRPr="00DE5E32" w:rsidRDefault="00D8314C" w:rsidP="002917C3">
            <w:pPr>
              <w:pStyle w:val="af"/>
              <w:rPr>
                <w:rFonts w:hAnsi="Arial"/>
              </w:rPr>
            </w:pPr>
            <w:r w:rsidRPr="00DE5E32">
              <w:rPr>
                <w:rFonts w:hAnsi="Arial" w:hint="eastAsia"/>
              </w:rPr>
              <w:t xml:space="preserve">４　</w:t>
            </w:r>
            <w:proofErr w:type="spellStart"/>
            <w:r w:rsidRPr="00DE5E32">
              <w:rPr>
                <w:rFonts w:hAnsi="Arial" w:hint="eastAsia"/>
              </w:rPr>
              <w:t>E,V,Va,Vb</w:t>
            </w:r>
            <w:proofErr w:type="spellEnd"/>
            <w:r w:rsidRPr="00DE5E32">
              <w:rPr>
                <w:rFonts w:hAnsi="Arial" w:hint="eastAsia"/>
              </w:rPr>
              <w:t>及びTは、次の数値を表すものとする。</w:t>
            </w:r>
          </w:p>
          <w:p w14:paraId="18382FC0" w14:textId="77777777" w:rsidR="00D8314C" w:rsidRPr="00DE5E32" w:rsidRDefault="00D8314C" w:rsidP="002917C3">
            <w:pPr>
              <w:pStyle w:val="af"/>
              <w:ind w:leftChars="150" w:left="515"/>
              <w:rPr>
                <w:rFonts w:hAnsi="Arial"/>
              </w:rPr>
            </w:pPr>
            <w:r w:rsidRPr="00DE5E32">
              <w:rPr>
                <w:rFonts w:hAnsi="Arial" w:hint="eastAsia"/>
              </w:rPr>
              <w:t>E ：基準エネルギー消費効率（単位：kWh/年）</w:t>
            </w:r>
          </w:p>
          <w:p w14:paraId="3E8CA002" w14:textId="77777777" w:rsidR="00D8314C" w:rsidRPr="00DE5E32" w:rsidRDefault="00D8314C" w:rsidP="002917C3">
            <w:pPr>
              <w:pStyle w:val="af"/>
              <w:ind w:leftChars="150" w:left="515"/>
              <w:rPr>
                <w:rFonts w:hAnsi="Arial"/>
              </w:rPr>
            </w:pPr>
            <w:r w:rsidRPr="00DE5E32">
              <w:rPr>
                <w:rFonts w:hAnsi="Arial" w:hint="eastAsia"/>
              </w:rPr>
              <w:t>V ：実庫内容積（商品を貯蔵する庫室の内寸法から算出した数値をいう。）（単位：L）</w:t>
            </w:r>
          </w:p>
          <w:p w14:paraId="33E33C9A" w14:textId="77777777" w:rsidR="00D8314C" w:rsidRPr="00DE5E32" w:rsidRDefault="00D8314C" w:rsidP="002917C3">
            <w:pPr>
              <w:pStyle w:val="af"/>
              <w:ind w:leftChars="150" w:left="515"/>
              <w:rPr>
                <w:rFonts w:hAnsi="Arial"/>
              </w:rPr>
            </w:pPr>
            <w:proofErr w:type="spellStart"/>
            <w:r w:rsidRPr="00DE5E32">
              <w:rPr>
                <w:rFonts w:hAnsi="Arial" w:hint="eastAsia"/>
              </w:rPr>
              <w:t>Va</w:t>
            </w:r>
            <w:proofErr w:type="spellEnd"/>
            <w:r w:rsidRPr="00DE5E32">
              <w:rPr>
                <w:rFonts w:hAnsi="Arial" w:hint="eastAsia"/>
              </w:rPr>
              <w:t>：調整庫内容積（温蔵室の実庫内容積に40を乗じて11で除した数値に冷蔵室の実庫内容積を加えた数値をいう。）（単位：L）</w:t>
            </w:r>
          </w:p>
          <w:p w14:paraId="2F98AB8D" w14:textId="77777777" w:rsidR="00D8314C" w:rsidRPr="00DE5E32" w:rsidRDefault="00D8314C" w:rsidP="002917C3">
            <w:pPr>
              <w:pStyle w:val="af"/>
              <w:ind w:leftChars="150" w:left="515"/>
              <w:rPr>
                <w:rFonts w:hAnsi="Arial"/>
              </w:rPr>
            </w:pPr>
            <w:proofErr w:type="spellStart"/>
            <w:r w:rsidRPr="00DE5E32">
              <w:rPr>
                <w:rFonts w:hAnsi="Arial" w:hint="eastAsia"/>
              </w:rPr>
              <w:t>Vb</w:t>
            </w:r>
            <w:proofErr w:type="spellEnd"/>
            <w:r w:rsidRPr="00DE5E32">
              <w:rPr>
                <w:rFonts w:hAnsi="Arial" w:hint="eastAsia"/>
              </w:rPr>
              <w:t>：調整庫内容積（温蔵室の実庫内容積に40を乗じて10で除した数値に冷蔵室の実庫内容積を加えた数値をいう。）（単位：L）</w:t>
            </w:r>
          </w:p>
          <w:p w14:paraId="0EF9FE44" w14:textId="77777777" w:rsidR="00D8314C" w:rsidRPr="00DE5E32" w:rsidRDefault="00D8314C" w:rsidP="002917C3">
            <w:pPr>
              <w:pStyle w:val="af"/>
              <w:ind w:leftChars="150" w:left="515"/>
              <w:rPr>
                <w:rFonts w:hAnsi="Arial"/>
              </w:rPr>
            </w:pPr>
            <w:r w:rsidRPr="00DE5E32">
              <w:rPr>
                <w:rFonts w:hAnsi="Arial" w:hint="eastAsia"/>
              </w:rPr>
              <w:t>T ：調整熱容量（湯タンク容量に80を乗じた数値、冷水槽容量に15を乗じた数値及び貯氷量に95を乗じて0.917で除した数値の総和に4.19を乗じた数値）（単位：kJ）</w:t>
            </w:r>
          </w:p>
          <w:p w14:paraId="279C3977" w14:textId="77777777" w:rsidR="00D8314C" w:rsidRPr="00DE5E32" w:rsidRDefault="00D8314C" w:rsidP="002917C3">
            <w:pPr>
              <w:pStyle w:val="af"/>
              <w:rPr>
                <w:rFonts w:hAnsi="Arial"/>
              </w:rPr>
            </w:pPr>
            <w:r w:rsidRPr="00DE5E32">
              <w:rPr>
                <w:rFonts w:hAnsi="Arial" w:hint="eastAsia"/>
              </w:rPr>
              <w:t>５　エネルギー消費効率の算定法については、「自動販売機のエネルギー消費性能の向上に関するエネルギー消費機器等製造事業者等の判断の基準等」（平成19年経済産業省告示第289号）の「３　エネルギー消費効率の測定方法　(2)」による。</w:t>
            </w:r>
          </w:p>
        </w:tc>
      </w:tr>
    </w:tbl>
    <w:p w14:paraId="790402AF" w14:textId="77777777" w:rsidR="00D8314C" w:rsidRPr="00DE5E32" w:rsidRDefault="00D8314C" w:rsidP="00D8314C">
      <w:pPr>
        <w:rPr>
          <w:rFonts w:ascii="ＭＳ ゴシック" w:eastAsia="ＭＳ ゴシック" w:hAnsi="Arial"/>
        </w:rPr>
      </w:pPr>
    </w:p>
    <w:p w14:paraId="29E7E7DD" w14:textId="77777777" w:rsidR="00D8314C" w:rsidRPr="00DE5E32" w:rsidRDefault="00D8314C" w:rsidP="00D8314C">
      <w:pPr>
        <w:rPr>
          <w:rFonts w:ascii="ＭＳ ゴシック" w:eastAsia="ＭＳ ゴシック" w:hAnsi="Arial"/>
        </w:rPr>
      </w:pPr>
    </w:p>
    <w:p w14:paraId="40B6DF87" w14:textId="77777777" w:rsidR="00D8314C" w:rsidRPr="00DE5E32" w:rsidRDefault="00D8314C" w:rsidP="00D8314C">
      <w:pPr>
        <w:rPr>
          <w:rFonts w:ascii="ＭＳ ゴシック" w:eastAsia="ＭＳ ゴシック" w:hAnsi="ＭＳ ゴシック"/>
          <w:sz w:val="20"/>
        </w:rPr>
      </w:pPr>
      <w:r w:rsidRPr="00DE5E32">
        <w:rPr>
          <w:rFonts w:ascii="ＭＳ ゴシック" w:eastAsia="ＭＳ ゴシック" w:hAnsi="ＭＳ ゴシック"/>
          <w:sz w:val="20"/>
        </w:rPr>
        <w:br w:type="page"/>
      </w:r>
      <w:r w:rsidRPr="00DE5E32">
        <w:rPr>
          <w:rFonts w:ascii="ＭＳ ゴシック" w:eastAsia="ＭＳ ゴシック" w:hAnsi="ＭＳ ゴシック" w:hint="eastAsia"/>
          <w:sz w:val="20"/>
        </w:rPr>
        <w:t>表２　飲料自動販売機に係る環境配慮設計項目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730"/>
        <w:gridCol w:w="4139"/>
      </w:tblGrid>
      <w:tr w:rsidR="00DE5E32" w:rsidRPr="00DE5E32" w14:paraId="40DD3A1C" w14:textId="77777777" w:rsidTr="002917C3">
        <w:trPr>
          <w:jc w:val="center"/>
        </w:trPr>
        <w:tc>
          <w:tcPr>
            <w:tcW w:w="2208" w:type="dxa"/>
          </w:tcPr>
          <w:p w14:paraId="42AA1A81" w14:textId="77777777" w:rsidR="00D8314C" w:rsidRPr="00DE5E32" w:rsidRDefault="00D8314C" w:rsidP="002917C3">
            <w:pPr>
              <w:spacing w:beforeLines="20" w:before="72"/>
              <w:jc w:val="center"/>
              <w:rPr>
                <w:rFonts w:ascii="ＭＳ ゴシック" w:eastAsia="ＭＳ ゴシック" w:hAnsi="ＭＳ ゴシック"/>
                <w:sz w:val="20"/>
              </w:rPr>
            </w:pPr>
            <w:r w:rsidRPr="00DE5E32">
              <w:rPr>
                <w:rFonts w:ascii="ＭＳ ゴシック" w:eastAsia="ＭＳ ゴシック" w:hAnsi="ＭＳ ゴシック" w:hint="eastAsia"/>
                <w:spacing w:val="300"/>
                <w:kern w:val="0"/>
                <w:sz w:val="20"/>
                <w:fitText w:val="1000" w:id="-1933420539"/>
              </w:rPr>
              <w:t>目</w:t>
            </w:r>
            <w:r w:rsidRPr="00DE5E32">
              <w:rPr>
                <w:rFonts w:ascii="ＭＳ ゴシック" w:eastAsia="ＭＳ ゴシック" w:hAnsi="ＭＳ ゴシック" w:hint="eastAsia"/>
                <w:kern w:val="0"/>
                <w:sz w:val="20"/>
                <w:fitText w:val="1000" w:id="-1933420539"/>
              </w:rPr>
              <w:t>的</w:t>
            </w:r>
          </w:p>
        </w:tc>
        <w:tc>
          <w:tcPr>
            <w:tcW w:w="2730" w:type="dxa"/>
          </w:tcPr>
          <w:p w14:paraId="12C7A640" w14:textId="77777777" w:rsidR="00D8314C" w:rsidRPr="00DE5E32" w:rsidRDefault="00D8314C" w:rsidP="002917C3">
            <w:pPr>
              <w:pStyle w:val="af"/>
              <w:ind w:leftChars="0" w:left="125" w:hangingChars="47" w:hanging="125"/>
              <w:jc w:val="center"/>
            </w:pPr>
            <w:r w:rsidRPr="00DE5E32">
              <w:rPr>
                <w:rFonts w:hint="eastAsia"/>
                <w:spacing w:val="33"/>
                <w:kern w:val="0"/>
                <w:fitText w:val="1000" w:id="-1933420538"/>
              </w:rPr>
              <w:t>評価項</w:t>
            </w:r>
            <w:r w:rsidRPr="00DE5E32">
              <w:rPr>
                <w:rFonts w:hint="eastAsia"/>
                <w:spacing w:val="1"/>
                <w:kern w:val="0"/>
                <w:fitText w:val="1000" w:id="-1933420538"/>
              </w:rPr>
              <w:t>目</w:t>
            </w:r>
          </w:p>
        </w:tc>
        <w:tc>
          <w:tcPr>
            <w:tcW w:w="4139" w:type="dxa"/>
          </w:tcPr>
          <w:p w14:paraId="1041A17F" w14:textId="77777777" w:rsidR="00D8314C" w:rsidRPr="00DE5E32" w:rsidRDefault="00D8314C" w:rsidP="002917C3">
            <w:pPr>
              <w:pStyle w:val="af"/>
              <w:ind w:leftChars="0" w:left="125" w:hangingChars="47" w:hanging="125"/>
              <w:jc w:val="center"/>
            </w:pPr>
            <w:r w:rsidRPr="00DE5E32">
              <w:rPr>
                <w:rFonts w:hint="eastAsia"/>
                <w:spacing w:val="33"/>
                <w:kern w:val="0"/>
                <w:fitText w:val="1000" w:id="-1933420537"/>
              </w:rPr>
              <w:t>評価基</w:t>
            </w:r>
            <w:r w:rsidRPr="00DE5E32">
              <w:rPr>
                <w:rFonts w:hint="eastAsia"/>
                <w:spacing w:val="1"/>
                <w:kern w:val="0"/>
                <w:fitText w:val="1000" w:id="-1933420537"/>
              </w:rPr>
              <w:t>準</w:t>
            </w:r>
          </w:p>
        </w:tc>
      </w:tr>
      <w:tr w:rsidR="00DE5E32" w:rsidRPr="00DE5E32" w14:paraId="35679C41" w14:textId="77777777" w:rsidTr="002917C3">
        <w:trPr>
          <w:jc w:val="center"/>
        </w:trPr>
        <w:tc>
          <w:tcPr>
            <w:tcW w:w="2208" w:type="dxa"/>
            <w:vMerge w:val="restart"/>
            <w:vAlign w:val="center"/>
          </w:tcPr>
          <w:p w14:paraId="020B2E20" w14:textId="77777777" w:rsidR="00D8314C" w:rsidRPr="00DE5E32" w:rsidRDefault="00D8314C"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リデュース（省資源化）</w:t>
            </w:r>
          </w:p>
        </w:tc>
        <w:tc>
          <w:tcPr>
            <w:tcW w:w="2730" w:type="dxa"/>
            <w:vAlign w:val="center"/>
          </w:tcPr>
          <w:p w14:paraId="01F52EF6"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使用資源の削減</w:t>
            </w:r>
          </w:p>
        </w:tc>
        <w:tc>
          <w:tcPr>
            <w:tcW w:w="4139" w:type="dxa"/>
            <w:vAlign w:val="center"/>
          </w:tcPr>
          <w:p w14:paraId="361742BA"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製品の質量を削減抑制していること。</w:t>
            </w:r>
          </w:p>
        </w:tc>
      </w:tr>
      <w:tr w:rsidR="00DE5E32" w:rsidRPr="00DE5E32" w14:paraId="03A0B4E8" w14:textId="77777777" w:rsidTr="002917C3">
        <w:trPr>
          <w:jc w:val="center"/>
        </w:trPr>
        <w:tc>
          <w:tcPr>
            <w:tcW w:w="2208" w:type="dxa"/>
            <w:vMerge/>
            <w:vAlign w:val="center"/>
          </w:tcPr>
          <w:p w14:paraId="62E22EC5" w14:textId="77777777" w:rsidR="00D8314C" w:rsidRPr="00DE5E32" w:rsidRDefault="00D8314C" w:rsidP="002917C3">
            <w:pPr>
              <w:rPr>
                <w:rFonts w:ascii="ＭＳ ゴシック" w:eastAsia="ＭＳ ゴシック" w:hAnsi="ＭＳ ゴシック"/>
                <w:sz w:val="20"/>
              </w:rPr>
            </w:pPr>
          </w:p>
        </w:tc>
        <w:tc>
          <w:tcPr>
            <w:tcW w:w="2730" w:type="dxa"/>
            <w:vAlign w:val="center"/>
          </w:tcPr>
          <w:p w14:paraId="1A292E82"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再生材の使用</w:t>
            </w:r>
          </w:p>
        </w:tc>
        <w:tc>
          <w:tcPr>
            <w:tcW w:w="4139" w:type="dxa"/>
            <w:vAlign w:val="center"/>
          </w:tcPr>
          <w:p w14:paraId="38E9FD21"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再生材の使用を促進していること。</w:t>
            </w:r>
          </w:p>
        </w:tc>
      </w:tr>
      <w:tr w:rsidR="00DE5E32" w:rsidRPr="00DE5E32" w14:paraId="2A6A1326" w14:textId="77777777" w:rsidTr="002917C3">
        <w:trPr>
          <w:trHeight w:val="175"/>
          <w:jc w:val="center"/>
        </w:trPr>
        <w:tc>
          <w:tcPr>
            <w:tcW w:w="2208" w:type="dxa"/>
            <w:vMerge/>
            <w:vAlign w:val="center"/>
          </w:tcPr>
          <w:p w14:paraId="4748DA8F" w14:textId="77777777" w:rsidR="00D8314C" w:rsidRPr="00DE5E32" w:rsidRDefault="00D8314C" w:rsidP="002917C3">
            <w:pPr>
              <w:rPr>
                <w:rFonts w:ascii="ＭＳ ゴシック" w:eastAsia="ＭＳ ゴシック" w:hAnsi="ＭＳ ゴシック"/>
                <w:sz w:val="20"/>
              </w:rPr>
            </w:pPr>
          </w:p>
        </w:tc>
        <w:tc>
          <w:tcPr>
            <w:tcW w:w="2730" w:type="dxa"/>
            <w:vMerge w:val="restart"/>
            <w:vAlign w:val="center"/>
          </w:tcPr>
          <w:p w14:paraId="50F57538"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製品の長寿命化</w:t>
            </w:r>
          </w:p>
        </w:tc>
        <w:tc>
          <w:tcPr>
            <w:tcW w:w="4139" w:type="dxa"/>
            <w:vAlign w:val="center"/>
          </w:tcPr>
          <w:p w14:paraId="739EB3F1"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オーバーホール、リニューアルへの配慮をしていること。</w:t>
            </w:r>
          </w:p>
        </w:tc>
      </w:tr>
      <w:tr w:rsidR="00DE5E32" w:rsidRPr="00DE5E32" w14:paraId="70C0439F" w14:textId="77777777" w:rsidTr="002917C3">
        <w:trPr>
          <w:trHeight w:val="175"/>
          <w:jc w:val="center"/>
        </w:trPr>
        <w:tc>
          <w:tcPr>
            <w:tcW w:w="2208" w:type="dxa"/>
            <w:vMerge/>
            <w:vAlign w:val="center"/>
          </w:tcPr>
          <w:p w14:paraId="426D502D" w14:textId="77777777" w:rsidR="00D8314C" w:rsidRPr="00DE5E32" w:rsidRDefault="00D8314C" w:rsidP="002917C3">
            <w:pPr>
              <w:rPr>
                <w:rFonts w:ascii="ＭＳ ゴシック" w:eastAsia="ＭＳ ゴシック" w:hAnsi="ＭＳ ゴシック"/>
                <w:sz w:val="20"/>
              </w:rPr>
            </w:pPr>
          </w:p>
        </w:tc>
        <w:tc>
          <w:tcPr>
            <w:tcW w:w="2730" w:type="dxa"/>
            <w:vMerge/>
            <w:vAlign w:val="center"/>
          </w:tcPr>
          <w:p w14:paraId="76A9B11A" w14:textId="77777777" w:rsidR="00D8314C" w:rsidRPr="00DE5E32" w:rsidRDefault="00D8314C" w:rsidP="002917C3">
            <w:pPr>
              <w:pStyle w:val="af"/>
              <w:spacing w:beforeLines="0" w:before="0" w:afterLines="0" w:after="0"/>
              <w:ind w:leftChars="0" w:left="0" w:rightChars="0" w:right="0" w:firstLineChars="0" w:firstLine="0"/>
            </w:pPr>
          </w:p>
        </w:tc>
        <w:tc>
          <w:tcPr>
            <w:tcW w:w="4139" w:type="dxa"/>
            <w:vAlign w:val="center"/>
          </w:tcPr>
          <w:p w14:paraId="66FC1BB8"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製品の分解・組立性への配慮・改善をしていること。</w:t>
            </w:r>
          </w:p>
        </w:tc>
      </w:tr>
      <w:tr w:rsidR="00DE5E32" w:rsidRPr="00DE5E32" w14:paraId="79419EAE" w14:textId="77777777" w:rsidTr="002917C3">
        <w:trPr>
          <w:trHeight w:val="175"/>
          <w:jc w:val="center"/>
        </w:trPr>
        <w:tc>
          <w:tcPr>
            <w:tcW w:w="2208" w:type="dxa"/>
            <w:vMerge/>
            <w:vAlign w:val="center"/>
          </w:tcPr>
          <w:p w14:paraId="1AEF2C8A" w14:textId="77777777" w:rsidR="00D8314C" w:rsidRPr="00DE5E32" w:rsidRDefault="00D8314C" w:rsidP="002917C3">
            <w:pPr>
              <w:rPr>
                <w:rFonts w:ascii="ＭＳ ゴシック" w:eastAsia="ＭＳ ゴシック" w:hAnsi="ＭＳ ゴシック"/>
                <w:sz w:val="20"/>
              </w:rPr>
            </w:pPr>
          </w:p>
        </w:tc>
        <w:tc>
          <w:tcPr>
            <w:tcW w:w="2730" w:type="dxa"/>
            <w:vMerge/>
            <w:vAlign w:val="center"/>
          </w:tcPr>
          <w:p w14:paraId="648C74AF" w14:textId="77777777" w:rsidR="00D8314C" w:rsidRPr="00DE5E32" w:rsidRDefault="00D8314C" w:rsidP="002917C3">
            <w:pPr>
              <w:pStyle w:val="af"/>
              <w:spacing w:beforeLines="0" w:before="0" w:afterLines="0" w:after="0"/>
              <w:ind w:leftChars="0" w:left="0" w:rightChars="0" w:right="0" w:firstLineChars="0" w:firstLine="0"/>
            </w:pPr>
          </w:p>
        </w:tc>
        <w:tc>
          <w:tcPr>
            <w:tcW w:w="4139" w:type="dxa"/>
            <w:vAlign w:val="center"/>
          </w:tcPr>
          <w:p w14:paraId="7B655382"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修理・保守性への配慮をしていること。</w:t>
            </w:r>
          </w:p>
        </w:tc>
      </w:tr>
      <w:tr w:rsidR="00DE5E32" w:rsidRPr="00DE5E32" w14:paraId="022CD626" w14:textId="77777777" w:rsidTr="002917C3">
        <w:trPr>
          <w:jc w:val="center"/>
        </w:trPr>
        <w:tc>
          <w:tcPr>
            <w:tcW w:w="2208" w:type="dxa"/>
            <w:vMerge/>
            <w:vAlign w:val="center"/>
          </w:tcPr>
          <w:p w14:paraId="65716E2C" w14:textId="77777777" w:rsidR="00D8314C" w:rsidRPr="00DE5E32" w:rsidRDefault="00D8314C" w:rsidP="002917C3">
            <w:pPr>
              <w:rPr>
                <w:rFonts w:ascii="ＭＳ ゴシック" w:eastAsia="ＭＳ ゴシック" w:hAnsi="ＭＳ ゴシック"/>
                <w:sz w:val="20"/>
              </w:rPr>
            </w:pPr>
          </w:p>
        </w:tc>
        <w:tc>
          <w:tcPr>
            <w:tcW w:w="2730" w:type="dxa"/>
            <w:vAlign w:val="center"/>
          </w:tcPr>
          <w:p w14:paraId="4B9C7CA7"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消費電力量の削減</w:t>
            </w:r>
          </w:p>
        </w:tc>
        <w:tc>
          <w:tcPr>
            <w:tcW w:w="4139" w:type="dxa"/>
            <w:vAlign w:val="center"/>
          </w:tcPr>
          <w:p w14:paraId="4D66F75F"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製品の消費電力量の抑制が図られていること。設置条件、設定条件の適正化等の運用支援を行っていること。</w:t>
            </w:r>
          </w:p>
        </w:tc>
      </w:tr>
      <w:tr w:rsidR="00DE5E32" w:rsidRPr="00DE5E32" w14:paraId="630E631C" w14:textId="77777777" w:rsidTr="002917C3">
        <w:trPr>
          <w:jc w:val="center"/>
        </w:trPr>
        <w:tc>
          <w:tcPr>
            <w:tcW w:w="2208" w:type="dxa"/>
            <w:vMerge w:val="restart"/>
            <w:vAlign w:val="center"/>
          </w:tcPr>
          <w:p w14:paraId="0D203318" w14:textId="77777777" w:rsidR="00D8314C" w:rsidRPr="00DE5E32" w:rsidRDefault="00D8314C"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リユース（再使用化）</w:t>
            </w:r>
          </w:p>
        </w:tc>
        <w:tc>
          <w:tcPr>
            <w:tcW w:w="2730" w:type="dxa"/>
            <w:vAlign w:val="center"/>
          </w:tcPr>
          <w:p w14:paraId="2754D78B"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リユース部品の選定</w:t>
            </w:r>
          </w:p>
        </w:tc>
        <w:tc>
          <w:tcPr>
            <w:tcW w:w="4139" w:type="dxa"/>
            <w:vAlign w:val="center"/>
          </w:tcPr>
          <w:p w14:paraId="7CDDC653"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リユース部品について設計段階から選定し、共通化・標準化に配慮していること。</w:t>
            </w:r>
          </w:p>
        </w:tc>
      </w:tr>
      <w:tr w:rsidR="00DE5E32" w:rsidRPr="00DE5E32" w14:paraId="31BDD83A" w14:textId="77777777" w:rsidTr="002917C3">
        <w:trPr>
          <w:jc w:val="center"/>
        </w:trPr>
        <w:tc>
          <w:tcPr>
            <w:tcW w:w="2208" w:type="dxa"/>
            <w:vMerge/>
            <w:vAlign w:val="center"/>
          </w:tcPr>
          <w:p w14:paraId="39FD22A2" w14:textId="77777777" w:rsidR="00D8314C" w:rsidRPr="00DE5E32" w:rsidRDefault="00D8314C" w:rsidP="002917C3">
            <w:pPr>
              <w:rPr>
                <w:rFonts w:ascii="ＭＳ ゴシック" w:eastAsia="ＭＳ ゴシック" w:hAnsi="ＭＳ ゴシック"/>
                <w:sz w:val="20"/>
              </w:rPr>
            </w:pPr>
          </w:p>
        </w:tc>
        <w:tc>
          <w:tcPr>
            <w:tcW w:w="2730" w:type="dxa"/>
            <w:vAlign w:val="center"/>
          </w:tcPr>
          <w:p w14:paraId="3F266530"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製品での配慮</w:t>
            </w:r>
          </w:p>
        </w:tc>
        <w:tc>
          <w:tcPr>
            <w:tcW w:w="4139" w:type="dxa"/>
            <w:vAlign w:val="center"/>
          </w:tcPr>
          <w:p w14:paraId="3F04AF17"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リユース対象部品の分解・組立性に配慮していること。</w:t>
            </w:r>
          </w:p>
        </w:tc>
      </w:tr>
      <w:tr w:rsidR="00DE5E32" w:rsidRPr="00DE5E32" w14:paraId="67F66734" w14:textId="77777777" w:rsidTr="002917C3">
        <w:trPr>
          <w:jc w:val="center"/>
        </w:trPr>
        <w:tc>
          <w:tcPr>
            <w:tcW w:w="2208" w:type="dxa"/>
            <w:vMerge/>
            <w:vAlign w:val="center"/>
          </w:tcPr>
          <w:p w14:paraId="5B1CFEDD" w14:textId="77777777" w:rsidR="00D8314C" w:rsidRPr="00DE5E32" w:rsidRDefault="00D8314C" w:rsidP="002917C3">
            <w:pPr>
              <w:rPr>
                <w:rFonts w:ascii="ＭＳ ゴシック" w:eastAsia="ＭＳ ゴシック" w:hAnsi="ＭＳ ゴシック"/>
                <w:sz w:val="20"/>
              </w:rPr>
            </w:pPr>
          </w:p>
        </w:tc>
        <w:tc>
          <w:tcPr>
            <w:tcW w:w="2730" w:type="dxa"/>
            <w:vAlign w:val="center"/>
          </w:tcPr>
          <w:p w14:paraId="026A3D4E"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部品のリユース設計</w:t>
            </w:r>
          </w:p>
        </w:tc>
        <w:tc>
          <w:tcPr>
            <w:tcW w:w="4139" w:type="dxa"/>
            <w:vAlign w:val="center"/>
          </w:tcPr>
          <w:p w14:paraId="40BE84B8"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リユース対象部品への表示、清掃・洗浄、与寿命判定の容易性に配慮していること。</w:t>
            </w:r>
          </w:p>
        </w:tc>
      </w:tr>
      <w:tr w:rsidR="00DE5E32" w:rsidRPr="00DE5E32" w14:paraId="2BEFE5CB" w14:textId="77777777" w:rsidTr="002917C3">
        <w:trPr>
          <w:jc w:val="center"/>
        </w:trPr>
        <w:tc>
          <w:tcPr>
            <w:tcW w:w="2208" w:type="dxa"/>
            <w:vMerge w:val="restart"/>
            <w:vAlign w:val="center"/>
          </w:tcPr>
          <w:p w14:paraId="72E216FF" w14:textId="77777777" w:rsidR="00D8314C" w:rsidRPr="00DE5E32" w:rsidRDefault="00D8314C" w:rsidP="002917C3">
            <w:pPr>
              <w:rPr>
                <w:rFonts w:ascii="ＭＳ ゴシック" w:eastAsia="ＭＳ ゴシック" w:hAnsi="ＭＳ ゴシック"/>
                <w:sz w:val="20"/>
              </w:rPr>
            </w:pPr>
            <w:r w:rsidRPr="00DE5E32">
              <w:rPr>
                <w:rFonts w:ascii="ＭＳ ゴシック" w:eastAsia="ＭＳ ゴシック" w:hAnsi="ＭＳ ゴシック" w:hint="eastAsia"/>
                <w:sz w:val="20"/>
              </w:rPr>
              <w:t>リサイクル（再資源化）</w:t>
            </w:r>
          </w:p>
        </w:tc>
        <w:tc>
          <w:tcPr>
            <w:tcW w:w="2730" w:type="dxa"/>
            <w:vMerge w:val="restart"/>
            <w:vAlign w:val="center"/>
          </w:tcPr>
          <w:p w14:paraId="66991E0F"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材料</w:t>
            </w:r>
          </w:p>
        </w:tc>
        <w:tc>
          <w:tcPr>
            <w:tcW w:w="4139" w:type="dxa"/>
            <w:vAlign w:val="center"/>
          </w:tcPr>
          <w:p w14:paraId="1B23152B"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リサイクル可能な材料を選択していること。</w:t>
            </w:r>
          </w:p>
        </w:tc>
      </w:tr>
      <w:tr w:rsidR="00DE5E32" w:rsidRPr="00DE5E32" w14:paraId="132CF532" w14:textId="77777777" w:rsidTr="002917C3">
        <w:trPr>
          <w:jc w:val="center"/>
        </w:trPr>
        <w:tc>
          <w:tcPr>
            <w:tcW w:w="2208" w:type="dxa"/>
            <w:vMerge/>
            <w:vAlign w:val="center"/>
          </w:tcPr>
          <w:p w14:paraId="2D4F680D" w14:textId="77777777" w:rsidR="00D8314C" w:rsidRPr="00DE5E32" w:rsidRDefault="00D8314C" w:rsidP="002917C3">
            <w:pPr>
              <w:rPr>
                <w:rFonts w:ascii="ＭＳ ゴシック" w:eastAsia="ＭＳ ゴシック" w:hAnsi="ＭＳ ゴシック"/>
                <w:sz w:val="20"/>
              </w:rPr>
            </w:pPr>
          </w:p>
        </w:tc>
        <w:tc>
          <w:tcPr>
            <w:tcW w:w="2730" w:type="dxa"/>
            <w:vMerge/>
            <w:vAlign w:val="center"/>
          </w:tcPr>
          <w:p w14:paraId="5A578341" w14:textId="77777777" w:rsidR="00D8314C" w:rsidRPr="00DE5E32" w:rsidRDefault="00D8314C" w:rsidP="002917C3">
            <w:pPr>
              <w:pStyle w:val="af"/>
              <w:spacing w:beforeLines="0" w:before="0" w:afterLines="0" w:after="0"/>
              <w:ind w:leftChars="0" w:left="0" w:rightChars="0" w:right="0" w:firstLineChars="0" w:firstLine="0"/>
            </w:pPr>
          </w:p>
        </w:tc>
        <w:tc>
          <w:tcPr>
            <w:tcW w:w="4139" w:type="dxa"/>
            <w:vAlign w:val="center"/>
          </w:tcPr>
          <w:p w14:paraId="6A5327DB"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プラスチックの種類の統一化及び材料表示を行っていること。</w:t>
            </w:r>
          </w:p>
        </w:tc>
      </w:tr>
      <w:tr w:rsidR="00DE5E32" w:rsidRPr="00DE5E32" w14:paraId="062C26B5" w14:textId="77777777" w:rsidTr="002917C3">
        <w:trPr>
          <w:jc w:val="center"/>
        </w:trPr>
        <w:tc>
          <w:tcPr>
            <w:tcW w:w="2208" w:type="dxa"/>
            <w:vMerge/>
            <w:vAlign w:val="center"/>
          </w:tcPr>
          <w:p w14:paraId="3EC74393" w14:textId="77777777" w:rsidR="00D8314C" w:rsidRPr="00DE5E32" w:rsidRDefault="00D8314C" w:rsidP="002917C3">
            <w:pPr>
              <w:rPr>
                <w:rFonts w:ascii="ＭＳ ゴシック" w:eastAsia="ＭＳ ゴシック" w:hAnsi="ＭＳ ゴシック"/>
                <w:sz w:val="20"/>
              </w:rPr>
            </w:pPr>
          </w:p>
        </w:tc>
        <w:tc>
          <w:tcPr>
            <w:tcW w:w="2730" w:type="dxa"/>
            <w:vMerge/>
            <w:vAlign w:val="center"/>
          </w:tcPr>
          <w:p w14:paraId="7D783205" w14:textId="77777777" w:rsidR="00D8314C" w:rsidRPr="00DE5E32" w:rsidRDefault="00D8314C" w:rsidP="002917C3">
            <w:pPr>
              <w:pStyle w:val="af"/>
              <w:spacing w:beforeLines="0" w:before="0" w:afterLines="0" w:after="0"/>
              <w:ind w:leftChars="0" w:left="0" w:rightChars="0" w:right="0" w:firstLineChars="0" w:firstLine="0"/>
            </w:pPr>
          </w:p>
        </w:tc>
        <w:tc>
          <w:tcPr>
            <w:tcW w:w="4139" w:type="dxa"/>
            <w:vAlign w:val="center"/>
          </w:tcPr>
          <w:p w14:paraId="0723DEEF"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リサイクル困難な部材の使用削減を図っていること。</w:t>
            </w:r>
          </w:p>
        </w:tc>
      </w:tr>
      <w:tr w:rsidR="00D8314C" w:rsidRPr="00DE5E32" w14:paraId="595F70D9" w14:textId="77777777" w:rsidTr="002917C3">
        <w:trPr>
          <w:jc w:val="center"/>
        </w:trPr>
        <w:tc>
          <w:tcPr>
            <w:tcW w:w="2208" w:type="dxa"/>
            <w:vMerge/>
            <w:vAlign w:val="center"/>
          </w:tcPr>
          <w:p w14:paraId="66D5A3DA" w14:textId="77777777" w:rsidR="00D8314C" w:rsidRPr="00DE5E32" w:rsidRDefault="00D8314C" w:rsidP="002917C3">
            <w:pPr>
              <w:rPr>
                <w:rFonts w:ascii="ＭＳ ゴシック" w:eastAsia="ＭＳ ゴシック" w:hAnsi="ＭＳ ゴシック"/>
                <w:sz w:val="20"/>
              </w:rPr>
            </w:pPr>
          </w:p>
        </w:tc>
        <w:tc>
          <w:tcPr>
            <w:tcW w:w="2730" w:type="dxa"/>
            <w:vAlign w:val="center"/>
          </w:tcPr>
          <w:p w14:paraId="2CFBC195"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分解容易性</w:t>
            </w:r>
          </w:p>
        </w:tc>
        <w:tc>
          <w:tcPr>
            <w:tcW w:w="4139" w:type="dxa"/>
            <w:vAlign w:val="center"/>
          </w:tcPr>
          <w:p w14:paraId="513E2D5F" w14:textId="77777777" w:rsidR="00D8314C" w:rsidRPr="00DE5E32" w:rsidRDefault="00D8314C" w:rsidP="002917C3">
            <w:pPr>
              <w:pStyle w:val="af"/>
              <w:spacing w:beforeLines="0" w:before="0" w:afterLines="0" w:after="0"/>
              <w:ind w:leftChars="0" w:left="0" w:rightChars="0" w:right="0" w:firstLineChars="0" w:firstLine="0"/>
            </w:pPr>
            <w:r w:rsidRPr="00DE5E32">
              <w:rPr>
                <w:rFonts w:hint="eastAsia"/>
              </w:rPr>
              <w:t>事前分別対象部品の分解容易性に配慮していること。</w:t>
            </w:r>
          </w:p>
        </w:tc>
      </w:tr>
    </w:tbl>
    <w:p w14:paraId="3D791EC8" w14:textId="77777777" w:rsidR="00D8314C" w:rsidRPr="00DE5E32" w:rsidRDefault="00D8314C" w:rsidP="00D8314C">
      <w:pPr>
        <w:rPr>
          <w:rFonts w:ascii="ＭＳ ゴシック" w:eastAsia="ＭＳ ゴシック"/>
        </w:rPr>
      </w:pPr>
    </w:p>
    <w:p w14:paraId="6A9EB259" w14:textId="77777777" w:rsidR="00D8314C" w:rsidRPr="00DE5E32" w:rsidRDefault="00D8314C" w:rsidP="00D8314C">
      <w:pPr>
        <w:rPr>
          <w:rFonts w:ascii="ＭＳ ゴシック" w:eastAsia="ＭＳ ゴシック" w:hAnsi="ＭＳ ゴシック"/>
          <w:sz w:val="22"/>
        </w:rPr>
      </w:pPr>
    </w:p>
    <w:p w14:paraId="652CFC69" w14:textId="77777777" w:rsidR="00D8314C" w:rsidRPr="00DE5E32" w:rsidRDefault="00D8314C" w:rsidP="00D8314C">
      <w:pPr>
        <w:rPr>
          <w:rFonts w:ascii="ＭＳ ゴシック" w:eastAsia="ＭＳ ゴシック" w:hAnsi="ＭＳ ゴシック"/>
          <w:sz w:val="22"/>
        </w:rPr>
      </w:pPr>
    </w:p>
    <w:p w14:paraId="09DC408F" w14:textId="77777777" w:rsidR="00D8314C" w:rsidRPr="00DE5E32" w:rsidRDefault="00D8314C" w:rsidP="00D8314C">
      <w:pPr>
        <w:pStyle w:val="20"/>
        <w:rPr>
          <w:rFonts w:ascii="ＭＳ ゴシック" w:eastAsia="ＭＳ ゴシック" w:hAnsi="ＭＳ ゴシック"/>
        </w:rPr>
      </w:pPr>
      <w:r w:rsidRPr="00DE5E32">
        <w:rPr>
          <w:rFonts w:ascii="ＭＳ ゴシック" w:eastAsia="ＭＳ ゴシック" w:cs="Arial"/>
        </w:rPr>
        <w:t xml:space="preserve">(2) </w:t>
      </w:r>
      <w:r w:rsidRPr="00DE5E32">
        <w:rPr>
          <w:rFonts w:ascii="ＭＳ ゴシック" w:eastAsia="ＭＳ ゴシック" w:hAnsi="ＭＳ ゴシック" w:hint="eastAsia"/>
        </w:rPr>
        <w:t>目標の立て方</w:t>
      </w:r>
    </w:p>
    <w:p w14:paraId="61A55D74" w14:textId="77777777" w:rsidR="00D8314C" w:rsidRPr="00DE5E32" w:rsidRDefault="00D8314C" w:rsidP="00D8314C">
      <w:pPr>
        <w:pStyle w:val="22"/>
      </w:pPr>
      <w:r w:rsidRPr="00DE5E32">
        <w:rPr>
          <w:rFonts w:hint="eastAsia"/>
        </w:rPr>
        <w:t>当該年度の契約又は使用許可により調達する飲料自動販売機設置の総設置台数に占める基準を満たす設置台数の割合とする。</w:t>
      </w:r>
    </w:p>
    <w:p w14:paraId="1FFF0B20" w14:textId="77777777" w:rsidR="00D8314C" w:rsidRPr="00DE5E32" w:rsidRDefault="00D8314C" w:rsidP="00D8314C">
      <w:pPr>
        <w:rPr>
          <w:rFonts w:ascii="ＭＳ ゴシック" w:eastAsia="ＭＳ ゴシック" w:hAnsi="ＭＳ ゴシック"/>
          <w:sz w:val="22"/>
        </w:rPr>
      </w:pPr>
    </w:p>
    <w:p w14:paraId="165A9841" w14:textId="77777777" w:rsidR="00465386" w:rsidRPr="00DE5E32" w:rsidRDefault="00D8314C" w:rsidP="00465386">
      <w:pPr>
        <w:pStyle w:val="1"/>
        <w:rPr>
          <w:rFonts w:ascii="ＭＳ ゴシック" w:eastAsia="ＭＳ ゴシック" w:hAnsi="ＭＳ ゴシック"/>
        </w:rPr>
      </w:pPr>
      <w:r w:rsidRPr="00DE5E32">
        <w:rPr>
          <w:rFonts w:ascii="ＭＳ ゴシック" w:eastAsia="ＭＳ ゴシック"/>
        </w:rPr>
        <w:br w:type="page"/>
      </w:r>
      <w:r w:rsidR="00465386" w:rsidRPr="00DE5E32">
        <w:rPr>
          <w:rFonts w:ascii="ＭＳ ゴシック" w:eastAsia="ＭＳ ゴシック" w:hAnsi="ＭＳ ゴシック" w:hint="eastAsia"/>
        </w:rPr>
        <w:t>２２－１２ 引越輸送</w:t>
      </w:r>
    </w:p>
    <w:p w14:paraId="2C8FAFFC" w14:textId="77777777" w:rsidR="00465386" w:rsidRPr="00DE5E32" w:rsidRDefault="00465386" w:rsidP="00465386">
      <w:pPr>
        <w:pStyle w:val="20"/>
        <w:rPr>
          <w:rFonts w:ascii="ＭＳ ゴシック" w:eastAsia="ＭＳ ゴシック" w:cs="Arial"/>
        </w:rPr>
      </w:pPr>
      <w:r w:rsidRPr="00DE5E32">
        <w:rPr>
          <w:rFonts w:ascii="ＭＳ ゴシック" w:eastAsia="ＭＳ ゴシック" w:cs="Arial"/>
        </w:rPr>
        <w:t xml:space="preserve">(1) </w:t>
      </w:r>
      <w:r w:rsidRPr="00DE5E32">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763"/>
        <w:gridCol w:w="7604"/>
      </w:tblGrid>
      <w:tr w:rsidR="00DE5E32" w:rsidRPr="00DE5E32" w14:paraId="1CE78645" w14:textId="77777777" w:rsidTr="000767EB">
        <w:trPr>
          <w:trHeight w:val="907"/>
          <w:jc w:val="center"/>
        </w:trPr>
        <w:tc>
          <w:tcPr>
            <w:tcW w:w="1473" w:type="dxa"/>
            <w:gridSpan w:val="2"/>
            <w:tcBorders>
              <w:bottom w:val="single" w:sz="6" w:space="0" w:color="auto"/>
            </w:tcBorders>
          </w:tcPr>
          <w:p w14:paraId="1F5F1D22" w14:textId="77777777" w:rsidR="00465386" w:rsidRPr="00DE5E32" w:rsidRDefault="00465386" w:rsidP="000767EB">
            <w:pPr>
              <w:pStyle w:val="aa"/>
              <w:ind w:left="62"/>
              <w:rPr>
                <w:rFonts w:hAnsi="Arial" w:cs="Arial"/>
                <w:szCs w:val="21"/>
              </w:rPr>
            </w:pPr>
            <w:r w:rsidRPr="00DE5E32">
              <w:rPr>
                <w:rFonts w:hAnsi="Arial" w:cs="Arial" w:hint="eastAsia"/>
                <w:szCs w:val="21"/>
              </w:rPr>
              <w:t>引越輸送</w:t>
            </w:r>
          </w:p>
        </w:tc>
        <w:tc>
          <w:tcPr>
            <w:tcW w:w="7604" w:type="dxa"/>
            <w:tcBorders>
              <w:bottom w:val="single" w:sz="6" w:space="0" w:color="auto"/>
            </w:tcBorders>
          </w:tcPr>
          <w:p w14:paraId="1EED58E0" w14:textId="77777777" w:rsidR="00465386" w:rsidRPr="00DE5E32" w:rsidRDefault="00465386" w:rsidP="000767EB">
            <w:pPr>
              <w:pStyle w:val="30"/>
              <w:rPr>
                <w:rFonts w:cs="Arial"/>
              </w:rPr>
            </w:pPr>
            <w:r w:rsidRPr="00DE5E32">
              <w:rPr>
                <w:rFonts w:hAnsi="ＭＳ ゴシック" w:cs="Arial"/>
              </w:rPr>
              <w:t>【判断の基準】</w:t>
            </w:r>
          </w:p>
          <w:p w14:paraId="127753B5"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①梱包及び養生に使用する物品が特定調達品目に該当する場合は、判断の基準を満たしている物品が使用されていること。</w:t>
            </w:r>
          </w:p>
          <w:p w14:paraId="06D3016D"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②反復利用可能な梱包用資材及び養生用資材が使用されていること。</w:t>
            </w:r>
          </w:p>
          <w:p w14:paraId="67EA6EB0"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③引越終了後に梱包用資材の回収が実施されていること。</w:t>
            </w:r>
          </w:p>
          <w:p w14:paraId="27A549B4"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④自動車による輸送を伴う場合には、次の要件を満たすこと。</w:t>
            </w:r>
          </w:p>
          <w:p w14:paraId="0B094A39" w14:textId="77777777" w:rsidR="00465386" w:rsidRPr="00DE5E32" w:rsidRDefault="00465386" w:rsidP="000767EB">
            <w:pPr>
              <w:pStyle w:val="a4"/>
              <w:ind w:leftChars="100" w:left="430" w:hangingChars="100" w:hanging="220"/>
              <w:rPr>
                <w:rFonts w:cs="Arial"/>
                <w:color w:val="auto"/>
              </w:rPr>
            </w:pPr>
            <w:r w:rsidRPr="00DE5E32">
              <w:rPr>
                <w:rFonts w:cs="Arial" w:hint="eastAsia"/>
                <w:color w:val="auto"/>
              </w:rPr>
              <w:t>ア．エネルギーの使用の実態及びエネルギーの使用の合理化に係る取組効果の把握が定期的に行われていること。</w:t>
            </w:r>
          </w:p>
          <w:p w14:paraId="7E711949" w14:textId="77777777" w:rsidR="00465386" w:rsidRPr="00DE5E32" w:rsidRDefault="00465386" w:rsidP="000767EB">
            <w:pPr>
              <w:pStyle w:val="a4"/>
              <w:ind w:leftChars="100" w:left="430" w:hangingChars="100" w:hanging="220"/>
              <w:rPr>
                <w:rFonts w:cs="Arial"/>
                <w:color w:val="auto"/>
              </w:rPr>
            </w:pPr>
            <w:r w:rsidRPr="00DE5E32">
              <w:rPr>
                <w:rFonts w:cs="Arial" w:hint="eastAsia"/>
                <w:color w:val="auto"/>
              </w:rPr>
              <w:t>イ．環境保全のための仕組み・体制が整備されていること。</w:t>
            </w:r>
          </w:p>
          <w:p w14:paraId="53E408A5" w14:textId="77777777" w:rsidR="00465386" w:rsidRPr="00DE5E32" w:rsidRDefault="00465386" w:rsidP="000767EB">
            <w:pPr>
              <w:pStyle w:val="a4"/>
              <w:ind w:leftChars="100" w:left="430" w:hangingChars="100" w:hanging="220"/>
              <w:rPr>
                <w:rFonts w:cs="Arial"/>
                <w:color w:val="auto"/>
              </w:rPr>
            </w:pPr>
            <w:r w:rsidRPr="00DE5E32">
              <w:rPr>
                <w:rFonts w:cs="Arial" w:hint="eastAsia"/>
                <w:color w:val="auto"/>
              </w:rPr>
              <w:t>ウ．</w:t>
            </w:r>
            <w:r w:rsidRPr="00DE5E32">
              <w:rPr>
                <w:rFonts w:cs="Arial"/>
                <w:color w:val="auto"/>
              </w:rPr>
              <w:t>エコドライブを推進するための措置</w:t>
            </w:r>
            <w:r w:rsidRPr="00DE5E32">
              <w:rPr>
                <w:rFonts w:cs="Arial" w:hint="eastAsia"/>
                <w:color w:val="auto"/>
              </w:rPr>
              <w:t>が</w:t>
            </w:r>
            <w:r w:rsidRPr="00DE5E32">
              <w:rPr>
                <w:rFonts w:cs="Arial"/>
                <w:color w:val="auto"/>
              </w:rPr>
              <w:t>講じ</w:t>
            </w:r>
            <w:r w:rsidRPr="00DE5E32">
              <w:rPr>
                <w:rFonts w:cs="Arial" w:hint="eastAsia"/>
                <w:color w:val="auto"/>
              </w:rPr>
              <w:t>られ</w:t>
            </w:r>
            <w:r w:rsidRPr="00DE5E32">
              <w:rPr>
                <w:rFonts w:cs="Arial"/>
                <w:color w:val="auto"/>
              </w:rPr>
              <w:t>ていること。</w:t>
            </w:r>
          </w:p>
          <w:p w14:paraId="6E2C76FC" w14:textId="77777777" w:rsidR="00465386" w:rsidRPr="00DE5E32" w:rsidRDefault="00465386" w:rsidP="000767EB">
            <w:pPr>
              <w:pStyle w:val="a4"/>
              <w:ind w:leftChars="100" w:left="430" w:hangingChars="100" w:hanging="220"/>
              <w:rPr>
                <w:rFonts w:cs="Arial"/>
                <w:color w:val="auto"/>
              </w:rPr>
            </w:pPr>
            <w:r w:rsidRPr="00DE5E32">
              <w:rPr>
                <w:rFonts w:cs="Arial" w:hint="eastAsia"/>
                <w:color w:val="auto"/>
              </w:rPr>
              <w:t>エ．</w:t>
            </w:r>
            <w:r w:rsidRPr="00DE5E32">
              <w:rPr>
                <w:rFonts w:cs="Arial"/>
                <w:color w:val="auto"/>
              </w:rPr>
              <w:t>大気汚染物質の排出削減、エネルギー効率を維持する等の環境の保全の観点から車両の点検・整備</w:t>
            </w:r>
            <w:r w:rsidRPr="00DE5E32">
              <w:rPr>
                <w:rFonts w:cs="Arial" w:hint="eastAsia"/>
                <w:color w:val="auto"/>
              </w:rPr>
              <w:t>が</w:t>
            </w:r>
            <w:r w:rsidRPr="00DE5E32">
              <w:rPr>
                <w:rFonts w:cs="Arial"/>
                <w:color w:val="auto"/>
              </w:rPr>
              <w:t>実施</w:t>
            </w:r>
            <w:r w:rsidRPr="00DE5E32">
              <w:rPr>
                <w:rFonts w:cs="Arial" w:hint="eastAsia"/>
                <w:color w:val="auto"/>
              </w:rPr>
              <w:t>されて</w:t>
            </w:r>
            <w:r w:rsidRPr="00DE5E32">
              <w:rPr>
                <w:rFonts w:cs="Arial"/>
                <w:color w:val="auto"/>
              </w:rPr>
              <w:t>いること。</w:t>
            </w:r>
          </w:p>
          <w:p w14:paraId="3ADD819B" w14:textId="77777777" w:rsidR="00465386" w:rsidRPr="00DE5E32" w:rsidRDefault="00465386" w:rsidP="000767EB">
            <w:pPr>
              <w:pStyle w:val="a4"/>
              <w:tabs>
                <w:tab w:val="left" w:pos="426"/>
              </w:tabs>
              <w:rPr>
                <w:rFonts w:hAnsi="Arial" w:cs="Arial"/>
                <w:color w:val="auto"/>
              </w:rPr>
            </w:pPr>
          </w:p>
          <w:p w14:paraId="5EC1EC0D" w14:textId="77777777" w:rsidR="00465386" w:rsidRPr="00DE5E32" w:rsidRDefault="00465386" w:rsidP="000767EB">
            <w:pPr>
              <w:pStyle w:val="a4"/>
              <w:rPr>
                <w:rFonts w:hAnsi="Arial" w:cs="Arial"/>
                <w:color w:val="auto"/>
              </w:rPr>
            </w:pPr>
            <w:r w:rsidRPr="00DE5E32">
              <w:rPr>
                <w:rFonts w:cs="Arial"/>
                <w:color w:val="auto"/>
              </w:rPr>
              <w:t>【配慮事項】</w:t>
            </w:r>
          </w:p>
          <w:p w14:paraId="50899945"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①環境負荷低減に資する引越輸送の方法の適切な提案が行われるものであること。</w:t>
            </w:r>
          </w:p>
          <w:p w14:paraId="49C9D125"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②梱包用資材及び養生用資材について、一括梱包や資材の使用削減を図るなどの省資源化に配慮されていること。</w:t>
            </w:r>
          </w:p>
          <w:p w14:paraId="5E69538D"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③梱包用資材及び養生用資材には、再生材料又は、バイオマスプラスチックであって環境負荷低減効果が確認されたものが使用されていること。また、</w:t>
            </w:r>
            <w:r w:rsidRPr="00DE5E32">
              <w:rPr>
                <w:rFonts w:cs="Arial"/>
                <w:color w:val="auto"/>
              </w:rPr>
              <w:t>再生利用の容易さ及び廃棄時の負荷低減に配慮されていること。</w:t>
            </w:r>
          </w:p>
          <w:p w14:paraId="09B743A2" w14:textId="77777777" w:rsidR="00465386" w:rsidRPr="00DE5E32" w:rsidRDefault="00465386" w:rsidP="000767EB">
            <w:pPr>
              <w:pStyle w:val="a4"/>
              <w:ind w:leftChars="0" w:left="220" w:hangingChars="100" w:hanging="220"/>
              <w:rPr>
                <w:rFonts w:cs="Arial"/>
                <w:color w:val="auto"/>
              </w:rPr>
            </w:pPr>
            <w:r w:rsidRPr="00DE5E32">
              <w:rPr>
                <w:rFonts w:cs="Arial" w:hint="eastAsia"/>
                <w:color w:val="auto"/>
              </w:rPr>
              <w:t>④自動車による輸送を伴う場合には、次の事項に配慮されていること。</w:t>
            </w:r>
          </w:p>
          <w:p w14:paraId="56AA578C" w14:textId="77777777" w:rsidR="00465386" w:rsidRPr="00DE5E32" w:rsidRDefault="00465386" w:rsidP="000767EB">
            <w:pPr>
              <w:pStyle w:val="a4"/>
              <w:ind w:leftChars="100" w:left="430" w:hangingChars="100" w:hanging="220"/>
              <w:rPr>
                <w:rFonts w:hAnsi="Arial" w:cs="Arial"/>
                <w:color w:val="auto"/>
              </w:rPr>
            </w:pPr>
            <w:r w:rsidRPr="00DE5E32">
              <w:rPr>
                <w:rFonts w:hAnsi="Arial" w:cs="Arial" w:hint="eastAsia"/>
                <w:color w:val="auto"/>
              </w:rPr>
              <w:t>ア．</w:t>
            </w:r>
            <w:r w:rsidRPr="00DE5E32">
              <w:rPr>
                <w:rFonts w:hAnsi="Arial" w:cs="Arial"/>
                <w:color w:val="auto"/>
              </w:rPr>
              <w:t>エネルギーの使用の合理化等に関する法律（昭和54年法律第49号）に基づく「貨物の輸送に係るエネルギーの使用の合理化に関する貨物輸送事業者の判断の基準</w:t>
            </w:r>
            <w:r w:rsidRPr="00DE5E32">
              <w:rPr>
                <w:rFonts w:hAnsi="Arial" w:cs="Arial" w:hint="eastAsia"/>
                <w:color w:val="auto"/>
              </w:rPr>
              <w:t>」</w:t>
            </w:r>
            <w:r w:rsidRPr="00DE5E32">
              <w:rPr>
                <w:rFonts w:hAnsi="Arial" w:cs="Arial"/>
                <w:color w:val="auto"/>
              </w:rPr>
              <w:t>（平成18年経済産業省・国土交通省告示第７号）</w:t>
            </w:r>
            <w:r w:rsidRPr="00DE5E32">
              <w:rPr>
                <w:rFonts w:hAnsi="Arial" w:cs="Arial" w:hint="eastAsia"/>
                <w:color w:val="auto"/>
              </w:rPr>
              <w:t>及び「貨物の輸送に係る電気の需要の平準化に資する措置に関する電気使用貨物輸送事業者の指針」（平成26年経済産業省・国土交通省告示第２号）</w:t>
            </w:r>
            <w:r w:rsidRPr="00DE5E32">
              <w:rPr>
                <w:rFonts w:hAnsi="Arial" w:cs="Arial"/>
                <w:color w:val="auto"/>
              </w:rPr>
              <w:t>を踏まえ、輸送におけるエネルギーの使用の合理化</w:t>
            </w:r>
            <w:r w:rsidRPr="00DE5E32">
              <w:rPr>
                <w:rFonts w:hAnsi="Arial" w:cs="Arial" w:hint="eastAsia"/>
                <w:color w:val="auto"/>
              </w:rPr>
              <w:t>及び電気の需要の平準化に資する措置</w:t>
            </w:r>
            <w:r w:rsidRPr="00DE5E32">
              <w:rPr>
                <w:rFonts w:hAnsi="Arial" w:cs="Arial"/>
                <w:color w:val="auto"/>
              </w:rPr>
              <w:t>の適切かつ有効な実施が図られていること。</w:t>
            </w:r>
          </w:p>
          <w:p w14:paraId="5FED6A74" w14:textId="77777777" w:rsidR="00465386" w:rsidRPr="00DE5E32" w:rsidRDefault="00465386" w:rsidP="000767EB">
            <w:pPr>
              <w:pStyle w:val="a4"/>
              <w:ind w:leftChars="100" w:left="430" w:hangingChars="100" w:hanging="220"/>
              <w:rPr>
                <w:rFonts w:hAnsi="Arial" w:cs="Arial"/>
                <w:color w:val="auto"/>
              </w:rPr>
            </w:pPr>
            <w:r w:rsidRPr="00DE5E32">
              <w:rPr>
                <w:rFonts w:cs="Arial" w:hint="eastAsia"/>
                <w:color w:val="auto"/>
              </w:rPr>
              <w:t>イ．</w:t>
            </w:r>
            <w:r w:rsidRPr="00DE5E32">
              <w:rPr>
                <w:rFonts w:hint="eastAsia"/>
                <w:color w:val="auto"/>
              </w:rPr>
              <w:t>電動車等又は低燃費・低公害車の導入目標を設定するとともに、導入を推進していること。また、可能な限り電動車等又は低燃費・低公害車による輸送が実施されていること。</w:t>
            </w:r>
          </w:p>
          <w:p w14:paraId="3219C0C1" w14:textId="77777777" w:rsidR="00465386" w:rsidRPr="00DE5E32" w:rsidRDefault="00465386" w:rsidP="000767EB">
            <w:pPr>
              <w:pStyle w:val="a4"/>
              <w:ind w:leftChars="100" w:left="430" w:hangingChars="100" w:hanging="220"/>
              <w:rPr>
                <w:rFonts w:hAnsi="Arial" w:cs="Arial"/>
                <w:color w:val="auto"/>
              </w:rPr>
            </w:pPr>
            <w:r w:rsidRPr="00DE5E32">
              <w:rPr>
                <w:rFonts w:cs="Arial" w:hint="eastAsia"/>
                <w:color w:val="auto"/>
              </w:rPr>
              <w:t>ウ．</w:t>
            </w:r>
            <w:r w:rsidRPr="00DE5E32">
              <w:rPr>
                <w:rFonts w:cs="Arial"/>
                <w:color w:val="auto"/>
              </w:rPr>
              <w:t>輸送</w:t>
            </w:r>
            <w:r w:rsidRPr="00DE5E32">
              <w:rPr>
                <w:rFonts w:cs="Arial" w:hint="eastAsia"/>
                <w:color w:val="auto"/>
              </w:rPr>
              <w:t>効率</w:t>
            </w:r>
            <w:r w:rsidRPr="00DE5E32">
              <w:rPr>
                <w:rFonts w:cs="Arial"/>
                <w:color w:val="auto"/>
              </w:rPr>
              <w:t>の向上</w:t>
            </w:r>
            <w:r w:rsidRPr="00DE5E32">
              <w:rPr>
                <w:rFonts w:cs="Arial" w:hint="eastAsia"/>
                <w:color w:val="auto"/>
              </w:rPr>
              <w:t>のための措置</w:t>
            </w:r>
            <w:r w:rsidRPr="00DE5E32">
              <w:rPr>
                <w:rFonts w:cs="Arial"/>
                <w:color w:val="auto"/>
              </w:rPr>
              <w:t>が</w:t>
            </w:r>
            <w:r w:rsidRPr="00DE5E32">
              <w:rPr>
                <w:rFonts w:cs="Arial" w:hint="eastAsia"/>
                <w:color w:val="auto"/>
              </w:rPr>
              <w:t>講じられ</w:t>
            </w:r>
            <w:r w:rsidRPr="00DE5E32">
              <w:rPr>
                <w:rFonts w:cs="Arial"/>
                <w:color w:val="auto"/>
              </w:rPr>
              <w:t>ていること。</w:t>
            </w:r>
          </w:p>
          <w:p w14:paraId="21047313" w14:textId="77777777" w:rsidR="00465386" w:rsidRPr="00DE5E32" w:rsidRDefault="00465386" w:rsidP="000767EB">
            <w:pPr>
              <w:pStyle w:val="a4"/>
              <w:ind w:leftChars="100" w:left="430" w:hangingChars="100" w:hanging="220"/>
              <w:rPr>
                <w:rFonts w:hAnsi="Arial" w:cs="Arial"/>
                <w:color w:val="auto"/>
              </w:rPr>
            </w:pPr>
            <w:r w:rsidRPr="00DE5E32">
              <w:rPr>
                <w:rFonts w:cs="Arial" w:hint="eastAsia"/>
                <w:color w:val="auto"/>
              </w:rPr>
              <w:t>エ．</w:t>
            </w:r>
            <w:r w:rsidRPr="00DE5E32">
              <w:rPr>
                <w:rFonts w:cs="Arial"/>
                <w:color w:val="auto"/>
              </w:rPr>
              <w:t>エコドライブを推進するための装置が可能な限り導入されていること。</w:t>
            </w:r>
          </w:p>
          <w:p w14:paraId="42BF53E7" w14:textId="77777777" w:rsidR="00465386" w:rsidRPr="00DE5E32" w:rsidRDefault="00465386" w:rsidP="000767EB">
            <w:pPr>
              <w:pStyle w:val="a4"/>
              <w:ind w:leftChars="100" w:left="430" w:hangingChars="100" w:hanging="220"/>
              <w:rPr>
                <w:rFonts w:hAnsi="Arial" w:cs="Arial"/>
                <w:color w:val="auto"/>
              </w:rPr>
            </w:pPr>
            <w:r w:rsidRPr="00DE5E32">
              <w:rPr>
                <w:rFonts w:cs="Arial" w:hint="eastAsia"/>
                <w:color w:val="auto"/>
              </w:rPr>
              <w:t>オ．</w:t>
            </w:r>
            <w:r w:rsidRPr="00DE5E32">
              <w:rPr>
                <w:rFonts w:cs="Arial"/>
                <w:color w:val="auto"/>
              </w:rPr>
              <w:t>道路交通情報通信システム（</w:t>
            </w:r>
            <w:r w:rsidRPr="00DE5E32">
              <w:rPr>
                <w:rFonts w:hAnsi="Arial" w:cs="Arial"/>
                <w:color w:val="auto"/>
              </w:rPr>
              <w:t>VICS</w:t>
            </w:r>
            <w:r w:rsidRPr="00DE5E32">
              <w:rPr>
                <w:rFonts w:cs="Arial"/>
                <w:color w:val="auto"/>
              </w:rPr>
              <w:t>）対応カーナビゲーションシステムや自動料金収受システム（</w:t>
            </w:r>
            <w:r w:rsidRPr="00DE5E32">
              <w:rPr>
                <w:rFonts w:hAnsi="Arial" w:cs="Arial"/>
                <w:color w:val="auto"/>
              </w:rPr>
              <w:t>ETC</w:t>
            </w:r>
            <w:r w:rsidRPr="00DE5E32">
              <w:rPr>
                <w:rFonts w:cs="Arial"/>
                <w:color w:val="auto"/>
              </w:rPr>
              <w:t>）等、高度道路交通システム（</w:t>
            </w:r>
            <w:r w:rsidRPr="00DE5E32">
              <w:rPr>
                <w:rFonts w:hAnsi="Arial" w:cs="Arial"/>
                <w:color w:val="auto"/>
              </w:rPr>
              <w:t>ITS</w:t>
            </w:r>
            <w:r w:rsidRPr="00DE5E32">
              <w:rPr>
                <w:rFonts w:cs="Arial"/>
                <w:color w:val="auto"/>
              </w:rPr>
              <w:t>）の導入に努めていること。</w:t>
            </w:r>
          </w:p>
          <w:p w14:paraId="4102A101" w14:textId="77777777" w:rsidR="00465386" w:rsidRPr="00DE5E32" w:rsidRDefault="00465386" w:rsidP="000767EB">
            <w:pPr>
              <w:pStyle w:val="a4"/>
              <w:ind w:leftChars="100" w:left="430" w:hangingChars="100" w:hanging="220"/>
              <w:rPr>
                <w:rFonts w:hAnsi="Arial" w:cs="Arial"/>
                <w:color w:val="auto"/>
              </w:rPr>
            </w:pPr>
            <w:r w:rsidRPr="00DE5E32">
              <w:rPr>
                <w:rFonts w:hAnsi="Arial" w:cs="Arial" w:hint="eastAsia"/>
                <w:color w:val="auto"/>
              </w:rPr>
              <w:t>カ．</w:t>
            </w:r>
            <w:r w:rsidRPr="00DE5E32">
              <w:rPr>
                <w:rFonts w:cs="Arial"/>
                <w:color w:val="auto"/>
              </w:rPr>
              <w:t>自動車から排出される窒素酸化物及び粒子状物質の特定地域における総量の削減等に関する特別措置法</w:t>
            </w:r>
            <w:r w:rsidRPr="00DE5E32">
              <w:rPr>
                <w:rFonts w:hAnsi="Arial" w:cs="Arial"/>
                <w:color w:val="auto"/>
              </w:rPr>
              <w:t>（平成4年法律第70号）の対策地域</w:t>
            </w:r>
            <w:r w:rsidRPr="00DE5E32">
              <w:rPr>
                <w:rFonts w:hAnsi="Arial" w:cs="Arial" w:hint="eastAsia"/>
                <w:color w:val="auto"/>
              </w:rPr>
              <w:t>において</w:t>
            </w:r>
            <w:r w:rsidRPr="00DE5E32">
              <w:rPr>
                <w:rFonts w:hAnsi="Arial" w:cs="Arial"/>
                <w:color w:val="auto"/>
              </w:rPr>
              <w:t>輸送</w:t>
            </w:r>
            <w:r w:rsidRPr="00DE5E32">
              <w:rPr>
                <w:rFonts w:hAnsi="Arial" w:cs="Arial" w:hint="eastAsia"/>
                <w:color w:val="auto"/>
              </w:rPr>
              <w:t>する場合</w:t>
            </w:r>
            <w:r w:rsidRPr="00DE5E32">
              <w:rPr>
                <w:rFonts w:hAnsi="Arial" w:cs="Arial"/>
                <w:color w:val="auto"/>
              </w:rPr>
              <w:t>にあっては、可能な限り排出基準を満たした自動車による輸送が行われていること。</w:t>
            </w:r>
          </w:p>
        </w:tc>
      </w:tr>
      <w:tr w:rsidR="00465386" w:rsidRPr="00DE5E32" w14:paraId="30C9D667" w14:textId="77777777" w:rsidTr="000767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7916D5E9" w14:textId="77777777" w:rsidR="00465386" w:rsidRPr="00DE5E32" w:rsidRDefault="00465386" w:rsidP="000767EB">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7C194B78" w14:textId="77777777" w:rsidR="00465386" w:rsidRPr="00DE5E32" w:rsidRDefault="00465386" w:rsidP="000767EB">
            <w:pPr>
              <w:pStyle w:val="af"/>
              <w:rPr>
                <w:rFonts w:hAnsi="Arial" w:cs="Arial"/>
              </w:rPr>
            </w:pPr>
            <w:r w:rsidRPr="00DE5E32">
              <w:rPr>
                <w:rFonts w:cs="Arial"/>
              </w:rPr>
              <w:t>１　本項の判断の基準の対象とする「</w:t>
            </w:r>
            <w:r w:rsidRPr="00DE5E32">
              <w:rPr>
                <w:rFonts w:cs="Arial" w:hint="eastAsia"/>
              </w:rPr>
              <w:t>引越輸送</w:t>
            </w:r>
            <w:r w:rsidRPr="00DE5E32">
              <w:rPr>
                <w:rFonts w:cs="Arial"/>
              </w:rPr>
              <w:t>」とは、</w:t>
            </w:r>
            <w:r w:rsidRPr="00DE5E32">
              <w:rPr>
                <w:rFonts w:cs="Arial" w:hint="eastAsia"/>
              </w:rPr>
              <w:t>庁舎移転等（庁舎・ビル間移転、庁舎・ビル内移動、フロア内移動を含む。）に伴う什器、物品、書類等の引越輸送業務及びこれに附帯する梱包・開梱、配置、養生等の役務</w:t>
            </w:r>
            <w:r w:rsidRPr="00DE5E32">
              <w:rPr>
                <w:rFonts w:cs="Arial"/>
              </w:rPr>
              <w:t>をいう。</w:t>
            </w:r>
            <w:r w:rsidRPr="00DE5E32">
              <w:rPr>
                <w:rFonts w:cs="Arial" w:hint="eastAsia"/>
              </w:rPr>
              <w:t>ただし、美術品、精密機器、動植物等の特殊な梱包及び運送、管理等が必要となる品目は除く。</w:t>
            </w:r>
          </w:p>
          <w:p w14:paraId="7171364C" w14:textId="77777777" w:rsidR="00465386" w:rsidRPr="00DE5E32" w:rsidRDefault="00465386" w:rsidP="000767EB">
            <w:pPr>
              <w:pStyle w:val="af"/>
              <w:spacing w:beforeLines="10" w:before="36"/>
              <w:rPr>
                <w:rFonts w:cs="Arial"/>
              </w:rPr>
            </w:pPr>
            <w:r w:rsidRPr="00DE5E32">
              <w:rPr>
                <w:rFonts w:cs="Arial" w:hint="eastAsia"/>
              </w:rPr>
              <w:t>２　判断の基準③は、段ボール等紙製の梱包用資材が業務提供者によって提供される場合に適用し、発注者の求めに応じて回収を実施する。ただし、あらかじめ回収期限及び回数を定めるものとする。</w:t>
            </w:r>
          </w:p>
          <w:p w14:paraId="1F3CFD9E" w14:textId="77777777" w:rsidR="00465386" w:rsidRPr="00DE5E32" w:rsidRDefault="00465386" w:rsidP="000767EB">
            <w:pPr>
              <w:pStyle w:val="af"/>
              <w:spacing w:beforeLines="10" w:before="36"/>
              <w:rPr>
                <w:rFonts w:cs="Arial"/>
              </w:rPr>
            </w:pPr>
            <w:r w:rsidRPr="00DE5E32">
              <w:rPr>
                <w:rFonts w:cs="Arial" w:hint="eastAsia"/>
              </w:rPr>
              <w:t>３　判断の基準④及び配慮事項④は、引越輸送の元請か下請かを問わず、自動車による輸送を行う者に適用する。</w:t>
            </w:r>
          </w:p>
          <w:p w14:paraId="01DA618E" w14:textId="77777777" w:rsidR="00465386" w:rsidRPr="00DE5E32" w:rsidRDefault="00465386" w:rsidP="000767EB">
            <w:pPr>
              <w:pStyle w:val="af"/>
            </w:pPr>
            <w:r w:rsidRPr="00DE5E32">
              <w:rPr>
                <w:rFonts w:hint="eastAsia"/>
              </w:rPr>
              <w:t>４　「環境保全のための仕組み・体制の整備」とは、環境に関する計画・目標を策定するとともに、当該計画等の実施体制を定め、環境保全に向けた取組を推進することをいう。</w:t>
            </w:r>
          </w:p>
          <w:p w14:paraId="31DD3F2E" w14:textId="77777777" w:rsidR="00465386" w:rsidRPr="00DE5E32" w:rsidRDefault="00465386" w:rsidP="000767EB">
            <w:pPr>
              <w:pStyle w:val="af"/>
            </w:pPr>
            <w:r w:rsidRPr="00DE5E32">
              <w:rPr>
                <w:rFonts w:hint="eastAsia"/>
              </w:rPr>
              <w:t>５　「エコドライブ」とは、エコドライブ普及連絡会作成「エコドライブ</w:t>
            </w:r>
            <w:r w:rsidRPr="00DE5E32">
              <w:rPr>
                <w:rFonts w:hAnsi="Arial" w:cs="Arial"/>
              </w:rPr>
              <w:t>10</w:t>
            </w:r>
            <w:r w:rsidRPr="00DE5E32">
              <w:rPr>
                <w:rFonts w:hint="eastAsia"/>
              </w:rPr>
              <w:t>のすすめ」（令和２年１月）に基づく運転をいう。</w:t>
            </w:r>
          </w:p>
          <w:p w14:paraId="0FCDA334" w14:textId="77777777" w:rsidR="00465386" w:rsidRPr="00DE5E32" w:rsidRDefault="00465386" w:rsidP="000767EB">
            <w:pPr>
              <w:pStyle w:val="af"/>
            </w:pPr>
            <w:r w:rsidRPr="00DE5E32">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p w14:paraId="5EFAC40D" w14:textId="77777777" w:rsidR="00465386" w:rsidRPr="00DE5E32" w:rsidRDefault="00465386" w:rsidP="000767EB">
            <w:pPr>
              <w:pStyle w:val="af"/>
              <w:rPr>
                <w:rFonts w:hAnsi="Arial" w:cs="Arial"/>
              </w:rPr>
            </w:pPr>
            <w:r w:rsidRPr="00DE5E32">
              <w:rPr>
                <w:rFonts w:cs="Arial" w:hint="eastAsia"/>
              </w:rPr>
              <w:t>６</w:t>
            </w:r>
            <w:r w:rsidRPr="00DE5E32">
              <w:rPr>
                <w:rFonts w:cs="Arial"/>
              </w:rPr>
              <w:t xml:space="preserve">　判断の基準</w:t>
            </w:r>
            <w:r w:rsidRPr="00DE5E32">
              <w:rPr>
                <w:rFonts w:cs="Arial" w:hint="eastAsia"/>
              </w:rPr>
              <w:t>④ウ</w:t>
            </w:r>
            <w:r w:rsidRPr="00DE5E32">
              <w:rPr>
                <w:rFonts w:cs="Arial"/>
              </w:rPr>
              <w:t>の「エコドライブを推進するための措置」とは、次の要件を</w:t>
            </w:r>
            <w:r w:rsidRPr="00DE5E32">
              <w:rPr>
                <w:rFonts w:cs="Arial" w:hint="eastAsia"/>
              </w:rPr>
              <w:t>全</w:t>
            </w:r>
            <w:r w:rsidRPr="00DE5E32">
              <w:rPr>
                <w:rFonts w:cs="Arial"/>
              </w:rPr>
              <w:t>て満たすことをいう。</w:t>
            </w:r>
          </w:p>
          <w:p w14:paraId="55400F79"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ア．エコドライブについて運転者への周知がなされていること。</w:t>
            </w:r>
          </w:p>
          <w:p w14:paraId="159E6C40"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イ．エコドライブに係る管理責任者の設置、マニュアルの作成（既存マニュアルの活用を含む</w:t>
            </w:r>
            <w:r w:rsidRPr="00DE5E32">
              <w:rPr>
                <w:rFonts w:cs="Arial" w:hint="eastAsia"/>
              </w:rPr>
              <w:t>。</w:t>
            </w:r>
            <w:r w:rsidRPr="00DE5E32">
              <w:rPr>
                <w:rFonts w:cs="Arial"/>
              </w:rPr>
              <w:t>）</w:t>
            </w:r>
            <w:r w:rsidRPr="00DE5E32">
              <w:rPr>
                <w:rFonts w:cs="Arial" w:hint="eastAsia"/>
              </w:rPr>
              <w:t>及び</w:t>
            </w:r>
            <w:r w:rsidRPr="00DE5E32">
              <w:rPr>
                <w:rFonts w:cs="Arial"/>
              </w:rPr>
              <w:t>エコドライブの推進体制を整備していること。</w:t>
            </w:r>
          </w:p>
          <w:p w14:paraId="79AB9E2D"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ウ．エコドライブに係る教育・研修等を実施していること。</w:t>
            </w:r>
          </w:p>
          <w:p w14:paraId="47E016C3"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エ．運行記録を運転者別・車種別等の適切な単位で把握し、エネルギーの使用の管理を行っていること。</w:t>
            </w:r>
          </w:p>
          <w:p w14:paraId="7AD61EC3" w14:textId="77777777" w:rsidR="00465386" w:rsidRPr="00DE5E32" w:rsidRDefault="00465386" w:rsidP="000767EB">
            <w:pPr>
              <w:pStyle w:val="af"/>
              <w:rPr>
                <w:rFonts w:hAnsi="Arial" w:cs="Arial"/>
              </w:rPr>
            </w:pPr>
            <w:r w:rsidRPr="00DE5E32">
              <w:rPr>
                <w:rFonts w:cs="Arial" w:hint="eastAsia"/>
              </w:rPr>
              <w:t>７</w:t>
            </w:r>
            <w:r w:rsidRPr="00DE5E32">
              <w:rPr>
                <w:rFonts w:cs="Arial"/>
              </w:rPr>
              <w:t xml:space="preserve">　判断の基準</w:t>
            </w:r>
            <w:r w:rsidRPr="00DE5E32">
              <w:rPr>
                <w:rFonts w:cs="Arial" w:hint="eastAsia"/>
              </w:rPr>
              <w:t>④エ</w:t>
            </w:r>
            <w:r w:rsidRPr="00DE5E32">
              <w:rPr>
                <w:rFonts w:cs="Arial"/>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14:paraId="03671C93" w14:textId="77777777" w:rsidR="00465386" w:rsidRPr="00DE5E32" w:rsidRDefault="00465386" w:rsidP="000767EB">
            <w:pPr>
              <w:pStyle w:val="af"/>
              <w:rPr>
                <w:rFonts w:hAnsi="Arial" w:cs="Arial"/>
              </w:rPr>
            </w:pPr>
            <w:r w:rsidRPr="00DE5E32">
              <w:rPr>
                <w:rFonts w:cs="Arial" w:hint="eastAsia"/>
              </w:rPr>
              <w:t>８</w:t>
            </w:r>
            <w:r w:rsidRPr="00DE5E32">
              <w:rPr>
                <w:rFonts w:cs="Arial"/>
              </w:rPr>
              <w:t xml:space="preserve">　配慮事項</w:t>
            </w:r>
            <w:r w:rsidRPr="00DE5E32">
              <w:rPr>
                <w:rFonts w:cs="Arial" w:hint="eastAsia"/>
              </w:rPr>
              <w:t>①</w:t>
            </w:r>
            <w:r w:rsidRPr="00DE5E32">
              <w:rPr>
                <w:rFonts w:cs="Arial"/>
              </w:rPr>
              <w:t>の</w:t>
            </w:r>
            <w:r w:rsidRPr="00DE5E32">
              <w:rPr>
                <w:rFonts w:cs="Arial" w:hint="eastAsia"/>
              </w:rPr>
              <w:t>「引越輸送の方法の適切な提案」</w:t>
            </w:r>
            <w:r w:rsidRPr="00DE5E32">
              <w:rPr>
                <w:rFonts w:cs="Arial"/>
              </w:rPr>
              <w:t>は、</w:t>
            </w:r>
            <w:r w:rsidRPr="00DE5E32">
              <w:rPr>
                <w:rFonts w:cs="Arial" w:hint="eastAsia"/>
              </w:rPr>
              <w:t>発注者に対し、具体的な提案が可能となる契約方式の場合に適用する</w:t>
            </w:r>
            <w:r w:rsidRPr="00DE5E32">
              <w:rPr>
                <w:rFonts w:cs="Arial"/>
              </w:rPr>
              <w:t>。</w:t>
            </w:r>
          </w:p>
          <w:p w14:paraId="25BFDF16" w14:textId="77777777" w:rsidR="00465386" w:rsidRPr="00DE5E32" w:rsidRDefault="00465386" w:rsidP="000767EB">
            <w:pPr>
              <w:pStyle w:val="af"/>
              <w:rPr>
                <w:rFonts w:cs="Arial"/>
                <w:lang w:val="de-AT"/>
              </w:rPr>
            </w:pPr>
            <w:r w:rsidRPr="00DE5E32">
              <w:rPr>
                <w:rFonts w:hAnsi="Arial" w:hint="eastAsia"/>
              </w:rPr>
              <w:t>９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14:paraId="4CDE24DC" w14:textId="77777777" w:rsidR="00465386" w:rsidRPr="00DE5E32" w:rsidRDefault="00465386" w:rsidP="000767EB">
            <w:pPr>
              <w:pStyle w:val="af"/>
              <w:rPr>
                <w:rFonts w:hAnsi="Arial" w:cs="Arial"/>
              </w:rPr>
            </w:pPr>
            <w:r w:rsidRPr="00DE5E32">
              <w:rPr>
                <w:rFonts w:hAnsi="Arial" w:cs="Arial" w:hint="eastAsia"/>
              </w:rPr>
              <w:t>１０　「バイオマスプラスチック」とは、原料として植物などの再生可能な有機資源を使用するプラスチックをいう。</w:t>
            </w:r>
          </w:p>
          <w:p w14:paraId="0138EBE9" w14:textId="77777777" w:rsidR="00465386" w:rsidRPr="00DE5E32" w:rsidRDefault="00465386" w:rsidP="000767EB">
            <w:pPr>
              <w:pStyle w:val="af"/>
              <w:rPr>
                <w:rFonts w:cs="Arial"/>
                <w:lang w:val="de-AT"/>
              </w:rPr>
            </w:pPr>
            <w:r w:rsidRPr="00DE5E32">
              <w:rPr>
                <w:rFonts w:cs="Arial" w:hint="eastAsia"/>
                <w:lang w:val="de-AT"/>
              </w:rPr>
              <w:t>１１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14:paraId="7FBEF0E7" w14:textId="77777777" w:rsidR="00465386" w:rsidRPr="00DE5E32" w:rsidRDefault="00465386" w:rsidP="000767EB">
            <w:pPr>
              <w:pStyle w:val="af"/>
              <w:rPr>
                <w:rFonts w:hAnsi="Arial" w:cs="Arial"/>
              </w:rPr>
            </w:pPr>
            <w:r w:rsidRPr="00DE5E32">
              <w:rPr>
                <w:rFonts w:cs="Arial" w:hint="eastAsia"/>
              </w:rPr>
              <w:t>１２</w:t>
            </w:r>
            <w:r w:rsidRPr="00DE5E32">
              <w:rPr>
                <w:rFonts w:cs="Arial"/>
              </w:rPr>
              <w:t xml:space="preserve">　配慮事項</w:t>
            </w:r>
            <w:r w:rsidRPr="00DE5E32">
              <w:rPr>
                <w:rFonts w:cs="Arial" w:hint="eastAsia"/>
              </w:rPr>
              <w:t>④イ</w:t>
            </w:r>
            <w:r w:rsidRPr="00DE5E32">
              <w:rPr>
                <w:rFonts w:cs="Arial"/>
              </w:rPr>
              <w:t>の</w:t>
            </w:r>
            <w:r w:rsidRPr="00DE5E32">
              <w:rPr>
                <w:rFonts w:cs="Arial" w:hint="eastAsia"/>
              </w:rPr>
              <w:t>「電動車等又は</w:t>
            </w:r>
            <w:r w:rsidRPr="00DE5E32">
              <w:rPr>
                <w:rFonts w:cs="Arial"/>
              </w:rPr>
              <w:t>低燃費・低公害車</w:t>
            </w:r>
            <w:r w:rsidRPr="00DE5E32">
              <w:rPr>
                <w:rFonts w:cs="Arial" w:hint="eastAsia"/>
              </w:rPr>
              <w:t>」</w:t>
            </w:r>
            <w:r w:rsidRPr="00DE5E32">
              <w:rPr>
                <w:rFonts w:cs="Arial"/>
              </w:rPr>
              <w:t>とは、本基本方針に示した「</w:t>
            </w:r>
            <w:r w:rsidRPr="00DE5E32">
              <w:rPr>
                <w:rFonts w:cs="Arial" w:hint="eastAsia"/>
              </w:rPr>
              <w:t>１３</w:t>
            </w:r>
            <w:r w:rsidRPr="00DE5E32">
              <w:rPr>
                <w:rFonts w:cs="Arial"/>
              </w:rPr>
              <w:t>－１　自動車」を対象とする。</w:t>
            </w:r>
          </w:p>
          <w:p w14:paraId="5B2CD503" w14:textId="77777777" w:rsidR="00465386" w:rsidRPr="00DE5E32" w:rsidRDefault="00465386" w:rsidP="000767EB">
            <w:pPr>
              <w:pStyle w:val="af"/>
              <w:rPr>
                <w:rFonts w:hAnsi="Arial" w:cs="Arial"/>
              </w:rPr>
            </w:pPr>
            <w:r w:rsidRPr="00DE5E32">
              <w:rPr>
                <w:rFonts w:cs="Arial" w:hint="eastAsia"/>
              </w:rPr>
              <w:t>１３</w:t>
            </w:r>
            <w:r w:rsidRPr="00DE5E32">
              <w:rPr>
                <w:rFonts w:cs="Arial"/>
              </w:rPr>
              <w:t xml:space="preserve">　</w:t>
            </w:r>
            <w:r w:rsidRPr="00DE5E32">
              <w:rPr>
                <w:rFonts w:cs="Arial" w:hint="eastAsia"/>
              </w:rPr>
              <w:t>配慮事項④ウ</w:t>
            </w:r>
            <w:r w:rsidRPr="00DE5E32">
              <w:rPr>
                <w:rFonts w:cs="Arial"/>
              </w:rPr>
              <w:t>の「輸送効率の向上のための措置」とは、次の</w:t>
            </w:r>
            <w:r w:rsidRPr="00DE5E32">
              <w:rPr>
                <w:rFonts w:cs="Arial" w:hint="eastAsia"/>
              </w:rPr>
              <w:t>事項に配慮する</w:t>
            </w:r>
            <w:r w:rsidRPr="00DE5E32">
              <w:rPr>
                <w:rFonts w:cs="Arial"/>
              </w:rPr>
              <w:t>ことをいう。</w:t>
            </w:r>
          </w:p>
          <w:p w14:paraId="61F4CCA6"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ア．エネルギーの使用に関して効率的な輸送経路を事前に選択し、運転者に周知していること。</w:t>
            </w:r>
          </w:p>
          <w:p w14:paraId="075BE01D"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イ．渋滞情報等を把握することにより、適切な輸送経路を選択できる仕組みを有していること。</w:t>
            </w:r>
          </w:p>
          <w:p w14:paraId="6AB169E9"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ウ．輸送量、地域の特性に応じた適正車種の選択をしていること。</w:t>
            </w:r>
          </w:p>
          <w:p w14:paraId="33390462" w14:textId="77777777" w:rsidR="00465386" w:rsidRPr="00DE5E32" w:rsidRDefault="00465386" w:rsidP="000767EB">
            <w:pPr>
              <w:pStyle w:val="af"/>
              <w:rPr>
                <w:rFonts w:hAnsi="Arial" w:cs="Arial"/>
              </w:rPr>
            </w:pPr>
            <w:r w:rsidRPr="00DE5E32">
              <w:rPr>
                <w:rFonts w:cs="Arial" w:hint="eastAsia"/>
              </w:rPr>
              <w:t>１４</w:t>
            </w:r>
            <w:r w:rsidRPr="00DE5E32">
              <w:rPr>
                <w:rFonts w:cs="Arial"/>
              </w:rPr>
              <w:t xml:space="preserve">　</w:t>
            </w:r>
            <w:r w:rsidRPr="00DE5E32">
              <w:rPr>
                <w:rFonts w:cs="Arial" w:hint="eastAsia"/>
              </w:rPr>
              <w:t>調達を行う各機関は、次の事項に十分留意すること</w:t>
            </w:r>
            <w:r w:rsidRPr="00DE5E32">
              <w:rPr>
                <w:rFonts w:cs="Arial"/>
              </w:rPr>
              <w:t>。</w:t>
            </w:r>
          </w:p>
          <w:p w14:paraId="2D69FD4B"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ア．</w:t>
            </w:r>
            <w:r w:rsidRPr="00DE5E32">
              <w:rPr>
                <w:rFonts w:cs="Arial" w:hint="eastAsia"/>
              </w:rPr>
              <w:t>引越に伴い発生する廃棄物の収集若しくは運搬又は処分を第三者に依頼する場合には、一般廃棄物については市町村又は一般廃棄物処理業者（廃棄物の処理及び清掃に関する法律施行規則（昭和46年厚生省令第35号）第２条第１項及び第２条の３第１項に該当する者を含む。）に、産業廃棄物については産業廃棄物処理業者（同施行規則第９条第１項及び第10条の３第１項に該当する者を含む。）にそれぞれ収集若しくは運搬又は処分を委託する必要がある</w:t>
            </w:r>
            <w:r w:rsidRPr="00DE5E32">
              <w:rPr>
                <w:rFonts w:cs="Arial"/>
              </w:rPr>
              <w:t>。</w:t>
            </w:r>
            <w:r w:rsidRPr="00DE5E32">
              <w:rPr>
                <w:rFonts w:cs="Arial" w:hint="eastAsia"/>
              </w:rPr>
              <w:t>なお、一般廃棄物の収集又は運搬については委任状を交付した上で引越事業者に依頼することも可能である。</w:t>
            </w:r>
          </w:p>
          <w:p w14:paraId="5626E9FB"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イ．</w:t>
            </w:r>
            <w:r w:rsidRPr="00DE5E32">
              <w:rPr>
                <w:rFonts w:cs="Arial" w:hint="eastAsia"/>
              </w:rPr>
              <w:t>引越輸送業務と併せて廃棄物の収集若しくは運搬又は処分を委託する場合には、委託基準に従う必要があり、産業廃棄物については、収集又は運搬を委託する産業廃棄物収集運搬業者及び処分を委託する産業廃棄物処分業者とあらかじめ契約し、運搬先である産業廃棄物処理施設の所在地及び処分方法を確認するとともに、最終処分される場合には最終処分場の所在地の確認が必要である</w:t>
            </w:r>
            <w:r w:rsidRPr="00DE5E32">
              <w:rPr>
                <w:rFonts w:cs="Arial"/>
              </w:rPr>
              <w:t>。</w:t>
            </w:r>
            <w:r w:rsidRPr="00DE5E32">
              <w:rPr>
                <w:rFonts w:cs="Arial" w:hint="eastAsia"/>
              </w:rPr>
              <w:t>また一般廃棄物についても、産業廃棄物に準じた確認を行うことが望ましい。</w:t>
            </w:r>
          </w:p>
          <w:p w14:paraId="2DEB23D1" w14:textId="77777777" w:rsidR="00465386" w:rsidRPr="00DE5E32" w:rsidRDefault="00465386" w:rsidP="000767EB">
            <w:pPr>
              <w:pStyle w:val="af"/>
              <w:spacing w:beforeLines="10" w:before="36"/>
              <w:ind w:leftChars="50" w:left="505" w:hangingChars="200" w:hanging="400"/>
              <w:rPr>
                <w:rFonts w:hAnsi="Arial" w:cs="Arial"/>
              </w:rPr>
            </w:pPr>
            <w:r w:rsidRPr="00DE5E32">
              <w:rPr>
                <w:rFonts w:cs="Arial"/>
              </w:rPr>
              <w:t>ウ．</w:t>
            </w:r>
            <w:r w:rsidRPr="00DE5E32">
              <w:rPr>
                <w:rFonts w:cs="Arial" w:hint="eastAsia"/>
              </w:rPr>
              <w:t>廃棄物の引渡しにおいて、産業廃棄物については、引渡しと同時に産業廃棄物管理票（マニフェスト）を交付し、運搬及び処分の終了後に処理業者からその旨を記載した産業廃棄物管理票（マニフェスト）の写しの送付を受け、委託内容どおりに運搬、処分されたことを確認する必要がある</w:t>
            </w:r>
            <w:r w:rsidRPr="00DE5E32">
              <w:rPr>
                <w:rFonts w:cs="Arial"/>
              </w:rPr>
              <w:t>。</w:t>
            </w:r>
            <w:r w:rsidRPr="00DE5E32">
              <w:rPr>
                <w:rFonts w:cs="Arial" w:hint="eastAsia"/>
              </w:rPr>
              <w:t>また一般廃棄物についても、産業廃棄物に準じた確認を行うことが望ましい。</w:t>
            </w:r>
          </w:p>
        </w:tc>
      </w:tr>
    </w:tbl>
    <w:p w14:paraId="4A330037" w14:textId="77777777" w:rsidR="00465386" w:rsidRPr="00DE5E32" w:rsidRDefault="00465386" w:rsidP="00465386">
      <w:pPr>
        <w:rPr>
          <w:rFonts w:ascii="ＭＳ ゴシック" w:eastAsia="ＭＳ ゴシック" w:hAnsi="Arial" w:cs="Arial"/>
          <w:sz w:val="22"/>
        </w:rPr>
      </w:pPr>
    </w:p>
    <w:p w14:paraId="219C0CCF" w14:textId="77777777" w:rsidR="00465386" w:rsidRPr="00DE5E32" w:rsidRDefault="00465386" w:rsidP="00465386">
      <w:pPr>
        <w:rPr>
          <w:rFonts w:ascii="ＭＳ ゴシック" w:eastAsia="ＭＳ ゴシック" w:hAnsi="Arial" w:cs="Arial"/>
          <w:sz w:val="22"/>
        </w:rPr>
      </w:pPr>
    </w:p>
    <w:p w14:paraId="7AA417F8" w14:textId="77777777" w:rsidR="00465386" w:rsidRPr="00DE5E32" w:rsidRDefault="00465386" w:rsidP="00465386">
      <w:pPr>
        <w:snapToGrid w:val="0"/>
        <w:jc w:val="right"/>
        <w:rPr>
          <w:rFonts w:ascii="ＭＳ ゴシック" w:eastAsia="ＭＳ ゴシック" w:hAnsi="Arial" w:cs="Arial"/>
          <w:sz w:val="28"/>
          <w:szCs w:val="28"/>
          <w:bdr w:val="single" w:sz="4" w:space="0" w:color="auto"/>
        </w:rPr>
      </w:pPr>
      <w:r w:rsidRPr="00DE5E32">
        <w:rPr>
          <w:rFonts w:ascii="ＭＳ ゴシック" w:eastAsia="ＭＳ ゴシック" w:hAnsi="ＭＳ ゴシック" w:cs="Arial"/>
          <w:sz w:val="28"/>
          <w:szCs w:val="28"/>
          <w:bdr w:val="single" w:sz="4" w:space="0" w:color="auto"/>
        </w:rPr>
        <w:t>別　表</w:t>
      </w:r>
    </w:p>
    <w:p w14:paraId="04387CD5" w14:textId="77777777" w:rsidR="00465386" w:rsidRPr="00DE5E32" w:rsidRDefault="00465386" w:rsidP="00465386">
      <w:pPr>
        <w:spacing w:beforeLines="50" w:before="180" w:afterLines="50" w:after="180"/>
        <w:jc w:val="center"/>
        <w:rPr>
          <w:rFonts w:ascii="ＭＳ ゴシック" w:eastAsia="ＭＳ ゴシック" w:hAnsi="Arial" w:cs="Arial"/>
          <w:sz w:val="24"/>
        </w:rPr>
      </w:pPr>
      <w:r w:rsidRPr="00DE5E32">
        <w:rPr>
          <w:rFonts w:ascii="ＭＳ ゴシック" w:eastAsia="ＭＳ ゴシック" w:hAnsi="ＭＳ ゴシック" w:cs="Arial"/>
          <w:kern w:val="0"/>
          <w:sz w:val="24"/>
          <w:szCs w:val="28"/>
        </w:rPr>
        <w:t>車両のエネルギー効率の維持等環境の保全に係る点検・整備項目</w:t>
      </w:r>
    </w:p>
    <w:tbl>
      <w:tblPr>
        <w:tblW w:w="0" w:type="auto"/>
        <w:tblInd w:w="99" w:type="dxa"/>
        <w:tblCellMar>
          <w:left w:w="99" w:type="dxa"/>
          <w:right w:w="99" w:type="dxa"/>
        </w:tblCellMar>
        <w:tblLook w:val="0000" w:firstRow="0" w:lastRow="0" w:firstColumn="0" w:lastColumn="0" w:noHBand="0" w:noVBand="0"/>
      </w:tblPr>
      <w:tblGrid>
        <w:gridCol w:w="630"/>
        <w:gridCol w:w="503"/>
        <w:gridCol w:w="7897"/>
      </w:tblGrid>
      <w:tr w:rsidR="00DE5E32" w:rsidRPr="00DE5E32" w14:paraId="234353A5"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0619B50C" w14:textId="77777777" w:rsidR="00465386" w:rsidRPr="00DE5E32" w:rsidRDefault="00465386" w:rsidP="000767EB">
            <w:pPr>
              <w:widowControl/>
              <w:jc w:val="left"/>
              <w:rPr>
                <w:rFonts w:ascii="ＭＳ ゴシック" w:eastAsia="ＭＳ ゴシック" w:hAnsi="ＭＳ ゴシック" w:cs="Arial"/>
                <w:kern w:val="0"/>
                <w:sz w:val="22"/>
                <w:szCs w:val="24"/>
              </w:rPr>
            </w:pPr>
            <w:r w:rsidRPr="00DE5E32">
              <w:rPr>
                <w:rFonts w:ascii="ＭＳ ゴシック" w:eastAsia="ＭＳ ゴシック" w:hAnsi="ＭＳ ゴシック" w:cs="Arial"/>
                <w:kern w:val="0"/>
                <w:sz w:val="22"/>
                <w:szCs w:val="24"/>
              </w:rPr>
              <w:t>【点検・整備の推進体制】</w:t>
            </w:r>
          </w:p>
        </w:tc>
      </w:tr>
      <w:tr w:rsidR="00DE5E32" w:rsidRPr="00DE5E32" w14:paraId="0EC58108" w14:textId="77777777" w:rsidTr="000767EB">
        <w:trPr>
          <w:cantSplit/>
          <w:trHeight w:val="240"/>
        </w:trPr>
        <w:tc>
          <w:tcPr>
            <w:tcW w:w="630" w:type="dxa"/>
            <w:vMerge w:val="restart"/>
            <w:tcBorders>
              <w:left w:val="single" w:sz="4" w:space="0" w:color="auto"/>
              <w:right w:val="nil"/>
            </w:tcBorders>
            <w:noWrap/>
            <w:vAlign w:val="center"/>
          </w:tcPr>
          <w:p w14:paraId="68ECA2F3"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59344574"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tcPr>
          <w:p w14:paraId="455952AD"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点検・整備は、明示された実施計画に基づき、その結果を把握し、記録として残していること。</w:t>
            </w:r>
          </w:p>
        </w:tc>
      </w:tr>
      <w:tr w:rsidR="00DE5E32" w:rsidRPr="00DE5E32" w14:paraId="31866A44" w14:textId="77777777" w:rsidTr="000767EB">
        <w:trPr>
          <w:cantSplit/>
          <w:trHeight w:val="240"/>
        </w:trPr>
        <w:tc>
          <w:tcPr>
            <w:tcW w:w="630" w:type="dxa"/>
            <w:vMerge/>
            <w:tcBorders>
              <w:left w:val="single" w:sz="4" w:space="0" w:color="auto"/>
              <w:bottom w:val="nil"/>
              <w:right w:val="nil"/>
            </w:tcBorders>
            <w:noWrap/>
            <w:vAlign w:val="center"/>
          </w:tcPr>
          <w:p w14:paraId="49F3BCA3" w14:textId="77777777" w:rsidR="00465386" w:rsidRPr="00DE5E32" w:rsidRDefault="00465386" w:rsidP="000767EB">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2698A3EA"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8D514A9"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点検・整備結果に基づき、点検・整備体制や取組内容について見直しを行う仕組みを有すること。</w:t>
            </w:r>
          </w:p>
        </w:tc>
      </w:tr>
      <w:tr w:rsidR="00DE5E32" w:rsidRPr="00DE5E32" w14:paraId="122C4928"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0CA78880" w14:textId="77777777" w:rsidR="00465386" w:rsidRPr="00DE5E32" w:rsidRDefault="00465386" w:rsidP="000767EB">
            <w:pPr>
              <w:widowControl/>
              <w:jc w:val="left"/>
              <w:rPr>
                <w:rFonts w:ascii="ＭＳ ゴシック" w:eastAsia="ＭＳ ゴシック" w:hAnsi="Arial" w:cs="Arial"/>
                <w:kern w:val="0"/>
                <w:sz w:val="22"/>
                <w:szCs w:val="24"/>
              </w:rPr>
            </w:pPr>
            <w:r w:rsidRPr="00DE5E32">
              <w:rPr>
                <w:rFonts w:ascii="ＭＳ ゴシック" w:eastAsia="ＭＳ ゴシック" w:hAnsi="ＭＳ ゴシック" w:cs="Arial"/>
                <w:kern w:val="0"/>
                <w:sz w:val="22"/>
                <w:szCs w:val="24"/>
              </w:rPr>
              <w:t>【車両の適切な点検・整備】</w:t>
            </w:r>
          </w:p>
        </w:tc>
      </w:tr>
      <w:tr w:rsidR="00DE5E32" w:rsidRPr="00DE5E32" w14:paraId="2B9708BE" w14:textId="77777777" w:rsidTr="000767EB">
        <w:trPr>
          <w:cantSplit/>
          <w:trHeight w:val="480"/>
        </w:trPr>
        <w:tc>
          <w:tcPr>
            <w:tcW w:w="630" w:type="dxa"/>
            <w:vMerge w:val="restart"/>
            <w:tcBorders>
              <w:top w:val="nil"/>
              <w:left w:val="single" w:sz="4" w:space="0" w:color="auto"/>
              <w:right w:val="nil"/>
            </w:tcBorders>
            <w:noWrap/>
            <w:vAlign w:val="center"/>
          </w:tcPr>
          <w:p w14:paraId="47FF2EEA" w14:textId="77777777" w:rsidR="00465386" w:rsidRPr="00DE5E32" w:rsidRDefault="00465386" w:rsidP="000767EB">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23B7A75E"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579C8B40"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点検・整備を整備事業者に依頼するに当たっては、車両の状態を日常から把握し、その状況について伝えていること。</w:t>
            </w:r>
          </w:p>
        </w:tc>
      </w:tr>
      <w:tr w:rsidR="00DE5E32" w:rsidRPr="00DE5E32" w14:paraId="2C3C5AE0" w14:textId="77777777" w:rsidTr="000767EB">
        <w:trPr>
          <w:cantSplit/>
          <w:trHeight w:val="240"/>
        </w:trPr>
        <w:tc>
          <w:tcPr>
            <w:tcW w:w="630" w:type="dxa"/>
            <w:vMerge/>
            <w:tcBorders>
              <w:left w:val="single" w:sz="4" w:space="0" w:color="auto"/>
              <w:right w:val="nil"/>
            </w:tcBorders>
            <w:noWrap/>
            <w:vAlign w:val="center"/>
          </w:tcPr>
          <w:p w14:paraId="5C37297A"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B3F1FF6"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tcPr>
          <w:p w14:paraId="4FB9F6C2"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目視により黒煙が増加してきたと判断された場合には、点検・整備を実施していること。</w:t>
            </w:r>
          </w:p>
        </w:tc>
      </w:tr>
      <w:tr w:rsidR="00DE5E32" w:rsidRPr="00DE5E32" w14:paraId="42ED7E60" w14:textId="77777777" w:rsidTr="000767EB">
        <w:trPr>
          <w:cantSplit/>
          <w:trHeight w:val="480"/>
        </w:trPr>
        <w:tc>
          <w:tcPr>
            <w:tcW w:w="630" w:type="dxa"/>
            <w:vMerge/>
            <w:tcBorders>
              <w:left w:val="single" w:sz="4" w:space="0" w:color="auto"/>
              <w:bottom w:val="single" w:sz="4" w:space="0" w:color="auto"/>
              <w:right w:val="nil"/>
            </w:tcBorders>
            <w:noWrap/>
            <w:vAlign w:val="center"/>
          </w:tcPr>
          <w:p w14:paraId="22771A85" w14:textId="77777777" w:rsidR="00465386" w:rsidRPr="00DE5E32" w:rsidRDefault="00465386" w:rsidP="000767EB">
            <w:pPr>
              <w:widowControl/>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4E411D4F"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330E33FF"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DE5E32" w:rsidRPr="00DE5E32" w14:paraId="6316FC4A" w14:textId="77777777" w:rsidTr="000767EB">
        <w:trPr>
          <w:trHeight w:val="360"/>
        </w:trPr>
        <w:tc>
          <w:tcPr>
            <w:tcW w:w="9030" w:type="dxa"/>
            <w:gridSpan w:val="3"/>
            <w:tcBorders>
              <w:top w:val="single" w:sz="4" w:space="0" w:color="auto"/>
              <w:left w:val="single" w:sz="4" w:space="0" w:color="auto"/>
              <w:bottom w:val="single" w:sz="4" w:space="0" w:color="auto"/>
              <w:right w:val="single" w:sz="4" w:space="0" w:color="000000"/>
            </w:tcBorders>
            <w:noWrap/>
            <w:vAlign w:val="center"/>
          </w:tcPr>
          <w:p w14:paraId="2C160051" w14:textId="77777777" w:rsidR="00465386" w:rsidRPr="00DE5E32" w:rsidRDefault="00465386" w:rsidP="000767EB">
            <w:pPr>
              <w:widowControl/>
              <w:jc w:val="left"/>
              <w:rPr>
                <w:rFonts w:ascii="ＭＳ ゴシック" w:eastAsia="ＭＳ ゴシック" w:hAnsi="Arial" w:cs="Arial"/>
                <w:kern w:val="0"/>
                <w:sz w:val="22"/>
                <w:szCs w:val="24"/>
              </w:rPr>
            </w:pPr>
            <w:r w:rsidRPr="00DE5E32">
              <w:rPr>
                <w:rFonts w:ascii="ＭＳ ゴシック" w:eastAsia="ＭＳ ゴシック" w:hAnsi="ＭＳ ゴシック" w:cs="Arial"/>
                <w:kern w:val="0"/>
                <w:sz w:val="22"/>
                <w:szCs w:val="24"/>
              </w:rPr>
              <w:t>【自主的な管理基準による点検・整備】</w:t>
            </w:r>
          </w:p>
        </w:tc>
      </w:tr>
      <w:tr w:rsidR="00DE5E32" w:rsidRPr="00DE5E32" w14:paraId="7FA93B4A" w14:textId="77777777" w:rsidTr="000767EB">
        <w:trPr>
          <w:cantSplit/>
          <w:trHeight w:val="300"/>
        </w:trPr>
        <w:tc>
          <w:tcPr>
            <w:tcW w:w="630" w:type="dxa"/>
            <w:vMerge w:val="restart"/>
            <w:tcBorders>
              <w:top w:val="nil"/>
              <w:left w:val="single" w:sz="4" w:space="0" w:color="auto"/>
              <w:right w:val="nil"/>
            </w:tcBorders>
            <w:noWrap/>
            <w:vAlign w:val="center"/>
          </w:tcPr>
          <w:p w14:paraId="03D98D0F" w14:textId="77777777" w:rsidR="00465386" w:rsidRPr="00DE5E32" w:rsidRDefault="00465386" w:rsidP="000767EB">
            <w:pPr>
              <w:widowControl/>
              <w:jc w:val="left"/>
              <w:rPr>
                <w:rFonts w:ascii="ＭＳ ゴシック" w:eastAsia="ＭＳ ゴシック" w:hAnsi="ＭＳ ゴシック" w:cs="Arial"/>
                <w:kern w:val="0"/>
                <w:sz w:val="20"/>
              </w:rPr>
            </w:pPr>
          </w:p>
        </w:tc>
        <w:tc>
          <w:tcPr>
            <w:tcW w:w="8400" w:type="dxa"/>
            <w:gridSpan w:val="2"/>
            <w:tcBorders>
              <w:top w:val="nil"/>
              <w:left w:val="single" w:sz="4" w:space="0" w:color="auto"/>
              <w:bottom w:val="single" w:sz="4" w:space="0" w:color="auto"/>
              <w:right w:val="single" w:sz="4" w:space="0" w:color="000000"/>
            </w:tcBorders>
            <w:noWrap/>
            <w:vAlign w:val="center"/>
          </w:tcPr>
          <w:p w14:paraId="4C053AAF" w14:textId="77777777" w:rsidR="00465386" w:rsidRPr="00DE5E32" w:rsidRDefault="00465386" w:rsidP="000767EB">
            <w:pPr>
              <w:widowControl/>
              <w:jc w:val="left"/>
              <w:rPr>
                <w:rFonts w:ascii="ＭＳ ゴシック" w:eastAsia="ＭＳ ゴシック" w:hAnsi="Arial" w:cs="Arial"/>
                <w:kern w:val="0"/>
                <w:sz w:val="22"/>
                <w:szCs w:val="22"/>
              </w:rPr>
            </w:pPr>
            <w:r w:rsidRPr="00DE5E32">
              <w:rPr>
                <w:rFonts w:ascii="ＭＳ ゴシック" w:eastAsia="ＭＳ ゴシック" w:hAnsi="ＭＳ ゴシック" w:cs="Arial"/>
                <w:kern w:val="0"/>
                <w:sz w:val="22"/>
                <w:szCs w:val="22"/>
              </w:rPr>
              <w:t>（エア・クリーナ・エレメント関連）</w:t>
            </w:r>
          </w:p>
        </w:tc>
      </w:tr>
      <w:tr w:rsidR="00DE5E32" w:rsidRPr="00DE5E32" w14:paraId="25BBFBC4" w14:textId="77777777" w:rsidTr="000767EB">
        <w:trPr>
          <w:cantSplit/>
          <w:trHeight w:val="480"/>
        </w:trPr>
        <w:tc>
          <w:tcPr>
            <w:tcW w:w="630" w:type="dxa"/>
            <w:vMerge/>
            <w:tcBorders>
              <w:left w:val="single" w:sz="4" w:space="0" w:color="auto"/>
              <w:right w:val="nil"/>
            </w:tcBorders>
            <w:noWrap/>
            <w:vAlign w:val="center"/>
          </w:tcPr>
          <w:p w14:paraId="1A547F6B"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36A8F753"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0B2501A0"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エア・クリーナ・エレメントの清掃・交換に当たっては、メーカーのメンテナンスノート等を参考に、走行距離又は使用期間による自主的な管理基準を設定し、実施していること。</w:t>
            </w:r>
          </w:p>
        </w:tc>
      </w:tr>
      <w:tr w:rsidR="00DE5E32" w:rsidRPr="00DE5E32" w14:paraId="6309B875" w14:textId="77777777" w:rsidTr="000767EB">
        <w:trPr>
          <w:cantSplit/>
          <w:trHeight w:val="300"/>
        </w:trPr>
        <w:tc>
          <w:tcPr>
            <w:tcW w:w="630" w:type="dxa"/>
            <w:vMerge/>
            <w:tcBorders>
              <w:left w:val="single" w:sz="4" w:space="0" w:color="auto"/>
              <w:right w:val="nil"/>
            </w:tcBorders>
            <w:noWrap/>
            <w:vAlign w:val="center"/>
          </w:tcPr>
          <w:p w14:paraId="37B66139" w14:textId="77777777" w:rsidR="00465386" w:rsidRPr="00DE5E32" w:rsidRDefault="00465386" w:rsidP="000767EB">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6ABCAB6F" w14:textId="77777777" w:rsidR="00465386" w:rsidRPr="00DE5E32" w:rsidRDefault="00465386" w:rsidP="000767EB">
            <w:pPr>
              <w:widowControl/>
              <w:jc w:val="left"/>
              <w:rPr>
                <w:rFonts w:ascii="ＭＳ ゴシック" w:eastAsia="ＭＳ ゴシック" w:hAnsi="Arial" w:cs="Arial"/>
                <w:kern w:val="0"/>
                <w:sz w:val="22"/>
                <w:szCs w:val="22"/>
              </w:rPr>
            </w:pPr>
            <w:r w:rsidRPr="00DE5E32">
              <w:rPr>
                <w:rFonts w:ascii="ＭＳ ゴシック" w:eastAsia="ＭＳ ゴシック" w:hAnsi="ＭＳ ゴシック" w:cs="Arial"/>
                <w:kern w:val="0"/>
                <w:sz w:val="22"/>
                <w:szCs w:val="22"/>
              </w:rPr>
              <w:t>（エンジンオイル関連）</w:t>
            </w:r>
          </w:p>
        </w:tc>
      </w:tr>
      <w:tr w:rsidR="00DE5E32" w:rsidRPr="00DE5E32" w14:paraId="6282D343" w14:textId="77777777" w:rsidTr="000767EB">
        <w:trPr>
          <w:cantSplit/>
          <w:trHeight w:val="480"/>
        </w:trPr>
        <w:tc>
          <w:tcPr>
            <w:tcW w:w="630" w:type="dxa"/>
            <w:vMerge/>
            <w:tcBorders>
              <w:left w:val="single" w:sz="4" w:space="0" w:color="auto"/>
              <w:right w:val="nil"/>
            </w:tcBorders>
            <w:noWrap/>
            <w:vAlign w:val="center"/>
          </w:tcPr>
          <w:p w14:paraId="06F6595E"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33CF1E1A"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2BC292B4"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エンジンオイルの交換に当たっては、メーカーのメンテナンスノート等を参考に、走行距離又は使用期間による自主的な管理基準を設定し、実施していること。</w:t>
            </w:r>
          </w:p>
        </w:tc>
      </w:tr>
      <w:tr w:rsidR="00DE5E32" w:rsidRPr="00DE5E32" w14:paraId="0F7DC4CB" w14:textId="77777777" w:rsidTr="000767EB">
        <w:trPr>
          <w:cantSplit/>
          <w:trHeight w:val="480"/>
        </w:trPr>
        <w:tc>
          <w:tcPr>
            <w:tcW w:w="630" w:type="dxa"/>
            <w:vMerge/>
            <w:tcBorders>
              <w:left w:val="single" w:sz="4" w:space="0" w:color="auto"/>
              <w:right w:val="nil"/>
            </w:tcBorders>
            <w:noWrap/>
            <w:vAlign w:val="center"/>
          </w:tcPr>
          <w:p w14:paraId="4FEFA34E"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3758CBBE"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648CFAC8"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エンジンオイルフィルタの交換に当たっては、メーカーのメンテナンスノート等を参考に、走行距離又は使用期間による自主的な管理基準を設定し、実施していること。</w:t>
            </w:r>
          </w:p>
        </w:tc>
      </w:tr>
      <w:tr w:rsidR="00DE5E32" w:rsidRPr="00DE5E32" w14:paraId="624CB179" w14:textId="77777777" w:rsidTr="000767EB">
        <w:trPr>
          <w:cantSplit/>
          <w:trHeight w:val="300"/>
        </w:trPr>
        <w:tc>
          <w:tcPr>
            <w:tcW w:w="630" w:type="dxa"/>
            <w:vMerge/>
            <w:tcBorders>
              <w:left w:val="single" w:sz="4" w:space="0" w:color="auto"/>
              <w:right w:val="nil"/>
            </w:tcBorders>
            <w:noWrap/>
            <w:vAlign w:val="center"/>
          </w:tcPr>
          <w:p w14:paraId="66F35611" w14:textId="77777777" w:rsidR="00465386" w:rsidRPr="00DE5E32" w:rsidRDefault="00465386" w:rsidP="000767EB">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2039BE77" w14:textId="77777777" w:rsidR="00465386" w:rsidRPr="00DE5E32" w:rsidRDefault="00465386" w:rsidP="000767EB">
            <w:pPr>
              <w:widowControl/>
              <w:jc w:val="left"/>
              <w:rPr>
                <w:rFonts w:ascii="ＭＳ ゴシック" w:eastAsia="ＭＳ ゴシック" w:hAnsi="Arial" w:cs="Arial"/>
                <w:kern w:val="0"/>
                <w:sz w:val="22"/>
                <w:szCs w:val="22"/>
              </w:rPr>
            </w:pPr>
            <w:r w:rsidRPr="00DE5E32">
              <w:rPr>
                <w:rFonts w:ascii="ＭＳ ゴシック" w:eastAsia="ＭＳ ゴシック" w:hAnsi="ＭＳ ゴシック" w:cs="Arial"/>
                <w:kern w:val="0"/>
                <w:sz w:val="22"/>
                <w:szCs w:val="22"/>
              </w:rPr>
              <w:t>（燃料装置関連）</w:t>
            </w:r>
          </w:p>
        </w:tc>
      </w:tr>
      <w:tr w:rsidR="00DE5E32" w:rsidRPr="00DE5E32" w14:paraId="5AE5FEAE" w14:textId="77777777" w:rsidTr="000767EB">
        <w:trPr>
          <w:cantSplit/>
          <w:trHeight w:val="480"/>
        </w:trPr>
        <w:tc>
          <w:tcPr>
            <w:tcW w:w="630" w:type="dxa"/>
            <w:vMerge/>
            <w:tcBorders>
              <w:left w:val="single" w:sz="4" w:space="0" w:color="auto"/>
              <w:right w:val="nil"/>
            </w:tcBorders>
            <w:noWrap/>
            <w:vAlign w:val="center"/>
          </w:tcPr>
          <w:p w14:paraId="33414B6B"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6AF72741"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26A9CB39"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燃料装置のオーバーホールや交換に当たっては、メーカーのメンテナンスノート等を参考に、走行距離又は使用期間による自主的な管理基準を設定し、実施していること。</w:t>
            </w:r>
          </w:p>
        </w:tc>
      </w:tr>
      <w:tr w:rsidR="00DE5E32" w:rsidRPr="00DE5E32" w14:paraId="6E2B2992" w14:textId="77777777" w:rsidTr="000767EB">
        <w:trPr>
          <w:cantSplit/>
          <w:trHeight w:val="300"/>
        </w:trPr>
        <w:tc>
          <w:tcPr>
            <w:tcW w:w="630" w:type="dxa"/>
            <w:vMerge/>
            <w:tcBorders>
              <w:left w:val="single" w:sz="4" w:space="0" w:color="auto"/>
              <w:right w:val="nil"/>
            </w:tcBorders>
            <w:noWrap/>
            <w:vAlign w:val="center"/>
          </w:tcPr>
          <w:p w14:paraId="44684329" w14:textId="77777777" w:rsidR="00465386" w:rsidRPr="00DE5E32" w:rsidRDefault="00465386" w:rsidP="000767EB">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6EE54F96" w14:textId="77777777" w:rsidR="00465386" w:rsidRPr="00DE5E32" w:rsidRDefault="00465386" w:rsidP="000767EB">
            <w:pPr>
              <w:widowControl/>
              <w:jc w:val="left"/>
              <w:rPr>
                <w:rFonts w:ascii="ＭＳ ゴシック" w:eastAsia="ＭＳ ゴシック" w:hAnsi="Arial" w:cs="Arial"/>
                <w:kern w:val="0"/>
                <w:sz w:val="22"/>
                <w:szCs w:val="22"/>
              </w:rPr>
            </w:pPr>
            <w:r w:rsidRPr="00DE5E32">
              <w:rPr>
                <w:rFonts w:ascii="ＭＳ ゴシック" w:eastAsia="ＭＳ ゴシック" w:hAnsi="ＭＳ ゴシック" w:cs="Arial"/>
                <w:kern w:val="0"/>
                <w:sz w:val="22"/>
                <w:szCs w:val="22"/>
              </w:rPr>
              <w:t>（排出ガス減少装置関連）</w:t>
            </w:r>
          </w:p>
        </w:tc>
      </w:tr>
      <w:tr w:rsidR="00DE5E32" w:rsidRPr="00DE5E32" w14:paraId="31EF5F9D" w14:textId="77777777" w:rsidTr="000767EB">
        <w:trPr>
          <w:cantSplit/>
          <w:trHeight w:val="480"/>
        </w:trPr>
        <w:tc>
          <w:tcPr>
            <w:tcW w:w="630" w:type="dxa"/>
            <w:vMerge/>
            <w:tcBorders>
              <w:left w:val="single" w:sz="4" w:space="0" w:color="auto"/>
              <w:right w:val="nil"/>
            </w:tcBorders>
            <w:noWrap/>
            <w:vAlign w:val="center"/>
          </w:tcPr>
          <w:p w14:paraId="08E6BE74"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172517B9"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050BD4CD"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排出ガス減少装置（</w:t>
            </w:r>
            <w:r w:rsidRPr="00DE5E32">
              <w:rPr>
                <w:rFonts w:ascii="ＭＳ ゴシック" w:eastAsia="ＭＳ ゴシック" w:hAnsi="Arial" w:cs="Arial"/>
                <w:kern w:val="0"/>
                <w:sz w:val="20"/>
              </w:rPr>
              <w:t>DPF</w:t>
            </w:r>
            <w:r w:rsidRPr="00DE5E32">
              <w:rPr>
                <w:rFonts w:ascii="ＭＳ ゴシック" w:eastAsia="ＭＳ ゴシック" w:hAnsi="ＭＳ ゴシック" w:cs="Arial"/>
                <w:kern w:val="0"/>
                <w:sz w:val="20"/>
              </w:rPr>
              <w:t>、酸化触媒）の点検に当たっては、メーカーのメンテナンスノート等を参考に、走行距離又は使用期間による自主的な管理基準を設定し、実施していること。</w:t>
            </w:r>
          </w:p>
        </w:tc>
      </w:tr>
      <w:tr w:rsidR="00DE5E32" w:rsidRPr="00DE5E32" w14:paraId="399CF725" w14:textId="77777777" w:rsidTr="000767EB">
        <w:trPr>
          <w:cantSplit/>
          <w:trHeight w:val="300"/>
        </w:trPr>
        <w:tc>
          <w:tcPr>
            <w:tcW w:w="630" w:type="dxa"/>
            <w:vMerge/>
            <w:tcBorders>
              <w:left w:val="single" w:sz="4" w:space="0" w:color="auto"/>
              <w:right w:val="nil"/>
            </w:tcBorders>
            <w:noWrap/>
            <w:vAlign w:val="center"/>
          </w:tcPr>
          <w:p w14:paraId="4733EB24" w14:textId="77777777" w:rsidR="00465386" w:rsidRPr="00DE5E32" w:rsidRDefault="00465386" w:rsidP="000767EB">
            <w:pPr>
              <w:jc w:val="left"/>
              <w:rPr>
                <w:rFonts w:ascii="ＭＳ ゴシック" w:eastAsia="ＭＳ ゴシック" w:hAnsi="ＭＳ ゴシック" w:cs="Arial"/>
                <w:kern w:val="0"/>
                <w:sz w:val="20"/>
              </w:rPr>
            </w:pPr>
          </w:p>
        </w:tc>
        <w:tc>
          <w:tcPr>
            <w:tcW w:w="8400" w:type="dxa"/>
            <w:gridSpan w:val="2"/>
            <w:tcBorders>
              <w:top w:val="single" w:sz="4" w:space="0" w:color="auto"/>
              <w:left w:val="single" w:sz="4" w:space="0" w:color="auto"/>
              <w:bottom w:val="single" w:sz="4" w:space="0" w:color="auto"/>
              <w:right w:val="single" w:sz="4" w:space="0" w:color="000000"/>
            </w:tcBorders>
            <w:noWrap/>
            <w:vAlign w:val="center"/>
          </w:tcPr>
          <w:p w14:paraId="2DD0AD81" w14:textId="77777777" w:rsidR="00465386" w:rsidRPr="00DE5E32" w:rsidRDefault="00465386" w:rsidP="000767EB">
            <w:pPr>
              <w:widowControl/>
              <w:jc w:val="left"/>
              <w:rPr>
                <w:rFonts w:ascii="ＭＳ ゴシック" w:eastAsia="ＭＳ ゴシック" w:hAnsi="Arial" w:cs="Arial"/>
                <w:kern w:val="0"/>
                <w:sz w:val="22"/>
                <w:szCs w:val="22"/>
              </w:rPr>
            </w:pPr>
            <w:r w:rsidRPr="00DE5E32">
              <w:rPr>
                <w:rFonts w:ascii="ＭＳ ゴシック" w:eastAsia="ＭＳ ゴシック" w:hAnsi="ＭＳ ゴシック" w:cs="Arial"/>
                <w:kern w:val="0"/>
                <w:sz w:val="22"/>
                <w:szCs w:val="22"/>
              </w:rPr>
              <w:t>（その他）</w:t>
            </w:r>
          </w:p>
        </w:tc>
      </w:tr>
      <w:tr w:rsidR="00DE5E32" w:rsidRPr="00DE5E32" w14:paraId="4F47181A" w14:textId="77777777" w:rsidTr="000767EB">
        <w:trPr>
          <w:cantSplit/>
          <w:trHeight w:val="480"/>
        </w:trPr>
        <w:tc>
          <w:tcPr>
            <w:tcW w:w="630" w:type="dxa"/>
            <w:vMerge/>
            <w:tcBorders>
              <w:left w:val="single" w:sz="4" w:space="0" w:color="auto"/>
              <w:right w:val="nil"/>
            </w:tcBorders>
            <w:noWrap/>
            <w:vAlign w:val="center"/>
          </w:tcPr>
          <w:p w14:paraId="55C212A4"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1152135E"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14BDC54F"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タイヤの空気圧の点検・調整は、メーカーのメンテナンスノート等を参考に、走行距離又は使用期間による自主的な管理基準を設定し、空気圧の測定に基づき実施していること。</w:t>
            </w:r>
          </w:p>
        </w:tc>
      </w:tr>
      <w:tr w:rsidR="00DE5E32" w:rsidRPr="00DE5E32" w14:paraId="19AE1B4F" w14:textId="77777777" w:rsidTr="000767EB">
        <w:trPr>
          <w:cantSplit/>
          <w:trHeight w:val="480"/>
        </w:trPr>
        <w:tc>
          <w:tcPr>
            <w:tcW w:w="630" w:type="dxa"/>
            <w:vMerge/>
            <w:tcBorders>
              <w:left w:val="single" w:sz="4" w:space="0" w:color="auto"/>
              <w:right w:val="nil"/>
            </w:tcBorders>
            <w:noWrap/>
            <w:vAlign w:val="center"/>
          </w:tcPr>
          <w:p w14:paraId="75748452"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120526B1"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6AAA132A"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トランスミッションオイルの漏れの点検は、メーカーのメンテナンスノート等を参考に、走行距離又は使用期間による自主的な管理基準を設定し、実施していること。</w:t>
            </w:r>
          </w:p>
        </w:tc>
      </w:tr>
      <w:tr w:rsidR="00DE5E32" w:rsidRPr="00DE5E32" w14:paraId="47750617" w14:textId="77777777" w:rsidTr="000767EB">
        <w:trPr>
          <w:cantSplit/>
          <w:trHeight w:val="480"/>
        </w:trPr>
        <w:tc>
          <w:tcPr>
            <w:tcW w:w="630" w:type="dxa"/>
            <w:vMerge/>
            <w:tcBorders>
              <w:left w:val="single" w:sz="4" w:space="0" w:color="auto"/>
              <w:right w:val="nil"/>
            </w:tcBorders>
            <w:noWrap/>
            <w:vAlign w:val="center"/>
          </w:tcPr>
          <w:p w14:paraId="475A7280"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73E7794E"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12259941"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トランスミッションオイルの交換は、メーカーのメンテナンスノート等を参考に、走行距離又は使用期間による自主的な管理基準を設定し、実施していること。</w:t>
            </w:r>
          </w:p>
        </w:tc>
      </w:tr>
      <w:tr w:rsidR="00DE5E32" w:rsidRPr="00DE5E32" w14:paraId="02B4685A" w14:textId="77777777" w:rsidTr="000767EB">
        <w:trPr>
          <w:cantSplit/>
          <w:trHeight w:val="480"/>
        </w:trPr>
        <w:tc>
          <w:tcPr>
            <w:tcW w:w="630" w:type="dxa"/>
            <w:vMerge/>
            <w:tcBorders>
              <w:left w:val="single" w:sz="4" w:space="0" w:color="auto"/>
              <w:right w:val="nil"/>
            </w:tcBorders>
            <w:noWrap/>
            <w:vAlign w:val="center"/>
          </w:tcPr>
          <w:p w14:paraId="6F777206" w14:textId="77777777" w:rsidR="00465386" w:rsidRPr="00DE5E32" w:rsidRDefault="00465386" w:rsidP="000767EB">
            <w:pPr>
              <w:jc w:val="left"/>
              <w:rPr>
                <w:rFonts w:ascii="ＭＳ ゴシック" w:eastAsia="ＭＳ ゴシック" w:hAnsi="ＭＳ ゴシック" w:cs="Arial"/>
                <w:kern w:val="0"/>
                <w:sz w:val="20"/>
              </w:rPr>
            </w:pPr>
          </w:p>
        </w:tc>
        <w:tc>
          <w:tcPr>
            <w:tcW w:w="503" w:type="dxa"/>
            <w:tcBorders>
              <w:top w:val="nil"/>
              <w:left w:val="single" w:sz="4" w:space="0" w:color="auto"/>
              <w:bottom w:val="single" w:sz="4" w:space="0" w:color="auto"/>
              <w:right w:val="nil"/>
            </w:tcBorders>
            <w:noWrap/>
          </w:tcPr>
          <w:p w14:paraId="545E4FEE"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nil"/>
              <w:left w:val="nil"/>
              <w:bottom w:val="single" w:sz="4" w:space="0" w:color="auto"/>
              <w:right w:val="single" w:sz="4" w:space="0" w:color="auto"/>
            </w:tcBorders>
            <w:vAlign w:val="center"/>
          </w:tcPr>
          <w:p w14:paraId="412D5220"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デファレンシャルオイルの漏れの点検は、メーカーのメンテナンスノート等を参考に、走行距離又は使用期間による自主的な管理基準を設定し、実施していること。</w:t>
            </w:r>
          </w:p>
        </w:tc>
      </w:tr>
      <w:tr w:rsidR="00DE5E32" w:rsidRPr="00DE5E32" w14:paraId="4E9EBC18" w14:textId="77777777" w:rsidTr="000767EB">
        <w:trPr>
          <w:cantSplit/>
          <w:trHeight w:val="480"/>
        </w:trPr>
        <w:tc>
          <w:tcPr>
            <w:tcW w:w="630" w:type="dxa"/>
            <w:vMerge/>
            <w:tcBorders>
              <w:left w:val="single" w:sz="4" w:space="0" w:color="auto"/>
              <w:bottom w:val="single" w:sz="4" w:space="0" w:color="auto"/>
              <w:right w:val="nil"/>
            </w:tcBorders>
            <w:noWrap/>
            <w:vAlign w:val="center"/>
          </w:tcPr>
          <w:p w14:paraId="5E13E630" w14:textId="77777777" w:rsidR="00465386" w:rsidRPr="00DE5E32" w:rsidRDefault="00465386" w:rsidP="000767EB">
            <w:pPr>
              <w:widowControl/>
              <w:jc w:val="left"/>
              <w:rPr>
                <w:rFonts w:ascii="ＭＳ ゴシック" w:eastAsia="ＭＳ ゴシック" w:hAnsi="ＭＳ ゴシック" w:cs="Arial"/>
                <w:kern w:val="0"/>
                <w:sz w:val="20"/>
              </w:rPr>
            </w:pPr>
          </w:p>
        </w:tc>
        <w:tc>
          <w:tcPr>
            <w:tcW w:w="503" w:type="dxa"/>
            <w:tcBorders>
              <w:top w:val="single" w:sz="4" w:space="0" w:color="auto"/>
              <w:left w:val="single" w:sz="4" w:space="0" w:color="auto"/>
              <w:bottom w:val="single" w:sz="4" w:space="0" w:color="auto"/>
              <w:right w:val="nil"/>
            </w:tcBorders>
            <w:noWrap/>
          </w:tcPr>
          <w:p w14:paraId="3C72A0B3"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w:t>
            </w:r>
          </w:p>
        </w:tc>
        <w:tc>
          <w:tcPr>
            <w:tcW w:w="7897" w:type="dxa"/>
            <w:tcBorders>
              <w:top w:val="single" w:sz="4" w:space="0" w:color="auto"/>
              <w:left w:val="nil"/>
              <w:bottom w:val="single" w:sz="4" w:space="0" w:color="auto"/>
              <w:right w:val="single" w:sz="4" w:space="0" w:color="auto"/>
            </w:tcBorders>
            <w:vAlign w:val="center"/>
          </w:tcPr>
          <w:p w14:paraId="148BB4AB" w14:textId="77777777" w:rsidR="00465386" w:rsidRPr="00DE5E32" w:rsidRDefault="00465386" w:rsidP="000767EB">
            <w:pPr>
              <w:widowControl/>
              <w:jc w:val="left"/>
              <w:rPr>
                <w:rFonts w:ascii="ＭＳ ゴシック" w:eastAsia="ＭＳ ゴシック" w:hAnsi="Arial" w:cs="Arial"/>
                <w:kern w:val="0"/>
                <w:sz w:val="20"/>
              </w:rPr>
            </w:pPr>
            <w:r w:rsidRPr="00DE5E32">
              <w:rPr>
                <w:rFonts w:ascii="ＭＳ ゴシック" w:eastAsia="ＭＳ ゴシック" w:hAnsi="ＭＳ ゴシック" w:cs="Arial"/>
                <w:kern w:val="0"/>
                <w:sz w:val="20"/>
              </w:rPr>
              <w:t>デファレンシャルオイルの交換は、メーカーのメンテナンスノート等を参考に、走行距離又は使用期間による自主的な管理基準を設定し、実施していること。</w:t>
            </w:r>
          </w:p>
        </w:tc>
      </w:tr>
      <w:tr w:rsidR="00DE5E32" w:rsidRPr="00DE5E32" w14:paraId="0EA67A72" w14:textId="77777777" w:rsidTr="000767EB">
        <w:trPr>
          <w:trHeight w:val="240"/>
        </w:trPr>
        <w:tc>
          <w:tcPr>
            <w:tcW w:w="9030" w:type="dxa"/>
            <w:gridSpan w:val="3"/>
            <w:tcBorders>
              <w:top w:val="nil"/>
              <w:left w:val="nil"/>
              <w:bottom w:val="nil"/>
              <w:right w:val="nil"/>
            </w:tcBorders>
            <w:noWrap/>
            <w:vAlign w:val="center"/>
          </w:tcPr>
          <w:p w14:paraId="3AA2B27F" w14:textId="77777777" w:rsidR="00465386" w:rsidRPr="00DE5E32" w:rsidRDefault="00465386" w:rsidP="000767EB">
            <w:pPr>
              <w:widowControl/>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注：「■」は車両の点検・整備に当たって必ず実施すべき項目</w:t>
            </w:r>
          </w:p>
        </w:tc>
      </w:tr>
      <w:tr w:rsidR="00465386" w:rsidRPr="00DE5E32" w14:paraId="51193BBF" w14:textId="77777777" w:rsidTr="000767EB">
        <w:trPr>
          <w:trHeight w:val="240"/>
        </w:trPr>
        <w:tc>
          <w:tcPr>
            <w:tcW w:w="9030" w:type="dxa"/>
            <w:gridSpan w:val="3"/>
            <w:tcBorders>
              <w:top w:val="nil"/>
              <w:left w:val="nil"/>
              <w:bottom w:val="nil"/>
              <w:right w:val="nil"/>
            </w:tcBorders>
            <w:noWrap/>
            <w:vAlign w:val="center"/>
          </w:tcPr>
          <w:p w14:paraId="23B425C2" w14:textId="77777777" w:rsidR="00465386" w:rsidRPr="00DE5E32" w:rsidRDefault="00465386" w:rsidP="000767EB">
            <w:pPr>
              <w:widowControl/>
              <w:ind w:leftChars="190" w:left="399"/>
              <w:jc w:val="left"/>
              <w:rPr>
                <w:rFonts w:ascii="ＭＳ ゴシック" w:eastAsia="ＭＳ ゴシック" w:hAnsi="ＭＳ ゴシック" w:cs="Arial"/>
                <w:kern w:val="0"/>
                <w:sz w:val="20"/>
              </w:rPr>
            </w:pPr>
            <w:r w:rsidRPr="00DE5E32">
              <w:rPr>
                <w:rFonts w:ascii="ＭＳ ゴシック" w:eastAsia="ＭＳ ゴシック" w:hAnsi="ＭＳ ゴシック" w:cs="Arial"/>
                <w:kern w:val="0"/>
                <w:sz w:val="20"/>
              </w:rPr>
              <w:t>「□」は車両の点検・整備に当たって実施するよう努めるべき項目</w:t>
            </w:r>
          </w:p>
        </w:tc>
      </w:tr>
    </w:tbl>
    <w:p w14:paraId="5015F809" w14:textId="77777777" w:rsidR="00465386" w:rsidRPr="00DE5E32" w:rsidRDefault="00465386" w:rsidP="00465386">
      <w:pPr>
        <w:rPr>
          <w:rFonts w:ascii="ＭＳ ゴシック" w:eastAsia="ＭＳ ゴシック" w:hAnsi="Arial" w:cs="Arial"/>
          <w:sz w:val="22"/>
        </w:rPr>
      </w:pPr>
    </w:p>
    <w:p w14:paraId="75D94F74" w14:textId="77777777" w:rsidR="00465386" w:rsidRPr="00DE5E32" w:rsidRDefault="00465386" w:rsidP="00465386">
      <w:pPr>
        <w:rPr>
          <w:rFonts w:ascii="ＭＳ ゴシック" w:eastAsia="ＭＳ ゴシック" w:hAnsi="Arial" w:cs="Arial"/>
          <w:sz w:val="22"/>
        </w:rPr>
      </w:pPr>
    </w:p>
    <w:p w14:paraId="2CC9FB58" w14:textId="77777777" w:rsidR="00465386" w:rsidRPr="00DE5E32" w:rsidRDefault="00465386" w:rsidP="00465386">
      <w:pPr>
        <w:rPr>
          <w:rFonts w:ascii="ＭＳ ゴシック" w:eastAsia="ＭＳ ゴシック" w:hAnsi="Arial" w:cs="Arial"/>
          <w:sz w:val="22"/>
        </w:rPr>
      </w:pPr>
    </w:p>
    <w:p w14:paraId="5BBC2F84" w14:textId="77777777" w:rsidR="00465386" w:rsidRPr="00DE5E32" w:rsidRDefault="00465386" w:rsidP="00465386">
      <w:pPr>
        <w:pStyle w:val="20"/>
        <w:rPr>
          <w:rFonts w:ascii="ＭＳ ゴシック" w:eastAsia="ＭＳ ゴシック" w:cs="Arial"/>
        </w:rPr>
      </w:pPr>
      <w:r w:rsidRPr="00DE5E32">
        <w:rPr>
          <w:rFonts w:ascii="ＭＳ ゴシック" w:eastAsia="ＭＳ ゴシック" w:cs="Arial"/>
        </w:rPr>
        <w:t xml:space="preserve">(2) </w:t>
      </w:r>
      <w:r w:rsidRPr="00DE5E32">
        <w:rPr>
          <w:rFonts w:ascii="ＭＳ ゴシック" w:eastAsia="ＭＳ ゴシック" w:hAnsi="ＭＳ ゴシック" w:cs="Arial"/>
        </w:rPr>
        <w:t>目標の立て方</w:t>
      </w:r>
    </w:p>
    <w:p w14:paraId="5D77BEE8" w14:textId="77777777" w:rsidR="00465386" w:rsidRPr="00DE5E32" w:rsidRDefault="00465386" w:rsidP="00465386">
      <w:pPr>
        <w:pStyle w:val="22"/>
        <w:rPr>
          <w:rFonts w:cs="Arial"/>
        </w:rPr>
      </w:pPr>
      <w:r w:rsidRPr="00DE5E32">
        <w:rPr>
          <w:rFonts w:cs="Arial"/>
        </w:rPr>
        <w:t>当該年度に契約する</w:t>
      </w:r>
      <w:r w:rsidRPr="00DE5E32">
        <w:rPr>
          <w:rFonts w:cs="Arial" w:hint="eastAsia"/>
        </w:rPr>
        <w:t>引越輸送</w:t>
      </w:r>
      <w:r w:rsidRPr="00DE5E32">
        <w:rPr>
          <w:rFonts w:cs="Arial"/>
        </w:rPr>
        <w:t>業務の総件数に占める基準を満たす</w:t>
      </w:r>
      <w:r w:rsidRPr="00DE5E32">
        <w:rPr>
          <w:rFonts w:cs="Arial" w:hint="eastAsia"/>
        </w:rPr>
        <w:t>引越輸送</w:t>
      </w:r>
      <w:r w:rsidRPr="00DE5E32">
        <w:rPr>
          <w:rFonts w:cs="Arial"/>
        </w:rPr>
        <w:t>業務の件数の割合とする。</w:t>
      </w:r>
    </w:p>
    <w:p w14:paraId="55E3AFF5" w14:textId="77777777" w:rsidR="00D8314C" w:rsidRPr="00DE5E32" w:rsidRDefault="008F12D4" w:rsidP="00D8314C">
      <w:pPr>
        <w:pStyle w:val="1"/>
        <w:rPr>
          <w:rFonts w:ascii="ＭＳ ゴシック" w:eastAsia="ＭＳ ゴシック" w:hAnsi="ＭＳ ゴシック"/>
        </w:rPr>
      </w:pPr>
      <w:r w:rsidRPr="00DE5E32">
        <w:rPr>
          <w:rFonts w:ascii="ＭＳ ゴシック" w:eastAsia="ＭＳ ゴシック"/>
        </w:rPr>
        <w:br w:type="page"/>
      </w:r>
      <w:r w:rsidR="00D8314C" w:rsidRPr="00DE5E32">
        <w:rPr>
          <w:rFonts w:ascii="ＭＳ ゴシック" w:eastAsia="ＭＳ ゴシック" w:hAnsi="ＭＳ ゴシック" w:hint="eastAsia"/>
        </w:rPr>
        <w:t>２２－</w:t>
      </w:r>
      <w:r w:rsidR="00711812" w:rsidRPr="00DE5E32">
        <w:rPr>
          <w:rFonts w:ascii="ＭＳ ゴシック" w:eastAsia="ＭＳ ゴシック" w:hAnsi="ＭＳ ゴシック" w:hint="eastAsia"/>
        </w:rPr>
        <w:t>１３</w:t>
      </w:r>
      <w:r w:rsidR="00D8314C" w:rsidRPr="00DE5E32">
        <w:rPr>
          <w:rFonts w:ascii="ＭＳ ゴシック" w:eastAsia="ＭＳ ゴシック" w:hAnsi="ＭＳ ゴシック" w:hint="eastAsia"/>
        </w:rPr>
        <w:t xml:space="preserve"> 会議運営</w:t>
      </w:r>
    </w:p>
    <w:p w14:paraId="1AE23681" w14:textId="77777777" w:rsidR="00D8314C" w:rsidRPr="00DE5E32" w:rsidRDefault="00D8314C" w:rsidP="00D8314C">
      <w:pPr>
        <w:pStyle w:val="20"/>
        <w:rPr>
          <w:rFonts w:ascii="ＭＳ ゴシック" w:eastAsia="ＭＳ ゴシック" w:cs="Arial"/>
        </w:rPr>
      </w:pPr>
      <w:r w:rsidRPr="00DE5E32">
        <w:rPr>
          <w:rFonts w:ascii="ＭＳ ゴシック" w:eastAsia="ＭＳ ゴシック" w:cs="Arial"/>
        </w:rPr>
        <w:t xml:space="preserve">(1) </w:t>
      </w:r>
      <w:r w:rsidRPr="00DE5E32">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DE5E32" w:rsidRPr="00DE5E32" w14:paraId="6E2E81D1" w14:textId="77777777" w:rsidTr="002917C3">
        <w:trPr>
          <w:trHeight w:val="907"/>
          <w:jc w:val="center"/>
        </w:trPr>
        <w:tc>
          <w:tcPr>
            <w:tcW w:w="1821" w:type="dxa"/>
            <w:gridSpan w:val="2"/>
            <w:tcBorders>
              <w:bottom w:val="single" w:sz="6" w:space="0" w:color="auto"/>
            </w:tcBorders>
          </w:tcPr>
          <w:p w14:paraId="7351A6F0" w14:textId="77777777" w:rsidR="00D8314C" w:rsidRPr="00DE5E32" w:rsidRDefault="00D8314C" w:rsidP="002917C3">
            <w:pPr>
              <w:pStyle w:val="aa"/>
              <w:ind w:left="62"/>
              <w:rPr>
                <w:rFonts w:hAnsi="Arial" w:cs="Arial"/>
                <w:szCs w:val="21"/>
              </w:rPr>
            </w:pPr>
            <w:r w:rsidRPr="00DE5E32">
              <w:rPr>
                <w:rFonts w:hAnsi="Arial" w:cs="Arial" w:hint="eastAsia"/>
                <w:szCs w:val="21"/>
              </w:rPr>
              <w:t>会議運営</w:t>
            </w:r>
          </w:p>
        </w:tc>
        <w:tc>
          <w:tcPr>
            <w:tcW w:w="7256" w:type="dxa"/>
            <w:tcBorders>
              <w:bottom w:val="single" w:sz="6" w:space="0" w:color="auto"/>
            </w:tcBorders>
          </w:tcPr>
          <w:p w14:paraId="1E7E283F" w14:textId="77777777" w:rsidR="00D8314C" w:rsidRPr="00DE5E32" w:rsidRDefault="00D8314C" w:rsidP="002917C3">
            <w:pPr>
              <w:pStyle w:val="30"/>
              <w:ind w:leftChars="0" w:left="0"/>
              <w:rPr>
                <w:rFonts w:hAnsi="ＭＳ ゴシック" w:cs="Arial"/>
              </w:rPr>
            </w:pPr>
            <w:r w:rsidRPr="00DE5E32">
              <w:rPr>
                <w:rFonts w:hAnsi="ＭＳ ゴシック" w:cs="Arial"/>
              </w:rPr>
              <w:t>【判断の基準】</w:t>
            </w:r>
          </w:p>
          <w:p w14:paraId="68DAB175" w14:textId="77777777" w:rsidR="00D8314C" w:rsidRPr="00DE5E32" w:rsidRDefault="00D8314C" w:rsidP="002917C3">
            <w:pPr>
              <w:pStyle w:val="aa"/>
              <w:spacing w:before="0"/>
              <w:ind w:leftChars="10" w:left="241" w:rightChars="10" w:right="21" w:hangingChars="100" w:hanging="220"/>
              <w:rPr>
                <w:sz w:val="22"/>
                <w:szCs w:val="22"/>
              </w:rPr>
            </w:pPr>
            <w:r w:rsidRPr="00DE5E32">
              <w:rPr>
                <w:rFonts w:hint="eastAsia"/>
                <w:sz w:val="22"/>
                <w:szCs w:val="22"/>
              </w:rPr>
              <w:t>○委託契約等により会議の運営を含む業務の実施に当たって、次の項目に該当する場合は、該当する項目に掲げられた要件を満たすこと。</w:t>
            </w:r>
          </w:p>
          <w:p w14:paraId="28D6B4AA" w14:textId="77777777" w:rsidR="00D8314C" w:rsidRPr="00DE5E32" w:rsidRDefault="00D8314C" w:rsidP="002917C3">
            <w:pPr>
              <w:pStyle w:val="a4"/>
              <w:ind w:leftChars="110" w:left="451" w:hangingChars="100" w:hanging="220"/>
              <w:rPr>
                <w:rFonts w:cs="Arial"/>
                <w:color w:val="auto"/>
                <w:szCs w:val="22"/>
              </w:rPr>
            </w:pPr>
            <w:r w:rsidRPr="00DE5E32">
              <w:rPr>
                <w:rFonts w:cs="Arial" w:hint="eastAsia"/>
                <w:color w:val="auto"/>
                <w:szCs w:val="22"/>
              </w:rPr>
              <w:t>①紙の資料を配布する場合は、適正部数の印刷、両面印刷等により、紙の使用量の削減が図られていること。また、紙の資料として配布される用紙が特定調達品目に該当する場合は、当該品目に係る判断の基準を満たすこと。</w:t>
            </w:r>
          </w:p>
          <w:p w14:paraId="4FDDAB75" w14:textId="77777777" w:rsidR="00D8314C" w:rsidRPr="00DE5E32" w:rsidRDefault="00D8314C" w:rsidP="002917C3">
            <w:pPr>
              <w:pStyle w:val="a4"/>
              <w:ind w:leftChars="110" w:left="451" w:hangingChars="100" w:hanging="220"/>
              <w:rPr>
                <w:rFonts w:cs="Arial"/>
                <w:color w:val="auto"/>
                <w:szCs w:val="22"/>
              </w:rPr>
            </w:pPr>
            <w:r w:rsidRPr="00DE5E32">
              <w:rPr>
                <w:rFonts w:cs="Arial" w:hint="eastAsia"/>
                <w:color w:val="auto"/>
                <w:szCs w:val="22"/>
              </w:rPr>
              <w:t>②ポスター、チラシ、パンフレット等の印刷物を印刷する場合は、印刷に係る判断の基準を満たすこと。</w:t>
            </w:r>
          </w:p>
          <w:p w14:paraId="06078F35" w14:textId="77777777" w:rsidR="00D8314C" w:rsidRPr="00DE5E32" w:rsidRDefault="00D8314C" w:rsidP="002917C3">
            <w:pPr>
              <w:pStyle w:val="a4"/>
              <w:ind w:leftChars="110" w:left="451" w:hangingChars="100" w:hanging="220"/>
              <w:rPr>
                <w:rFonts w:cs="Arial"/>
                <w:color w:val="auto"/>
                <w:szCs w:val="22"/>
              </w:rPr>
            </w:pPr>
            <w:r w:rsidRPr="00DE5E32">
              <w:rPr>
                <w:rFonts w:cs="Arial" w:hint="eastAsia"/>
                <w:color w:val="auto"/>
                <w:szCs w:val="22"/>
              </w:rPr>
              <w:t>③紙の資料及び印刷物等の残部のうち、不要なものについてはリサイクルを行うこと。</w:t>
            </w:r>
          </w:p>
          <w:p w14:paraId="6B0DA6B7" w14:textId="77777777" w:rsidR="00D8314C" w:rsidRPr="00DE5E32" w:rsidRDefault="00D8314C" w:rsidP="002917C3">
            <w:pPr>
              <w:pStyle w:val="a4"/>
              <w:ind w:leftChars="110" w:left="451" w:hangingChars="100" w:hanging="220"/>
              <w:rPr>
                <w:rFonts w:cs="Arial"/>
                <w:color w:val="auto"/>
                <w:szCs w:val="22"/>
              </w:rPr>
            </w:pPr>
            <w:r w:rsidRPr="00DE5E32">
              <w:rPr>
                <w:rFonts w:cs="Arial" w:hint="eastAsia"/>
                <w:color w:val="auto"/>
                <w:szCs w:val="22"/>
              </w:rPr>
              <w:t>④会議参加者に対し、会議への参加に当たり、環境負荷低減に資する次の取組の奨励を行うこと。</w:t>
            </w:r>
          </w:p>
          <w:p w14:paraId="05C198BF" w14:textId="77777777" w:rsidR="00D8314C" w:rsidRPr="00DE5E32" w:rsidRDefault="00D8314C" w:rsidP="002917C3">
            <w:pPr>
              <w:pStyle w:val="a4"/>
              <w:ind w:leftChars="210" w:left="661" w:hangingChars="100" w:hanging="220"/>
              <w:rPr>
                <w:rFonts w:cs="Arial"/>
                <w:color w:val="auto"/>
                <w:szCs w:val="22"/>
              </w:rPr>
            </w:pPr>
            <w:r w:rsidRPr="00DE5E32">
              <w:rPr>
                <w:rFonts w:cs="Arial" w:hint="eastAsia"/>
                <w:color w:val="auto"/>
                <w:szCs w:val="22"/>
              </w:rPr>
              <w:t>ア．公共交通機関の利用</w:t>
            </w:r>
          </w:p>
          <w:p w14:paraId="6F0D77FA" w14:textId="77777777" w:rsidR="00D8314C" w:rsidRPr="00DE5E32" w:rsidRDefault="00D8314C" w:rsidP="002917C3">
            <w:pPr>
              <w:pStyle w:val="a4"/>
              <w:ind w:leftChars="210" w:left="661" w:hangingChars="100" w:hanging="220"/>
              <w:rPr>
                <w:rFonts w:cs="Arial"/>
                <w:color w:val="auto"/>
                <w:szCs w:val="22"/>
              </w:rPr>
            </w:pPr>
            <w:r w:rsidRPr="00DE5E32">
              <w:rPr>
                <w:rFonts w:cs="Arial" w:hint="eastAsia"/>
                <w:color w:val="auto"/>
                <w:szCs w:val="22"/>
              </w:rPr>
              <w:t>イ．クールビズ及びウォームビズ</w:t>
            </w:r>
          </w:p>
          <w:p w14:paraId="72C0B28B" w14:textId="77777777" w:rsidR="00D8314C" w:rsidRPr="00DE5E32" w:rsidRDefault="00D8314C" w:rsidP="002917C3">
            <w:pPr>
              <w:pStyle w:val="a4"/>
              <w:ind w:leftChars="210" w:left="661" w:hangingChars="100" w:hanging="220"/>
              <w:rPr>
                <w:rFonts w:cs="Arial"/>
                <w:color w:val="auto"/>
                <w:szCs w:val="22"/>
              </w:rPr>
            </w:pPr>
            <w:r w:rsidRPr="00DE5E32">
              <w:rPr>
                <w:rFonts w:cs="Arial" w:hint="eastAsia"/>
                <w:color w:val="auto"/>
                <w:szCs w:val="22"/>
              </w:rPr>
              <w:t>ウ．筆記具等の持参</w:t>
            </w:r>
          </w:p>
          <w:p w14:paraId="658E8118" w14:textId="77777777" w:rsidR="00D8314C" w:rsidRPr="00DE5E32" w:rsidRDefault="00D8314C" w:rsidP="002917C3">
            <w:pPr>
              <w:pStyle w:val="a4"/>
              <w:ind w:leftChars="110" w:left="451" w:hangingChars="100" w:hanging="220"/>
              <w:rPr>
                <w:rFonts w:cs="Arial"/>
                <w:color w:val="auto"/>
                <w:szCs w:val="22"/>
              </w:rPr>
            </w:pPr>
            <w:r w:rsidRPr="00DE5E32">
              <w:rPr>
                <w:rFonts w:cs="Arial" w:hint="eastAsia"/>
                <w:color w:val="auto"/>
                <w:szCs w:val="22"/>
              </w:rPr>
              <w:t>⑤飲料を提供する場合は、次の要件を満たすこと。</w:t>
            </w:r>
          </w:p>
          <w:p w14:paraId="26FB66A3" w14:textId="77777777" w:rsidR="00D8314C" w:rsidRPr="00DE5E32" w:rsidRDefault="00D8314C" w:rsidP="002917C3">
            <w:pPr>
              <w:pStyle w:val="a4"/>
              <w:ind w:leftChars="210" w:left="661" w:hangingChars="100" w:hanging="220"/>
              <w:rPr>
                <w:rFonts w:cs="Arial"/>
                <w:color w:val="auto"/>
                <w:szCs w:val="22"/>
              </w:rPr>
            </w:pPr>
            <w:r w:rsidRPr="00DE5E32">
              <w:rPr>
                <w:rFonts w:cs="Arial" w:hint="eastAsia"/>
                <w:color w:val="auto"/>
                <w:szCs w:val="22"/>
              </w:rPr>
              <w:t>ア．ワンウェイのプラスチック製の製品及び容器包装を使用しないこと。</w:t>
            </w:r>
          </w:p>
          <w:p w14:paraId="159D4ACB" w14:textId="77777777" w:rsidR="00D8314C" w:rsidRPr="00DE5E32" w:rsidRDefault="00D8314C" w:rsidP="002917C3">
            <w:pPr>
              <w:pStyle w:val="a4"/>
              <w:ind w:leftChars="210" w:left="661" w:hangingChars="100" w:hanging="220"/>
              <w:rPr>
                <w:rFonts w:cs="Arial"/>
                <w:color w:val="auto"/>
                <w:szCs w:val="22"/>
              </w:rPr>
            </w:pPr>
            <w:r w:rsidRPr="00DE5E32">
              <w:rPr>
                <w:rFonts w:cs="Arial" w:hint="eastAsia"/>
                <w:color w:val="auto"/>
                <w:szCs w:val="22"/>
              </w:rPr>
              <w:t>イ．繰り返し利用可能な容器等を使用すること又は容器包装の返却・回収が行われること。</w:t>
            </w:r>
          </w:p>
          <w:p w14:paraId="4E4AFD7A" w14:textId="77777777" w:rsidR="00D8314C" w:rsidRPr="00DE5E32" w:rsidRDefault="00D8314C" w:rsidP="002917C3">
            <w:pPr>
              <w:pStyle w:val="a4"/>
              <w:tabs>
                <w:tab w:val="left" w:pos="426"/>
              </w:tabs>
              <w:rPr>
                <w:rFonts w:hAnsi="Arial" w:cs="Arial"/>
                <w:color w:val="auto"/>
                <w:szCs w:val="22"/>
              </w:rPr>
            </w:pPr>
          </w:p>
          <w:p w14:paraId="2DEAFFD9" w14:textId="77777777" w:rsidR="00D8314C" w:rsidRPr="00DE5E32" w:rsidRDefault="00D8314C" w:rsidP="002917C3">
            <w:pPr>
              <w:pStyle w:val="a4"/>
              <w:rPr>
                <w:rFonts w:hAnsi="Arial" w:cs="Arial"/>
                <w:color w:val="auto"/>
                <w:szCs w:val="22"/>
              </w:rPr>
            </w:pPr>
            <w:r w:rsidRPr="00DE5E32">
              <w:rPr>
                <w:rFonts w:cs="Arial"/>
                <w:color w:val="auto"/>
                <w:szCs w:val="22"/>
              </w:rPr>
              <w:t>【配慮事項】</w:t>
            </w:r>
          </w:p>
          <w:p w14:paraId="2B65E919" w14:textId="77777777" w:rsidR="00D8314C" w:rsidRPr="00DE5E32" w:rsidRDefault="00D8314C" w:rsidP="002917C3">
            <w:pPr>
              <w:pStyle w:val="a4"/>
              <w:ind w:left="241" w:hangingChars="100" w:hanging="220"/>
              <w:rPr>
                <w:rFonts w:cs="Arial"/>
                <w:color w:val="auto"/>
                <w:szCs w:val="22"/>
              </w:rPr>
            </w:pPr>
            <w:r w:rsidRPr="00DE5E32">
              <w:rPr>
                <w:rFonts w:cs="Arial" w:hint="eastAsia"/>
                <w:color w:val="auto"/>
                <w:szCs w:val="22"/>
              </w:rPr>
              <w:t>①会議に供する物品については、可能な限り既存の物品を使用すること。また、新規に購入する物品が特定調達品目に該当する場合は、当該品目に係る判断の基準を満たすこと。</w:t>
            </w:r>
          </w:p>
          <w:p w14:paraId="7FAC1F92" w14:textId="77777777" w:rsidR="00D8314C" w:rsidRPr="00DE5E32" w:rsidRDefault="00D8314C" w:rsidP="002917C3">
            <w:pPr>
              <w:pStyle w:val="a4"/>
              <w:ind w:left="241" w:hangingChars="100" w:hanging="220"/>
              <w:rPr>
                <w:rFonts w:cs="Arial"/>
                <w:color w:val="auto"/>
                <w:szCs w:val="22"/>
              </w:rPr>
            </w:pPr>
            <w:r w:rsidRPr="00DE5E32">
              <w:rPr>
                <w:rFonts w:cs="Arial" w:hint="eastAsia"/>
                <w:color w:val="auto"/>
                <w:szCs w:val="22"/>
              </w:rPr>
              <w:t>②ノートパソコン、タブレット等の端末を使用することにより紙資源の削減を行っていること。</w:t>
            </w:r>
          </w:p>
          <w:p w14:paraId="09442CC9" w14:textId="77777777" w:rsidR="00D8314C" w:rsidRPr="00DE5E32" w:rsidRDefault="00D8314C" w:rsidP="002917C3">
            <w:pPr>
              <w:pStyle w:val="a4"/>
              <w:autoSpaceDE/>
              <w:autoSpaceDN/>
              <w:adjustRightInd/>
              <w:ind w:left="241" w:hangingChars="100" w:hanging="220"/>
              <w:rPr>
                <w:rFonts w:cs="Arial"/>
                <w:color w:val="auto"/>
                <w:szCs w:val="22"/>
              </w:rPr>
            </w:pPr>
            <w:r w:rsidRPr="00DE5E32">
              <w:rPr>
                <w:rFonts w:cs="Arial" w:hint="eastAsia"/>
                <w:color w:val="auto"/>
                <w:szCs w:val="22"/>
              </w:rPr>
              <w:t>③自動車により資機材の搬送、参加者の送迎等を行う場合は、可能な限り、</w:t>
            </w:r>
            <w:r w:rsidR="00711812" w:rsidRPr="00DE5E32">
              <w:rPr>
                <w:rFonts w:cs="Arial" w:hint="eastAsia"/>
                <w:color w:val="auto"/>
                <w:szCs w:val="22"/>
              </w:rPr>
              <w:t>電動車等又は</w:t>
            </w:r>
            <w:r w:rsidRPr="00DE5E32">
              <w:rPr>
                <w:rFonts w:cs="Arial" w:hint="eastAsia"/>
                <w:color w:val="auto"/>
                <w:szCs w:val="22"/>
              </w:rPr>
              <w:t>低燃費・低公害車が使用されていること。また、エコドライブに努めていること。</w:t>
            </w:r>
          </w:p>
          <w:p w14:paraId="1776E188" w14:textId="77777777" w:rsidR="00D8314C" w:rsidRPr="00DE5E32" w:rsidRDefault="00D8314C" w:rsidP="002917C3">
            <w:pPr>
              <w:pStyle w:val="a4"/>
              <w:autoSpaceDE/>
              <w:autoSpaceDN/>
              <w:adjustRightInd/>
              <w:ind w:left="241" w:hangingChars="100" w:hanging="220"/>
              <w:rPr>
                <w:rFonts w:cs="Arial"/>
                <w:color w:val="auto"/>
                <w:szCs w:val="22"/>
              </w:rPr>
            </w:pPr>
            <w:r w:rsidRPr="00DE5E32">
              <w:rPr>
                <w:rFonts w:cs="Arial" w:hint="eastAsia"/>
                <w:color w:val="auto"/>
                <w:szCs w:val="22"/>
              </w:rPr>
              <w:t>④食事を提供する場合は、ワンウェイのプラスチック製の製品及び容器包装を使用しないこと。</w:t>
            </w:r>
            <w:r w:rsidR="00F21272" w:rsidRPr="00DE5E32">
              <w:rPr>
                <w:rFonts w:cs="Arial" w:hint="eastAsia"/>
                <w:color w:val="auto"/>
                <w:szCs w:val="22"/>
              </w:rPr>
              <w:t>また、提供する飲食物の量を調整可能とすること又は会議参加者に求められた場合に衛生上の注意事項を説明した上で、持ち帰り用容器を提供すること等により、食べ残し等の食品ロスの削減が図られていること。</w:t>
            </w:r>
          </w:p>
          <w:p w14:paraId="46B6CEF6" w14:textId="77777777" w:rsidR="00D8314C" w:rsidRPr="00DE5E32" w:rsidRDefault="00D8314C" w:rsidP="002917C3">
            <w:pPr>
              <w:pStyle w:val="a4"/>
              <w:autoSpaceDE/>
              <w:autoSpaceDN/>
              <w:adjustRightInd/>
              <w:ind w:left="241" w:hangingChars="100" w:hanging="220"/>
              <w:rPr>
                <w:rFonts w:hAnsi="Arial" w:cs="Arial"/>
                <w:color w:val="auto"/>
              </w:rPr>
            </w:pPr>
            <w:r w:rsidRPr="00DE5E32">
              <w:rPr>
                <w:rFonts w:cs="Arial" w:hint="eastAsia"/>
                <w:color w:val="auto"/>
                <w:szCs w:val="22"/>
              </w:rPr>
              <w:t>⑤資機材の搬送に使用する梱包用資材については、可能な限り簡易であって、</w:t>
            </w:r>
            <w:r w:rsidRPr="00DE5E32">
              <w:rPr>
                <w:rFonts w:cs="Arial"/>
                <w:color w:val="auto"/>
                <w:szCs w:val="22"/>
              </w:rPr>
              <w:t>再生利用の容易さ及び廃棄時の負荷低減に配慮されていること。</w:t>
            </w:r>
          </w:p>
        </w:tc>
      </w:tr>
      <w:tr w:rsidR="00D8314C" w:rsidRPr="00DE5E32" w14:paraId="070E81B4" w14:textId="77777777" w:rsidTr="002917C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09370F96" w14:textId="77777777" w:rsidR="00D8314C" w:rsidRPr="00DE5E32" w:rsidRDefault="00D8314C" w:rsidP="002917C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205DAD42" w14:textId="77777777" w:rsidR="00D8314C" w:rsidRPr="00DE5E32" w:rsidRDefault="00D8314C" w:rsidP="002917C3">
            <w:pPr>
              <w:pStyle w:val="af"/>
              <w:spacing w:beforeLines="10" w:before="36"/>
              <w:rPr>
                <w:rFonts w:cs="Arial"/>
              </w:rPr>
            </w:pPr>
            <w:r w:rsidRPr="00DE5E32">
              <w:rPr>
                <w:rFonts w:cs="Arial"/>
              </w:rPr>
              <w:t xml:space="preserve">１　</w:t>
            </w:r>
            <w:r w:rsidRPr="00DE5E32">
              <w:rPr>
                <w:rFonts w:cs="Arial" w:hint="eastAsia"/>
              </w:rPr>
              <w:t>「</w:t>
            </w:r>
            <w:r w:rsidR="00711812" w:rsidRPr="00DE5E32">
              <w:rPr>
                <w:rFonts w:cs="Arial" w:hint="eastAsia"/>
              </w:rPr>
              <w:t>電動車等又は</w:t>
            </w:r>
            <w:r w:rsidRPr="00DE5E32">
              <w:rPr>
                <w:rFonts w:cs="Arial" w:hint="eastAsia"/>
              </w:rPr>
              <w:t>低燃費・低公害車」とは、本基本方針に示した「１３－１　自動車」を対象とする。</w:t>
            </w:r>
          </w:p>
          <w:p w14:paraId="44CC868E" w14:textId="77777777" w:rsidR="00D8314C" w:rsidRPr="00DE5E32" w:rsidRDefault="00D8314C" w:rsidP="002917C3">
            <w:pPr>
              <w:pStyle w:val="af"/>
            </w:pPr>
            <w:r w:rsidRPr="00DE5E32">
              <w:rPr>
                <w:rFonts w:hint="eastAsia"/>
              </w:rPr>
              <w:t>２　「エコドライブ」とは、エコドライブ普及連絡会作成「エコドライブ</w:t>
            </w:r>
            <w:r w:rsidRPr="00DE5E32">
              <w:rPr>
                <w:rFonts w:hAnsi="Arial" w:cs="Arial"/>
              </w:rPr>
              <w:t>10</w:t>
            </w:r>
            <w:r w:rsidRPr="00DE5E32">
              <w:rPr>
                <w:rFonts w:hint="eastAsia"/>
              </w:rPr>
              <w:t>のすすめ」（令和２年１月）に基づく運転をいう。</w:t>
            </w:r>
          </w:p>
          <w:p w14:paraId="7552DDA9" w14:textId="77777777" w:rsidR="00D8314C" w:rsidRPr="00DE5E32" w:rsidRDefault="00D8314C" w:rsidP="00584A29">
            <w:pPr>
              <w:pStyle w:val="af"/>
            </w:pPr>
            <w:r w:rsidRPr="00DE5E32">
              <w:rPr>
                <w:rFonts w:hint="eastAsia"/>
              </w:rPr>
              <w:t xml:space="preserve">　（参考）①自分の燃費を把握しよう②ふんわりアクセル『ｅスタート』③車間距離にゆとりをもって、加速・減速の少ない運転④減速時は早めにアクセルを離そう⑤エアコンの使用は適切に⑥ムダなアイドリングはやめよう⑦渋滞を避け、余裕をもって出発しよう⑧タイヤの空気圧から始める点検・整備⑨不要な荷物はおろそう⑩走行の妨げとなる駐車はやめよう</w:t>
            </w:r>
          </w:p>
        </w:tc>
      </w:tr>
    </w:tbl>
    <w:p w14:paraId="529279AE" w14:textId="77777777" w:rsidR="00D8314C" w:rsidRPr="00DE5E32" w:rsidRDefault="00D8314C" w:rsidP="00D8314C">
      <w:pPr>
        <w:rPr>
          <w:rFonts w:ascii="ＭＳ ゴシック" w:eastAsia="ＭＳ ゴシック" w:hAnsi="Arial" w:cs="Arial"/>
          <w:sz w:val="22"/>
          <w:szCs w:val="22"/>
        </w:rPr>
      </w:pPr>
    </w:p>
    <w:p w14:paraId="5852F741" w14:textId="77777777" w:rsidR="001F51D7" w:rsidRPr="00DE5E32" w:rsidRDefault="001F51D7" w:rsidP="00D8314C">
      <w:pPr>
        <w:rPr>
          <w:rFonts w:ascii="ＭＳ ゴシック" w:eastAsia="ＭＳ ゴシック" w:hAnsi="Arial" w:cs="Arial"/>
          <w:sz w:val="22"/>
          <w:szCs w:val="22"/>
        </w:rPr>
      </w:pPr>
    </w:p>
    <w:p w14:paraId="01E459CD" w14:textId="77777777" w:rsidR="001F51D7" w:rsidRPr="00DE5E32" w:rsidRDefault="001F51D7" w:rsidP="00D8314C">
      <w:pPr>
        <w:rPr>
          <w:rFonts w:ascii="ＭＳ ゴシック" w:eastAsia="ＭＳ ゴシック" w:hAnsi="Arial" w:cs="Arial"/>
          <w:sz w:val="22"/>
          <w:szCs w:val="22"/>
        </w:rPr>
      </w:pPr>
    </w:p>
    <w:p w14:paraId="3055B124" w14:textId="77777777" w:rsidR="00D8314C" w:rsidRPr="00DE5E32" w:rsidRDefault="00D8314C" w:rsidP="00D8314C">
      <w:pPr>
        <w:pStyle w:val="20"/>
        <w:rPr>
          <w:rFonts w:ascii="ＭＳ ゴシック" w:eastAsia="ＭＳ ゴシック" w:cs="Arial"/>
        </w:rPr>
      </w:pPr>
      <w:r w:rsidRPr="00DE5E32">
        <w:rPr>
          <w:rFonts w:ascii="ＭＳ ゴシック" w:eastAsia="ＭＳ ゴシック" w:cs="Arial"/>
        </w:rPr>
        <w:t xml:space="preserve">(2) </w:t>
      </w:r>
      <w:r w:rsidRPr="00DE5E32">
        <w:rPr>
          <w:rFonts w:ascii="ＭＳ ゴシック" w:eastAsia="ＭＳ ゴシック" w:hAnsi="ＭＳ ゴシック" w:cs="Arial"/>
        </w:rPr>
        <w:t>目標の立て方</w:t>
      </w:r>
    </w:p>
    <w:p w14:paraId="6279773D" w14:textId="77777777" w:rsidR="00D8314C" w:rsidRPr="00DE5E32" w:rsidRDefault="00D8314C" w:rsidP="00D8314C">
      <w:pPr>
        <w:pStyle w:val="22"/>
        <w:rPr>
          <w:rFonts w:hAnsi="Arial" w:cs="Arial"/>
        </w:rPr>
      </w:pPr>
      <w:r w:rsidRPr="00DE5E32">
        <w:rPr>
          <w:rFonts w:cs="Arial"/>
        </w:rPr>
        <w:t>当該年度に契約する</w:t>
      </w:r>
      <w:r w:rsidRPr="00DE5E32">
        <w:rPr>
          <w:rFonts w:cs="Arial" w:hint="eastAsia"/>
        </w:rPr>
        <w:t>会議の運営を含む委託業務</w:t>
      </w:r>
      <w:r w:rsidRPr="00DE5E32">
        <w:rPr>
          <w:rFonts w:cs="Arial"/>
        </w:rPr>
        <w:t>の総件数に占める基準を満たす</w:t>
      </w:r>
      <w:r w:rsidRPr="00DE5E32">
        <w:rPr>
          <w:rFonts w:cs="Arial" w:hint="eastAsia"/>
        </w:rPr>
        <w:t>会議の運営を含む委託業務</w:t>
      </w:r>
      <w:r w:rsidRPr="00DE5E32">
        <w:rPr>
          <w:rFonts w:cs="Arial"/>
        </w:rPr>
        <w:t>の件数の割合とする。</w:t>
      </w:r>
    </w:p>
    <w:p w14:paraId="68E042BD" w14:textId="77777777" w:rsidR="00D8314C" w:rsidRPr="00DE5E32" w:rsidRDefault="00D8314C" w:rsidP="00D8314C">
      <w:pPr>
        <w:rPr>
          <w:rFonts w:ascii="ＭＳ ゴシック" w:eastAsia="ＭＳ ゴシック"/>
        </w:rPr>
      </w:pPr>
    </w:p>
    <w:p w14:paraId="7E6D35DB" w14:textId="77777777" w:rsidR="008F12D4" w:rsidRPr="00DE5E32" w:rsidRDefault="00D8314C" w:rsidP="00D8314C">
      <w:pPr>
        <w:pStyle w:val="1"/>
        <w:rPr>
          <w:rFonts w:ascii="ＭＳ ゴシック" w:eastAsia="ＭＳ ゴシック" w:hAnsi="ＭＳ ゴシック"/>
        </w:rPr>
      </w:pPr>
      <w:r w:rsidRPr="00DE5E32">
        <w:rPr>
          <w:rFonts w:ascii="ＭＳ ゴシック" w:eastAsia="ＭＳ ゴシック" w:hAnsi="ＭＳ ゴシック"/>
          <w:sz w:val="22"/>
        </w:rPr>
        <w:br w:type="page"/>
      </w:r>
      <w:r w:rsidR="008F12D4" w:rsidRPr="00DE5E32">
        <w:rPr>
          <w:rFonts w:ascii="ＭＳ ゴシック" w:eastAsia="ＭＳ ゴシック" w:hAnsi="ＭＳ ゴシック" w:hint="eastAsia"/>
        </w:rPr>
        <w:t>２２－</w:t>
      </w:r>
      <w:r w:rsidR="00711812" w:rsidRPr="00DE5E32">
        <w:rPr>
          <w:rFonts w:ascii="ＭＳ ゴシック" w:eastAsia="ＭＳ ゴシック" w:hAnsi="ＭＳ ゴシック" w:hint="eastAsia"/>
        </w:rPr>
        <w:t>１４</w:t>
      </w:r>
      <w:r w:rsidR="008F12D4" w:rsidRPr="00DE5E32">
        <w:rPr>
          <w:rFonts w:ascii="ＭＳ ゴシック" w:eastAsia="ＭＳ ゴシック" w:hAnsi="ＭＳ ゴシック" w:hint="eastAsia"/>
        </w:rPr>
        <w:t xml:space="preserve"> 印刷機能等提供業務</w:t>
      </w:r>
    </w:p>
    <w:p w14:paraId="3EB813A9" w14:textId="77777777" w:rsidR="008F12D4" w:rsidRPr="00DE5E32" w:rsidRDefault="008F12D4" w:rsidP="008F12D4">
      <w:pPr>
        <w:pStyle w:val="20"/>
        <w:rPr>
          <w:rFonts w:ascii="ＭＳ ゴシック" w:eastAsia="ＭＳ ゴシック" w:cs="Arial"/>
        </w:rPr>
      </w:pPr>
      <w:r w:rsidRPr="00DE5E32">
        <w:rPr>
          <w:rFonts w:ascii="ＭＳ ゴシック" w:eastAsia="ＭＳ ゴシック" w:cs="Arial"/>
        </w:rPr>
        <w:t xml:space="preserve">(1) </w:t>
      </w:r>
      <w:r w:rsidRPr="00DE5E32">
        <w:rPr>
          <w:rFonts w:ascii="ＭＳ ゴシック" w:eastAsia="ＭＳ ゴシック" w:hAnsi="ＭＳ ゴシック" w:cs="Arial"/>
        </w:rPr>
        <w:t>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11"/>
        <w:gridCol w:w="7256"/>
      </w:tblGrid>
      <w:tr w:rsidR="00DE5E32" w:rsidRPr="00DE5E32" w14:paraId="008DFE72" w14:textId="77777777" w:rsidTr="00A215E3">
        <w:trPr>
          <w:trHeight w:val="907"/>
          <w:jc w:val="center"/>
        </w:trPr>
        <w:tc>
          <w:tcPr>
            <w:tcW w:w="1821" w:type="dxa"/>
            <w:gridSpan w:val="2"/>
            <w:tcBorders>
              <w:bottom w:val="single" w:sz="6" w:space="0" w:color="auto"/>
            </w:tcBorders>
          </w:tcPr>
          <w:p w14:paraId="36D71309" w14:textId="77777777" w:rsidR="008F12D4" w:rsidRPr="00DE5E32" w:rsidRDefault="008F12D4" w:rsidP="00A215E3">
            <w:pPr>
              <w:pStyle w:val="aa"/>
              <w:ind w:left="62"/>
              <w:rPr>
                <w:rFonts w:hAnsi="Arial" w:cs="Arial"/>
                <w:szCs w:val="21"/>
              </w:rPr>
            </w:pPr>
            <w:r w:rsidRPr="00DE5E32">
              <w:rPr>
                <w:rFonts w:hAnsi="Arial" w:cs="Arial" w:hint="eastAsia"/>
                <w:szCs w:val="21"/>
              </w:rPr>
              <w:t>印刷機能等提供業務</w:t>
            </w:r>
          </w:p>
        </w:tc>
        <w:tc>
          <w:tcPr>
            <w:tcW w:w="7256" w:type="dxa"/>
            <w:tcBorders>
              <w:bottom w:val="single" w:sz="6" w:space="0" w:color="auto"/>
            </w:tcBorders>
          </w:tcPr>
          <w:p w14:paraId="74021589" w14:textId="77777777" w:rsidR="008F12D4" w:rsidRPr="00DE5E32" w:rsidRDefault="008F12D4" w:rsidP="00A215E3">
            <w:pPr>
              <w:pStyle w:val="30"/>
              <w:ind w:leftChars="0" w:left="0"/>
              <w:rPr>
                <w:rFonts w:hAnsi="ＭＳ ゴシック" w:cs="Arial"/>
              </w:rPr>
            </w:pPr>
            <w:r w:rsidRPr="00DE5E32">
              <w:rPr>
                <w:rFonts w:hAnsi="ＭＳ ゴシック" w:cs="Arial"/>
              </w:rPr>
              <w:t>【判断の基準】</w:t>
            </w:r>
          </w:p>
          <w:p w14:paraId="0F011DBC" w14:textId="77777777" w:rsidR="008F12D4" w:rsidRPr="00DE5E32" w:rsidRDefault="008F12D4" w:rsidP="00A215E3">
            <w:pPr>
              <w:pStyle w:val="a4"/>
              <w:ind w:leftChars="0" w:left="220" w:hangingChars="100" w:hanging="220"/>
              <w:rPr>
                <w:rFonts w:hAnsi="Arial" w:cs="Arial"/>
                <w:color w:val="auto"/>
              </w:rPr>
            </w:pPr>
            <w:r w:rsidRPr="00DE5E32">
              <w:rPr>
                <w:rFonts w:hAnsi="Arial" w:hint="eastAsia"/>
                <w:color w:val="auto"/>
              </w:rPr>
              <w:t>①印刷機能等提供業務に係る機器を導入する場合</w:t>
            </w:r>
            <w:r w:rsidRPr="00DE5E32">
              <w:rPr>
                <w:rFonts w:hAnsi="Arial" w:cs="Arial" w:hint="eastAsia"/>
                <w:color w:val="auto"/>
              </w:rPr>
              <w:t>は、以下の要件を満たすこと。</w:t>
            </w:r>
          </w:p>
          <w:p w14:paraId="38DE7D9A"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ア．コピー機、複合機又は拡張性のあるデジタルコピー機にあっては、当該品目に係る判断の基準を満たすこと。</w:t>
            </w:r>
          </w:p>
          <w:p w14:paraId="4A8561A6"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イ．プリンタ又はプリンタ複合機にあっては、当該品目に係る判断の基準を満たすこと。</w:t>
            </w:r>
          </w:p>
          <w:p w14:paraId="79FFFBF0"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ウ．ファクシミリにあっては、ファクシミリに係る判断の基準を満たすこと。</w:t>
            </w:r>
          </w:p>
          <w:p w14:paraId="6C710FD6"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エ．スキャナにあっては、スキャナに係る判断の基準を満たすこと。</w:t>
            </w:r>
          </w:p>
          <w:p w14:paraId="48796314"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オ．デジタル印刷機にあっては、デジタル印刷機に係る判断の基準を満たすこと。</w:t>
            </w:r>
          </w:p>
          <w:p w14:paraId="73DAC41D"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カ．契約終了後に使用済の</w:t>
            </w:r>
            <w:r w:rsidRPr="00DE5E32">
              <w:rPr>
                <w:rFonts w:hAnsi="Arial" w:hint="eastAsia"/>
                <w:color w:val="auto"/>
              </w:rPr>
              <w:t>印刷機能等提供業務に係る</w:t>
            </w:r>
            <w:r w:rsidRPr="00DE5E32">
              <w:rPr>
                <w:rFonts w:hAnsi="Arial" w:cs="Arial" w:hint="eastAsia"/>
                <w:color w:val="auto"/>
              </w:rPr>
              <w:t>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14:paraId="2AA2822D" w14:textId="77777777" w:rsidR="008F12D4" w:rsidRPr="00DE5E32" w:rsidRDefault="008F12D4" w:rsidP="00A215E3">
            <w:pPr>
              <w:pStyle w:val="a4"/>
              <w:ind w:leftChars="0" w:left="220" w:hangingChars="100" w:hanging="220"/>
              <w:rPr>
                <w:rFonts w:hAnsi="Arial"/>
                <w:color w:val="auto"/>
              </w:rPr>
            </w:pPr>
            <w:r w:rsidRPr="00DE5E32">
              <w:rPr>
                <w:rFonts w:hAnsi="Arial" w:hint="eastAsia"/>
                <w:color w:val="auto"/>
              </w:rPr>
              <w:t>②カートリッジ等を供給する場合は、カートリッジ等に係る判断の基準</w:t>
            </w:r>
            <w:r w:rsidRPr="00DE5E32">
              <w:rPr>
                <w:rFonts w:hAnsi="Arial" w:cs="Arial" w:hint="eastAsia"/>
                <w:color w:val="auto"/>
              </w:rPr>
              <w:t>を満たすこと。</w:t>
            </w:r>
          </w:p>
          <w:p w14:paraId="3768B2B8" w14:textId="77777777" w:rsidR="008F12D4" w:rsidRPr="00DE5E32" w:rsidRDefault="008F12D4" w:rsidP="00A215E3">
            <w:pPr>
              <w:pStyle w:val="a4"/>
              <w:ind w:leftChars="0" w:left="220" w:hangingChars="100" w:hanging="220"/>
              <w:rPr>
                <w:rFonts w:hAnsi="Arial"/>
                <w:color w:val="auto"/>
              </w:rPr>
            </w:pPr>
            <w:r w:rsidRPr="00DE5E32">
              <w:rPr>
                <w:rFonts w:hAnsi="Arial" w:hint="eastAsia"/>
                <w:color w:val="auto"/>
              </w:rPr>
              <w:t>③</w:t>
            </w:r>
            <w:r w:rsidRPr="00DE5E32">
              <w:rPr>
                <w:rFonts w:hAnsi="Arial" w:cs="Arial" w:hint="eastAsia"/>
                <w:color w:val="auto"/>
              </w:rPr>
              <w:t>用紙を供給する場合であって、特定調達品目に該当する用紙は、当該品目に係る判断の基準を満たすこと。</w:t>
            </w:r>
          </w:p>
          <w:p w14:paraId="469D036D" w14:textId="77777777" w:rsidR="008F12D4" w:rsidRPr="00DE5E32" w:rsidRDefault="008F12D4" w:rsidP="00A215E3">
            <w:pPr>
              <w:pStyle w:val="a4"/>
              <w:ind w:leftChars="0" w:left="220" w:hangingChars="100" w:hanging="220"/>
              <w:rPr>
                <w:rFonts w:hAnsi="Arial"/>
                <w:color w:val="auto"/>
              </w:rPr>
            </w:pPr>
            <w:r w:rsidRPr="00DE5E32">
              <w:rPr>
                <w:rFonts w:hAnsi="Arial" w:cs="Arial" w:hint="eastAsia"/>
                <w:color w:val="auto"/>
              </w:rPr>
              <w:t>④</w:t>
            </w:r>
            <w:r w:rsidRPr="00DE5E32">
              <w:rPr>
                <w:rFonts w:hAnsi="Arial" w:hint="eastAsia"/>
                <w:color w:val="auto"/>
              </w:rPr>
              <w:t>印刷機能等提供業務に係る</w:t>
            </w:r>
            <w:r w:rsidRPr="00DE5E32">
              <w:rPr>
                <w:rFonts w:hAnsi="Arial" w:cs="Arial" w:hint="eastAsia"/>
                <w:color w:val="auto"/>
              </w:rPr>
              <w:t>機器の使用実績等を把握し、その状況を踏まえ、以下の提案を行うこと。</w:t>
            </w:r>
          </w:p>
          <w:p w14:paraId="10994A7C"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ア．コピー機能又はプリント機能を有する</w:t>
            </w:r>
            <w:r w:rsidRPr="00DE5E32">
              <w:rPr>
                <w:rFonts w:hAnsi="Arial" w:hint="eastAsia"/>
                <w:color w:val="auto"/>
              </w:rPr>
              <w:t>印刷機能等提供業務に係る</w:t>
            </w:r>
            <w:r w:rsidRPr="00DE5E32">
              <w:rPr>
                <w:rFonts w:hAnsi="Arial" w:cs="Arial" w:hint="eastAsia"/>
                <w:color w:val="auto"/>
              </w:rPr>
              <w:t>機器の場合、紙及びトナー又はインクの使用量の削減対策。</w:t>
            </w:r>
          </w:p>
          <w:p w14:paraId="63CB4160" w14:textId="77777777" w:rsidR="008F12D4" w:rsidRPr="00DE5E32" w:rsidRDefault="008F12D4" w:rsidP="00A215E3">
            <w:pPr>
              <w:pStyle w:val="a4"/>
              <w:ind w:leftChars="100" w:left="430" w:hangingChars="100" w:hanging="220"/>
              <w:rPr>
                <w:rFonts w:hAnsi="Arial" w:cs="Arial"/>
                <w:color w:val="auto"/>
              </w:rPr>
            </w:pPr>
            <w:r w:rsidRPr="00DE5E32">
              <w:rPr>
                <w:rFonts w:hAnsi="Arial" w:cs="Arial" w:hint="eastAsia"/>
                <w:color w:val="auto"/>
              </w:rPr>
              <w:t>イ．環境負荷低減に向けた適切な</w:t>
            </w:r>
            <w:r w:rsidRPr="00DE5E32">
              <w:rPr>
                <w:rFonts w:hAnsi="Arial" w:hint="eastAsia"/>
                <w:color w:val="auto"/>
              </w:rPr>
              <w:t>印刷機能等提供業務に係る</w:t>
            </w:r>
            <w:r w:rsidRPr="00DE5E32">
              <w:rPr>
                <w:rFonts w:hAnsi="Arial" w:cs="Arial" w:hint="eastAsia"/>
                <w:color w:val="auto"/>
              </w:rPr>
              <w:t>機器の製品仕様及び設置台数。</w:t>
            </w:r>
          </w:p>
          <w:p w14:paraId="0797E0E9" w14:textId="77777777" w:rsidR="008F12D4" w:rsidRPr="00DE5E32" w:rsidRDefault="008F12D4" w:rsidP="00A215E3">
            <w:pPr>
              <w:rPr>
                <w:rFonts w:ascii="ＭＳ ゴシック" w:eastAsia="ＭＳ ゴシック" w:hAnsi="Arial"/>
                <w:sz w:val="22"/>
              </w:rPr>
            </w:pPr>
          </w:p>
          <w:p w14:paraId="689C06BC" w14:textId="77777777" w:rsidR="008F12D4" w:rsidRPr="00DE5E32" w:rsidRDefault="008F12D4" w:rsidP="00A215E3">
            <w:pPr>
              <w:pStyle w:val="a4"/>
              <w:rPr>
                <w:rFonts w:hAnsi="Arial" w:cs="Arial"/>
                <w:color w:val="auto"/>
                <w:szCs w:val="22"/>
              </w:rPr>
            </w:pPr>
            <w:r w:rsidRPr="00DE5E32">
              <w:rPr>
                <w:rFonts w:cs="Arial"/>
                <w:color w:val="auto"/>
                <w:szCs w:val="22"/>
              </w:rPr>
              <w:t>【配慮事項】</w:t>
            </w:r>
          </w:p>
          <w:p w14:paraId="44BB4E10" w14:textId="77777777" w:rsidR="008F12D4" w:rsidRPr="00DE5E32" w:rsidRDefault="008F12D4" w:rsidP="00A215E3">
            <w:pPr>
              <w:pStyle w:val="a4"/>
              <w:autoSpaceDE/>
              <w:autoSpaceDN/>
              <w:adjustRightInd/>
              <w:ind w:left="241" w:hangingChars="100" w:hanging="220"/>
              <w:rPr>
                <w:rFonts w:cs="Arial"/>
                <w:color w:val="auto"/>
                <w:szCs w:val="22"/>
              </w:rPr>
            </w:pPr>
            <w:r w:rsidRPr="00DE5E32">
              <w:rPr>
                <w:rFonts w:cs="Arial" w:hint="eastAsia"/>
                <w:color w:val="auto"/>
                <w:szCs w:val="22"/>
              </w:rPr>
              <w:t>①コピー機、複合機及び拡張性のあるデジタルコピー機の導入に当たっては、可能な限り再生型機又は部品リユース型機を利用すること。</w:t>
            </w:r>
          </w:p>
          <w:p w14:paraId="60AE87A3" w14:textId="77777777" w:rsidR="008F12D4" w:rsidRPr="00DE5E32" w:rsidRDefault="008F12D4" w:rsidP="00851730">
            <w:pPr>
              <w:pStyle w:val="a4"/>
              <w:ind w:left="241" w:hangingChars="100" w:hanging="220"/>
              <w:rPr>
                <w:rFonts w:cs="Arial"/>
                <w:color w:val="auto"/>
                <w:szCs w:val="22"/>
              </w:rPr>
            </w:pPr>
            <w:r w:rsidRPr="00DE5E32">
              <w:rPr>
                <w:rFonts w:cs="Arial" w:hint="eastAsia"/>
                <w:color w:val="auto"/>
                <w:szCs w:val="22"/>
              </w:rPr>
              <w:t>②使用済のカートリッジ等、トナー容器、インク容器又は感光体を回収し、回収した部品の再使用又は再生利用を行うこと。</w:t>
            </w:r>
            <w:r w:rsidRPr="00DE5E32">
              <w:rPr>
                <w:rFonts w:hAnsi="Arial" w:cs="Arial" w:hint="eastAsia"/>
                <w:color w:val="auto"/>
              </w:rPr>
              <w:t>また、回収した使用済のカートリッジ等、トナー容器、インク容器又は感光体の再使用又は再生利用できない部分については、減量化等が行われた上で、適正処理され、単純埋立てされないこと。</w:t>
            </w:r>
          </w:p>
          <w:p w14:paraId="22967187" w14:textId="77777777" w:rsidR="008F12D4" w:rsidRPr="00DE5E32" w:rsidRDefault="008F12D4" w:rsidP="00A215E3">
            <w:pPr>
              <w:pStyle w:val="a4"/>
              <w:autoSpaceDE/>
              <w:autoSpaceDN/>
              <w:adjustRightInd/>
              <w:ind w:left="241" w:hangingChars="100" w:hanging="220"/>
              <w:rPr>
                <w:rFonts w:hAnsi="Arial" w:cs="Arial"/>
                <w:color w:val="auto"/>
              </w:rPr>
            </w:pPr>
            <w:r w:rsidRPr="00DE5E32">
              <w:rPr>
                <w:rFonts w:cs="Arial" w:hint="eastAsia"/>
                <w:color w:val="auto"/>
                <w:szCs w:val="22"/>
              </w:rPr>
              <w:t>③</w:t>
            </w:r>
            <w:r w:rsidRPr="00DE5E32">
              <w:rPr>
                <w:rFonts w:hAnsi="Arial" w:hint="eastAsia"/>
                <w:color w:val="auto"/>
              </w:rPr>
              <w:t>印刷機能等提供業務に係る</w:t>
            </w:r>
            <w:r w:rsidRPr="00DE5E32">
              <w:rPr>
                <w:rFonts w:cs="Arial" w:hint="eastAsia"/>
                <w:color w:val="auto"/>
                <w:szCs w:val="22"/>
              </w:rPr>
              <w:t>機器の導入又は消耗品の供給に使用する梱包用資材については、再使用に努めるとともに、可能な限り簡易であって、</w:t>
            </w:r>
            <w:r w:rsidRPr="00DE5E32">
              <w:rPr>
                <w:rFonts w:cs="Arial"/>
                <w:color w:val="auto"/>
                <w:szCs w:val="22"/>
              </w:rPr>
              <w:t>再生利用の容易さ及び廃棄時の負荷低減に配慮されていること。</w:t>
            </w:r>
          </w:p>
        </w:tc>
      </w:tr>
      <w:tr w:rsidR="008F12D4" w:rsidRPr="00DE5E32" w14:paraId="7A3A5F8F" w14:textId="77777777" w:rsidTr="00A215E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626709F1" w14:textId="77777777" w:rsidR="008F12D4" w:rsidRPr="00DE5E32" w:rsidRDefault="008F12D4" w:rsidP="00A215E3">
            <w:pPr>
              <w:spacing w:beforeLines="20" w:before="72"/>
              <w:rPr>
                <w:rFonts w:ascii="ＭＳ ゴシック" w:eastAsia="ＭＳ ゴシック" w:hAnsi="Arial" w:cs="Arial"/>
              </w:rPr>
            </w:pPr>
            <w:r w:rsidRPr="00DE5E32">
              <w:rPr>
                <w:rFonts w:ascii="ＭＳ ゴシック" w:eastAsia="ＭＳ ゴシック" w:hAnsi="ＭＳ ゴシック" w:cs="Arial"/>
                <w:sz w:val="20"/>
              </w:rPr>
              <w:t>備考）</w:t>
            </w:r>
          </w:p>
        </w:tc>
        <w:tc>
          <w:tcPr>
            <w:tcW w:w="8367" w:type="dxa"/>
            <w:gridSpan w:val="2"/>
            <w:tcBorders>
              <w:top w:val="nil"/>
              <w:left w:val="nil"/>
              <w:bottom w:val="nil"/>
              <w:right w:val="nil"/>
            </w:tcBorders>
          </w:tcPr>
          <w:p w14:paraId="25F55B0A" w14:textId="77777777" w:rsidR="008F12D4" w:rsidRPr="00DE5E32" w:rsidRDefault="008F12D4" w:rsidP="00A215E3">
            <w:pPr>
              <w:pStyle w:val="af"/>
              <w:spacing w:beforeLines="10" w:before="36"/>
              <w:rPr>
                <w:rFonts w:cs="Arial"/>
              </w:rPr>
            </w:pPr>
            <w:r w:rsidRPr="00DE5E32">
              <w:rPr>
                <w:rFonts w:cs="Arial"/>
              </w:rPr>
              <w:t xml:space="preserve">１　</w:t>
            </w:r>
            <w:r w:rsidRPr="00DE5E32">
              <w:rPr>
                <w:rFonts w:cs="Arial" w:hint="eastAsia"/>
              </w:rPr>
              <w:t>「</w:t>
            </w:r>
            <w:r w:rsidRPr="00DE5E32">
              <w:rPr>
                <w:rFonts w:hAnsi="Arial" w:hint="eastAsia"/>
              </w:rPr>
              <w:t>印刷機能等提供業務に係る</w:t>
            </w:r>
            <w:r w:rsidRPr="00DE5E32">
              <w:rPr>
                <w:rFonts w:cs="Arial" w:hint="eastAsia"/>
              </w:rPr>
              <w:t>機器」とは、本基本方針「５．画像機器等」に示すコピー機、複合機、拡張性のあるデジタルコピー機、プリンタ、プリンタ複合機、ファクシミリ及びスキャナ並びに「７．オフィス機器等」に示すデジタル印刷機の対象になるものをいう。</w:t>
            </w:r>
          </w:p>
          <w:p w14:paraId="50B25092" w14:textId="77777777" w:rsidR="008F12D4" w:rsidRPr="00DE5E32" w:rsidRDefault="008F12D4" w:rsidP="00A215E3">
            <w:pPr>
              <w:pStyle w:val="af"/>
              <w:spacing w:beforeLines="10" w:before="36"/>
              <w:rPr>
                <w:rFonts w:cs="Arial"/>
              </w:rPr>
            </w:pPr>
            <w:r w:rsidRPr="00DE5E32">
              <w:rPr>
                <w:rFonts w:cs="Arial" w:hint="eastAsia"/>
              </w:rPr>
              <w:t>２　「カートリッジ等」とは、本基本方針「５－６　カートリッジ等」の対象であるトナーカートリッジ及びインクカートリッジをいう。</w:t>
            </w:r>
          </w:p>
          <w:p w14:paraId="63C9C4E2" w14:textId="77777777" w:rsidR="008F12D4" w:rsidRPr="00DE5E32" w:rsidRDefault="008F12D4" w:rsidP="00A215E3">
            <w:pPr>
              <w:pStyle w:val="af"/>
              <w:spacing w:beforeLines="10" w:before="36"/>
              <w:rPr>
                <w:rFonts w:cs="Arial"/>
              </w:rPr>
            </w:pPr>
            <w:r w:rsidRPr="00DE5E32">
              <w:rPr>
                <w:rFonts w:cs="Arial" w:hint="eastAsia"/>
              </w:rPr>
              <w:t>３</w:t>
            </w:r>
            <w:r w:rsidRPr="00DE5E32">
              <w:rPr>
                <w:rFonts w:cs="Arial"/>
              </w:rPr>
              <w:t xml:space="preserve">　</w:t>
            </w:r>
            <w:r w:rsidRPr="00DE5E32">
              <w:rPr>
                <w:rFonts w:hAnsi="Arial" w:hint="eastAsia"/>
              </w:rPr>
              <w:t>印刷機能等提供業務に係る</w:t>
            </w:r>
            <w:r w:rsidRPr="00DE5E32">
              <w:rPr>
                <w:rFonts w:cs="Arial" w:hint="eastAsia"/>
              </w:rPr>
              <w:t>機器の「導入」とは、受注者が</w:t>
            </w:r>
            <w:r w:rsidRPr="00DE5E32">
              <w:rPr>
                <w:rFonts w:hAnsi="Arial" w:hint="eastAsia"/>
              </w:rPr>
              <w:t>印刷機能等提供業務に係る</w:t>
            </w:r>
            <w:r w:rsidRPr="00DE5E32">
              <w:rPr>
                <w:rFonts w:cs="Arial" w:hint="eastAsia"/>
              </w:rPr>
              <w:t>機器の全部又は一部を導入することをいい、受注者が当該機器以外の物品を</w:t>
            </w:r>
            <w:r w:rsidR="003742C0" w:rsidRPr="00DE5E32">
              <w:rPr>
                <w:rFonts w:cs="Arial" w:hint="eastAsia"/>
              </w:rPr>
              <w:t>同時に</w:t>
            </w:r>
            <w:r w:rsidRPr="00DE5E32">
              <w:rPr>
                <w:rFonts w:cs="Arial" w:hint="eastAsia"/>
              </w:rPr>
              <w:t>導入する場合も含む。</w:t>
            </w:r>
          </w:p>
          <w:p w14:paraId="4E92F5C1" w14:textId="77777777" w:rsidR="008F12D4" w:rsidRPr="00DE5E32" w:rsidRDefault="008F12D4" w:rsidP="00A215E3">
            <w:pPr>
              <w:pStyle w:val="af"/>
              <w:spacing w:beforeLines="10" w:before="36" w:afterLines="0" w:after="0"/>
              <w:rPr>
                <w:rFonts w:cs="Arial"/>
              </w:rPr>
            </w:pPr>
            <w:r w:rsidRPr="00DE5E32">
              <w:rPr>
                <w:rFonts w:cs="Arial" w:hint="eastAsia"/>
              </w:rPr>
              <w:t>４</w:t>
            </w:r>
            <w:r w:rsidRPr="00DE5E32">
              <w:rPr>
                <w:rFonts w:cs="Arial"/>
              </w:rPr>
              <w:t xml:space="preserve">　</w:t>
            </w:r>
            <w:r w:rsidRPr="00DE5E32">
              <w:rPr>
                <w:rFonts w:cs="Arial" w:hint="eastAsia"/>
              </w:rPr>
              <w:t>本項の判断の基準の対象とする</w:t>
            </w:r>
            <w:r w:rsidRPr="00DE5E32">
              <w:rPr>
                <w:rFonts w:cs="Arial"/>
              </w:rPr>
              <w:t>「</w:t>
            </w:r>
            <w:r w:rsidRPr="00DE5E32">
              <w:rPr>
                <w:rFonts w:cs="Arial" w:hint="eastAsia"/>
              </w:rPr>
              <w:t>印刷機能等提供業務</w:t>
            </w:r>
            <w:r w:rsidRPr="00DE5E32">
              <w:rPr>
                <w:rFonts w:cs="Arial"/>
              </w:rPr>
              <w:t>」とは、</w:t>
            </w:r>
            <w:r w:rsidRPr="00DE5E32">
              <w:rPr>
                <w:rFonts w:hAnsi="Arial" w:hint="eastAsia"/>
              </w:rPr>
              <w:t>印刷機能等提供業務に係る</w:t>
            </w:r>
            <w:r w:rsidRPr="00DE5E32">
              <w:rPr>
                <w:rFonts w:cs="Arial" w:hint="eastAsia"/>
              </w:rPr>
              <w:t>機器による印刷・出力に係る機能の提供及び関連する業務であって、以下のいずれかの業務をいう。</w:t>
            </w:r>
          </w:p>
          <w:p w14:paraId="76EADD47" w14:textId="77777777" w:rsidR="008F12D4" w:rsidRPr="00DE5E32" w:rsidRDefault="008F12D4" w:rsidP="00A215E3">
            <w:pPr>
              <w:pStyle w:val="a8"/>
              <w:tabs>
                <w:tab w:val="clear" w:pos="4252"/>
                <w:tab w:val="clear" w:pos="8504"/>
              </w:tabs>
              <w:snapToGrid/>
              <w:spacing w:beforeLines="20" w:before="72"/>
              <w:ind w:leftChars="50" w:left="505" w:rightChars="-10" w:right="-21" w:hangingChars="200" w:hanging="400"/>
              <w:jc w:val="both"/>
              <w:rPr>
                <w:rFonts w:ascii="ＭＳ ゴシック" w:eastAsia="ＭＳ ゴシック" w:hAnsi="Arial"/>
              </w:rPr>
            </w:pPr>
            <w:r w:rsidRPr="00DE5E32">
              <w:rPr>
                <w:rFonts w:ascii="ＭＳ ゴシック" w:eastAsia="ＭＳ ゴシック" w:hAnsi="Arial" w:hint="eastAsia"/>
              </w:rPr>
              <w:t>ア．印刷機能等提供業務に係る</w:t>
            </w:r>
            <w:r w:rsidRPr="00DE5E32">
              <w:rPr>
                <w:rFonts w:ascii="ＭＳ ゴシック" w:eastAsia="ＭＳ ゴシック" w:cs="Arial" w:hint="eastAsia"/>
              </w:rPr>
              <w:t>機器の導入、導入した</w:t>
            </w:r>
            <w:r w:rsidRPr="00DE5E32">
              <w:rPr>
                <w:rFonts w:ascii="ＭＳ ゴシック" w:eastAsia="ＭＳ ゴシック" w:hAnsi="Arial" w:hint="eastAsia"/>
              </w:rPr>
              <w:t>当該</w:t>
            </w:r>
            <w:r w:rsidRPr="00DE5E32">
              <w:rPr>
                <w:rFonts w:ascii="ＭＳ ゴシック" w:eastAsia="ＭＳ ゴシック" w:cs="Arial" w:hint="eastAsia"/>
              </w:rPr>
              <w:t>機器の保守業務及び導入した</w:t>
            </w:r>
            <w:r w:rsidRPr="00DE5E32">
              <w:rPr>
                <w:rFonts w:ascii="ＭＳ ゴシック" w:eastAsia="ＭＳ ゴシック" w:hAnsi="Arial" w:hint="eastAsia"/>
              </w:rPr>
              <w:t>当該</w:t>
            </w:r>
            <w:r w:rsidRPr="00DE5E32">
              <w:rPr>
                <w:rFonts w:ascii="ＭＳ ゴシック" w:eastAsia="ＭＳ ゴシック" w:cs="Arial" w:hint="eastAsia"/>
              </w:rPr>
              <w:t>機器で使用する消耗品の供給業務</w:t>
            </w:r>
          </w:p>
          <w:p w14:paraId="2B37E9C6" w14:textId="77777777" w:rsidR="008F12D4" w:rsidRPr="00DE5E32" w:rsidRDefault="008F12D4" w:rsidP="00A215E3">
            <w:pPr>
              <w:pStyle w:val="af"/>
              <w:spacing w:afterLines="0" w:after="0"/>
              <w:ind w:leftChars="50" w:left="505" w:hangingChars="200" w:hanging="400"/>
              <w:rPr>
                <w:rFonts w:cs="Arial"/>
              </w:rPr>
            </w:pPr>
            <w:r w:rsidRPr="00DE5E32">
              <w:rPr>
                <w:rFonts w:hAnsi="Arial" w:hint="eastAsia"/>
              </w:rPr>
              <w:t>イ．印刷機能等提供業務に係る</w:t>
            </w:r>
            <w:r w:rsidRPr="00DE5E32">
              <w:rPr>
                <w:rFonts w:cs="Arial" w:hint="eastAsia"/>
              </w:rPr>
              <w:t>機器の導入及び導入した当該機器の保守業務</w:t>
            </w:r>
          </w:p>
          <w:p w14:paraId="1B1029DF" w14:textId="77777777" w:rsidR="008F12D4" w:rsidRPr="00DE5E32" w:rsidRDefault="008F12D4" w:rsidP="00A215E3">
            <w:pPr>
              <w:pStyle w:val="af"/>
              <w:ind w:leftChars="50" w:left="505" w:hangingChars="200" w:hanging="400"/>
              <w:rPr>
                <w:rFonts w:hAnsi="Arial"/>
              </w:rPr>
            </w:pPr>
            <w:r w:rsidRPr="00DE5E32">
              <w:rPr>
                <w:rFonts w:cs="Arial" w:hint="eastAsia"/>
              </w:rPr>
              <w:t>ウ．</w:t>
            </w:r>
            <w:r w:rsidRPr="00DE5E32">
              <w:rPr>
                <w:rFonts w:hAnsi="Arial" w:hint="eastAsia"/>
              </w:rPr>
              <w:t>印刷機能等提供業務に係る</w:t>
            </w:r>
            <w:r w:rsidRPr="00DE5E32">
              <w:rPr>
                <w:rFonts w:cs="Arial" w:hint="eastAsia"/>
              </w:rPr>
              <w:t>機器の保守業務及び当該機器で使用する消耗品の供給業務</w:t>
            </w:r>
          </w:p>
          <w:p w14:paraId="56231ACA" w14:textId="77777777" w:rsidR="008F12D4" w:rsidRPr="00DE5E32" w:rsidRDefault="008F12D4" w:rsidP="00A215E3">
            <w:pPr>
              <w:pStyle w:val="af"/>
              <w:spacing w:beforeLines="10" w:before="36"/>
              <w:rPr>
                <w:rFonts w:cs="Arial"/>
              </w:rPr>
            </w:pPr>
            <w:r w:rsidRPr="00DE5E32">
              <w:rPr>
                <w:rFonts w:cs="Arial" w:hint="eastAsia"/>
              </w:rPr>
              <w:t>５　判断の基準①カは、資源有効利用促進法に基づく特定再利用業種の機器に適用する。</w:t>
            </w:r>
          </w:p>
          <w:p w14:paraId="1BC79BDD" w14:textId="77777777" w:rsidR="008F12D4" w:rsidRPr="00DE5E32" w:rsidRDefault="008F12D4" w:rsidP="00A215E3">
            <w:pPr>
              <w:pStyle w:val="af"/>
              <w:spacing w:beforeLines="10" w:before="36"/>
              <w:rPr>
                <w:rFonts w:cs="Arial"/>
              </w:rPr>
            </w:pPr>
            <w:r w:rsidRPr="00DE5E32">
              <w:rPr>
                <w:rFonts w:cs="Arial" w:hint="eastAsia"/>
              </w:rPr>
              <w:t>６</w:t>
            </w:r>
            <w:r w:rsidRPr="00DE5E32">
              <w:rPr>
                <w:rFonts w:cs="Arial"/>
              </w:rPr>
              <w:t xml:space="preserve">　</w:t>
            </w:r>
            <w:r w:rsidRPr="00DE5E32">
              <w:rPr>
                <w:rFonts w:cs="Arial" w:hint="eastAsia"/>
              </w:rPr>
              <w:t>判断の基準④ア及びイの提案については、発注者及び受注者双方協議の上、提案可能である場合は、業務の履行期間内の適切な時期又は定期的に実施すること。</w:t>
            </w:r>
          </w:p>
          <w:p w14:paraId="53B33704" w14:textId="77777777" w:rsidR="008F12D4" w:rsidRPr="00DE5E32" w:rsidRDefault="008F12D4" w:rsidP="00A215E3">
            <w:pPr>
              <w:pStyle w:val="af"/>
              <w:spacing w:beforeLines="10" w:before="36"/>
              <w:rPr>
                <w:rFonts w:cs="Arial"/>
              </w:rPr>
            </w:pPr>
            <w:r w:rsidRPr="00DE5E32">
              <w:rPr>
                <w:rFonts w:cs="Arial" w:hint="eastAsia"/>
              </w:rPr>
              <w:t>７　判断の基準④アの「</w:t>
            </w:r>
            <w:r w:rsidRPr="00DE5E32">
              <w:rPr>
                <w:rFonts w:hAnsi="Arial" w:cs="Arial" w:hint="eastAsia"/>
              </w:rPr>
              <w:t>紙及びトナー又はインクの使用量の削減対策</w:t>
            </w:r>
            <w:r w:rsidRPr="00DE5E32">
              <w:rPr>
                <w:rFonts w:cs="Arial" w:hint="eastAsia"/>
              </w:rPr>
              <w:t>」には、両面印刷（自動両面機能の要件が適用されない機器の場合に限る。）、縮小印刷、集約印刷の促進、機器パネルによる環境負荷情報（印刷枚数、カラー印刷率、両面利用率、集約利用率、用紙削減率等）の可視化、用紙の再利用機能、ソフトウェアによるトナー又はインクの節約、ユーザ認証による管理の実施等を含む。</w:t>
            </w:r>
          </w:p>
          <w:p w14:paraId="1D52641B" w14:textId="77777777" w:rsidR="008F12D4" w:rsidRPr="00DE5E32" w:rsidRDefault="008F12D4" w:rsidP="00A215E3">
            <w:pPr>
              <w:pStyle w:val="af"/>
              <w:spacing w:beforeLines="10" w:before="36"/>
              <w:rPr>
                <w:rFonts w:cs="Arial"/>
              </w:rPr>
            </w:pPr>
            <w:r w:rsidRPr="00DE5E32">
              <w:rPr>
                <w:rFonts w:cs="Arial" w:hint="eastAsia"/>
              </w:rPr>
              <w:t>８</w:t>
            </w:r>
            <w:r w:rsidRPr="00DE5E32">
              <w:rPr>
                <w:rFonts w:cs="Arial"/>
              </w:rPr>
              <w:t xml:space="preserve">　</w:t>
            </w:r>
            <w:r w:rsidRPr="00DE5E32">
              <w:rPr>
                <w:rFonts w:cs="Arial" w:hint="eastAsia"/>
              </w:rPr>
              <w:t>判断の基準④イについては、環境負荷低減効果（消費電力量の削減、温室効果ガス排出量の削減、消耗品の使用量の削減等）、費用対効果及び調達事務の効率化等を勘案し、定量的な提案が可能な場合に実施する。</w:t>
            </w:r>
          </w:p>
          <w:p w14:paraId="7CD71681" w14:textId="77777777" w:rsidR="008F12D4" w:rsidRPr="00DE5E32" w:rsidRDefault="008F12D4" w:rsidP="00A215E3">
            <w:pPr>
              <w:pStyle w:val="af"/>
              <w:spacing w:beforeLines="10" w:before="36"/>
              <w:rPr>
                <w:rFonts w:cs="Arial"/>
              </w:rPr>
            </w:pPr>
            <w:r w:rsidRPr="00DE5E32">
              <w:rPr>
                <w:rFonts w:cs="Arial" w:hint="eastAsia"/>
              </w:rPr>
              <w:t>９　配慮事項②は、受注者がカートリッジ等、トナー容器、インク容器又は感光体を供給した場合に適用する。</w:t>
            </w:r>
          </w:p>
          <w:p w14:paraId="628743A1" w14:textId="77777777" w:rsidR="008F12D4" w:rsidRPr="00DE5E32" w:rsidRDefault="008F12D4" w:rsidP="00A215E3">
            <w:pPr>
              <w:pStyle w:val="af"/>
              <w:spacing w:beforeLines="10" w:before="36"/>
              <w:rPr>
                <w:rFonts w:cs="Arial"/>
              </w:rPr>
            </w:pPr>
            <w:r w:rsidRPr="00DE5E32">
              <w:rPr>
                <w:rFonts w:cs="Arial" w:hint="eastAsia"/>
              </w:rPr>
              <w:t>１０　調達を行う各機関は、ユーザ認証による管理の実施等、用紙の使用量の抑制等の環境負荷低減に係る対策の検討に努めること。</w:t>
            </w:r>
          </w:p>
        </w:tc>
      </w:tr>
    </w:tbl>
    <w:p w14:paraId="2C70FC9E" w14:textId="77777777" w:rsidR="008F12D4" w:rsidRPr="00DE5E32" w:rsidRDefault="008F12D4" w:rsidP="00785553">
      <w:pPr>
        <w:rPr>
          <w:rFonts w:ascii="ＭＳ ゴシック" w:eastAsia="ＭＳ ゴシック" w:hAnsi="Arial" w:cs="Arial"/>
          <w:sz w:val="22"/>
          <w:szCs w:val="22"/>
          <w:u w:val="single"/>
          <w:bdr w:val="single" w:sz="4" w:space="0" w:color="auto"/>
        </w:rPr>
      </w:pPr>
    </w:p>
    <w:p w14:paraId="0598030F" w14:textId="77777777" w:rsidR="008F12D4" w:rsidRPr="00DE5E32" w:rsidRDefault="008F12D4" w:rsidP="00785553">
      <w:pPr>
        <w:rPr>
          <w:rFonts w:ascii="ＭＳ ゴシック" w:eastAsia="ＭＳ ゴシック" w:hAnsi="Arial" w:cs="Arial"/>
          <w:sz w:val="22"/>
          <w:szCs w:val="22"/>
          <w:u w:val="single"/>
          <w:bdr w:val="single" w:sz="4" w:space="0" w:color="auto"/>
        </w:rPr>
      </w:pPr>
    </w:p>
    <w:p w14:paraId="33B9F8C4" w14:textId="77777777" w:rsidR="008F12D4" w:rsidRPr="00DE5E32" w:rsidRDefault="008F12D4" w:rsidP="00785553">
      <w:pPr>
        <w:rPr>
          <w:rFonts w:ascii="ＭＳ ゴシック" w:eastAsia="ＭＳ ゴシック" w:hAnsi="Arial" w:cs="Arial"/>
          <w:sz w:val="22"/>
          <w:szCs w:val="22"/>
          <w:u w:val="single"/>
          <w:bdr w:val="single" w:sz="4" w:space="0" w:color="auto"/>
        </w:rPr>
      </w:pPr>
    </w:p>
    <w:p w14:paraId="00895864" w14:textId="77777777" w:rsidR="008F12D4" w:rsidRPr="00DE5E32" w:rsidRDefault="008F12D4" w:rsidP="008F12D4">
      <w:pPr>
        <w:pStyle w:val="20"/>
        <w:rPr>
          <w:rFonts w:ascii="ＭＳ ゴシック" w:eastAsia="ＭＳ ゴシック" w:cs="Arial"/>
        </w:rPr>
      </w:pPr>
      <w:r w:rsidRPr="00DE5E32">
        <w:rPr>
          <w:rFonts w:ascii="ＭＳ ゴシック" w:eastAsia="ＭＳ ゴシック" w:cs="Arial"/>
        </w:rPr>
        <w:t xml:space="preserve">(2) </w:t>
      </w:r>
      <w:r w:rsidRPr="00DE5E32">
        <w:rPr>
          <w:rFonts w:ascii="ＭＳ ゴシック" w:eastAsia="ＭＳ ゴシック" w:hAnsi="ＭＳ ゴシック" w:cs="Arial"/>
        </w:rPr>
        <w:t>目標の立て方</w:t>
      </w:r>
    </w:p>
    <w:p w14:paraId="301097FF" w14:textId="77777777" w:rsidR="008F12D4" w:rsidRPr="00DE5E32" w:rsidRDefault="008F12D4" w:rsidP="00851730">
      <w:pPr>
        <w:pStyle w:val="22"/>
        <w:rPr>
          <w:rFonts w:cs="Arial"/>
        </w:rPr>
      </w:pPr>
      <w:r w:rsidRPr="00DE5E32">
        <w:rPr>
          <w:rFonts w:cs="Arial"/>
        </w:rPr>
        <w:t>当該年度に契約する</w:t>
      </w:r>
      <w:r w:rsidRPr="00DE5E32">
        <w:rPr>
          <w:rFonts w:cs="Arial" w:hint="eastAsia"/>
        </w:rPr>
        <w:t>印刷機能等提供業務</w:t>
      </w:r>
      <w:r w:rsidRPr="00DE5E32">
        <w:rPr>
          <w:rFonts w:cs="Arial"/>
        </w:rPr>
        <w:t>の総件数に占める基準を満たす</w:t>
      </w:r>
      <w:r w:rsidRPr="00DE5E32">
        <w:rPr>
          <w:rFonts w:cs="Arial" w:hint="eastAsia"/>
        </w:rPr>
        <w:t>印刷機能等提供業務</w:t>
      </w:r>
      <w:r w:rsidRPr="00DE5E32">
        <w:rPr>
          <w:rFonts w:cs="Arial"/>
        </w:rPr>
        <w:t>の件数の割合とする。</w:t>
      </w:r>
    </w:p>
    <w:p w14:paraId="07A3D6CD" w14:textId="77777777" w:rsidR="00182FFD" w:rsidRPr="00DE5E32" w:rsidRDefault="00182FFD" w:rsidP="008F12D4">
      <w:pPr>
        <w:rPr>
          <w:rFonts w:ascii="ＭＳ ゴシック" w:eastAsia="ＭＳ ゴシック"/>
        </w:rPr>
      </w:pPr>
    </w:p>
    <w:p w14:paraId="33742830" w14:textId="77777777" w:rsidR="001867B2" w:rsidRPr="00DE5E32" w:rsidRDefault="00692495" w:rsidP="001867B2">
      <w:pPr>
        <w:pStyle w:val="1"/>
        <w:rPr>
          <w:rFonts w:ascii="ＭＳ ゴシック" w:eastAsia="ＭＳ ゴシック"/>
        </w:rPr>
      </w:pPr>
      <w:r w:rsidRPr="00DE5E32">
        <w:rPr>
          <w:rFonts w:ascii="ＭＳ ゴシック" w:eastAsia="ＭＳ ゴシック" w:hAnsi="ＭＳ ゴシック"/>
          <w:sz w:val="22"/>
        </w:rPr>
        <w:br w:type="page"/>
      </w:r>
      <w:r w:rsidR="001867B2" w:rsidRPr="00DE5E32">
        <w:rPr>
          <w:rFonts w:ascii="ＭＳ ゴシック" w:eastAsia="ＭＳ ゴシック" w:hAnsi="ＭＳ ゴシック" w:hint="eastAsia"/>
          <w:szCs w:val="24"/>
        </w:rPr>
        <w:t>２３</w:t>
      </w:r>
      <w:r w:rsidR="001867B2" w:rsidRPr="00DE5E32">
        <w:rPr>
          <w:rFonts w:ascii="ＭＳ ゴシック" w:eastAsia="ＭＳ ゴシック" w:hint="eastAsia"/>
          <w:szCs w:val="24"/>
        </w:rPr>
        <w:t>．</w:t>
      </w:r>
      <w:r w:rsidR="001867B2" w:rsidRPr="00DE5E32">
        <w:rPr>
          <w:rFonts w:ascii="ＭＳ ゴシック" w:eastAsia="ＭＳ ゴシック" w:hint="eastAsia"/>
        </w:rPr>
        <w:t>ごみ袋等</w:t>
      </w:r>
    </w:p>
    <w:p w14:paraId="0A3693FE" w14:textId="77777777" w:rsidR="001867B2" w:rsidRPr="00DE5E32" w:rsidRDefault="001867B2" w:rsidP="001867B2">
      <w:pPr>
        <w:pStyle w:val="20"/>
        <w:rPr>
          <w:rFonts w:ascii="ＭＳ ゴシック" w:eastAsia="ＭＳ ゴシック"/>
        </w:rPr>
      </w:pPr>
      <w:r w:rsidRPr="00DE5E32">
        <w:rPr>
          <w:rFonts w:ascii="ＭＳ ゴシック" w:eastAsia="ＭＳ ゴシック" w:hint="eastAsia"/>
        </w:rPr>
        <w:t>(1) 品目及び判断の基準等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DE5E32" w:rsidRPr="00DE5E32" w14:paraId="372B8B63" w14:textId="77777777" w:rsidTr="00DC44C1">
        <w:trPr>
          <w:jc w:val="center"/>
        </w:trPr>
        <w:tc>
          <w:tcPr>
            <w:tcW w:w="1986" w:type="dxa"/>
            <w:gridSpan w:val="2"/>
            <w:tcBorders>
              <w:bottom w:val="single" w:sz="6" w:space="0" w:color="auto"/>
            </w:tcBorders>
          </w:tcPr>
          <w:p w14:paraId="6AD82B3C" w14:textId="77777777" w:rsidR="001867B2" w:rsidRPr="00DE5E32" w:rsidRDefault="001867B2" w:rsidP="00DC44C1">
            <w:pPr>
              <w:pStyle w:val="aa"/>
              <w:rPr>
                <w:rFonts w:hAnsi="Arial"/>
              </w:rPr>
            </w:pPr>
            <w:r w:rsidRPr="00DE5E32">
              <w:rPr>
                <w:rFonts w:hAnsi="Arial" w:hint="eastAsia"/>
              </w:rPr>
              <w:t>プラスチック製ごみ袋</w:t>
            </w:r>
          </w:p>
        </w:tc>
        <w:tc>
          <w:tcPr>
            <w:tcW w:w="7091" w:type="dxa"/>
            <w:tcBorders>
              <w:bottom w:val="single" w:sz="6" w:space="0" w:color="auto"/>
            </w:tcBorders>
          </w:tcPr>
          <w:p w14:paraId="01FF8896" w14:textId="77777777" w:rsidR="001867B2" w:rsidRPr="00DE5E32" w:rsidRDefault="001867B2" w:rsidP="00DC44C1">
            <w:pPr>
              <w:pStyle w:val="30"/>
            </w:pPr>
            <w:r w:rsidRPr="00DE5E32">
              <w:rPr>
                <w:rFonts w:hint="eastAsia"/>
              </w:rPr>
              <w:t>【判断の基準】</w:t>
            </w:r>
          </w:p>
          <w:p w14:paraId="43278E07" w14:textId="77777777" w:rsidR="001867B2" w:rsidRPr="00DE5E32" w:rsidRDefault="001867B2" w:rsidP="00DC44C1">
            <w:pPr>
              <w:pStyle w:val="a4"/>
              <w:rPr>
                <w:rFonts w:hAnsi="Arial"/>
                <w:color w:val="auto"/>
              </w:rPr>
            </w:pPr>
            <w:r w:rsidRPr="00DE5E32">
              <w:rPr>
                <w:rFonts w:hAnsi="Arial" w:hint="eastAsia"/>
                <w:color w:val="auto"/>
              </w:rPr>
              <w:t>○次のいずれかの要件を満たすこと。</w:t>
            </w:r>
          </w:p>
          <w:p w14:paraId="5F806A7A" w14:textId="77777777" w:rsidR="001867B2" w:rsidRPr="00DE5E32" w:rsidRDefault="001867B2" w:rsidP="00DC44C1">
            <w:pPr>
              <w:pStyle w:val="a4"/>
              <w:ind w:leftChars="110" w:left="458"/>
              <w:rPr>
                <w:rFonts w:hAnsi="Arial"/>
                <w:color w:val="auto"/>
              </w:rPr>
            </w:pPr>
            <w:r w:rsidRPr="00DE5E32">
              <w:rPr>
                <w:rFonts w:hAnsi="Arial" w:hint="eastAsia"/>
                <w:color w:val="auto"/>
              </w:rPr>
              <w:t>①次のア若しくはイのいずれかの要件並びにウ及びエの要件を満たすこと。</w:t>
            </w:r>
          </w:p>
          <w:p w14:paraId="5C81A32F" w14:textId="77777777" w:rsidR="001867B2" w:rsidRPr="00DE5E32" w:rsidRDefault="001867B2" w:rsidP="00DC44C1">
            <w:pPr>
              <w:pStyle w:val="a4"/>
              <w:autoSpaceDE/>
              <w:autoSpaceDN/>
              <w:adjustRightInd/>
              <w:ind w:leftChars="210" w:left="661" w:rightChars="0" w:right="0" w:hangingChars="100" w:hanging="220"/>
              <w:rPr>
                <w:rFonts w:cs="Arial"/>
                <w:color w:val="auto"/>
              </w:rPr>
            </w:pPr>
            <w:r w:rsidRPr="00DE5E32">
              <w:rPr>
                <w:rFonts w:cs="Arial" w:hint="eastAsia"/>
                <w:color w:val="auto"/>
              </w:rPr>
              <w:t>ア．バイオマスプラスチックであって環境負荷低減効果が確認されたものが、プラスチック重量の25％以上使用されていること。</w:t>
            </w:r>
          </w:p>
          <w:p w14:paraId="745E2C3F" w14:textId="77777777" w:rsidR="001867B2" w:rsidRPr="00DE5E32" w:rsidRDefault="001867B2" w:rsidP="00DC44C1">
            <w:pPr>
              <w:pStyle w:val="a4"/>
              <w:autoSpaceDE/>
              <w:autoSpaceDN/>
              <w:adjustRightInd/>
              <w:ind w:leftChars="210" w:left="661" w:rightChars="0" w:right="0" w:hangingChars="100" w:hanging="220"/>
              <w:rPr>
                <w:rFonts w:cs="Arial"/>
                <w:color w:val="auto"/>
              </w:rPr>
            </w:pPr>
            <w:r w:rsidRPr="00DE5E32">
              <w:rPr>
                <w:rFonts w:cs="Arial" w:hint="eastAsia"/>
                <w:color w:val="auto"/>
              </w:rPr>
              <w:t>イ．再生プラスチックがプラスチック重量の40％以上使用されていること。</w:t>
            </w:r>
          </w:p>
          <w:p w14:paraId="5BD4557C" w14:textId="77777777" w:rsidR="001867B2" w:rsidRPr="00DE5E32" w:rsidRDefault="001867B2" w:rsidP="00DC44C1">
            <w:pPr>
              <w:pStyle w:val="a4"/>
              <w:autoSpaceDE/>
              <w:autoSpaceDN/>
              <w:adjustRightInd/>
              <w:ind w:leftChars="210" w:left="661" w:rightChars="0" w:right="0" w:hangingChars="100" w:hanging="220"/>
              <w:rPr>
                <w:rFonts w:hAnsi="Arial"/>
                <w:color w:val="auto"/>
              </w:rPr>
            </w:pPr>
            <w:r w:rsidRPr="00DE5E32">
              <w:rPr>
                <w:rFonts w:hAnsi="Arial" w:hint="eastAsia"/>
                <w:color w:val="auto"/>
              </w:rPr>
              <w:t>ウ．上記ア又はイに関する情報が表示されていること。</w:t>
            </w:r>
          </w:p>
          <w:p w14:paraId="7BE065C3" w14:textId="77777777" w:rsidR="001867B2" w:rsidRPr="00DE5E32" w:rsidRDefault="001867B2" w:rsidP="00DC44C1">
            <w:pPr>
              <w:pStyle w:val="a4"/>
              <w:autoSpaceDE/>
              <w:autoSpaceDN/>
              <w:adjustRightInd/>
              <w:ind w:leftChars="210" w:left="661" w:rightChars="0" w:right="0" w:hangingChars="100" w:hanging="220"/>
              <w:rPr>
                <w:rFonts w:hAnsi="Arial"/>
                <w:color w:val="auto"/>
              </w:rPr>
            </w:pPr>
            <w:r w:rsidRPr="00DE5E32">
              <w:rPr>
                <w:rFonts w:hAnsi="Arial" w:hint="eastAsia"/>
                <w:color w:val="auto"/>
              </w:rPr>
              <w:t>エ．プラスチックの添加物として充填剤を使用しないこと。</w:t>
            </w:r>
          </w:p>
          <w:p w14:paraId="6AACE35F" w14:textId="77777777" w:rsidR="001867B2" w:rsidRPr="00DE5E32" w:rsidRDefault="001867B2" w:rsidP="00DC44C1">
            <w:pPr>
              <w:pStyle w:val="a4"/>
              <w:ind w:leftChars="110" w:left="458"/>
              <w:rPr>
                <w:rFonts w:hAnsi="Arial"/>
                <w:color w:val="auto"/>
              </w:rPr>
            </w:pPr>
            <w:r w:rsidRPr="00DE5E32">
              <w:rPr>
                <w:rFonts w:hAnsi="Arial" w:hint="eastAsia"/>
                <w:color w:val="auto"/>
              </w:rPr>
              <w:t>②エコマーク認定基準を満たすこと又は同等のものであること。</w:t>
            </w:r>
          </w:p>
          <w:p w14:paraId="059BA555" w14:textId="77777777" w:rsidR="001867B2" w:rsidRPr="00DE5E32" w:rsidRDefault="001867B2" w:rsidP="00DC44C1">
            <w:pPr>
              <w:pStyle w:val="30"/>
            </w:pPr>
          </w:p>
          <w:p w14:paraId="3F225DFC" w14:textId="77777777" w:rsidR="001867B2" w:rsidRPr="00DE5E32" w:rsidRDefault="001867B2" w:rsidP="00DC44C1">
            <w:pPr>
              <w:pStyle w:val="30"/>
            </w:pPr>
            <w:r w:rsidRPr="00DE5E32">
              <w:rPr>
                <w:rFonts w:hint="eastAsia"/>
              </w:rPr>
              <w:t>【配慮事項】</w:t>
            </w:r>
          </w:p>
          <w:p w14:paraId="247C578D" w14:textId="77777777" w:rsidR="001867B2" w:rsidRPr="00DE5E32" w:rsidRDefault="001867B2" w:rsidP="00DC44C1">
            <w:pPr>
              <w:pStyle w:val="a4"/>
              <w:rPr>
                <w:rFonts w:hAnsi="Arial"/>
                <w:color w:val="auto"/>
              </w:rPr>
            </w:pPr>
            <w:r w:rsidRPr="00DE5E32">
              <w:rPr>
                <w:rFonts w:hAnsi="Arial" w:hint="eastAsia"/>
                <w:color w:val="auto"/>
              </w:rPr>
              <w:t>①シートの厚みを薄くする等可能な限り軽量化が図られていること。</w:t>
            </w:r>
          </w:p>
          <w:p w14:paraId="51378F3E" w14:textId="77777777" w:rsidR="001867B2" w:rsidRPr="00DE5E32" w:rsidRDefault="001867B2" w:rsidP="00DC44C1">
            <w:pPr>
              <w:pStyle w:val="a4"/>
              <w:rPr>
                <w:rFonts w:hAnsi="Arial"/>
                <w:color w:val="auto"/>
              </w:rPr>
            </w:pPr>
            <w:r w:rsidRPr="00DE5E32">
              <w:rPr>
                <w:rFonts w:hAnsi="Arial" w:hint="eastAsia"/>
                <w:color w:val="auto"/>
              </w:rPr>
              <w:t>②バイオマスプラスチックであって環境負荷低減効果が確認されたものの配合率が可能な限り高いこと。</w:t>
            </w:r>
          </w:p>
          <w:p w14:paraId="5B7F2140" w14:textId="77777777" w:rsidR="001867B2" w:rsidRPr="00DE5E32" w:rsidRDefault="001867B2" w:rsidP="00DC44C1">
            <w:pPr>
              <w:pStyle w:val="a4"/>
              <w:rPr>
                <w:rFonts w:hAnsi="Arial"/>
                <w:color w:val="auto"/>
              </w:rPr>
            </w:pPr>
            <w:r w:rsidRPr="00DE5E32">
              <w:rPr>
                <w:rFonts w:hAnsi="Arial" w:hint="eastAsia"/>
                <w:color w:val="auto"/>
              </w:rPr>
              <w:t>③製品の包装又は梱包は、可能な限り簡易であって、再生利用の容易さ及び廃棄時の負荷低減に配慮されていること。</w:t>
            </w:r>
          </w:p>
        </w:tc>
      </w:tr>
      <w:tr w:rsidR="00DE5E32" w:rsidRPr="00DE5E32" w14:paraId="0772F4BB" w14:textId="77777777" w:rsidTr="00DC44C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14:paraId="1C8F2777" w14:textId="77777777" w:rsidR="001867B2" w:rsidRPr="00DE5E32" w:rsidRDefault="001867B2" w:rsidP="00DC44C1">
            <w:pPr>
              <w:spacing w:beforeLines="20" w:before="72"/>
              <w:rPr>
                <w:rFonts w:ascii="ＭＳ ゴシック" w:eastAsia="ＭＳ ゴシック" w:hAnsi="Arial"/>
              </w:rPr>
            </w:pPr>
            <w:r w:rsidRPr="00DE5E32">
              <w:rPr>
                <w:rFonts w:ascii="ＭＳ ゴシック" w:eastAsia="ＭＳ ゴシック" w:hAnsi="Arial" w:hint="eastAsia"/>
                <w:sz w:val="20"/>
              </w:rPr>
              <w:t>備考）</w:t>
            </w:r>
          </w:p>
        </w:tc>
        <w:tc>
          <w:tcPr>
            <w:tcW w:w="8367" w:type="dxa"/>
            <w:gridSpan w:val="2"/>
            <w:tcBorders>
              <w:top w:val="nil"/>
              <w:left w:val="nil"/>
              <w:bottom w:val="nil"/>
              <w:right w:val="nil"/>
            </w:tcBorders>
          </w:tcPr>
          <w:p w14:paraId="3AE9B32F" w14:textId="77777777" w:rsidR="001867B2" w:rsidRPr="00DE5E32" w:rsidRDefault="001867B2" w:rsidP="00DC44C1">
            <w:pPr>
              <w:pStyle w:val="af"/>
              <w:rPr>
                <w:rFonts w:hAnsi="Arial"/>
              </w:rPr>
            </w:pPr>
            <w:r w:rsidRPr="00DE5E32">
              <w:rPr>
                <w:rFonts w:hAnsi="Arial" w:hint="eastAsia"/>
              </w:rPr>
              <w:t>１　本項の判断の基準の対象とする「プラスチック製ごみ袋」は、一般の行政事務において発生した廃棄物の焼却処理に使用することを想定したプラスチック製のごみ袋であって、他の法令において満たすべき品質や基準等が定められている場合、地方公共団体が一般廃棄物処理に当たって指定した場合、特殊な用途等に使用する場合等には適用しない。</w:t>
            </w:r>
          </w:p>
          <w:p w14:paraId="328BD955" w14:textId="77777777" w:rsidR="001867B2" w:rsidRPr="00DE5E32" w:rsidRDefault="001867B2" w:rsidP="00DC44C1">
            <w:pPr>
              <w:pStyle w:val="af"/>
              <w:rPr>
                <w:rFonts w:hAnsi="Arial" w:cs="Arial"/>
              </w:rPr>
            </w:pPr>
            <w:r w:rsidRPr="00DE5E32">
              <w:rPr>
                <w:rFonts w:hAnsi="Arial" w:cs="Arial" w:hint="eastAsia"/>
              </w:rPr>
              <w:t>２　判断の基準②の「エコマーク認定基準」とは、公益財団法人日本環境協会エコマーク事務局が運営するエコマーク制度の商品類型のうち、商品類型No.128「日用品　Version1」以降の「分類Ｅ．清掃用品のごみ袋」に係る認定基準をいう。</w:t>
            </w:r>
          </w:p>
          <w:p w14:paraId="3A1D61C1" w14:textId="77777777" w:rsidR="001867B2" w:rsidRPr="00DE5E32" w:rsidRDefault="001867B2" w:rsidP="00DC44C1">
            <w:pPr>
              <w:pStyle w:val="af"/>
              <w:rPr>
                <w:rFonts w:hAnsi="Arial" w:cs="Arial"/>
              </w:rPr>
            </w:pPr>
            <w:r w:rsidRPr="00DE5E32">
              <w:rPr>
                <w:rFonts w:hAnsi="Arial" w:cs="Arial" w:hint="eastAsia"/>
              </w:rPr>
              <w:t>３　「バイオマスプラスチック」とは、原料として植物などの再生可能な有機資源（バイオマス）を使用するプラスチックをいう。</w:t>
            </w:r>
          </w:p>
          <w:p w14:paraId="143BF4B8" w14:textId="77777777" w:rsidR="001867B2" w:rsidRPr="00DE5E32" w:rsidRDefault="001867B2" w:rsidP="00DC44C1">
            <w:pPr>
              <w:pStyle w:val="af"/>
              <w:rPr>
                <w:rFonts w:hAnsi="Arial" w:cs="Arial"/>
              </w:rPr>
            </w:pPr>
            <w:r w:rsidRPr="00DE5E32">
              <w:rPr>
                <w:rFonts w:hAnsi="Arial" w:cs="Arial" w:hint="eastAsia"/>
              </w:rPr>
              <w:t>４</w:t>
            </w:r>
            <w:r w:rsidRPr="00DE5E32">
              <w:rPr>
                <w:rFonts w:hAnsi="Arial" w:cs="Arial"/>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w:t>
            </w:r>
            <w:r w:rsidRPr="00DE5E32">
              <w:rPr>
                <w:rFonts w:hAnsi="Arial" w:hint="eastAsia"/>
              </w:rPr>
              <w:t>い、植物を原料とするポリエチレン等が該当する</w:t>
            </w:r>
            <w:r w:rsidRPr="00DE5E32">
              <w:rPr>
                <w:rFonts w:hAnsi="Arial" w:cs="Arial"/>
              </w:rPr>
              <w:t>。</w:t>
            </w:r>
          </w:p>
          <w:p w14:paraId="5B27F4E2" w14:textId="77777777" w:rsidR="001867B2" w:rsidRPr="00DE5E32" w:rsidRDefault="001867B2" w:rsidP="00DC44C1">
            <w:pPr>
              <w:pStyle w:val="af"/>
              <w:rPr>
                <w:rFonts w:hAnsi="Arial"/>
              </w:rPr>
            </w:pPr>
            <w:r w:rsidRPr="00DE5E32">
              <w:rPr>
                <w:rFonts w:hAnsi="Arial" w:hint="eastAsia"/>
              </w:rPr>
              <w:t>５　「バイオマスプラスチック」の重量は、当該プラスチック重量にバイオベース合成ポリマー含有率（プラスチック重量に占めるバイオマスプラスチックに含まれるバイオマス由来原料分の重量の割合）を乗じたものとする。</w:t>
            </w:r>
          </w:p>
          <w:p w14:paraId="26EA6B3A" w14:textId="77777777" w:rsidR="001867B2" w:rsidRPr="00DE5E32" w:rsidRDefault="001867B2" w:rsidP="00DC44C1">
            <w:pPr>
              <w:pStyle w:val="af"/>
              <w:rPr>
                <w:rFonts w:hAnsi="Arial" w:cs="Arial"/>
              </w:rPr>
            </w:pPr>
            <w:r w:rsidRPr="00DE5E32">
              <w:rPr>
                <w:rFonts w:hAnsi="Arial" w:cs="Arial" w:hint="eastAsia"/>
              </w:rPr>
              <w:t xml:space="preserve">６　</w:t>
            </w:r>
            <w:r w:rsidRPr="00DE5E32">
              <w:rPr>
                <w:rFonts w:hAnsi="Arial" w:cs="Arial"/>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14:paraId="0A2063D8" w14:textId="77777777" w:rsidR="001867B2" w:rsidRPr="00DE5E32" w:rsidRDefault="001867B2" w:rsidP="00DC44C1">
            <w:pPr>
              <w:pStyle w:val="af"/>
              <w:rPr>
                <w:rFonts w:hAnsi="Arial" w:cs="Arial"/>
              </w:rPr>
            </w:pPr>
            <w:r w:rsidRPr="00DE5E32">
              <w:rPr>
                <w:rFonts w:hAnsi="Arial" w:cs="Arial" w:hint="eastAsia"/>
              </w:rPr>
              <w:t>７　判断の基準①ウの「情報の表示」とは、判断の基準①アのバイオマスプラスチックの配合率又は判断の基準①イの再生プラスチックの配合率が製品本体、製品の包装に表示又はカタログ、ウエブサイト等において提供されていることをいう。</w:t>
            </w:r>
          </w:p>
          <w:p w14:paraId="17A30BCB" w14:textId="77777777" w:rsidR="001867B2" w:rsidRPr="00DE5E32" w:rsidRDefault="001867B2" w:rsidP="00DC44C1">
            <w:pPr>
              <w:pStyle w:val="af"/>
              <w:rPr>
                <w:rFonts w:hAnsi="Arial" w:cs="Arial"/>
              </w:rPr>
            </w:pPr>
            <w:r w:rsidRPr="00DE5E32">
              <w:rPr>
                <w:rFonts w:hAnsi="Arial" w:cs="Arial" w:hint="eastAsia"/>
              </w:rPr>
              <w:t>８　判断の基準①エの「充填剤」とは、プラスチックへの添加により容量を増すこと（増量）を主目的とする物質をいい、着色・補強・帯電防止その他、プラスチックの機能変化を主目的に添加する物質には適用しない</w:t>
            </w:r>
          </w:p>
          <w:p w14:paraId="650838AB" w14:textId="77777777" w:rsidR="001867B2" w:rsidRPr="00DE5E32" w:rsidRDefault="001867B2" w:rsidP="00DC44C1">
            <w:pPr>
              <w:pStyle w:val="af"/>
              <w:rPr>
                <w:rFonts w:hAnsi="Arial" w:cs="Arial"/>
              </w:rPr>
            </w:pPr>
            <w:r w:rsidRPr="00DE5E32">
              <w:rPr>
                <w:rFonts w:hAnsi="Arial" w:cs="Arial" w:hint="eastAsia"/>
              </w:rPr>
              <w:t>９　判断の基準①アのバイオマスプラスチックの配合率に係る基準については、「プラスチック資源循環戦略」（令和元年５月31日）に基づき、判断の基準を満たす製品の市場動向を勘案しつつ検討を実施し、適切に引き上げるものとする。</w:t>
            </w:r>
          </w:p>
        </w:tc>
      </w:tr>
    </w:tbl>
    <w:p w14:paraId="60236008" w14:textId="77777777" w:rsidR="001867B2" w:rsidRPr="00DE5E32" w:rsidRDefault="001867B2" w:rsidP="001867B2">
      <w:pPr>
        <w:rPr>
          <w:rFonts w:ascii="ＭＳ ゴシック" w:eastAsia="ＭＳ ゴシック" w:hAnsi="Arial"/>
          <w:sz w:val="22"/>
          <w:szCs w:val="22"/>
          <w:bdr w:val="single" w:sz="4" w:space="0" w:color="auto"/>
        </w:rPr>
      </w:pPr>
    </w:p>
    <w:p w14:paraId="4827F24A" w14:textId="77777777" w:rsidR="001867B2" w:rsidRPr="00DE5E32" w:rsidRDefault="001867B2" w:rsidP="001867B2">
      <w:pPr>
        <w:rPr>
          <w:rFonts w:ascii="ＭＳ ゴシック" w:eastAsia="ＭＳ ゴシック" w:hAnsi="Arial"/>
          <w:sz w:val="22"/>
          <w:szCs w:val="22"/>
          <w:bdr w:val="single" w:sz="4" w:space="0" w:color="auto"/>
        </w:rPr>
      </w:pPr>
    </w:p>
    <w:p w14:paraId="3F86E37D" w14:textId="77777777" w:rsidR="001867B2" w:rsidRPr="00DE5E32" w:rsidRDefault="001867B2" w:rsidP="001867B2">
      <w:pPr>
        <w:rPr>
          <w:rFonts w:ascii="ＭＳ ゴシック" w:eastAsia="ＭＳ ゴシック" w:hAnsi="Arial"/>
          <w:sz w:val="22"/>
          <w:szCs w:val="22"/>
          <w:bdr w:val="single" w:sz="4" w:space="0" w:color="auto"/>
        </w:rPr>
      </w:pPr>
    </w:p>
    <w:p w14:paraId="34D20DC0" w14:textId="77777777" w:rsidR="00D8314C" w:rsidRPr="00DE5E32" w:rsidRDefault="00D8314C" w:rsidP="00D8314C">
      <w:pPr>
        <w:pStyle w:val="20"/>
        <w:rPr>
          <w:rFonts w:ascii="ＭＳ ゴシック" w:eastAsia="ＭＳ ゴシック"/>
        </w:rPr>
      </w:pPr>
      <w:r w:rsidRPr="00DE5E32">
        <w:rPr>
          <w:rFonts w:ascii="ＭＳ ゴシック" w:eastAsia="ＭＳ ゴシック" w:hint="eastAsia"/>
        </w:rPr>
        <w:t>(2) 目標の立て方</w:t>
      </w:r>
    </w:p>
    <w:p w14:paraId="79664255" w14:textId="77777777" w:rsidR="00D8314C" w:rsidRPr="00DE5E32" w:rsidRDefault="00D8314C" w:rsidP="00D8314C">
      <w:pPr>
        <w:pStyle w:val="22"/>
        <w:rPr>
          <w:rFonts w:hAnsi="Arial"/>
        </w:rPr>
      </w:pPr>
      <w:r w:rsidRPr="00DE5E32">
        <w:rPr>
          <w:rFonts w:hAnsi="Arial" w:hint="eastAsia"/>
        </w:rPr>
        <w:t>当該年度のプラスチック製ごみ袋の調達総量（枚数）に占める基準を満たす物品の数量（枚数）の割合とする。</w:t>
      </w:r>
    </w:p>
    <w:p w14:paraId="630BB0EF" w14:textId="77777777" w:rsidR="00D8314C" w:rsidRPr="00005250" w:rsidRDefault="00D8314C" w:rsidP="00D8314C">
      <w:pPr>
        <w:rPr>
          <w:rFonts w:ascii="ＭＳ ゴシック" w:eastAsia="ＭＳ ゴシック" w:hAnsi="ＭＳ ゴシック"/>
          <w:sz w:val="22"/>
        </w:rPr>
      </w:pPr>
    </w:p>
    <w:sectPr w:rsidR="00D8314C" w:rsidRPr="00005250" w:rsidSect="008E5F36">
      <w:headerReference w:type="default" r:id="rId11"/>
      <w:footerReference w:type="default" r:id="rId12"/>
      <w:footerReference w:type="first" r:id="rId13"/>
      <w:pgSz w:w="11907" w:h="16840" w:code="9"/>
      <w:pgMar w:top="1418" w:right="1418" w:bottom="1418" w:left="1418" w:header="851" w:footer="851"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EB42" w14:textId="77777777" w:rsidR="00955773" w:rsidRDefault="00955773">
      <w:r>
        <w:separator/>
      </w:r>
    </w:p>
  </w:endnote>
  <w:endnote w:type="continuationSeparator" w:id="0">
    <w:p w14:paraId="79417719" w14:textId="77777777" w:rsidR="00955773" w:rsidRDefault="0095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95AA" w14:textId="77777777" w:rsidR="00565DF1" w:rsidRDefault="00565D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C56457" w14:textId="77777777" w:rsidR="00565DF1" w:rsidRDefault="00565D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4BBB" w14:textId="77777777" w:rsidR="00565DF1" w:rsidRDefault="00565DF1">
    <w:pPr>
      <w:pStyle w:val="a6"/>
      <w:ind w:right="0"/>
      <w:jc w:val="center"/>
      <w:rPr>
        <w:rFonts w:eastAsia="ｺﾞｼｯｸ" w:hAnsi="ＭＳ 明朝" w:cs="Arial"/>
        <w:sz w:val="20"/>
      </w:rPr>
    </w:pPr>
    <w:r w:rsidRPr="00CD0AF8">
      <w:rPr>
        <w:rStyle w:val="a7"/>
        <w:rFonts w:ascii="ＭＳ 明朝" w:eastAsia="ＭＳ 明朝" w:hAnsi="ＭＳ 明朝" w:cs="Arial" w:hint="eastAsia"/>
      </w:rPr>
      <w:t>－</w:t>
    </w:r>
    <w:r w:rsidRPr="006604C9">
      <w:rPr>
        <w:rStyle w:val="a7"/>
        <w:rFonts w:ascii="Arial" w:eastAsia="ｺﾞｼｯｸ" w:hAnsi="Arial" w:cs="Arial"/>
      </w:rPr>
      <w:fldChar w:fldCharType="begin"/>
    </w:r>
    <w:r w:rsidRPr="006604C9">
      <w:rPr>
        <w:rStyle w:val="a7"/>
        <w:rFonts w:ascii="Arial" w:eastAsia="ｺﾞｼｯｸ" w:hAnsi="Arial" w:cs="Arial"/>
      </w:rPr>
      <w:instrText xml:space="preserve"> PAGE </w:instrText>
    </w:r>
    <w:r w:rsidRPr="006604C9">
      <w:rPr>
        <w:rStyle w:val="a7"/>
        <w:rFonts w:ascii="Arial" w:eastAsia="ｺﾞｼｯｸ" w:hAnsi="Arial" w:cs="Arial"/>
      </w:rPr>
      <w:fldChar w:fldCharType="separate"/>
    </w:r>
    <w:r>
      <w:rPr>
        <w:rStyle w:val="a7"/>
        <w:rFonts w:ascii="Arial" w:eastAsia="ｺﾞｼｯｸ" w:hAnsi="Arial" w:cs="Arial"/>
        <w:noProof/>
      </w:rPr>
      <w:t>6</w:t>
    </w:r>
    <w:r w:rsidRPr="006604C9">
      <w:rPr>
        <w:rStyle w:val="a7"/>
        <w:rFonts w:ascii="Arial" w:eastAsia="ｺﾞｼｯｸ" w:hAnsi="Arial" w:cs="Arial"/>
      </w:rPr>
      <w:fldChar w:fldCharType="end"/>
    </w:r>
    <w:r w:rsidRPr="00CD0AF8">
      <w:rPr>
        <w:rStyle w:val="a7"/>
        <w:rFonts w:ascii="ＭＳ 明朝" w:eastAsia="ＭＳ 明朝" w:hAnsi="ＭＳ 明朝" w:cs="Arial"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9AB" w14:textId="77777777" w:rsidR="00565DF1" w:rsidRDefault="00565DF1">
    <w:pPr>
      <w:jc w:val="center"/>
      <w:rPr>
        <w:rStyle w:val="a7"/>
        <w:rFonts w:ascii="ｺﾞｼｯｸ"/>
      </w:rPr>
    </w:pPr>
    <w:r>
      <w:rPr>
        <w:rFonts w:ascii="ｺﾞｼｯｸ" w:hint="eastAsia"/>
        <w:sz w:val="20"/>
      </w:rPr>
      <w:t>－</w:t>
    </w:r>
    <w:r w:rsidRPr="00C43474">
      <w:rPr>
        <w:rStyle w:val="a7"/>
        <w:rFonts w:ascii="Arial" w:eastAsia="ｺﾞｼｯｸ" w:hAnsi="Arial" w:cs="Arial"/>
      </w:rPr>
      <w:fldChar w:fldCharType="begin"/>
    </w:r>
    <w:r w:rsidRPr="00C43474">
      <w:rPr>
        <w:rStyle w:val="a7"/>
        <w:rFonts w:ascii="Arial" w:eastAsia="ｺﾞｼｯｸ" w:hAnsi="Arial" w:cs="Arial"/>
      </w:rPr>
      <w:instrText xml:space="preserve"> PAGE </w:instrText>
    </w:r>
    <w:r w:rsidRPr="00C43474">
      <w:rPr>
        <w:rStyle w:val="a7"/>
        <w:rFonts w:ascii="Arial" w:eastAsia="ｺﾞｼｯｸ" w:hAnsi="Arial" w:cs="Arial"/>
      </w:rPr>
      <w:fldChar w:fldCharType="separate"/>
    </w:r>
    <w:r>
      <w:rPr>
        <w:rStyle w:val="a7"/>
        <w:rFonts w:ascii="Arial" w:eastAsia="ｺﾞｼｯｸ" w:hAnsi="Arial" w:cs="Arial"/>
        <w:noProof/>
      </w:rPr>
      <w:t>56</w:t>
    </w:r>
    <w:r w:rsidRPr="00C43474">
      <w:rPr>
        <w:rStyle w:val="a7"/>
        <w:rFonts w:ascii="Arial" w:eastAsia="ｺﾞｼｯｸ" w:hAnsi="Arial" w:cs="Arial"/>
      </w:rPr>
      <w:fldChar w:fldCharType="end"/>
    </w:r>
    <w:r>
      <w:rPr>
        <w:rStyle w:val="a7"/>
        <w:rFonts w:ascii="ＭＳ 明朝" w:eastAsia="ＭＳ 明朝" w:hAnsi="ＭＳ 明朝"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DEF7" w14:textId="77777777" w:rsidR="00565DF1" w:rsidRDefault="00565DF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2457" w14:textId="77777777" w:rsidR="00955773" w:rsidRDefault="00955773">
      <w:r>
        <w:separator/>
      </w:r>
    </w:p>
  </w:footnote>
  <w:footnote w:type="continuationSeparator" w:id="0">
    <w:p w14:paraId="389398AA" w14:textId="77777777" w:rsidR="00955773" w:rsidRDefault="0095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CD8" w14:textId="77777777" w:rsidR="00565DF1" w:rsidRPr="00793A5E" w:rsidRDefault="00565DF1" w:rsidP="00793A5E">
    <w:pPr>
      <w:pStyle w:val="a8"/>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7F8A" w14:textId="77777777" w:rsidR="00565DF1" w:rsidRPr="00793A5E" w:rsidRDefault="00565DF1" w:rsidP="00793A5E">
    <w:pPr>
      <w:pStyle w:val="a8"/>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5276C"/>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32D035B"/>
    <w:multiLevelType w:val="hybridMultilevel"/>
    <w:tmpl w:val="ECA07728"/>
    <w:lvl w:ilvl="0" w:tplc="24901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F40AD"/>
    <w:multiLevelType w:val="hybridMultilevel"/>
    <w:tmpl w:val="EEF4BA2E"/>
    <w:lvl w:ilvl="0" w:tplc="00088C1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8014DA5"/>
    <w:multiLevelType w:val="hybridMultilevel"/>
    <w:tmpl w:val="1FE29C3C"/>
    <w:lvl w:ilvl="0" w:tplc="6576FCAC">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8F71049"/>
    <w:multiLevelType w:val="hybridMultilevel"/>
    <w:tmpl w:val="6C1E427E"/>
    <w:lvl w:ilvl="0" w:tplc="9C48E108">
      <w:start w:val="1"/>
      <w:numFmt w:val="aiueoFullWidth"/>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7" w15:restartNumberingAfterBreak="0">
    <w:nsid w:val="13554A97"/>
    <w:multiLevelType w:val="hybridMultilevel"/>
    <w:tmpl w:val="CC92BB46"/>
    <w:lvl w:ilvl="0" w:tplc="F4867A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1E2A589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6B1C8F"/>
    <w:multiLevelType w:val="hybridMultilevel"/>
    <w:tmpl w:val="CAB2A8B2"/>
    <w:lvl w:ilvl="0" w:tplc="8C96FF7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22F958F4"/>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54A300B"/>
    <w:multiLevelType w:val="hybridMultilevel"/>
    <w:tmpl w:val="B3AEBD16"/>
    <w:lvl w:ilvl="0" w:tplc="FB64C4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AE2D10"/>
    <w:multiLevelType w:val="hybridMultilevel"/>
    <w:tmpl w:val="3D228ACE"/>
    <w:lvl w:ilvl="0" w:tplc="6ED661A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F906512"/>
    <w:multiLevelType w:val="hybridMultilevel"/>
    <w:tmpl w:val="EB328E80"/>
    <w:lvl w:ilvl="0" w:tplc="01907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5"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16" w15:restartNumberingAfterBreak="0">
    <w:nsid w:val="3650669B"/>
    <w:multiLevelType w:val="hybridMultilevel"/>
    <w:tmpl w:val="1FBCE890"/>
    <w:lvl w:ilvl="0" w:tplc="823A61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712545"/>
    <w:multiLevelType w:val="hybridMultilevel"/>
    <w:tmpl w:val="6A1C5152"/>
    <w:lvl w:ilvl="0" w:tplc="F6C0D9E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6D0A39"/>
    <w:multiLevelType w:val="hybridMultilevel"/>
    <w:tmpl w:val="7BF6EEB4"/>
    <w:lvl w:ilvl="0" w:tplc="EB2CA65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3CAD7E3B"/>
    <w:multiLevelType w:val="hybridMultilevel"/>
    <w:tmpl w:val="EE6676E6"/>
    <w:lvl w:ilvl="0" w:tplc="7EFCEB56">
      <w:start w:val="5"/>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3E2C6B24"/>
    <w:multiLevelType w:val="hybridMultilevel"/>
    <w:tmpl w:val="C7E88DE4"/>
    <w:lvl w:ilvl="0" w:tplc="80EA39B0">
      <w:start w:val="1"/>
      <w:numFmt w:val="bullet"/>
      <w:lvlText w:val=""/>
      <w:lvlJc w:val="left"/>
      <w:pPr>
        <w:tabs>
          <w:tab w:val="num" w:pos="1267"/>
        </w:tabs>
        <w:ind w:left="964" w:hanging="57"/>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F5E2E48"/>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5656965"/>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AE4E8B"/>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CCF5955"/>
    <w:multiLevelType w:val="hybridMultilevel"/>
    <w:tmpl w:val="3744A6B4"/>
    <w:lvl w:ilvl="0" w:tplc="0226EBAE">
      <w:start w:val="1"/>
      <w:numFmt w:val="bullet"/>
      <w:lvlText w:val=""/>
      <w:lvlJc w:val="left"/>
      <w:pPr>
        <w:tabs>
          <w:tab w:val="num" w:pos="1267"/>
        </w:tabs>
        <w:ind w:left="1077" w:hanging="170"/>
      </w:pPr>
      <w:rPr>
        <w:rFonts w:ascii="Wingdings" w:hAnsi="Wingdings" w:hint="default"/>
      </w:rPr>
    </w:lvl>
    <w:lvl w:ilvl="1" w:tplc="E5A46B3C">
      <w:start w:val="2"/>
      <w:numFmt w:val="bullet"/>
      <w:lvlText w:val="○"/>
      <w:lvlJc w:val="left"/>
      <w:pPr>
        <w:tabs>
          <w:tab w:val="num" w:pos="1200"/>
        </w:tabs>
        <w:ind w:left="1200" w:hanging="360"/>
      </w:pPr>
      <w:rPr>
        <w:rFonts w:ascii="Times New Roman" w:eastAsia="ＭＳ ゴシック" w:hAnsi="Times New Roman" w:cs="Times New Roman"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F5A0017"/>
    <w:multiLevelType w:val="hybridMultilevel"/>
    <w:tmpl w:val="89C83E90"/>
    <w:lvl w:ilvl="0" w:tplc="7A7437E0">
      <w:start w:val="1"/>
      <w:numFmt w:val="aiueoFullWidth"/>
      <w:lvlText w:val="%1．"/>
      <w:lvlJc w:val="left"/>
      <w:pPr>
        <w:tabs>
          <w:tab w:val="num" w:pos="1110"/>
        </w:tabs>
        <w:ind w:left="1110"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6" w15:restartNumberingAfterBreak="0">
    <w:nsid w:val="4FE715B1"/>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52777281"/>
    <w:multiLevelType w:val="hybridMultilevel"/>
    <w:tmpl w:val="DC1A5C22"/>
    <w:lvl w:ilvl="0" w:tplc="1B1A2FD8">
      <w:start w:val="1"/>
      <w:numFmt w:val="decimalFullWidth"/>
      <w:lvlText w:val="%1）"/>
      <w:lvlJc w:val="left"/>
      <w:pPr>
        <w:tabs>
          <w:tab w:val="num" w:pos="300"/>
        </w:tabs>
        <w:ind w:left="300" w:hanging="405"/>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8" w15:restartNumberingAfterBreak="0">
    <w:nsid w:val="54810DB7"/>
    <w:multiLevelType w:val="hybridMultilevel"/>
    <w:tmpl w:val="C7E88DE4"/>
    <w:lvl w:ilvl="0" w:tplc="0226EBAE">
      <w:start w:val="1"/>
      <w:numFmt w:val="bullet"/>
      <w:lvlText w:val=""/>
      <w:lvlJc w:val="left"/>
      <w:pPr>
        <w:tabs>
          <w:tab w:val="num" w:pos="1267"/>
        </w:tabs>
        <w:ind w:left="1077" w:hanging="17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93475D9"/>
    <w:multiLevelType w:val="hybridMultilevel"/>
    <w:tmpl w:val="9BE0838A"/>
    <w:lvl w:ilvl="0" w:tplc="D940ED64">
      <w:numFmt w:val="bullet"/>
      <w:lvlText w:val="○"/>
      <w:lvlJc w:val="left"/>
      <w:pPr>
        <w:tabs>
          <w:tab w:val="num" w:pos="360"/>
        </w:tabs>
        <w:ind w:left="360" w:hanging="360"/>
      </w:pPr>
      <w:rPr>
        <w:rFonts w:ascii="ＭＳ ゴシック" w:eastAsia="ＭＳ ゴシック" w:hAnsi="ＭＳ ゴシック"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EE9632C"/>
    <w:multiLevelType w:val="hybridMultilevel"/>
    <w:tmpl w:val="4C12B99A"/>
    <w:lvl w:ilvl="0" w:tplc="B21A0A10">
      <w:start w:val="1"/>
      <w:numFmt w:val="aiueoFullWidth"/>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1" w15:restartNumberingAfterBreak="0">
    <w:nsid w:val="6A550D2F"/>
    <w:multiLevelType w:val="hybridMultilevel"/>
    <w:tmpl w:val="A0E6398C"/>
    <w:lvl w:ilvl="0" w:tplc="E7E85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7E50C7"/>
    <w:multiLevelType w:val="hybridMultilevel"/>
    <w:tmpl w:val="EFD2EC4C"/>
    <w:lvl w:ilvl="0" w:tplc="0F34A5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5884544">
    <w:abstractNumId w:val="2"/>
  </w:num>
  <w:num w:numId="2" w16cid:durableId="2029670941">
    <w:abstractNumId w:val="15"/>
  </w:num>
  <w:num w:numId="3" w16cid:durableId="1832062898">
    <w:abstractNumId w:val="23"/>
  </w:num>
  <w:num w:numId="4" w16cid:durableId="1613239995">
    <w:abstractNumId w:val="8"/>
  </w:num>
  <w:num w:numId="5" w16cid:durableId="1251044716">
    <w:abstractNumId w:val="26"/>
  </w:num>
  <w:num w:numId="6" w16cid:durableId="494683661">
    <w:abstractNumId w:val="28"/>
  </w:num>
  <w:num w:numId="7" w16cid:durableId="846796546">
    <w:abstractNumId w:val="22"/>
  </w:num>
  <w:num w:numId="8" w16cid:durableId="1420099698">
    <w:abstractNumId w:val="10"/>
  </w:num>
  <w:num w:numId="9" w16cid:durableId="819659929">
    <w:abstractNumId w:val="24"/>
  </w:num>
  <w:num w:numId="10" w16cid:durableId="483550107">
    <w:abstractNumId w:val="21"/>
  </w:num>
  <w:num w:numId="11" w16cid:durableId="77870569">
    <w:abstractNumId w:val="20"/>
  </w:num>
  <w:num w:numId="12" w16cid:durableId="1534926978">
    <w:abstractNumId w:val="32"/>
  </w:num>
  <w:num w:numId="13" w16cid:durableId="1543321172">
    <w:abstractNumId w:val="14"/>
  </w:num>
  <w:num w:numId="14" w16cid:durableId="1693874983">
    <w:abstractNumId w:val="1"/>
  </w:num>
  <w:num w:numId="15" w16cid:durableId="1368067696">
    <w:abstractNumId w:val="25"/>
  </w:num>
  <w:num w:numId="16" w16cid:durableId="335957891">
    <w:abstractNumId w:val="17"/>
  </w:num>
  <w:num w:numId="17" w16cid:durableId="242180867">
    <w:abstractNumId w:val="5"/>
  </w:num>
  <w:num w:numId="18" w16cid:durableId="1060052951">
    <w:abstractNumId w:val="27"/>
  </w:num>
  <w:num w:numId="19" w16cid:durableId="630091950">
    <w:abstractNumId w:val="0"/>
  </w:num>
  <w:num w:numId="20" w16cid:durableId="436365594">
    <w:abstractNumId w:val="30"/>
  </w:num>
  <w:num w:numId="21" w16cid:durableId="1723021679">
    <w:abstractNumId w:val="6"/>
  </w:num>
  <w:num w:numId="22" w16cid:durableId="520171620">
    <w:abstractNumId w:val="19"/>
  </w:num>
  <w:num w:numId="23" w16cid:durableId="453794743">
    <w:abstractNumId w:val="29"/>
  </w:num>
  <w:num w:numId="24" w16cid:durableId="1454665234">
    <w:abstractNumId w:val="18"/>
  </w:num>
  <w:num w:numId="25" w16cid:durableId="12079187">
    <w:abstractNumId w:val="12"/>
  </w:num>
  <w:num w:numId="26" w16cid:durableId="1478691157">
    <w:abstractNumId w:val="16"/>
  </w:num>
  <w:num w:numId="27" w16cid:durableId="795368380">
    <w:abstractNumId w:val="11"/>
  </w:num>
  <w:num w:numId="28" w16cid:durableId="1982465324">
    <w:abstractNumId w:val="33"/>
  </w:num>
  <w:num w:numId="29" w16cid:durableId="365520409">
    <w:abstractNumId w:val="4"/>
  </w:num>
  <w:num w:numId="30" w16cid:durableId="689716958">
    <w:abstractNumId w:val="31"/>
  </w:num>
  <w:num w:numId="31" w16cid:durableId="258832708">
    <w:abstractNumId w:val="9"/>
  </w:num>
  <w:num w:numId="32" w16cid:durableId="2089115108">
    <w:abstractNumId w:val="3"/>
  </w:num>
  <w:num w:numId="33" w16cid:durableId="1132476958">
    <w:abstractNumId w:val="13"/>
  </w:num>
  <w:num w:numId="34" w16cid:durableId="102440768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ehama sanshiro">
    <w15:presenceInfo w15:providerId="AD" w15:userId="S::maehama@intage.com::78f613c7-fca0-444b-9a98-55e5ee6a9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1"/>
  <w:displayHorizontalDrawingGridEvery w:val="0"/>
  <w:displayVerticalDrawingGridEvery w:val="2"/>
  <w:characterSpacingControl w:val="compressPunctuation"/>
  <w:hdrShapeDefaults>
    <o:shapedefaults v:ext="edit" spidmax="214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487"/>
    <w:rsid w:val="00000277"/>
    <w:rsid w:val="00000CEE"/>
    <w:rsid w:val="00001014"/>
    <w:rsid w:val="00001F92"/>
    <w:rsid w:val="0000212D"/>
    <w:rsid w:val="00004894"/>
    <w:rsid w:val="00004F47"/>
    <w:rsid w:val="00005250"/>
    <w:rsid w:val="00005331"/>
    <w:rsid w:val="00006646"/>
    <w:rsid w:val="00007516"/>
    <w:rsid w:val="00010052"/>
    <w:rsid w:val="0001285A"/>
    <w:rsid w:val="00012877"/>
    <w:rsid w:val="00013D4C"/>
    <w:rsid w:val="0001533F"/>
    <w:rsid w:val="00015EDE"/>
    <w:rsid w:val="000162BF"/>
    <w:rsid w:val="00016A00"/>
    <w:rsid w:val="00017443"/>
    <w:rsid w:val="0002005D"/>
    <w:rsid w:val="00022998"/>
    <w:rsid w:val="000270C2"/>
    <w:rsid w:val="000312EE"/>
    <w:rsid w:val="0003280F"/>
    <w:rsid w:val="00033941"/>
    <w:rsid w:val="000361D2"/>
    <w:rsid w:val="0003665D"/>
    <w:rsid w:val="00037091"/>
    <w:rsid w:val="00041F61"/>
    <w:rsid w:val="00042997"/>
    <w:rsid w:val="000438EF"/>
    <w:rsid w:val="0004407E"/>
    <w:rsid w:val="00045098"/>
    <w:rsid w:val="00046C02"/>
    <w:rsid w:val="00054A33"/>
    <w:rsid w:val="0005564A"/>
    <w:rsid w:val="00056185"/>
    <w:rsid w:val="00057FB3"/>
    <w:rsid w:val="0006016D"/>
    <w:rsid w:val="000611C1"/>
    <w:rsid w:val="0006128D"/>
    <w:rsid w:val="000652BA"/>
    <w:rsid w:val="00066C89"/>
    <w:rsid w:val="000674F2"/>
    <w:rsid w:val="0007003A"/>
    <w:rsid w:val="0007240E"/>
    <w:rsid w:val="00073AA7"/>
    <w:rsid w:val="00074CE3"/>
    <w:rsid w:val="000767EB"/>
    <w:rsid w:val="0007719B"/>
    <w:rsid w:val="00080FB9"/>
    <w:rsid w:val="000826D1"/>
    <w:rsid w:val="00083738"/>
    <w:rsid w:val="00083B93"/>
    <w:rsid w:val="0008463C"/>
    <w:rsid w:val="00084E4A"/>
    <w:rsid w:val="00085900"/>
    <w:rsid w:val="00085A71"/>
    <w:rsid w:val="00085ACC"/>
    <w:rsid w:val="0009091E"/>
    <w:rsid w:val="00093468"/>
    <w:rsid w:val="00095460"/>
    <w:rsid w:val="0009583D"/>
    <w:rsid w:val="000968D8"/>
    <w:rsid w:val="00096DFE"/>
    <w:rsid w:val="00097C2C"/>
    <w:rsid w:val="000A0B21"/>
    <w:rsid w:val="000A1582"/>
    <w:rsid w:val="000A1C8B"/>
    <w:rsid w:val="000A22B7"/>
    <w:rsid w:val="000A62AA"/>
    <w:rsid w:val="000A66C3"/>
    <w:rsid w:val="000A7494"/>
    <w:rsid w:val="000A7B12"/>
    <w:rsid w:val="000B0FF6"/>
    <w:rsid w:val="000B1D6D"/>
    <w:rsid w:val="000B5BB0"/>
    <w:rsid w:val="000B6061"/>
    <w:rsid w:val="000B6143"/>
    <w:rsid w:val="000B6811"/>
    <w:rsid w:val="000B6C24"/>
    <w:rsid w:val="000B72BC"/>
    <w:rsid w:val="000B76B4"/>
    <w:rsid w:val="000C17F8"/>
    <w:rsid w:val="000C21B2"/>
    <w:rsid w:val="000C3392"/>
    <w:rsid w:val="000C444E"/>
    <w:rsid w:val="000C4E1D"/>
    <w:rsid w:val="000C5F39"/>
    <w:rsid w:val="000C5F45"/>
    <w:rsid w:val="000C656D"/>
    <w:rsid w:val="000D0442"/>
    <w:rsid w:val="000D04DE"/>
    <w:rsid w:val="000D06AB"/>
    <w:rsid w:val="000D08E9"/>
    <w:rsid w:val="000D0956"/>
    <w:rsid w:val="000D2DBF"/>
    <w:rsid w:val="000D6815"/>
    <w:rsid w:val="000D6FDE"/>
    <w:rsid w:val="000E00A6"/>
    <w:rsid w:val="000E2B7B"/>
    <w:rsid w:val="000E47AA"/>
    <w:rsid w:val="000E5C3A"/>
    <w:rsid w:val="000F17C7"/>
    <w:rsid w:val="000F198B"/>
    <w:rsid w:val="000F1F3C"/>
    <w:rsid w:val="000F3BED"/>
    <w:rsid w:val="0010013B"/>
    <w:rsid w:val="00102664"/>
    <w:rsid w:val="00102FAD"/>
    <w:rsid w:val="00103B3D"/>
    <w:rsid w:val="00104781"/>
    <w:rsid w:val="001059F8"/>
    <w:rsid w:val="0010763C"/>
    <w:rsid w:val="00110AA8"/>
    <w:rsid w:val="00115EE7"/>
    <w:rsid w:val="00116B5D"/>
    <w:rsid w:val="00120387"/>
    <w:rsid w:val="001203FB"/>
    <w:rsid w:val="00120A54"/>
    <w:rsid w:val="00121FC9"/>
    <w:rsid w:val="00124651"/>
    <w:rsid w:val="001249F5"/>
    <w:rsid w:val="001252E6"/>
    <w:rsid w:val="001255E0"/>
    <w:rsid w:val="00125737"/>
    <w:rsid w:val="001258E4"/>
    <w:rsid w:val="00126C4B"/>
    <w:rsid w:val="00131253"/>
    <w:rsid w:val="00131732"/>
    <w:rsid w:val="00133DE1"/>
    <w:rsid w:val="00133F57"/>
    <w:rsid w:val="001349AD"/>
    <w:rsid w:val="0013516B"/>
    <w:rsid w:val="0013597E"/>
    <w:rsid w:val="00135FA4"/>
    <w:rsid w:val="00136D65"/>
    <w:rsid w:val="00136D76"/>
    <w:rsid w:val="00140378"/>
    <w:rsid w:val="0014162A"/>
    <w:rsid w:val="00142CDC"/>
    <w:rsid w:val="00143377"/>
    <w:rsid w:val="00143543"/>
    <w:rsid w:val="00143641"/>
    <w:rsid w:val="00144F72"/>
    <w:rsid w:val="001461C3"/>
    <w:rsid w:val="001471A6"/>
    <w:rsid w:val="00151C8C"/>
    <w:rsid w:val="00152D4E"/>
    <w:rsid w:val="00154372"/>
    <w:rsid w:val="00156723"/>
    <w:rsid w:val="00156D24"/>
    <w:rsid w:val="00157259"/>
    <w:rsid w:val="001614D3"/>
    <w:rsid w:val="00163514"/>
    <w:rsid w:val="001658E0"/>
    <w:rsid w:val="0016626B"/>
    <w:rsid w:val="00166492"/>
    <w:rsid w:val="00170D13"/>
    <w:rsid w:val="001729B9"/>
    <w:rsid w:val="00172F74"/>
    <w:rsid w:val="00173517"/>
    <w:rsid w:val="0017452F"/>
    <w:rsid w:val="001745DB"/>
    <w:rsid w:val="00177095"/>
    <w:rsid w:val="00180015"/>
    <w:rsid w:val="0018281D"/>
    <w:rsid w:val="00182FFD"/>
    <w:rsid w:val="001834FD"/>
    <w:rsid w:val="0018371D"/>
    <w:rsid w:val="001837B5"/>
    <w:rsid w:val="0018419E"/>
    <w:rsid w:val="00184A16"/>
    <w:rsid w:val="001867B2"/>
    <w:rsid w:val="0018762B"/>
    <w:rsid w:val="00190931"/>
    <w:rsid w:val="00192444"/>
    <w:rsid w:val="001926D5"/>
    <w:rsid w:val="0019553D"/>
    <w:rsid w:val="00195FA6"/>
    <w:rsid w:val="00196E92"/>
    <w:rsid w:val="001979BB"/>
    <w:rsid w:val="001A10C8"/>
    <w:rsid w:val="001A2309"/>
    <w:rsid w:val="001A2724"/>
    <w:rsid w:val="001A2D96"/>
    <w:rsid w:val="001A5BD7"/>
    <w:rsid w:val="001A6421"/>
    <w:rsid w:val="001A6A6F"/>
    <w:rsid w:val="001B0E36"/>
    <w:rsid w:val="001B17AA"/>
    <w:rsid w:val="001B2978"/>
    <w:rsid w:val="001B3BC7"/>
    <w:rsid w:val="001B5628"/>
    <w:rsid w:val="001B6542"/>
    <w:rsid w:val="001C01D2"/>
    <w:rsid w:val="001C0478"/>
    <w:rsid w:val="001C10DC"/>
    <w:rsid w:val="001C19F2"/>
    <w:rsid w:val="001C2AAD"/>
    <w:rsid w:val="001C4935"/>
    <w:rsid w:val="001C4C20"/>
    <w:rsid w:val="001C6894"/>
    <w:rsid w:val="001C69E3"/>
    <w:rsid w:val="001C7739"/>
    <w:rsid w:val="001C7767"/>
    <w:rsid w:val="001D0F24"/>
    <w:rsid w:val="001D1BB1"/>
    <w:rsid w:val="001D3F54"/>
    <w:rsid w:val="001D41A6"/>
    <w:rsid w:val="001D5218"/>
    <w:rsid w:val="001D5A6C"/>
    <w:rsid w:val="001D5C20"/>
    <w:rsid w:val="001D61F6"/>
    <w:rsid w:val="001D64CA"/>
    <w:rsid w:val="001D7A44"/>
    <w:rsid w:val="001E0E7D"/>
    <w:rsid w:val="001E1227"/>
    <w:rsid w:val="001E14F8"/>
    <w:rsid w:val="001E1CF0"/>
    <w:rsid w:val="001E4661"/>
    <w:rsid w:val="001E5405"/>
    <w:rsid w:val="001E5CC1"/>
    <w:rsid w:val="001E68DB"/>
    <w:rsid w:val="001E7E3F"/>
    <w:rsid w:val="001F0556"/>
    <w:rsid w:val="001F4DA5"/>
    <w:rsid w:val="001F51D7"/>
    <w:rsid w:val="001F55F5"/>
    <w:rsid w:val="0020243D"/>
    <w:rsid w:val="00203F43"/>
    <w:rsid w:val="00206DED"/>
    <w:rsid w:val="00206F2C"/>
    <w:rsid w:val="002071AE"/>
    <w:rsid w:val="0021100F"/>
    <w:rsid w:val="002119B2"/>
    <w:rsid w:val="00211FF8"/>
    <w:rsid w:val="0021353C"/>
    <w:rsid w:val="00215419"/>
    <w:rsid w:val="002172E4"/>
    <w:rsid w:val="00220D68"/>
    <w:rsid w:val="00222D6D"/>
    <w:rsid w:val="00223114"/>
    <w:rsid w:val="00224CA8"/>
    <w:rsid w:val="00225929"/>
    <w:rsid w:val="00225BA4"/>
    <w:rsid w:val="00226DCE"/>
    <w:rsid w:val="0023052A"/>
    <w:rsid w:val="002324E9"/>
    <w:rsid w:val="00232A44"/>
    <w:rsid w:val="00235820"/>
    <w:rsid w:val="00236669"/>
    <w:rsid w:val="00237890"/>
    <w:rsid w:val="002401AC"/>
    <w:rsid w:val="00240D01"/>
    <w:rsid w:val="00243A4D"/>
    <w:rsid w:val="002449A3"/>
    <w:rsid w:val="00244A51"/>
    <w:rsid w:val="00245DA9"/>
    <w:rsid w:val="00247816"/>
    <w:rsid w:val="00251F45"/>
    <w:rsid w:val="002529C1"/>
    <w:rsid w:val="00253B8C"/>
    <w:rsid w:val="00255D79"/>
    <w:rsid w:val="00256AFA"/>
    <w:rsid w:val="002603C0"/>
    <w:rsid w:val="002615EA"/>
    <w:rsid w:val="0026191C"/>
    <w:rsid w:val="00262898"/>
    <w:rsid w:val="00262FF4"/>
    <w:rsid w:val="00264E42"/>
    <w:rsid w:val="00265472"/>
    <w:rsid w:val="002654EC"/>
    <w:rsid w:val="00265501"/>
    <w:rsid w:val="00265780"/>
    <w:rsid w:val="00265A78"/>
    <w:rsid w:val="00266862"/>
    <w:rsid w:val="00267EFE"/>
    <w:rsid w:val="00270495"/>
    <w:rsid w:val="002726F2"/>
    <w:rsid w:val="00274D59"/>
    <w:rsid w:val="002816C9"/>
    <w:rsid w:val="00282B82"/>
    <w:rsid w:val="00282BC4"/>
    <w:rsid w:val="00286E67"/>
    <w:rsid w:val="00287C4B"/>
    <w:rsid w:val="0029100B"/>
    <w:rsid w:val="0029134A"/>
    <w:rsid w:val="002917C3"/>
    <w:rsid w:val="00297C68"/>
    <w:rsid w:val="00297C92"/>
    <w:rsid w:val="002A01C7"/>
    <w:rsid w:val="002A3907"/>
    <w:rsid w:val="002A59BC"/>
    <w:rsid w:val="002A7F2E"/>
    <w:rsid w:val="002B08F7"/>
    <w:rsid w:val="002B1556"/>
    <w:rsid w:val="002B190C"/>
    <w:rsid w:val="002B25E8"/>
    <w:rsid w:val="002B5FC4"/>
    <w:rsid w:val="002B6100"/>
    <w:rsid w:val="002B6809"/>
    <w:rsid w:val="002C23E5"/>
    <w:rsid w:val="002C555D"/>
    <w:rsid w:val="002C77DE"/>
    <w:rsid w:val="002D059A"/>
    <w:rsid w:val="002D0FFE"/>
    <w:rsid w:val="002D1296"/>
    <w:rsid w:val="002D2319"/>
    <w:rsid w:val="002D370B"/>
    <w:rsid w:val="002D61DB"/>
    <w:rsid w:val="002D70A1"/>
    <w:rsid w:val="002D727C"/>
    <w:rsid w:val="002E0570"/>
    <w:rsid w:val="002E1F1B"/>
    <w:rsid w:val="002E2254"/>
    <w:rsid w:val="002E296E"/>
    <w:rsid w:val="002E374A"/>
    <w:rsid w:val="002E3D93"/>
    <w:rsid w:val="002E50B9"/>
    <w:rsid w:val="002E6AEF"/>
    <w:rsid w:val="002F0698"/>
    <w:rsid w:val="002F409E"/>
    <w:rsid w:val="002F683D"/>
    <w:rsid w:val="002F6ABF"/>
    <w:rsid w:val="002F6C3F"/>
    <w:rsid w:val="002F7FA8"/>
    <w:rsid w:val="00301863"/>
    <w:rsid w:val="003019EE"/>
    <w:rsid w:val="00305024"/>
    <w:rsid w:val="00312A7F"/>
    <w:rsid w:val="00312A88"/>
    <w:rsid w:val="00312AFE"/>
    <w:rsid w:val="00314469"/>
    <w:rsid w:val="00314655"/>
    <w:rsid w:val="00317664"/>
    <w:rsid w:val="00320AB4"/>
    <w:rsid w:val="003218C1"/>
    <w:rsid w:val="00323F9F"/>
    <w:rsid w:val="003244B5"/>
    <w:rsid w:val="003251BB"/>
    <w:rsid w:val="0032680D"/>
    <w:rsid w:val="00330FAF"/>
    <w:rsid w:val="0033104E"/>
    <w:rsid w:val="00333C47"/>
    <w:rsid w:val="00334E2E"/>
    <w:rsid w:val="003351A4"/>
    <w:rsid w:val="00336CCF"/>
    <w:rsid w:val="00340998"/>
    <w:rsid w:val="00340CB5"/>
    <w:rsid w:val="003428A3"/>
    <w:rsid w:val="003429E2"/>
    <w:rsid w:val="00343074"/>
    <w:rsid w:val="0034358B"/>
    <w:rsid w:val="00351A4A"/>
    <w:rsid w:val="003550C3"/>
    <w:rsid w:val="0035661D"/>
    <w:rsid w:val="00360AFA"/>
    <w:rsid w:val="00360E23"/>
    <w:rsid w:val="00361210"/>
    <w:rsid w:val="00364F3A"/>
    <w:rsid w:val="00367AED"/>
    <w:rsid w:val="00371494"/>
    <w:rsid w:val="00371903"/>
    <w:rsid w:val="003721D8"/>
    <w:rsid w:val="003742C0"/>
    <w:rsid w:val="00374D3D"/>
    <w:rsid w:val="00376009"/>
    <w:rsid w:val="00376A47"/>
    <w:rsid w:val="00377051"/>
    <w:rsid w:val="00380BC7"/>
    <w:rsid w:val="00391C22"/>
    <w:rsid w:val="00392820"/>
    <w:rsid w:val="00393509"/>
    <w:rsid w:val="0039635C"/>
    <w:rsid w:val="00396E87"/>
    <w:rsid w:val="003A05E4"/>
    <w:rsid w:val="003A08FF"/>
    <w:rsid w:val="003A14EE"/>
    <w:rsid w:val="003A3374"/>
    <w:rsid w:val="003A3464"/>
    <w:rsid w:val="003A3B89"/>
    <w:rsid w:val="003A5E56"/>
    <w:rsid w:val="003A625C"/>
    <w:rsid w:val="003A7550"/>
    <w:rsid w:val="003B098E"/>
    <w:rsid w:val="003B4301"/>
    <w:rsid w:val="003B6682"/>
    <w:rsid w:val="003B6766"/>
    <w:rsid w:val="003B7B83"/>
    <w:rsid w:val="003C4243"/>
    <w:rsid w:val="003C6397"/>
    <w:rsid w:val="003D1284"/>
    <w:rsid w:val="003D1384"/>
    <w:rsid w:val="003D14E6"/>
    <w:rsid w:val="003D6275"/>
    <w:rsid w:val="003D6405"/>
    <w:rsid w:val="003D688B"/>
    <w:rsid w:val="003D6F4A"/>
    <w:rsid w:val="003D7044"/>
    <w:rsid w:val="003D71C3"/>
    <w:rsid w:val="003D7440"/>
    <w:rsid w:val="003E0A9C"/>
    <w:rsid w:val="003E10F7"/>
    <w:rsid w:val="003E6991"/>
    <w:rsid w:val="003E6FE6"/>
    <w:rsid w:val="003E7CA0"/>
    <w:rsid w:val="003F20CF"/>
    <w:rsid w:val="003F211E"/>
    <w:rsid w:val="003F300E"/>
    <w:rsid w:val="003F5435"/>
    <w:rsid w:val="00400CC6"/>
    <w:rsid w:val="00401159"/>
    <w:rsid w:val="0040120D"/>
    <w:rsid w:val="004029F6"/>
    <w:rsid w:val="004034B8"/>
    <w:rsid w:val="004044E6"/>
    <w:rsid w:val="00405911"/>
    <w:rsid w:val="00405F83"/>
    <w:rsid w:val="0040717A"/>
    <w:rsid w:val="004074BF"/>
    <w:rsid w:val="00407763"/>
    <w:rsid w:val="004101FB"/>
    <w:rsid w:val="0041042F"/>
    <w:rsid w:val="00411186"/>
    <w:rsid w:val="00412A7A"/>
    <w:rsid w:val="00414468"/>
    <w:rsid w:val="004171A4"/>
    <w:rsid w:val="00417C18"/>
    <w:rsid w:val="00417EF9"/>
    <w:rsid w:val="00420568"/>
    <w:rsid w:val="0042178D"/>
    <w:rsid w:val="004230E8"/>
    <w:rsid w:val="00424120"/>
    <w:rsid w:val="004242C1"/>
    <w:rsid w:val="00424361"/>
    <w:rsid w:val="00424D3D"/>
    <w:rsid w:val="00432E2B"/>
    <w:rsid w:val="00433C24"/>
    <w:rsid w:val="004350EF"/>
    <w:rsid w:val="00435B64"/>
    <w:rsid w:val="00435D24"/>
    <w:rsid w:val="00435E76"/>
    <w:rsid w:val="00436665"/>
    <w:rsid w:val="00440EB3"/>
    <w:rsid w:val="00441AAC"/>
    <w:rsid w:val="00442FAE"/>
    <w:rsid w:val="00443870"/>
    <w:rsid w:val="004450FE"/>
    <w:rsid w:val="0044648B"/>
    <w:rsid w:val="0044771B"/>
    <w:rsid w:val="0044794E"/>
    <w:rsid w:val="00447B65"/>
    <w:rsid w:val="00447B90"/>
    <w:rsid w:val="004502D6"/>
    <w:rsid w:val="00450D45"/>
    <w:rsid w:val="00452F65"/>
    <w:rsid w:val="00453785"/>
    <w:rsid w:val="004549D9"/>
    <w:rsid w:val="00455A29"/>
    <w:rsid w:val="00455B82"/>
    <w:rsid w:val="00457101"/>
    <w:rsid w:val="00460E37"/>
    <w:rsid w:val="00463F3D"/>
    <w:rsid w:val="00464CB9"/>
    <w:rsid w:val="00465386"/>
    <w:rsid w:val="004655FC"/>
    <w:rsid w:val="0046620E"/>
    <w:rsid w:val="004663E3"/>
    <w:rsid w:val="00466671"/>
    <w:rsid w:val="0046740C"/>
    <w:rsid w:val="00467A82"/>
    <w:rsid w:val="00471FE7"/>
    <w:rsid w:val="004747FC"/>
    <w:rsid w:val="00476C7F"/>
    <w:rsid w:val="0048156B"/>
    <w:rsid w:val="004819D9"/>
    <w:rsid w:val="00481A3F"/>
    <w:rsid w:val="00483815"/>
    <w:rsid w:val="004839A4"/>
    <w:rsid w:val="00485355"/>
    <w:rsid w:val="00485C97"/>
    <w:rsid w:val="00486108"/>
    <w:rsid w:val="0048723A"/>
    <w:rsid w:val="004879F4"/>
    <w:rsid w:val="00487D75"/>
    <w:rsid w:val="00487E70"/>
    <w:rsid w:val="004902A6"/>
    <w:rsid w:val="00490B6F"/>
    <w:rsid w:val="00490DDC"/>
    <w:rsid w:val="00490F28"/>
    <w:rsid w:val="004915F0"/>
    <w:rsid w:val="00491B13"/>
    <w:rsid w:val="004925AB"/>
    <w:rsid w:val="00492D7C"/>
    <w:rsid w:val="00493558"/>
    <w:rsid w:val="00493F7C"/>
    <w:rsid w:val="00495179"/>
    <w:rsid w:val="00495875"/>
    <w:rsid w:val="004A0155"/>
    <w:rsid w:val="004A1293"/>
    <w:rsid w:val="004A130A"/>
    <w:rsid w:val="004A1E1D"/>
    <w:rsid w:val="004A53E5"/>
    <w:rsid w:val="004A63C9"/>
    <w:rsid w:val="004B0DCB"/>
    <w:rsid w:val="004B319D"/>
    <w:rsid w:val="004B424F"/>
    <w:rsid w:val="004B4745"/>
    <w:rsid w:val="004B4846"/>
    <w:rsid w:val="004B4F3A"/>
    <w:rsid w:val="004B4F66"/>
    <w:rsid w:val="004B5485"/>
    <w:rsid w:val="004B5590"/>
    <w:rsid w:val="004B59E1"/>
    <w:rsid w:val="004C17E1"/>
    <w:rsid w:val="004C3F90"/>
    <w:rsid w:val="004C7905"/>
    <w:rsid w:val="004C7914"/>
    <w:rsid w:val="004D3084"/>
    <w:rsid w:val="004D3520"/>
    <w:rsid w:val="004D488F"/>
    <w:rsid w:val="004D52B9"/>
    <w:rsid w:val="004D5B9A"/>
    <w:rsid w:val="004D7788"/>
    <w:rsid w:val="004E080A"/>
    <w:rsid w:val="004E37AE"/>
    <w:rsid w:val="004E453B"/>
    <w:rsid w:val="004E49B8"/>
    <w:rsid w:val="004E506F"/>
    <w:rsid w:val="004E7B01"/>
    <w:rsid w:val="004F1983"/>
    <w:rsid w:val="004F2BDD"/>
    <w:rsid w:val="004F5114"/>
    <w:rsid w:val="004F5471"/>
    <w:rsid w:val="00501A2A"/>
    <w:rsid w:val="00504B45"/>
    <w:rsid w:val="00506247"/>
    <w:rsid w:val="0050708C"/>
    <w:rsid w:val="005074AB"/>
    <w:rsid w:val="005133D3"/>
    <w:rsid w:val="00513908"/>
    <w:rsid w:val="00517879"/>
    <w:rsid w:val="00520522"/>
    <w:rsid w:val="0052090E"/>
    <w:rsid w:val="00520E88"/>
    <w:rsid w:val="00520F04"/>
    <w:rsid w:val="0052148B"/>
    <w:rsid w:val="00521DDD"/>
    <w:rsid w:val="00523A1D"/>
    <w:rsid w:val="00524226"/>
    <w:rsid w:val="00524686"/>
    <w:rsid w:val="005269FE"/>
    <w:rsid w:val="005319B3"/>
    <w:rsid w:val="00534E68"/>
    <w:rsid w:val="00535CD4"/>
    <w:rsid w:val="00535D01"/>
    <w:rsid w:val="005413E8"/>
    <w:rsid w:val="00542511"/>
    <w:rsid w:val="0054262F"/>
    <w:rsid w:val="00543220"/>
    <w:rsid w:val="00543748"/>
    <w:rsid w:val="00543978"/>
    <w:rsid w:val="00544441"/>
    <w:rsid w:val="00546452"/>
    <w:rsid w:val="00547018"/>
    <w:rsid w:val="0055159B"/>
    <w:rsid w:val="005540E5"/>
    <w:rsid w:val="00556378"/>
    <w:rsid w:val="00556A21"/>
    <w:rsid w:val="00556AF4"/>
    <w:rsid w:val="00556C6D"/>
    <w:rsid w:val="005602BA"/>
    <w:rsid w:val="005605F8"/>
    <w:rsid w:val="0056150F"/>
    <w:rsid w:val="0056263B"/>
    <w:rsid w:val="00563147"/>
    <w:rsid w:val="00563EA7"/>
    <w:rsid w:val="0056535A"/>
    <w:rsid w:val="00565DF1"/>
    <w:rsid w:val="00566EB5"/>
    <w:rsid w:val="005678CC"/>
    <w:rsid w:val="005704DE"/>
    <w:rsid w:val="00570D37"/>
    <w:rsid w:val="00573A7D"/>
    <w:rsid w:val="00573E46"/>
    <w:rsid w:val="00573EF4"/>
    <w:rsid w:val="005747BC"/>
    <w:rsid w:val="00575EF7"/>
    <w:rsid w:val="00576C1F"/>
    <w:rsid w:val="005775C6"/>
    <w:rsid w:val="005806AC"/>
    <w:rsid w:val="00580D80"/>
    <w:rsid w:val="005814E4"/>
    <w:rsid w:val="00582270"/>
    <w:rsid w:val="005824AB"/>
    <w:rsid w:val="005827D4"/>
    <w:rsid w:val="00584A29"/>
    <w:rsid w:val="0059110A"/>
    <w:rsid w:val="0059285F"/>
    <w:rsid w:val="005943E8"/>
    <w:rsid w:val="005966FA"/>
    <w:rsid w:val="00596A21"/>
    <w:rsid w:val="00597E3B"/>
    <w:rsid w:val="005A45A1"/>
    <w:rsid w:val="005A4E28"/>
    <w:rsid w:val="005A6729"/>
    <w:rsid w:val="005A7051"/>
    <w:rsid w:val="005A7BC4"/>
    <w:rsid w:val="005B12F5"/>
    <w:rsid w:val="005B1430"/>
    <w:rsid w:val="005B3373"/>
    <w:rsid w:val="005B3BB1"/>
    <w:rsid w:val="005B7A82"/>
    <w:rsid w:val="005C0AC9"/>
    <w:rsid w:val="005C1AF1"/>
    <w:rsid w:val="005C27BB"/>
    <w:rsid w:val="005C3142"/>
    <w:rsid w:val="005C45CE"/>
    <w:rsid w:val="005C7181"/>
    <w:rsid w:val="005C7E5C"/>
    <w:rsid w:val="005D0739"/>
    <w:rsid w:val="005D0F66"/>
    <w:rsid w:val="005D10C9"/>
    <w:rsid w:val="005D1C04"/>
    <w:rsid w:val="005D363F"/>
    <w:rsid w:val="005D4BEA"/>
    <w:rsid w:val="005D55B3"/>
    <w:rsid w:val="005D5BAA"/>
    <w:rsid w:val="005D5CA6"/>
    <w:rsid w:val="005E05AF"/>
    <w:rsid w:val="005E0F4A"/>
    <w:rsid w:val="005E165E"/>
    <w:rsid w:val="005E16FC"/>
    <w:rsid w:val="005E1D47"/>
    <w:rsid w:val="005E25B2"/>
    <w:rsid w:val="005E2851"/>
    <w:rsid w:val="005E3789"/>
    <w:rsid w:val="005E3A56"/>
    <w:rsid w:val="005E57CE"/>
    <w:rsid w:val="005E5903"/>
    <w:rsid w:val="005E636B"/>
    <w:rsid w:val="005F1E04"/>
    <w:rsid w:val="005F3586"/>
    <w:rsid w:val="005F36BB"/>
    <w:rsid w:val="005F4503"/>
    <w:rsid w:val="005F526B"/>
    <w:rsid w:val="005F6D5A"/>
    <w:rsid w:val="005F73C7"/>
    <w:rsid w:val="005F76C1"/>
    <w:rsid w:val="006008E1"/>
    <w:rsid w:val="00601E43"/>
    <w:rsid w:val="006023BF"/>
    <w:rsid w:val="00602770"/>
    <w:rsid w:val="00602BFC"/>
    <w:rsid w:val="00602CE5"/>
    <w:rsid w:val="0060344B"/>
    <w:rsid w:val="00603723"/>
    <w:rsid w:val="00605A7F"/>
    <w:rsid w:val="006066EC"/>
    <w:rsid w:val="00607E50"/>
    <w:rsid w:val="00610916"/>
    <w:rsid w:val="00611D7D"/>
    <w:rsid w:val="00612848"/>
    <w:rsid w:val="00613908"/>
    <w:rsid w:val="006141EF"/>
    <w:rsid w:val="00614308"/>
    <w:rsid w:val="006211B2"/>
    <w:rsid w:val="006234E9"/>
    <w:rsid w:val="00623DB1"/>
    <w:rsid w:val="00626299"/>
    <w:rsid w:val="006314DE"/>
    <w:rsid w:val="0063479B"/>
    <w:rsid w:val="006351C6"/>
    <w:rsid w:val="00636646"/>
    <w:rsid w:val="0063790E"/>
    <w:rsid w:val="00637AEE"/>
    <w:rsid w:val="0064054B"/>
    <w:rsid w:val="00641F3E"/>
    <w:rsid w:val="00643B82"/>
    <w:rsid w:val="006441F5"/>
    <w:rsid w:val="00644C2C"/>
    <w:rsid w:val="0065114D"/>
    <w:rsid w:val="006520CE"/>
    <w:rsid w:val="00653A74"/>
    <w:rsid w:val="0065479D"/>
    <w:rsid w:val="00654893"/>
    <w:rsid w:val="00656B84"/>
    <w:rsid w:val="00660B9B"/>
    <w:rsid w:val="00660F59"/>
    <w:rsid w:val="00663963"/>
    <w:rsid w:val="0066591E"/>
    <w:rsid w:val="00665D5E"/>
    <w:rsid w:val="00665FF2"/>
    <w:rsid w:val="00666DA9"/>
    <w:rsid w:val="006702D6"/>
    <w:rsid w:val="00672F7D"/>
    <w:rsid w:val="00674514"/>
    <w:rsid w:val="0067572A"/>
    <w:rsid w:val="00676370"/>
    <w:rsid w:val="006769EA"/>
    <w:rsid w:val="00676CA5"/>
    <w:rsid w:val="006774AB"/>
    <w:rsid w:val="006821AB"/>
    <w:rsid w:val="006828F6"/>
    <w:rsid w:val="00683885"/>
    <w:rsid w:val="0068530C"/>
    <w:rsid w:val="00685B16"/>
    <w:rsid w:val="00687409"/>
    <w:rsid w:val="00687962"/>
    <w:rsid w:val="00691F22"/>
    <w:rsid w:val="00692495"/>
    <w:rsid w:val="00693C34"/>
    <w:rsid w:val="00694323"/>
    <w:rsid w:val="00695284"/>
    <w:rsid w:val="006A0EC2"/>
    <w:rsid w:val="006A1634"/>
    <w:rsid w:val="006A1798"/>
    <w:rsid w:val="006A3646"/>
    <w:rsid w:val="006A4411"/>
    <w:rsid w:val="006A45F3"/>
    <w:rsid w:val="006A570A"/>
    <w:rsid w:val="006A789A"/>
    <w:rsid w:val="006A7C22"/>
    <w:rsid w:val="006B060F"/>
    <w:rsid w:val="006B0FBF"/>
    <w:rsid w:val="006B132A"/>
    <w:rsid w:val="006B1F62"/>
    <w:rsid w:val="006B3EDB"/>
    <w:rsid w:val="006B4033"/>
    <w:rsid w:val="006B67B4"/>
    <w:rsid w:val="006B6BF7"/>
    <w:rsid w:val="006B71FA"/>
    <w:rsid w:val="006B78AB"/>
    <w:rsid w:val="006C06A8"/>
    <w:rsid w:val="006C376B"/>
    <w:rsid w:val="006C4644"/>
    <w:rsid w:val="006C4E7A"/>
    <w:rsid w:val="006C563F"/>
    <w:rsid w:val="006C5861"/>
    <w:rsid w:val="006C6DEE"/>
    <w:rsid w:val="006D0C9F"/>
    <w:rsid w:val="006D2909"/>
    <w:rsid w:val="006D3692"/>
    <w:rsid w:val="006D49BE"/>
    <w:rsid w:val="006D517C"/>
    <w:rsid w:val="006D5635"/>
    <w:rsid w:val="006D699E"/>
    <w:rsid w:val="006D6A5C"/>
    <w:rsid w:val="006D6F0E"/>
    <w:rsid w:val="006D7482"/>
    <w:rsid w:val="006E3D26"/>
    <w:rsid w:val="006E3F15"/>
    <w:rsid w:val="006E4D26"/>
    <w:rsid w:val="006E4FC5"/>
    <w:rsid w:val="006E6D79"/>
    <w:rsid w:val="006F0694"/>
    <w:rsid w:val="006F0E3D"/>
    <w:rsid w:val="006F42DF"/>
    <w:rsid w:val="006F54D1"/>
    <w:rsid w:val="006F60A4"/>
    <w:rsid w:val="006F7A52"/>
    <w:rsid w:val="007006F0"/>
    <w:rsid w:val="00700CD7"/>
    <w:rsid w:val="00700F2E"/>
    <w:rsid w:val="00702170"/>
    <w:rsid w:val="00703115"/>
    <w:rsid w:val="00704474"/>
    <w:rsid w:val="0070595D"/>
    <w:rsid w:val="00710D85"/>
    <w:rsid w:val="00711812"/>
    <w:rsid w:val="00712159"/>
    <w:rsid w:val="007138B9"/>
    <w:rsid w:val="00713C6A"/>
    <w:rsid w:val="007140DC"/>
    <w:rsid w:val="0071434C"/>
    <w:rsid w:val="0071692E"/>
    <w:rsid w:val="0072026C"/>
    <w:rsid w:val="00720BE4"/>
    <w:rsid w:val="00721335"/>
    <w:rsid w:val="00722E3B"/>
    <w:rsid w:val="00726EF0"/>
    <w:rsid w:val="0073053C"/>
    <w:rsid w:val="007315D8"/>
    <w:rsid w:val="0073427B"/>
    <w:rsid w:val="0073435F"/>
    <w:rsid w:val="00735D6B"/>
    <w:rsid w:val="0073776C"/>
    <w:rsid w:val="00737786"/>
    <w:rsid w:val="007379EB"/>
    <w:rsid w:val="00743050"/>
    <w:rsid w:val="007432DF"/>
    <w:rsid w:val="007435DE"/>
    <w:rsid w:val="00743E17"/>
    <w:rsid w:val="00744061"/>
    <w:rsid w:val="00744779"/>
    <w:rsid w:val="007450A0"/>
    <w:rsid w:val="00747410"/>
    <w:rsid w:val="0074743B"/>
    <w:rsid w:val="00747563"/>
    <w:rsid w:val="007502F5"/>
    <w:rsid w:val="00750A49"/>
    <w:rsid w:val="00751ADC"/>
    <w:rsid w:val="00751CCE"/>
    <w:rsid w:val="00752274"/>
    <w:rsid w:val="007538E3"/>
    <w:rsid w:val="007545CE"/>
    <w:rsid w:val="00761F6F"/>
    <w:rsid w:val="00762245"/>
    <w:rsid w:val="00764A47"/>
    <w:rsid w:val="0076655C"/>
    <w:rsid w:val="00766BAF"/>
    <w:rsid w:val="0076702D"/>
    <w:rsid w:val="00767D02"/>
    <w:rsid w:val="00774AEB"/>
    <w:rsid w:val="007762EB"/>
    <w:rsid w:val="00780AF2"/>
    <w:rsid w:val="007817B1"/>
    <w:rsid w:val="0078343B"/>
    <w:rsid w:val="00785553"/>
    <w:rsid w:val="007869D2"/>
    <w:rsid w:val="00786A12"/>
    <w:rsid w:val="00793A5E"/>
    <w:rsid w:val="00794203"/>
    <w:rsid w:val="00794751"/>
    <w:rsid w:val="00797B35"/>
    <w:rsid w:val="00797F4F"/>
    <w:rsid w:val="007A01F2"/>
    <w:rsid w:val="007A0920"/>
    <w:rsid w:val="007A1B62"/>
    <w:rsid w:val="007A33C5"/>
    <w:rsid w:val="007A3BE8"/>
    <w:rsid w:val="007A4778"/>
    <w:rsid w:val="007A5DE9"/>
    <w:rsid w:val="007B00AA"/>
    <w:rsid w:val="007B11E7"/>
    <w:rsid w:val="007B39EE"/>
    <w:rsid w:val="007B3DE8"/>
    <w:rsid w:val="007B5E6D"/>
    <w:rsid w:val="007B6D2B"/>
    <w:rsid w:val="007C0F10"/>
    <w:rsid w:val="007C2113"/>
    <w:rsid w:val="007C3412"/>
    <w:rsid w:val="007C524D"/>
    <w:rsid w:val="007C5286"/>
    <w:rsid w:val="007D0144"/>
    <w:rsid w:val="007D0184"/>
    <w:rsid w:val="007D0D4A"/>
    <w:rsid w:val="007D2C1B"/>
    <w:rsid w:val="007D2E4E"/>
    <w:rsid w:val="007D32EF"/>
    <w:rsid w:val="007D38FC"/>
    <w:rsid w:val="007D45C0"/>
    <w:rsid w:val="007D49FE"/>
    <w:rsid w:val="007D4EB9"/>
    <w:rsid w:val="007D632C"/>
    <w:rsid w:val="007D6F1B"/>
    <w:rsid w:val="007E066F"/>
    <w:rsid w:val="007E0AFA"/>
    <w:rsid w:val="007E412B"/>
    <w:rsid w:val="007E4C65"/>
    <w:rsid w:val="007E5831"/>
    <w:rsid w:val="007E5C75"/>
    <w:rsid w:val="007E5CE5"/>
    <w:rsid w:val="007E736C"/>
    <w:rsid w:val="007E7B1D"/>
    <w:rsid w:val="007E7B20"/>
    <w:rsid w:val="007F1C08"/>
    <w:rsid w:val="007F1C91"/>
    <w:rsid w:val="007F503B"/>
    <w:rsid w:val="00800FBF"/>
    <w:rsid w:val="00802C61"/>
    <w:rsid w:val="008052C4"/>
    <w:rsid w:val="0080536E"/>
    <w:rsid w:val="00806D7D"/>
    <w:rsid w:val="00806DBE"/>
    <w:rsid w:val="008106E3"/>
    <w:rsid w:val="00811DFD"/>
    <w:rsid w:val="00814309"/>
    <w:rsid w:val="0081628F"/>
    <w:rsid w:val="00820DD8"/>
    <w:rsid w:val="0082354E"/>
    <w:rsid w:val="00824151"/>
    <w:rsid w:val="00824C18"/>
    <w:rsid w:val="00826977"/>
    <w:rsid w:val="00826DC6"/>
    <w:rsid w:val="00830A9F"/>
    <w:rsid w:val="008312EA"/>
    <w:rsid w:val="00831DBC"/>
    <w:rsid w:val="00832A6C"/>
    <w:rsid w:val="00832B50"/>
    <w:rsid w:val="0083551B"/>
    <w:rsid w:val="00837E7D"/>
    <w:rsid w:val="008407C6"/>
    <w:rsid w:val="00840A4D"/>
    <w:rsid w:val="00841166"/>
    <w:rsid w:val="008466BD"/>
    <w:rsid w:val="00847832"/>
    <w:rsid w:val="00847C9A"/>
    <w:rsid w:val="00850DCB"/>
    <w:rsid w:val="00851730"/>
    <w:rsid w:val="00854BB4"/>
    <w:rsid w:val="00856BEE"/>
    <w:rsid w:val="0085703D"/>
    <w:rsid w:val="008577DE"/>
    <w:rsid w:val="00857B14"/>
    <w:rsid w:val="00857BBD"/>
    <w:rsid w:val="00861046"/>
    <w:rsid w:val="00862B46"/>
    <w:rsid w:val="008642C3"/>
    <w:rsid w:val="0086597E"/>
    <w:rsid w:val="0086666A"/>
    <w:rsid w:val="0087032C"/>
    <w:rsid w:val="00873B7A"/>
    <w:rsid w:val="008802D5"/>
    <w:rsid w:val="00881FC0"/>
    <w:rsid w:val="00882F79"/>
    <w:rsid w:val="00883629"/>
    <w:rsid w:val="00883975"/>
    <w:rsid w:val="00883C86"/>
    <w:rsid w:val="008843B0"/>
    <w:rsid w:val="008879E7"/>
    <w:rsid w:val="00887D85"/>
    <w:rsid w:val="008903EB"/>
    <w:rsid w:val="008907A6"/>
    <w:rsid w:val="008912F7"/>
    <w:rsid w:val="008913FA"/>
    <w:rsid w:val="00892161"/>
    <w:rsid w:val="0089519B"/>
    <w:rsid w:val="00895CF7"/>
    <w:rsid w:val="00896248"/>
    <w:rsid w:val="0089762E"/>
    <w:rsid w:val="00897FFD"/>
    <w:rsid w:val="008A189A"/>
    <w:rsid w:val="008A1EB6"/>
    <w:rsid w:val="008A27F0"/>
    <w:rsid w:val="008A3090"/>
    <w:rsid w:val="008A3CDE"/>
    <w:rsid w:val="008A5B1E"/>
    <w:rsid w:val="008A5BD9"/>
    <w:rsid w:val="008A61B0"/>
    <w:rsid w:val="008A7467"/>
    <w:rsid w:val="008B0321"/>
    <w:rsid w:val="008B12A8"/>
    <w:rsid w:val="008B3609"/>
    <w:rsid w:val="008B5F8D"/>
    <w:rsid w:val="008B6667"/>
    <w:rsid w:val="008B68B1"/>
    <w:rsid w:val="008B6A66"/>
    <w:rsid w:val="008C00DC"/>
    <w:rsid w:val="008C05E4"/>
    <w:rsid w:val="008C0730"/>
    <w:rsid w:val="008C0B5A"/>
    <w:rsid w:val="008C1C1A"/>
    <w:rsid w:val="008C2344"/>
    <w:rsid w:val="008C28B5"/>
    <w:rsid w:val="008C3432"/>
    <w:rsid w:val="008C56E0"/>
    <w:rsid w:val="008C62F5"/>
    <w:rsid w:val="008C6B2A"/>
    <w:rsid w:val="008C6E1E"/>
    <w:rsid w:val="008D06DE"/>
    <w:rsid w:val="008D0E09"/>
    <w:rsid w:val="008D2A0C"/>
    <w:rsid w:val="008D3A77"/>
    <w:rsid w:val="008D3B30"/>
    <w:rsid w:val="008D3E8C"/>
    <w:rsid w:val="008D4E81"/>
    <w:rsid w:val="008D7011"/>
    <w:rsid w:val="008D714D"/>
    <w:rsid w:val="008E0F74"/>
    <w:rsid w:val="008E159B"/>
    <w:rsid w:val="008E2782"/>
    <w:rsid w:val="008E30AE"/>
    <w:rsid w:val="008E3217"/>
    <w:rsid w:val="008E3FC6"/>
    <w:rsid w:val="008E4304"/>
    <w:rsid w:val="008E5F36"/>
    <w:rsid w:val="008E6FB8"/>
    <w:rsid w:val="008E7345"/>
    <w:rsid w:val="008E7470"/>
    <w:rsid w:val="008F05A8"/>
    <w:rsid w:val="008F12D4"/>
    <w:rsid w:val="008F2F51"/>
    <w:rsid w:val="008F2FB2"/>
    <w:rsid w:val="008F364C"/>
    <w:rsid w:val="008F7565"/>
    <w:rsid w:val="00900873"/>
    <w:rsid w:val="0090096E"/>
    <w:rsid w:val="00902F81"/>
    <w:rsid w:val="00903019"/>
    <w:rsid w:val="00903D37"/>
    <w:rsid w:val="00904AF8"/>
    <w:rsid w:val="00911AC5"/>
    <w:rsid w:val="0091588D"/>
    <w:rsid w:val="009168A2"/>
    <w:rsid w:val="0092029F"/>
    <w:rsid w:val="00922598"/>
    <w:rsid w:val="00923052"/>
    <w:rsid w:val="00923D27"/>
    <w:rsid w:val="0092660A"/>
    <w:rsid w:val="0092744A"/>
    <w:rsid w:val="00930C77"/>
    <w:rsid w:val="009327E7"/>
    <w:rsid w:val="00933AB3"/>
    <w:rsid w:val="00933AC1"/>
    <w:rsid w:val="00934FAB"/>
    <w:rsid w:val="00935964"/>
    <w:rsid w:val="00936944"/>
    <w:rsid w:val="00937A73"/>
    <w:rsid w:val="009409D8"/>
    <w:rsid w:val="009428D2"/>
    <w:rsid w:val="0094424F"/>
    <w:rsid w:val="009455E4"/>
    <w:rsid w:val="009458F1"/>
    <w:rsid w:val="00945DD7"/>
    <w:rsid w:val="009463A0"/>
    <w:rsid w:val="00955773"/>
    <w:rsid w:val="0095739B"/>
    <w:rsid w:val="009573DD"/>
    <w:rsid w:val="0095751E"/>
    <w:rsid w:val="00957D67"/>
    <w:rsid w:val="0096012F"/>
    <w:rsid w:val="00962094"/>
    <w:rsid w:val="00962966"/>
    <w:rsid w:val="00962B6A"/>
    <w:rsid w:val="00964974"/>
    <w:rsid w:val="009668CC"/>
    <w:rsid w:val="00971468"/>
    <w:rsid w:val="00971DE5"/>
    <w:rsid w:val="009729C6"/>
    <w:rsid w:val="00973342"/>
    <w:rsid w:val="0097409D"/>
    <w:rsid w:val="0097637C"/>
    <w:rsid w:val="009813F0"/>
    <w:rsid w:val="00981E81"/>
    <w:rsid w:val="00983A02"/>
    <w:rsid w:val="009842D7"/>
    <w:rsid w:val="00985BBA"/>
    <w:rsid w:val="0098701F"/>
    <w:rsid w:val="009939AC"/>
    <w:rsid w:val="009955E4"/>
    <w:rsid w:val="009A736E"/>
    <w:rsid w:val="009A778C"/>
    <w:rsid w:val="009A7A02"/>
    <w:rsid w:val="009A7C01"/>
    <w:rsid w:val="009B3CD9"/>
    <w:rsid w:val="009B4AC3"/>
    <w:rsid w:val="009B5C4A"/>
    <w:rsid w:val="009C038D"/>
    <w:rsid w:val="009C523A"/>
    <w:rsid w:val="009C5B02"/>
    <w:rsid w:val="009D4D32"/>
    <w:rsid w:val="009D568E"/>
    <w:rsid w:val="009D5CBA"/>
    <w:rsid w:val="009D6C15"/>
    <w:rsid w:val="009D6C24"/>
    <w:rsid w:val="009E0A27"/>
    <w:rsid w:val="009E0D68"/>
    <w:rsid w:val="009E1FE5"/>
    <w:rsid w:val="009E292F"/>
    <w:rsid w:val="009E3CAB"/>
    <w:rsid w:val="009E4449"/>
    <w:rsid w:val="009E6603"/>
    <w:rsid w:val="009E6DB3"/>
    <w:rsid w:val="009F02FC"/>
    <w:rsid w:val="009F1716"/>
    <w:rsid w:val="009F32EA"/>
    <w:rsid w:val="009F4BA3"/>
    <w:rsid w:val="009F5B93"/>
    <w:rsid w:val="009F6012"/>
    <w:rsid w:val="009F65E3"/>
    <w:rsid w:val="009F6BBD"/>
    <w:rsid w:val="009F7DEB"/>
    <w:rsid w:val="00A04031"/>
    <w:rsid w:val="00A05790"/>
    <w:rsid w:val="00A064C2"/>
    <w:rsid w:val="00A066B4"/>
    <w:rsid w:val="00A06C20"/>
    <w:rsid w:val="00A07DB1"/>
    <w:rsid w:val="00A11629"/>
    <w:rsid w:val="00A12E1A"/>
    <w:rsid w:val="00A13092"/>
    <w:rsid w:val="00A1316B"/>
    <w:rsid w:val="00A132CE"/>
    <w:rsid w:val="00A13F45"/>
    <w:rsid w:val="00A15AC6"/>
    <w:rsid w:val="00A15DEE"/>
    <w:rsid w:val="00A16BC8"/>
    <w:rsid w:val="00A17AD8"/>
    <w:rsid w:val="00A201E6"/>
    <w:rsid w:val="00A215E3"/>
    <w:rsid w:val="00A229A3"/>
    <w:rsid w:val="00A24EB9"/>
    <w:rsid w:val="00A24F4C"/>
    <w:rsid w:val="00A25300"/>
    <w:rsid w:val="00A258EF"/>
    <w:rsid w:val="00A27B98"/>
    <w:rsid w:val="00A3249F"/>
    <w:rsid w:val="00A32C4E"/>
    <w:rsid w:val="00A33EDD"/>
    <w:rsid w:val="00A34101"/>
    <w:rsid w:val="00A35BB1"/>
    <w:rsid w:val="00A37787"/>
    <w:rsid w:val="00A37DA5"/>
    <w:rsid w:val="00A40498"/>
    <w:rsid w:val="00A42CA2"/>
    <w:rsid w:val="00A42E1E"/>
    <w:rsid w:val="00A4316E"/>
    <w:rsid w:val="00A4358C"/>
    <w:rsid w:val="00A457E4"/>
    <w:rsid w:val="00A46A4E"/>
    <w:rsid w:val="00A50C71"/>
    <w:rsid w:val="00A51434"/>
    <w:rsid w:val="00A53446"/>
    <w:rsid w:val="00A535EC"/>
    <w:rsid w:val="00A53BBA"/>
    <w:rsid w:val="00A53E01"/>
    <w:rsid w:val="00A5620C"/>
    <w:rsid w:val="00A5647F"/>
    <w:rsid w:val="00A57C96"/>
    <w:rsid w:val="00A57EA6"/>
    <w:rsid w:val="00A6071D"/>
    <w:rsid w:val="00A61016"/>
    <w:rsid w:val="00A61251"/>
    <w:rsid w:val="00A61CA7"/>
    <w:rsid w:val="00A62ACF"/>
    <w:rsid w:val="00A63D99"/>
    <w:rsid w:val="00A65EF7"/>
    <w:rsid w:val="00A675A8"/>
    <w:rsid w:val="00A679DC"/>
    <w:rsid w:val="00A709B9"/>
    <w:rsid w:val="00A70F4C"/>
    <w:rsid w:val="00A71B75"/>
    <w:rsid w:val="00A724AE"/>
    <w:rsid w:val="00A72778"/>
    <w:rsid w:val="00A745BD"/>
    <w:rsid w:val="00A74908"/>
    <w:rsid w:val="00A76133"/>
    <w:rsid w:val="00A7620E"/>
    <w:rsid w:val="00A76292"/>
    <w:rsid w:val="00A8237D"/>
    <w:rsid w:val="00A827CE"/>
    <w:rsid w:val="00A8331A"/>
    <w:rsid w:val="00A84FE1"/>
    <w:rsid w:val="00A86191"/>
    <w:rsid w:val="00A8742B"/>
    <w:rsid w:val="00A90599"/>
    <w:rsid w:val="00A90DC5"/>
    <w:rsid w:val="00A91409"/>
    <w:rsid w:val="00A9183F"/>
    <w:rsid w:val="00A93171"/>
    <w:rsid w:val="00A9334B"/>
    <w:rsid w:val="00A957BF"/>
    <w:rsid w:val="00A961F7"/>
    <w:rsid w:val="00A9620B"/>
    <w:rsid w:val="00A9741D"/>
    <w:rsid w:val="00A97974"/>
    <w:rsid w:val="00AA2F7A"/>
    <w:rsid w:val="00AA5C8C"/>
    <w:rsid w:val="00AA5C8D"/>
    <w:rsid w:val="00AA7706"/>
    <w:rsid w:val="00AB0DF3"/>
    <w:rsid w:val="00AB152A"/>
    <w:rsid w:val="00AB1B2C"/>
    <w:rsid w:val="00AC1EA6"/>
    <w:rsid w:val="00AC234A"/>
    <w:rsid w:val="00AC24FC"/>
    <w:rsid w:val="00AC567F"/>
    <w:rsid w:val="00AC6CAF"/>
    <w:rsid w:val="00AC7CD3"/>
    <w:rsid w:val="00AD202E"/>
    <w:rsid w:val="00AD2AAE"/>
    <w:rsid w:val="00AD36BF"/>
    <w:rsid w:val="00AD6B8D"/>
    <w:rsid w:val="00AD71A5"/>
    <w:rsid w:val="00AE12DC"/>
    <w:rsid w:val="00AE30E9"/>
    <w:rsid w:val="00AE34D0"/>
    <w:rsid w:val="00AE455D"/>
    <w:rsid w:val="00AE6A11"/>
    <w:rsid w:val="00AF08F4"/>
    <w:rsid w:val="00AF1068"/>
    <w:rsid w:val="00AF37F8"/>
    <w:rsid w:val="00AF5737"/>
    <w:rsid w:val="00AF5A67"/>
    <w:rsid w:val="00AF6856"/>
    <w:rsid w:val="00AF6AB0"/>
    <w:rsid w:val="00AF6E37"/>
    <w:rsid w:val="00AF72D5"/>
    <w:rsid w:val="00AF7FD3"/>
    <w:rsid w:val="00B007A2"/>
    <w:rsid w:val="00B009F7"/>
    <w:rsid w:val="00B018DE"/>
    <w:rsid w:val="00B01A12"/>
    <w:rsid w:val="00B02E32"/>
    <w:rsid w:val="00B07D88"/>
    <w:rsid w:val="00B11488"/>
    <w:rsid w:val="00B115C5"/>
    <w:rsid w:val="00B117B3"/>
    <w:rsid w:val="00B12CB9"/>
    <w:rsid w:val="00B1447C"/>
    <w:rsid w:val="00B22643"/>
    <w:rsid w:val="00B23755"/>
    <w:rsid w:val="00B23812"/>
    <w:rsid w:val="00B25EA9"/>
    <w:rsid w:val="00B274FC"/>
    <w:rsid w:val="00B27EF7"/>
    <w:rsid w:val="00B30A71"/>
    <w:rsid w:val="00B31B4A"/>
    <w:rsid w:val="00B33681"/>
    <w:rsid w:val="00B343A1"/>
    <w:rsid w:val="00B35D37"/>
    <w:rsid w:val="00B36137"/>
    <w:rsid w:val="00B36226"/>
    <w:rsid w:val="00B364F5"/>
    <w:rsid w:val="00B40387"/>
    <w:rsid w:val="00B4357A"/>
    <w:rsid w:val="00B43C81"/>
    <w:rsid w:val="00B46668"/>
    <w:rsid w:val="00B47E00"/>
    <w:rsid w:val="00B51E02"/>
    <w:rsid w:val="00B52498"/>
    <w:rsid w:val="00B52675"/>
    <w:rsid w:val="00B53080"/>
    <w:rsid w:val="00B53690"/>
    <w:rsid w:val="00B55187"/>
    <w:rsid w:val="00B55377"/>
    <w:rsid w:val="00B56145"/>
    <w:rsid w:val="00B5686A"/>
    <w:rsid w:val="00B57967"/>
    <w:rsid w:val="00B57A66"/>
    <w:rsid w:val="00B6036E"/>
    <w:rsid w:val="00B610CA"/>
    <w:rsid w:val="00B61A0E"/>
    <w:rsid w:val="00B61BAD"/>
    <w:rsid w:val="00B6540A"/>
    <w:rsid w:val="00B66E98"/>
    <w:rsid w:val="00B70C48"/>
    <w:rsid w:val="00B70F06"/>
    <w:rsid w:val="00B714F1"/>
    <w:rsid w:val="00B718E1"/>
    <w:rsid w:val="00B719DD"/>
    <w:rsid w:val="00B76136"/>
    <w:rsid w:val="00B80A23"/>
    <w:rsid w:val="00B81C91"/>
    <w:rsid w:val="00B823DE"/>
    <w:rsid w:val="00B84C89"/>
    <w:rsid w:val="00B85D60"/>
    <w:rsid w:val="00B85E56"/>
    <w:rsid w:val="00B913F6"/>
    <w:rsid w:val="00B92F7D"/>
    <w:rsid w:val="00B9338A"/>
    <w:rsid w:val="00B9461C"/>
    <w:rsid w:val="00B94C29"/>
    <w:rsid w:val="00B950B4"/>
    <w:rsid w:val="00B954BF"/>
    <w:rsid w:val="00B95C4E"/>
    <w:rsid w:val="00B96D74"/>
    <w:rsid w:val="00B9757F"/>
    <w:rsid w:val="00B97B7E"/>
    <w:rsid w:val="00B97E8E"/>
    <w:rsid w:val="00BA0366"/>
    <w:rsid w:val="00BA091B"/>
    <w:rsid w:val="00BA128F"/>
    <w:rsid w:val="00BA33B7"/>
    <w:rsid w:val="00BA42F9"/>
    <w:rsid w:val="00BA5F1C"/>
    <w:rsid w:val="00BA663C"/>
    <w:rsid w:val="00BA6D06"/>
    <w:rsid w:val="00BB153F"/>
    <w:rsid w:val="00BB447A"/>
    <w:rsid w:val="00BB4EDD"/>
    <w:rsid w:val="00BB714E"/>
    <w:rsid w:val="00BC1CE5"/>
    <w:rsid w:val="00BC2D95"/>
    <w:rsid w:val="00BC358C"/>
    <w:rsid w:val="00BC35F8"/>
    <w:rsid w:val="00BC5364"/>
    <w:rsid w:val="00BC79A2"/>
    <w:rsid w:val="00BD24BA"/>
    <w:rsid w:val="00BD5A31"/>
    <w:rsid w:val="00BD6D72"/>
    <w:rsid w:val="00BD712D"/>
    <w:rsid w:val="00BE1D14"/>
    <w:rsid w:val="00BE2B1B"/>
    <w:rsid w:val="00BE3095"/>
    <w:rsid w:val="00BE4A79"/>
    <w:rsid w:val="00BE5E4C"/>
    <w:rsid w:val="00BE71A4"/>
    <w:rsid w:val="00BE77FF"/>
    <w:rsid w:val="00BF01C7"/>
    <w:rsid w:val="00BF1E2F"/>
    <w:rsid w:val="00BF2AF7"/>
    <w:rsid w:val="00BF2BFD"/>
    <w:rsid w:val="00BF3C8E"/>
    <w:rsid w:val="00BF5209"/>
    <w:rsid w:val="00BF583E"/>
    <w:rsid w:val="00BF5FEE"/>
    <w:rsid w:val="00BF6F14"/>
    <w:rsid w:val="00C00142"/>
    <w:rsid w:val="00C02441"/>
    <w:rsid w:val="00C03429"/>
    <w:rsid w:val="00C0766D"/>
    <w:rsid w:val="00C10524"/>
    <w:rsid w:val="00C10BBE"/>
    <w:rsid w:val="00C1148A"/>
    <w:rsid w:val="00C11EDF"/>
    <w:rsid w:val="00C144CA"/>
    <w:rsid w:val="00C14CCF"/>
    <w:rsid w:val="00C153E4"/>
    <w:rsid w:val="00C16BBD"/>
    <w:rsid w:val="00C203CB"/>
    <w:rsid w:val="00C20F2E"/>
    <w:rsid w:val="00C21C66"/>
    <w:rsid w:val="00C230C5"/>
    <w:rsid w:val="00C230F8"/>
    <w:rsid w:val="00C23117"/>
    <w:rsid w:val="00C254D2"/>
    <w:rsid w:val="00C31932"/>
    <w:rsid w:val="00C338C6"/>
    <w:rsid w:val="00C33995"/>
    <w:rsid w:val="00C33DC9"/>
    <w:rsid w:val="00C34EB9"/>
    <w:rsid w:val="00C35667"/>
    <w:rsid w:val="00C3647F"/>
    <w:rsid w:val="00C4244A"/>
    <w:rsid w:val="00C4344F"/>
    <w:rsid w:val="00C43474"/>
    <w:rsid w:val="00C44837"/>
    <w:rsid w:val="00C44CDA"/>
    <w:rsid w:val="00C46ECB"/>
    <w:rsid w:val="00C5065D"/>
    <w:rsid w:val="00C51B7A"/>
    <w:rsid w:val="00C51FD0"/>
    <w:rsid w:val="00C530E9"/>
    <w:rsid w:val="00C53B96"/>
    <w:rsid w:val="00C53BD4"/>
    <w:rsid w:val="00C53BE2"/>
    <w:rsid w:val="00C5421D"/>
    <w:rsid w:val="00C54789"/>
    <w:rsid w:val="00C5550A"/>
    <w:rsid w:val="00C55CEE"/>
    <w:rsid w:val="00C5758B"/>
    <w:rsid w:val="00C57F4D"/>
    <w:rsid w:val="00C60402"/>
    <w:rsid w:val="00C63183"/>
    <w:rsid w:val="00C643C1"/>
    <w:rsid w:val="00C6454E"/>
    <w:rsid w:val="00C66A3B"/>
    <w:rsid w:val="00C703A5"/>
    <w:rsid w:val="00C71BFE"/>
    <w:rsid w:val="00C7390D"/>
    <w:rsid w:val="00C7441A"/>
    <w:rsid w:val="00C74964"/>
    <w:rsid w:val="00C81BE4"/>
    <w:rsid w:val="00C81C7F"/>
    <w:rsid w:val="00C8208B"/>
    <w:rsid w:val="00C829B2"/>
    <w:rsid w:val="00C83F3E"/>
    <w:rsid w:val="00C843A7"/>
    <w:rsid w:val="00C8627C"/>
    <w:rsid w:val="00C87EF0"/>
    <w:rsid w:val="00C91815"/>
    <w:rsid w:val="00C91A03"/>
    <w:rsid w:val="00C91B96"/>
    <w:rsid w:val="00C92011"/>
    <w:rsid w:val="00C9237C"/>
    <w:rsid w:val="00C9243A"/>
    <w:rsid w:val="00C944EB"/>
    <w:rsid w:val="00C946F9"/>
    <w:rsid w:val="00C9727E"/>
    <w:rsid w:val="00CA0492"/>
    <w:rsid w:val="00CA049B"/>
    <w:rsid w:val="00CA0BE3"/>
    <w:rsid w:val="00CA1F59"/>
    <w:rsid w:val="00CA2531"/>
    <w:rsid w:val="00CA29D8"/>
    <w:rsid w:val="00CA2B86"/>
    <w:rsid w:val="00CA3307"/>
    <w:rsid w:val="00CA40CA"/>
    <w:rsid w:val="00CA4F24"/>
    <w:rsid w:val="00CB141D"/>
    <w:rsid w:val="00CB22F5"/>
    <w:rsid w:val="00CB2B4B"/>
    <w:rsid w:val="00CB3B52"/>
    <w:rsid w:val="00CB468E"/>
    <w:rsid w:val="00CB4B5B"/>
    <w:rsid w:val="00CB585B"/>
    <w:rsid w:val="00CB60D9"/>
    <w:rsid w:val="00CB646E"/>
    <w:rsid w:val="00CB762B"/>
    <w:rsid w:val="00CC08CE"/>
    <w:rsid w:val="00CC2FF9"/>
    <w:rsid w:val="00CC4B7A"/>
    <w:rsid w:val="00CC4BBE"/>
    <w:rsid w:val="00CC4F89"/>
    <w:rsid w:val="00CC6664"/>
    <w:rsid w:val="00CC74B6"/>
    <w:rsid w:val="00CD16FA"/>
    <w:rsid w:val="00CD1A70"/>
    <w:rsid w:val="00CD3806"/>
    <w:rsid w:val="00CD4DBC"/>
    <w:rsid w:val="00CD4F9B"/>
    <w:rsid w:val="00CD72FE"/>
    <w:rsid w:val="00CE0355"/>
    <w:rsid w:val="00CE072E"/>
    <w:rsid w:val="00CE0C82"/>
    <w:rsid w:val="00CE19D4"/>
    <w:rsid w:val="00CE3680"/>
    <w:rsid w:val="00CE40F5"/>
    <w:rsid w:val="00CE5720"/>
    <w:rsid w:val="00CE6613"/>
    <w:rsid w:val="00CE684D"/>
    <w:rsid w:val="00CF1064"/>
    <w:rsid w:val="00CF254C"/>
    <w:rsid w:val="00CF3704"/>
    <w:rsid w:val="00CF5BC4"/>
    <w:rsid w:val="00D008C8"/>
    <w:rsid w:val="00D0395F"/>
    <w:rsid w:val="00D04213"/>
    <w:rsid w:val="00D04E59"/>
    <w:rsid w:val="00D05B77"/>
    <w:rsid w:val="00D0646B"/>
    <w:rsid w:val="00D0724B"/>
    <w:rsid w:val="00D076A8"/>
    <w:rsid w:val="00D117CD"/>
    <w:rsid w:val="00D11AD8"/>
    <w:rsid w:val="00D130AD"/>
    <w:rsid w:val="00D13EDB"/>
    <w:rsid w:val="00D14B65"/>
    <w:rsid w:val="00D15589"/>
    <w:rsid w:val="00D165C0"/>
    <w:rsid w:val="00D17598"/>
    <w:rsid w:val="00D175C2"/>
    <w:rsid w:val="00D17773"/>
    <w:rsid w:val="00D17DDE"/>
    <w:rsid w:val="00D2122B"/>
    <w:rsid w:val="00D2231D"/>
    <w:rsid w:val="00D22AB8"/>
    <w:rsid w:val="00D25C02"/>
    <w:rsid w:val="00D2622C"/>
    <w:rsid w:val="00D26436"/>
    <w:rsid w:val="00D26F81"/>
    <w:rsid w:val="00D320DF"/>
    <w:rsid w:val="00D321C8"/>
    <w:rsid w:val="00D349A0"/>
    <w:rsid w:val="00D3559C"/>
    <w:rsid w:val="00D35EC8"/>
    <w:rsid w:val="00D37164"/>
    <w:rsid w:val="00D371A1"/>
    <w:rsid w:val="00D372EC"/>
    <w:rsid w:val="00D40AEF"/>
    <w:rsid w:val="00D4143D"/>
    <w:rsid w:val="00D42999"/>
    <w:rsid w:val="00D44C91"/>
    <w:rsid w:val="00D454C7"/>
    <w:rsid w:val="00D4676E"/>
    <w:rsid w:val="00D47D57"/>
    <w:rsid w:val="00D503CC"/>
    <w:rsid w:val="00D516A5"/>
    <w:rsid w:val="00D53392"/>
    <w:rsid w:val="00D53ACC"/>
    <w:rsid w:val="00D56070"/>
    <w:rsid w:val="00D57C1F"/>
    <w:rsid w:val="00D6245A"/>
    <w:rsid w:val="00D62B8B"/>
    <w:rsid w:val="00D63553"/>
    <w:rsid w:val="00D6367B"/>
    <w:rsid w:val="00D63AD1"/>
    <w:rsid w:val="00D63BEF"/>
    <w:rsid w:val="00D675AD"/>
    <w:rsid w:val="00D703DA"/>
    <w:rsid w:val="00D715CE"/>
    <w:rsid w:val="00D71AFE"/>
    <w:rsid w:val="00D763EA"/>
    <w:rsid w:val="00D7668E"/>
    <w:rsid w:val="00D76894"/>
    <w:rsid w:val="00D81986"/>
    <w:rsid w:val="00D8314C"/>
    <w:rsid w:val="00D83D6A"/>
    <w:rsid w:val="00D84B25"/>
    <w:rsid w:val="00D84EC3"/>
    <w:rsid w:val="00D85271"/>
    <w:rsid w:val="00D85504"/>
    <w:rsid w:val="00D85685"/>
    <w:rsid w:val="00D85AB5"/>
    <w:rsid w:val="00D86803"/>
    <w:rsid w:val="00D86C85"/>
    <w:rsid w:val="00D87B31"/>
    <w:rsid w:val="00D90A39"/>
    <w:rsid w:val="00D90DD4"/>
    <w:rsid w:val="00D966B3"/>
    <w:rsid w:val="00D978DA"/>
    <w:rsid w:val="00DA01D4"/>
    <w:rsid w:val="00DA3903"/>
    <w:rsid w:val="00DA4889"/>
    <w:rsid w:val="00DA5487"/>
    <w:rsid w:val="00DB0EFC"/>
    <w:rsid w:val="00DB3D38"/>
    <w:rsid w:val="00DB4328"/>
    <w:rsid w:val="00DB5A14"/>
    <w:rsid w:val="00DB5BD4"/>
    <w:rsid w:val="00DC00C7"/>
    <w:rsid w:val="00DC0BCE"/>
    <w:rsid w:val="00DC15CB"/>
    <w:rsid w:val="00DC1B9F"/>
    <w:rsid w:val="00DC217D"/>
    <w:rsid w:val="00DC44C1"/>
    <w:rsid w:val="00DC5397"/>
    <w:rsid w:val="00DC6211"/>
    <w:rsid w:val="00DC69E0"/>
    <w:rsid w:val="00DC7352"/>
    <w:rsid w:val="00DC74C5"/>
    <w:rsid w:val="00DD049B"/>
    <w:rsid w:val="00DD0F82"/>
    <w:rsid w:val="00DD12E5"/>
    <w:rsid w:val="00DD295C"/>
    <w:rsid w:val="00DD3476"/>
    <w:rsid w:val="00DD5FE1"/>
    <w:rsid w:val="00DD6892"/>
    <w:rsid w:val="00DD6F56"/>
    <w:rsid w:val="00DD73D6"/>
    <w:rsid w:val="00DE059A"/>
    <w:rsid w:val="00DE188F"/>
    <w:rsid w:val="00DE31DB"/>
    <w:rsid w:val="00DE337F"/>
    <w:rsid w:val="00DE4210"/>
    <w:rsid w:val="00DE5E32"/>
    <w:rsid w:val="00DE678A"/>
    <w:rsid w:val="00DF0854"/>
    <w:rsid w:val="00DF0DEC"/>
    <w:rsid w:val="00DF20C5"/>
    <w:rsid w:val="00DF6743"/>
    <w:rsid w:val="00DF6B10"/>
    <w:rsid w:val="00DF6D15"/>
    <w:rsid w:val="00DF71E1"/>
    <w:rsid w:val="00DF7ADD"/>
    <w:rsid w:val="00DF7E72"/>
    <w:rsid w:val="00E000D1"/>
    <w:rsid w:val="00E008E3"/>
    <w:rsid w:val="00E00A38"/>
    <w:rsid w:val="00E04393"/>
    <w:rsid w:val="00E04EDB"/>
    <w:rsid w:val="00E07C99"/>
    <w:rsid w:val="00E11C51"/>
    <w:rsid w:val="00E14808"/>
    <w:rsid w:val="00E14813"/>
    <w:rsid w:val="00E1487C"/>
    <w:rsid w:val="00E16F01"/>
    <w:rsid w:val="00E17802"/>
    <w:rsid w:val="00E209B2"/>
    <w:rsid w:val="00E209D9"/>
    <w:rsid w:val="00E21FB8"/>
    <w:rsid w:val="00E244B8"/>
    <w:rsid w:val="00E24B4C"/>
    <w:rsid w:val="00E2691F"/>
    <w:rsid w:val="00E271C3"/>
    <w:rsid w:val="00E27B1F"/>
    <w:rsid w:val="00E27FA9"/>
    <w:rsid w:val="00E301DF"/>
    <w:rsid w:val="00E34074"/>
    <w:rsid w:val="00E4525B"/>
    <w:rsid w:val="00E45D4A"/>
    <w:rsid w:val="00E473FA"/>
    <w:rsid w:val="00E50F3A"/>
    <w:rsid w:val="00E52598"/>
    <w:rsid w:val="00E5366A"/>
    <w:rsid w:val="00E54DE9"/>
    <w:rsid w:val="00E61446"/>
    <w:rsid w:val="00E62D76"/>
    <w:rsid w:val="00E66A97"/>
    <w:rsid w:val="00E67BB1"/>
    <w:rsid w:val="00E7092B"/>
    <w:rsid w:val="00E713C3"/>
    <w:rsid w:val="00E7241C"/>
    <w:rsid w:val="00E726C8"/>
    <w:rsid w:val="00E74F32"/>
    <w:rsid w:val="00E75006"/>
    <w:rsid w:val="00E75395"/>
    <w:rsid w:val="00E75F22"/>
    <w:rsid w:val="00E7633E"/>
    <w:rsid w:val="00E76FD5"/>
    <w:rsid w:val="00E77194"/>
    <w:rsid w:val="00E777BB"/>
    <w:rsid w:val="00E8117B"/>
    <w:rsid w:val="00E8167D"/>
    <w:rsid w:val="00E84E09"/>
    <w:rsid w:val="00E8582F"/>
    <w:rsid w:val="00E85A78"/>
    <w:rsid w:val="00E871AA"/>
    <w:rsid w:val="00E9034E"/>
    <w:rsid w:val="00E906A1"/>
    <w:rsid w:val="00E91081"/>
    <w:rsid w:val="00E9166A"/>
    <w:rsid w:val="00E91759"/>
    <w:rsid w:val="00E91D98"/>
    <w:rsid w:val="00E93F3A"/>
    <w:rsid w:val="00E93F8C"/>
    <w:rsid w:val="00E94E68"/>
    <w:rsid w:val="00E95025"/>
    <w:rsid w:val="00E95EA4"/>
    <w:rsid w:val="00E963EA"/>
    <w:rsid w:val="00E972D8"/>
    <w:rsid w:val="00E97579"/>
    <w:rsid w:val="00EA1329"/>
    <w:rsid w:val="00EA3945"/>
    <w:rsid w:val="00EA4460"/>
    <w:rsid w:val="00EA6037"/>
    <w:rsid w:val="00EA61F2"/>
    <w:rsid w:val="00EB0A47"/>
    <w:rsid w:val="00EB1971"/>
    <w:rsid w:val="00EB2177"/>
    <w:rsid w:val="00EB42B4"/>
    <w:rsid w:val="00EB487A"/>
    <w:rsid w:val="00EB5A20"/>
    <w:rsid w:val="00EC075B"/>
    <w:rsid w:val="00EC3651"/>
    <w:rsid w:val="00EC5471"/>
    <w:rsid w:val="00EC7E8C"/>
    <w:rsid w:val="00ED0746"/>
    <w:rsid w:val="00ED1271"/>
    <w:rsid w:val="00ED2110"/>
    <w:rsid w:val="00ED69EA"/>
    <w:rsid w:val="00ED6BFC"/>
    <w:rsid w:val="00ED779A"/>
    <w:rsid w:val="00EE04FC"/>
    <w:rsid w:val="00EE1BC8"/>
    <w:rsid w:val="00EE1FB2"/>
    <w:rsid w:val="00EE20C1"/>
    <w:rsid w:val="00EE3B54"/>
    <w:rsid w:val="00EE3F9C"/>
    <w:rsid w:val="00EE441C"/>
    <w:rsid w:val="00EE4761"/>
    <w:rsid w:val="00EE5F9D"/>
    <w:rsid w:val="00EF10FF"/>
    <w:rsid w:val="00EF30E8"/>
    <w:rsid w:val="00EF3325"/>
    <w:rsid w:val="00EF368F"/>
    <w:rsid w:val="00EF37F3"/>
    <w:rsid w:val="00EF418B"/>
    <w:rsid w:val="00EF4FA4"/>
    <w:rsid w:val="00EF65A0"/>
    <w:rsid w:val="00EF65F8"/>
    <w:rsid w:val="00EF68AF"/>
    <w:rsid w:val="00EF6D38"/>
    <w:rsid w:val="00EF7630"/>
    <w:rsid w:val="00F016CA"/>
    <w:rsid w:val="00F02FE3"/>
    <w:rsid w:val="00F03D3B"/>
    <w:rsid w:val="00F05DDA"/>
    <w:rsid w:val="00F067C6"/>
    <w:rsid w:val="00F122DC"/>
    <w:rsid w:val="00F12C14"/>
    <w:rsid w:val="00F14018"/>
    <w:rsid w:val="00F158AF"/>
    <w:rsid w:val="00F1758B"/>
    <w:rsid w:val="00F17B44"/>
    <w:rsid w:val="00F209D7"/>
    <w:rsid w:val="00F21272"/>
    <w:rsid w:val="00F22002"/>
    <w:rsid w:val="00F22078"/>
    <w:rsid w:val="00F22D0D"/>
    <w:rsid w:val="00F26450"/>
    <w:rsid w:val="00F2693B"/>
    <w:rsid w:val="00F271CB"/>
    <w:rsid w:val="00F30929"/>
    <w:rsid w:val="00F325FC"/>
    <w:rsid w:val="00F329B7"/>
    <w:rsid w:val="00F353C1"/>
    <w:rsid w:val="00F3582A"/>
    <w:rsid w:val="00F35D90"/>
    <w:rsid w:val="00F40374"/>
    <w:rsid w:val="00F40F7E"/>
    <w:rsid w:val="00F44DD3"/>
    <w:rsid w:val="00F45D7E"/>
    <w:rsid w:val="00F46BA0"/>
    <w:rsid w:val="00F50E0B"/>
    <w:rsid w:val="00F5147B"/>
    <w:rsid w:val="00F527A0"/>
    <w:rsid w:val="00F532DE"/>
    <w:rsid w:val="00F61911"/>
    <w:rsid w:val="00F624D7"/>
    <w:rsid w:val="00F629D7"/>
    <w:rsid w:val="00F66E87"/>
    <w:rsid w:val="00F67438"/>
    <w:rsid w:val="00F7025B"/>
    <w:rsid w:val="00F70BFC"/>
    <w:rsid w:val="00F70C65"/>
    <w:rsid w:val="00F7129E"/>
    <w:rsid w:val="00F72033"/>
    <w:rsid w:val="00F72542"/>
    <w:rsid w:val="00F7339F"/>
    <w:rsid w:val="00F74BCE"/>
    <w:rsid w:val="00F75049"/>
    <w:rsid w:val="00F75911"/>
    <w:rsid w:val="00F7605E"/>
    <w:rsid w:val="00F76061"/>
    <w:rsid w:val="00F862EB"/>
    <w:rsid w:val="00F8721D"/>
    <w:rsid w:val="00F909A6"/>
    <w:rsid w:val="00F93022"/>
    <w:rsid w:val="00F96CCD"/>
    <w:rsid w:val="00FA1588"/>
    <w:rsid w:val="00FA1862"/>
    <w:rsid w:val="00FA5F7D"/>
    <w:rsid w:val="00FB0A8D"/>
    <w:rsid w:val="00FB1073"/>
    <w:rsid w:val="00FB317F"/>
    <w:rsid w:val="00FB3C3A"/>
    <w:rsid w:val="00FB5CCD"/>
    <w:rsid w:val="00FC0934"/>
    <w:rsid w:val="00FC26CB"/>
    <w:rsid w:val="00FC461F"/>
    <w:rsid w:val="00FC5730"/>
    <w:rsid w:val="00FC59D9"/>
    <w:rsid w:val="00FC6B7A"/>
    <w:rsid w:val="00FC7708"/>
    <w:rsid w:val="00FC7B63"/>
    <w:rsid w:val="00FC7EF3"/>
    <w:rsid w:val="00FC7FFE"/>
    <w:rsid w:val="00FD0059"/>
    <w:rsid w:val="00FD0084"/>
    <w:rsid w:val="00FD16F7"/>
    <w:rsid w:val="00FD202B"/>
    <w:rsid w:val="00FD28D4"/>
    <w:rsid w:val="00FD2A94"/>
    <w:rsid w:val="00FD2C02"/>
    <w:rsid w:val="00FD5E59"/>
    <w:rsid w:val="00FD7985"/>
    <w:rsid w:val="00FE0437"/>
    <w:rsid w:val="00FE1C23"/>
    <w:rsid w:val="00FE1F33"/>
    <w:rsid w:val="00FE2872"/>
    <w:rsid w:val="00FE4554"/>
    <w:rsid w:val="00FE47CD"/>
    <w:rsid w:val="00FE4E63"/>
    <w:rsid w:val="00FE5CE9"/>
    <w:rsid w:val="00FE7D8A"/>
    <w:rsid w:val="00FF2D03"/>
    <w:rsid w:val="00FF2F1A"/>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v:textbox inset="5.85pt,.7pt,5.85pt,.7pt"/>
    </o:shapedefaults>
    <o:shapelayout v:ext="edit">
      <o:idmap v:ext="edit" data="2"/>
    </o:shapelayout>
  </w:shapeDefaults>
  <w:decimalSymbol w:val="."/>
  <w:listSeparator w:val=","/>
  <w14:docId w14:val="56DC9305"/>
  <w15:chartTrackingRefBased/>
  <w15:docId w15:val="{12344291-6B1C-486E-AB33-57EE4DA1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link w:val="21"/>
    <w:qFormat/>
    <w:pPr>
      <w:keepNext/>
      <w:outlineLvl w:val="1"/>
    </w:pPr>
    <w:rPr>
      <w:rFonts w:ascii="HGPｺﾞｼｯｸE" w:eastAsia="HGPｺﾞｼｯｸE" w:hAnsi="Arial"/>
      <w:sz w:val="22"/>
    </w:rPr>
  </w:style>
  <w:style w:type="paragraph" w:styleId="30">
    <w:name w:val="heading 3"/>
    <w:basedOn w:val="a"/>
    <w:next w:val="a0"/>
    <w:link w:val="31"/>
    <w:qFormat/>
    <w:pPr>
      <w:keepNext/>
      <w:spacing w:before="60"/>
      <w:ind w:leftChars="10" w:left="21"/>
      <w:jc w:val="left"/>
      <w:outlineLvl w:val="2"/>
    </w:pPr>
    <w:rPr>
      <w:rFonts w:ascii="ＭＳ ゴシック" w:eastAsia="ＭＳ 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customStyle="1" w:styleId="21">
    <w:name w:val="見出し 2 (文字)"/>
    <w:link w:val="20"/>
    <w:locked/>
    <w:rsid w:val="004549D9"/>
    <w:rPr>
      <w:rFonts w:ascii="HGPｺﾞｼｯｸE" w:eastAsia="HGPｺﾞｼｯｸE" w:hAnsi="Arial"/>
      <w:kern w:val="2"/>
      <w:sz w:val="22"/>
      <w:lang w:val="en-US" w:eastAsia="ja-JP" w:bidi="ar-SA"/>
    </w:r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character" w:customStyle="1" w:styleId="10">
    <w:name w:val="本文インデント (文字)1"/>
    <w:link w:val="a4"/>
    <w:locked/>
    <w:rsid w:val="002F683D"/>
    <w:rPr>
      <w:rFonts w:ascii="ＭＳ ゴシック" w:eastAsia="ＭＳ ゴシック" w:hAnsi="ＭＳ ゴシック"/>
      <w:color w:val="000000"/>
      <w:kern w:val="2"/>
      <w:sz w:val="22"/>
      <w:lang w:val="en-US" w:eastAsia="ja-JP" w:bidi="ar-SA"/>
    </w:rPr>
  </w:style>
  <w:style w:type="paragraph" w:styleId="22">
    <w:name w:val="Body Text Indent 2"/>
    <w:basedOn w:val="a"/>
    <w:link w:val="23"/>
    <w:pPr>
      <w:ind w:leftChars="100" w:left="210" w:firstLineChars="100" w:firstLine="220"/>
      <w:jc w:val="left"/>
    </w:pPr>
    <w:rPr>
      <w:rFonts w:ascii="ＭＳ ゴシック" w:eastAsia="ＭＳ ゴシック" w:hAnsi="ＭＳ ゴシック"/>
      <w:snapToGrid w:val="0"/>
      <w:kern w:val="0"/>
      <w:sz w:val="22"/>
    </w:rPr>
  </w:style>
  <w:style w:type="paragraph" w:styleId="4">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pPr>
      <w:tabs>
        <w:tab w:val="center" w:pos="4252"/>
        <w:tab w:val="right" w:pos="8504"/>
      </w:tabs>
      <w:snapToGrid w:val="0"/>
      <w:ind w:right="500"/>
      <w:jc w:val="right"/>
    </w:pPr>
    <w:rPr>
      <w:rFonts w:ascii="ｺﾞｼｯｸ"/>
      <w:sz w:val="18"/>
    </w:rPr>
  </w:style>
  <w:style w:type="character" w:styleId="a7">
    <w:name w:val="page number"/>
    <w:rPr>
      <w:rFonts w:eastAsia="HGPｺﾞｼｯｸE"/>
      <w:sz w:val="20"/>
    </w:rPr>
  </w:style>
  <w:style w:type="paragraph" w:styleId="a8">
    <w:name w:val="header"/>
    <w:basedOn w:val="a"/>
    <w:link w:val="a9"/>
    <w:pPr>
      <w:tabs>
        <w:tab w:val="center" w:pos="4252"/>
        <w:tab w:val="right" w:pos="8504"/>
      </w:tabs>
      <w:snapToGrid w:val="0"/>
      <w:jc w:val="center"/>
    </w:pPr>
    <w:rPr>
      <w:rFonts w:ascii="ｺﾞｼｯｸ" w:eastAsia="ｺﾞｼｯｸ"/>
      <w:sz w:val="20"/>
    </w:rPr>
  </w:style>
  <w:style w:type="paragraph" w:styleId="32">
    <w:name w:val="Body Text Indent 3"/>
    <w:basedOn w:val="a"/>
    <w:link w:val="33"/>
    <w:pPr>
      <w:ind w:left="440" w:hanging="220"/>
    </w:pPr>
    <w:rPr>
      <w:rFonts w:eastAsia="ｺﾞｼｯｸ"/>
      <w:sz w:val="22"/>
    </w:rPr>
  </w:style>
  <w:style w:type="character" w:customStyle="1" w:styleId="33">
    <w:name w:val="本文インデント 3 (文字)"/>
    <w:link w:val="32"/>
    <w:semiHidden/>
    <w:locked/>
    <w:rsid w:val="004549D9"/>
    <w:rPr>
      <w:rFonts w:ascii="Century" w:eastAsia="ｺﾞｼｯｸ" w:hAnsi="Century"/>
      <w:kern w:val="2"/>
      <w:sz w:val="22"/>
      <w:lang w:val="en-US" w:eastAsia="ja-JP" w:bidi="ar-SA"/>
    </w:rPr>
  </w:style>
  <w:style w:type="paragraph" w:styleId="aa">
    <w:name w:val="Body Text"/>
    <w:basedOn w:val="a"/>
    <w:link w:val="ab"/>
    <w:pPr>
      <w:spacing w:before="60"/>
      <w:ind w:left="60"/>
    </w:pPr>
    <w:rPr>
      <w:rFonts w:ascii="ＭＳ ゴシック" w:eastAsia="ＭＳ ゴシック" w:hAnsi="ＭＳ ゴシック"/>
    </w:rPr>
  </w:style>
  <w:style w:type="paragraph" w:styleId="24">
    <w:name w:val="Body Text 2"/>
    <w:basedOn w:val="a"/>
    <w:rPr>
      <w:rFonts w:ascii="ｺﾞｼｯｸ" w:eastAsia="ｺﾞｼｯｸ" w:hAnsi="ＭＳ ゴシック"/>
      <w:sz w:val="20"/>
      <w:u w:val="single"/>
    </w:rPr>
  </w:style>
  <w:style w:type="paragraph" w:styleId="ac">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Pr>
      <w:rFonts w:ascii="ＭＳ ゴシック" w:eastAsia="ＭＳ ゴシック"/>
      <w:sz w:val="22"/>
    </w:rPr>
  </w:style>
  <w:style w:type="character" w:styleId="ae">
    <w:name w:val="annotation reference"/>
    <w:semiHidden/>
    <w:rPr>
      <w:sz w:val="18"/>
    </w:rPr>
  </w:style>
  <w:style w:type="paragraph" w:styleId="af">
    <w:name w:val="annotation text"/>
    <w:basedOn w:val="a"/>
    <w:link w:val="af0"/>
    <w:semiHidden/>
    <w:pPr>
      <w:spacing w:beforeLines="20" w:before="72" w:afterLines="10" w:after="36"/>
      <w:ind w:leftChars="-50" w:left="95" w:rightChars="-10" w:right="-21" w:hangingChars="100" w:hanging="200"/>
    </w:pPr>
    <w:rPr>
      <w:rFonts w:ascii="ＭＳ ゴシック" w:eastAsia="ＭＳ ゴシック" w:hAnsi="ＭＳ ゴシック"/>
      <w:sz w:val="20"/>
    </w:rPr>
  </w:style>
  <w:style w:type="character" w:customStyle="1" w:styleId="af0">
    <w:name w:val="コメント文字列 (文字)"/>
    <w:link w:val="af"/>
    <w:semiHidden/>
    <w:locked/>
    <w:rsid w:val="004549D9"/>
    <w:rPr>
      <w:rFonts w:ascii="ＭＳ ゴシック" w:eastAsia="ＭＳ ゴシック" w:hAnsi="ＭＳ ゴシック"/>
      <w:kern w:val="2"/>
      <w:lang w:val="en-US" w:eastAsia="ja-JP" w:bidi="ar-SA"/>
    </w:rPr>
  </w:style>
  <w:style w:type="paragraph" w:customStyle="1" w:styleId="af1">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pPr>
      <w:framePr w:hSpace="142" w:wrap="around" w:vAnchor="text" w:hAnchor="margin" w:x="99" w:y="49"/>
      <w:jc w:val="center"/>
    </w:pPr>
    <w:rPr>
      <w:rFonts w:eastAsia="ＭＳ ゴシック"/>
      <w:noProof/>
      <w:sz w:val="20"/>
    </w:rPr>
  </w:style>
  <w:style w:type="paragraph" w:styleId="25">
    <w:name w:val="toc 2"/>
    <w:basedOn w:val="a"/>
    <w:next w:val="a"/>
    <w:autoRedefine/>
    <w:semiHidden/>
    <w:pPr>
      <w:ind w:left="210"/>
    </w:pPr>
  </w:style>
  <w:style w:type="paragraph" w:styleId="34">
    <w:name w:val="toc 3"/>
    <w:basedOn w:val="a"/>
    <w:next w:val="a"/>
    <w:autoRedefine/>
    <w:semiHidden/>
    <w:pPr>
      <w:ind w:left="420"/>
    </w:pPr>
  </w:style>
  <w:style w:type="paragraph" w:styleId="40">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rsid w:val="00DD6F56"/>
    <w:pPr>
      <w:snapToGrid w:val="0"/>
      <w:jc w:val="center"/>
    </w:pPr>
    <w:rPr>
      <w:rFonts w:eastAsia="ＭＳ ゴシック"/>
      <w:sz w:val="20"/>
    </w:rPr>
  </w:style>
  <w:style w:type="paragraph" w:styleId="35">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pPr>
      <w:spacing w:line="300" w:lineRule="exact"/>
      <w:ind w:left="193" w:hanging="193"/>
    </w:pPr>
    <w:rPr>
      <w:rFonts w:ascii="HGPｺﾞｼｯｸE" w:eastAsia="HGPｺﾞｼｯｸE" w:hAnsi="ＭＳ ゴシック"/>
      <w:sz w:val="20"/>
    </w:rPr>
  </w:style>
  <w:style w:type="character" w:styleId="af3">
    <w:name w:val="FollowedHyperlink"/>
    <w:rPr>
      <w:color w:val="800080"/>
      <w:u w:val="single"/>
    </w:rPr>
  </w:style>
  <w:style w:type="paragraph" w:styleId="af4">
    <w:name w:val="Balloon Text"/>
    <w:basedOn w:val="a"/>
    <w:semiHidden/>
    <w:rPr>
      <w:rFonts w:ascii="Arial" w:eastAsia="ＭＳ ゴシック" w:hAnsi="Arial"/>
      <w:sz w:val="18"/>
      <w:szCs w:val="18"/>
    </w:rPr>
  </w:style>
  <w:style w:type="paragraph" w:styleId="af5">
    <w:name w:val="annotation subject"/>
    <w:basedOn w:val="af"/>
    <w:next w:val="af"/>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1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pPr>
      <w:shd w:val="clear" w:color="auto" w:fill="000080"/>
    </w:pPr>
    <w:rPr>
      <w:rFonts w:ascii="Arial" w:eastAsia="ＭＳ ゴシック" w:hAnsi="Arial"/>
    </w:rPr>
  </w:style>
  <w:style w:type="character" w:customStyle="1" w:styleId="af7">
    <w:name w:val="本文インデント (文字)"/>
    <w:uiPriority w:val="99"/>
    <w:rPr>
      <w:rFonts w:ascii="ＭＳ ゴシック" w:eastAsia="ＭＳ ゴシック" w:hAnsi="ＭＳ ゴシック"/>
      <w:color w:val="000000"/>
      <w:kern w:val="2"/>
      <w:sz w:val="22"/>
    </w:rPr>
  </w:style>
  <w:style w:type="paragraph" w:styleId="3">
    <w:name w:val="List Bullet 3"/>
    <w:basedOn w:val="a"/>
    <w:rsid w:val="00270495"/>
    <w:pPr>
      <w:numPr>
        <w:numId w:val="19"/>
      </w:numPr>
    </w:pPr>
  </w:style>
  <w:style w:type="table" w:styleId="af8">
    <w:name w:val="Table Grid"/>
    <w:basedOn w:val="a2"/>
    <w:uiPriority w:val="59"/>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locked/>
    <w:rsid w:val="005E165E"/>
    <w:rPr>
      <w:rFonts w:ascii="ＭＳ ゴシック" w:eastAsia="ＭＳ ゴシック" w:hAnsi="ＭＳ ゴシック"/>
      <w:kern w:val="2"/>
      <w:lang w:val="en-US" w:eastAsia="ja-JP" w:bidi="ar-SA"/>
    </w:rPr>
  </w:style>
  <w:style w:type="character" w:customStyle="1" w:styleId="41">
    <w:name w:val="(文字) (文字)4"/>
    <w:semiHidden/>
    <w:locked/>
    <w:rsid w:val="00A70F4C"/>
    <w:rPr>
      <w:rFonts w:ascii="ＭＳ ゴシック" w:eastAsia="ＭＳ ゴシック" w:hAnsi="ＭＳ ゴシック"/>
      <w:color w:val="000000"/>
      <w:kern w:val="2"/>
      <w:sz w:val="22"/>
      <w:lang w:val="en-US" w:eastAsia="ja-JP" w:bidi="ar-SA"/>
    </w:rPr>
  </w:style>
  <w:style w:type="character" w:customStyle="1" w:styleId="50">
    <w:name w:val="(文字) (文字)5"/>
    <w:semiHidden/>
    <w:locked/>
    <w:rsid w:val="007D2E4E"/>
    <w:rPr>
      <w:rFonts w:ascii="ＭＳ ゴシック" w:eastAsia="ＭＳ ゴシック" w:hAnsi="ＭＳ ゴシック"/>
      <w:color w:val="000000"/>
      <w:kern w:val="2"/>
      <w:sz w:val="22"/>
      <w:lang w:val="en-US" w:eastAsia="ja-JP" w:bidi="ar-SA"/>
    </w:rPr>
  </w:style>
  <w:style w:type="paragraph" w:styleId="af9">
    <w:name w:val="Body Text First Indent"/>
    <w:basedOn w:val="aa"/>
    <w:rsid w:val="00182FFD"/>
    <w:pPr>
      <w:spacing w:before="0"/>
      <w:ind w:left="0" w:firstLineChars="100" w:firstLine="210"/>
    </w:pPr>
    <w:rPr>
      <w:rFonts w:ascii="Century" w:eastAsia="ＭＳ 明朝" w:hAnsi="Century"/>
    </w:rPr>
  </w:style>
  <w:style w:type="paragraph" w:styleId="afa">
    <w:name w:val="Revision"/>
    <w:hidden/>
    <w:uiPriority w:val="99"/>
    <w:semiHidden/>
    <w:rsid w:val="00266862"/>
    <w:rPr>
      <w:kern w:val="2"/>
      <w:sz w:val="21"/>
    </w:rPr>
  </w:style>
  <w:style w:type="character" w:customStyle="1" w:styleId="a9">
    <w:name w:val="ヘッダー (文字)"/>
    <w:link w:val="a8"/>
    <w:rsid w:val="001979BB"/>
    <w:rPr>
      <w:rFonts w:ascii="ｺﾞｼｯｸ" w:eastAsia="ｺﾞｼｯｸ"/>
      <w:kern w:val="2"/>
    </w:rPr>
  </w:style>
  <w:style w:type="character" w:customStyle="1" w:styleId="31">
    <w:name w:val="見出し 3 (文字)"/>
    <w:link w:val="30"/>
    <w:rsid w:val="00B913F6"/>
    <w:rPr>
      <w:rFonts w:ascii="ＭＳ ゴシック" w:eastAsia="ＭＳ ゴシック" w:hAnsi="Arial"/>
      <w:kern w:val="2"/>
      <w:sz w:val="22"/>
    </w:rPr>
  </w:style>
  <w:style w:type="character" w:customStyle="1" w:styleId="ab">
    <w:name w:val="本文 (文字)"/>
    <w:link w:val="aa"/>
    <w:rsid w:val="00B913F6"/>
    <w:rPr>
      <w:rFonts w:ascii="ＭＳ ゴシック" w:eastAsia="ＭＳ ゴシック" w:hAnsi="ＭＳ ゴシック"/>
      <w:kern w:val="2"/>
      <w:sz w:val="21"/>
    </w:rPr>
  </w:style>
  <w:style w:type="character" w:customStyle="1" w:styleId="23">
    <w:name w:val="本文インデント 2 (文字)"/>
    <w:link w:val="22"/>
    <w:rsid w:val="00506247"/>
    <w:rPr>
      <w:rFonts w:ascii="ＭＳ ゴシック" w:eastAsia="ＭＳ ゴシック" w:hAnsi="ＭＳ ゴシック"/>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2.xml" Type="http://schemas.openxmlformats.org/officeDocument/2006/relationships/header"/><Relationship Id="rId12" Target="footer3.xml" Type="http://schemas.openxmlformats.org/officeDocument/2006/relationships/footer"/><Relationship Id="rId13" Target="footer4.xml" Type="http://schemas.openxmlformats.org/officeDocument/2006/relationships/footer"/><Relationship Id="rId14" Target="fontTable.xml" Type="http://schemas.openxmlformats.org/officeDocument/2006/relationships/fontTable"/><Relationship Id="rId15" Target="people.xml" Type="http://schemas.microsoft.com/office/2011/relationships/peop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BAA8-4235-43D0-A707-9D9E88C7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41431</Words>
  <Characters>236159</Characters>
  <DocSecurity>0</DocSecurity>
  <Lines>1967</Lines>
  <Paragraphs>554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グリーン購入法基本方針の特定調達品目及びその判断の基準等（案）</vt:lpstr>
      <vt:lpstr>グリーン購入法基本方針の特定調達品目及びその判断の基準等（案）</vt:lpstr>
    </vt:vector>
  </TitlesOfParts>
  <LinksUpToDate>false</LinksUpToDate>
  <CharactersWithSpaces>277036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