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C00A" w14:textId="569BEA74" w:rsidR="00A36DCF" w:rsidRDefault="00A36DCF" w:rsidP="0048597B">
      <w:pPr>
        <w:spacing w:line="480" w:lineRule="exact"/>
        <w:ind w:firstLineChars="100" w:firstLine="210"/>
        <w:jc w:val="left"/>
        <w:rPr>
          <w:rFonts w:eastAsiaTheme="minorHAnsi"/>
          <w:szCs w:val="21"/>
        </w:rPr>
      </w:pPr>
    </w:p>
    <w:p w14:paraId="7E8416C8" w14:textId="77777777" w:rsidR="00BB0024" w:rsidRPr="0075100B" w:rsidRDefault="00BB0024" w:rsidP="00BB0024">
      <w:pPr>
        <w:spacing w:line="300" w:lineRule="exact"/>
        <w:jc w:val="center"/>
        <w:rPr>
          <w:rFonts w:ascii="游ゴシック" w:eastAsia="游ゴシック" w:hAnsi="游ゴシック"/>
          <w:b/>
          <w:sz w:val="28"/>
          <w:szCs w:val="28"/>
        </w:rPr>
      </w:pPr>
      <w:r w:rsidRPr="0048597B">
        <w:rPr>
          <w:rFonts w:ascii="游ゴシック" w:eastAsia="游ゴシック" w:hAnsi="游ゴシック" w:hint="eastAsia"/>
          <w:b/>
          <w:sz w:val="28"/>
          <w:szCs w:val="28"/>
        </w:rPr>
        <w:t>地域脱炭素ネットワーキングイベント</w:t>
      </w:r>
    </w:p>
    <w:p w14:paraId="2C6AE494" w14:textId="77777777" w:rsidR="00BB0024" w:rsidRPr="00E10FB4" w:rsidRDefault="00BB0024" w:rsidP="00BB0024">
      <w:pPr>
        <w:spacing w:line="480" w:lineRule="exact"/>
        <w:jc w:val="center"/>
        <w:rPr>
          <w:rFonts w:ascii="游ゴシック" w:eastAsia="游ゴシック" w:hAnsi="游ゴシック"/>
          <w:b/>
          <w:sz w:val="28"/>
          <w:szCs w:val="28"/>
        </w:rPr>
      </w:pPr>
      <w:r w:rsidRPr="0075100B">
        <w:rPr>
          <w:rFonts w:ascii="游ゴシック" w:eastAsia="游ゴシック" w:hAnsi="游ゴシック" w:hint="eastAsia"/>
          <w:b/>
          <w:sz w:val="28"/>
          <w:szCs w:val="28"/>
        </w:rPr>
        <w:t>申込フォーム</w:t>
      </w:r>
    </w:p>
    <w:p w14:paraId="1BCFC73A" w14:textId="77777777" w:rsidR="00BB0024" w:rsidRPr="00D67E07" w:rsidRDefault="00BB0024" w:rsidP="00BB0024">
      <w:pPr>
        <w:spacing w:line="400" w:lineRule="exact"/>
        <w:ind w:left="210" w:hangingChars="100" w:hanging="210"/>
        <w:rPr>
          <w:rFonts w:eastAsiaTheme="minorHAnsi"/>
          <w:sz w:val="28"/>
          <w:szCs w:val="28"/>
        </w:rPr>
      </w:pPr>
      <w:r w:rsidRPr="00EF4262">
        <w:rPr>
          <w:rFonts w:eastAsiaTheme="minorHAnsi" w:hint="eastAsia"/>
          <w:szCs w:val="21"/>
        </w:rPr>
        <w:t>※本フォームの記載内容は、後日企業の募集を行う際に、環境省Webサイトに掲載する予定です。</w:t>
      </w:r>
    </w:p>
    <w:tbl>
      <w:tblPr>
        <w:tblStyle w:val="af"/>
        <w:tblW w:w="0" w:type="auto"/>
        <w:tblLook w:val="04A0" w:firstRow="1" w:lastRow="0" w:firstColumn="1" w:lastColumn="0" w:noHBand="0" w:noVBand="1"/>
      </w:tblPr>
      <w:tblGrid>
        <w:gridCol w:w="2181"/>
        <w:gridCol w:w="6313"/>
      </w:tblGrid>
      <w:tr w:rsidR="00BB0024" w:rsidRPr="0075100B" w14:paraId="0879667B" w14:textId="77777777" w:rsidTr="001022E2">
        <w:tc>
          <w:tcPr>
            <w:tcW w:w="2235" w:type="dxa"/>
          </w:tcPr>
          <w:p w14:paraId="0D1ABE29" w14:textId="77777777" w:rsidR="00BB0024" w:rsidRPr="0075100B" w:rsidRDefault="00BB0024" w:rsidP="001022E2">
            <w:pPr>
              <w:spacing w:line="480" w:lineRule="exact"/>
              <w:rPr>
                <w:rFonts w:eastAsiaTheme="minorHAnsi"/>
                <w:sz w:val="28"/>
                <w:szCs w:val="28"/>
              </w:rPr>
            </w:pPr>
            <w:r w:rsidRPr="0075100B">
              <w:rPr>
                <w:rFonts w:eastAsiaTheme="minorHAnsi" w:hint="eastAsia"/>
                <w:sz w:val="28"/>
                <w:szCs w:val="28"/>
              </w:rPr>
              <w:t>地方公共団体名</w:t>
            </w:r>
          </w:p>
        </w:tc>
        <w:tc>
          <w:tcPr>
            <w:tcW w:w="6467" w:type="dxa"/>
          </w:tcPr>
          <w:p w14:paraId="55FDE650" w14:textId="77777777" w:rsidR="00BB0024" w:rsidRPr="0075100B" w:rsidRDefault="00BB0024" w:rsidP="001022E2">
            <w:pPr>
              <w:spacing w:line="480" w:lineRule="exact"/>
              <w:rPr>
                <w:rFonts w:eastAsiaTheme="minorHAnsi"/>
                <w:color w:val="A6A6A6" w:themeColor="background1" w:themeShade="A6"/>
                <w:sz w:val="28"/>
                <w:szCs w:val="28"/>
              </w:rPr>
            </w:pPr>
            <w:r w:rsidRPr="0075100B">
              <w:rPr>
                <w:rFonts w:eastAsiaTheme="minorHAnsi" w:hint="eastAsia"/>
                <w:color w:val="A6A6A6" w:themeColor="background1" w:themeShade="A6"/>
                <w:sz w:val="28"/>
                <w:szCs w:val="28"/>
              </w:rPr>
              <w:t>例：〇〇県〇〇市</w:t>
            </w:r>
          </w:p>
        </w:tc>
      </w:tr>
      <w:tr w:rsidR="00BB0024" w:rsidRPr="0075100B" w14:paraId="08405FC5" w14:textId="77777777" w:rsidTr="001022E2">
        <w:tc>
          <w:tcPr>
            <w:tcW w:w="2235" w:type="dxa"/>
          </w:tcPr>
          <w:p w14:paraId="345D20E0" w14:textId="77777777" w:rsidR="00BB0024" w:rsidRDefault="00BB0024" w:rsidP="001022E2">
            <w:pPr>
              <w:spacing w:line="480" w:lineRule="exact"/>
              <w:rPr>
                <w:rFonts w:eastAsiaTheme="minorHAnsi"/>
                <w:sz w:val="28"/>
                <w:szCs w:val="28"/>
              </w:rPr>
            </w:pPr>
            <w:r w:rsidRPr="0075100B">
              <w:rPr>
                <w:rFonts w:eastAsiaTheme="minorHAnsi" w:hint="eastAsia"/>
                <w:sz w:val="28"/>
                <w:szCs w:val="28"/>
              </w:rPr>
              <w:t>所属部局</w:t>
            </w:r>
          </w:p>
          <w:p w14:paraId="73C300F2" w14:textId="77777777" w:rsidR="00BB0024" w:rsidRPr="0075100B" w:rsidRDefault="00BB0024" w:rsidP="001022E2">
            <w:pPr>
              <w:spacing w:line="480" w:lineRule="exact"/>
              <w:rPr>
                <w:rFonts w:eastAsiaTheme="minorHAnsi"/>
                <w:sz w:val="28"/>
                <w:szCs w:val="28"/>
              </w:rPr>
            </w:pPr>
            <w:r w:rsidRPr="0075100B">
              <w:rPr>
                <w:rFonts w:eastAsiaTheme="minorHAnsi" w:hint="eastAsia"/>
                <w:sz w:val="28"/>
                <w:szCs w:val="28"/>
              </w:rPr>
              <w:t>担当者名</w:t>
            </w:r>
          </w:p>
        </w:tc>
        <w:tc>
          <w:tcPr>
            <w:tcW w:w="6467" w:type="dxa"/>
          </w:tcPr>
          <w:p w14:paraId="1B08405F" w14:textId="77777777" w:rsidR="00BB0024" w:rsidRPr="0075100B" w:rsidRDefault="00BB0024" w:rsidP="001022E2">
            <w:pPr>
              <w:spacing w:line="480" w:lineRule="exact"/>
              <w:rPr>
                <w:rFonts w:eastAsiaTheme="minorHAnsi"/>
                <w:color w:val="A6A6A6" w:themeColor="background1" w:themeShade="A6"/>
                <w:sz w:val="28"/>
                <w:szCs w:val="28"/>
              </w:rPr>
            </w:pPr>
            <w:r w:rsidRPr="0075100B">
              <w:rPr>
                <w:rFonts w:eastAsiaTheme="minorHAnsi" w:hint="eastAsia"/>
                <w:color w:val="A6A6A6" w:themeColor="background1" w:themeShade="A6"/>
                <w:sz w:val="28"/>
                <w:szCs w:val="28"/>
              </w:rPr>
              <w:t>例：〇〇部〇〇課〇〇係</w:t>
            </w:r>
          </w:p>
          <w:p w14:paraId="269A4B1D" w14:textId="77777777" w:rsidR="00BB0024" w:rsidRPr="0075100B" w:rsidRDefault="00BB0024" w:rsidP="001022E2">
            <w:pPr>
              <w:spacing w:line="480" w:lineRule="exact"/>
              <w:ind w:firstLineChars="200" w:firstLine="560"/>
              <w:rPr>
                <w:rFonts w:eastAsiaTheme="minorHAnsi"/>
                <w:color w:val="A6A6A6" w:themeColor="background1" w:themeShade="A6"/>
                <w:sz w:val="28"/>
                <w:szCs w:val="28"/>
              </w:rPr>
            </w:pPr>
            <w:r w:rsidRPr="0075100B">
              <w:rPr>
                <w:rFonts w:eastAsiaTheme="minorHAnsi" w:hint="eastAsia"/>
                <w:color w:val="A6A6A6" w:themeColor="background1" w:themeShade="A6"/>
                <w:sz w:val="28"/>
                <w:szCs w:val="28"/>
              </w:rPr>
              <w:t>担当：係長　環境 萌恵</w:t>
            </w:r>
          </w:p>
        </w:tc>
      </w:tr>
      <w:tr w:rsidR="00BB0024" w:rsidRPr="0075100B" w14:paraId="5541FCD4" w14:textId="77777777" w:rsidTr="001022E2">
        <w:tc>
          <w:tcPr>
            <w:tcW w:w="2235" w:type="dxa"/>
          </w:tcPr>
          <w:p w14:paraId="28A6BFF1" w14:textId="77777777" w:rsidR="00BB0024" w:rsidRDefault="00BB0024" w:rsidP="001022E2">
            <w:pPr>
              <w:spacing w:line="480" w:lineRule="exact"/>
              <w:rPr>
                <w:rFonts w:eastAsiaTheme="minorHAnsi"/>
                <w:sz w:val="28"/>
                <w:szCs w:val="28"/>
              </w:rPr>
            </w:pPr>
            <w:r>
              <w:rPr>
                <w:rFonts w:eastAsiaTheme="minorHAnsi" w:hint="eastAsia"/>
                <w:sz w:val="28"/>
                <w:szCs w:val="28"/>
              </w:rPr>
              <w:t>地域の抱える</w:t>
            </w:r>
          </w:p>
          <w:p w14:paraId="201E3CF2" w14:textId="77777777" w:rsidR="00BB0024" w:rsidRPr="0075100B" w:rsidRDefault="00BB0024" w:rsidP="001022E2">
            <w:pPr>
              <w:spacing w:line="480" w:lineRule="exact"/>
              <w:rPr>
                <w:rFonts w:eastAsiaTheme="minorHAnsi"/>
                <w:sz w:val="28"/>
                <w:szCs w:val="28"/>
              </w:rPr>
            </w:pPr>
            <w:r>
              <w:rPr>
                <w:rFonts w:eastAsiaTheme="minorHAnsi" w:hint="eastAsia"/>
                <w:sz w:val="28"/>
                <w:szCs w:val="28"/>
              </w:rPr>
              <w:t>課題</w:t>
            </w:r>
          </w:p>
        </w:tc>
        <w:tc>
          <w:tcPr>
            <w:tcW w:w="6467" w:type="dxa"/>
          </w:tcPr>
          <w:p w14:paraId="4314D2D3" w14:textId="77777777" w:rsidR="00BB0024" w:rsidRPr="00D67E07" w:rsidRDefault="00BB0024" w:rsidP="001022E2">
            <w:pPr>
              <w:spacing w:line="480" w:lineRule="exact"/>
              <w:rPr>
                <w:rFonts w:eastAsiaTheme="minorHAnsi"/>
                <w:sz w:val="28"/>
                <w:szCs w:val="28"/>
              </w:rPr>
            </w:pPr>
            <w:r w:rsidRPr="00D67E07">
              <w:rPr>
                <w:rFonts w:eastAsiaTheme="minorHAnsi" w:hint="eastAsia"/>
                <w:sz w:val="28"/>
                <w:szCs w:val="28"/>
              </w:rPr>
              <w:t>【環境・脱炭素に関する課題】</w:t>
            </w:r>
          </w:p>
          <w:p w14:paraId="10E8CA5D" w14:textId="77777777" w:rsidR="00BB0024" w:rsidRDefault="00BB0024" w:rsidP="001022E2">
            <w:pPr>
              <w:spacing w:line="480" w:lineRule="exact"/>
              <w:rPr>
                <w:rFonts w:eastAsiaTheme="minorHAnsi"/>
                <w:color w:val="A6A6A6" w:themeColor="background1" w:themeShade="A6"/>
                <w:sz w:val="28"/>
                <w:szCs w:val="28"/>
              </w:rPr>
            </w:pPr>
            <w:r>
              <w:rPr>
                <w:rFonts w:eastAsiaTheme="minorHAnsi" w:hint="eastAsia"/>
                <w:color w:val="A6A6A6" w:themeColor="background1" w:themeShade="A6"/>
                <w:sz w:val="28"/>
                <w:szCs w:val="28"/>
              </w:rPr>
              <w:t>・・・・</w:t>
            </w:r>
          </w:p>
          <w:p w14:paraId="4DA7FFDE" w14:textId="77777777" w:rsidR="00BB0024" w:rsidRDefault="00BB0024" w:rsidP="001022E2">
            <w:pPr>
              <w:spacing w:line="480" w:lineRule="exact"/>
              <w:rPr>
                <w:rFonts w:eastAsiaTheme="minorHAnsi"/>
                <w:color w:val="A6A6A6" w:themeColor="background1" w:themeShade="A6"/>
                <w:sz w:val="28"/>
                <w:szCs w:val="28"/>
              </w:rPr>
            </w:pPr>
          </w:p>
          <w:p w14:paraId="410FB653" w14:textId="77777777" w:rsidR="00BB0024" w:rsidRPr="00D67E07" w:rsidRDefault="00BB0024" w:rsidP="001022E2">
            <w:pPr>
              <w:spacing w:line="480" w:lineRule="exact"/>
              <w:rPr>
                <w:rFonts w:eastAsiaTheme="minorHAnsi"/>
                <w:sz w:val="28"/>
                <w:szCs w:val="28"/>
              </w:rPr>
            </w:pPr>
            <w:r w:rsidRPr="00D67E07">
              <w:rPr>
                <w:rFonts w:eastAsiaTheme="minorHAnsi" w:hint="eastAsia"/>
                <w:sz w:val="28"/>
                <w:szCs w:val="28"/>
              </w:rPr>
              <w:t>【同時解決したい地域の課題】</w:t>
            </w:r>
          </w:p>
          <w:p w14:paraId="12D25D5B" w14:textId="77777777" w:rsidR="00BB0024" w:rsidRDefault="00BB0024" w:rsidP="001022E2">
            <w:pPr>
              <w:spacing w:line="480" w:lineRule="exact"/>
              <w:rPr>
                <w:rFonts w:eastAsiaTheme="minorHAnsi"/>
                <w:color w:val="A6A6A6" w:themeColor="background1" w:themeShade="A6"/>
                <w:sz w:val="28"/>
                <w:szCs w:val="28"/>
              </w:rPr>
            </w:pPr>
            <w:r>
              <w:rPr>
                <w:rFonts w:eastAsiaTheme="minorHAnsi" w:hint="eastAsia"/>
                <w:color w:val="A6A6A6" w:themeColor="background1" w:themeShade="A6"/>
                <w:sz w:val="28"/>
                <w:szCs w:val="28"/>
              </w:rPr>
              <w:t>・・・・</w:t>
            </w:r>
          </w:p>
          <w:p w14:paraId="2B541F50" w14:textId="77777777" w:rsidR="00BB0024" w:rsidRPr="0075100B" w:rsidRDefault="00BB0024" w:rsidP="001022E2">
            <w:pPr>
              <w:spacing w:line="480" w:lineRule="exact"/>
              <w:rPr>
                <w:rFonts w:eastAsiaTheme="minorHAnsi"/>
                <w:color w:val="A6A6A6" w:themeColor="background1" w:themeShade="A6"/>
                <w:sz w:val="28"/>
                <w:szCs w:val="28"/>
              </w:rPr>
            </w:pPr>
          </w:p>
        </w:tc>
      </w:tr>
      <w:tr w:rsidR="00BB0024" w:rsidRPr="0075100B" w14:paraId="526FA670" w14:textId="77777777" w:rsidTr="001022E2">
        <w:tc>
          <w:tcPr>
            <w:tcW w:w="2235" w:type="dxa"/>
          </w:tcPr>
          <w:p w14:paraId="5F8D36C4" w14:textId="77777777" w:rsidR="00BB0024" w:rsidRPr="0075100B" w:rsidRDefault="00BB0024" w:rsidP="001022E2">
            <w:pPr>
              <w:spacing w:line="480" w:lineRule="exact"/>
              <w:rPr>
                <w:rFonts w:eastAsiaTheme="minorHAnsi"/>
                <w:sz w:val="28"/>
                <w:szCs w:val="28"/>
              </w:rPr>
            </w:pPr>
            <w:r>
              <w:rPr>
                <w:rFonts w:eastAsiaTheme="minorHAnsi" w:hint="eastAsia"/>
                <w:sz w:val="28"/>
                <w:szCs w:val="28"/>
              </w:rPr>
              <w:t>地域のありたい未来</w:t>
            </w:r>
          </w:p>
        </w:tc>
        <w:tc>
          <w:tcPr>
            <w:tcW w:w="6467" w:type="dxa"/>
          </w:tcPr>
          <w:p w14:paraId="477AF0AB" w14:textId="77777777" w:rsidR="00BB0024" w:rsidRPr="0075100B" w:rsidRDefault="00BB0024" w:rsidP="001022E2">
            <w:pPr>
              <w:spacing w:line="480" w:lineRule="exact"/>
              <w:ind w:left="280" w:hangingChars="100" w:hanging="280"/>
              <w:rPr>
                <w:rFonts w:eastAsiaTheme="minorHAnsi"/>
                <w:color w:val="A6A6A6" w:themeColor="background1" w:themeShade="A6"/>
                <w:sz w:val="28"/>
                <w:szCs w:val="28"/>
              </w:rPr>
            </w:pPr>
            <w:r>
              <w:rPr>
                <w:rFonts w:eastAsiaTheme="minorHAnsi" w:hint="eastAsia"/>
                <w:color w:val="A6A6A6" w:themeColor="background1" w:themeShade="A6"/>
                <w:sz w:val="28"/>
                <w:szCs w:val="28"/>
              </w:rPr>
              <w:t>※課題解決を通して実現したい、「地域のありたい未来」を簡潔な一文で表現してください</w:t>
            </w:r>
          </w:p>
        </w:tc>
      </w:tr>
      <w:tr w:rsidR="00BB0024" w:rsidRPr="0075100B" w14:paraId="2ED13A16" w14:textId="77777777" w:rsidTr="001022E2">
        <w:tc>
          <w:tcPr>
            <w:tcW w:w="2235" w:type="dxa"/>
          </w:tcPr>
          <w:p w14:paraId="2050FA1F" w14:textId="77777777" w:rsidR="00BB0024" w:rsidRPr="0075100B" w:rsidRDefault="00BB0024" w:rsidP="001022E2">
            <w:pPr>
              <w:spacing w:line="480" w:lineRule="exact"/>
              <w:rPr>
                <w:rFonts w:eastAsiaTheme="minorHAnsi"/>
                <w:sz w:val="28"/>
                <w:szCs w:val="28"/>
              </w:rPr>
            </w:pPr>
            <w:r>
              <w:rPr>
                <w:rFonts w:eastAsiaTheme="minorHAnsi" w:hint="eastAsia"/>
                <w:sz w:val="28"/>
                <w:szCs w:val="28"/>
              </w:rPr>
              <w:t>事業の概要</w:t>
            </w:r>
          </w:p>
        </w:tc>
        <w:tc>
          <w:tcPr>
            <w:tcW w:w="6467" w:type="dxa"/>
          </w:tcPr>
          <w:p w14:paraId="5D982C29" w14:textId="77777777" w:rsidR="00BB0024" w:rsidRDefault="00BB0024" w:rsidP="001022E2">
            <w:pPr>
              <w:spacing w:line="480" w:lineRule="exact"/>
              <w:rPr>
                <w:rFonts w:eastAsiaTheme="minorHAnsi"/>
                <w:color w:val="A6A6A6" w:themeColor="background1" w:themeShade="A6"/>
                <w:sz w:val="28"/>
                <w:szCs w:val="28"/>
              </w:rPr>
            </w:pPr>
            <w:r>
              <w:rPr>
                <w:rFonts w:eastAsiaTheme="minorHAnsi" w:hint="eastAsia"/>
                <w:color w:val="A6A6A6" w:themeColor="background1" w:themeShade="A6"/>
                <w:sz w:val="28"/>
                <w:szCs w:val="28"/>
              </w:rPr>
              <w:t>例：・〇〇への〇〇の導入</w:t>
            </w:r>
          </w:p>
          <w:p w14:paraId="31E303E0" w14:textId="77777777" w:rsidR="00BB0024" w:rsidRDefault="00BB0024" w:rsidP="001022E2">
            <w:pPr>
              <w:spacing w:line="480" w:lineRule="exact"/>
              <w:ind w:firstLineChars="200" w:firstLine="560"/>
              <w:rPr>
                <w:rFonts w:eastAsiaTheme="minorHAnsi"/>
                <w:color w:val="A6A6A6" w:themeColor="background1" w:themeShade="A6"/>
                <w:sz w:val="28"/>
                <w:szCs w:val="28"/>
              </w:rPr>
            </w:pPr>
            <w:r>
              <w:rPr>
                <w:rFonts w:eastAsiaTheme="minorHAnsi" w:hint="eastAsia"/>
                <w:color w:val="A6A6A6" w:themeColor="background1" w:themeShade="A6"/>
                <w:sz w:val="28"/>
                <w:szCs w:val="28"/>
              </w:rPr>
              <w:t>・〇〇を行う事業体の設立</w:t>
            </w:r>
          </w:p>
          <w:p w14:paraId="6D188030" w14:textId="77777777" w:rsidR="00BB0024" w:rsidRDefault="00BB0024" w:rsidP="001022E2">
            <w:pPr>
              <w:spacing w:line="480" w:lineRule="exact"/>
              <w:ind w:firstLineChars="200" w:firstLine="560"/>
              <w:rPr>
                <w:rFonts w:eastAsiaTheme="minorHAnsi"/>
                <w:color w:val="A6A6A6" w:themeColor="background1" w:themeShade="A6"/>
                <w:sz w:val="28"/>
                <w:szCs w:val="28"/>
              </w:rPr>
            </w:pPr>
            <w:r>
              <w:rPr>
                <w:rFonts w:eastAsiaTheme="minorHAnsi" w:hint="eastAsia"/>
                <w:color w:val="A6A6A6" w:themeColor="background1" w:themeShade="A6"/>
                <w:sz w:val="28"/>
                <w:szCs w:val="28"/>
              </w:rPr>
              <w:t>・〇〇制度の普及　など</w:t>
            </w:r>
          </w:p>
          <w:p w14:paraId="5FFAAD24" w14:textId="77777777" w:rsidR="00BB0024" w:rsidRPr="0075100B" w:rsidRDefault="00BB0024" w:rsidP="001022E2">
            <w:pPr>
              <w:spacing w:line="480" w:lineRule="exact"/>
              <w:ind w:left="280" w:hangingChars="100" w:hanging="280"/>
              <w:rPr>
                <w:rFonts w:eastAsiaTheme="minorHAnsi"/>
                <w:color w:val="A6A6A6" w:themeColor="background1" w:themeShade="A6"/>
                <w:sz w:val="28"/>
                <w:szCs w:val="28"/>
              </w:rPr>
            </w:pPr>
            <w:r>
              <w:rPr>
                <w:rFonts w:eastAsiaTheme="minorHAnsi" w:hint="eastAsia"/>
                <w:color w:val="A6A6A6" w:themeColor="background1" w:themeShade="A6"/>
                <w:sz w:val="28"/>
                <w:szCs w:val="28"/>
              </w:rPr>
              <w:t>※「地方公共団体の地域全体を対象にした脱炭素計画の策定」のような内容ではなく、具体的なプロジェクトを想定しています</w:t>
            </w:r>
          </w:p>
        </w:tc>
      </w:tr>
      <w:tr w:rsidR="00BB0024" w:rsidRPr="0075100B" w14:paraId="430802D1" w14:textId="77777777" w:rsidTr="001022E2">
        <w:tc>
          <w:tcPr>
            <w:tcW w:w="2235" w:type="dxa"/>
          </w:tcPr>
          <w:p w14:paraId="2BAE2912" w14:textId="77777777" w:rsidR="00BB0024" w:rsidRPr="0075100B" w:rsidRDefault="00BB0024" w:rsidP="001022E2">
            <w:pPr>
              <w:spacing w:line="480" w:lineRule="exact"/>
              <w:rPr>
                <w:rFonts w:eastAsiaTheme="minorHAnsi"/>
                <w:sz w:val="28"/>
                <w:szCs w:val="28"/>
              </w:rPr>
            </w:pPr>
            <w:r>
              <w:rPr>
                <w:rFonts w:eastAsiaTheme="minorHAnsi" w:hint="eastAsia"/>
                <w:sz w:val="28"/>
                <w:szCs w:val="28"/>
              </w:rPr>
              <w:t>企業に求めたい内容</w:t>
            </w:r>
          </w:p>
        </w:tc>
        <w:tc>
          <w:tcPr>
            <w:tcW w:w="6467" w:type="dxa"/>
          </w:tcPr>
          <w:p w14:paraId="536A7187" w14:textId="77777777" w:rsidR="00BB0024" w:rsidRDefault="00BB0024" w:rsidP="001022E2">
            <w:pPr>
              <w:spacing w:line="480" w:lineRule="exact"/>
              <w:rPr>
                <w:rFonts w:eastAsiaTheme="minorHAnsi"/>
                <w:color w:val="A6A6A6" w:themeColor="background1" w:themeShade="A6"/>
                <w:sz w:val="28"/>
                <w:szCs w:val="28"/>
              </w:rPr>
            </w:pPr>
            <w:r>
              <w:rPr>
                <w:rFonts w:eastAsiaTheme="minorHAnsi" w:hint="eastAsia"/>
                <w:color w:val="A6A6A6" w:themeColor="background1" w:themeShade="A6"/>
                <w:sz w:val="28"/>
                <w:szCs w:val="28"/>
              </w:rPr>
              <w:t>※技術や知識と合わせてどのような段階の支援を必要としているか記載をお願いします。</w:t>
            </w:r>
          </w:p>
          <w:p w14:paraId="359227A7" w14:textId="77777777" w:rsidR="00BB0024" w:rsidRPr="0075100B" w:rsidRDefault="00BB0024" w:rsidP="001022E2">
            <w:pPr>
              <w:spacing w:line="480" w:lineRule="exact"/>
              <w:rPr>
                <w:rFonts w:eastAsiaTheme="minorHAnsi"/>
                <w:color w:val="A6A6A6" w:themeColor="background1" w:themeShade="A6"/>
                <w:sz w:val="28"/>
                <w:szCs w:val="28"/>
              </w:rPr>
            </w:pPr>
            <w:r>
              <w:rPr>
                <w:rFonts w:eastAsiaTheme="minorHAnsi" w:hint="eastAsia"/>
                <w:color w:val="A6A6A6" w:themeColor="background1" w:themeShade="A6"/>
                <w:sz w:val="28"/>
                <w:szCs w:val="28"/>
              </w:rPr>
              <w:t>例・</w:t>
            </w:r>
            <w:r w:rsidRPr="00556501">
              <w:rPr>
                <w:rFonts w:eastAsiaTheme="minorHAnsi"/>
                <w:color w:val="A6A6A6" w:themeColor="background1" w:themeShade="A6"/>
                <w:sz w:val="28"/>
                <w:szCs w:val="28"/>
              </w:rPr>
              <w:t>ZEH/ZEB化</w:t>
            </w:r>
            <w:r>
              <w:rPr>
                <w:rFonts w:eastAsiaTheme="minorHAnsi" w:hint="eastAsia"/>
                <w:color w:val="A6A6A6" w:themeColor="background1" w:themeShade="A6"/>
                <w:sz w:val="28"/>
                <w:szCs w:val="28"/>
              </w:rPr>
              <w:t>に住民が積極的に取り組む仕組み作り</w:t>
            </w:r>
          </w:p>
        </w:tc>
      </w:tr>
    </w:tbl>
    <w:p w14:paraId="2560DAE7" w14:textId="77777777" w:rsidR="00BB0024" w:rsidRPr="005F7852" w:rsidRDefault="00BB0024" w:rsidP="00BB0024">
      <w:pPr>
        <w:spacing w:line="480" w:lineRule="exact"/>
        <w:jc w:val="right"/>
        <w:rPr>
          <w:rFonts w:eastAsiaTheme="minorHAnsi"/>
          <w:sz w:val="28"/>
          <w:szCs w:val="28"/>
        </w:rPr>
      </w:pPr>
      <w:r>
        <w:rPr>
          <w:rFonts w:eastAsiaTheme="minorHAnsi" w:hint="eastAsia"/>
          <w:sz w:val="28"/>
          <w:szCs w:val="28"/>
        </w:rPr>
        <w:t>（A4で2枚まで。図・写</w:t>
      </w:r>
      <w:r w:rsidRPr="005F7852">
        <w:rPr>
          <w:rFonts w:eastAsiaTheme="minorHAnsi" w:hint="eastAsia"/>
          <w:sz w:val="28"/>
          <w:szCs w:val="28"/>
        </w:rPr>
        <w:t>真の挿入も可）</w:t>
      </w:r>
    </w:p>
    <w:p w14:paraId="0FBA94A1" w14:textId="77777777" w:rsidR="00BB0024" w:rsidDel="007F39D9" w:rsidRDefault="00BB0024" w:rsidP="007F39D9">
      <w:pPr>
        <w:jc w:val="left"/>
        <w:rPr>
          <w:del w:id="0" w:author="深津 英里（ERI FUKATSU）" w:date="2023-04-26T22:14:00Z"/>
          <w:rFonts w:eastAsiaTheme="minorHAnsi" w:hint="eastAsia"/>
          <w:sz w:val="20"/>
          <w:szCs w:val="20"/>
        </w:rPr>
        <w:pPrChange w:id="1" w:author="深津 英里（ERI FUKATSU）" w:date="2023-04-26T22:14:00Z">
          <w:pPr>
            <w:ind w:firstLineChars="100" w:firstLine="200"/>
            <w:jc w:val="left"/>
          </w:pPr>
        </w:pPrChange>
      </w:pPr>
    </w:p>
    <w:p w14:paraId="071536FB" w14:textId="550A2C4F" w:rsidR="00A36DCF" w:rsidRDefault="00A36DCF" w:rsidP="005F7852">
      <w:pPr>
        <w:spacing w:line="480" w:lineRule="exact"/>
        <w:jc w:val="left"/>
        <w:rPr>
          <w:rFonts w:eastAsiaTheme="minorHAnsi" w:hint="eastAsia"/>
          <w:szCs w:val="21"/>
        </w:rPr>
      </w:pPr>
    </w:p>
    <w:sectPr w:rsidR="00A36DCF" w:rsidSect="00B72DC9">
      <w:headerReference w:type="even" r:id="rId7"/>
      <w:headerReference w:type="default" r:id="rId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7AAF" w14:textId="77777777" w:rsidR="000060A8" w:rsidRDefault="000060A8" w:rsidP="008C75D5">
      <w:r>
        <w:separator/>
      </w:r>
    </w:p>
  </w:endnote>
  <w:endnote w:type="continuationSeparator" w:id="0">
    <w:p w14:paraId="08A41788" w14:textId="77777777" w:rsidR="000060A8" w:rsidRDefault="000060A8" w:rsidP="008C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82AA" w14:textId="77777777" w:rsidR="000060A8" w:rsidRDefault="000060A8" w:rsidP="008C75D5">
      <w:r>
        <w:separator/>
      </w:r>
    </w:p>
  </w:footnote>
  <w:footnote w:type="continuationSeparator" w:id="0">
    <w:p w14:paraId="7F920087" w14:textId="77777777" w:rsidR="000060A8" w:rsidRDefault="000060A8" w:rsidP="008C7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4F1E" w14:textId="65014BAF" w:rsidR="00F276DB" w:rsidRDefault="00F276DB" w:rsidP="005F7852">
    <w:pPr>
      <w:pStyle w:val="af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0820" w14:textId="0C1AB7E6" w:rsidR="009B1D7A" w:rsidRPr="00CF1096" w:rsidRDefault="005F7852" w:rsidP="009B1D7A">
    <w:pPr>
      <w:spacing w:line="480" w:lineRule="exact"/>
      <w:jc w:val="right"/>
      <w:rPr>
        <w:rFonts w:eastAsiaTheme="minorHAnsi"/>
        <w:sz w:val="28"/>
        <w:szCs w:val="28"/>
      </w:rPr>
    </w:pPr>
    <w:r>
      <w:rPr>
        <w:rFonts w:eastAsiaTheme="minorHAnsi" w:hint="eastAsia"/>
        <w:sz w:val="28"/>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3F3E"/>
    <w:multiLevelType w:val="hybridMultilevel"/>
    <w:tmpl w:val="CD8E39EA"/>
    <w:lvl w:ilvl="0" w:tplc="0216869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CBD3EB2"/>
    <w:multiLevelType w:val="hybridMultilevel"/>
    <w:tmpl w:val="D110D076"/>
    <w:lvl w:ilvl="0" w:tplc="0409000F">
      <w:start w:val="1"/>
      <w:numFmt w:val="decimal"/>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2BEB0A07"/>
    <w:multiLevelType w:val="hybridMultilevel"/>
    <w:tmpl w:val="1CD0BB90"/>
    <w:lvl w:ilvl="0" w:tplc="9F26F7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98C3CDA"/>
    <w:multiLevelType w:val="hybridMultilevel"/>
    <w:tmpl w:val="69A20D6A"/>
    <w:lvl w:ilvl="0" w:tplc="E9840A6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96506024">
    <w:abstractNumId w:val="2"/>
  </w:num>
  <w:num w:numId="2" w16cid:durableId="1564175370">
    <w:abstractNumId w:val="1"/>
  </w:num>
  <w:num w:numId="3" w16cid:durableId="423232477">
    <w:abstractNumId w:val="3"/>
  </w:num>
  <w:num w:numId="4" w16cid:durableId="9725625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深津 英里（ERI FUKATSU）">
    <w15:presenceInfo w15:providerId="AD" w15:userId="S::FUKATS01@moe.go.jp::820e24cc-c272-4601-a812-01d18cea6c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evenAndOddHeaders/>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47"/>
    <w:rsid w:val="000060A8"/>
    <w:rsid w:val="00006837"/>
    <w:rsid w:val="0007341A"/>
    <w:rsid w:val="00074C48"/>
    <w:rsid w:val="000A234F"/>
    <w:rsid w:val="000A4751"/>
    <w:rsid w:val="000C1E9F"/>
    <w:rsid w:val="000C4A28"/>
    <w:rsid w:val="000E5A2C"/>
    <w:rsid w:val="00101853"/>
    <w:rsid w:val="00103E71"/>
    <w:rsid w:val="00104E62"/>
    <w:rsid w:val="00141161"/>
    <w:rsid w:val="00143689"/>
    <w:rsid w:val="00163721"/>
    <w:rsid w:val="00166593"/>
    <w:rsid w:val="001B6EA0"/>
    <w:rsid w:val="001C158F"/>
    <w:rsid w:val="001D6BC2"/>
    <w:rsid w:val="001E244F"/>
    <w:rsid w:val="002126D8"/>
    <w:rsid w:val="00241F75"/>
    <w:rsid w:val="00242A26"/>
    <w:rsid w:val="002455FB"/>
    <w:rsid w:val="0025556D"/>
    <w:rsid w:val="0026417D"/>
    <w:rsid w:val="002E2F40"/>
    <w:rsid w:val="002E358D"/>
    <w:rsid w:val="002E7087"/>
    <w:rsid w:val="003366E5"/>
    <w:rsid w:val="00337518"/>
    <w:rsid w:val="003468F9"/>
    <w:rsid w:val="003652A8"/>
    <w:rsid w:val="00367F14"/>
    <w:rsid w:val="003A79DC"/>
    <w:rsid w:val="003D4A11"/>
    <w:rsid w:val="003D5965"/>
    <w:rsid w:val="003E38AF"/>
    <w:rsid w:val="003E6A24"/>
    <w:rsid w:val="003E7B8E"/>
    <w:rsid w:val="003F056D"/>
    <w:rsid w:val="00425BF8"/>
    <w:rsid w:val="00430373"/>
    <w:rsid w:val="00466763"/>
    <w:rsid w:val="004770E0"/>
    <w:rsid w:val="0048597B"/>
    <w:rsid w:val="00497A6A"/>
    <w:rsid w:val="004B2F30"/>
    <w:rsid w:val="004E43D4"/>
    <w:rsid w:val="00514306"/>
    <w:rsid w:val="005145AB"/>
    <w:rsid w:val="00523F69"/>
    <w:rsid w:val="00525BDA"/>
    <w:rsid w:val="005271CA"/>
    <w:rsid w:val="005358D5"/>
    <w:rsid w:val="0053626E"/>
    <w:rsid w:val="00544623"/>
    <w:rsid w:val="00556501"/>
    <w:rsid w:val="00556A1C"/>
    <w:rsid w:val="005658F7"/>
    <w:rsid w:val="00577E23"/>
    <w:rsid w:val="00584B94"/>
    <w:rsid w:val="0059178D"/>
    <w:rsid w:val="005B4B1A"/>
    <w:rsid w:val="005C2049"/>
    <w:rsid w:val="005C4706"/>
    <w:rsid w:val="005C72E7"/>
    <w:rsid w:val="005C7673"/>
    <w:rsid w:val="005D3613"/>
    <w:rsid w:val="005E1DB1"/>
    <w:rsid w:val="005E2330"/>
    <w:rsid w:val="005E4F67"/>
    <w:rsid w:val="005E5343"/>
    <w:rsid w:val="005F3A42"/>
    <w:rsid w:val="005F7852"/>
    <w:rsid w:val="00601462"/>
    <w:rsid w:val="00621827"/>
    <w:rsid w:val="00661F68"/>
    <w:rsid w:val="00690C32"/>
    <w:rsid w:val="006A6C5D"/>
    <w:rsid w:val="006D333D"/>
    <w:rsid w:val="006D707A"/>
    <w:rsid w:val="006E3512"/>
    <w:rsid w:val="007125F5"/>
    <w:rsid w:val="00721E6A"/>
    <w:rsid w:val="00734A91"/>
    <w:rsid w:val="00741509"/>
    <w:rsid w:val="0075100B"/>
    <w:rsid w:val="007571FE"/>
    <w:rsid w:val="007603DA"/>
    <w:rsid w:val="00780C01"/>
    <w:rsid w:val="00781A85"/>
    <w:rsid w:val="007A0494"/>
    <w:rsid w:val="007B03CE"/>
    <w:rsid w:val="007B6227"/>
    <w:rsid w:val="007B73D3"/>
    <w:rsid w:val="007C2CEF"/>
    <w:rsid w:val="007E2779"/>
    <w:rsid w:val="007F39D9"/>
    <w:rsid w:val="00800B2B"/>
    <w:rsid w:val="0081734E"/>
    <w:rsid w:val="0085529C"/>
    <w:rsid w:val="00872035"/>
    <w:rsid w:val="00880721"/>
    <w:rsid w:val="008A0D95"/>
    <w:rsid w:val="008B3D71"/>
    <w:rsid w:val="008C319D"/>
    <w:rsid w:val="008C75D5"/>
    <w:rsid w:val="008D0E60"/>
    <w:rsid w:val="008D20F7"/>
    <w:rsid w:val="008E6848"/>
    <w:rsid w:val="008E7C06"/>
    <w:rsid w:val="0090693F"/>
    <w:rsid w:val="00916A2B"/>
    <w:rsid w:val="009346B4"/>
    <w:rsid w:val="00944FA4"/>
    <w:rsid w:val="009736A3"/>
    <w:rsid w:val="009B1D7A"/>
    <w:rsid w:val="009D4608"/>
    <w:rsid w:val="009D72A4"/>
    <w:rsid w:val="009E1589"/>
    <w:rsid w:val="009E32E2"/>
    <w:rsid w:val="009F2F91"/>
    <w:rsid w:val="009F33CB"/>
    <w:rsid w:val="00A00452"/>
    <w:rsid w:val="00A36DCF"/>
    <w:rsid w:val="00A517E9"/>
    <w:rsid w:val="00A758E5"/>
    <w:rsid w:val="00A919A2"/>
    <w:rsid w:val="00A97118"/>
    <w:rsid w:val="00AA31BC"/>
    <w:rsid w:val="00AA35EB"/>
    <w:rsid w:val="00AA70C9"/>
    <w:rsid w:val="00AD2347"/>
    <w:rsid w:val="00AF45C8"/>
    <w:rsid w:val="00B24796"/>
    <w:rsid w:val="00B46358"/>
    <w:rsid w:val="00B72DC9"/>
    <w:rsid w:val="00BA27CF"/>
    <w:rsid w:val="00BA3E9C"/>
    <w:rsid w:val="00BB0024"/>
    <w:rsid w:val="00BB208A"/>
    <w:rsid w:val="00BC3435"/>
    <w:rsid w:val="00BC77D9"/>
    <w:rsid w:val="00BD050D"/>
    <w:rsid w:val="00BD36B2"/>
    <w:rsid w:val="00BD5567"/>
    <w:rsid w:val="00BE0314"/>
    <w:rsid w:val="00C02736"/>
    <w:rsid w:val="00C24151"/>
    <w:rsid w:val="00C44AEE"/>
    <w:rsid w:val="00C77332"/>
    <w:rsid w:val="00C77713"/>
    <w:rsid w:val="00C82CA9"/>
    <w:rsid w:val="00C837D2"/>
    <w:rsid w:val="00C90EA3"/>
    <w:rsid w:val="00CA0D22"/>
    <w:rsid w:val="00CB466B"/>
    <w:rsid w:val="00CE329B"/>
    <w:rsid w:val="00CF1096"/>
    <w:rsid w:val="00CF1E68"/>
    <w:rsid w:val="00D21ED5"/>
    <w:rsid w:val="00D25002"/>
    <w:rsid w:val="00D25CF5"/>
    <w:rsid w:val="00D30544"/>
    <w:rsid w:val="00D34045"/>
    <w:rsid w:val="00D67E07"/>
    <w:rsid w:val="00D7266E"/>
    <w:rsid w:val="00D82097"/>
    <w:rsid w:val="00D837E1"/>
    <w:rsid w:val="00D843C6"/>
    <w:rsid w:val="00DA4F25"/>
    <w:rsid w:val="00DA745B"/>
    <w:rsid w:val="00DB5B02"/>
    <w:rsid w:val="00DC187D"/>
    <w:rsid w:val="00DC3D15"/>
    <w:rsid w:val="00DF0729"/>
    <w:rsid w:val="00DF33EB"/>
    <w:rsid w:val="00E10FB4"/>
    <w:rsid w:val="00E3756C"/>
    <w:rsid w:val="00E675F6"/>
    <w:rsid w:val="00E93CD2"/>
    <w:rsid w:val="00EA5339"/>
    <w:rsid w:val="00EC6A45"/>
    <w:rsid w:val="00ED12AD"/>
    <w:rsid w:val="00EE4C42"/>
    <w:rsid w:val="00EF4262"/>
    <w:rsid w:val="00EF770F"/>
    <w:rsid w:val="00F130F1"/>
    <w:rsid w:val="00F276DB"/>
    <w:rsid w:val="00F30535"/>
    <w:rsid w:val="00F40954"/>
    <w:rsid w:val="00F44906"/>
    <w:rsid w:val="00F52B06"/>
    <w:rsid w:val="00F6135C"/>
    <w:rsid w:val="00F6792F"/>
    <w:rsid w:val="00F94473"/>
    <w:rsid w:val="00F94C21"/>
    <w:rsid w:val="00FA43B8"/>
    <w:rsid w:val="00FA54A6"/>
    <w:rsid w:val="00FD2AB3"/>
    <w:rsid w:val="00FE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FB6973"/>
  <w15:docId w15:val="{BAAFFE42-1513-4AC6-BCB9-5C0CDA9C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2347"/>
    <w:rPr>
      <w:sz w:val="18"/>
      <w:szCs w:val="18"/>
    </w:rPr>
  </w:style>
  <w:style w:type="paragraph" w:styleId="a4">
    <w:name w:val="annotation text"/>
    <w:basedOn w:val="a"/>
    <w:link w:val="a5"/>
    <w:uiPriority w:val="99"/>
    <w:unhideWhenUsed/>
    <w:rsid w:val="00AD2347"/>
    <w:pPr>
      <w:jc w:val="left"/>
    </w:pPr>
  </w:style>
  <w:style w:type="character" w:customStyle="1" w:styleId="a5">
    <w:name w:val="コメント文字列 (文字)"/>
    <w:basedOn w:val="a0"/>
    <w:link w:val="a4"/>
    <w:uiPriority w:val="99"/>
    <w:rsid w:val="00AD2347"/>
  </w:style>
  <w:style w:type="paragraph" w:styleId="a6">
    <w:name w:val="annotation subject"/>
    <w:basedOn w:val="a4"/>
    <w:next w:val="a4"/>
    <w:link w:val="a7"/>
    <w:uiPriority w:val="99"/>
    <w:semiHidden/>
    <w:unhideWhenUsed/>
    <w:rsid w:val="00DA745B"/>
    <w:rPr>
      <w:b/>
      <w:bCs/>
    </w:rPr>
  </w:style>
  <w:style w:type="character" w:customStyle="1" w:styleId="a7">
    <w:name w:val="コメント内容 (文字)"/>
    <w:basedOn w:val="a5"/>
    <w:link w:val="a6"/>
    <w:uiPriority w:val="99"/>
    <w:semiHidden/>
    <w:rsid w:val="00DA745B"/>
    <w:rPr>
      <w:b/>
      <w:bCs/>
    </w:rPr>
  </w:style>
  <w:style w:type="character" w:styleId="a8">
    <w:name w:val="Hyperlink"/>
    <w:basedOn w:val="a0"/>
    <w:uiPriority w:val="99"/>
    <w:unhideWhenUsed/>
    <w:rsid w:val="008D20F7"/>
    <w:rPr>
      <w:color w:val="0563C1" w:themeColor="hyperlink"/>
      <w:u w:val="single"/>
    </w:rPr>
  </w:style>
  <w:style w:type="character" w:customStyle="1" w:styleId="1">
    <w:name w:val="未解決のメンション1"/>
    <w:basedOn w:val="a0"/>
    <w:uiPriority w:val="99"/>
    <w:semiHidden/>
    <w:unhideWhenUsed/>
    <w:rsid w:val="008D20F7"/>
    <w:rPr>
      <w:color w:val="605E5C"/>
      <w:shd w:val="clear" w:color="auto" w:fill="E1DFDD"/>
    </w:rPr>
  </w:style>
  <w:style w:type="paragraph" w:styleId="a9">
    <w:name w:val="Balloon Text"/>
    <w:basedOn w:val="a"/>
    <w:link w:val="aa"/>
    <w:uiPriority w:val="99"/>
    <w:semiHidden/>
    <w:unhideWhenUsed/>
    <w:rsid w:val="005E53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5343"/>
    <w:rPr>
      <w:rFonts w:asciiTheme="majorHAnsi" w:eastAsiaTheme="majorEastAsia" w:hAnsiTheme="majorHAnsi" w:cstheme="majorBidi"/>
      <w:sz w:val="18"/>
      <w:szCs w:val="18"/>
    </w:rPr>
  </w:style>
  <w:style w:type="character" w:styleId="ab">
    <w:name w:val="FollowedHyperlink"/>
    <w:basedOn w:val="a0"/>
    <w:uiPriority w:val="99"/>
    <w:semiHidden/>
    <w:unhideWhenUsed/>
    <w:rsid w:val="005E5343"/>
    <w:rPr>
      <w:color w:val="954F72" w:themeColor="followedHyperlink"/>
      <w:u w:val="single"/>
    </w:rPr>
  </w:style>
  <w:style w:type="paragraph" w:styleId="ac">
    <w:name w:val="Revision"/>
    <w:hidden/>
    <w:uiPriority w:val="99"/>
    <w:semiHidden/>
    <w:rsid w:val="00A97118"/>
  </w:style>
  <w:style w:type="paragraph" w:styleId="ad">
    <w:name w:val="List Paragraph"/>
    <w:basedOn w:val="a"/>
    <w:uiPriority w:val="34"/>
    <w:qFormat/>
    <w:rsid w:val="007A0494"/>
    <w:pPr>
      <w:ind w:leftChars="400" w:left="840"/>
    </w:pPr>
  </w:style>
  <w:style w:type="character" w:styleId="ae">
    <w:name w:val="Unresolved Mention"/>
    <w:basedOn w:val="a0"/>
    <w:uiPriority w:val="99"/>
    <w:semiHidden/>
    <w:unhideWhenUsed/>
    <w:rsid w:val="00FA54A6"/>
    <w:rPr>
      <w:color w:val="605E5C"/>
      <w:shd w:val="clear" w:color="auto" w:fill="E1DFDD"/>
    </w:rPr>
  </w:style>
  <w:style w:type="table" w:styleId="af">
    <w:name w:val="Table Grid"/>
    <w:basedOn w:val="a1"/>
    <w:uiPriority w:val="39"/>
    <w:rsid w:val="001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2DC9"/>
    <w:pPr>
      <w:tabs>
        <w:tab w:val="center" w:pos="4252"/>
        <w:tab w:val="right" w:pos="8504"/>
      </w:tabs>
      <w:snapToGrid w:val="0"/>
    </w:pPr>
  </w:style>
  <w:style w:type="character" w:customStyle="1" w:styleId="af1">
    <w:name w:val="ヘッダー (文字)"/>
    <w:basedOn w:val="a0"/>
    <w:link w:val="af0"/>
    <w:uiPriority w:val="99"/>
    <w:rsid w:val="00B72DC9"/>
  </w:style>
  <w:style w:type="paragraph" w:styleId="af2">
    <w:name w:val="footer"/>
    <w:basedOn w:val="a"/>
    <w:link w:val="af3"/>
    <w:uiPriority w:val="99"/>
    <w:unhideWhenUsed/>
    <w:rsid w:val="00B72DC9"/>
    <w:pPr>
      <w:tabs>
        <w:tab w:val="center" w:pos="4252"/>
        <w:tab w:val="right" w:pos="8504"/>
      </w:tabs>
      <w:snapToGrid w:val="0"/>
    </w:pPr>
  </w:style>
  <w:style w:type="character" w:customStyle="1" w:styleId="af3">
    <w:name w:val="フッター (文字)"/>
    <w:basedOn w:val="a0"/>
    <w:link w:val="af2"/>
    <w:uiPriority w:val="99"/>
    <w:rsid w:val="00B72DC9"/>
  </w:style>
  <w:style w:type="paragraph" w:styleId="af4">
    <w:name w:val="Date"/>
    <w:basedOn w:val="a"/>
    <w:next w:val="a"/>
    <w:link w:val="af5"/>
    <w:uiPriority w:val="99"/>
    <w:semiHidden/>
    <w:unhideWhenUsed/>
    <w:rsid w:val="00C02736"/>
  </w:style>
  <w:style w:type="character" w:customStyle="1" w:styleId="af5">
    <w:name w:val="日付 (文字)"/>
    <w:basedOn w:val="a0"/>
    <w:link w:val="af4"/>
    <w:uiPriority w:val="99"/>
    <w:semiHidden/>
    <w:rsid w:val="00C0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people.xml" Type="http://schemas.microsoft.com/office/2011/relationships/peop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65</Words>
  <Characters>371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