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B7E0" w14:textId="77777777" w:rsidR="00E00A4C" w:rsidRPr="00E00A4C" w:rsidRDefault="0063462E" w:rsidP="0063462E">
      <w:pPr>
        <w:rPr>
          <w:rFonts w:ascii="Times New Roman" w:eastAsia="ＭＳ Ｐ明朝" w:hAnsi="Times New Roman" w:cs="Times New Roman"/>
          <w:sz w:val="24"/>
          <w:szCs w:val="24"/>
          <w:bdr w:val="single" w:sz="4" w:space="0" w:color="auto"/>
        </w:rPr>
      </w:pPr>
      <w:r w:rsidRPr="00D32266">
        <w:rPr>
          <w:rFonts w:ascii="Times New Roman" w:eastAsia="ＭＳ Ｐ明朝" w:hAnsi="Times New Roman" w:cs="Times New Roman"/>
          <w:noProof/>
          <w:sz w:val="24"/>
          <w:szCs w:val="24"/>
          <w:bdr w:val="single" w:sz="4" w:space="0" w:color="auto"/>
        </w:rPr>
        <mc:AlternateContent>
          <mc:Choice Requires="wps">
            <w:drawing>
              <wp:anchor distT="45720" distB="45720" distL="114300" distR="114300" simplePos="0" relativeHeight="251673600" behindDoc="0" locked="0" layoutInCell="1" allowOverlap="1" wp14:anchorId="1F703594" wp14:editId="61D15278">
                <wp:simplePos x="0" y="0"/>
                <wp:positionH relativeFrom="margin">
                  <wp:align>left</wp:align>
                </wp:positionH>
                <wp:positionV relativeFrom="paragraph">
                  <wp:posOffset>0</wp:posOffset>
                </wp:positionV>
                <wp:extent cx="6305550" cy="1404620"/>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rgbClr val="000000"/>
                          </a:solidFill>
                          <a:miter lim="800000"/>
                          <a:headEnd/>
                          <a:tailEnd/>
                        </a:ln>
                      </wps:spPr>
                      <wps:txbx>
                        <w:txbxContent>
                          <w:p w14:paraId="1C8333D1" w14:textId="25704F74" w:rsidR="00D32266" w:rsidRPr="00E07EF8" w:rsidRDefault="00A67F97" w:rsidP="000F2959">
                            <w:pPr>
                              <w:jc w:val="center"/>
                              <w:rPr>
                                <w:b/>
                                <w:sz w:val="24"/>
                                <w:szCs w:val="24"/>
                              </w:rPr>
                            </w:pPr>
                            <w:r>
                              <w:rPr>
                                <w:rFonts w:hint="eastAsia"/>
                                <w:b/>
                                <w:sz w:val="24"/>
                                <w:szCs w:val="24"/>
                              </w:rPr>
                              <w:t>令和</w:t>
                            </w:r>
                            <w:ins w:id="0" w:author="作成者">
                              <w:r w:rsidR="00DA0B8F">
                                <w:rPr>
                                  <w:rFonts w:hint="eastAsia"/>
                                  <w:b/>
                                  <w:sz w:val="24"/>
                                  <w:szCs w:val="24"/>
                                </w:rPr>
                                <w:t>４</w:t>
                              </w:r>
                            </w:ins>
                            <w:del w:id="1" w:author="作成者">
                              <w:r w:rsidR="000F2959" w:rsidDel="00DA0B8F">
                                <w:rPr>
                                  <w:rFonts w:hint="eastAsia"/>
                                  <w:b/>
                                  <w:sz w:val="24"/>
                                  <w:szCs w:val="24"/>
                                </w:rPr>
                                <w:delText>3</w:delText>
                              </w:r>
                            </w:del>
                            <w:r w:rsidR="00894625" w:rsidRPr="00E07EF8">
                              <w:rPr>
                                <w:rFonts w:hint="eastAsia"/>
                                <w:b/>
                                <w:sz w:val="24"/>
                                <w:szCs w:val="24"/>
                              </w:rPr>
                              <w:t>年度</w:t>
                            </w:r>
                            <w:r w:rsidR="00B1248D" w:rsidRPr="00E07EF8">
                              <w:rPr>
                                <w:rFonts w:hint="eastAsia"/>
                                <w:b/>
                                <w:sz w:val="24"/>
                                <w:szCs w:val="24"/>
                              </w:rPr>
                              <w:t>二国間</w:t>
                            </w:r>
                            <w:r w:rsidR="00B1248D" w:rsidRPr="00E07EF8">
                              <w:rPr>
                                <w:b/>
                                <w:sz w:val="24"/>
                                <w:szCs w:val="24"/>
                              </w:rPr>
                              <w:t>クレジット制度</w:t>
                            </w:r>
                            <w:r w:rsidR="00980562">
                              <w:rPr>
                                <w:rFonts w:hint="eastAsia"/>
                                <w:b/>
                                <w:sz w:val="24"/>
                                <w:szCs w:val="24"/>
                              </w:rPr>
                              <w:t>を利用した</w:t>
                            </w:r>
                            <w:r w:rsidR="007E4D25" w:rsidRPr="007E4D25">
                              <w:rPr>
                                <w:rFonts w:hint="eastAsia"/>
                                <w:b/>
                                <w:sz w:val="24"/>
                                <w:szCs w:val="24"/>
                              </w:rPr>
                              <w:t>代替フロンの回収・破壊プロジェクト</w:t>
                            </w:r>
                            <w:r w:rsidR="00980562">
                              <w:rPr>
                                <w:b/>
                                <w:sz w:val="24"/>
                                <w:szCs w:val="24"/>
                              </w:rPr>
                              <w:t>補助</w:t>
                            </w:r>
                            <w:r w:rsidR="00D71F89" w:rsidRPr="00E07EF8">
                              <w:rPr>
                                <w:b/>
                                <w:sz w:val="24"/>
                                <w:szCs w:val="24"/>
                              </w:rPr>
                              <w:t>事業</w:t>
                            </w:r>
                            <w:r w:rsidR="00DB103D" w:rsidRPr="00E07EF8">
                              <w:rPr>
                                <w:rFonts w:hint="eastAsia"/>
                                <w:b/>
                                <w:sz w:val="24"/>
                                <w:szCs w:val="24"/>
                              </w:rPr>
                              <w:t xml:space="preserve">　</w:t>
                            </w:r>
                            <w:r w:rsidR="00DB103D" w:rsidRPr="00E07EF8">
                              <w:rPr>
                                <w:b/>
                                <w:sz w:val="24"/>
                                <w:szCs w:val="24"/>
                              </w:rPr>
                              <w:t>公募提案書</w:t>
                            </w:r>
                            <w:r w:rsidR="00C02843" w:rsidRPr="00E07EF8">
                              <w:rPr>
                                <w:rFonts w:hint="eastAsia"/>
                                <w:b/>
                                <w:sz w:val="24"/>
                                <w:szCs w:val="24"/>
                              </w:rPr>
                              <w:t>提出</w:t>
                            </w:r>
                            <w:r w:rsidR="00C02843" w:rsidRPr="00E07EF8">
                              <w:rPr>
                                <w:b/>
                                <w:sz w:val="24"/>
                                <w:szCs w:val="24"/>
                              </w:rPr>
                              <w:t>書類</w:t>
                            </w:r>
                            <w:r w:rsidR="00DB103D" w:rsidRPr="00E07EF8">
                              <w:rPr>
                                <w:b/>
                                <w:sz w:val="24"/>
                                <w:szCs w:val="24"/>
                              </w:rPr>
                              <w:t>チェックリスト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03594"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6.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">
                <v:textbox style="mso-fit-shape-to-text:t">
                  <w:txbxContent>
                    <w:p w14:paraId="1C8333D1" w14:textId="25704F74" w:rsidR="00D32266" w:rsidRPr="00E07EF8" w:rsidRDefault="00A67F97" w:rsidP="000F2959">
                      <w:pPr>
                        <w:jc w:val="center"/>
                        <w:rPr>
                          <w:b/>
                          <w:sz w:val="24"/>
                          <w:szCs w:val="24"/>
                        </w:rPr>
                      </w:pPr>
                      <w:r>
                        <w:rPr>
                          <w:rFonts w:hint="eastAsia"/>
                          <w:b/>
                          <w:sz w:val="24"/>
                          <w:szCs w:val="24"/>
                        </w:rPr>
                        <w:t>令和</w:t>
                      </w:r>
                      <w:ins w:id="2" w:author="作成者">
                        <w:r w:rsidR="00DA0B8F">
                          <w:rPr>
                            <w:rFonts w:hint="eastAsia"/>
                            <w:b/>
                            <w:sz w:val="24"/>
                            <w:szCs w:val="24"/>
                          </w:rPr>
                          <w:t>４</w:t>
                        </w:r>
                      </w:ins>
                      <w:del w:id="3" w:author="作成者">
                        <w:r w:rsidR="000F2959" w:rsidDel="00DA0B8F">
                          <w:rPr>
                            <w:rFonts w:hint="eastAsia"/>
                            <w:b/>
                            <w:sz w:val="24"/>
                            <w:szCs w:val="24"/>
                          </w:rPr>
                          <w:delText>3</w:delText>
                        </w:r>
                      </w:del>
                      <w:r w:rsidR="00894625" w:rsidRPr="00E07EF8">
                        <w:rPr>
                          <w:rFonts w:hint="eastAsia"/>
                          <w:b/>
                          <w:sz w:val="24"/>
                          <w:szCs w:val="24"/>
                        </w:rPr>
                        <w:t>年度</w:t>
                      </w:r>
                      <w:r w:rsidR="00B1248D" w:rsidRPr="00E07EF8">
                        <w:rPr>
                          <w:rFonts w:hint="eastAsia"/>
                          <w:b/>
                          <w:sz w:val="24"/>
                          <w:szCs w:val="24"/>
                        </w:rPr>
                        <w:t>二国間</w:t>
                      </w:r>
                      <w:r w:rsidR="00B1248D" w:rsidRPr="00E07EF8">
                        <w:rPr>
                          <w:b/>
                          <w:sz w:val="24"/>
                          <w:szCs w:val="24"/>
                        </w:rPr>
                        <w:t>クレジット制度</w:t>
                      </w:r>
                      <w:r w:rsidR="00980562">
                        <w:rPr>
                          <w:rFonts w:hint="eastAsia"/>
                          <w:b/>
                          <w:sz w:val="24"/>
                          <w:szCs w:val="24"/>
                        </w:rPr>
                        <w:t>を利用した</w:t>
                      </w:r>
                      <w:r w:rsidR="007E4D25" w:rsidRPr="007E4D25">
                        <w:rPr>
                          <w:rFonts w:hint="eastAsia"/>
                          <w:b/>
                          <w:sz w:val="24"/>
                          <w:szCs w:val="24"/>
                        </w:rPr>
                        <w:t>代替フロンの回収・破壊プロジェクト</w:t>
                      </w:r>
                      <w:r w:rsidR="00980562">
                        <w:rPr>
                          <w:b/>
                          <w:sz w:val="24"/>
                          <w:szCs w:val="24"/>
                        </w:rPr>
                        <w:t>補助</w:t>
                      </w:r>
                      <w:r w:rsidR="00D71F89" w:rsidRPr="00E07EF8">
                        <w:rPr>
                          <w:b/>
                          <w:sz w:val="24"/>
                          <w:szCs w:val="24"/>
                        </w:rPr>
                        <w:t>事業</w:t>
                      </w:r>
                      <w:r w:rsidR="00DB103D" w:rsidRPr="00E07EF8">
                        <w:rPr>
                          <w:rFonts w:hint="eastAsia"/>
                          <w:b/>
                          <w:sz w:val="24"/>
                          <w:szCs w:val="24"/>
                        </w:rPr>
                        <w:t xml:space="preserve">　</w:t>
                      </w:r>
                      <w:r w:rsidR="00DB103D" w:rsidRPr="00E07EF8">
                        <w:rPr>
                          <w:b/>
                          <w:sz w:val="24"/>
                          <w:szCs w:val="24"/>
                        </w:rPr>
                        <w:t>公募提案書</w:t>
                      </w:r>
                      <w:r w:rsidR="00C02843" w:rsidRPr="00E07EF8">
                        <w:rPr>
                          <w:rFonts w:hint="eastAsia"/>
                          <w:b/>
                          <w:sz w:val="24"/>
                          <w:szCs w:val="24"/>
                        </w:rPr>
                        <w:t>提出</w:t>
                      </w:r>
                      <w:r w:rsidR="00C02843" w:rsidRPr="00E07EF8">
                        <w:rPr>
                          <w:b/>
                          <w:sz w:val="24"/>
                          <w:szCs w:val="24"/>
                        </w:rPr>
                        <w:t>書類</w:t>
                      </w:r>
                      <w:r w:rsidR="00DB103D" w:rsidRPr="00E07EF8">
                        <w:rPr>
                          <w:b/>
                          <w:sz w:val="24"/>
                          <w:szCs w:val="24"/>
                        </w:rPr>
                        <w:t>チェックリスト</w:t>
                      </w:r>
                    </w:p>
                  </w:txbxContent>
                </v:textbox>
                <w10:wrap type="square" anchorx="margin"/>
              </v:shape>
            </w:pict>
          </mc:Fallback>
        </mc:AlternateContent>
      </w:r>
    </w:p>
    <w:tbl>
      <w:tblPr>
        <w:tblStyle w:val="a3"/>
        <w:tblW w:w="5090" w:type="pct"/>
        <w:tblLook w:val="04A0" w:firstRow="1" w:lastRow="0" w:firstColumn="1" w:lastColumn="0" w:noHBand="0" w:noVBand="1"/>
      </w:tblPr>
      <w:tblGrid>
        <w:gridCol w:w="1272"/>
        <w:gridCol w:w="1984"/>
        <w:gridCol w:w="1701"/>
        <w:gridCol w:w="1135"/>
        <w:gridCol w:w="2974"/>
        <w:gridCol w:w="735"/>
        <w:tblGridChange w:id="4">
          <w:tblGrid>
            <w:gridCol w:w="1272"/>
            <w:gridCol w:w="1984"/>
            <w:gridCol w:w="1701"/>
            <w:gridCol w:w="1135"/>
            <w:gridCol w:w="2974"/>
            <w:gridCol w:w="735"/>
          </w:tblGrid>
        </w:tblGridChange>
      </w:tblGrid>
      <w:tr w:rsidR="003B5975" w:rsidRPr="00906E7A" w14:paraId="7685BF2D" w14:textId="77777777" w:rsidTr="00906E7A">
        <w:trPr>
          <w:trHeight w:val="398"/>
        </w:trPr>
        <w:tc>
          <w:tcPr>
            <w:tcW w:w="649" w:type="pct"/>
            <w:vAlign w:val="center"/>
          </w:tcPr>
          <w:p w14:paraId="5406DA81" w14:textId="77777777" w:rsidR="00DA0B8F" w:rsidRDefault="00DA0B8F" w:rsidP="00A850EA">
            <w:pPr>
              <w:snapToGrid w:val="0"/>
              <w:jc w:val="center"/>
              <w:rPr>
                <w:ins w:id="5" w:author="作成者"/>
                <w:rFonts w:ascii="Times New Roman" w:eastAsia="ＭＳ Ｐ明朝" w:hAnsi="Times New Roman" w:cs="Times New Roman"/>
                <w:b/>
                <w:sz w:val="22"/>
              </w:rPr>
            </w:pPr>
            <w:ins w:id="6" w:author="作成者">
              <w:r>
                <w:rPr>
                  <w:rFonts w:ascii="Times New Roman" w:eastAsia="ＭＳ Ｐ明朝" w:hAnsi="Times New Roman" w:cs="Times New Roman" w:hint="eastAsia"/>
                  <w:b/>
                  <w:sz w:val="22"/>
                </w:rPr>
                <w:t>国名及び</w:t>
              </w:r>
            </w:ins>
          </w:p>
          <w:p w14:paraId="2644E205" w14:textId="46EB82D4" w:rsidR="003B5975" w:rsidRPr="00906E7A" w:rsidRDefault="003B5975" w:rsidP="00A850EA">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事業名</w:t>
            </w:r>
          </w:p>
        </w:tc>
        <w:tc>
          <w:tcPr>
            <w:tcW w:w="4351" w:type="pct"/>
            <w:gridSpan w:val="5"/>
          </w:tcPr>
          <w:p w14:paraId="3B9FA4E5" w14:textId="5F21D521" w:rsidR="003B5975" w:rsidRPr="00906E7A" w:rsidRDefault="003B5975" w:rsidP="00A850E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※公募提案書に記載の</w:t>
            </w:r>
            <w:ins w:id="7" w:author="作成者">
              <w:r w:rsidR="00DA0B8F">
                <w:rPr>
                  <w:rFonts w:ascii="Times New Roman" w:eastAsia="ＭＳ Ｐ明朝" w:hAnsi="Times New Roman" w:cs="Times New Roman" w:hint="eastAsia"/>
                  <w:sz w:val="22"/>
                </w:rPr>
                <w:t>国名及び</w:t>
              </w:r>
            </w:ins>
            <w:r w:rsidRPr="00906E7A">
              <w:rPr>
                <w:rFonts w:ascii="Times New Roman" w:eastAsia="ＭＳ Ｐ明朝" w:hAnsi="Times New Roman" w:cs="Times New Roman" w:hint="eastAsia"/>
                <w:sz w:val="22"/>
              </w:rPr>
              <w:t>事業名を記載すること。</w:t>
            </w:r>
          </w:p>
        </w:tc>
      </w:tr>
      <w:tr w:rsidR="003B5975" w:rsidRPr="00906E7A" w14:paraId="7E38D729" w14:textId="77777777" w:rsidTr="00906E7A">
        <w:trPr>
          <w:trHeight w:val="379"/>
        </w:trPr>
        <w:tc>
          <w:tcPr>
            <w:tcW w:w="649" w:type="pct"/>
          </w:tcPr>
          <w:p w14:paraId="04042753" w14:textId="77777777" w:rsidR="003B5975" w:rsidRPr="00906E7A" w:rsidRDefault="003B5975" w:rsidP="00A850EA">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hint="eastAsia"/>
                <w:b/>
                <w:sz w:val="22"/>
              </w:rPr>
              <w:t>応募者名</w:t>
            </w:r>
          </w:p>
        </w:tc>
        <w:tc>
          <w:tcPr>
            <w:tcW w:w="4351" w:type="pct"/>
            <w:gridSpan w:val="5"/>
          </w:tcPr>
          <w:p w14:paraId="2E6545F0" w14:textId="30280A6D" w:rsidR="003B5975" w:rsidRPr="00906E7A" w:rsidRDefault="003B5975" w:rsidP="00AD5A38">
            <w:pPr>
              <w:snapToGrid w:val="0"/>
              <w:jc w:val="left"/>
              <w:rPr>
                <w:rFonts w:ascii="Times New Roman" w:eastAsia="ＭＳ Ｐ明朝" w:hAnsi="Times New Roman" w:cs="Times New Roman"/>
                <w:sz w:val="22"/>
              </w:rPr>
            </w:pPr>
          </w:p>
        </w:tc>
      </w:tr>
      <w:tr w:rsidR="003B5975" w:rsidRPr="00906E7A" w14:paraId="088CABC7" w14:textId="77777777" w:rsidTr="00906E7A">
        <w:trPr>
          <w:trHeight w:val="118"/>
        </w:trPr>
        <w:tc>
          <w:tcPr>
            <w:tcW w:w="649" w:type="pct"/>
            <w:tcBorders>
              <w:left w:val="single" w:sz="4" w:space="0" w:color="FFFFFF" w:themeColor="background1"/>
              <w:right w:val="single" w:sz="4" w:space="0" w:color="FFFFFF" w:themeColor="background1"/>
            </w:tcBorders>
          </w:tcPr>
          <w:p w14:paraId="65A32AF7" w14:textId="77777777" w:rsidR="003B5975" w:rsidRPr="00906E7A" w:rsidRDefault="003B5975" w:rsidP="00A850EA">
            <w:pPr>
              <w:snapToGrid w:val="0"/>
              <w:jc w:val="center"/>
              <w:rPr>
                <w:rFonts w:ascii="Times New Roman" w:eastAsia="ＭＳ Ｐ明朝" w:hAnsi="Times New Roman" w:cs="Times New Roman"/>
                <w:sz w:val="22"/>
              </w:rPr>
            </w:pPr>
          </w:p>
        </w:tc>
        <w:tc>
          <w:tcPr>
            <w:tcW w:w="1012" w:type="pct"/>
            <w:tcBorders>
              <w:left w:val="single" w:sz="4" w:space="0" w:color="FFFFFF" w:themeColor="background1"/>
              <w:right w:val="single" w:sz="4" w:space="0" w:color="FFFFFF" w:themeColor="background1"/>
            </w:tcBorders>
          </w:tcPr>
          <w:p w14:paraId="7269ADDD" w14:textId="77777777" w:rsidR="003B5975" w:rsidRPr="00906E7A" w:rsidRDefault="003B5975" w:rsidP="00A850EA">
            <w:pPr>
              <w:snapToGrid w:val="0"/>
              <w:jc w:val="center"/>
              <w:rPr>
                <w:rFonts w:ascii="Times New Roman" w:eastAsia="ＭＳ Ｐ明朝" w:hAnsi="Times New Roman" w:cs="Times New Roman"/>
                <w:sz w:val="22"/>
              </w:rPr>
            </w:pPr>
          </w:p>
        </w:tc>
        <w:tc>
          <w:tcPr>
            <w:tcW w:w="868" w:type="pct"/>
            <w:tcBorders>
              <w:left w:val="single" w:sz="4" w:space="0" w:color="FFFFFF" w:themeColor="background1"/>
              <w:right w:val="single" w:sz="4" w:space="0" w:color="FFFFFF" w:themeColor="background1"/>
            </w:tcBorders>
            <w:vAlign w:val="center"/>
          </w:tcPr>
          <w:p w14:paraId="3FB4354D" w14:textId="1C0B23D0" w:rsidR="003B5975" w:rsidRPr="00906E7A" w:rsidRDefault="003B5975" w:rsidP="00A850EA">
            <w:pPr>
              <w:snapToGrid w:val="0"/>
              <w:jc w:val="center"/>
              <w:rPr>
                <w:rFonts w:ascii="Times New Roman" w:eastAsia="ＭＳ Ｐ明朝" w:hAnsi="Times New Roman" w:cs="Times New Roman"/>
                <w:sz w:val="22"/>
              </w:rPr>
            </w:pPr>
          </w:p>
        </w:tc>
        <w:tc>
          <w:tcPr>
            <w:tcW w:w="579" w:type="pct"/>
            <w:tcBorders>
              <w:left w:val="single" w:sz="4" w:space="0" w:color="FFFFFF" w:themeColor="background1"/>
              <w:right w:val="single" w:sz="4" w:space="0" w:color="FFFFFF" w:themeColor="background1"/>
            </w:tcBorders>
            <w:vAlign w:val="center"/>
          </w:tcPr>
          <w:p w14:paraId="7F6D9034" w14:textId="77777777" w:rsidR="003B5975" w:rsidRPr="00906E7A" w:rsidRDefault="003B5975" w:rsidP="00A850EA">
            <w:pPr>
              <w:snapToGrid w:val="0"/>
              <w:jc w:val="center"/>
              <w:rPr>
                <w:rFonts w:ascii="Times New Roman" w:eastAsia="ＭＳ Ｐ明朝" w:hAnsi="Times New Roman" w:cs="Times New Roman"/>
                <w:sz w:val="22"/>
              </w:rPr>
            </w:pPr>
          </w:p>
        </w:tc>
        <w:tc>
          <w:tcPr>
            <w:tcW w:w="1517" w:type="pct"/>
            <w:tcBorders>
              <w:left w:val="single" w:sz="4" w:space="0" w:color="FFFFFF" w:themeColor="background1"/>
              <w:right w:val="single" w:sz="4" w:space="0" w:color="FFFFFF" w:themeColor="background1"/>
            </w:tcBorders>
            <w:vAlign w:val="center"/>
          </w:tcPr>
          <w:p w14:paraId="294214CD" w14:textId="77777777" w:rsidR="003B5975" w:rsidRPr="00906E7A" w:rsidRDefault="003B5975" w:rsidP="00A850EA">
            <w:pPr>
              <w:snapToGrid w:val="0"/>
              <w:jc w:val="center"/>
              <w:rPr>
                <w:rFonts w:ascii="Times New Roman" w:eastAsia="ＭＳ Ｐ明朝" w:hAnsi="Times New Roman" w:cs="Times New Roman"/>
                <w:sz w:val="22"/>
              </w:rPr>
            </w:pPr>
          </w:p>
        </w:tc>
        <w:tc>
          <w:tcPr>
            <w:tcW w:w="375" w:type="pct"/>
            <w:tcBorders>
              <w:left w:val="single" w:sz="4" w:space="0" w:color="FFFFFF" w:themeColor="background1"/>
              <w:right w:val="single" w:sz="4" w:space="0" w:color="FFFFFF" w:themeColor="background1"/>
            </w:tcBorders>
            <w:vAlign w:val="center"/>
          </w:tcPr>
          <w:p w14:paraId="6724C454" w14:textId="77777777" w:rsidR="003B5975" w:rsidRPr="00906E7A" w:rsidRDefault="003B5975" w:rsidP="00A850EA">
            <w:pPr>
              <w:snapToGrid w:val="0"/>
              <w:jc w:val="center"/>
              <w:rPr>
                <w:rFonts w:ascii="Times New Roman" w:eastAsia="ＭＳ Ｐ明朝" w:hAnsi="Times New Roman" w:cs="Times New Roman"/>
                <w:sz w:val="22"/>
              </w:rPr>
            </w:pPr>
          </w:p>
        </w:tc>
      </w:tr>
      <w:tr w:rsidR="003B5975" w:rsidRPr="00906E7A" w14:paraId="35ACBE51" w14:textId="77777777" w:rsidTr="004A2AA9">
        <w:tblPrEx>
          <w:tblW w:w="5090" w:type="pct"/>
          <w:tblPrExChange w:id="8" w:author="作成者">
            <w:tblPrEx>
              <w:tblW w:w="5090" w:type="pct"/>
            </w:tblPrEx>
          </w:tblPrExChange>
        </w:tblPrEx>
        <w:trPr>
          <w:trHeight w:val="527"/>
          <w:trPrChange w:id="9" w:author="作成者">
            <w:trPr>
              <w:trHeight w:val="787"/>
            </w:trPr>
          </w:trPrChange>
        </w:trPr>
        <w:tc>
          <w:tcPr>
            <w:tcW w:w="649" w:type="pct"/>
            <w:tcPrChange w:id="10" w:author="作成者">
              <w:tcPr>
                <w:tcW w:w="649" w:type="pct"/>
              </w:tcPr>
            </w:tcPrChange>
          </w:tcPr>
          <w:p w14:paraId="17A69BEE" w14:textId="5FE24A4F" w:rsidR="003B5975" w:rsidRPr="00906E7A" w:rsidRDefault="003B5975" w:rsidP="003B5975">
            <w:pPr>
              <w:snapToGrid w:val="0"/>
              <w:jc w:val="center"/>
              <w:rPr>
                <w:rFonts w:ascii="Times New Roman" w:eastAsia="ＭＳ Ｐ明朝" w:hAnsi="Times New Roman" w:cs="Times New Roman"/>
                <w:b/>
                <w:sz w:val="22"/>
              </w:rPr>
            </w:pPr>
          </w:p>
        </w:tc>
        <w:tc>
          <w:tcPr>
            <w:tcW w:w="1012" w:type="pct"/>
            <w:vAlign w:val="center"/>
            <w:tcPrChange w:id="11" w:author="作成者">
              <w:tcPr>
                <w:tcW w:w="1012" w:type="pct"/>
                <w:vAlign w:val="center"/>
              </w:tcPr>
            </w:tcPrChange>
          </w:tcPr>
          <w:p w14:paraId="3D6E45F5" w14:textId="23E91198"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書</w:t>
            </w:r>
            <w:r w:rsidRPr="00906E7A">
              <w:rPr>
                <w:rFonts w:ascii="Times New Roman" w:eastAsia="ＭＳ Ｐ明朝" w:hAnsi="Times New Roman" w:cs="Times New Roman" w:hint="eastAsia"/>
                <w:b/>
                <w:sz w:val="22"/>
              </w:rPr>
              <w:t xml:space="preserve">　　</w:t>
            </w:r>
            <w:r w:rsidRPr="00906E7A">
              <w:rPr>
                <w:rFonts w:ascii="Times New Roman" w:eastAsia="ＭＳ Ｐ明朝" w:hAnsi="Times New Roman" w:cs="Times New Roman"/>
                <w:b/>
                <w:sz w:val="22"/>
              </w:rPr>
              <w:t>類</w:t>
            </w:r>
          </w:p>
        </w:tc>
        <w:tc>
          <w:tcPr>
            <w:tcW w:w="868" w:type="pct"/>
            <w:tcPrChange w:id="12" w:author="作成者">
              <w:tcPr>
                <w:tcW w:w="868" w:type="pct"/>
              </w:tcPr>
            </w:tcPrChange>
          </w:tcPr>
          <w:p w14:paraId="69C71769" w14:textId="48F8025B" w:rsidR="003B5975" w:rsidRPr="00906E7A" w:rsidDel="00DA0B8F" w:rsidRDefault="003B5975" w:rsidP="003B5975">
            <w:pPr>
              <w:snapToGrid w:val="0"/>
              <w:jc w:val="center"/>
              <w:rPr>
                <w:del w:id="13" w:author="作成者"/>
                <w:rFonts w:ascii="Times New Roman" w:eastAsia="ＭＳ Ｐ明朝" w:hAnsi="Times New Roman" w:cs="Times New Roman"/>
                <w:b/>
                <w:sz w:val="22"/>
              </w:rPr>
            </w:pPr>
          </w:p>
          <w:p w14:paraId="6DB8BA7F" w14:textId="2F2012C4"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hint="eastAsia"/>
                <w:b/>
                <w:sz w:val="22"/>
              </w:rPr>
              <w:t>様　式</w:t>
            </w:r>
          </w:p>
        </w:tc>
        <w:tc>
          <w:tcPr>
            <w:tcW w:w="579" w:type="pct"/>
            <w:vAlign w:val="center"/>
            <w:tcPrChange w:id="14" w:author="作成者">
              <w:tcPr>
                <w:tcW w:w="579" w:type="pct"/>
                <w:vAlign w:val="center"/>
              </w:tcPr>
            </w:tcPrChange>
          </w:tcPr>
          <w:p w14:paraId="62D78D73"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部数</w:t>
            </w:r>
          </w:p>
        </w:tc>
        <w:tc>
          <w:tcPr>
            <w:tcW w:w="1517" w:type="pct"/>
            <w:vAlign w:val="center"/>
            <w:tcPrChange w:id="15" w:author="作成者">
              <w:tcPr>
                <w:tcW w:w="1517" w:type="pct"/>
                <w:vAlign w:val="center"/>
              </w:tcPr>
            </w:tcPrChange>
          </w:tcPr>
          <w:p w14:paraId="025A639A"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備</w:t>
            </w:r>
            <w:r w:rsidRPr="00906E7A">
              <w:rPr>
                <w:rFonts w:ascii="Times New Roman" w:eastAsia="ＭＳ Ｐ明朝" w:hAnsi="Times New Roman" w:cs="Times New Roman" w:hint="eastAsia"/>
                <w:b/>
                <w:sz w:val="22"/>
              </w:rPr>
              <w:t xml:space="preserve">　　</w:t>
            </w:r>
            <w:r w:rsidRPr="00906E7A">
              <w:rPr>
                <w:rFonts w:ascii="Times New Roman" w:eastAsia="ＭＳ Ｐ明朝" w:hAnsi="Times New Roman" w:cs="Times New Roman"/>
                <w:b/>
                <w:sz w:val="22"/>
              </w:rPr>
              <w:t>考</w:t>
            </w:r>
          </w:p>
        </w:tc>
        <w:tc>
          <w:tcPr>
            <w:tcW w:w="375" w:type="pct"/>
            <w:vAlign w:val="center"/>
            <w:tcPrChange w:id="16" w:author="作成者">
              <w:tcPr>
                <w:tcW w:w="375" w:type="pct"/>
                <w:vAlign w:val="center"/>
              </w:tcPr>
            </w:tcPrChange>
          </w:tcPr>
          <w:p w14:paraId="60ABB0DB"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確認欄</w:t>
            </w:r>
          </w:p>
        </w:tc>
      </w:tr>
      <w:tr w:rsidR="003B5975" w:rsidRPr="00906E7A" w14:paraId="428F147C" w14:textId="77777777" w:rsidTr="00906E7A">
        <w:trPr>
          <w:trHeight w:val="78"/>
        </w:trPr>
        <w:tc>
          <w:tcPr>
            <w:tcW w:w="649" w:type="pct"/>
          </w:tcPr>
          <w:p w14:paraId="3F0E0477" w14:textId="0805D994"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（ア）</w:t>
            </w:r>
          </w:p>
        </w:tc>
        <w:tc>
          <w:tcPr>
            <w:tcW w:w="1012" w:type="pct"/>
          </w:tcPr>
          <w:p w14:paraId="75F15A33" w14:textId="3F54C01F"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公募提案書</w:t>
            </w:r>
          </w:p>
        </w:tc>
        <w:tc>
          <w:tcPr>
            <w:tcW w:w="868" w:type="pct"/>
          </w:tcPr>
          <w:p w14:paraId="17CE174F" w14:textId="7C7CB27B"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応募様式①</w:t>
            </w:r>
          </w:p>
        </w:tc>
        <w:tc>
          <w:tcPr>
            <w:tcW w:w="579" w:type="pct"/>
            <w:vMerge w:val="restart"/>
          </w:tcPr>
          <w:p w14:paraId="5860EF84" w14:textId="4D6A23DC" w:rsidR="003B5975" w:rsidRPr="00906E7A" w:rsidRDefault="003B5975" w:rsidP="003B5975">
            <w:pPr>
              <w:snapToGrid w:val="0"/>
              <w:jc w:val="center"/>
              <w:rPr>
                <w:rFonts w:ascii="Times New Roman" w:eastAsia="ＭＳ Ｐ明朝" w:hAnsi="Times New Roman" w:cs="Times New Roman"/>
                <w:sz w:val="22"/>
              </w:rPr>
            </w:pPr>
          </w:p>
          <w:p w14:paraId="19D16F2D" w14:textId="77777777" w:rsidR="003B5975" w:rsidRPr="00906E7A" w:rsidRDefault="003B5975" w:rsidP="003B5975">
            <w:pPr>
              <w:snapToGrid w:val="0"/>
              <w:jc w:val="center"/>
              <w:rPr>
                <w:rFonts w:ascii="Times New Roman" w:eastAsia="ＭＳ Ｐ明朝" w:hAnsi="Times New Roman" w:cs="Times New Roman"/>
                <w:sz w:val="22"/>
              </w:rPr>
            </w:pPr>
          </w:p>
          <w:p w14:paraId="12A2CB1F" w14:textId="7B771317" w:rsidR="003B5975" w:rsidRPr="00906E7A" w:rsidDel="004A2AA9" w:rsidRDefault="003B5975" w:rsidP="003B5975">
            <w:pPr>
              <w:snapToGrid w:val="0"/>
              <w:jc w:val="center"/>
              <w:rPr>
                <w:del w:id="17" w:author="作成者"/>
                <w:rFonts w:ascii="Times New Roman" w:eastAsia="ＭＳ Ｐ明朝" w:hAnsi="Times New Roman" w:cs="Times New Roman"/>
                <w:sz w:val="22"/>
              </w:rPr>
            </w:pPr>
          </w:p>
          <w:p w14:paraId="0A571977" w14:textId="05B8D500" w:rsidR="003B5975" w:rsidRPr="00906E7A" w:rsidDel="004A2AA9" w:rsidRDefault="003B5975" w:rsidP="003B5975">
            <w:pPr>
              <w:snapToGrid w:val="0"/>
              <w:jc w:val="center"/>
              <w:rPr>
                <w:del w:id="18" w:author="作成者"/>
                <w:rFonts w:ascii="Times New Roman" w:eastAsia="ＭＳ Ｐ明朝" w:hAnsi="Times New Roman" w:cs="Times New Roman"/>
                <w:sz w:val="22"/>
              </w:rPr>
            </w:pPr>
            <w:del w:id="19" w:author="作成者">
              <w:r w:rsidRPr="00906E7A" w:rsidDel="004A2AA9">
                <w:rPr>
                  <w:rFonts w:ascii="Times New Roman" w:eastAsia="ＭＳ Ｐ明朝" w:hAnsi="Times New Roman" w:cs="Times New Roman" w:hint="eastAsia"/>
                  <w:sz w:val="22"/>
                </w:rPr>
                <w:delText>正本</w:delText>
              </w:r>
              <w:r w:rsidRPr="00906E7A" w:rsidDel="004A2AA9">
                <w:rPr>
                  <w:rFonts w:ascii="Times New Roman" w:eastAsia="ＭＳ Ｐ明朝" w:hAnsi="Times New Roman" w:cs="Times New Roman" w:hint="eastAsia"/>
                  <w:sz w:val="22"/>
                </w:rPr>
                <w:delText>1</w:delText>
              </w:r>
            </w:del>
          </w:p>
          <w:p w14:paraId="6B7D090A" w14:textId="1ED01D05" w:rsidR="003B5975" w:rsidRPr="00906E7A" w:rsidDel="004A2AA9" w:rsidRDefault="003B5975" w:rsidP="003B5975">
            <w:pPr>
              <w:snapToGrid w:val="0"/>
              <w:jc w:val="center"/>
              <w:rPr>
                <w:del w:id="20" w:author="作成者"/>
                <w:rFonts w:ascii="Times New Roman" w:eastAsia="ＭＳ Ｐ明朝" w:hAnsi="Times New Roman" w:cs="Times New Roman"/>
                <w:sz w:val="22"/>
              </w:rPr>
            </w:pPr>
          </w:p>
          <w:p w14:paraId="4A789C5B" w14:textId="6AB3DA32" w:rsidR="003B5975" w:rsidRPr="00906E7A" w:rsidRDefault="003B5975" w:rsidP="003B5975">
            <w:pPr>
              <w:snapToGrid w:val="0"/>
              <w:jc w:val="center"/>
              <w:rPr>
                <w:rFonts w:ascii="Times New Roman" w:eastAsia="ＭＳ Ｐ明朝" w:hAnsi="Times New Roman" w:cs="Times New Roman"/>
                <w:sz w:val="22"/>
              </w:rPr>
            </w:pPr>
            <w:del w:id="21" w:author="作成者">
              <w:r w:rsidRPr="00906E7A" w:rsidDel="004A2AA9">
                <w:rPr>
                  <w:rFonts w:ascii="Times New Roman" w:eastAsia="ＭＳ Ｐ明朝" w:hAnsi="Times New Roman" w:cs="Times New Roman" w:hint="eastAsia"/>
                  <w:sz w:val="22"/>
                </w:rPr>
                <w:delText>副本</w:delText>
              </w:r>
              <w:r w:rsidR="00E726A4" w:rsidDel="004A2AA9">
                <w:rPr>
                  <w:rFonts w:ascii="Times New Roman" w:eastAsia="ＭＳ Ｐ明朝" w:hAnsi="Times New Roman" w:cs="Times New Roman" w:hint="eastAsia"/>
                  <w:sz w:val="22"/>
                </w:rPr>
                <w:delText>11</w:delText>
              </w:r>
            </w:del>
          </w:p>
        </w:tc>
        <w:tc>
          <w:tcPr>
            <w:tcW w:w="1517" w:type="pct"/>
          </w:tcPr>
          <w:p w14:paraId="10133CC2"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正に押印し、副は写しで可</w:t>
            </w:r>
          </w:p>
        </w:tc>
        <w:tc>
          <w:tcPr>
            <w:tcW w:w="375" w:type="pct"/>
          </w:tcPr>
          <w:p w14:paraId="4D0E8EF4"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6D02B742" w14:textId="77777777" w:rsidTr="00906E7A">
        <w:trPr>
          <w:trHeight w:val="276"/>
        </w:trPr>
        <w:tc>
          <w:tcPr>
            <w:tcW w:w="649" w:type="pct"/>
          </w:tcPr>
          <w:p w14:paraId="0611BDD4" w14:textId="19E885D7"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（イ）</w:t>
            </w:r>
          </w:p>
        </w:tc>
        <w:tc>
          <w:tcPr>
            <w:tcW w:w="1012" w:type="pct"/>
          </w:tcPr>
          <w:p w14:paraId="71038056" w14:textId="315B3F2D"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実施計画書</w:t>
            </w:r>
          </w:p>
        </w:tc>
        <w:tc>
          <w:tcPr>
            <w:tcW w:w="868" w:type="pct"/>
          </w:tcPr>
          <w:p w14:paraId="71AC2D41" w14:textId="56D80B3F"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応募様式②</w:t>
            </w:r>
          </w:p>
        </w:tc>
        <w:tc>
          <w:tcPr>
            <w:tcW w:w="579" w:type="pct"/>
            <w:vMerge/>
          </w:tcPr>
          <w:p w14:paraId="7550FC23"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3EE5CFB7" w14:textId="77777777" w:rsidR="003B5975" w:rsidRPr="00906E7A" w:rsidRDefault="003B5975" w:rsidP="003B5975">
            <w:pPr>
              <w:snapToGrid w:val="0"/>
              <w:rPr>
                <w:rFonts w:ascii="Times New Roman" w:eastAsia="ＭＳ Ｐ明朝" w:hAnsi="Times New Roman" w:cs="Times New Roman"/>
                <w:sz w:val="22"/>
              </w:rPr>
            </w:pPr>
          </w:p>
        </w:tc>
        <w:tc>
          <w:tcPr>
            <w:tcW w:w="375" w:type="pct"/>
          </w:tcPr>
          <w:p w14:paraId="115E62D8"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21B84677" w14:textId="77777777" w:rsidTr="00906E7A">
        <w:trPr>
          <w:trHeight w:val="241"/>
        </w:trPr>
        <w:tc>
          <w:tcPr>
            <w:tcW w:w="649" w:type="pct"/>
          </w:tcPr>
          <w:p w14:paraId="67DD388D" w14:textId="3908FF31" w:rsidR="003B5975" w:rsidRPr="00906E7A" w:rsidRDefault="003B5975" w:rsidP="003B5975">
            <w:pPr>
              <w:jc w:val="center"/>
              <w:rPr>
                <w:sz w:val="22"/>
              </w:rPr>
            </w:pPr>
          </w:p>
        </w:tc>
        <w:tc>
          <w:tcPr>
            <w:tcW w:w="1012" w:type="pct"/>
          </w:tcPr>
          <w:p w14:paraId="4DA2B6AC" w14:textId="78BBB42D" w:rsidR="003B5975" w:rsidRPr="00906E7A" w:rsidRDefault="003B5975" w:rsidP="00BD166A">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プロジェクトの内容説明書</w:t>
            </w:r>
          </w:p>
        </w:tc>
        <w:tc>
          <w:tcPr>
            <w:tcW w:w="868" w:type="pct"/>
          </w:tcPr>
          <w:p w14:paraId="2CCF633F" w14:textId="393465C0"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-2</w:t>
            </w:r>
          </w:p>
        </w:tc>
        <w:tc>
          <w:tcPr>
            <w:tcW w:w="579" w:type="pct"/>
            <w:vMerge/>
          </w:tcPr>
          <w:p w14:paraId="2B1F428D"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6948ECD1"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実施計画書補足資料</w:t>
            </w:r>
          </w:p>
        </w:tc>
        <w:tc>
          <w:tcPr>
            <w:tcW w:w="375" w:type="pct"/>
          </w:tcPr>
          <w:p w14:paraId="2DB206B6"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5E5A8598" w14:textId="77777777" w:rsidTr="00906E7A">
        <w:trPr>
          <w:trHeight w:val="207"/>
        </w:trPr>
        <w:tc>
          <w:tcPr>
            <w:tcW w:w="649" w:type="pct"/>
          </w:tcPr>
          <w:p w14:paraId="35740E9C" w14:textId="2932D551" w:rsidR="003B5975" w:rsidRPr="00906E7A" w:rsidRDefault="003B5975" w:rsidP="003B5975">
            <w:pPr>
              <w:snapToGrid w:val="0"/>
              <w:ind w:firstLineChars="100" w:firstLine="220"/>
              <w:jc w:val="center"/>
              <w:rPr>
                <w:rFonts w:ascii="Times New Roman" w:eastAsia="ＭＳ Ｐ明朝" w:hAnsi="Times New Roman" w:cs="Times New Roman"/>
                <w:sz w:val="22"/>
              </w:rPr>
            </w:pPr>
          </w:p>
        </w:tc>
        <w:tc>
          <w:tcPr>
            <w:tcW w:w="1012" w:type="pct"/>
          </w:tcPr>
          <w:p w14:paraId="13E07DBD" w14:textId="43B9CA93" w:rsidR="003B5975" w:rsidRPr="00906E7A" w:rsidRDefault="00980562" w:rsidP="00952FB7">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年度ごとの</w:t>
            </w:r>
            <w:r w:rsidR="002E6465" w:rsidRPr="00906E7A">
              <w:rPr>
                <w:rFonts w:ascii="Times New Roman" w:eastAsia="ＭＳ Ｐ明朝" w:hAnsi="Times New Roman" w:cs="Times New Roman" w:hint="eastAsia"/>
                <w:sz w:val="22"/>
              </w:rPr>
              <w:t>資本計画</w:t>
            </w:r>
          </w:p>
        </w:tc>
        <w:tc>
          <w:tcPr>
            <w:tcW w:w="868" w:type="pct"/>
          </w:tcPr>
          <w:p w14:paraId="4061462C" w14:textId="2A3045E0"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-3</w:t>
            </w:r>
          </w:p>
        </w:tc>
        <w:tc>
          <w:tcPr>
            <w:tcW w:w="579" w:type="pct"/>
            <w:vMerge/>
          </w:tcPr>
          <w:p w14:paraId="6ECDD51B"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697565D1"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実施計画書補足資料</w:t>
            </w:r>
          </w:p>
        </w:tc>
        <w:tc>
          <w:tcPr>
            <w:tcW w:w="375" w:type="pct"/>
          </w:tcPr>
          <w:p w14:paraId="57CFEA40"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40291B62" w14:textId="77777777" w:rsidTr="00906E7A">
        <w:trPr>
          <w:trHeight w:val="553"/>
        </w:trPr>
        <w:tc>
          <w:tcPr>
            <w:tcW w:w="649" w:type="pct"/>
          </w:tcPr>
          <w:p w14:paraId="51C40B15" w14:textId="1E2E4817" w:rsidR="003B5975" w:rsidRPr="00906E7A" w:rsidRDefault="003B5975" w:rsidP="003B5975">
            <w:pPr>
              <w:snapToGrid w:val="0"/>
              <w:ind w:firstLineChars="100" w:firstLine="220"/>
              <w:jc w:val="center"/>
              <w:rPr>
                <w:rFonts w:ascii="Times New Roman" w:eastAsia="ＭＳ Ｐ明朝" w:hAnsi="Times New Roman" w:cs="Times New Roman"/>
                <w:sz w:val="22"/>
              </w:rPr>
            </w:pPr>
          </w:p>
        </w:tc>
        <w:tc>
          <w:tcPr>
            <w:tcW w:w="1012" w:type="pct"/>
          </w:tcPr>
          <w:p w14:paraId="2DE93B0A" w14:textId="091AF99B" w:rsidR="003B5975" w:rsidRPr="00906E7A" w:rsidRDefault="002E6465" w:rsidP="002E6465">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方法論資料</w:t>
            </w:r>
          </w:p>
        </w:tc>
        <w:tc>
          <w:tcPr>
            <w:tcW w:w="868" w:type="pct"/>
          </w:tcPr>
          <w:p w14:paraId="68EA0FED" w14:textId="18F57506"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-4</w:t>
            </w:r>
          </w:p>
        </w:tc>
        <w:tc>
          <w:tcPr>
            <w:tcW w:w="579" w:type="pct"/>
            <w:vMerge/>
          </w:tcPr>
          <w:p w14:paraId="7671D521"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080A519F" w14:textId="77777777" w:rsidR="003B5975" w:rsidRPr="00906E7A" w:rsidRDefault="003B5975" w:rsidP="003B5975">
            <w:pPr>
              <w:snapToGrid w:val="0"/>
              <w:rPr>
                <w:rFonts w:ascii="Times New Roman" w:eastAsia="ＭＳ Ｐ明朝" w:hAnsi="Times New Roman" w:cs="Times New Roman"/>
                <w:b/>
                <w:sz w:val="22"/>
              </w:rPr>
            </w:pPr>
            <w:r w:rsidRPr="00906E7A">
              <w:rPr>
                <w:rFonts w:ascii="Times New Roman" w:eastAsia="ＭＳ Ｐ明朝" w:hAnsi="Times New Roman" w:cs="Times New Roman" w:hint="eastAsia"/>
                <w:sz w:val="22"/>
              </w:rPr>
              <w:t>実施計画書補足資料</w:t>
            </w:r>
          </w:p>
        </w:tc>
        <w:tc>
          <w:tcPr>
            <w:tcW w:w="375" w:type="pct"/>
          </w:tcPr>
          <w:p w14:paraId="0EE9F357" w14:textId="77777777" w:rsidR="003B5975" w:rsidRPr="00906E7A" w:rsidRDefault="003B5975" w:rsidP="003B5975">
            <w:pPr>
              <w:snapToGrid w:val="0"/>
              <w:rPr>
                <w:rFonts w:ascii="Times New Roman" w:eastAsia="ＭＳ Ｐ明朝" w:hAnsi="Times New Roman" w:cs="Times New Roman"/>
                <w:sz w:val="22"/>
              </w:rPr>
            </w:pPr>
          </w:p>
        </w:tc>
      </w:tr>
      <w:tr w:rsidR="00BD166A" w:rsidRPr="00906E7A" w14:paraId="5F550E16" w14:textId="77777777" w:rsidTr="00906E7A">
        <w:trPr>
          <w:trHeight w:val="553"/>
        </w:trPr>
        <w:tc>
          <w:tcPr>
            <w:tcW w:w="649" w:type="pct"/>
          </w:tcPr>
          <w:p w14:paraId="53AEFE53" w14:textId="6AA28DEE"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（ウ）</w:t>
            </w:r>
          </w:p>
        </w:tc>
        <w:tc>
          <w:tcPr>
            <w:tcW w:w="1012" w:type="pct"/>
          </w:tcPr>
          <w:p w14:paraId="7B5F9AC7" w14:textId="792BC1CB"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実施計画書別紙</w:t>
            </w:r>
          </w:p>
        </w:tc>
        <w:tc>
          <w:tcPr>
            <w:tcW w:w="868" w:type="pct"/>
          </w:tcPr>
          <w:p w14:paraId="1DC1C253" w14:textId="1B972812"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応募様式②</w:t>
            </w:r>
            <w:r w:rsidRPr="00906E7A">
              <w:rPr>
                <w:rFonts w:ascii="Times New Roman" w:eastAsia="ＭＳ Ｐ明朝" w:hAnsi="Times New Roman" w:cs="Times New Roman" w:hint="eastAsia"/>
                <w:sz w:val="22"/>
              </w:rPr>
              <w:t>-1</w:t>
            </w:r>
          </w:p>
        </w:tc>
        <w:tc>
          <w:tcPr>
            <w:tcW w:w="579" w:type="pct"/>
            <w:vMerge/>
          </w:tcPr>
          <w:p w14:paraId="2D48B1B6"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58D65880" w14:textId="77777777" w:rsidR="00BD166A" w:rsidRPr="00906E7A" w:rsidRDefault="00BD166A" w:rsidP="00BD166A">
            <w:pPr>
              <w:snapToGrid w:val="0"/>
              <w:rPr>
                <w:rFonts w:ascii="Times New Roman" w:eastAsia="ＭＳ Ｐ明朝" w:hAnsi="Times New Roman" w:cs="Times New Roman"/>
                <w:sz w:val="22"/>
              </w:rPr>
            </w:pPr>
          </w:p>
        </w:tc>
        <w:tc>
          <w:tcPr>
            <w:tcW w:w="375" w:type="pct"/>
          </w:tcPr>
          <w:p w14:paraId="320E07FC"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2449AE13" w14:textId="77777777" w:rsidTr="00906E7A">
        <w:trPr>
          <w:trHeight w:val="294"/>
        </w:trPr>
        <w:tc>
          <w:tcPr>
            <w:tcW w:w="649" w:type="pct"/>
          </w:tcPr>
          <w:p w14:paraId="040C6316" w14:textId="096F2D80"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（エ）</w:t>
            </w:r>
          </w:p>
        </w:tc>
        <w:tc>
          <w:tcPr>
            <w:tcW w:w="1012" w:type="pct"/>
          </w:tcPr>
          <w:p w14:paraId="4F317E8C" w14:textId="57419ADA"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経費内訳</w:t>
            </w:r>
          </w:p>
        </w:tc>
        <w:tc>
          <w:tcPr>
            <w:tcW w:w="868" w:type="pct"/>
          </w:tcPr>
          <w:p w14:paraId="6A41E65B" w14:textId="10E8F98F"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応募様式③</w:t>
            </w:r>
          </w:p>
        </w:tc>
        <w:tc>
          <w:tcPr>
            <w:tcW w:w="579" w:type="pct"/>
            <w:vMerge/>
          </w:tcPr>
          <w:p w14:paraId="7D2F2711"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14FABA9A" w14:textId="77777777"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※内訳別紙を添付</w:t>
            </w:r>
          </w:p>
        </w:tc>
        <w:tc>
          <w:tcPr>
            <w:tcW w:w="375" w:type="pct"/>
          </w:tcPr>
          <w:p w14:paraId="71D5707F"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56F7D349" w14:textId="77777777" w:rsidTr="00906E7A">
        <w:trPr>
          <w:trHeight w:val="288"/>
        </w:trPr>
        <w:tc>
          <w:tcPr>
            <w:tcW w:w="649" w:type="pct"/>
          </w:tcPr>
          <w:p w14:paraId="39A7E525" w14:textId="6BE5A619"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（オ）</w:t>
            </w:r>
          </w:p>
        </w:tc>
        <w:tc>
          <w:tcPr>
            <w:tcW w:w="1012" w:type="pct"/>
          </w:tcPr>
          <w:p w14:paraId="35C01738" w14:textId="0ADE7BD5" w:rsidR="00BD166A" w:rsidRPr="00906E7A" w:rsidRDefault="00BD166A" w:rsidP="00BD166A">
            <w:pPr>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JCM</w:t>
            </w:r>
            <w:r w:rsidRPr="00906E7A">
              <w:rPr>
                <w:rFonts w:ascii="Times New Roman" w:eastAsia="ＭＳ Ｐ明朝" w:hAnsi="Times New Roman" w:cs="Times New Roman" w:hint="eastAsia"/>
                <w:kern w:val="0"/>
                <w:sz w:val="22"/>
              </w:rPr>
              <w:t>プロジェクト英文概要</w:t>
            </w:r>
          </w:p>
        </w:tc>
        <w:tc>
          <w:tcPr>
            <w:tcW w:w="868" w:type="pct"/>
          </w:tcPr>
          <w:p w14:paraId="790E98E6" w14:textId="13C8152E"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応募様式④</w:t>
            </w:r>
          </w:p>
        </w:tc>
        <w:tc>
          <w:tcPr>
            <w:tcW w:w="579" w:type="pct"/>
            <w:vMerge/>
          </w:tcPr>
          <w:p w14:paraId="400CB54D"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42942DA7" w14:textId="77777777" w:rsidR="00BD166A" w:rsidRPr="00906E7A" w:rsidRDefault="00BD166A" w:rsidP="00BD166A">
            <w:pPr>
              <w:snapToGrid w:val="0"/>
              <w:rPr>
                <w:rFonts w:ascii="Times New Roman" w:eastAsia="ＭＳ Ｐ明朝" w:hAnsi="Times New Roman" w:cs="Times New Roman"/>
                <w:sz w:val="22"/>
              </w:rPr>
            </w:pPr>
          </w:p>
        </w:tc>
        <w:tc>
          <w:tcPr>
            <w:tcW w:w="375" w:type="pct"/>
          </w:tcPr>
          <w:p w14:paraId="49A841F9"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06B3B539" w14:textId="77777777" w:rsidTr="00906E7A">
        <w:trPr>
          <w:trHeight w:val="519"/>
        </w:trPr>
        <w:tc>
          <w:tcPr>
            <w:tcW w:w="649" w:type="pct"/>
          </w:tcPr>
          <w:p w14:paraId="7C716B96" w14:textId="5ADDE55D"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（カ）</w:t>
            </w:r>
          </w:p>
        </w:tc>
        <w:tc>
          <w:tcPr>
            <w:tcW w:w="1012" w:type="pct"/>
          </w:tcPr>
          <w:p w14:paraId="4373D849" w14:textId="038950A8"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応募者の概要</w:t>
            </w:r>
          </w:p>
        </w:tc>
        <w:tc>
          <w:tcPr>
            <w:tcW w:w="868" w:type="pct"/>
          </w:tcPr>
          <w:p w14:paraId="2639520E" w14:textId="6C077E5F"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応募様式⑤</w:t>
            </w:r>
          </w:p>
        </w:tc>
        <w:tc>
          <w:tcPr>
            <w:tcW w:w="579" w:type="pct"/>
            <w:vMerge/>
          </w:tcPr>
          <w:p w14:paraId="000DA09B"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25D712A8" w14:textId="6C2C4993" w:rsidR="00BD166A" w:rsidRPr="00906E7A" w:rsidRDefault="002E6465" w:rsidP="002E6465">
            <w:pPr>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国際コンソーシアムの外国法人等についても</w:t>
            </w:r>
            <w:r w:rsidR="00BD166A" w:rsidRPr="00906E7A">
              <w:rPr>
                <w:rFonts w:ascii="Times New Roman" w:eastAsia="ＭＳ Ｐ明朝" w:hAnsi="Times New Roman" w:cs="Times New Roman" w:hint="eastAsia"/>
                <w:kern w:val="0"/>
                <w:sz w:val="22"/>
              </w:rPr>
              <w:t>提出すること。</w:t>
            </w:r>
          </w:p>
        </w:tc>
        <w:tc>
          <w:tcPr>
            <w:tcW w:w="375" w:type="pct"/>
          </w:tcPr>
          <w:p w14:paraId="46F38149"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0023FCCF" w14:textId="77777777" w:rsidTr="00906E7A">
        <w:trPr>
          <w:trHeight w:val="483"/>
        </w:trPr>
        <w:tc>
          <w:tcPr>
            <w:tcW w:w="649" w:type="pct"/>
          </w:tcPr>
          <w:p w14:paraId="373C0E2B" w14:textId="0B6A6D91" w:rsidR="00BD166A" w:rsidRPr="00906E7A" w:rsidRDefault="00BD166A" w:rsidP="00BD166A">
            <w:pPr>
              <w:snapToGrid w:val="0"/>
              <w:jc w:val="center"/>
              <w:rPr>
                <w:rFonts w:ascii="Times New Roman" w:eastAsia="ＭＳ Ｐ明朝" w:hAnsi="Times New Roman" w:cs="Times New Roman"/>
                <w:sz w:val="22"/>
              </w:rPr>
            </w:pPr>
          </w:p>
        </w:tc>
        <w:tc>
          <w:tcPr>
            <w:tcW w:w="1012" w:type="pct"/>
          </w:tcPr>
          <w:p w14:paraId="1F279519" w14:textId="3B3926F8" w:rsidR="00BD166A" w:rsidRPr="00906E7A" w:rsidRDefault="00BD166A" w:rsidP="002E6465">
            <w:pPr>
              <w:tabs>
                <w:tab w:val="right" w:pos="3637"/>
              </w:tabs>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応募者の組織概要がわかる資料（企業パンフレット等）</w:t>
            </w:r>
          </w:p>
        </w:tc>
        <w:tc>
          <w:tcPr>
            <w:tcW w:w="868" w:type="pct"/>
          </w:tcPr>
          <w:p w14:paraId="15F865E2" w14:textId="7735A514" w:rsidR="00BD166A" w:rsidRPr="00906E7A" w:rsidRDefault="00BD166A" w:rsidP="00BD166A">
            <w:pPr>
              <w:tabs>
                <w:tab w:val="right" w:pos="3637"/>
              </w:tabs>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sz w:val="22"/>
              </w:rPr>
              <w:t>様式自由⑤</w:t>
            </w:r>
            <w:r w:rsidRPr="00906E7A">
              <w:rPr>
                <w:rFonts w:ascii="Times New Roman" w:eastAsia="ＭＳ Ｐ明朝" w:hAnsi="Times New Roman" w:cs="Times New Roman" w:hint="eastAsia"/>
                <w:sz w:val="22"/>
              </w:rPr>
              <w:t>-1</w:t>
            </w:r>
          </w:p>
        </w:tc>
        <w:tc>
          <w:tcPr>
            <w:tcW w:w="579" w:type="pct"/>
            <w:vMerge/>
            <w:vAlign w:val="center"/>
          </w:tcPr>
          <w:p w14:paraId="756955E8"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65119812" w14:textId="29BB2440" w:rsidR="00BD166A" w:rsidRPr="00906E7A" w:rsidRDefault="007A625A" w:rsidP="00BD166A">
            <w:pPr>
              <w:tabs>
                <w:tab w:val="right" w:pos="3637"/>
              </w:tabs>
              <w:snapToGrid w:val="0"/>
              <w:jc w:val="left"/>
              <w:rPr>
                <w:rFonts w:ascii="Times New Roman" w:eastAsia="ＭＳ Ｐ明朝" w:hAnsi="Times New Roman" w:cs="Times New Roman"/>
                <w:sz w:val="22"/>
              </w:rPr>
            </w:pPr>
            <w:r w:rsidRPr="00906E7A">
              <w:rPr>
                <w:rFonts w:ascii="Times New Roman" w:eastAsia="ＭＳ Ｐ明朝" w:hAnsi="Times New Roman" w:cs="Times New Roman" w:hint="eastAsia"/>
                <w:kern w:val="0"/>
                <w:sz w:val="22"/>
              </w:rPr>
              <w:t>国際コンソーシアムの外国法人等についても提出すること。</w:t>
            </w:r>
          </w:p>
        </w:tc>
        <w:tc>
          <w:tcPr>
            <w:tcW w:w="375" w:type="pct"/>
          </w:tcPr>
          <w:p w14:paraId="6F03CEDE" w14:textId="77777777" w:rsidR="00BD166A" w:rsidRPr="00906E7A" w:rsidRDefault="00BD166A" w:rsidP="00BD166A">
            <w:pPr>
              <w:snapToGrid w:val="0"/>
              <w:rPr>
                <w:rFonts w:ascii="Times New Roman" w:eastAsia="ＭＳ Ｐ明朝" w:hAnsi="Times New Roman" w:cs="Times New Roman"/>
                <w:sz w:val="22"/>
              </w:rPr>
            </w:pPr>
          </w:p>
        </w:tc>
      </w:tr>
      <w:tr w:rsidR="002E6465" w:rsidRPr="00906E7A" w14:paraId="61A803A0" w14:textId="77777777" w:rsidTr="00906E7A">
        <w:trPr>
          <w:trHeight w:val="276"/>
        </w:trPr>
        <w:tc>
          <w:tcPr>
            <w:tcW w:w="649" w:type="pct"/>
          </w:tcPr>
          <w:p w14:paraId="1FE5D712" w14:textId="0CF9FDA4" w:rsidR="002E6465" w:rsidRPr="00906E7A" w:rsidRDefault="002E6465" w:rsidP="002E6465">
            <w:pPr>
              <w:snapToGrid w:val="0"/>
              <w:jc w:val="center"/>
              <w:rPr>
                <w:rFonts w:ascii="Times New Roman" w:eastAsia="ＭＳ Ｐ明朝" w:hAnsi="Times New Roman" w:cs="Times New Roman"/>
                <w:sz w:val="22"/>
              </w:rPr>
            </w:pPr>
          </w:p>
        </w:tc>
        <w:tc>
          <w:tcPr>
            <w:tcW w:w="1012" w:type="pct"/>
          </w:tcPr>
          <w:p w14:paraId="4F7892B2" w14:textId="22750FEA" w:rsidR="002E6465" w:rsidRPr="00906E7A" w:rsidRDefault="00952FB7"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応募者の</w:t>
            </w:r>
            <w:r w:rsidR="002E6465" w:rsidRPr="00906E7A">
              <w:rPr>
                <w:rFonts w:ascii="Times New Roman" w:eastAsia="ＭＳ Ｐ明朝" w:hAnsi="Times New Roman" w:cs="Times New Roman" w:hint="eastAsia"/>
                <w:sz w:val="22"/>
              </w:rPr>
              <w:t>財務諸表</w:t>
            </w:r>
          </w:p>
        </w:tc>
        <w:tc>
          <w:tcPr>
            <w:tcW w:w="868" w:type="pct"/>
          </w:tcPr>
          <w:p w14:paraId="5FA0A99A" w14:textId="0C8AAA73"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様式自由⑤</w:t>
            </w:r>
            <w:r w:rsidRPr="00906E7A">
              <w:rPr>
                <w:rFonts w:ascii="Times New Roman" w:eastAsia="ＭＳ Ｐ明朝" w:hAnsi="Times New Roman" w:cs="Times New Roman" w:hint="eastAsia"/>
                <w:sz w:val="22"/>
              </w:rPr>
              <w:t>-2</w:t>
            </w:r>
          </w:p>
        </w:tc>
        <w:tc>
          <w:tcPr>
            <w:tcW w:w="579" w:type="pct"/>
            <w:vMerge/>
          </w:tcPr>
          <w:p w14:paraId="31976B36"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18F8D089" w14:textId="15E04F9E"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直近３期分、資本金、資本構成、貸借対照表及び損益計算書が記載されていること。</w:t>
            </w:r>
          </w:p>
        </w:tc>
        <w:tc>
          <w:tcPr>
            <w:tcW w:w="375" w:type="pct"/>
          </w:tcPr>
          <w:p w14:paraId="1C64CA0D"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17274EA0" w14:textId="77777777" w:rsidTr="00906E7A">
        <w:trPr>
          <w:trHeight w:val="276"/>
        </w:trPr>
        <w:tc>
          <w:tcPr>
            <w:tcW w:w="649" w:type="pct"/>
          </w:tcPr>
          <w:p w14:paraId="757F9CDD" w14:textId="30ED325C" w:rsidR="002E6465" w:rsidRPr="00906E7A" w:rsidRDefault="007A625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（キ</w:t>
            </w:r>
            <w:r w:rsidR="002E6465" w:rsidRPr="00906E7A">
              <w:rPr>
                <w:rFonts w:ascii="Times New Roman" w:eastAsia="ＭＳ Ｐ明朝" w:hAnsi="Times New Roman" w:cs="Times New Roman" w:hint="eastAsia"/>
                <w:sz w:val="22"/>
              </w:rPr>
              <w:t>）</w:t>
            </w:r>
          </w:p>
        </w:tc>
        <w:tc>
          <w:tcPr>
            <w:tcW w:w="1012" w:type="pct"/>
          </w:tcPr>
          <w:p w14:paraId="3BB1BBA7" w14:textId="67C1664F"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国際コンソーシアム協定に関する詳細書類等</w:t>
            </w:r>
          </w:p>
        </w:tc>
        <w:tc>
          <w:tcPr>
            <w:tcW w:w="868" w:type="pct"/>
          </w:tcPr>
          <w:p w14:paraId="2C78C8C4" w14:textId="173E99D3"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30BACB8A"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091F39CA" w14:textId="77777777" w:rsidR="002E6465" w:rsidRPr="00906E7A" w:rsidRDefault="002E6465" w:rsidP="002E6465">
            <w:pPr>
              <w:snapToGrid w:val="0"/>
              <w:rPr>
                <w:rFonts w:ascii="Times New Roman" w:eastAsia="ＭＳ Ｐ明朝" w:hAnsi="Times New Roman" w:cs="Times New Roman"/>
                <w:sz w:val="22"/>
              </w:rPr>
            </w:pPr>
          </w:p>
        </w:tc>
        <w:tc>
          <w:tcPr>
            <w:tcW w:w="375" w:type="pct"/>
          </w:tcPr>
          <w:p w14:paraId="0DF8A6E5" w14:textId="77777777" w:rsidR="002E6465" w:rsidRPr="00906E7A" w:rsidRDefault="002E6465" w:rsidP="002E6465">
            <w:pPr>
              <w:snapToGrid w:val="0"/>
              <w:rPr>
                <w:rFonts w:ascii="Times New Roman" w:eastAsia="ＭＳ Ｐ明朝" w:hAnsi="Times New Roman" w:cs="Times New Roman"/>
                <w:sz w:val="22"/>
              </w:rPr>
            </w:pPr>
          </w:p>
        </w:tc>
      </w:tr>
      <w:tr w:rsidR="00906E7A" w:rsidRPr="00906E7A" w14:paraId="2E073FC6" w14:textId="77777777" w:rsidTr="00906E7A">
        <w:trPr>
          <w:trHeight w:val="276"/>
        </w:trPr>
        <w:tc>
          <w:tcPr>
            <w:tcW w:w="649" w:type="pct"/>
          </w:tcPr>
          <w:p w14:paraId="20870659" w14:textId="7E3A9F0D" w:rsidR="00906E7A" w:rsidRPr="00906E7A" w:rsidRDefault="00906E7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（ク）</w:t>
            </w:r>
          </w:p>
        </w:tc>
        <w:tc>
          <w:tcPr>
            <w:tcW w:w="1012" w:type="pct"/>
          </w:tcPr>
          <w:p w14:paraId="770B52EE" w14:textId="38F5B0DD" w:rsidR="00906E7A" w:rsidRPr="00906E7A" w:rsidRDefault="007E4D25" w:rsidP="002E6465">
            <w:pPr>
              <w:snapToGrid w:val="0"/>
              <w:rPr>
                <w:rFonts w:ascii="Times New Roman" w:eastAsia="ＭＳ Ｐ明朝" w:hAnsi="Times New Roman" w:cs="Times New Roman"/>
                <w:sz w:val="22"/>
              </w:rPr>
            </w:pPr>
            <w:r w:rsidRPr="007E4D25">
              <w:rPr>
                <w:rFonts w:ascii="Times New Roman" w:eastAsia="ＭＳ Ｐ明朝" w:hAnsi="Times New Roman" w:cs="Times New Roman" w:hint="eastAsia"/>
                <w:sz w:val="22"/>
              </w:rPr>
              <w:t>(</w:t>
            </w:r>
            <w:r w:rsidRPr="007E4D25">
              <w:rPr>
                <w:rFonts w:ascii="Times New Roman" w:eastAsia="ＭＳ Ｐ明朝" w:hAnsi="Times New Roman" w:cs="Times New Roman" w:hint="eastAsia"/>
                <w:sz w:val="22"/>
              </w:rPr>
              <w:t>ク</w:t>
            </w:r>
            <w:r>
              <w:rPr>
                <w:rFonts w:ascii="Times New Roman" w:eastAsia="ＭＳ Ｐ明朝" w:hAnsi="Times New Roman" w:cs="Times New Roman" w:hint="eastAsia"/>
                <w:sz w:val="22"/>
              </w:rPr>
              <w:t>)</w:t>
            </w:r>
            <w:r w:rsidRPr="007E4D25">
              <w:rPr>
                <w:rFonts w:ascii="Times New Roman" w:eastAsia="ＭＳ Ｐ明朝" w:hAnsi="Times New Roman" w:cs="Times New Roman" w:hint="eastAsia"/>
                <w:sz w:val="22"/>
              </w:rPr>
              <w:t>代替フロン等の回収・破壊活動を担保するための措置</w:t>
            </w:r>
            <w:r w:rsidR="00906E7A" w:rsidRPr="00906E7A">
              <w:rPr>
                <w:rFonts w:ascii="Times New Roman" w:eastAsia="ＭＳ Ｐ明朝" w:hAnsi="Times New Roman" w:cs="Times New Roman" w:hint="eastAsia"/>
                <w:sz w:val="22"/>
              </w:rPr>
              <w:t>に関する説明資料</w:t>
            </w:r>
          </w:p>
        </w:tc>
        <w:tc>
          <w:tcPr>
            <w:tcW w:w="868" w:type="pct"/>
          </w:tcPr>
          <w:p w14:paraId="0879630F" w14:textId="1856F2EE" w:rsidR="00906E7A" w:rsidRPr="00906E7A" w:rsidRDefault="00906E7A"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33D9EDD3" w14:textId="77777777" w:rsidR="00906E7A" w:rsidRPr="00906E7A" w:rsidRDefault="00906E7A" w:rsidP="002E6465">
            <w:pPr>
              <w:snapToGrid w:val="0"/>
              <w:jc w:val="center"/>
              <w:rPr>
                <w:rFonts w:ascii="Times New Roman" w:eastAsia="ＭＳ Ｐ明朝" w:hAnsi="Times New Roman" w:cs="Times New Roman"/>
                <w:sz w:val="22"/>
              </w:rPr>
            </w:pPr>
          </w:p>
        </w:tc>
        <w:tc>
          <w:tcPr>
            <w:tcW w:w="1517" w:type="pct"/>
          </w:tcPr>
          <w:p w14:paraId="4A85740B" w14:textId="77777777" w:rsidR="00906E7A" w:rsidRPr="00906E7A" w:rsidRDefault="00906E7A" w:rsidP="002E6465">
            <w:pPr>
              <w:snapToGrid w:val="0"/>
              <w:rPr>
                <w:rFonts w:ascii="Times New Roman" w:eastAsia="ＭＳ Ｐ明朝" w:hAnsi="Times New Roman" w:cs="Times New Roman"/>
                <w:sz w:val="22"/>
              </w:rPr>
            </w:pPr>
          </w:p>
        </w:tc>
        <w:tc>
          <w:tcPr>
            <w:tcW w:w="375" w:type="pct"/>
          </w:tcPr>
          <w:p w14:paraId="7CC1B344" w14:textId="77777777" w:rsidR="00906E7A" w:rsidRPr="00906E7A" w:rsidRDefault="00906E7A" w:rsidP="002E6465">
            <w:pPr>
              <w:snapToGrid w:val="0"/>
              <w:rPr>
                <w:rFonts w:ascii="Times New Roman" w:eastAsia="ＭＳ Ｐ明朝" w:hAnsi="Times New Roman" w:cs="Times New Roman"/>
                <w:sz w:val="22"/>
              </w:rPr>
            </w:pPr>
          </w:p>
        </w:tc>
      </w:tr>
      <w:tr w:rsidR="002E6465" w:rsidRPr="00906E7A" w14:paraId="6EF47657" w14:textId="77777777" w:rsidTr="00906E7A">
        <w:trPr>
          <w:trHeight w:val="276"/>
        </w:trPr>
        <w:tc>
          <w:tcPr>
            <w:tcW w:w="649" w:type="pct"/>
          </w:tcPr>
          <w:p w14:paraId="7FA642E0" w14:textId="17C2636B"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w:t>
            </w:r>
            <w:r w:rsidR="00906E7A" w:rsidRPr="00906E7A">
              <w:rPr>
                <w:rFonts w:ascii="Times New Roman" w:eastAsia="ＭＳ Ｐ明朝" w:hAnsi="Times New Roman" w:cs="Times New Roman" w:hint="eastAsia"/>
                <w:sz w:val="22"/>
              </w:rPr>
              <w:t>ケ</w:t>
            </w:r>
            <w:r w:rsidRPr="00906E7A">
              <w:rPr>
                <w:rFonts w:ascii="Times New Roman" w:eastAsia="ＭＳ Ｐ明朝" w:hAnsi="Times New Roman" w:cs="Times New Roman" w:hint="eastAsia"/>
                <w:sz w:val="22"/>
              </w:rPr>
              <w:t>）</w:t>
            </w:r>
          </w:p>
        </w:tc>
        <w:tc>
          <w:tcPr>
            <w:tcW w:w="1012" w:type="pct"/>
          </w:tcPr>
          <w:p w14:paraId="3B0B6766" w14:textId="17697E5A"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その他資料</w:t>
            </w:r>
          </w:p>
        </w:tc>
        <w:tc>
          <w:tcPr>
            <w:tcW w:w="868" w:type="pct"/>
          </w:tcPr>
          <w:p w14:paraId="286075A0" w14:textId="600AEE5E"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178D52B8"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23AB1D49" w14:textId="7777777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必要があれば</w:t>
            </w:r>
          </w:p>
        </w:tc>
        <w:tc>
          <w:tcPr>
            <w:tcW w:w="375" w:type="pct"/>
          </w:tcPr>
          <w:p w14:paraId="768F3516"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37A8B3FC" w14:textId="77777777" w:rsidTr="00906E7A">
        <w:trPr>
          <w:trHeight w:val="276"/>
        </w:trPr>
        <w:tc>
          <w:tcPr>
            <w:tcW w:w="649" w:type="pct"/>
          </w:tcPr>
          <w:p w14:paraId="336CD06E" w14:textId="176CC81B" w:rsidR="002E6465" w:rsidRPr="00906E7A" w:rsidRDefault="007A625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w:t>
            </w:r>
            <w:r w:rsidR="00906E7A" w:rsidRPr="00906E7A">
              <w:rPr>
                <w:rFonts w:ascii="Times New Roman" w:eastAsia="ＭＳ Ｐ明朝" w:hAnsi="Times New Roman" w:cs="Times New Roman" w:hint="eastAsia"/>
                <w:sz w:val="22"/>
              </w:rPr>
              <w:t>コ</w:t>
            </w:r>
            <w:r w:rsidRPr="00906E7A">
              <w:rPr>
                <w:rFonts w:ascii="Times New Roman" w:eastAsia="ＭＳ Ｐ明朝" w:hAnsi="Times New Roman" w:cs="Times New Roman" w:hint="eastAsia"/>
                <w:sz w:val="22"/>
              </w:rPr>
              <w:t>）</w:t>
            </w:r>
          </w:p>
        </w:tc>
        <w:tc>
          <w:tcPr>
            <w:tcW w:w="1012" w:type="pct"/>
          </w:tcPr>
          <w:p w14:paraId="3F55F42D" w14:textId="45210202"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提出書類チェックリスト</w:t>
            </w:r>
          </w:p>
        </w:tc>
        <w:tc>
          <w:tcPr>
            <w:tcW w:w="868" w:type="pct"/>
          </w:tcPr>
          <w:p w14:paraId="7084EA4B" w14:textId="1E6780F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本様式</w:t>
            </w:r>
          </w:p>
        </w:tc>
        <w:tc>
          <w:tcPr>
            <w:tcW w:w="579" w:type="pct"/>
          </w:tcPr>
          <w:p w14:paraId="361D3363" w14:textId="77777777"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sz w:val="22"/>
              </w:rPr>
              <w:t>1</w:t>
            </w:r>
          </w:p>
        </w:tc>
        <w:tc>
          <w:tcPr>
            <w:tcW w:w="1517" w:type="pct"/>
          </w:tcPr>
          <w:p w14:paraId="1949256C" w14:textId="7777777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確認欄</w:t>
            </w:r>
            <w:r w:rsidRPr="00906E7A">
              <w:rPr>
                <w:rFonts w:ascii="Times New Roman" w:eastAsia="ＭＳ Ｐ明朝" w:hAnsi="Times New Roman" w:cs="Times New Roman"/>
                <w:sz w:val="22"/>
              </w:rPr>
              <w:t>にチェックを入</w:t>
            </w:r>
            <w:r w:rsidRPr="00906E7A">
              <w:rPr>
                <w:rFonts w:ascii="Times New Roman" w:eastAsia="ＭＳ Ｐ明朝" w:hAnsi="Times New Roman" w:cs="Times New Roman" w:hint="eastAsia"/>
                <w:sz w:val="22"/>
              </w:rPr>
              <w:t>ること。</w:t>
            </w:r>
          </w:p>
        </w:tc>
        <w:tc>
          <w:tcPr>
            <w:tcW w:w="375" w:type="pct"/>
          </w:tcPr>
          <w:p w14:paraId="262D6C83"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41D782DB" w14:textId="77777777" w:rsidTr="00906E7A">
        <w:trPr>
          <w:trHeight w:val="553"/>
        </w:trPr>
        <w:tc>
          <w:tcPr>
            <w:tcW w:w="649" w:type="pct"/>
          </w:tcPr>
          <w:p w14:paraId="5E0D8E95" w14:textId="77777777" w:rsidR="002E6465" w:rsidRPr="00906E7A" w:rsidRDefault="002E6465" w:rsidP="002E6465">
            <w:pPr>
              <w:snapToGrid w:val="0"/>
              <w:jc w:val="left"/>
              <w:rPr>
                <w:rFonts w:ascii="Times New Roman" w:eastAsia="ＭＳ Ｐ明朝" w:hAnsi="Times New Roman" w:cs="Times New Roman"/>
                <w:sz w:val="22"/>
              </w:rPr>
            </w:pPr>
          </w:p>
        </w:tc>
        <w:tc>
          <w:tcPr>
            <w:tcW w:w="1012" w:type="pct"/>
          </w:tcPr>
          <w:p w14:paraId="167102F5" w14:textId="1E56F33A"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上記書類のデータを保存した</w:t>
            </w:r>
            <w:r w:rsidRPr="00906E7A">
              <w:rPr>
                <w:rFonts w:ascii="Times New Roman" w:eastAsia="ＭＳ Ｐ明朝" w:hAnsi="Times New Roman" w:cs="Times New Roman" w:hint="eastAsia"/>
                <w:sz w:val="22"/>
              </w:rPr>
              <w:t>CD-R</w:t>
            </w:r>
          </w:p>
        </w:tc>
        <w:tc>
          <w:tcPr>
            <w:tcW w:w="868" w:type="pct"/>
          </w:tcPr>
          <w:p w14:paraId="4923C145" w14:textId="44B7AA8A" w:rsidR="002E6465" w:rsidRPr="00906E7A" w:rsidRDefault="002E6465" w:rsidP="002E6465">
            <w:pPr>
              <w:snapToGrid w:val="0"/>
              <w:rPr>
                <w:rFonts w:ascii="Times New Roman" w:eastAsia="ＭＳ Ｐ明朝" w:hAnsi="Times New Roman" w:cs="Times New Roman"/>
                <w:sz w:val="22"/>
              </w:rPr>
            </w:pPr>
          </w:p>
        </w:tc>
        <w:tc>
          <w:tcPr>
            <w:tcW w:w="579" w:type="pct"/>
          </w:tcPr>
          <w:p w14:paraId="7BBA576B" w14:textId="77777777" w:rsidR="002E6465" w:rsidRPr="00906E7A" w:rsidRDefault="002E6465" w:rsidP="002E6465">
            <w:pPr>
              <w:snapToGrid w:val="0"/>
              <w:jc w:val="center"/>
              <w:rPr>
                <w:rFonts w:ascii="Times New Roman" w:eastAsia="ＭＳ Ｐ明朝" w:hAnsi="Times New Roman" w:cs="Times New Roman"/>
                <w:sz w:val="22"/>
              </w:rPr>
            </w:pPr>
          </w:p>
          <w:p w14:paraId="36B89E88" w14:textId="77777777"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1</w:t>
            </w:r>
          </w:p>
        </w:tc>
        <w:tc>
          <w:tcPr>
            <w:tcW w:w="1517" w:type="pct"/>
          </w:tcPr>
          <w:p w14:paraId="63A68838" w14:textId="77777777" w:rsidR="002E6465" w:rsidRPr="00906E7A" w:rsidRDefault="002E6465" w:rsidP="002E6465">
            <w:pPr>
              <w:autoSpaceDE w:val="0"/>
              <w:autoSpaceDN w:val="0"/>
              <w:adjustRightIn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PDF</w:t>
            </w:r>
            <w:r w:rsidRPr="00906E7A">
              <w:rPr>
                <w:rFonts w:ascii="Times New Roman" w:eastAsia="ＭＳ Ｐ明朝" w:hAnsi="Times New Roman" w:cs="Times New Roman" w:hint="eastAsia"/>
                <w:kern w:val="0"/>
                <w:sz w:val="22"/>
              </w:rPr>
              <w:t>形式および様式指定書類はワード・エクセル形式。</w:t>
            </w:r>
            <w:r w:rsidRPr="00906E7A">
              <w:rPr>
                <w:rFonts w:ascii="Times New Roman" w:eastAsia="ＭＳ Ｐ明朝" w:hAnsi="Times New Roman" w:cs="Times New Roman"/>
                <w:kern w:val="0"/>
                <w:sz w:val="22"/>
              </w:rPr>
              <w:t>CD-R</w:t>
            </w:r>
            <w:r w:rsidRPr="00906E7A">
              <w:rPr>
                <w:rFonts w:ascii="Times New Roman" w:eastAsia="ＭＳ Ｐ明朝" w:hAnsi="Times New Roman" w:cs="Times New Roman" w:hint="eastAsia"/>
                <w:kern w:val="0"/>
                <w:sz w:val="22"/>
              </w:rPr>
              <w:t>のレーベル面</w:t>
            </w:r>
            <w:r w:rsidRPr="00906E7A">
              <w:rPr>
                <w:rFonts w:ascii="Times New Roman" w:eastAsia="ＭＳ Ｐ明朝" w:hAnsi="Times New Roman" w:cs="Times New Roman"/>
                <w:kern w:val="0"/>
                <w:sz w:val="22"/>
              </w:rPr>
              <w:t>には提出事業者名・事業</w:t>
            </w:r>
            <w:r w:rsidRPr="00906E7A">
              <w:rPr>
                <w:rFonts w:ascii="Times New Roman" w:eastAsia="ＭＳ Ｐ明朝" w:hAnsi="Times New Roman" w:cs="Times New Roman" w:hint="eastAsia"/>
                <w:kern w:val="0"/>
                <w:sz w:val="22"/>
              </w:rPr>
              <w:t>実施国名・事業名</w:t>
            </w:r>
            <w:r w:rsidRPr="00906E7A">
              <w:rPr>
                <w:rFonts w:ascii="Times New Roman" w:eastAsia="ＭＳ Ｐ明朝" w:hAnsi="Times New Roman" w:cs="Times New Roman"/>
                <w:kern w:val="0"/>
                <w:sz w:val="22"/>
              </w:rPr>
              <w:t>を必ず記載</w:t>
            </w:r>
            <w:r w:rsidRPr="00906E7A">
              <w:rPr>
                <w:rFonts w:ascii="Times New Roman" w:eastAsia="ＭＳ Ｐ明朝" w:hAnsi="Times New Roman" w:cs="Times New Roman" w:hint="eastAsia"/>
                <w:kern w:val="0"/>
                <w:sz w:val="22"/>
              </w:rPr>
              <w:t>すること</w:t>
            </w:r>
            <w:r w:rsidRPr="00906E7A">
              <w:rPr>
                <w:rFonts w:ascii="Times New Roman" w:eastAsia="ＭＳ Ｐ明朝" w:hAnsi="Times New Roman" w:cs="Times New Roman"/>
                <w:kern w:val="0"/>
                <w:sz w:val="22"/>
              </w:rPr>
              <w:t>。</w:t>
            </w:r>
          </w:p>
        </w:tc>
        <w:tc>
          <w:tcPr>
            <w:tcW w:w="375" w:type="pct"/>
          </w:tcPr>
          <w:p w14:paraId="06C4AAC2" w14:textId="77777777" w:rsidR="002E6465" w:rsidRPr="00906E7A" w:rsidRDefault="002E6465" w:rsidP="002E6465">
            <w:pPr>
              <w:snapToGrid w:val="0"/>
              <w:rPr>
                <w:rFonts w:ascii="Times New Roman" w:eastAsia="ＭＳ Ｐ明朝" w:hAnsi="Times New Roman" w:cs="Times New Roman"/>
                <w:sz w:val="22"/>
              </w:rPr>
            </w:pPr>
          </w:p>
        </w:tc>
      </w:tr>
    </w:tbl>
    <w:p w14:paraId="0FC54EE4" w14:textId="388EA773" w:rsidR="00313488" w:rsidRPr="00906E7A" w:rsidRDefault="00313488" w:rsidP="00906E7A">
      <w:pPr>
        <w:rPr>
          <w:rFonts w:ascii="ＭＳ 明朝" w:hAnsi="ＭＳ 明朝"/>
          <w:sz w:val="22"/>
          <w:szCs w:val="21"/>
        </w:rPr>
      </w:pPr>
      <w:r w:rsidRPr="00E07EF8">
        <w:rPr>
          <w:rFonts w:ascii="Times New Roman" w:eastAsia="ＭＳ Ｐ明朝" w:hAnsi="Times New Roman" w:cs="Times New Roman" w:hint="eastAsia"/>
          <w:sz w:val="24"/>
        </w:rPr>
        <w:t>※</w:t>
      </w:r>
      <w:r w:rsidRPr="00E07EF8">
        <w:rPr>
          <w:rFonts w:ascii="ＭＳ 明朝" w:hAnsi="ＭＳ 明朝" w:hint="eastAsia"/>
          <w:sz w:val="22"/>
          <w:szCs w:val="21"/>
        </w:rPr>
        <w:t>原則として再生紙に両面印刷してください。</w:t>
      </w:r>
      <w:r w:rsidR="00690757">
        <w:rPr>
          <w:rFonts w:ascii="ＭＳ 明朝" w:hAnsi="ＭＳ 明朝" w:hint="eastAsia"/>
          <w:sz w:val="22"/>
          <w:szCs w:val="21"/>
        </w:rPr>
        <w:t>ファイリングし、</w:t>
      </w:r>
      <w:r w:rsidR="00894625">
        <w:rPr>
          <w:rFonts w:ascii="Times New Roman" w:eastAsia="ＭＳ Ｐ明朝" w:hAnsi="Times New Roman" w:cs="Times New Roman" w:hint="eastAsia"/>
          <w:kern w:val="0"/>
          <w:sz w:val="22"/>
          <w:szCs w:val="21"/>
        </w:rPr>
        <w:t>インデックスや仕切りで各様式区分が明確となるようにしてください</w:t>
      </w:r>
      <w:r w:rsidRPr="00E07EF8">
        <w:rPr>
          <w:rFonts w:ascii="Times New Roman" w:eastAsia="ＭＳ Ｐ明朝" w:hAnsi="Times New Roman" w:cs="Times New Roman" w:hint="eastAsia"/>
          <w:kern w:val="0"/>
          <w:sz w:val="22"/>
          <w:szCs w:val="21"/>
        </w:rPr>
        <w:t>。</w:t>
      </w:r>
    </w:p>
    <w:sectPr w:rsidR="00313488" w:rsidRPr="00906E7A" w:rsidSect="00906E7A">
      <w:headerReference w:type="even" r:id="rId10"/>
      <w:headerReference w:type="default" r:id="rId11"/>
      <w:footerReference w:type="even" r:id="rId12"/>
      <w:footerReference w:type="default" r:id="rId13"/>
      <w:headerReference w:type="first" r:id="rId14"/>
      <w:footerReference w:type="first" r:id="rId15"/>
      <w:pgSz w:w="11906" w:h="16838" w:code="9"/>
      <w:pgMar w:top="993" w:right="1134" w:bottom="568" w:left="1134" w:header="737" w:footer="73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ECD8" w14:textId="77777777" w:rsidR="00B5666D" w:rsidRDefault="00B5666D" w:rsidP="00A850EA">
      <w:r>
        <w:separator/>
      </w:r>
    </w:p>
  </w:endnote>
  <w:endnote w:type="continuationSeparator" w:id="0">
    <w:p w14:paraId="77714B2A" w14:textId="77777777" w:rsidR="00B5666D" w:rsidRDefault="00B5666D" w:rsidP="00A850EA">
      <w:r>
        <w:continuationSeparator/>
      </w:r>
    </w:p>
  </w:endnote>
  <w:endnote w:type="continuationNotice" w:id="1">
    <w:p w14:paraId="2E061484" w14:textId="77777777" w:rsidR="00B5666D" w:rsidRDefault="00B56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FA0" w14:textId="77777777" w:rsidR="00DA0B8F" w:rsidRDefault="00DA0B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0156" w14:textId="77777777" w:rsidR="00DA0B8F" w:rsidRDefault="00DA0B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1969" w14:textId="77777777" w:rsidR="00DA0B8F" w:rsidRDefault="00DA0B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D165" w14:textId="77777777" w:rsidR="00B5666D" w:rsidRDefault="00B5666D" w:rsidP="00A850EA">
      <w:r>
        <w:separator/>
      </w:r>
    </w:p>
  </w:footnote>
  <w:footnote w:type="continuationSeparator" w:id="0">
    <w:p w14:paraId="7E703A7A" w14:textId="77777777" w:rsidR="00B5666D" w:rsidRDefault="00B5666D" w:rsidP="00A850EA">
      <w:r>
        <w:continuationSeparator/>
      </w:r>
    </w:p>
  </w:footnote>
  <w:footnote w:type="continuationNotice" w:id="1">
    <w:p w14:paraId="7E99B564" w14:textId="77777777" w:rsidR="00B5666D" w:rsidRDefault="00B56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EFCE" w14:textId="77777777" w:rsidR="00DA0B8F" w:rsidRDefault="00DA0B8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4EE1" w14:textId="77777777" w:rsidR="00A850EA" w:rsidRDefault="00A850EA" w:rsidP="00A850EA">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7464" w14:textId="0035283F" w:rsidR="00980562" w:rsidRDefault="00980562" w:rsidP="00C02843">
    <w:pPr>
      <w:pStyle w:val="a4"/>
      <w:ind w:right="180"/>
      <w:jc w:val="right"/>
      <w:rPr>
        <w:sz w:val="18"/>
        <w:szCs w:val="18"/>
      </w:rPr>
    </w:pPr>
    <w:r w:rsidRPr="00980562">
      <w:rPr>
        <w:rFonts w:hint="eastAsia"/>
        <w:sz w:val="18"/>
        <w:szCs w:val="18"/>
      </w:rPr>
      <w:t>二国間クレジット制度を利用した</w:t>
    </w:r>
    <w:r w:rsidR="00055A88">
      <w:rPr>
        <w:rFonts w:hint="eastAsia"/>
        <w:sz w:val="18"/>
        <w:szCs w:val="18"/>
      </w:rPr>
      <w:t>代替フロンの回収・破壊</w:t>
    </w:r>
    <w:r w:rsidRPr="00980562">
      <w:rPr>
        <w:rFonts w:hint="eastAsia"/>
        <w:sz w:val="18"/>
        <w:szCs w:val="18"/>
      </w:rPr>
      <w:t xml:space="preserve">プロジェクト補助事業　</w:t>
    </w:r>
  </w:p>
  <w:p w14:paraId="624B8F0E" w14:textId="29C9CFAF" w:rsidR="00615B26" w:rsidRPr="00615B26" w:rsidRDefault="00B1248D" w:rsidP="00C02843">
    <w:pPr>
      <w:pStyle w:val="a4"/>
      <w:ind w:right="180"/>
      <w:jc w:val="right"/>
      <w:rPr>
        <w:sz w:val="18"/>
        <w:szCs w:val="18"/>
      </w:rPr>
    </w:pPr>
    <w:r>
      <w:rPr>
        <w:rFonts w:hint="eastAsia"/>
        <w:sz w:val="18"/>
        <w:szCs w:val="18"/>
      </w:rPr>
      <w:t>（</w:t>
    </w:r>
    <w:r w:rsidR="00DB103D">
      <w:rPr>
        <w:rFonts w:hint="eastAsia"/>
        <w:sz w:val="18"/>
        <w:szCs w:val="18"/>
      </w:rPr>
      <w:t>チェックリスト</w:t>
    </w:r>
    <w:r w:rsidR="00615B26" w:rsidRPr="00615B26">
      <w:rPr>
        <w:rFonts w:hint="eastAsia"/>
        <w:sz w:val="18"/>
        <w:szCs w:val="18"/>
      </w:rPr>
      <w:t>）</w:t>
    </w:r>
  </w:p>
  <w:p w14:paraId="07BBEC26" w14:textId="77777777" w:rsidR="00A850EA" w:rsidRPr="00B1248D" w:rsidRDefault="00A850EA" w:rsidP="00A850EA">
    <w:pPr>
      <w:pStyle w:val="a4"/>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4C"/>
    <w:rsid w:val="00007426"/>
    <w:rsid w:val="000146BE"/>
    <w:rsid w:val="0002180A"/>
    <w:rsid w:val="00035B47"/>
    <w:rsid w:val="00040A30"/>
    <w:rsid w:val="00045735"/>
    <w:rsid w:val="00051394"/>
    <w:rsid w:val="00055A88"/>
    <w:rsid w:val="00056B2D"/>
    <w:rsid w:val="00066990"/>
    <w:rsid w:val="000736F5"/>
    <w:rsid w:val="00075E80"/>
    <w:rsid w:val="00080395"/>
    <w:rsid w:val="000830AA"/>
    <w:rsid w:val="00086999"/>
    <w:rsid w:val="0009142A"/>
    <w:rsid w:val="000A729D"/>
    <w:rsid w:val="000C4F40"/>
    <w:rsid w:val="000C7F85"/>
    <w:rsid w:val="000E48BC"/>
    <w:rsid w:val="000F2959"/>
    <w:rsid w:val="00107BEC"/>
    <w:rsid w:val="00115EA6"/>
    <w:rsid w:val="0016197F"/>
    <w:rsid w:val="001A0EA4"/>
    <w:rsid w:val="001B4C62"/>
    <w:rsid w:val="001D080F"/>
    <w:rsid w:val="001D3C00"/>
    <w:rsid w:val="001E30F5"/>
    <w:rsid w:val="001E55D8"/>
    <w:rsid w:val="00217670"/>
    <w:rsid w:val="00224E15"/>
    <w:rsid w:val="00262685"/>
    <w:rsid w:val="00266395"/>
    <w:rsid w:val="00275F62"/>
    <w:rsid w:val="00290AF6"/>
    <w:rsid w:val="002938EB"/>
    <w:rsid w:val="00297F1C"/>
    <w:rsid w:val="002C543D"/>
    <w:rsid w:val="002E14CB"/>
    <w:rsid w:val="002E6465"/>
    <w:rsid w:val="002E74D4"/>
    <w:rsid w:val="002F2358"/>
    <w:rsid w:val="002F7A56"/>
    <w:rsid w:val="00302D77"/>
    <w:rsid w:val="00312EAD"/>
    <w:rsid w:val="00313488"/>
    <w:rsid w:val="00316A28"/>
    <w:rsid w:val="00320672"/>
    <w:rsid w:val="00324C75"/>
    <w:rsid w:val="0033122A"/>
    <w:rsid w:val="00333D9A"/>
    <w:rsid w:val="00336445"/>
    <w:rsid w:val="003406EB"/>
    <w:rsid w:val="00383AA2"/>
    <w:rsid w:val="003A71DB"/>
    <w:rsid w:val="003A750E"/>
    <w:rsid w:val="003B5975"/>
    <w:rsid w:val="003D20BE"/>
    <w:rsid w:val="003E7B7A"/>
    <w:rsid w:val="004175AD"/>
    <w:rsid w:val="00436FF1"/>
    <w:rsid w:val="00446847"/>
    <w:rsid w:val="00447CCE"/>
    <w:rsid w:val="00450210"/>
    <w:rsid w:val="00450CBA"/>
    <w:rsid w:val="0045501C"/>
    <w:rsid w:val="00462530"/>
    <w:rsid w:val="00467B40"/>
    <w:rsid w:val="00472FB2"/>
    <w:rsid w:val="00473614"/>
    <w:rsid w:val="00493FFD"/>
    <w:rsid w:val="004A2AA9"/>
    <w:rsid w:val="004B3104"/>
    <w:rsid w:val="004B6000"/>
    <w:rsid w:val="004C7ABE"/>
    <w:rsid w:val="004D0211"/>
    <w:rsid w:val="004D12E3"/>
    <w:rsid w:val="004D5613"/>
    <w:rsid w:val="00502B0A"/>
    <w:rsid w:val="005078A7"/>
    <w:rsid w:val="00527015"/>
    <w:rsid w:val="00534B3F"/>
    <w:rsid w:val="00534E21"/>
    <w:rsid w:val="00535DCF"/>
    <w:rsid w:val="00545B8C"/>
    <w:rsid w:val="00546B12"/>
    <w:rsid w:val="00554672"/>
    <w:rsid w:val="0055572A"/>
    <w:rsid w:val="005562C5"/>
    <w:rsid w:val="00586776"/>
    <w:rsid w:val="005C0766"/>
    <w:rsid w:val="005D0E9F"/>
    <w:rsid w:val="005E28C6"/>
    <w:rsid w:val="00603D9A"/>
    <w:rsid w:val="00615B26"/>
    <w:rsid w:val="00631E1A"/>
    <w:rsid w:val="0063462E"/>
    <w:rsid w:val="006566DA"/>
    <w:rsid w:val="00667F47"/>
    <w:rsid w:val="00671881"/>
    <w:rsid w:val="00682032"/>
    <w:rsid w:val="00690757"/>
    <w:rsid w:val="00691780"/>
    <w:rsid w:val="00697355"/>
    <w:rsid w:val="006A6C4A"/>
    <w:rsid w:val="006C658E"/>
    <w:rsid w:val="006E1F2A"/>
    <w:rsid w:val="006E2140"/>
    <w:rsid w:val="006E6D01"/>
    <w:rsid w:val="00717722"/>
    <w:rsid w:val="0073359D"/>
    <w:rsid w:val="00734C94"/>
    <w:rsid w:val="00744480"/>
    <w:rsid w:val="00752C4B"/>
    <w:rsid w:val="0075562C"/>
    <w:rsid w:val="00763F74"/>
    <w:rsid w:val="007917C0"/>
    <w:rsid w:val="007A625A"/>
    <w:rsid w:val="007B5DD7"/>
    <w:rsid w:val="007B76FA"/>
    <w:rsid w:val="007C7539"/>
    <w:rsid w:val="007D7402"/>
    <w:rsid w:val="007E4D25"/>
    <w:rsid w:val="007E6CC4"/>
    <w:rsid w:val="007F68B2"/>
    <w:rsid w:val="00801165"/>
    <w:rsid w:val="00820312"/>
    <w:rsid w:val="00823F1A"/>
    <w:rsid w:val="00833272"/>
    <w:rsid w:val="00834955"/>
    <w:rsid w:val="0085643A"/>
    <w:rsid w:val="00873736"/>
    <w:rsid w:val="00873B93"/>
    <w:rsid w:val="00874716"/>
    <w:rsid w:val="00875EAE"/>
    <w:rsid w:val="00887353"/>
    <w:rsid w:val="00887B53"/>
    <w:rsid w:val="00890C9F"/>
    <w:rsid w:val="00894625"/>
    <w:rsid w:val="008A58AC"/>
    <w:rsid w:val="008A6276"/>
    <w:rsid w:val="008B046A"/>
    <w:rsid w:val="008D02CA"/>
    <w:rsid w:val="008F5A8A"/>
    <w:rsid w:val="009044A4"/>
    <w:rsid w:val="00906E7A"/>
    <w:rsid w:val="0091434D"/>
    <w:rsid w:val="00920924"/>
    <w:rsid w:val="0094777A"/>
    <w:rsid w:val="00952FB7"/>
    <w:rsid w:val="00980562"/>
    <w:rsid w:val="009A1EC2"/>
    <w:rsid w:val="009C2047"/>
    <w:rsid w:val="009E30F4"/>
    <w:rsid w:val="00A06FA0"/>
    <w:rsid w:val="00A26354"/>
    <w:rsid w:val="00A436F3"/>
    <w:rsid w:val="00A56940"/>
    <w:rsid w:val="00A653EC"/>
    <w:rsid w:val="00A67EA2"/>
    <w:rsid w:val="00A67F97"/>
    <w:rsid w:val="00A750B6"/>
    <w:rsid w:val="00A850EA"/>
    <w:rsid w:val="00A87BC0"/>
    <w:rsid w:val="00AA6CEF"/>
    <w:rsid w:val="00AB4F57"/>
    <w:rsid w:val="00AC5192"/>
    <w:rsid w:val="00AC7A11"/>
    <w:rsid w:val="00AD5A38"/>
    <w:rsid w:val="00AE2A60"/>
    <w:rsid w:val="00AE341E"/>
    <w:rsid w:val="00B01987"/>
    <w:rsid w:val="00B063EE"/>
    <w:rsid w:val="00B11C8B"/>
    <w:rsid w:val="00B1248D"/>
    <w:rsid w:val="00B17D48"/>
    <w:rsid w:val="00B44C50"/>
    <w:rsid w:val="00B506F9"/>
    <w:rsid w:val="00B56105"/>
    <w:rsid w:val="00B5666D"/>
    <w:rsid w:val="00B61895"/>
    <w:rsid w:val="00B833D2"/>
    <w:rsid w:val="00B91466"/>
    <w:rsid w:val="00B92039"/>
    <w:rsid w:val="00B96A5E"/>
    <w:rsid w:val="00B97E30"/>
    <w:rsid w:val="00BA69CF"/>
    <w:rsid w:val="00BB2195"/>
    <w:rsid w:val="00BD166A"/>
    <w:rsid w:val="00BD4155"/>
    <w:rsid w:val="00BE3899"/>
    <w:rsid w:val="00BE52D6"/>
    <w:rsid w:val="00C003EA"/>
    <w:rsid w:val="00C02843"/>
    <w:rsid w:val="00C13C3A"/>
    <w:rsid w:val="00C20ACF"/>
    <w:rsid w:val="00C31F95"/>
    <w:rsid w:val="00C44AB1"/>
    <w:rsid w:val="00C45A2C"/>
    <w:rsid w:val="00C50560"/>
    <w:rsid w:val="00C64225"/>
    <w:rsid w:val="00C73034"/>
    <w:rsid w:val="00C74441"/>
    <w:rsid w:val="00C771A9"/>
    <w:rsid w:val="00C82692"/>
    <w:rsid w:val="00C83F6F"/>
    <w:rsid w:val="00C94ECF"/>
    <w:rsid w:val="00CA6686"/>
    <w:rsid w:val="00CB783A"/>
    <w:rsid w:val="00CD1AF9"/>
    <w:rsid w:val="00CD242E"/>
    <w:rsid w:val="00CE26FD"/>
    <w:rsid w:val="00CE6CFB"/>
    <w:rsid w:val="00D319F4"/>
    <w:rsid w:val="00D32266"/>
    <w:rsid w:val="00D44417"/>
    <w:rsid w:val="00D61D6F"/>
    <w:rsid w:val="00D71F89"/>
    <w:rsid w:val="00D813EC"/>
    <w:rsid w:val="00DA0B8F"/>
    <w:rsid w:val="00DA626B"/>
    <w:rsid w:val="00DB103D"/>
    <w:rsid w:val="00DB1ABF"/>
    <w:rsid w:val="00DD281E"/>
    <w:rsid w:val="00DF01A1"/>
    <w:rsid w:val="00DF6DC2"/>
    <w:rsid w:val="00E00A4C"/>
    <w:rsid w:val="00E01B50"/>
    <w:rsid w:val="00E060AF"/>
    <w:rsid w:val="00E06D27"/>
    <w:rsid w:val="00E07EF8"/>
    <w:rsid w:val="00E17BB6"/>
    <w:rsid w:val="00E33C1A"/>
    <w:rsid w:val="00E44BD1"/>
    <w:rsid w:val="00E45D52"/>
    <w:rsid w:val="00E56CBD"/>
    <w:rsid w:val="00E5707B"/>
    <w:rsid w:val="00E61A8F"/>
    <w:rsid w:val="00E7145F"/>
    <w:rsid w:val="00E726A4"/>
    <w:rsid w:val="00E73C9D"/>
    <w:rsid w:val="00E870D8"/>
    <w:rsid w:val="00EB1205"/>
    <w:rsid w:val="00EB3741"/>
    <w:rsid w:val="00EC0E5D"/>
    <w:rsid w:val="00ED33E0"/>
    <w:rsid w:val="00F06184"/>
    <w:rsid w:val="00F17025"/>
    <w:rsid w:val="00F22F11"/>
    <w:rsid w:val="00F34C72"/>
    <w:rsid w:val="00F37DE5"/>
    <w:rsid w:val="00F47A27"/>
    <w:rsid w:val="00F6213A"/>
    <w:rsid w:val="00F6261C"/>
    <w:rsid w:val="00F65E71"/>
    <w:rsid w:val="00F73469"/>
    <w:rsid w:val="00FA212C"/>
    <w:rsid w:val="00FA2EC7"/>
    <w:rsid w:val="00FA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458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FA2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12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C4F40"/>
    <w:rPr>
      <w:sz w:val="18"/>
      <w:szCs w:val="18"/>
    </w:rPr>
  </w:style>
  <w:style w:type="paragraph" w:styleId="ab">
    <w:name w:val="annotation text"/>
    <w:basedOn w:val="a"/>
    <w:link w:val="ac"/>
    <w:uiPriority w:val="99"/>
    <w:semiHidden/>
    <w:unhideWhenUsed/>
    <w:rsid w:val="000C4F40"/>
    <w:pPr>
      <w:jc w:val="left"/>
    </w:pPr>
  </w:style>
  <w:style w:type="character" w:customStyle="1" w:styleId="ac">
    <w:name w:val="コメント文字列 (文字)"/>
    <w:basedOn w:val="a0"/>
    <w:link w:val="ab"/>
    <w:uiPriority w:val="99"/>
    <w:semiHidden/>
    <w:rsid w:val="000C4F40"/>
    <w:rPr>
      <w:rFonts w:asciiTheme="minorHAnsi" w:hAnsiTheme="minorHAnsi"/>
      <w:sz w:val="21"/>
    </w:rPr>
  </w:style>
  <w:style w:type="paragraph" w:styleId="ad">
    <w:name w:val="annotation subject"/>
    <w:basedOn w:val="ab"/>
    <w:next w:val="ab"/>
    <w:link w:val="ae"/>
    <w:uiPriority w:val="99"/>
    <w:semiHidden/>
    <w:unhideWhenUsed/>
    <w:rsid w:val="000C4F40"/>
    <w:rPr>
      <w:b/>
      <w:bCs/>
    </w:rPr>
  </w:style>
  <w:style w:type="character" w:customStyle="1" w:styleId="ae">
    <w:name w:val="コメント内容 (文字)"/>
    <w:basedOn w:val="ac"/>
    <w:link w:val="ad"/>
    <w:uiPriority w:val="99"/>
    <w:semiHidden/>
    <w:rsid w:val="000C4F40"/>
    <w:rPr>
      <w:rFonts w:asciiTheme="minorHAnsi" w:hAnsiTheme="minorHAnsi"/>
      <w:b/>
      <w:bCs/>
      <w:sz w:val="21"/>
    </w:rPr>
  </w:style>
  <w:style w:type="paragraph" w:styleId="af">
    <w:name w:val="Revision"/>
    <w:hidden/>
    <w:uiPriority w:val="99"/>
    <w:semiHidden/>
    <w:rsid w:val="00DA0B8F"/>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header2.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header3.xml" Type="http://schemas.openxmlformats.org/officeDocument/2006/relationships/header"/><Relationship Id="rId15" Target="footer3.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4" ma:contentTypeDescription="新しいドキュメントを作成します。" ma:contentTypeScope="" ma:versionID="25b1f3be7dc71543e82c94571bc279a2">
  <xsd:schema xmlns:xsd="http://www.w3.org/2001/XMLSchema" xmlns:xs="http://www.w3.org/2001/XMLSchema" xmlns:p="http://schemas.microsoft.com/office/2006/metadata/properties" xmlns:ns2="0de5941f-0658-486a-bd95-c592dd158584" targetNamespace="http://schemas.microsoft.com/office/2006/metadata/properties" ma:root="true" ma:fieldsID="b2cc66ba9fadcc4dd90b7ef2e8712b85" ns2:_="">
    <xsd:import namespace="0de5941f-0658-486a-bd95-c592dd158584"/>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Details" ma:index="8" nillable="true" ma:displayName="共有相手の詳細情報"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6844-B60A-41D2-AE85-CFBBD9B61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C75ED-EDF4-439D-A65C-92D4F0EAEE40}">
  <ds:schemaRefs>
    <ds:schemaRef ds:uri="http://schemas.microsoft.com/sharepoint/v3/contenttype/forms"/>
  </ds:schemaRefs>
</ds:datastoreItem>
</file>

<file path=customXml/itemProps3.xml><?xml version="1.0" encoding="utf-8"?>
<ds:datastoreItem xmlns:ds="http://schemas.openxmlformats.org/officeDocument/2006/customXml" ds:itemID="{E7023988-CCAD-438B-A324-75809B66FC2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de5941f-0658-486a-bd95-c592dd15858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A81D625-96C9-4F08-9D38-62280738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Words>
  <Characters>671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