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192D4" w14:textId="1363AB3E" w:rsidR="003E4440" w:rsidRPr="00B1490B" w:rsidRDefault="003044CA" w:rsidP="00367911">
      <w:pPr>
        <w:spacing w:line="400" w:lineRule="exact"/>
        <w:jc w:val="center"/>
        <w:rPr>
          <w:rFonts w:ascii="ＭＳ ゴシック" w:eastAsia="ＭＳ ゴシック" w:hAnsi="ＭＳ ゴシック" w:cs="ＭＳ Ｐゴシック"/>
          <w:color w:val="000000"/>
          <w:kern w:val="0"/>
          <w:sz w:val="28"/>
          <w:szCs w:val="28"/>
        </w:rPr>
      </w:pPr>
      <w:r w:rsidRPr="003044CA">
        <w:rPr>
          <w:rFonts w:ascii="ＭＳ ゴシック" w:eastAsia="ＭＳ ゴシック" w:hAnsi="ＭＳ ゴシック" w:cs="ＭＳ Ｐゴシック"/>
          <w:noProof/>
          <w:color w:val="000000"/>
          <w:kern w:val="0"/>
          <w:sz w:val="28"/>
          <w:szCs w:val="28"/>
        </w:rPr>
        <mc:AlternateContent>
          <mc:Choice Requires="wps">
            <w:drawing>
              <wp:anchor distT="45720" distB="45720" distL="114300" distR="114300" simplePos="0" relativeHeight="251729920" behindDoc="0" locked="0" layoutInCell="1" allowOverlap="1" wp14:anchorId="6921124F" wp14:editId="34C843DE">
                <wp:simplePos x="0" y="0"/>
                <wp:positionH relativeFrom="column">
                  <wp:posOffset>4861947</wp:posOffset>
                </wp:positionH>
                <wp:positionV relativeFrom="paragraph">
                  <wp:posOffset>-436963</wp:posOffset>
                </wp:positionV>
                <wp:extent cx="867410" cy="336550"/>
                <wp:effectExtent l="0" t="0" r="2794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36550"/>
                        </a:xfrm>
                        <a:prstGeom prst="rect">
                          <a:avLst/>
                        </a:prstGeom>
                        <a:solidFill>
                          <a:srgbClr val="FFFFFF"/>
                        </a:solidFill>
                        <a:ln w="9525">
                          <a:solidFill>
                            <a:srgbClr val="000000"/>
                          </a:solidFill>
                          <a:miter lim="800000"/>
                          <a:headEnd/>
                          <a:tailEnd/>
                        </a:ln>
                      </wps:spPr>
                      <wps:txbx>
                        <w:txbxContent>
                          <w:p w14:paraId="1FBA4760" w14:textId="2C0278CD" w:rsidR="00873FBB" w:rsidRPr="003044CA" w:rsidRDefault="00873FBB">
                            <w:pPr>
                              <w:rPr>
                                <w:rFonts w:asciiTheme="majorEastAsia" w:eastAsiaTheme="majorEastAsia" w:hAnsiTheme="majorEastAsia"/>
                              </w:rPr>
                            </w:pPr>
                            <w:r w:rsidRPr="003044CA">
                              <w:rPr>
                                <w:rFonts w:asciiTheme="majorEastAsia" w:eastAsiaTheme="majorEastAsia" w:hAnsiTheme="majorEastAsia" w:hint="eastAsia"/>
                              </w:rPr>
                              <w:t>添付資料</w:t>
                            </w:r>
                            <w:r>
                              <w:rPr>
                                <w:rFonts w:asciiTheme="majorEastAsia" w:eastAsiaTheme="majorEastAsia" w:hAnsiTheme="majorEastAsia" w:hint="eastAsia"/>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1124F" id="_x0000_t202" coordsize="21600,21600" o:spt="202" path="m,l,21600r21600,l21600,xe">
                <v:stroke joinstyle="miter"/>
                <v:path gradientshapeok="t" o:connecttype="rect"/>
              </v:shapetype>
              <v:shape id="テキスト ボックス 2" o:spid="_x0000_s1026" type="#_x0000_t202" style="position:absolute;left:0;text-align:left;margin-left:382.85pt;margin-top:-34.4pt;width:68.3pt;height:26.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">
                <v:textbox>
                  <w:txbxContent>
                    <w:p w14:paraId="1FBA4760" w14:textId="2C0278CD" w:rsidR="00873FBB" w:rsidRPr="003044CA" w:rsidRDefault="00873FBB">
                      <w:pPr>
                        <w:rPr>
                          <w:rFonts w:asciiTheme="majorEastAsia" w:eastAsiaTheme="majorEastAsia" w:hAnsiTheme="majorEastAsia"/>
                        </w:rPr>
                      </w:pPr>
                      <w:r w:rsidRPr="003044CA">
                        <w:rPr>
                          <w:rFonts w:asciiTheme="majorEastAsia" w:eastAsiaTheme="majorEastAsia" w:hAnsiTheme="majorEastAsia" w:hint="eastAsia"/>
                        </w:rPr>
                        <w:t>添付資料</w:t>
                      </w:r>
                      <w:r>
                        <w:rPr>
                          <w:rFonts w:asciiTheme="majorEastAsia" w:eastAsiaTheme="majorEastAsia" w:hAnsiTheme="majorEastAsia" w:hint="eastAsia"/>
                        </w:rPr>
                        <w:t>２</w:t>
                      </w:r>
                    </w:p>
                  </w:txbxContent>
                </v:textbox>
                <w10:wrap type="square"/>
              </v:shape>
            </w:pict>
          </mc:Fallback>
        </mc:AlternateContent>
      </w:r>
      <w:r w:rsidR="00142F99">
        <w:rPr>
          <w:rFonts w:ascii="ＭＳ ゴシック" w:eastAsia="ＭＳ ゴシック" w:hAnsi="ＭＳ ゴシック" w:cs="ＭＳ Ｐゴシック" w:hint="eastAsia"/>
          <w:color w:val="000000"/>
          <w:kern w:val="0"/>
          <w:sz w:val="28"/>
          <w:szCs w:val="28"/>
        </w:rPr>
        <w:t>令和</w:t>
      </w:r>
      <w:r w:rsidR="00D65E22">
        <w:rPr>
          <w:rFonts w:ascii="ＭＳ ゴシック" w:eastAsia="ＭＳ ゴシック" w:hAnsi="ＭＳ ゴシック" w:cs="ＭＳ Ｐゴシック" w:hint="eastAsia"/>
          <w:color w:val="000000"/>
          <w:kern w:val="0"/>
          <w:sz w:val="28"/>
          <w:szCs w:val="28"/>
        </w:rPr>
        <w:t>２</w:t>
      </w:r>
      <w:r w:rsidR="00347A22" w:rsidRPr="00B1490B">
        <w:rPr>
          <w:rFonts w:ascii="ＭＳ ゴシック" w:eastAsia="ＭＳ ゴシック" w:hAnsi="ＭＳ ゴシック" w:cs="ＭＳ Ｐゴシック" w:hint="eastAsia"/>
          <w:color w:val="000000"/>
          <w:kern w:val="0"/>
          <w:sz w:val="28"/>
          <w:szCs w:val="28"/>
        </w:rPr>
        <w:t>年度環境技術実証事業</w:t>
      </w:r>
      <w:r w:rsidR="00D614C0" w:rsidRPr="00B1490B">
        <w:rPr>
          <w:rFonts w:ascii="ＭＳ ゴシック" w:eastAsia="ＭＳ ゴシック" w:hAnsi="ＭＳ ゴシック" w:cs="ＭＳ Ｐゴシック" w:hint="eastAsia"/>
          <w:color w:val="000000"/>
          <w:kern w:val="0"/>
          <w:sz w:val="28"/>
          <w:szCs w:val="28"/>
        </w:rPr>
        <w:t>における</w:t>
      </w:r>
    </w:p>
    <w:p w14:paraId="723AA867" w14:textId="77777777" w:rsidR="003E4440" w:rsidRPr="00B1490B" w:rsidRDefault="003E4440" w:rsidP="00367911">
      <w:pPr>
        <w:spacing w:line="400" w:lineRule="exact"/>
        <w:jc w:val="center"/>
        <w:rPr>
          <w:rFonts w:ascii="ＭＳ ゴシック" w:eastAsia="ＭＳ ゴシック" w:hAnsi="ＭＳ ゴシック"/>
          <w:color w:val="000000"/>
          <w:sz w:val="28"/>
          <w:szCs w:val="28"/>
        </w:rPr>
      </w:pPr>
      <w:r w:rsidRPr="00B1490B">
        <w:rPr>
          <w:rFonts w:ascii="ＭＳ ゴシック" w:eastAsia="ＭＳ ゴシック" w:hAnsi="ＭＳ ゴシック" w:cs="ＭＳ Ｐゴシック" w:hint="eastAsia"/>
          <w:color w:val="000000"/>
          <w:kern w:val="0"/>
          <w:sz w:val="28"/>
          <w:szCs w:val="28"/>
        </w:rPr>
        <w:t>実証機関の</w:t>
      </w:r>
      <w:r w:rsidRPr="00B1490B">
        <w:rPr>
          <w:rFonts w:ascii="ＭＳ ゴシック" w:eastAsia="ＭＳ ゴシック" w:hAnsi="ＭＳ ゴシック" w:hint="eastAsia"/>
          <w:color w:val="000000"/>
          <w:sz w:val="28"/>
          <w:szCs w:val="28"/>
        </w:rPr>
        <w:t>申請書類について</w:t>
      </w:r>
    </w:p>
    <w:p w14:paraId="4F5B6C01" w14:textId="77777777" w:rsidR="003E4440" w:rsidRPr="0070750C" w:rsidRDefault="003E4440" w:rsidP="003E4440">
      <w:pPr>
        <w:jc w:val="center"/>
        <w:rPr>
          <w:rFonts w:ascii="ＭＳ ゴシック" w:eastAsia="ＭＳ ゴシック" w:hAnsi="ＭＳ ゴシック"/>
          <w:color w:val="000000"/>
          <w:sz w:val="24"/>
        </w:rPr>
      </w:pPr>
    </w:p>
    <w:p w14:paraId="48386913" w14:textId="3723C981" w:rsidR="009E6D9F" w:rsidRDefault="003E4440" w:rsidP="009E6D9F">
      <w:pPr>
        <w:autoSpaceDE w:val="0"/>
        <w:autoSpaceDN w:val="0"/>
        <w:adjustRightInd w:val="0"/>
        <w:ind w:firstLineChars="100" w:firstLine="210"/>
        <w:rPr>
          <w:rFonts w:ascii="ＭＳ ゴシック" w:eastAsia="ＭＳ ゴシック" w:hAnsi="ＭＳ ゴシック"/>
        </w:rPr>
      </w:pPr>
      <w:r w:rsidRPr="00B1490B">
        <w:rPr>
          <w:rFonts w:ascii="ＭＳ ゴシック" w:eastAsia="ＭＳ ゴシック" w:hAnsi="ＭＳ ゴシック" w:hint="eastAsia"/>
          <w:color w:val="000000"/>
        </w:rPr>
        <w:t>環境技術実証事業</w:t>
      </w:r>
      <w:r w:rsidRPr="00B1490B">
        <w:rPr>
          <w:rFonts w:ascii="ＭＳ ゴシック" w:eastAsia="ＭＳ ゴシック" w:hAnsi="ＭＳ ゴシック" w:hint="eastAsia"/>
        </w:rPr>
        <w:t>における実証機関の応募には</w:t>
      </w:r>
      <w:r w:rsidR="00347A22" w:rsidRPr="00B1490B">
        <w:rPr>
          <w:rFonts w:ascii="ＭＳ ゴシック" w:eastAsia="ＭＳ ゴシック" w:hAnsi="ＭＳ ゴシック" w:hint="eastAsia"/>
        </w:rPr>
        <w:t>、いずれの</w:t>
      </w:r>
      <w:r w:rsidR="00D614C0" w:rsidRPr="00B1490B">
        <w:rPr>
          <w:rFonts w:ascii="ＭＳ ゴシック" w:eastAsia="ＭＳ ゴシック" w:hAnsi="ＭＳ ゴシック" w:hint="eastAsia"/>
        </w:rPr>
        <w:t>技術</w:t>
      </w:r>
      <w:r w:rsidR="00347A22" w:rsidRPr="00B1490B">
        <w:rPr>
          <w:rFonts w:ascii="ＭＳ ゴシック" w:eastAsia="ＭＳ ゴシック" w:hAnsi="ＭＳ ゴシック" w:hint="eastAsia"/>
        </w:rPr>
        <w:t>の場合でも、</w:t>
      </w:r>
      <w:r w:rsidRPr="00B1490B">
        <w:rPr>
          <w:rFonts w:ascii="ＭＳ ゴシック" w:eastAsia="ＭＳ ゴシック" w:hAnsi="ＭＳ ゴシック" w:hint="eastAsia"/>
        </w:rPr>
        <w:t>以下の書類が必要です。</w:t>
      </w:r>
    </w:p>
    <w:p w14:paraId="41F4BEA9" w14:textId="77777777" w:rsidR="00C8443D" w:rsidRPr="00B1490B" w:rsidRDefault="00C8443D" w:rsidP="003B3DD2">
      <w:pPr>
        <w:autoSpaceDE w:val="0"/>
        <w:autoSpaceDN w:val="0"/>
        <w:adjustRightInd w:val="0"/>
        <w:ind w:firstLineChars="100" w:firstLine="210"/>
        <w:rPr>
          <w:rFonts w:ascii="ＭＳ ゴシック" w:eastAsia="ＭＳ ゴシック" w:hAnsi="ＭＳ ゴシック"/>
          <w:color w:val="00000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46"/>
        <w:gridCol w:w="1134"/>
        <w:gridCol w:w="992"/>
      </w:tblGrid>
      <w:tr w:rsidR="00AB105D" w:rsidRPr="00B1490B" w14:paraId="7912D81A" w14:textId="77777777" w:rsidTr="00D762CD">
        <w:trPr>
          <w:trHeight w:hRule="exact" w:val="454"/>
        </w:trPr>
        <w:tc>
          <w:tcPr>
            <w:tcW w:w="6946" w:type="dxa"/>
            <w:shd w:val="clear" w:color="auto" w:fill="D9D9D9" w:themeFill="background1" w:themeFillShade="D9"/>
            <w:vAlign w:val="center"/>
          </w:tcPr>
          <w:p w14:paraId="65433A47" w14:textId="77777777"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申請書類</w:t>
            </w:r>
          </w:p>
        </w:tc>
        <w:tc>
          <w:tcPr>
            <w:tcW w:w="1134" w:type="dxa"/>
            <w:shd w:val="clear" w:color="auto" w:fill="D9D9D9" w:themeFill="background1" w:themeFillShade="D9"/>
            <w:vAlign w:val="center"/>
          </w:tcPr>
          <w:p w14:paraId="5F1F95C6" w14:textId="77777777"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様式</w:t>
            </w:r>
          </w:p>
        </w:tc>
        <w:tc>
          <w:tcPr>
            <w:tcW w:w="992" w:type="dxa"/>
            <w:shd w:val="clear" w:color="auto" w:fill="D9D9D9" w:themeFill="background1" w:themeFillShade="D9"/>
            <w:vAlign w:val="center"/>
          </w:tcPr>
          <w:p w14:paraId="59C1C0EB" w14:textId="77777777" w:rsidR="00AB105D" w:rsidRPr="00367911" w:rsidRDefault="00AB105D" w:rsidP="00997859">
            <w:pPr>
              <w:jc w:val="center"/>
              <w:rPr>
                <w:rFonts w:ascii="ＭＳ ゴシック" w:eastAsia="ＭＳ ゴシック" w:hAnsi="ＭＳ ゴシック"/>
                <w:b/>
                <w:color w:val="000000"/>
              </w:rPr>
            </w:pPr>
            <w:r w:rsidRPr="00367911">
              <w:rPr>
                <w:rFonts w:ascii="ＭＳ ゴシック" w:eastAsia="ＭＳ ゴシック" w:hAnsi="ＭＳ ゴシック" w:hint="eastAsia"/>
                <w:b/>
                <w:color w:val="000000"/>
              </w:rPr>
              <w:t>参照頁</w:t>
            </w:r>
          </w:p>
        </w:tc>
      </w:tr>
      <w:tr w:rsidR="00AB105D" w:rsidRPr="00B1490B" w14:paraId="3977F7CC" w14:textId="77777777" w:rsidTr="00D762CD">
        <w:trPr>
          <w:trHeight w:hRule="exact" w:val="624"/>
        </w:trPr>
        <w:tc>
          <w:tcPr>
            <w:tcW w:w="6946" w:type="dxa"/>
            <w:vAlign w:val="center"/>
          </w:tcPr>
          <w:p w14:paraId="62F94A64" w14:textId="77777777" w:rsidR="00AB105D" w:rsidRPr="00014C24" w:rsidRDefault="00AB105D" w:rsidP="00014C24">
            <w:pPr>
              <w:rPr>
                <w:rFonts w:ascii="ＭＳ ゴシック" w:eastAsia="ＭＳ ゴシック" w:hAnsi="ＭＳ ゴシック"/>
                <w:b/>
                <w:color w:val="000000"/>
                <w:u w:val="single"/>
              </w:rPr>
            </w:pPr>
            <w:r w:rsidRPr="00014C24">
              <w:rPr>
                <w:rFonts w:ascii="ＭＳ ゴシック" w:eastAsia="ＭＳ ゴシック" w:hAnsi="ＭＳ ゴシック" w:hint="eastAsia"/>
                <w:b/>
                <w:color w:val="000000"/>
                <w:u w:val="single"/>
              </w:rPr>
              <w:t>表紙</w:t>
            </w:r>
          </w:p>
          <w:p w14:paraId="10A7BC5E" w14:textId="4BDE4AED" w:rsidR="00AB105D" w:rsidRPr="00B1490B" w:rsidRDefault="00274267" w:rsidP="00D762CD">
            <w:pPr>
              <w:ind w:left="360"/>
              <w:rPr>
                <w:rFonts w:ascii="ＭＳ ゴシック" w:eastAsia="ＭＳ ゴシック" w:hAnsi="ＭＳ ゴシック"/>
                <w:color w:val="000000"/>
              </w:rPr>
            </w:pPr>
            <w:r>
              <w:rPr>
                <w:rFonts w:ascii="ＭＳ ゴシック" w:eastAsia="ＭＳ ゴシック" w:hAnsi="ＭＳ ゴシック" w:hint="eastAsia"/>
                <w:color w:val="000000"/>
              </w:rPr>
              <w:t>令和２年</w:t>
            </w:r>
            <w:r w:rsidR="00AB105D" w:rsidRPr="00F31594">
              <w:rPr>
                <w:rFonts w:ascii="ＭＳ ゴシック" w:eastAsia="ＭＳ ゴシック" w:hAnsi="ＭＳ ゴシック" w:hint="eastAsia"/>
                <w:color w:val="000000"/>
              </w:rPr>
              <w:t>度環境</w:t>
            </w:r>
            <w:r w:rsidR="00AB105D" w:rsidRPr="00B1490B">
              <w:rPr>
                <w:rFonts w:ascii="ＭＳ ゴシック" w:eastAsia="ＭＳ ゴシック" w:hAnsi="ＭＳ ゴシック" w:hint="eastAsia"/>
                <w:color w:val="000000"/>
              </w:rPr>
              <w:t>技術実証事業の実証機関としての応募について</w:t>
            </w:r>
          </w:p>
        </w:tc>
        <w:tc>
          <w:tcPr>
            <w:tcW w:w="1134" w:type="dxa"/>
            <w:vAlign w:val="center"/>
          </w:tcPr>
          <w:p w14:paraId="0DF2140E" w14:textId="77777777" w:rsidR="00AB105D" w:rsidRPr="00B1490B" w:rsidRDefault="00AB105D" w:rsidP="005D40D0">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8C4D7C">
              <w:rPr>
                <w:rFonts w:ascii="ＭＳ ゴシック" w:eastAsia="ＭＳ ゴシック" w:hAnsi="ＭＳ ゴシック" w:hint="eastAsia"/>
                <w:color w:val="000000"/>
              </w:rPr>
              <w:t>１</w:t>
            </w:r>
          </w:p>
        </w:tc>
        <w:tc>
          <w:tcPr>
            <w:tcW w:w="992" w:type="dxa"/>
            <w:vAlign w:val="center"/>
          </w:tcPr>
          <w:p w14:paraId="1AF80F84" w14:textId="77777777" w:rsidR="00AB105D" w:rsidRPr="00B1490B" w:rsidRDefault="002465CF" w:rsidP="0099785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２</w:t>
            </w:r>
          </w:p>
        </w:tc>
      </w:tr>
      <w:tr w:rsidR="00D95B10" w:rsidRPr="00D762CD" w14:paraId="6279AB92" w14:textId="77777777" w:rsidTr="00367911">
        <w:trPr>
          <w:trHeight w:hRule="exact" w:val="340"/>
        </w:trPr>
        <w:tc>
          <w:tcPr>
            <w:tcW w:w="9072" w:type="dxa"/>
            <w:gridSpan w:val="3"/>
            <w:tcBorders>
              <w:bottom w:val="nil"/>
            </w:tcBorders>
            <w:shd w:val="clear" w:color="auto" w:fill="F2F2F2" w:themeFill="background1" w:themeFillShade="F2"/>
            <w:vAlign w:val="center"/>
          </w:tcPr>
          <w:p w14:paraId="4A6A1377"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組織・体制について</w:t>
            </w:r>
          </w:p>
        </w:tc>
      </w:tr>
      <w:tr w:rsidR="00D95B10" w:rsidRPr="00B1490B" w14:paraId="5A8A844B" w14:textId="77777777" w:rsidTr="00D762CD">
        <w:trPr>
          <w:trHeight w:hRule="exact" w:val="454"/>
        </w:trPr>
        <w:tc>
          <w:tcPr>
            <w:tcW w:w="6946" w:type="dxa"/>
            <w:tcBorders>
              <w:bottom w:val="nil"/>
            </w:tcBorders>
            <w:vAlign w:val="center"/>
          </w:tcPr>
          <w:p w14:paraId="70B7FD17" w14:textId="77777777" w:rsidR="00D95B10" w:rsidRPr="00D95B10" w:rsidRDefault="00D95B10" w:rsidP="00D95B10">
            <w:pPr>
              <w:numPr>
                <w:ilvl w:val="0"/>
                <w:numId w:val="12"/>
              </w:numPr>
              <w:rPr>
                <w:rFonts w:ascii="ＭＳ ゴシック" w:eastAsia="ＭＳ ゴシック" w:hAnsi="ＭＳ ゴシック"/>
                <w:color w:val="000000"/>
              </w:rPr>
            </w:pPr>
            <w:r w:rsidRPr="00D95B10">
              <w:rPr>
                <w:rFonts w:ascii="ＭＳ ゴシック" w:eastAsia="ＭＳ ゴシック" w:hAnsi="ＭＳ ゴシック" w:hint="eastAsia"/>
                <w:color w:val="000000"/>
              </w:rPr>
              <w:t>実証機関としての実施体制</w:t>
            </w:r>
          </w:p>
        </w:tc>
        <w:tc>
          <w:tcPr>
            <w:tcW w:w="1134" w:type="dxa"/>
            <w:tcBorders>
              <w:bottom w:val="single" w:sz="4" w:space="0" w:color="auto"/>
            </w:tcBorders>
            <w:vAlign w:val="center"/>
          </w:tcPr>
          <w:p w14:paraId="5D7561A0" w14:textId="77777777" w:rsidR="00D95B10" w:rsidRPr="00D95B10" w:rsidRDefault="00D95B10" w:rsidP="00BA4FF3">
            <w:pPr>
              <w:jc w:val="center"/>
              <w:rPr>
                <w:rFonts w:ascii="ＭＳ ゴシック" w:eastAsia="ＭＳ ゴシック" w:hAnsi="ＭＳ ゴシック"/>
                <w:color w:val="000000"/>
              </w:rPr>
            </w:pPr>
            <w:r w:rsidRPr="00D95B10">
              <w:rPr>
                <w:rFonts w:ascii="ＭＳ ゴシック" w:eastAsia="ＭＳ ゴシック" w:hAnsi="ＭＳ ゴシック" w:hint="eastAsia"/>
                <w:color w:val="000000"/>
              </w:rPr>
              <w:t>別添２</w:t>
            </w:r>
          </w:p>
        </w:tc>
        <w:tc>
          <w:tcPr>
            <w:tcW w:w="992" w:type="dxa"/>
            <w:tcBorders>
              <w:bottom w:val="single" w:sz="4" w:space="0" w:color="auto"/>
            </w:tcBorders>
            <w:vAlign w:val="center"/>
          </w:tcPr>
          <w:p w14:paraId="7B2F2424" w14:textId="77777777" w:rsidR="00D95B10" w:rsidRPr="00B1490B"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３</w:t>
            </w:r>
          </w:p>
        </w:tc>
      </w:tr>
      <w:tr w:rsidR="00D95B10" w:rsidRPr="00B1490B" w14:paraId="24219621" w14:textId="77777777" w:rsidTr="00D762CD">
        <w:trPr>
          <w:trHeight w:hRule="exact" w:val="454"/>
        </w:trPr>
        <w:tc>
          <w:tcPr>
            <w:tcW w:w="6946" w:type="dxa"/>
            <w:tcBorders>
              <w:bottom w:val="nil"/>
            </w:tcBorders>
            <w:vAlign w:val="center"/>
          </w:tcPr>
          <w:p w14:paraId="0F021DF8" w14:textId="77777777" w:rsidR="00D95B10" w:rsidRPr="00B1490B" w:rsidRDefault="00D95B10" w:rsidP="00D95B10">
            <w:pPr>
              <w:numPr>
                <w:ilvl w:val="0"/>
                <w:numId w:val="12"/>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実施体制の概要</w:t>
            </w:r>
          </w:p>
        </w:tc>
        <w:tc>
          <w:tcPr>
            <w:tcW w:w="1134" w:type="dxa"/>
            <w:tcBorders>
              <w:bottom w:val="single" w:sz="4" w:space="0" w:color="auto"/>
            </w:tcBorders>
            <w:vAlign w:val="center"/>
          </w:tcPr>
          <w:p w14:paraId="5F447C13" w14:textId="77777777" w:rsidR="00D95B10" w:rsidRPr="00B1490B" w:rsidRDefault="00D95B10" w:rsidP="00BA4FF3">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Pr>
                <w:rFonts w:ascii="ＭＳ ゴシック" w:eastAsia="ＭＳ ゴシック" w:hAnsi="ＭＳ ゴシック" w:hint="eastAsia"/>
                <w:color w:val="000000"/>
              </w:rPr>
              <w:t>３</w:t>
            </w:r>
          </w:p>
        </w:tc>
        <w:tc>
          <w:tcPr>
            <w:tcW w:w="992" w:type="dxa"/>
            <w:tcBorders>
              <w:bottom w:val="single" w:sz="4" w:space="0" w:color="auto"/>
            </w:tcBorders>
            <w:vAlign w:val="center"/>
          </w:tcPr>
          <w:p w14:paraId="6158BB98" w14:textId="77777777" w:rsidR="00D95B10" w:rsidRPr="00F31594" w:rsidRDefault="002465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５</w:t>
            </w:r>
          </w:p>
        </w:tc>
      </w:tr>
      <w:tr w:rsidR="00D95B10" w:rsidRPr="00B1490B" w14:paraId="144EBB7C" w14:textId="77777777" w:rsidTr="00D762CD">
        <w:trPr>
          <w:trHeight w:hRule="exact" w:val="454"/>
        </w:trPr>
        <w:tc>
          <w:tcPr>
            <w:tcW w:w="6946" w:type="dxa"/>
            <w:tcBorders>
              <w:bottom w:val="nil"/>
            </w:tcBorders>
            <w:vAlign w:val="center"/>
          </w:tcPr>
          <w:p w14:paraId="17C68251" w14:textId="2D166478" w:rsidR="00D95B10" w:rsidRDefault="00D95B10" w:rsidP="0080795D">
            <w:pPr>
              <w:numPr>
                <w:ilvl w:val="0"/>
                <w:numId w:val="12"/>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品質マニュアル等、実証機関における品質管理を規定する文書</w:t>
            </w:r>
            <w:r w:rsidR="00707EAF">
              <w:rPr>
                <w:rFonts w:ascii="ＭＳ ゴシック" w:eastAsia="ＭＳ ゴシック" w:hAnsi="ＭＳ ゴシック" w:hint="eastAsia"/>
                <w:color w:val="000000"/>
              </w:rPr>
              <w:t>等</w:t>
            </w:r>
          </w:p>
        </w:tc>
        <w:tc>
          <w:tcPr>
            <w:tcW w:w="1134" w:type="dxa"/>
            <w:tcBorders>
              <w:bottom w:val="single" w:sz="4" w:space="0" w:color="auto"/>
            </w:tcBorders>
            <w:vAlign w:val="center"/>
          </w:tcPr>
          <w:p w14:paraId="35821639" w14:textId="71AD1414"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D65E22">
              <w:rPr>
                <w:rFonts w:ascii="ＭＳ ゴシック" w:eastAsia="ＭＳ ゴシック" w:hAnsi="ＭＳ ゴシック" w:hint="eastAsia"/>
                <w:color w:val="000000"/>
              </w:rPr>
              <w:t>４</w:t>
            </w:r>
          </w:p>
        </w:tc>
        <w:tc>
          <w:tcPr>
            <w:tcW w:w="992" w:type="dxa"/>
            <w:tcBorders>
              <w:bottom w:val="single" w:sz="4" w:space="0" w:color="auto"/>
            </w:tcBorders>
            <w:vAlign w:val="center"/>
          </w:tcPr>
          <w:p w14:paraId="5A9B5668" w14:textId="17E84A10" w:rsidR="00D95B10" w:rsidRPr="00B1490B" w:rsidRDefault="00D65E22" w:rsidP="0099785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６</w:t>
            </w:r>
          </w:p>
        </w:tc>
      </w:tr>
      <w:tr w:rsidR="00D95B10" w:rsidRPr="00D762CD" w14:paraId="334CC77D" w14:textId="77777777" w:rsidTr="00367911">
        <w:trPr>
          <w:trHeight w:hRule="exact" w:val="340"/>
        </w:trPr>
        <w:tc>
          <w:tcPr>
            <w:tcW w:w="9072" w:type="dxa"/>
            <w:gridSpan w:val="3"/>
            <w:tcBorders>
              <w:bottom w:val="nil"/>
            </w:tcBorders>
            <w:shd w:val="clear" w:color="auto" w:fill="F2F2F2" w:themeFill="background1" w:themeFillShade="F2"/>
            <w:vAlign w:val="center"/>
          </w:tcPr>
          <w:p w14:paraId="2B7B4683"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技術的能力について</w:t>
            </w:r>
          </w:p>
        </w:tc>
      </w:tr>
      <w:tr w:rsidR="00D95B10" w:rsidRPr="00B1490B" w14:paraId="61802A14" w14:textId="77777777" w:rsidTr="00D762CD">
        <w:trPr>
          <w:trHeight w:hRule="exact" w:val="454"/>
        </w:trPr>
        <w:tc>
          <w:tcPr>
            <w:tcW w:w="6946" w:type="dxa"/>
            <w:tcBorders>
              <w:bottom w:val="nil"/>
            </w:tcBorders>
            <w:vAlign w:val="center"/>
          </w:tcPr>
          <w:p w14:paraId="50CC7339" w14:textId="335BB281" w:rsidR="00D95B10" w:rsidRPr="00B1490B" w:rsidRDefault="005E40A3" w:rsidP="009C435C">
            <w:pPr>
              <w:numPr>
                <w:ilvl w:val="0"/>
                <w:numId w:val="13"/>
              </w:numPr>
              <w:rPr>
                <w:rFonts w:ascii="ＭＳ ゴシック" w:eastAsia="ＭＳ ゴシック" w:hAnsi="ＭＳ ゴシック"/>
                <w:color w:val="000000"/>
              </w:rPr>
            </w:pPr>
            <w:r w:rsidRPr="008F3C4D">
              <w:rPr>
                <w:rFonts w:ascii="ＭＳ ゴシック" w:eastAsia="ＭＳ ゴシック" w:hAnsi="ＭＳ ゴシック" w:hint="eastAsia"/>
                <w:color w:val="000000"/>
              </w:rPr>
              <w:t>実証</w:t>
            </w:r>
            <w:r w:rsidR="00D95B10" w:rsidRPr="00B1490B">
              <w:rPr>
                <w:rFonts w:ascii="ＭＳ ゴシック" w:eastAsia="ＭＳ ゴシック" w:hAnsi="ＭＳ ゴシック" w:hint="eastAsia"/>
                <w:color w:val="000000"/>
              </w:rPr>
              <w:t>に関する実施体制</w:t>
            </w:r>
            <w:r w:rsidR="009C435C">
              <w:rPr>
                <w:rFonts w:ascii="ＭＳ ゴシック" w:eastAsia="ＭＳ ゴシック" w:hAnsi="ＭＳ ゴシック" w:hint="eastAsia"/>
                <w:color w:val="000000"/>
              </w:rPr>
              <w:t>等</w:t>
            </w:r>
          </w:p>
        </w:tc>
        <w:tc>
          <w:tcPr>
            <w:tcW w:w="1134" w:type="dxa"/>
            <w:tcBorders>
              <w:bottom w:val="single" w:sz="4" w:space="0" w:color="auto"/>
            </w:tcBorders>
            <w:vAlign w:val="center"/>
          </w:tcPr>
          <w:p w14:paraId="4E6D2E18" w14:textId="5FDBC512" w:rsidR="00D95B10" w:rsidRPr="00B1490B" w:rsidRDefault="00D95B10" w:rsidP="008B0DCF">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8B0DCF">
              <w:rPr>
                <w:rFonts w:ascii="ＭＳ ゴシック" w:eastAsia="ＭＳ ゴシック" w:hAnsi="ＭＳ ゴシック" w:hint="eastAsia"/>
                <w:color w:val="000000"/>
              </w:rPr>
              <w:t>５</w:t>
            </w:r>
          </w:p>
        </w:tc>
        <w:tc>
          <w:tcPr>
            <w:tcW w:w="992" w:type="dxa"/>
            <w:tcBorders>
              <w:bottom w:val="single" w:sz="4" w:space="0" w:color="auto"/>
            </w:tcBorders>
            <w:vAlign w:val="center"/>
          </w:tcPr>
          <w:p w14:paraId="4D8E2722" w14:textId="0D2424F3" w:rsidR="00D95B10" w:rsidRPr="00B1490B" w:rsidRDefault="008B0DCF" w:rsidP="008B0DCF">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７</w:t>
            </w:r>
          </w:p>
        </w:tc>
      </w:tr>
      <w:tr w:rsidR="00D95B10" w:rsidRPr="00B1490B" w14:paraId="105B8E2C" w14:textId="77777777" w:rsidTr="00D762CD">
        <w:trPr>
          <w:trHeight w:hRule="exact" w:val="454"/>
        </w:trPr>
        <w:tc>
          <w:tcPr>
            <w:tcW w:w="6946" w:type="dxa"/>
            <w:tcBorders>
              <w:bottom w:val="nil"/>
            </w:tcBorders>
            <w:vAlign w:val="center"/>
          </w:tcPr>
          <w:p w14:paraId="0CDB1C3B" w14:textId="77777777" w:rsidR="00D95B10" w:rsidRPr="00B1490B" w:rsidRDefault="00D95B10" w:rsidP="009C435C">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試験の実施に関する実施体制</w:t>
            </w:r>
            <w:r w:rsidR="009C435C">
              <w:rPr>
                <w:rFonts w:ascii="ＭＳ ゴシック" w:eastAsia="ＭＳ ゴシック" w:hAnsi="ＭＳ ゴシック" w:hint="eastAsia"/>
                <w:color w:val="000000"/>
              </w:rPr>
              <w:t>等</w:t>
            </w:r>
          </w:p>
        </w:tc>
        <w:tc>
          <w:tcPr>
            <w:tcW w:w="1134" w:type="dxa"/>
            <w:tcBorders>
              <w:bottom w:val="single" w:sz="4" w:space="0" w:color="auto"/>
            </w:tcBorders>
            <w:vAlign w:val="center"/>
          </w:tcPr>
          <w:p w14:paraId="4CD6CA8A" w14:textId="3EAA36D9" w:rsidR="00D95B10" w:rsidRPr="00B1490B" w:rsidRDefault="00D95B10" w:rsidP="008B0DCF">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8B0DCF">
              <w:rPr>
                <w:rFonts w:ascii="ＭＳ ゴシック" w:eastAsia="ＭＳ ゴシック" w:hAnsi="ＭＳ ゴシック" w:hint="eastAsia"/>
                <w:color w:val="000000"/>
              </w:rPr>
              <w:t>６</w:t>
            </w:r>
          </w:p>
        </w:tc>
        <w:tc>
          <w:tcPr>
            <w:tcW w:w="992" w:type="dxa"/>
            <w:tcBorders>
              <w:bottom w:val="single" w:sz="4" w:space="0" w:color="auto"/>
            </w:tcBorders>
            <w:vAlign w:val="center"/>
          </w:tcPr>
          <w:p w14:paraId="6724F86E" w14:textId="230701FE" w:rsidR="00D95B10" w:rsidRPr="00B1490B" w:rsidRDefault="008B0DCF" w:rsidP="008B0DCF">
            <w:pPr>
              <w:jc w:val="center"/>
              <w:rPr>
                <w:rFonts w:ascii="ＭＳ ゴシック" w:eastAsia="ＭＳ ゴシック" w:hAnsi="ＭＳ ゴシック"/>
                <w:color w:val="000000"/>
              </w:rPr>
            </w:pPr>
            <w:r>
              <w:rPr>
                <w:rFonts w:ascii="ＭＳ ゴシック" w:eastAsia="ＭＳ ゴシック" w:hAnsi="ＭＳ ゴシック" w:hint="eastAsia"/>
                <w:color w:val="000000"/>
              </w:rPr>
              <w:t>８</w:t>
            </w:r>
          </w:p>
        </w:tc>
      </w:tr>
      <w:tr w:rsidR="00BC547B" w:rsidRPr="00B1490B" w14:paraId="018A0F60" w14:textId="77777777" w:rsidTr="00D762CD">
        <w:trPr>
          <w:trHeight w:hRule="exact" w:val="624"/>
        </w:trPr>
        <w:tc>
          <w:tcPr>
            <w:tcW w:w="6946" w:type="dxa"/>
            <w:tcBorders>
              <w:bottom w:val="nil"/>
            </w:tcBorders>
            <w:vAlign w:val="center"/>
          </w:tcPr>
          <w:p w14:paraId="2369EB47" w14:textId="10FC615D" w:rsidR="00367911" w:rsidRPr="00367911" w:rsidRDefault="00BC547B" w:rsidP="00164D87">
            <w:pPr>
              <w:numPr>
                <w:ilvl w:val="0"/>
                <w:numId w:val="13"/>
              </w:numPr>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試験データの</w:t>
            </w:r>
            <w:r w:rsidR="002D4529" w:rsidRPr="00B21E96">
              <w:rPr>
                <w:rFonts w:ascii="ＭＳ ゴシック" w:eastAsia="ＭＳ ゴシック" w:hAnsi="ＭＳ ゴシック" w:hint="eastAsia"/>
                <w:color w:val="000000"/>
              </w:rPr>
              <w:t>検証</w:t>
            </w:r>
            <w:r w:rsidR="009C435C" w:rsidRPr="00B21E96">
              <w:rPr>
                <w:rFonts w:ascii="ＭＳ ゴシック" w:eastAsia="ＭＳ ゴシック" w:hAnsi="ＭＳ ゴシック" w:hint="eastAsia"/>
                <w:color w:val="000000"/>
              </w:rPr>
              <w:t>（品質の管理）</w:t>
            </w:r>
            <w:r w:rsidRPr="00B21E96">
              <w:rPr>
                <w:rFonts w:ascii="ＭＳ ゴシック" w:eastAsia="ＭＳ ゴシック" w:hAnsi="ＭＳ ゴシック" w:hint="eastAsia"/>
                <w:color w:val="000000"/>
              </w:rPr>
              <w:t>及び試験の</w:t>
            </w:r>
            <w:r w:rsidR="00707EAF">
              <w:rPr>
                <w:rFonts w:ascii="ＭＳ ゴシック" w:eastAsia="ＭＳ ゴシック" w:hAnsi="ＭＳ ゴシック" w:hint="eastAsia"/>
                <w:color w:val="000000"/>
              </w:rPr>
              <w:t>内部</w:t>
            </w:r>
            <w:r w:rsidRPr="00B21E96">
              <w:rPr>
                <w:rFonts w:ascii="ＭＳ ゴシック" w:eastAsia="ＭＳ ゴシック" w:hAnsi="ＭＳ ゴシック" w:hint="eastAsia"/>
                <w:color w:val="000000"/>
              </w:rPr>
              <w:t>監査に関する</w:t>
            </w:r>
          </w:p>
          <w:p w14:paraId="3173CC99" w14:textId="77777777" w:rsidR="00BC547B" w:rsidRPr="00B21E96" w:rsidRDefault="00BC547B" w:rsidP="00367911">
            <w:pPr>
              <w:ind w:left="360"/>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実施体制等</w:t>
            </w:r>
          </w:p>
        </w:tc>
        <w:tc>
          <w:tcPr>
            <w:tcW w:w="1134" w:type="dxa"/>
            <w:tcBorders>
              <w:bottom w:val="single" w:sz="4" w:space="0" w:color="auto"/>
            </w:tcBorders>
            <w:vAlign w:val="center"/>
          </w:tcPr>
          <w:p w14:paraId="427CE033" w14:textId="5EE43AF9" w:rsidR="00BC547B" w:rsidRPr="00B1490B" w:rsidRDefault="00BC547B" w:rsidP="008B0DCF">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8B0DCF">
              <w:rPr>
                <w:rFonts w:ascii="ＭＳ ゴシック" w:eastAsia="ＭＳ ゴシック" w:hAnsi="ＭＳ ゴシック" w:hint="eastAsia"/>
                <w:color w:val="000000"/>
              </w:rPr>
              <w:t>７</w:t>
            </w:r>
          </w:p>
        </w:tc>
        <w:tc>
          <w:tcPr>
            <w:tcW w:w="992" w:type="dxa"/>
            <w:tcBorders>
              <w:bottom w:val="single" w:sz="4" w:space="0" w:color="auto"/>
            </w:tcBorders>
            <w:vAlign w:val="center"/>
          </w:tcPr>
          <w:p w14:paraId="4BB1DD78" w14:textId="36A4C95B" w:rsidR="00BC547B" w:rsidRPr="00B1490B" w:rsidRDefault="008B0DCF" w:rsidP="008B0DCF">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10</w:t>
            </w:r>
          </w:p>
        </w:tc>
      </w:tr>
      <w:tr w:rsidR="00D95B10" w:rsidRPr="00B1490B" w14:paraId="5DF50BDF" w14:textId="77777777" w:rsidTr="00D762CD">
        <w:trPr>
          <w:trHeight w:hRule="exact" w:val="624"/>
        </w:trPr>
        <w:tc>
          <w:tcPr>
            <w:tcW w:w="6946" w:type="dxa"/>
            <w:tcBorders>
              <w:bottom w:val="nil"/>
            </w:tcBorders>
            <w:vAlign w:val="center"/>
          </w:tcPr>
          <w:p w14:paraId="4E464101" w14:textId="1366B6AE" w:rsidR="00D95B10" w:rsidRPr="00B1490B" w:rsidRDefault="00D95B10" w:rsidP="00707EAF">
            <w:pPr>
              <w:numPr>
                <w:ilvl w:val="0"/>
                <w:numId w:val="13"/>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技術実証検討会</w:t>
            </w:r>
            <w:r w:rsidR="00707EAF">
              <w:rPr>
                <w:rFonts w:ascii="ＭＳ ゴシック" w:eastAsia="ＭＳ ゴシック" w:hAnsi="ＭＳ ゴシック" w:hint="eastAsia"/>
                <w:color w:val="000000"/>
              </w:rPr>
              <w:t>等</w:t>
            </w:r>
            <w:r w:rsidRPr="00B1490B">
              <w:rPr>
                <w:rFonts w:ascii="ＭＳ ゴシック" w:eastAsia="ＭＳ ゴシック" w:hAnsi="ＭＳ ゴシック" w:hint="eastAsia"/>
                <w:color w:val="000000"/>
              </w:rPr>
              <w:t>の運営体制について</w:t>
            </w:r>
          </w:p>
        </w:tc>
        <w:tc>
          <w:tcPr>
            <w:tcW w:w="1134" w:type="dxa"/>
            <w:tcBorders>
              <w:bottom w:val="single" w:sz="4" w:space="0" w:color="auto"/>
            </w:tcBorders>
            <w:vAlign w:val="center"/>
          </w:tcPr>
          <w:p w14:paraId="78389E83" w14:textId="6ACD8664" w:rsidR="00D95B10" w:rsidRPr="00B1490B" w:rsidRDefault="00D95B10" w:rsidP="00014C2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別添</w:t>
            </w:r>
            <w:r w:rsidR="008B0DCF">
              <w:rPr>
                <w:rFonts w:ascii="ＭＳ ゴシック" w:eastAsia="ＭＳ ゴシック" w:hAnsi="ＭＳ ゴシック" w:hint="eastAsia"/>
                <w:color w:val="000000"/>
              </w:rPr>
              <w:t>８</w:t>
            </w:r>
          </w:p>
        </w:tc>
        <w:tc>
          <w:tcPr>
            <w:tcW w:w="992" w:type="dxa"/>
            <w:tcBorders>
              <w:bottom w:val="single" w:sz="4" w:space="0" w:color="auto"/>
            </w:tcBorders>
            <w:vAlign w:val="center"/>
          </w:tcPr>
          <w:p w14:paraId="2F25F357" w14:textId="2B312A0D" w:rsidR="00D95B10" w:rsidRPr="00B1490B" w:rsidRDefault="008B0DCF" w:rsidP="008B0DCF">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11</w:t>
            </w:r>
          </w:p>
        </w:tc>
      </w:tr>
      <w:tr w:rsidR="00D95B10" w:rsidRPr="00D762CD" w14:paraId="407E46FE" w14:textId="77777777" w:rsidTr="00367911">
        <w:trPr>
          <w:trHeight w:hRule="exact" w:val="340"/>
        </w:trPr>
        <w:tc>
          <w:tcPr>
            <w:tcW w:w="9072" w:type="dxa"/>
            <w:gridSpan w:val="3"/>
            <w:tcBorders>
              <w:bottom w:val="nil"/>
            </w:tcBorders>
            <w:shd w:val="clear" w:color="auto" w:fill="F2F2F2" w:themeFill="background1" w:themeFillShade="F2"/>
            <w:vAlign w:val="center"/>
          </w:tcPr>
          <w:p w14:paraId="1CD55DDA"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color w:val="000000"/>
              </w:rPr>
            </w:pPr>
            <w:r w:rsidRPr="00D762CD">
              <w:rPr>
                <w:rFonts w:ascii="ＭＳ ゴシック" w:eastAsia="ＭＳ ゴシック" w:hAnsi="ＭＳ ゴシック" w:hint="eastAsia"/>
                <w:b/>
                <w:color w:val="000000"/>
              </w:rPr>
              <w:t>公平性の確保について</w:t>
            </w:r>
          </w:p>
        </w:tc>
      </w:tr>
      <w:tr w:rsidR="00D95B10" w:rsidRPr="00B1490B" w14:paraId="47688E5C" w14:textId="77777777" w:rsidTr="00D762CD">
        <w:trPr>
          <w:trHeight w:hRule="exact" w:val="454"/>
        </w:trPr>
        <w:tc>
          <w:tcPr>
            <w:tcW w:w="6946" w:type="dxa"/>
            <w:tcBorders>
              <w:bottom w:val="nil"/>
            </w:tcBorders>
            <w:vAlign w:val="center"/>
          </w:tcPr>
          <w:p w14:paraId="47764D19" w14:textId="77777777" w:rsidR="00D95B10" w:rsidRPr="00CF6AED" w:rsidRDefault="00D95B10" w:rsidP="00D762CD">
            <w:pPr>
              <w:numPr>
                <w:ilvl w:val="0"/>
                <w:numId w:val="23"/>
              </w:numPr>
              <w:rPr>
                <w:rFonts w:ascii="ＭＳ ゴシック" w:eastAsia="ＭＳ ゴシック" w:hAnsi="ＭＳ ゴシック"/>
                <w:color w:val="000000"/>
              </w:rPr>
            </w:pPr>
            <w:r>
              <w:rPr>
                <w:rFonts w:ascii="ＭＳ ゴシック" w:eastAsia="ＭＳ ゴシック" w:hAnsi="ＭＳ ゴシック" w:hint="eastAsia"/>
                <w:color w:val="000000"/>
              </w:rPr>
              <w:t>公</w:t>
            </w:r>
            <w:r w:rsidRPr="00B1490B">
              <w:rPr>
                <w:rFonts w:ascii="ＭＳ ゴシック" w:eastAsia="ＭＳ ゴシック" w:hAnsi="ＭＳ ゴシック" w:hint="eastAsia"/>
                <w:color w:val="000000"/>
              </w:rPr>
              <w:t>平性の確保に関する説明資料</w:t>
            </w:r>
          </w:p>
        </w:tc>
        <w:tc>
          <w:tcPr>
            <w:tcW w:w="1134" w:type="dxa"/>
            <w:tcBorders>
              <w:bottom w:val="single" w:sz="4" w:space="0" w:color="auto"/>
            </w:tcBorders>
            <w:vAlign w:val="center"/>
          </w:tcPr>
          <w:p w14:paraId="20789538" w14:textId="2B5E3365" w:rsidR="00D95B10" w:rsidRPr="00B1490B" w:rsidRDefault="00D95B10" w:rsidP="008B0DCF">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w:t>
            </w:r>
            <w:r w:rsidR="008B0DCF">
              <w:rPr>
                <w:rFonts w:ascii="ＭＳ ゴシック" w:eastAsia="ＭＳ ゴシック" w:hAnsi="ＭＳ ゴシック" w:hint="eastAsia"/>
                <w:color w:val="000000"/>
              </w:rPr>
              <w:t>９</w:t>
            </w:r>
          </w:p>
        </w:tc>
        <w:tc>
          <w:tcPr>
            <w:tcW w:w="992" w:type="dxa"/>
            <w:tcBorders>
              <w:bottom w:val="single" w:sz="4" w:space="0" w:color="auto"/>
            </w:tcBorders>
            <w:vAlign w:val="center"/>
          </w:tcPr>
          <w:p w14:paraId="4D0156B7" w14:textId="3E0C4FB6" w:rsidR="00D95B10" w:rsidRPr="00B1490B" w:rsidRDefault="008B0DCF" w:rsidP="008B0DCF">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12</w:t>
            </w:r>
          </w:p>
        </w:tc>
      </w:tr>
      <w:tr w:rsidR="00D95B10" w:rsidRPr="00D762CD" w14:paraId="1C9E689C" w14:textId="77777777" w:rsidTr="00367911">
        <w:trPr>
          <w:trHeight w:hRule="exact" w:val="340"/>
        </w:trPr>
        <w:tc>
          <w:tcPr>
            <w:tcW w:w="9072" w:type="dxa"/>
            <w:gridSpan w:val="3"/>
            <w:tcBorders>
              <w:bottom w:val="nil"/>
            </w:tcBorders>
            <w:shd w:val="clear" w:color="auto" w:fill="F2F2F2" w:themeFill="background1" w:themeFillShade="F2"/>
            <w:vAlign w:val="center"/>
          </w:tcPr>
          <w:p w14:paraId="112A3E22" w14:textId="50A3659F" w:rsidR="00D95B10" w:rsidRPr="00D762CD" w:rsidRDefault="00CC59D3" w:rsidP="00CC59D3">
            <w:pPr>
              <w:pStyle w:val="af3"/>
              <w:numPr>
                <w:ilvl w:val="0"/>
                <w:numId w:val="22"/>
              </w:numPr>
              <w:tabs>
                <w:tab w:val="left" w:pos="468"/>
              </w:tabs>
              <w:ind w:leftChars="0"/>
              <w:jc w:val="left"/>
              <w:rPr>
                <w:rFonts w:ascii="ＭＳ ゴシック" w:eastAsia="ＭＳ ゴシック" w:hAnsi="ＭＳ ゴシック"/>
                <w:color w:val="000000"/>
              </w:rPr>
            </w:pPr>
            <w:r>
              <w:rPr>
                <w:rFonts w:ascii="ＭＳ ゴシック" w:eastAsia="ＭＳ ゴシック" w:hAnsi="ＭＳ ゴシック" w:hint="eastAsia"/>
                <w:b/>
                <w:color w:val="000000"/>
              </w:rPr>
              <w:t>独立性</w:t>
            </w:r>
            <w:r w:rsidR="00D95B10" w:rsidRPr="00D762CD">
              <w:rPr>
                <w:rFonts w:ascii="ＭＳ ゴシック" w:eastAsia="ＭＳ ゴシック" w:hAnsi="ＭＳ ゴシック" w:hint="eastAsia"/>
                <w:b/>
                <w:color w:val="000000"/>
              </w:rPr>
              <w:t>の確保について</w:t>
            </w:r>
          </w:p>
        </w:tc>
      </w:tr>
      <w:tr w:rsidR="00C4413D" w:rsidRPr="00B1490B" w14:paraId="140128F4" w14:textId="77777777" w:rsidTr="00D762CD">
        <w:trPr>
          <w:trHeight w:hRule="exact" w:val="454"/>
        </w:trPr>
        <w:tc>
          <w:tcPr>
            <w:tcW w:w="6946" w:type="dxa"/>
            <w:vAlign w:val="center"/>
          </w:tcPr>
          <w:p w14:paraId="041FDC60" w14:textId="54976BE0" w:rsidR="00C4413D" w:rsidRPr="008F3C4D" w:rsidRDefault="00CC59D3" w:rsidP="00CC59D3">
            <w:pPr>
              <w:numPr>
                <w:ilvl w:val="0"/>
                <w:numId w:val="24"/>
              </w:numPr>
              <w:rPr>
                <w:rFonts w:ascii="ＭＳ ゴシック" w:eastAsia="ＭＳ ゴシック" w:hAnsi="ＭＳ ゴシック"/>
                <w:color w:val="000000"/>
              </w:rPr>
            </w:pPr>
            <w:r>
              <w:rPr>
                <w:rFonts w:ascii="ＭＳ ゴシック" w:eastAsia="ＭＳ ゴシック" w:hAnsi="ＭＳ ゴシック" w:hint="eastAsia"/>
                <w:color w:val="000000"/>
              </w:rPr>
              <w:t>独立性</w:t>
            </w:r>
            <w:r w:rsidR="00C4413D" w:rsidRPr="008F3C4D">
              <w:rPr>
                <w:rFonts w:ascii="ＭＳ ゴシック" w:eastAsia="ＭＳ ゴシック" w:hAnsi="ＭＳ ゴシック" w:hint="eastAsia"/>
                <w:color w:val="000000"/>
              </w:rPr>
              <w:t>の確保に関する説明資料</w:t>
            </w:r>
          </w:p>
        </w:tc>
        <w:tc>
          <w:tcPr>
            <w:tcW w:w="1134" w:type="dxa"/>
            <w:vAlign w:val="center"/>
          </w:tcPr>
          <w:p w14:paraId="55560F16" w14:textId="2DC8E241" w:rsidR="00C4413D" w:rsidRPr="00B1490B" w:rsidRDefault="00C4413D" w:rsidP="008B0DCF">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w:t>
            </w:r>
            <w:r w:rsidR="008B0DCF">
              <w:rPr>
                <w:rFonts w:ascii="ＭＳ ゴシック" w:eastAsia="ＭＳ ゴシック" w:hAnsi="ＭＳ ゴシック" w:hint="eastAsia"/>
                <w:color w:val="000000"/>
              </w:rPr>
              <w:t>１０</w:t>
            </w:r>
          </w:p>
        </w:tc>
        <w:tc>
          <w:tcPr>
            <w:tcW w:w="992" w:type="dxa"/>
            <w:vAlign w:val="center"/>
          </w:tcPr>
          <w:p w14:paraId="618DB261" w14:textId="28906C02" w:rsidR="00C4413D" w:rsidRPr="00B1490B" w:rsidRDefault="008B0DCF" w:rsidP="00F3159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13</w:t>
            </w:r>
          </w:p>
        </w:tc>
      </w:tr>
      <w:tr w:rsidR="00CC59D3" w:rsidRPr="00D762CD" w14:paraId="05E739D8" w14:textId="77777777" w:rsidTr="00274267">
        <w:trPr>
          <w:trHeight w:hRule="exact" w:val="340"/>
        </w:trPr>
        <w:tc>
          <w:tcPr>
            <w:tcW w:w="9072" w:type="dxa"/>
            <w:gridSpan w:val="3"/>
            <w:tcBorders>
              <w:bottom w:val="nil"/>
            </w:tcBorders>
            <w:shd w:val="clear" w:color="auto" w:fill="F2F2F2" w:themeFill="background1" w:themeFillShade="F2"/>
            <w:vAlign w:val="center"/>
          </w:tcPr>
          <w:p w14:paraId="2D8FEF97" w14:textId="2E2D6EFF" w:rsidR="00CC59D3" w:rsidRPr="00D762CD" w:rsidRDefault="00CC59D3" w:rsidP="00274267">
            <w:pPr>
              <w:pStyle w:val="af3"/>
              <w:numPr>
                <w:ilvl w:val="0"/>
                <w:numId w:val="22"/>
              </w:numPr>
              <w:tabs>
                <w:tab w:val="left" w:pos="468"/>
              </w:tabs>
              <w:ind w:leftChars="0"/>
              <w:jc w:val="left"/>
              <w:rPr>
                <w:rFonts w:ascii="ＭＳ ゴシック" w:eastAsia="ＭＳ ゴシック" w:hAnsi="ＭＳ ゴシック"/>
                <w:color w:val="000000"/>
              </w:rPr>
            </w:pPr>
            <w:r>
              <w:rPr>
                <w:rFonts w:ascii="ＭＳ ゴシック" w:eastAsia="ＭＳ ゴシック" w:hAnsi="ＭＳ ゴシック" w:hint="eastAsia"/>
                <w:b/>
                <w:color w:val="000000"/>
              </w:rPr>
              <w:t>機密保持</w:t>
            </w:r>
            <w:r w:rsidRPr="00D762CD">
              <w:rPr>
                <w:rFonts w:ascii="ＭＳ ゴシック" w:eastAsia="ＭＳ ゴシック" w:hAnsi="ＭＳ ゴシック" w:hint="eastAsia"/>
                <w:b/>
                <w:color w:val="000000"/>
              </w:rPr>
              <w:t>について</w:t>
            </w:r>
          </w:p>
        </w:tc>
      </w:tr>
      <w:tr w:rsidR="00CC59D3" w:rsidRPr="00B1490B" w14:paraId="652E6A3B" w14:textId="77777777" w:rsidTr="00274267">
        <w:trPr>
          <w:trHeight w:hRule="exact" w:val="454"/>
        </w:trPr>
        <w:tc>
          <w:tcPr>
            <w:tcW w:w="6946" w:type="dxa"/>
            <w:vAlign w:val="center"/>
          </w:tcPr>
          <w:p w14:paraId="12A2B99C" w14:textId="106CA78E" w:rsidR="00CC59D3" w:rsidRPr="008F3C4D" w:rsidRDefault="00CC59D3" w:rsidP="00CC59D3">
            <w:pPr>
              <w:numPr>
                <w:ilvl w:val="0"/>
                <w:numId w:val="40"/>
              </w:numPr>
              <w:rPr>
                <w:rFonts w:ascii="ＭＳ ゴシック" w:eastAsia="ＭＳ ゴシック" w:hAnsi="ＭＳ ゴシック"/>
                <w:color w:val="000000"/>
              </w:rPr>
            </w:pPr>
            <w:r>
              <w:rPr>
                <w:rFonts w:ascii="ＭＳ ゴシック" w:eastAsia="ＭＳ ゴシック" w:hAnsi="ＭＳ ゴシック" w:hint="eastAsia"/>
                <w:color w:val="000000"/>
              </w:rPr>
              <w:t>機密保持</w:t>
            </w:r>
            <w:r w:rsidRPr="008F3C4D">
              <w:rPr>
                <w:rFonts w:ascii="ＭＳ ゴシック" w:eastAsia="ＭＳ ゴシック" w:hAnsi="ＭＳ ゴシック" w:hint="eastAsia"/>
                <w:color w:val="000000"/>
              </w:rPr>
              <w:t>に関する説明資料</w:t>
            </w:r>
          </w:p>
        </w:tc>
        <w:tc>
          <w:tcPr>
            <w:tcW w:w="1134" w:type="dxa"/>
            <w:vAlign w:val="center"/>
          </w:tcPr>
          <w:p w14:paraId="07B75A9C" w14:textId="478C5D78" w:rsidR="00CC59D3" w:rsidRPr="00B1490B" w:rsidRDefault="00CC59D3" w:rsidP="008B0DCF">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w:t>
            </w:r>
            <w:r w:rsidR="008B0DCF">
              <w:rPr>
                <w:rFonts w:ascii="ＭＳ ゴシック" w:eastAsia="ＭＳ ゴシック" w:hAnsi="ＭＳ ゴシック" w:hint="eastAsia"/>
                <w:color w:val="000000"/>
              </w:rPr>
              <w:t>１１</w:t>
            </w:r>
          </w:p>
        </w:tc>
        <w:tc>
          <w:tcPr>
            <w:tcW w:w="992" w:type="dxa"/>
            <w:vAlign w:val="center"/>
          </w:tcPr>
          <w:p w14:paraId="201BCA59" w14:textId="6EEAAF24" w:rsidR="00CC59D3" w:rsidRPr="00B1490B" w:rsidRDefault="008B0DCF" w:rsidP="00274267">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14</w:t>
            </w:r>
          </w:p>
        </w:tc>
      </w:tr>
      <w:tr w:rsidR="00CC59D3" w:rsidRPr="00D762CD" w14:paraId="031E44AF" w14:textId="77777777" w:rsidTr="00274267">
        <w:trPr>
          <w:trHeight w:hRule="exact" w:val="340"/>
        </w:trPr>
        <w:tc>
          <w:tcPr>
            <w:tcW w:w="9072" w:type="dxa"/>
            <w:gridSpan w:val="3"/>
            <w:tcBorders>
              <w:bottom w:val="nil"/>
            </w:tcBorders>
            <w:shd w:val="clear" w:color="auto" w:fill="F2F2F2" w:themeFill="background1" w:themeFillShade="F2"/>
            <w:vAlign w:val="center"/>
          </w:tcPr>
          <w:p w14:paraId="6D196AAC" w14:textId="259FCCCD" w:rsidR="00CC59D3" w:rsidRPr="00D762CD" w:rsidRDefault="00CC59D3" w:rsidP="00CC59D3">
            <w:pPr>
              <w:pStyle w:val="af3"/>
              <w:numPr>
                <w:ilvl w:val="0"/>
                <w:numId w:val="22"/>
              </w:numPr>
              <w:tabs>
                <w:tab w:val="left" w:pos="468"/>
              </w:tabs>
              <w:ind w:leftChars="0"/>
              <w:jc w:val="left"/>
              <w:rPr>
                <w:rFonts w:ascii="ＭＳ ゴシック" w:eastAsia="ＭＳ ゴシック" w:hAnsi="ＭＳ ゴシック"/>
                <w:color w:val="000000"/>
              </w:rPr>
            </w:pPr>
            <w:r>
              <w:rPr>
                <w:rFonts w:ascii="ＭＳ ゴシック" w:eastAsia="ＭＳ ゴシック" w:hAnsi="ＭＳ ゴシック" w:hint="eastAsia"/>
                <w:b/>
                <w:color w:val="000000"/>
              </w:rPr>
              <w:t>苦情及び異議申立て</w:t>
            </w:r>
            <w:r w:rsidRPr="00D762CD">
              <w:rPr>
                <w:rFonts w:ascii="ＭＳ ゴシック" w:eastAsia="ＭＳ ゴシック" w:hAnsi="ＭＳ ゴシック" w:hint="eastAsia"/>
                <w:b/>
                <w:color w:val="000000"/>
              </w:rPr>
              <w:t>について</w:t>
            </w:r>
          </w:p>
        </w:tc>
      </w:tr>
      <w:tr w:rsidR="00CC59D3" w:rsidRPr="00B1490B" w14:paraId="2BC8148B" w14:textId="77777777" w:rsidTr="00274267">
        <w:trPr>
          <w:trHeight w:hRule="exact" w:val="454"/>
        </w:trPr>
        <w:tc>
          <w:tcPr>
            <w:tcW w:w="6946" w:type="dxa"/>
            <w:vAlign w:val="center"/>
          </w:tcPr>
          <w:p w14:paraId="3B3D9091" w14:textId="6F3D6A41" w:rsidR="00CC59D3" w:rsidRPr="008F3C4D" w:rsidRDefault="00CC59D3" w:rsidP="00CC59D3">
            <w:pPr>
              <w:numPr>
                <w:ilvl w:val="0"/>
                <w:numId w:val="41"/>
              </w:numPr>
              <w:rPr>
                <w:rFonts w:ascii="ＭＳ ゴシック" w:eastAsia="ＭＳ ゴシック" w:hAnsi="ＭＳ ゴシック"/>
                <w:color w:val="000000"/>
              </w:rPr>
            </w:pPr>
            <w:r>
              <w:rPr>
                <w:rFonts w:ascii="ＭＳ ゴシック" w:eastAsia="ＭＳ ゴシック" w:hAnsi="ＭＳ ゴシック" w:hint="eastAsia"/>
                <w:color w:val="000000"/>
              </w:rPr>
              <w:t>苦情及び異議申立て</w:t>
            </w:r>
            <w:r w:rsidRPr="008F3C4D">
              <w:rPr>
                <w:rFonts w:ascii="ＭＳ ゴシック" w:eastAsia="ＭＳ ゴシック" w:hAnsi="ＭＳ ゴシック" w:hint="eastAsia"/>
                <w:color w:val="000000"/>
              </w:rPr>
              <w:t>に関する説明資料</w:t>
            </w:r>
          </w:p>
        </w:tc>
        <w:tc>
          <w:tcPr>
            <w:tcW w:w="1134" w:type="dxa"/>
            <w:vAlign w:val="center"/>
          </w:tcPr>
          <w:p w14:paraId="43DFDDD9" w14:textId="3C4DDD28" w:rsidR="00CC59D3" w:rsidRPr="00B1490B" w:rsidRDefault="00CC59D3" w:rsidP="008B0DCF">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w:t>
            </w:r>
            <w:r w:rsidR="008B0DCF">
              <w:rPr>
                <w:rFonts w:ascii="ＭＳ ゴシック" w:eastAsia="ＭＳ ゴシック" w:hAnsi="ＭＳ ゴシック" w:hint="eastAsia"/>
                <w:color w:val="000000"/>
              </w:rPr>
              <w:t>１２</w:t>
            </w:r>
          </w:p>
        </w:tc>
        <w:tc>
          <w:tcPr>
            <w:tcW w:w="992" w:type="dxa"/>
            <w:vAlign w:val="center"/>
          </w:tcPr>
          <w:p w14:paraId="7E4EB022" w14:textId="122A22B9" w:rsidR="00CC59D3" w:rsidRPr="00B1490B" w:rsidRDefault="008B0DCF" w:rsidP="00CC59D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15</w:t>
            </w:r>
          </w:p>
        </w:tc>
      </w:tr>
      <w:tr w:rsidR="00D95B10" w:rsidRPr="00D762CD" w14:paraId="1018C8A9" w14:textId="77777777" w:rsidTr="00367911">
        <w:trPr>
          <w:trHeight w:hRule="exact" w:val="340"/>
        </w:trPr>
        <w:tc>
          <w:tcPr>
            <w:tcW w:w="9072" w:type="dxa"/>
            <w:gridSpan w:val="3"/>
            <w:shd w:val="clear" w:color="auto" w:fill="F2F2F2" w:themeFill="background1" w:themeFillShade="F2"/>
            <w:vAlign w:val="center"/>
          </w:tcPr>
          <w:p w14:paraId="5420F9B7" w14:textId="77777777" w:rsidR="00D95B10" w:rsidRPr="00D762CD" w:rsidRDefault="00D95B10" w:rsidP="00D762CD">
            <w:pPr>
              <w:pStyle w:val="af3"/>
              <w:numPr>
                <w:ilvl w:val="0"/>
                <w:numId w:val="22"/>
              </w:numPr>
              <w:tabs>
                <w:tab w:val="left" w:pos="468"/>
              </w:tabs>
              <w:ind w:leftChars="0"/>
              <w:jc w:val="left"/>
              <w:rPr>
                <w:rFonts w:ascii="ＭＳ ゴシック" w:eastAsia="ＭＳ ゴシック" w:hAnsi="ＭＳ ゴシック"/>
                <w:b/>
                <w:color w:val="000000"/>
              </w:rPr>
            </w:pPr>
            <w:r w:rsidRPr="00D762CD">
              <w:rPr>
                <w:rFonts w:ascii="ＭＳ ゴシック" w:eastAsia="ＭＳ ゴシック" w:hAnsi="ＭＳ ゴシック" w:hint="eastAsia"/>
                <w:b/>
                <w:color w:val="000000"/>
              </w:rPr>
              <w:t>その他の資料</w:t>
            </w:r>
          </w:p>
        </w:tc>
      </w:tr>
      <w:tr w:rsidR="00D95B10" w:rsidRPr="00B1490B" w14:paraId="16F8FA54" w14:textId="77777777" w:rsidTr="00D762CD">
        <w:trPr>
          <w:trHeight w:hRule="exact" w:val="454"/>
        </w:trPr>
        <w:tc>
          <w:tcPr>
            <w:tcW w:w="6946" w:type="dxa"/>
            <w:tcBorders>
              <w:bottom w:val="nil"/>
            </w:tcBorders>
            <w:vAlign w:val="center"/>
          </w:tcPr>
          <w:p w14:paraId="21D6B371" w14:textId="77777777" w:rsidR="00D95B10" w:rsidRPr="00B1490B" w:rsidRDefault="00D95B10" w:rsidP="005A3A95">
            <w:pPr>
              <w:numPr>
                <w:ilvl w:val="0"/>
                <w:numId w:val="21"/>
              </w:numPr>
              <w:rPr>
                <w:rFonts w:ascii="ＭＳ ゴシック" w:eastAsia="ＭＳ ゴシック" w:hAnsi="ＭＳ ゴシック"/>
                <w:color w:val="000000"/>
              </w:rPr>
            </w:pPr>
            <w:r w:rsidRPr="008F3C4D">
              <w:rPr>
                <w:rFonts w:eastAsia="ＭＳ ゴシック" w:hint="eastAsia"/>
                <w:color w:val="000000"/>
              </w:rPr>
              <w:t>実証</w:t>
            </w:r>
            <w:r w:rsidR="005A3A95" w:rsidRPr="008F3C4D">
              <w:rPr>
                <w:rFonts w:eastAsia="ＭＳ ゴシック" w:hint="eastAsia"/>
                <w:color w:val="000000"/>
              </w:rPr>
              <w:t>業務</w:t>
            </w:r>
            <w:r w:rsidRPr="00B1490B">
              <w:rPr>
                <w:rFonts w:eastAsia="ＭＳ ゴシック" w:hint="eastAsia"/>
                <w:color w:val="000000"/>
              </w:rPr>
              <w:t>に要する費用の見込み（概算）</w:t>
            </w:r>
          </w:p>
        </w:tc>
        <w:tc>
          <w:tcPr>
            <w:tcW w:w="1134" w:type="dxa"/>
            <w:tcBorders>
              <w:bottom w:val="single" w:sz="4" w:space="0" w:color="auto"/>
            </w:tcBorders>
            <w:vAlign w:val="center"/>
          </w:tcPr>
          <w:p w14:paraId="44AECACB" w14:textId="3560557F" w:rsidR="00D95B10" w:rsidRDefault="00D95B10" w:rsidP="008B0DCF">
            <w:pPr>
              <w:jc w:val="center"/>
            </w:pPr>
            <w:r w:rsidRPr="00212E03">
              <w:rPr>
                <w:rFonts w:ascii="ＭＳ ゴシック" w:eastAsia="ＭＳ ゴシック" w:hAnsi="ＭＳ ゴシック" w:hint="eastAsia"/>
                <w:color w:val="000000"/>
              </w:rPr>
              <w:t>別添</w:t>
            </w:r>
            <w:r w:rsidR="008B0DCF">
              <w:rPr>
                <w:rFonts w:ascii="ＭＳ ゴシック" w:eastAsia="ＭＳ ゴシック" w:hAnsi="ＭＳ ゴシック" w:hint="eastAsia"/>
                <w:color w:val="000000"/>
              </w:rPr>
              <w:t>１３</w:t>
            </w:r>
          </w:p>
        </w:tc>
        <w:tc>
          <w:tcPr>
            <w:tcW w:w="992" w:type="dxa"/>
            <w:tcBorders>
              <w:bottom w:val="single" w:sz="4" w:space="0" w:color="auto"/>
            </w:tcBorders>
            <w:vAlign w:val="center"/>
          </w:tcPr>
          <w:p w14:paraId="00A6B84C" w14:textId="22D8CAC5" w:rsidR="00D95B10" w:rsidRPr="00B1490B" w:rsidRDefault="008B0D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16</w:t>
            </w:r>
          </w:p>
        </w:tc>
      </w:tr>
      <w:tr w:rsidR="00D95B10" w:rsidRPr="00B1490B" w14:paraId="08F9792A" w14:textId="77777777" w:rsidTr="00D762CD">
        <w:trPr>
          <w:trHeight w:hRule="exact" w:val="454"/>
        </w:trPr>
        <w:tc>
          <w:tcPr>
            <w:tcW w:w="6946" w:type="dxa"/>
            <w:tcBorders>
              <w:bottom w:val="nil"/>
            </w:tcBorders>
            <w:vAlign w:val="center"/>
          </w:tcPr>
          <w:p w14:paraId="68A81D44" w14:textId="77777777" w:rsidR="00D95B10" w:rsidRDefault="00D95B10" w:rsidP="00E13535">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② </w:t>
            </w:r>
            <w:r w:rsidRPr="00B1490B">
              <w:rPr>
                <w:rFonts w:ascii="ＭＳ ゴシック" w:eastAsia="ＭＳ ゴシック" w:hAnsi="ＭＳ ゴシック" w:hint="eastAsia"/>
                <w:color w:val="000000"/>
              </w:rPr>
              <w:t>試験に利用する機器及びその保有状況について</w:t>
            </w:r>
          </w:p>
        </w:tc>
        <w:tc>
          <w:tcPr>
            <w:tcW w:w="1134" w:type="dxa"/>
            <w:tcBorders>
              <w:bottom w:val="single" w:sz="4" w:space="0" w:color="auto"/>
            </w:tcBorders>
            <w:vAlign w:val="center"/>
          </w:tcPr>
          <w:p w14:paraId="14779A40" w14:textId="622A4D81" w:rsidR="00D95B10" w:rsidRDefault="00D95B10" w:rsidP="008B0DCF">
            <w:pPr>
              <w:jc w:val="center"/>
            </w:pPr>
            <w:r w:rsidRPr="00212E03">
              <w:rPr>
                <w:rFonts w:ascii="ＭＳ ゴシック" w:eastAsia="ＭＳ ゴシック" w:hAnsi="ＭＳ ゴシック" w:hint="eastAsia"/>
                <w:color w:val="000000"/>
              </w:rPr>
              <w:t>別添</w:t>
            </w:r>
            <w:r w:rsidR="008B0DCF">
              <w:rPr>
                <w:rFonts w:ascii="ＭＳ ゴシック" w:eastAsia="ＭＳ ゴシック" w:hAnsi="ＭＳ ゴシック" w:hint="eastAsia"/>
                <w:color w:val="000000"/>
              </w:rPr>
              <w:t>１４</w:t>
            </w:r>
          </w:p>
        </w:tc>
        <w:tc>
          <w:tcPr>
            <w:tcW w:w="992" w:type="dxa"/>
            <w:tcBorders>
              <w:bottom w:val="single" w:sz="4" w:space="0" w:color="auto"/>
            </w:tcBorders>
            <w:vAlign w:val="center"/>
          </w:tcPr>
          <w:p w14:paraId="4B6551A1" w14:textId="00A75471" w:rsidR="00D95B10" w:rsidRPr="00B1490B" w:rsidRDefault="008B0D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18</w:t>
            </w:r>
          </w:p>
        </w:tc>
      </w:tr>
      <w:tr w:rsidR="00D95B10" w:rsidRPr="00B1490B" w14:paraId="6A8CB018" w14:textId="77777777" w:rsidTr="00D762CD">
        <w:trPr>
          <w:trHeight w:hRule="exact" w:val="454"/>
        </w:trPr>
        <w:tc>
          <w:tcPr>
            <w:tcW w:w="6946" w:type="dxa"/>
            <w:tcBorders>
              <w:bottom w:val="nil"/>
            </w:tcBorders>
            <w:vAlign w:val="center"/>
          </w:tcPr>
          <w:p w14:paraId="65A9F468" w14:textId="77777777" w:rsidR="00D95B10" w:rsidRDefault="00D95B10" w:rsidP="00E13535">
            <w:pPr>
              <w:rPr>
                <w:rFonts w:ascii="ＭＳ ゴシック" w:eastAsia="ＭＳ ゴシック" w:hAnsi="ＭＳ ゴシック"/>
                <w:color w:val="000000"/>
              </w:rPr>
            </w:pPr>
            <w:r>
              <w:rPr>
                <w:rFonts w:ascii="ＭＳ ゴシック" w:eastAsia="ＭＳ ゴシック" w:hAnsi="ＭＳ ゴシック" w:hint="eastAsia"/>
                <w:color w:val="000000"/>
              </w:rPr>
              <w:t>③ 経理的基礎について</w:t>
            </w:r>
          </w:p>
        </w:tc>
        <w:tc>
          <w:tcPr>
            <w:tcW w:w="1134" w:type="dxa"/>
            <w:tcBorders>
              <w:bottom w:val="single" w:sz="4" w:space="0" w:color="auto"/>
            </w:tcBorders>
            <w:vAlign w:val="center"/>
          </w:tcPr>
          <w:p w14:paraId="441223CE" w14:textId="13AC16D7" w:rsidR="00D95B10" w:rsidRPr="00212E03" w:rsidRDefault="00D95B10" w:rsidP="008B0DCF">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w:t>
            </w:r>
            <w:r w:rsidR="008B0DCF">
              <w:rPr>
                <w:rFonts w:ascii="ＭＳ ゴシック" w:eastAsia="ＭＳ ゴシック" w:hAnsi="ＭＳ ゴシック" w:hint="eastAsia"/>
                <w:color w:val="000000"/>
              </w:rPr>
              <w:t>１５</w:t>
            </w:r>
          </w:p>
        </w:tc>
        <w:tc>
          <w:tcPr>
            <w:tcW w:w="992" w:type="dxa"/>
            <w:tcBorders>
              <w:bottom w:val="single" w:sz="4" w:space="0" w:color="auto"/>
            </w:tcBorders>
            <w:vAlign w:val="center"/>
          </w:tcPr>
          <w:p w14:paraId="06F47081" w14:textId="4BF4EC17" w:rsidR="00D95B10" w:rsidRPr="00B1490B" w:rsidRDefault="008B0DCF" w:rsidP="00E13535">
            <w:pPr>
              <w:jc w:val="center"/>
              <w:rPr>
                <w:rFonts w:ascii="ＭＳ ゴシック" w:eastAsia="ＭＳ ゴシック" w:hAnsi="ＭＳ ゴシック"/>
                <w:color w:val="000000"/>
              </w:rPr>
            </w:pPr>
            <w:r>
              <w:rPr>
                <w:rFonts w:ascii="ＭＳ ゴシック" w:eastAsia="ＭＳ ゴシック" w:hAnsi="ＭＳ ゴシック" w:hint="eastAsia"/>
                <w:color w:val="000000"/>
              </w:rPr>
              <w:t>19</w:t>
            </w:r>
          </w:p>
        </w:tc>
      </w:tr>
      <w:tr w:rsidR="00D95B10" w:rsidRPr="00B1490B" w14:paraId="40A54423" w14:textId="77777777" w:rsidTr="00D762CD">
        <w:trPr>
          <w:trHeight w:hRule="exact" w:val="454"/>
        </w:trPr>
        <w:tc>
          <w:tcPr>
            <w:tcW w:w="6946" w:type="dxa"/>
            <w:tcBorders>
              <w:bottom w:val="nil"/>
            </w:tcBorders>
            <w:vAlign w:val="center"/>
          </w:tcPr>
          <w:p w14:paraId="324C8181" w14:textId="77777777" w:rsidR="00D95B10" w:rsidRDefault="00D95B10" w:rsidP="00D95B10">
            <w:pPr>
              <w:numPr>
                <w:ilvl w:val="0"/>
                <w:numId w:val="14"/>
              </w:numPr>
              <w:rPr>
                <w:rFonts w:ascii="ＭＳ ゴシック" w:eastAsia="ＭＳ ゴシック" w:hAnsi="ＭＳ ゴシック"/>
                <w:color w:val="000000"/>
              </w:rPr>
            </w:pPr>
            <w:r w:rsidRPr="00B1490B">
              <w:rPr>
                <w:rFonts w:ascii="ＭＳ ゴシック" w:eastAsia="ＭＳ ゴシック" w:hAnsi="ＭＳ ゴシック" w:hint="eastAsia"/>
                <w:color w:val="000000"/>
              </w:rPr>
              <w:t>実証機関に必要とされる要件を証明する添付資料一覧</w:t>
            </w:r>
          </w:p>
        </w:tc>
        <w:tc>
          <w:tcPr>
            <w:tcW w:w="1134" w:type="dxa"/>
            <w:tcBorders>
              <w:bottom w:val="single" w:sz="4" w:space="0" w:color="auto"/>
            </w:tcBorders>
            <w:vAlign w:val="center"/>
          </w:tcPr>
          <w:p w14:paraId="3C110436" w14:textId="66F4CF29" w:rsidR="00D95B10" w:rsidRDefault="00D95B10" w:rsidP="008B0DCF">
            <w:pPr>
              <w:jc w:val="center"/>
            </w:pPr>
            <w:r w:rsidRPr="00212E03">
              <w:rPr>
                <w:rFonts w:ascii="ＭＳ ゴシック" w:eastAsia="ＭＳ ゴシック" w:hAnsi="ＭＳ ゴシック" w:hint="eastAsia"/>
                <w:color w:val="000000"/>
              </w:rPr>
              <w:t>別添</w:t>
            </w:r>
            <w:r w:rsidR="008B0DCF">
              <w:rPr>
                <w:rFonts w:ascii="ＭＳ ゴシック" w:eastAsia="ＭＳ ゴシック" w:hAnsi="ＭＳ ゴシック" w:hint="eastAsia"/>
                <w:color w:val="000000"/>
              </w:rPr>
              <w:t>１６</w:t>
            </w:r>
          </w:p>
        </w:tc>
        <w:tc>
          <w:tcPr>
            <w:tcW w:w="992" w:type="dxa"/>
            <w:tcBorders>
              <w:bottom w:val="single" w:sz="4" w:space="0" w:color="auto"/>
            </w:tcBorders>
            <w:vAlign w:val="center"/>
          </w:tcPr>
          <w:p w14:paraId="73DB56FE" w14:textId="494AEE42" w:rsidR="00D95B10" w:rsidRPr="00B1490B" w:rsidRDefault="008B0D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20</w:t>
            </w:r>
          </w:p>
        </w:tc>
      </w:tr>
      <w:tr w:rsidR="00D95B10" w:rsidRPr="00B1490B" w14:paraId="6C73FA3A" w14:textId="77777777" w:rsidTr="008017A9">
        <w:trPr>
          <w:trHeight w:hRule="exact" w:val="1432"/>
        </w:trPr>
        <w:tc>
          <w:tcPr>
            <w:tcW w:w="6946" w:type="dxa"/>
            <w:tcBorders>
              <w:bottom w:val="single" w:sz="4" w:space="0" w:color="auto"/>
            </w:tcBorders>
            <w:vAlign w:val="center"/>
          </w:tcPr>
          <w:p w14:paraId="1FA307A0" w14:textId="6804254E" w:rsidR="00D95B10" w:rsidRDefault="00D95B10" w:rsidP="008017A9">
            <w:pPr>
              <w:numPr>
                <w:ilvl w:val="0"/>
                <w:numId w:val="14"/>
              </w:numPr>
              <w:rPr>
                <w:rFonts w:ascii="ＭＳ ゴシック" w:eastAsia="ＭＳ ゴシック" w:hAnsi="ＭＳ ゴシック"/>
                <w:color w:val="000000"/>
              </w:rPr>
            </w:pPr>
            <w:r w:rsidRPr="00E13535">
              <w:rPr>
                <w:rFonts w:ascii="ＭＳ ゴシック" w:eastAsia="ＭＳ ゴシック" w:hAnsi="ＭＳ ゴシック" w:hint="eastAsia"/>
                <w:color w:val="000000"/>
              </w:rPr>
              <w:t>平成</w:t>
            </w:r>
            <w:r w:rsidR="00BC547B">
              <w:rPr>
                <w:rFonts w:ascii="ＭＳ ゴシック" w:eastAsia="ＭＳ ゴシック" w:hAnsi="ＭＳ ゴシック" w:hint="eastAsia"/>
                <w:color w:val="000000"/>
              </w:rPr>
              <w:t>３１</w:t>
            </w:r>
            <w:r w:rsidR="00BC6441">
              <w:rPr>
                <w:rFonts w:ascii="ＭＳ ゴシック" w:eastAsia="ＭＳ ゴシック" w:hAnsi="ＭＳ ゴシック" w:hint="eastAsia"/>
                <w:color w:val="000000"/>
              </w:rPr>
              <w:t>・３２・３３</w:t>
            </w:r>
            <w:r w:rsidRPr="00E13535">
              <w:rPr>
                <w:rFonts w:ascii="ＭＳ ゴシック" w:eastAsia="ＭＳ ゴシック" w:hAnsi="ＭＳ ゴシック"/>
                <w:color w:val="000000"/>
              </w:rPr>
              <w:t>年度</w:t>
            </w:r>
            <w:r w:rsidR="00142F99" w:rsidRPr="00142F99">
              <w:rPr>
                <w:rFonts w:ascii="ＭＳ ゴシック" w:eastAsia="ＭＳ ゴシック" w:hAnsi="ＭＳ ゴシック" w:hint="eastAsia"/>
                <w:color w:val="000000"/>
              </w:rPr>
              <w:t>又は令和０１・０２・０３年度</w:t>
            </w:r>
            <w:r w:rsidRPr="00E13535">
              <w:rPr>
                <w:rFonts w:ascii="ＭＳ ゴシック" w:eastAsia="ＭＳ ゴシック" w:hAnsi="ＭＳ ゴシック" w:hint="eastAsia"/>
                <w:color w:val="000000"/>
              </w:rPr>
              <w:t xml:space="preserve"> </w:t>
            </w:r>
            <w:r w:rsidRPr="00E13535">
              <w:rPr>
                <w:rFonts w:ascii="ＭＳ ゴシック" w:eastAsia="ＭＳ ゴシック" w:hAnsi="ＭＳ ゴシック"/>
                <w:color w:val="000000"/>
              </w:rPr>
              <w:t>環境省競争参加資格（全省庁統一資格）の「役務の提供等」の「調査・研究」の競争参加資格</w:t>
            </w:r>
            <w:r w:rsidR="008017A9">
              <w:rPr>
                <w:rFonts w:ascii="ＭＳ ゴシック" w:eastAsia="ＭＳ ゴシック" w:hAnsi="ＭＳ ゴシック" w:hint="eastAsia"/>
                <w:color w:val="000000"/>
              </w:rPr>
              <w:t>を契約締結</w:t>
            </w:r>
            <w:r w:rsidRPr="00E13535">
              <w:rPr>
                <w:rFonts w:ascii="ＭＳ ゴシック" w:eastAsia="ＭＳ ゴシック" w:hAnsi="ＭＳ ゴシック"/>
                <w:color w:val="000000"/>
              </w:rPr>
              <w:t>時点において有していること</w:t>
            </w:r>
            <w:r w:rsidRPr="00E13535">
              <w:rPr>
                <w:rFonts w:ascii="ＭＳ ゴシック" w:eastAsia="ＭＳ ゴシック" w:hAnsi="ＭＳ ゴシック" w:hint="eastAsia"/>
                <w:color w:val="000000"/>
              </w:rPr>
              <w:t>を証明するもの</w:t>
            </w:r>
          </w:p>
        </w:tc>
        <w:tc>
          <w:tcPr>
            <w:tcW w:w="1134" w:type="dxa"/>
            <w:tcBorders>
              <w:bottom w:val="single" w:sz="4" w:space="0" w:color="auto"/>
            </w:tcBorders>
            <w:vAlign w:val="center"/>
          </w:tcPr>
          <w:p w14:paraId="4C6841E4" w14:textId="42D6A149" w:rsidR="00D95B10" w:rsidRPr="00B1490B" w:rsidRDefault="00D95B10" w:rsidP="008B0DCF">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別添</w:t>
            </w:r>
            <w:r w:rsidR="008B0DCF">
              <w:rPr>
                <w:rFonts w:ascii="ＭＳ ゴシック" w:eastAsia="ＭＳ ゴシック" w:hAnsi="ＭＳ ゴシック" w:hint="eastAsia"/>
                <w:color w:val="000000"/>
              </w:rPr>
              <w:t>１７</w:t>
            </w:r>
          </w:p>
        </w:tc>
        <w:tc>
          <w:tcPr>
            <w:tcW w:w="992" w:type="dxa"/>
            <w:tcBorders>
              <w:bottom w:val="single" w:sz="4" w:space="0" w:color="auto"/>
            </w:tcBorders>
            <w:vAlign w:val="center"/>
          </w:tcPr>
          <w:p w14:paraId="56B4AD94" w14:textId="0A921549" w:rsidR="00D95B10" w:rsidRPr="00B1490B" w:rsidRDefault="008B0DCF" w:rsidP="00D32DE3">
            <w:pPr>
              <w:jc w:val="center"/>
              <w:rPr>
                <w:rFonts w:ascii="ＭＳ ゴシック" w:eastAsia="ＭＳ ゴシック" w:hAnsi="ＭＳ ゴシック"/>
                <w:color w:val="000000"/>
              </w:rPr>
            </w:pPr>
            <w:r>
              <w:rPr>
                <w:rFonts w:ascii="ＭＳ ゴシック" w:eastAsia="ＭＳ ゴシック" w:hAnsi="ＭＳ ゴシック" w:hint="eastAsia"/>
                <w:color w:val="000000"/>
              </w:rPr>
              <w:t>22</w:t>
            </w:r>
          </w:p>
        </w:tc>
      </w:tr>
    </w:tbl>
    <w:p w14:paraId="38537FC0" w14:textId="77777777" w:rsidR="00AB105D" w:rsidRPr="00014C24" w:rsidRDefault="00AB105D" w:rsidP="00AB105D">
      <w:pPr>
        <w:jc w:val="right"/>
        <w:rPr>
          <w:rFonts w:eastAsia="ＭＳ ゴシック"/>
          <w:b/>
          <w:color w:val="000000"/>
        </w:rPr>
      </w:pPr>
      <w:r w:rsidRPr="00B1490B">
        <w:rPr>
          <w:color w:val="000000"/>
        </w:rPr>
        <w:br w:type="page"/>
      </w:r>
      <w:r w:rsidR="00616F44">
        <w:rPr>
          <w:rFonts w:eastAsia="ＭＳ ゴシック" w:hint="eastAsia"/>
          <w:b/>
          <w:color w:val="000000"/>
          <w:sz w:val="24"/>
        </w:rPr>
        <w:lastRenderedPageBreak/>
        <w:t>【別添</w:t>
      </w:r>
      <w:r w:rsidRPr="00014C24">
        <w:rPr>
          <w:rFonts w:eastAsia="ＭＳ ゴシック" w:hint="eastAsia"/>
          <w:b/>
          <w:color w:val="000000"/>
          <w:sz w:val="24"/>
        </w:rPr>
        <w:t>１</w:t>
      </w:r>
      <w:r w:rsidR="00616F44">
        <w:rPr>
          <w:rFonts w:eastAsia="ＭＳ ゴシック" w:hint="eastAsia"/>
          <w:b/>
          <w:color w:val="000000"/>
          <w:sz w:val="24"/>
        </w:rPr>
        <w:t>】</w:t>
      </w:r>
    </w:p>
    <w:p w14:paraId="7658CC2D" w14:textId="77777777" w:rsidR="00AB105D" w:rsidRPr="00B1490B" w:rsidRDefault="00AB105D" w:rsidP="00AB105D">
      <w:pPr>
        <w:rPr>
          <w:color w:val="000000"/>
        </w:rPr>
      </w:pPr>
    </w:p>
    <w:p w14:paraId="479DDBF9" w14:textId="77777777" w:rsidR="00AB105D" w:rsidRPr="00B1490B" w:rsidRDefault="00142F99" w:rsidP="00AB105D">
      <w:pPr>
        <w:jc w:val="right"/>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562E18">
        <w:rPr>
          <w:rFonts w:ascii="ＭＳ ゴシック" w:eastAsia="ＭＳ ゴシック" w:hAnsi="ＭＳ ゴシック" w:hint="eastAsia"/>
          <w:color w:val="000000"/>
        </w:rPr>
        <w:t xml:space="preserve">　　</w:t>
      </w:r>
      <w:r w:rsidR="00A909D3" w:rsidRPr="00B1490B">
        <w:rPr>
          <w:rFonts w:ascii="ＭＳ ゴシック" w:eastAsia="ＭＳ ゴシック" w:hAnsi="ＭＳ ゴシック" w:hint="eastAsia"/>
          <w:color w:val="000000"/>
        </w:rPr>
        <w:t>年</w:t>
      </w:r>
      <w:r w:rsidR="007B708C">
        <w:rPr>
          <w:rFonts w:ascii="ＭＳ ゴシック" w:eastAsia="ＭＳ ゴシック" w:hAnsi="ＭＳ ゴシック" w:hint="eastAsia"/>
          <w:color w:val="000000"/>
        </w:rPr>
        <w:t xml:space="preserve">　　</w:t>
      </w:r>
      <w:r w:rsidR="00AB105D" w:rsidRPr="00B1490B">
        <w:rPr>
          <w:rFonts w:ascii="ＭＳ ゴシック" w:eastAsia="ＭＳ ゴシック" w:hAnsi="ＭＳ ゴシック" w:hint="eastAsia"/>
          <w:color w:val="000000"/>
        </w:rPr>
        <w:t>月</w:t>
      </w:r>
      <w:r w:rsidR="007B708C">
        <w:rPr>
          <w:rFonts w:ascii="ＭＳ ゴシック" w:eastAsia="ＭＳ ゴシック" w:hAnsi="ＭＳ ゴシック" w:hint="eastAsia"/>
          <w:color w:val="000000"/>
        </w:rPr>
        <w:t xml:space="preserve">　　</w:t>
      </w:r>
      <w:r w:rsidR="00AB105D" w:rsidRPr="00B1490B">
        <w:rPr>
          <w:rFonts w:ascii="ＭＳ ゴシック" w:eastAsia="ＭＳ ゴシック" w:hAnsi="ＭＳ ゴシック" w:hint="eastAsia"/>
          <w:color w:val="000000"/>
        </w:rPr>
        <w:t>日</w:t>
      </w:r>
    </w:p>
    <w:p w14:paraId="0E0CC297" w14:textId="77777777" w:rsidR="00AB105D" w:rsidRPr="00B1490B" w:rsidRDefault="00AB105D" w:rsidP="00AB105D">
      <w:pPr>
        <w:rPr>
          <w:rFonts w:eastAsia="ＭＳ ゴシック"/>
          <w:color w:val="000000"/>
        </w:rPr>
      </w:pPr>
    </w:p>
    <w:p w14:paraId="1A91DA3F" w14:textId="77777777" w:rsidR="00AB105D" w:rsidRPr="00B1490B" w:rsidRDefault="00AB105D" w:rsidP="00AB105D">
      <w:pPr>
        <w:rPr>
          <w:rFonts w:eastAsia="ＭＳ ゴシック"/>
          <w:color w:val="000000"/>
        </w:rPr>
      </w:pPr>
    </w:p>
    <w:p w14:paraId="686E6FFC" w14:textId="2EED5E42" w:rsidR="00AB105D" w:rsidRPr="00D762CD" w:rsidRDefault="00142F99" w:rsidP="00AB105D">
      <w:pPr>
        <w:jc w:val="center"/>
        <w:rPr>
          <w:rFonts w:eastAsia="ＭＳ ゴシック"/>
          <w:b/>
          <w:color w:val="000000"/>
          <w:u w:val="single"/>
        </w:rPr>
      </w:pPr>
      <w:r>
        <w:rPr>
          <w:rFonts w:eastAsia="ＭＳ ゴシック" w:hint="eastAsia"/>
          <w:b/>
          <w:color w:val="000000"/>
          <w:u w:val="single"/>
        </w:rPr>
        <w:t>令和</w:t>
      </w:r>
      <w:r w:rsidR="00D65E22">
        <w:rPr>
          <w:rFonts w:ascii="ＭＳ ゴシック" w:eastAsia="ＭＳ ゴシック" w:hAnsi="ＭＳ ゴシック" w:hint="eastAsia"/>
          <w:b/>
          <w:color w:val="000000"/>
          <w:u w:val="single"/>
        </w:rPr>
        <w:t>２</w:t>
      </w:r>
      <w:r w:rsidR="00A909D3" w:rsidRPr="00D762CD">
        <w:rPr>
          <w:rFonts w:eastAsia="ＭＳ ゴシック" w:hint="eastAsia"/>
          <w:b/>
          <w:color w:val="000000"/>
          <w:u w:val="single"/>
        </w:rPr>
        <w:t>年度</w:t>
      </w:r>
      <w:r w:rsidR="00AB105D" w:rsidRPr="00D762CD">
        <w:rPr>
          <w:rFonts w:eastAsia="ＭＳ ゴシック" w:hint="eastAsia"/>
          <w:b/>
          <w:color w:val="000000"/>
          <w:u w:val="single"/>
        </w:rPr>
        <w:t>環境技術実証事業の実証機関としての応募について</w:t>
      </w:r>
    </w:p>
    <w:p w14:paraId="6FCB133A" w14:textId="77777777" w:rsidR="00AB105D" w:rsidRPr="00F31594" w:rsidRDefault="00AB105D" w:rsidP="00AB105D">
      <w:pPr>
        <w:rPr>
          <w:rFonts w:eastAsia="ＭＳ ゴシック"/>
          <w:color w:val="000000"/>
        </w:rPr>
      </w:pPr>
    </w:p>
    <w:p w14:paraId="5CAD7B80" w14:textId="77777777" w:rsidR="00AB105D" w:rsidRPr="00F31594" w:rsidRDefault="00AB105D" w:rsidP="00AB105D">
      <w:pPr>
        <w:rPr>
          <w:rFonts w:eastAsia="ＭＳ ゴシック"/>
          <w:color w:val="000000"/>
        </w:rPr>
      </w:pPr>
    </w:p>
    <w:p w14:paraId="0667B8D7" w14:textId="3A6AFB73" w:rsidR="00AB105D" w:rsidRPr="00F31594" w:rsidRDefault="00AB105D" w:rsidP="00AB105D">
      <w:pPr>
        <w:ind w:firstLine="210"/>
        <w:rPr>
          <w:rFonts w:eastAsia="ＭＳ ゴシック"/>
          <w:color w:val="000000"/>
        </w:rPr>
      </w:pPr>
      <w:r w:rsidRPr="00F31594">
        <w:rPr>
          <w:rFonts w:eastAsia="ＭＳ ゴシック" w:hint="eastAsia"/>
          <w:color w:val="000000"/>
        </w:rPr>
        <w:t>以下の技術分野に関して、</w:t>
      </w:r>
      <w:r w:rsidR="00142F99">
        <w:rPr>
          <w:rFonts w:eastAsia="ＭＳ ゴシック" w:hint="eastAsia"/>
          <w:color w:val="000000"/>
        </w:rPr>
        <w:t>令和</w:t>
      </w:r>
      <w:r w:rsidR="00274267">
        <w:rPr>
          <w:rFonts w:eastAsia="ＭＳ ゴシック" w:hint="eastAsia"/>
          <w:color w:val="000000"/>
        </w:rPr>
        <w:t>２</w:t>
      </w:r>
      <w:r w:rsidR="00A909D3" w:rsidRPr="00F31594">
        <w:rPr>
          <w:rFonts w:eastAsia="ＭＳ ゴシック" w:hint="eastAsia"/>
          <w:color w:val="000000"/>
        </w:rPr>
        <w:t>年度</w:t>
      </w:r>
      <w:r w:rsidRPr="00F31594">
        <w:rPr>
          <w:rFonts w:eastAsia="ＭＳ ゴシック" w:hint="eastAsia"/>
          <w:color w:val="000000"/>
        </w:rPr>
        <w:t>環境技術実証事業の実証機関となることを希望しますので、別添の資料を添えて応募します。</w:t>
      </w:r>
    </w:p>
    <w:p w14:paraId="542AD3B1" w14:textId="77777777" w:rsidR="00AB105D" w:rsidRPr="00B1490B" w:rsidRDefault="00AB105D" w:rsidP="00AB105D">
      <w:pPr>
        <w:ind w:firstLine="210"/>
        <w:rPr>
          <w:rFonts w:eastAsia="ＭＳ ゴシック"/>
          <w:color w:val="000000"/>
        </w:rPr>
      </w:pPr>
    </w:p>
    <w:p w14:paraId="0A080100" w14:textId="77777777" w:rsidR="00AB105D" w:rsidRPr="00B1490B" w:rsidRDefault="00AB105D" w:rsidP="00AB105D">
      <w:pPr>
        <w:ind w:firstLine="210"/>
        <w:rPr>
          <w:rFonts w:eastAsia="ＭＳ ゴシック"/>
          <w:color w:val="000000"/>
        </w:rPr>
      </w:pPr>
    </w:p>
    <w:p w14:paraId="701B0C5A" w14:textId="77777777" w:rsidR="00AB105D" w:rsidRPr="000C47D8" w:rsidRDefault="000C47D8" w:rsidP="00AB105D">
      <w:pPr>
        <w:rPr>
          <w:rFonts w:eastAsia="ＭＳ ゴシック"/>
          <w:color w:val="000000"/>
          <w:u w:val="single"/>
        </w:rPr>
      </w:pPr>
      <w:r w:rsidRPr="000C47D8">
        <w:rPr>
          <w:rFonts w:eastAsia="ＭＳ ゴシック" w:hint="eastAsia"/>
          <w:color w:val="000000"/>
          <w:u w:val="single"/>
        </w:rPr>
        <w:t>実証技術</w:t>
      </w:r>
      <w:r w:rsidR="00D6483E">
        <w:rPr>
          <w:rFonts w:eastAsia="ＭＳ ゴシック" w:hint="eastAsia"/>
          <w:color w:val="000000"/>
          <w:u w:val="single"/>
        </w:rPr>
        <w:t>区分</w:t>
      </w:r>
      <w:r w:rsidR="00A21932">
        <w:rPr>
          <w:rFonts w:eastAsia="ＭＳ ゴシック" w:hint="eastAsia"/>
          <w:color w:val="000000"/>
          <w:u w:val="single"/>
        </w:rPr>
        <w:t>又は</w:t>
      </w:r>
      <w:r w:rsidR="00142F99">
        <w:rPr>
          <w:rFonts w:eastAsia="ＭＳ ゴシック" w:hint="eastAsia"/>
          <w:color w:val="000000"/>
          <w:u w:val="single"/>
        </w:rPr>
        <w:t>技術</w:t>
      </w:r>
      <w:r w:rsidR="00D6483E">
        <w:rPr>
          <w:rFonts w:eastAsia="ＭＳ ゴシック" w:hint="eastAsia"/>
          <w:color w:val="000000"/>
          <w:u w:val="single"/>
        </w:rPr>
        <w:t>名称</w:t>
      </w:r>
      <w:r w:rsidRPr="000C47D8">
        <w:rPr>
          <w:rFonts w:eastAsia="ＭＳ ゴシック" w:hint="eastAsia"/>
          <w:color w:val="000000"/>
          <w:u w:val="single"/>
        </w:rPr>
        <w:t xml:space="preserve">：　　　　</w:t>
      </w:r>
      <w:r>
        <w:rPr>
          <w:rFonts w:eastAsia="ＭＳ ゴシック" w:hint="eastAsia"/>
          <w:color w:val="000000"/>
          <w:u w:val="single"/>
        </w:rPr>
        <w:t xml:space="preserve">　　　　　　　　　　　　　　　　　　　　　　　　　　</w:t>
      </w:r>
    </w:p>
    <w:p w14:paraId="58B5D11B" w14:textId="77777777" w:rsidR="00AB105D" w:rsidRPr="00B1490B" w:rsidRDefault="00AB105D" w:rsidP="00AB105D">
      <w:pPr>
        <w:rPr>
          <w:rFonts w:eastAsia="ＭＳ ゴシック"/>
          <w:color w:val="000000"/>
        </w:rPr>
      </w:pPr>
    </w:p>
    <w:p w14:paraId="5223CEC0" w14:textId="77777777" w:rsidR="00AB105D" w:rsidRPr="00D6483E" w:rsidRDefault="007B708C" w:rsidP="00AB105D">
      <w:pPr>
        <w:rPr>
          <w:rFonts w:eastAsia="ＭＳ ゴシック"/>
          <w:color w:val="000000"/>
        </w:rPr>
      </w:pPr>
      <w:r w:rsidRPr="00347CBD">
        <w:rPr>
          <w:rFonts w:eastAsia="ＭＳ ゴシック"/>
          <w:noProof/>
          <w:color w:val="000000"/>
          <w:u w:val="single"/>
        </w:rPr>
        <mc:AlternateContent>
          <mc:Choice Requires="wps">
            <w:drawing>
              <wp:anchor distT="0" distB="0" distL="114300" distR="114300" simplePos="0" relativeHeight="251655168" behindDoc="0" locked="0" layoutInCell="1" allowOverlap="1" wp14:anchorId="01E071AC" wp14:editId="1A7574AE">
                <wp:simplePos x="0" y="0"/>
                <wp:positionH relativeFrom="column">
                  <wp:posOffset>3467735</wp:posOffset>
                </wp:positionH>
                <wp:positionV relativeFrom="paragraph">
                  <wp:posOffset>221615</wp:posOffset>
                </wp:positionV>
                <wp:extent cx="217805" cy="1403985"/>
                <wp:effectExtent l="0" t="0" r="1079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403985"/>
                        </a:xfrm>
                        <a:prstGeom prst="rect">
                          <a:avLst/>
                        </a:prstGeom>
                        <a:noFill/>
                        <a:ln w="9525">
                          <a:noFill/>
                          <a:miter lim="800000"/>
                          <a:headEnd/>
                          <a:tailEnd/>
                        </a:ln>
                      </wps:spPr>
                      <wps:txbx>
                        <w:txbxContent>
                          <w:p w14:paraId="65B35F65" w14:textId="77777777" w:rsidR="00873FBB" w:rsidRPr="00347CBD" w:rsidRDefault="00873FBB" w:rsidP="007B708C">
                            <w:pPr>
                              <w:jc w:val="center"/>
                              <w:rPr>
                                <w:color w:val="808080" w:themeColor="background1" w:themeShade="80"/>
                              </w:rPr>
                            </w:pPr>
                            <w:r w:rsidRPr="00347CBD">
                              <w:rPr>
                                <w:rFonts w:hint="eastAsia"/>
                                <w:color w:val="808080" w:themeColor="background1" w:themeShade="80"/>
                              </w:rPr>
                              <w:t>㊞</w:t>
                            </w:r>
                          </w:p>
                        </w:txbxContent>
                      </wps:txbx>
                      <wps:bodyPr rot="0" vert="horz" wrap="square" lIns="0" tIns="0" rIns="0" bIns="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1E071AC" id="_x0000_s1027" type="#_x0000_t202" style="position:absolute;left:0;text-align:left;margin-left:273.05pt;margin-top:17.45pt;width:17.1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" filled="f" stroked="f">
                <v:textbox style="mso-fit-shape-to-text:t" inset="0,0,0,0">
                  <w:txbxContent>
                    <w:p w14:paraId="65B35F65" w14:textId="77777777" w:rsidR="00873FBB" w:rsidRPr="00347CBD" w:rsidRDefault="00873FBB" w:rsidP="007B708C">
                      <w:pPr>
                        <w:jc w:val="center"/>
                        <w:rPr>
                          <w:color w:val="808080" w:themeColor="background1" w:themeShade="80"/>
                        </w:rPr>
                      </w:pPr>
                      <w:r w:rsidRPr="00347CBD">
                        <w:rPr>
                          <w:rFonts w:hint="eastAsia"/>
                          <w:color w:val="808080" w:themeColor="background1" w:themeShade="80"/>
                        </w:rPr>
                        <w:t>㊞</w:t>
                      </w:r>
                    </w:p>
                  </w:txbxContent>
                </v:textbox>
              </v:shape>
            </w:pict>
          </mc:Fallback>
        </mc:AlternateContent>
      </w:r>
    </w:p>
    <w:p w14:paraId="42BF82B4" w14:textId="77777777" w:rsidR="00AB105D" w:rsidRPr="00B1490B" w:rsidRDefault="006D4D58" w:rsidP="00616F44">
      <w:pPr>
        <w:rPr>
          <w:rFonts w:eastAsia="ＭＳ ゴシック"/>
          <w:color w:val="000000"/>
          <w:u w:val="single"/>
        </w:rPr>
      </w:pPr>
      <w:r w:rsidRPr="00F31594">
        <w:rPr>
          <w:rFonts w:eastAsia="ＭＳ ゴシック" w:hint="eastAsia"/>
          <w:color w:val="000000"/>
          <w:u w:val="single"/>
        </w:rPr>
        <w:t>称号又は団体名</w:t>
      </w:r>
      <w:r w:rsidR="00AB105D" w:rsidRPr="00F31594">
        <w:rPr>
          <w:rFonts w:eastAsia="ＭＳ ゴシック" w:hint="eastAsia"/>
          <w:color w:val="000000"/>
          <w:u w:val="single"/>
        </w:rPr>
        <w:t>：</w:t>
      </w:r>
      <w:r w:rsidR="0063388C" w:rsidRPr="00F31594">
        <w:rPr>
          <w:rFonts w:eastAsia="ＭＳ ゴシック" w:hint="eastAsia"/>
          <w:color w:val="000000"/>
          <w:u w:val="single"/>
        </w:rPr>
        <w:t xml:space="preserve">　　　</w:t>
      </w:r>
      <w:r w:rsidR="0063388C" w:rsidRPr="0081766A">
        <w:rPr>
          <w:rFonts w:eastAsia="ＭＳ ゴシック" w:hint="eastAsia"/>
          <w:color w:val="000000"/>
          <w:u w:val="single"/>
        </w:rPr>
        <w:t xml:space="preserve">　　　　　　　　　　　　　　　</w:t>
      </w:r>
      <w:r w:rsidR="0063388C" w:rsidRPr="0081766A">
        <w:rPr>
          <w:rFonts w:eastAsia="ＭＳ ゴシック" w:hint="eastAsia"/>
          <w:color w:val="000000"/>
          <w:u w:val="single"/>
        </w:rPr>
        <w:t xml:space="preserve"> </w:t>
      </w:r>
      <w:r w:rsidR="0063388C" w:rsidRPr="00347CBD">
        <w:rPr>
          <w:rFonts w:eastAsia="ＭＳ ゴシック" w:hint="eastAsia"/>
          <w:color w:val="000000"/>
          <w:u w:val="single"/>
        </w:rPr>
        <w:t xml:space="preserve"> </w:t>
      </w:r>
      <w:r w:rsidR="00347CBD" w:rsidRPr="00347CBD">
        <w:rPr>
          <w:rFonts w:eastAsia="ＭＳ ゴシック" w:hint="eastAsia"/>
          <w:u w:val="single"/>
        </w:rPr>
        <w:t xml:space="preserve">　</w:t>
      </w:r>
    </w:p>
    <w:p w14:paraId="4805FCE5" w14:textId="77777777" w:rsidR="00AB105D" w:rsidRPr="00B1490B" w:rsidRDefault="00AB105D" w:rsidP="00AB105D">
      <w:pPr>
        <w:rPr>
          <w:rFonts w:eastAsia="ＭＳ ゴシック"/>
          <w:color w:val="000000"/>
        </w:rPr>
      </w:pPr>
    </w:p>
    <w:p w14:paraId="28C3BE4D" w14:textId="77777777" w:rsidR="00AB105D" w:rsidRPr="00B1490B" w:rsidRDefault="00D762CD" w:rsidP="00D762CD">
      <w:pPr>
        <w:pStyle w:val="a4"/>
        <w:tabs>
          <w:tab w:val="left" w:pos="360"/>
        </w:tabs>
        <w:wordWrap/>
        <w:autoSpaceDE/>
        <w:autoSpaceDN/>
        <w:adjustRightInd/>
        <w:spacing w:line="240" w:lineRule="auto"/>
        <w:ind w:firstLine="284"/>
        <w:rPr>
          <w:rFonts w:ascii="Century" w:eastAsia="ＭＳ ゴシック" w:hAnsi="Century"/>
          <w:color w:val="000000"/>
          <w:spacing w:val="0"/>
          <w:kern w:val="2"/>
        </w:rPr>
      </w:pPr>
      <w:r>
        <w:rPr>
          <w:rFonts w:ascii="Century" w:eastAsia="ＭＳ ゴシック" w:hAnsi="Century" w:hint="eastAsia"/>
          <w:color w:val="000000"/>
          <w:spacing w:val="0"/>
          <w:kern w:val="2"/>
        </w:rPr>
        <w:t>【</w:t>
      </w:r>
      <w:r w:rsidR="00AB105D" w:rsidRPr="00B1490B">
        <w:rPr>
          <w:rFonts w:ascii="Century" w:eastAsia="ＭＳ ゴシック" w:hAnsi="Century" w:hint="eastAsia"/>
          <w:color w:val="000000"/>
          <w:spacing w:val="0"/>
          <w:kern w:val="2"/>
        </w:rPr>
        <w:t>担当者連絡先</w:t>
      </w:r>
      <w:r>
        <w:rPr>
          <w:rFonts w:ascii="Century" w:eastAsia="ＭＳ ゴシック" w:hAnsi="Century" w:hint="eastAsia"/>
          <w:color w:val="000000"/>
          <w:spacing w:val="0"/>
          <w:kern w:val="2"/>
        </w:rPr>
        <w:t>】</w:t>
      </w:r>
    </w:p>
    <w:p w14:paraId="78685308"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所属部署</w:t>
      </w:r>
      <w:r w:rsidR="00D762CD">
        <w:rPr>
          <w:rFonts w:eastAsia="ＭＳ ゴシック" w:hint="eastAsia"/>
          <w:color w:val="000000"/>
        </w:rPr>
        <w:tab/>
      </w:r>
      <w:r w:rsidRPr="00B1490B">
        <w:rPr>
          <w:rFonts w:eastAsia="ＭＳ ゴシック" w:hint="eastAsia"/>
          <w:color w:val="000000"/>
        </w:rPr>
        <w:t>：</w:t>
      </w:r>
    </w:p>
    <w:p w14:paraId="5546498C"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担当者氏名</w:t>
      </w:r>
      <w:r w:rsidR="00D762CD">
        <w:rPr>
          <w:rFonts w:eastAsia="ＭＳ ゴシック" w:hint="eastAsia"/>
          <w:color w:val="000000"/>
        </w:rPr>
        <w:tab/>
      </w:r>
      <w:r w:rsidRPr="00B1490B">
        <w:rPr>
          <w:rFonts w:eastAsia="ＭＳ ゴシック" w:hint="eastAsia"/>
          <w:color w:val="000000"/>
        </w:rPr>
        <w:t>：</w:t>
      </w:r>
    </w:p>
    <w:p w14:paraId="04807294"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住所</w:t>
      </w:r>
      <w:r w:rsidR="00D762CD">
        <w:rPr>
          <w:rFonts w:eastAsia="ＭＳ ゴシック" w:hint="eastAsia"/>
          <w:color w:val="000000"/>
        </w:rPr>
        <w:tab/>
      </w:r>
      <w:r w:rsidRPr="00B1490B">
        <w:rPr>
          <w:rFonts w:eastAsia="ＭＳ ゴシック" w:hint="eastAsia"/>
          <w:color w:val="000000"/>
        </w:rPr>
        <w:t>：</w:t>
      </w:r>
    </w:p>
    <w:p w14:paraId="4EB84EC3" w14:textId="77777777" w:rsidR="00AB105D" w:rsidRPr="00B1490B" w:rsidRDefault="00AB105D" w:rsidP="00D762CD">
      <w:pPr>
        <w:tabs>
          <w:tab w:val="left" w:pos="360"/>
        </w:tabs>
        <w:ind w:left="180" w:firstLine="284"/>
        <w:rPr>
          <w:rFonts w:eastAsia="ＭＳ ゴシック"/>
          <w:color w:val="000000"/>
        </w:rPr>
      </w:pPr>
      <w:r w:rsidRPr="00B1490B">
        <w:rPr>
          <w:rFonts w:eastAsia="ＭＳ ゴシック" w:hint="eastAsia"/>
          <w:color w:val="000000"/>
        </w:rPr>
        <w:t>電話番号</w:t>
      </w:r>
      <w:r w:rsidR="00D762CD">
        <w:rPr>
          <w:rFonts w:eastAsia="ＭＳ ゴシック" w:hint="eastAsia"/>
          <w:color w:val="000000"/>
        </w:rPr>
        <w:tab/>
      </w:r>
      <w:r w:rsidRPr="00B1490B">
        <w:rPr>
          <w:rFonts w:eastAsia="ＭＳ ゴシック" w:hint="eastAsia"/>
          <w:color w:val="000000"/>
        </w:rPr>
        <w:t>：</w:t>
      </w:r>
    </w:p>
    <w:p w14:paraId="0FB2751F" w14:textId="77777777" w:rsidR="00AB105D" w:rsidRPr="00B1490B" w:rsidRDefault="00AB105D" w:rsidP="00D762CD">
      <w:pPr>
        <w:tabs>
          <w:tab w:val="left" w:pos="360"/>
        </w:tabs>
        <w:ind w:left="180" w:firstLine="284"/>
        <w:rPr>
          <w:rFonts w:ascii="ＭＳ ゴシック" w:eastAsia="ＭＳ ゴシック" w:hAnsi="ＭＳ ゴシック"/>
          <w:color w:val="000000"/>
        </w:rPr>
      </w:pPr>
      <w:r w:rsidRPr="00B1490B">
        <w:rPr>
          <w:rFonts w:ascii="ＭＳ ゴシック" w:eastAsia="ＭＳ ゴシック" w:hAnsi="ＭＳ ゴシック"/>
          <w:color w:val="000000"/>
        </w:rPr>
        <w:t>FAX</w:t>
      </w:r>
      <w:r w:rsidRPr="00B1490B">
        <w:rPr>
          <w:rFonts w:ascii="ＭＳ ゴシック" w:eastAsia="ＭＳ ゴシック" w:hAnsi="ＭＳ ゴシック" w:hint="eastAsia"/>
          <w:color w:val="000000"/>
        </w:rPr>
        <w:t>番号</w:t>
      </w:r>
      <w:r w:rsidR="00D762CD">
        <w:rPr>
          <w:rFonts w:ascii="ＭＳ ゴシック" w:eastAsia="ＭＳ ゴシック" w:hAnsi="ＭＳ ゴシック" w:hint="eastAsia"/>
          <w:color w:val="000000"/>
        </w:rPr>
        <w:tab/>
      </w:r>
      <w:r w:rsidRPr="00B1490B">
        <w:rPr>
          <w:rFonts w:ascii="ＭＳ ゴシック" w:eastAsia="ＭＳ ゴシック" w:hAnsi="ＭＳ ゴシック" w:hint="eastAsia"/>
          <w:color w:val="000000"/>
        </w:rPr>
        <w:t>：</w:t>
      </w:r>
    </w:p>
    <w:p w14:paraId="4C43D76A" w14:textId="77777777" w:rsidR="00AB105D" w:rsidRDefault="00AB105D" w:rsidP="00D762CD">
      <w:pPr>
        <w:tabs>
          <w:tab w:val="left" w:pos="360"/>
        </w:tabs>
        <w:ind w:left="180" w:firstLine="284"/>
        <w:rPr>
          <w:rFonts w:eastAsia="ＭＳ ゴシック"/>
          <w:color w:val="000000"/>
        </w:rPr>
      </w:pPr>
      <w:r w:rsidRPr="00B1490B">
        <w:rPr>
          <w:rFonts w:ascii="ＭＳ ゴシック" w:eastAsia="ＭＳ ゴシック" w:hAnsi="ＭＳ ゴシック" w:hint="eastAsia"/>
          <w:color w:val="000000"/>
        </w:rPr>
        <w:t>e-mailア</w:t>
      </w:r>
      <w:r w:rsidRPr="00B1490B">
        <w:rPr>
          <w:rFonts w:eastAsia="ＭＳ ゴシック" w:hint="eastAsia"/>
          <w:color w:val="000000"/>
        </w:rPr>
        <w:t>ドレス：</w:t>
      </w:r>
    </w:p>
    <w:p w14:paraId="61ABDD57" w14:textId="77777777" w:rsidR="001A7A87" w:rsidRDefault="001A7A87" w:rsidP="001A7A87">
      <w:pPr>
        <w:tabs>
          <w:tab w:val="left" w:pos="360"/>
        </w:tabs>
        <w:rPr>
          <w:rFonts w:eastAsia="ＭＳ ゴシック"/>
          <w:color w:val="000000"/>
        </w:rPr>
      </w:pPr>
    </w:p>
    <w:p w14:paraId="195738A9" w14:textId="77777777" w:rsidR="00347CBD" w:rsidRDefault="00347CBD" w:rsidP="001A7A87">
      <w:pPr>
        <w:tabs>
          <w:tab w:val="left" w:pos="360"/>
        </w:tabs>
        <w:rPr>
          <w:rFonts w:eastAsia="ＭＳ ゴシック"/>
          <w:color w:val="000000"/>
        </w:rPr>
      </w:pPr>
    </w:p>
    <w:p w14:paraId="42256E02" w14:textId="77777777" w:rsidR="00347CBD" w:rsidRDefault="00347CBD" w:rsidP="001A7A87">
      <w:pPr>
        <w:tabs>
          <w:tab w:val="left" w:pos="360"/>
        </w:tabs>
        <w:rPr>
          <w:rFonts w:eastAsia="ＭＳ ゴシック"/>
          <w:color w:val="000000"/>
        </w:rPr>
      </w:pPr>
    </w:p>
    <w:tbl>
      <w:tblPr>
        <w:tblStyle w:val="af2"/>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72"/>
      </w:tblGrid>
      <w:tr w:rsidR="00347CBD" w14:paraId="4AD8ADE0" w14:textId="77777777" w:rsidTr="00347CBD">
        <w:trPr>
          <w:trHeight w:val="2891"/>
        </w:trPr>
        <w:tc>
          <w:tcPr>
            <w:tcW w:w="9072" w:type="dxa"/>
            <w:vAlign w:val="center"/>
          </w:tcPr>
          <w:p w14:paraId="30FA0890" w14:textId="77777777" w:rsidR="00347CBD" w:rsidRDefault="00347CBD" w:rsidP="00347CBD">
            <w:pPr>
              <w:tabs>
                <w:tab w:val="left" w:pos="360"/>
              </w:tabs>
              <w:jc w:val="center"/>
              <w:rPr>
                <w:rFonts w:eastAsia="ＭＳ ゴシック"/>
                <w:color w:val="000000"/>
              </w:rPr>
            </w:pPr>
            <w:r>
              <w:rPr>
                <w:rFonts w:eastAsia="ＭＳ ゴシック" w:hint="eastAsia"/>
                <w:color w:val="000000"/>
              </w:rPr>
              <w:t>【誓約書】</w:t>
            </w:r>
          </w:p>
          <w:p w14:paraId="03273AE2" w14:textId="77777777" w:rsidR="00347CBD" w:rsidRDefault="00A81C19" w:rsidP="00347CBD">
            <w:pPr>
              <w:tabs>
                <w:tab w:val="left" w:pos="360"/>
              </w:tabs>
              <w:jc w:val="center"/>
              <w:rPr>
                <w:rFonts w:eastAsia="ＭＳ ゴシック"/>
                <w:color w:val="000000"/>
              </w:rPr>
            </w:pPr>
            <w:r>
              <w:rPr>
                <w:rFonts w:eastAsia="ＭＳ ゴシック" w:hint="eastAsia"/>
                <w:color w:val="000000"/>
              </w:rPr>
              <w:t>書類の提出にあたり、暴力団排除に関する誓約事項に誓約します。</w:t>
            </w:r>
          </w:p>
          <w:p w14:paraId="130A96EB" w14:textId="77777777" w:rsidR="00347CBD" w:rsidRPr="001A7A87" w:rsidRDefault="00A81C19" w:rsidP="00A81C19">
            <w:pPr>
              <w:tabs>
                <w:tab w:val="left" w:pos="360"/>
              </w:tabs>
              <w:ind w:firstLineChars="200" w:firstLine="420"/>
              <w:jc w:val="center"/>
              <w:rPr>
                <w:rFonts w:eastAsia="ＭＳ ゴシック"/>
                <w:color w:val="000000"/>
              </w:rPr>
            </w:pPr>
            <w:r>
              <w:rPr>
                <w:rFonts w:eastAsia="ＭＳ ゴシック" w:hint="eastAsia"/>
                <w:color w:val="000000"/>
              </w:rPr>
              <w:t>また、</w:t>
            </w:r>
            <w:r w:rsidR="00347CBD">
              <w:rPr>
                <w:rFonts w:eastAsia="ＭＳ ゴシック" w:hint="eastAsia"/>
                <w:color w:val="000000"/>
              </w:rPr>
              <w:t>申請した書類等</w:t>
            </w:r>
            <w:r w:rsidR="00347CBD" w:rsidRPr="001A7A87">
              <w:rPr>
                <w:rFonts w:eastAsia="ＭＳ ゴシック" w:hint="eastAsia"/>
                <w:color w:val="000000"/>
              </w:rPr>
              <w:t>について</w:t>
            </w:r>
            <w:r w:rsidR="00347CBD">
              <w:rPr>
                <w:rFonts w:eastAsia="ＭＳ ゴシック" w:hint="eastAsia"/>
                <w:color w:val="000000"/>
              </w:rPr>
              <w:t>、</w:t>
            </w:r>
            <w:r w:rsidR="00347CBD" w:rsidRPr="001A7A87">
              <w:rPr>
                <w:rFonts w:eastAsia="ＭＳ ゴシック" w:hint="eastAsia"/>
                <w:color w:val="000000"/>
              </w:rPr>
              <w:t>記載の</w:t>
            </w:r>
            <w:r w:rsidR="00347CBD">
              <w:rPr>
                <w:rFonts w:eastAsia="ＭＳ ゴシック" w:hint="eastAsia"/>
                <w:color w:val="000000"/>
              </w:rPr>
              <w:t>とおり</w:t>
            </w:r>
            <w:r w:rsidR="00347CBD" w:rsidRPr="001A7A87">
              <w:rPr>
                <w:rFonts w:eastAsia="ＭＳ ゴシック" w:hint="eastAsia"/>
                <w:color w:val="000000"/>
              </w:rPr>
              <w:t>で相違ないことを誓約します。</w:t>
            </w:r>
          </w:p>
          <w:p w14:paraId="184C6C4C" w14:textId="77777777" w:rsidR="00347CBD" w:rsidRPr="00A81C19" w:rsidRDefault="00347CBD" w:rsidP="00347CBD">
            <w:pPr>
              <w:tabs>
                <w:tab w:val="left" w:pos="360"/>
              </w:tabs>
              <w:rPr>
                <w:rFonts w:eastAsia="ＭＳ ゴシック"/>
                <w:color w:val="000000"/>
              </w:rPr>
            </w:pPr>
          </w:p>
          <w:p w14:paraId="46E36F8F" w14:textId="77777777" w:rsidR="00347CBD" w:rsidRDefault="00142F99" w:rsidP="00347CBD">
            <w:pPr>
              <w:tabs>
                <w:tab w:val="left" w:pos="360"/>
              </w:tabs>
              <w:ind w:leftChars="893" w:left="1875"/>
              <w:rPr>
                <w:rFonts w:eastAsia="ＭＳ ゴシック"/>
                <w:color w:val="000000"/>
              </w:rPr>
            </w:pPr>
            <w:r>
              <w:rPr>
                <w:rFonts w:eastAsia="ＭＳ ゴシック" w:hint="eastAsia"/>
                <w:color w:val="000000"/>
              </w:rPr>
              <w:t>令和</w:t>
            </w:r>
            <w:r w:rsidR="00347CBD" w:rsidRPr="001A7A87">
              <w:rPr>
                <w:rFonts w:eastAsia="ＭＳ ゴシック" w:hint="eastAsia"/>
                <w:color w:val="000000"/>
              </w:rPr>
              <w:t xml:space="preserve">　　年　　月　　日</w:t>
            </w:r>
          </w:p>
          <w:p w14:paraId="1E3B9386" w14:textId="77777777" w:rsidR="00347CBD" w:rsidRDefault="00347CBD" w:rsidP="00347CBD">
            <w:pPr>
              <w:tabs>
                <w:tab w:val="left" w:pos="360"/>
              </w:tabs>
              <w:ind w:leftChars="893" w:left="1875"/>
              <w:rPr>
                <w:rFonts w:eastAsia="ＭＳ ゴシック"/>
                <w:color w:val="000000"/>
              </w:rPr>
            </w:pPr>
          </w:p>
          <w:p w14:paraId="6E973599" w14:textId="77777777" w:rsidR="00347CBD" w:rsidRDefault="007B708C" w:rsidP="00347CBD">
            <w:pPr>
              <w:tabs>
                <w:tab w:val="left" w:pos="360"/>
              </w:tabs>
              <w:ind w:leftChars="893" w:left="1875"/>
              <w:rPr>
                <w:rFonts w:eastAsia="ＭＳ ゴシック"/>
                <w:color w:val="000000"/>
              </w:rPr>
            </w:pPr>
            <w:r w:rsidRPr="00347CBD">
              <w:rPr>
                <w:rFonts w:eastAsia="ＭＳ ゴシック"/>
                <w:noProof/>
                <w:color w:val="000000"/>
                <w:u w:val="single"/>
              </w:rPr>
              <mc:AlternateContent>
                <mc:Choice Requires="wps">
                  <w:drawing>
                    <wp:anchor distT="0" distB="0" distL="114300" distR="114300" simplePos="0" relativeHeight="251659264" behindDoc="0" locked="0" layoutInCell="1" allowOverlap="1" wp14:anchorId="2709FC99" wp14:editId="452C4BB4">
                      <wp:simplePos x="0" y="0"/>
                      <wp:positionH relativeFrom="column">
                        <wp:posOffset>4167505</wp:posOffset>
                      </wp:positionH>
                      <wp:positionV relativeFrom="paragraph">
                        <wp:posOffset>118110</wp:posOffset>
                      </wp:positionV>
                      <wp:extent cx="217805" cy="1403985"/>
                      <wp:effectExtent l="0" t="0" r="10795" b="1016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403985"/>
                              </a:xfrm>
                              <a:prstGeom prst="rect">
                                <a:avLst/>
                              </a:prstGeom>
                              <a:noFill/>
                              <a:ln w="9525">
                                <a:noFill/>
                                <a:miter lim="800000"/>
                                <a:headEnd/>
                                <a:tailEnd/>
                              </a:ln>
                            </wps:spPr>
                            <wps:txbx>
                              <w:txbxContent>
                                <w:p w14:paraId="4658774C" w14:textId="77777777" w:rsidR="00873FBB" w:rsidRPr="00347CBD" w:rsidRDefault="00873FBB" w:rsidP="007B708C">
                                  <w:pPr>
                                    <w:jc w:val="center"/>
                                    <w:rPr>
                                      <w:color w:val="808080" w:themeColor="background1" w:themeShade="80"/>
                                    </w:rPr>
                                  </w:pPr>
                                  <w:r w:rsidRPr="00347CBD">
                                    <w:rPr>
                                      <w:rFonts w:hint="eastAsia"/>
                                      <w:color w:val="808080" w:themeColor="background1" w:themeShade="80"/>
                                    </w:rPr>
                                    <w:t>㊞</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709FC99" id="_x0000_s1028" type="#_x0000_t202" style="position:absolute;left:0;text-align:left;margin-left:328.15pt;margin-top:9.3pt;width:17.1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" filled="f" stroked="f">
                      <v:textbox style="mso-fit-shape-to-text:t" inset="0,0,0,0">
                        <w:txbxContent>
                          <w:p w14:paraId="4658774C" w14:textId="77777777" w:rsidR="00873FBB" w:rsidRPr="00347CBD" w:rsidRDefault="00873FBB" w:rsidP="007B708C">
                            <w:pPr>
                              <w:jc w:val="center"/>
                              <w:rPr>
                                <w:color w:val="808080" w:themeColor="background1" w:themeShade="80"/>
                              </w:rPr>
                            </w:pPr>
                            <w:r w:rsidRPr="00347CBD">
                              <w:rPr>
                                <w:rFonts w:hint="eastAsia"/>
                                <w:color w:val="808080" w:themeColor="background1" w:themeShade="80"/>
                              </w:rPr>
                              <w:t>㊞</w:t>
                            </w:r>
                          </w:p>
                        </w:txbxContent>
                      </v:textbox>
                    </v:shape>
                  </w:pict>
                </mc:Fallback>
              </mc:AlternateContent>
            </w:r>
            <w:r w:rsidR="00347CBD">
              <w:rPr>
                <w:rFonts w:eastAsia="ＭＳ ゴシック" w:hint="eastAsia"/>
                <w:color w:val="000000"/>
              </w:rPr>
              <w:t>称号又は団体名：</w:t>
            </w:r>
          </w:p>
          <w:p w14:paraId="39F01815" w14:textId="77777777" w:rsidR="00347CBD" w:rsidRPr="00347CBD" w:rsidRDefault="00347CBD" w:rsidP="007B708C">
            <w:pPr>
              <w:tabs>
                <w:tab w:val="left" w:pos="360"/>
              </w:tabs>
              <w:ind w:leftChars="893" w:left="1875"/>
              <w:rPr>
                <w:rFonts w:eastAsia="ＭＳ ゴシック"/>
                <w:color w:val="000000"/>
              </w:rPr>
            </w:pPr>
            <w:r>
              <w:rPr>
                <w:rFonts w:eastAsia="ＭＳ ゴシック" w:hint="eastAsia"/>
                <w:color w:val="000000"/>
              </w:rPr>
              <w:t xml:space="preserve">　　　　</w:t>
            </w:r>
            <w:r w:rsidRPr="001A7A87">
              <w:rPr>
                <w:rFonts w:eastAsia="ＭＳ ゴシック" w:hint="eastAsia"/>
                <w:color w:val="000000"/>
              </w:rPr>
              <w:t>代表者</w:t>
            </w:r>
            <w:r>
              <w:rPr>
                <w:rFonts w:eastAsia="ＭＳ ゴシック" w:hint="eastAsia"/>
                <w:color w:val="000000"/>
              </w:rPr>
              <w:t xml:space="preserve">：　　　　　　　　　　　　　　　　</w:t>
            </w:r>
          </w:p>
        </w:tc>
      </w:tr>
    </w:tbl>
    <w:p w14:paraId="759358D1" w14:textId="77777777" w:rsidR="007B6499" w:rsidRPr="00347CBD" w:rsidRDefault="007B6499" w:rsidP="001A7A87">
      <w:pPr>
        <w:tabs>
          <w:tab w:val="left" w:pos="360"/>
        </w:tabs>
        <w:rPr>
          <w:rFonts w:eastAsia="ＭＳ ゴシック"/>
          <w:color w:val="000000"/>
        </w:rPr>
      </w:pPr>
    </w:p>
    <w:p w14:paraId="30C34017" w14:textId="77777777" w:rsidR="00347CBD" w:rsidRDefault="00347CBD">
      <w:pPr>
        <w:widowControl/>
        <w:jc w:val="left"/>
        <w:rPr>
          <w:rFonts w:eastAsia="ＭＳ ゴシック"/>
          <w:color w:val="000000"/>
        </w:rPr>
      </w:pPr>
      <w:r>
        <w:rPr>
          <w:rFonts w:eastAsia="ＭＳ ゴシック"/>
          <w:color w:val="000000"/>
        </w:rPr>
        <w:br w:type="page"/>
      </w:r>
    </w:p>
    <w:p w14:paraId="4D7E7710" w14:textId="77777777" w:rsidR="00616F44" w:rsidRPr="00616F44" w:rsidRDefault="00616F44" w:rsidP="00616F44">
      <w:pPr>
        <w:jc w:val="right"/>
        <w:rPr>
          <w:rFonts w:eastAsia="ＭＳ ゴシック"/>
          <w:b/>
          <w:color w:val="000000"/>
        </w:rPr>
      </w:pPr>
      <w:r w:rsidRPr="00616F44">
        <w:rPr>
          <w:rFonts w:eastAsia="ＭＳ ゴシック" w:hint="eastAsia"/>
          <w:b/>
          <w:color w:val="000000"/>
        </w:rPr>
        <w:lastRenderedPageBreak/>
        <w:t>【別添２】</w:t>
      </w:r>
    </w:p>
    <w:p w14:paraId="07AA904F" w14:textId="77777777" w:rsidR="007E7B1C" w:rsidRDefault="007E7B1C" w:rsidP="007E7B1C">
      <w:pPr>
        <w:numPr>
          <w:ilvl w:val="0"/>
          <w:numId w:val="18"/>
        </w:num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組織・体制について</w:t>
      </w:r>
    </w:p>
    <w:p w14:paraId="356EE4F7" w14:textId="77777777" w:rsidR="007E7B1C" w:rsidRDefault="007E7B1C" w:rsidP="00616F44">
      <w:pPr>
        <w:rPr>
          <w:rFonts w:ascii="ＭＳ ゴシック" w:eastAsia="ＭＳ ゴシック" w:hAnsi="ＭＳ ゴシック"/>
          <w:b/>
          <w:color w:val="000000"/>
        </w:rPr>
      </w:pPr>
    </w:p>
    <w:p w14:paraId="7A52AF65" w14:textId="77777777" w:rsidR="00616F44" w:rsidRPr="008E7767" w:rsidRDefault="008E7767" w:rsidP="00616F44">
      <w:pPr>
        <w:rPr>
          <w:rFonts w:eastAsia="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①</w:t>
      </w:r>
      <w:r w:rsidRPr="008E7767">
        <w:rPr>
          <w:rFonts w:ascii="ＭＳ ゴシック" w:eastAsia="ＭＳ ゴシック" w:hAnsi="ＭＳ ゴシック" w:hint="eastAsia"/>
          <w:b/>
          <w:color w:val="000000"/>
        </w:rPr>
        <w:t xml:space="preserve">　</w:t>
      </w:r>
      <w:r w:rsidR="00616F44" w:rsidRPr="008E7767">
        <w:rPr>
          <w:rFonts w:eastAsia="ＭＳ ゴシック" w:hint="eastAsia"/>
          <w:b/>
          <w:color w:val="000000"/>
        </w:rPr>
        <w:t>実証機関としての実施体制</w:t>
      </w:r>
    </w:p>
    <w:p w14:paraId="511FA376" w14:textId="77777777" w:rsidR="00616F44" w:rsidRPr="00B1490B" w:rsidRDefault="00616F44" w:rsidP="00616F44">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320"/>
        <w:gridCol w:w="4293"/>
      </w:tblGrid>
      <w:tr w:rsidR="00DA2A23" w:rsidRPr="00B1490B" w14:paraId="7C4E1264" w14:textId="77777777" w:rsidTr="007B708C">
        <w:trPr>
          <w:trHeight w:val="700"/>
        </w:trPr>
        <w:tc>
          <w:tcPr>
            <w:tcW w:w="459" w:type="dxa"/>
            <w:shd w:val="clear" w:color="auto" w:fill="D9D9D9" w:themeFill="background1" w:themeFillShade="D9"/>
          </w:tcPr>
          <w:p w14:paraId="45CEC3C1" w14:textId="77777777" w:rsidR="00DA2A23" w:rsidRPr="007B708C" w:rsidRDefault="00DA2A23" w:rsidP="00F31594">
            <w:pPr>
              <w:rPr>
                <w:rFonts w:eastAsia="ＭＳ ゴシック"/>
                <w:b/>
                <w:color w:val="000000"/>
              </w:rPr>
            </w:pPr>
            <w:r w:rsidRPr="007B708C">
              <w:rPr>
                <w:rFonts w:eastAsia="ＭＳ ゴシック" w:hint="eastAsia"/>
                <w:b/>
                <w:color w:val="000000"/>
              </w:rPr>
              <w:t>１</w:t>
            </w:r>
          </w:p>
        </w:tc>
        <w:tc>
          <w:tcPr>
            <w:tcW w:w="4320" w:type="dxa"/>
          </w:tcPr>
          <w:p w14:paraId="28388D72" w14:textId="77777777" w:rsidR="00DA2A23" w:rsidRPr="00B1490B" w:rsidRDefault="00DA2A23" w:rsidP="00760E48">
            <w:pPr>
              <w:rPr>
                <w:rFonts w:eastAsia="ＭＳ ゴシック"/>
                <w:color w:val="000000"/>
              </w:rPr>
            </w:pPr>
            <w:r w:rsidRPr="00B1490B">
              <w:rPr>
                <w:rFonts w:eastAsia="ＭＳ ゴシック" w:hint="eastAsia"/>
                <w:color w:val="000000"/>
              </w:rPr>
              <w:t>主に担当する部署（技術実証検討会（必要に応じて技術実証検討会分科会</w:t>
            </w:r>
            <w:r w:rsidRPr="00AC192E">
              <w:rPr>
                <w:rFonts w:eastAsia="ＭＳ ゴシック" w:hint="eastAsia"/>
                <w:color w:val="000000"/>
              </w:rPr>
              <w:t>（以下、「技術実証検討会等」という。）</w:t>
            </w:r>
            <w:r w:rsidRPr="00B1490B">
              <w:rPr>
                <w:rFonts w:eastAsia="ＭＳ ゴシック" w:hint="eastAsia"/>
                <w:color w:val="000000"/>
              </w:rPr>
              <w:t>の事務局、技術の公募等）</w:t>
            </w:r>
          </w:p>
        </w:tc>
        <w:tc>
          <w:tcPr>
            <w:tcW w:w="4293" w:type="dxa"/>
          </w:tcPr>
          <w:p w14:paraId="1C970916" w14:textId="77777777" w:rsidR="00DA2A23" w:rsidRPr="00B1490B" w:rsidRDefault="00DA2A23" w:rsidP="00760E48">
            <w:pPr>
              <w:tabs>
                <w:tab w:val="left" w:pos="1359"/>
              </w:tabs>
              <w:rPr>
                <w:rFonts w:eastAsia="ＭＳ ゴシック"/>
                <w:color w:val="000000"/>
              </w:rPr>
            </w:pPr>
            <w:r w:rsidRPr="00B1490B">
              <w:rPr>
                <w:rFonts w:eastAsia="ＭＳ ゴシック" w:hint="eastAsia"/>
                <w:color w:val="000000"/>
              </w:rPr>
              <w:t>担当部署</w:t>
            </w:r>
            <w:r>
              <w:rPr>
                <w:rFonts w:eastAsia="ＭＳ ゴシック" w:hint="eastAsia"/>
                <w:color w:val="000000"/>
              </w:rPr>
              <w:t xml:space="preserve">　</w:t>
            </w:r>
            <w:r w:rsidRPr="00B1490B">
              <w:rPr>
                <w:rFonts w:eastAsia="ＭＳ ゴシック" w:hint="eastAsia"/>
                <w:color w:val="000000"/>
              </w:rPr>
              <w:t>：</w:t>
            </w:r>
            <w:r>
              <w:rPr>
                <w:rFonts w:eastAsia="ＭＳ ゴシック"/>
                <w:color w:val="000000"/>
              </w:rPr>
              <w:tab/>
            </w:r>
          </w:p>
          <w:p w14:paraId="69444D15" w14:textId="77777777" w:rsidR="00DA2A23" w:rsidRPr="00B1490B" w:rsidRDefault="00DA2A23" w:rsidP="00760E48">
            <w:pPr>
              <w:tabs>
                <w:tab w:val="left" w:pos="1359"/>
              </w:tabs>
              <w:rPr>
                <w:rFonts w:eastAsia="ＭＳ ゴシック"/>
                <w:color w:val="000000"/>
              </w:rPr>
            </w:pPr>
            <w:r w:rsidRPr="00B1490B">
              <w:rPr>
                <w:rFonts w:eastAsia="ＭＳ ゴシック" w:hint="eastAsia"/>
                <w:color w:val="000000"/>
              </w:rPr>
              <w:t>実施責任者：</w:t>
            </w:r>
            <w:r>
              <w:rPr>
                <w:rFonts w:eastAsia="ＭＳ ゴシック"/>
                <w:color w:val="000000"/>
              </w:rPr>
              <w:tab/>
            </w:r>
          </w:p>
        </w:tc>
      </w:tr>
      <w:tr w:rsidR="003960D7" w:rsidRPr="00B1490B" w14:paraId="261E7F2F" w14:textId="77777777" w:rsidTr="007B708C">
        <w:trPr>
          <w:trHeight w:val="700"/>
        </w:trPr>
        <w:tc>
          <w:tcPr>
            <w:tcW w:w="459" w:type="dxa"/>
            <w:shd w:val="clear" w:color="auto" w:fill="D9D9D9" w:themeFill="background1" w:themeFillShade="D9"/>
          </w:tcPr>
          <w:p w14:paraId="5A247884" w14:textId="77777777" w:rsidR="003960D7" w:rsidRPr="007B708C" w:rsidRDefault="003960D7" w:rsidP="00757A0C">
            <w:pPr>
              <w:rPr>
                <w:rFonts w:ascii="ＭＳ ゴシック" w:eastAsia="ＭＳ ゴシック" w:hAnsi="ＭＳ ゴシック"/>
                <w:b/>
                <w:color w:val="000000"/>
              </w:rPr>
            </w:pPr>
            <w:r w:rsidRPr="007B708C">
              <w:rPr>
                <w:rFonts w:ascii="ＭＳ ゴシック" w:eastAsia="ＭＳ ゴシック" w:hAnsi="ＭＳ ゴシック" w:hint="eastAsia"/>
                <w:b/>
                <w:color w:val="000000"/>
              </w:rPr>
              <w:t>２</w:t>
            </w:r>
          </w:p>
        </w:tc>
        <w:tc>
          <w:tcPr>
            <w:tcW w:w="4320" w:type="dxa"/>
          </w:tcPr>
          <w:p w14:paraId="44305943" w14:textId="77777777" w:rsidR="003960D7" w:rsidRPr="00AC192E" w:rsidRDefault="003960D7" w:rsidP="00757A0C">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実証を行う際に、ISO/</w:t>
            </w:r>
            <w:r w:rsidRPr="00AC192E">
              <w:rPr>
                <w:rFonts w:ascii="ＭＳ ゴシック" w:eastAsia="ＭＳ ゴシック" w:hAnsi="ＭＳ ゴシック"/>
                <w:color w:val="000000"/>
              </w:rPr>
              <w:t>IEC17020</w:t>
            </w:r>
            <w:r w:rsidRPr="00AC192E">
              <w:rPr>
                <w:rFonts w:ascii="ＭＳ ゴシック" w:eastAsia="ＭＳ ゴシック" w:hAnsi="ＭＳ ゴシック" w:hint="eastAsia"/>
                <w:color w:val="000000"/>
              </w:rPr>
              <w:t>の要求事項を適用し、要求事項に対する適合性が担保されることの証明方法</w:t>
            </w:r>
          </w:p>
          <w:p w14:paraId="0DDD3C1B" w14:textId="77777777" w:rsidR="003960D7" w:rsidRPr="00AC192E" w:rsidRDefault="003960D7" w:rsidP="00757A0C">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（右記の該当するものに○を記入ください）</w:t>
            </w:r>
          </w:p>
        </w:tc>
        <w:tc>
          <w:tcPr>
            <w:tcW w:w="4293" w:type="dxa"/>
          </w:tcPr>
          <w:p w14:paraId="7B578656" w14:textId="77777777" w:rsidR="00DA2A23" w:rsidRDefault="003960D7" w:rsidP="00DA2A23">
            <w:pPr>
              <w:pStyle w:val="af3"/>
              <w:numPr>
                <w:ilvl w:val="1"/>
                <w:numId w:val="25"/>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ISO/IEC</w:t>
            </w:r>
            <w:r w:rsidRPr="00DA2A23">
              <w:rPr>
                <w:rFonts w:ascii="ＭＳ ゴシック" w:eastAsia="ＭＳ ゴシック" w:hAnsi="ＭＳ ゴシック"/>
                <w:color w:val="000000"/>
              </w:rPr>
              <w:t>17020</w:t>
            </w:r>
            <w:r w:rsidRPr="00DA2A23">
              <w:rPr>
                <w:rFonts w:ascii="ＭＳ ゴシック" w:eastAsia="ＭＳ ゴシック" w:hAnsi="ＭＳ ゴシック" w:hint="eastAsia"/>
                <w:color w:val="000000"/>
              </w:rPr>
              <w:t>の認証を取得している</w:t>
            </w:r>
            <w:r w:rsidR="0070750C">
              <w:rPr>
                <w:rFonts w:ascii="ＭＳ ゴシック" w:eastAsia="ＭＳ ゴシック" w:hAnsi="ＭＳ ゴシック" w:hint="eastAsia"/>
                <w:color w:val="000000"/>
              </w:rPr>
              <w:t>。</w:t>
            </w:r>
          </w:p>
          <w:p w14:paraId="67C989BA" w14:textId="77777777" w:rsidR="00DA2A23" w:rsidRP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（証明書を添付ください）</w:t>
            </w:r>
          </w:p>
          <w:p w14:paraId="39B58168" w14:textId="77777777" w:rsidR="00DA2A23" w:rsidRDefault="003960D7" w:rsidP="00DA2A23">
            <w:pPr>
              <w:pStyle w:val="af3"/>
              <w:numPr>
                <w:ilvl w:val="1"/>
                <w:numId w:val="25"/>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ISO14034対応に係る研修会を受講し、</w:t>
            </w:r>
            <w:r w:rsidR="00AF326B" w:rsidRPr="00DA2A23">
              <w:rPr>
                <w:rFonts w:ascii="ＭＳ ゴシック" w:eastAsia="ＭＳ ゴシック" w:hAnsi="ＭＳ ゴシック" w:hint="eastAsia"/>
                <w:color w:val="000000"/>
              </w:rPr>
              <w:t>ISO/IEC 17020の要求事項</w:t>
            </w:r>
            <w:r w:rsidRPr="00DA2A23">
              <w:rPr>
                <w:rFonts w:ascii="ＭＳ ゴシック" w:eastAsia="ＭＳ ゴシック" w:hAnsi="ＭＳ ゴシック" w:hint="eastAsia"/>
                <w:color w:val="000000"/>
              </w:rPr>
              <w:t>に沿った体制整備等に努めている。</w:t>
            </w:r>
          </w:p>
          <w:p w14:paraId="03324EA6" w14:textId="77777777" w:rsid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研修会受講日：</w:t>
            </w:r>
          </w:p>
          <w:p w14:paraId="3BFFDDF1" w14:textId="77777777" w:rsidR="00DA2A23" w:rsidRDefault="003960D7" w:rsidP="00DA2A23">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w:t>
            </w:r>
            <w:r w:rsidR="004D7B89">
              <w:rPr>
                <w:rFonts w:ascii="ＭＳ ゴシック" w:eastAsia="ＭＳ ゴシック" w:hAnsi="ＭＳ ゴシック" w:hint="eastAsia"/>
                <w:color w:val="000000"/>
              </w:rPr>
              <w:t>者</w:t>
            </w:r>
            <w:r w:rsidRPr="00DA2A23">
              <w:rPr>
                <w:rFonts w:ascii="ＭＳ ゴシック" w:eastAsia="ＭＳ ゴシック" w:hAnsi="ＭＳ ゴシック" w:hint="eastAsia"/>
                <w:color w:val="000000"/>
              </w:rPr>
              <w:t>：</w:t>
            </w:r>
          </w:p>
          <w:p w14:paraId="61F243C3" w14:textId="23BBA37A" w:rsidR="003960D7" w:rsidRPr="00DA2A23" w:rsidRDefault="00274267" w:rsidP="00142F99">
            <w:pPr>
              <w:pStyle w:val="af3"/>
              <w:numPr>
                <w:ilvl w:val="1"/>
                <w:numId w:val="25"/>
              </w:numPr>
              <w:ind w:leftChars="0" w:left="225" w:hanging="225"/>
              <w:rPr>
                <w:rFonts w:ascii="ＭＳ ゴシック" w:eastAsia="ＭＳ ゴシック" w:hAnsi="ＭＳ ゴシック"/>
                <w:color w:val="000000"/>
              </w:rPr>
            </w:pPr>
            <w:r>
              <w:rPr>
                <w:rFonts w:ascii="ＭＳ ゴシック" w:eastAsia="ＭＳ ゴシック" w:hAnsi="ＭＳ ゴシック" w:hint="eastAsia"/>
                <w:color w:val="000000"/>
              </w:rPr>
              <w:t>令和２年</w:t>
            </w:r>
            <w:r w:rsidR="003960D7" w:rsidRPr="00DA2A23">
              <w:rPr>
                <w:rFonts w:ascii="ＭＳ ゴシック" w:eastAsia="ＭＳ ゴシック" w:hAnsi="ＭＳ ゴシック" w:hint="eastAsia"/>
                <w:color w:val="000000"/>
              </w:rPr>
              <w:t>度に実施</w:t>
            </w:r>
            <w:r w:rsidR="00AF326B" w:rsidRPr="00DA2A23">
              <w:rPr>
                <w:rFonts w:ascii="ＭＳ ゴシック" w:eastAsia="ＭＳ ゴシック" w:hAnsi="ＭＳ ゴシック" w:hint="eastAsia"/>
                <w:color w:val="000000"/>
              </w:rPr>
              <w:t>予定の</w:t>
            </w:r>
            <w:r w:rsidR="003960D7" w:rsidRPr="00DA2A23">
              <w:rPr>
                <w:rFonts w:ascii="ＭＳ ゴシック" w:eastAsia="ＭＳ ゴシック" w:hAnsi="ＭＳ ゴシック" w:hint="eastAsia"/>
                <w:color w:val="000000"/>
              </w:rPr>
              <w:t>ISO14034対応に係る研修会を受講し、</w:t>
            </w:r>
            <w:r w:rsidR="00AF326B" w:rsidRPr="00DA2A23">
              <w:rPr>
                <w:rFonts w:ascii="ＭＳ ゴシック" w:eastAsia="ＭＳ ゴシック" w:hAnsi="ＭＳ ゴシック" w:hint="eastAsia"/>
                <w:color w:val="000000"/>
              </w:rPr>
              <w:t>ISO/IEC17020の要求事項</w:t>
            </w:r>
            <w:r w:rsidR="003960D7" w:rsidRPr="00DA2A23">
              <w:rPr>
                <w:rFonts w:ascii="ＭＳ ゴシック" w:eastAsia="ＭＳ ゴシック" w:hAnsi="ＭＳ ゴシック" w:hint="eastAsia"/>
                <w:color w:val="000000"/>
              </w:rPr>
              <w:t>に沿った体制整備等に努める</w:t>
            </w:r>
            <w:r w:rsidR="0070750C">
              <w:rPr>
                <w:rFonts w:ascii="ＭＳ ゴシック" w:eastAsia="ＭＳ ゴシック" w:hAnsi="ＭＳ ゴシック" w:hint="eastAsia"/>
                <w:color w:val="000000"/>
              </w:rPr>
              <w:t>。</w:t>
            </w:r>
          </w:p>
        </w:tc>
      </w:tr>
      <w:tr w:rsidR="003960D7" w:rsidRPr="00B1490B" w14:paraId="2A08953E" w14:textId="77777777" w:rsidTr="007B708C">
        <w:trPr>
          <w:trHeight w:val="2629"/>
        </w:trPr>
        <w:tc>
          <w:tcPr>
            <w:tcW w:w="459" w:type="dxa"/>
            <w:tcBorders>
              <w:bottom w:val="single" w:sz="4" w:space="0" w:color="auto"/>
            </w:tcBorders>
            <w:shd w:val="clear" w:color="auto" w:fill="D9D9D9" w:themeFill="background1" w:themeFillShade="D9"/>
          </w:tcPr>
          <w:p w14:paraId="7B0204C3" w14:textId="77777777" w:rsidR="003960D7" w:rsidRPr="007B708C" w:rsidRDefault="00DA2A23" w:rsidP="00F31594">
            <w:pPr>
              <w:rPr>
                <w:rFonts w:eastAsia="ＭＳ ゴシック"/>
                <w:b/>
                <w:color w:val="000000"/>
              </w:rPr>
            </w:pPr>
            <w:r w:rsidRPr="007B708C">
              <w:rPr>
                <w:rFonts w:eastAsia="ＭＳ ゴシック" w:hint="eastAsia"/>
                <w:b/>
                <w:color w:val="000000"/>
              </w:rPr>
              <w:t>３</w:t>
            </w:r>
          </w:p>
        </w:tc>
        <w:tc>
          <w:tcPr>
            <w:tcW w:w="4320" w:type="dxa"/>
            <w:tcBorders>
              <w:bottom w:val="single" w:sz="4" w:space="0" w:color="auto"/>
            </w:tcBorders>
          </w:tcPr>
          <w:p w14:paraId="177DB31D" w14:textId="77777777" w:rsidR="003960D7" w:rsidRPr="002E67AB" w:rsidRDefault="003960D7" w:rsidP="00F31594">
            <w:pPr>
              <w:rPr>
                <w:rFonts w:eastAsia="ＭＳ ゴシック"/>
                <w:color w:val="000000"/>
              </w:rPr>
            </w:pPr>
            <w:r w:rsidRPr="00B21E96">
              <w:rPr>
                <w:rFonts w:eastAsia="ＭＳ ゴシック" w:hint="eastAsia"/>
                <w:color w:val="000000"/>
              </w:rPr>
              <w:t>実証</w:t>
            </w:r>
            <w:r w:rsidR="00CE2ED5" w:rsidRPr="008F3C4D">
              <w:rPr>
                <w:rFonts w:eastAsia="ＭＳ ゴシック" w:hint="eastAsia"/>
                <w:color w:val="000000"/>
              </w:rPr>
              <w:t>業務</w:t>
            </w:r>
            <w:r w:rsidRPr="002E67AB">
              <w:rPr>
                <w:rFonts w:eastAsia="ＭＳ ゴシック" w:hint="eastAsia"/>
                <w:color w:val="000000"/>
              </w:rPr>
              <w:t>の実施体制</w:t>
            </w:r>
          </w:p>
          <w:p w14:paraId="4C4D2631" w14:textId="6E4FA266" w:rsidR="003960D7" w:rsidRPr="00B1490B" w:rsidRDefault="003960D7" w:rsidP="00943AF7">
            <w:pPr>
              <w:rPr>
                <w:rFonts w:eastAsia="ＭＳ ゴシック"/>
                <w:color w:val="000000"/>
              </w:rPr>
            </w:pPr>
            <w:r w:rsidRPr="002E67AB">
              <w:rPr>
                <w:rFonts w:eastAsia="ＭＳ ゴシック" w:hint="eastAsia"/>
                <w:color w:val="000000"/>
              </w:rPr>
              <w:t>（</w:t>
            </w:r>
            <w:r w:rsidRPr="008F3C4D">
              <w:rPr>
                <w:rFonts w:eastAsia="ＭＳ ゴシック" w:hint="eastAsia"/>
                <w:color w:val="000000"/>
              </w:rPr>
              <w:t>実証</w:t>
            </w:r>
            <w:r w:rsidR="00943AF7">
              <w:rPr>
                <w:rFonts w:eastAsia="ＭＳ ゴシック" w:hint="eastAsia"/>
                <w:color w:val="000000"/>
              </w:rPr>
              <w:t>及び</w:t>
            </w:r>
            <w:r w:rsidRPr="008947F4">
              <w:rPr>
                <w:rFonts w:eastAsia="ＭＳ ゴシック" w:hint="eastAsia"/>
                <w:color w:val="000000"/>
              </w:rPr>
              <w:t>試験</w:t>
            </w:r>
            <w:r w:rsidRPr="00B1490B">
              <w:rPr>
                <w:rFonts w:eastAsia="ＭＳ ゴシック" w:hint="eastAsia"/>
                <w:color w:val="000000"/>
              </w:rPr>
              <w:t>の実施等、業務毎の実施部局がわかるよう記述。業務の一部を外部委託する場合で、委託先が定まっている場合にはそのパンフレット等、その機関の設置形態、業務内容、規模、品質・データ管理体制、業務実績がわかる資料を、定まっていない場合には、委託先選定の基準、条件等を添付すること。）</w:t>
            </w:r>
          </w:p>
        </w:tc>
        <w:tc>
          <w:tcPr>
            <w:tcW w:w="4293" w:type="dxa"/>
            <w:tcBorders>
              <w:bottom w:val="single" w:sz="4" w:space="0" w:color="auto"/>
            </w:tcBorders>
          </w:tcPr>
          <w:p w14:paraId="46BF0AA7" w14:textId="77777777" w:rsidR="003960D7" w:rsidRPr="00B1490B" w:rsidRDefault="003960D7" w:rsidP="00F31594">
            <w:pPr>
              <w:rPr>
                <w:rFonts w:eastAsia="ＭＳ ゴシック"/>
                <w:color w:val="000000"/>
              </w:rPr>
            </w:pPr>
          </w:p>
        </w:tc>
      </w:tr>
    </w:tbl>
    <w:p w14:paraId="26522692" w14:textId="77777777" w:rsidR="00BB6B1B" w:rsidRPr="00C4413D" w:rsidRDefault="00BB6B1B" w:rsidP="00BB6B1B">
      <w:pPr>
        <w:ind w:leftChars="100" w:left="420" w:hangingChars="100" w:hanging="210"/>
        <w:rPr>
          <w:rFonts w:eastAsia="ＭＳ ゴシック"/>
          <w:strike/>
          <w:color w:val="FF0000"/>
        </w:rPr>
      </w:pPr>
    </w:p>
    <w:p w14:paraId="389E679C" w14:textId="77777777" w:rsidR="00616F44" w:rsidRPr="00AF303A" w:rsidRDefault="00616F44" w:rsidP="00616F44">
      <w:pPr>
        <w:jc w:val="right"/>
        <w:rPr>
          <w:rFonts w:eastAsia="ＭＳ ゴシック"/>
          <w:b/>
          <w:color w:val="000000"/>
        </w:rPr>
      </w:pPr>
      <w:r w:rsidRPr="00B1490B">
        <w:rPr>
          <w:rFonts w:eastAsia="ＭＳ ゴシック"/>
          <w:color w:val="000000"/>
        </w:rPr>
        <w:br w:type="page"/>
      </w:r>
      <w:r w:rsidR="009B6863">
        <w:rPr>
          <w:rFonts w:eastAsia="ＭＳ ゴシック" w:hint="eastAsia"/>
          <w:color w:val="000000"/>
        </w:rPr>
        <w:lastRenderedPageBreak/>
        <w:t>【</w:t>
      </w:r>
      <w:r w:rsidRPr="00AF303A">
        <w:rPr>
          <w:rFonts w:eastAsia="ＭＳ ゴシック" w:hint="eastAsia"/>
          <w:b/>
          <w:color w:val="000000"/>
        </w:rPr>
        <w:t>別添２の参考</w:t>
      </w:r>
      <w:r w:rsidR="009B6863">
        <w:rPr>
          <w:rFonts w:eastAsia="ＭＳ ゴシック" w:hint="eastAsia"/>
          <w:b/>
          <w:color w:val="000000"/>
        </w:rPr>
        <w:t>】</w:t>
      </w:r>
    </w:p>
    <w:p w14:paraId="2FF9AAD5" w14:textId="77777777" w:rsidR="00616F44" w:rsidRPr="00AF303A" w:rsidRDefault="008E7767" w:rsidP="00616F44">
      <w:pPr>
        <w:rPr>
          <w:rFonts w:eastAsia="ＭＳ ゴシック"/>
          <w:b/>
          <w:color w:val="000000"/>
        </w:rPr>
      </w:pPr>
      <w:r w:rsidRPr="00AF303A">
        <w:rPr>
          <w:rFonts w:ascii="ＭＳ ゴシック" w:eastAsia="ＭＳ ゴシック" w:hAnsi="ＭＳ ゴシック" w:hint="eastAsia"/>
          <w:b/>
          <w:color w:val="000000"/>
        </w:rPr>
        <w:t xml:space="preserve">１.－①　</w:t>
      </w:r>
      <w:r w:rsidR="00616F44" w:rsidRPr="00AF303A">
        <w:rPr>
          <w:rFonts w:eastAsia="ＭＳ ゴシック" w:hint="eastAsia"/>
          <w:b/>
          <w:color w:val="000000"/>
        </w:rPr>
        <w:t>実証機関としての実施体制（記載例）</w:t>
      </w:r>
    </w:p>
    <w:p w14:paraId="181B7B15" w14:textId="77777777" w:rsidR="007B6499" w:rsidRDefault="007B6499" w:rsidP="00616F44">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4320"/>
        <w:gridCol w:w="4293"/>
      </w:tblGrid>
      <w:tr w:rsidR="00DA2A23" w:rsidRPr="00B1490B" w14:paraId="23C556E6" w14:textId="77777777" w:rsidTr="007B708C">
        <w:trPr>
          <w:trHeight w:val="700"/>
        </w:trPr>
        <w:tc>
          <w:tcPr>
            <w:tcW w:w="459" w:type="dxa"/>
            <w:shd w:val="clear" w:color="auto" w:fill="D9D9D9" w:themeFill="background1" w:themeFillShade="D9"/>
          </w:tcPr>
          <w:p w14:paraId="714D95F7" w14:textId="77777777" w:rsidR="00DA2A23" w:rsidRPr="007B708C" w:rsidRDefault="00DA2A23" w:rsidP="00760E48">
            <w:pPr>
              <w:rPr>
                <w:rFonts w:eastAsia="ＭＳ ゴシック"/>
                <w:b/>
                <w:color w:val="000000"/>
              </w:rPr>
            </w:pPr>
            <w:r w:rsidRPr="007B708C">
              <w:rPr>
                <w:rFonts w:eastAsia="ＭＳ ゴシック" w:hint="eastAsia"/>
                <w:b/>
                <w:color w:val="000000"/>
              </w:rPr>
              <w:t>１</w:t>
            </w:r>
          </w:p>
        </w:tc>
        <w:tc>
          <w:tcPr>
            <w:tcW w:w="4320" w:type="dxa"/>
          </w:tcPr>
          <w:p w14:paraId="487F0D8E" w14:textId="00161660" w:rsidR="00DA2A23" w:rsidRPr="00B1490B" w:rsidRDefault="00DA2A23" w:rsidP="00943AF7">
            <w:pPr>
              <w:rPr>
                <w:rFonts w:eastAsia="ＭＳ ゴシック"/>
                <w:color w:val="000000"/>
              </w:rPr>
            </w:pPr>
            <w:r w:rsidRPr="00B1490B">
              <w:rPr>
                <w:rFonts w:eastAsia="ＭＳ ゴシック" w:hint="eastAsia"/>
                <w:color w:val="000000"/>
              </w:rPr>
              <w:t>主に担当する部署（技術実証検討会（必要に応じて技術実証検討会分科会</w:t>
            </w:r>
            <w:r w:rsidRPr="00AC192E">
              <w:rPr>
                <w:rFonts w:eastAsia="ＭＳ ゴシック" w:hint="eastAsia"/>
                <w:color w:val="000000"/>
              </w:rPr>
              <w:t>（以下、「技術実証検討会等」という。）</w:t>
            </w:r>
            <w:r w:rsidRPr="00B1490B">
              <w:rPr>
                <w:rFonts w:eastAsia="ＭＳ ゴシック" w:hint="eastAsia"/>
                <w:color w:val="000000"/>
              </w:rPr>
              <w:t>の事務局等）</w:t>
            </w:r>
          </w:p>
        </w:tc>
        <w:tc>
          <w:tcPr>
            <w:tcW w:w="4293" w:type="dxa"/>
          </w:tcPr>
          <w:p w14:paraId="4D37DEEC" w14:textId="77777777" w:rsidR="00DA2A23" w:rsidRPr="00B1490B" w:rsidRDefault="00DA2A23" w:rsidP="00DA2A23">
            <w:pPr>
              <w:tabs>
                <w:tab w:val="left" w:pos="1359"/>
              </w:tabs>
              <w:rPr>
                <w:rFonts w:eastAsia="ＭＳ ゴシック"/>
                <w:color w:val="000000"/>
              </w:rPr>
            </w:pPr>
            <w:r w:rsidRPr="00B1490B">
              <w:rPr>
                <w:rFonts w:eastAsia="ＭＳ ゴシック" w:hint="eastAsia"/>
                <w:color w:val="000000"/>
              </w:rPr>
              <w:t>担当部署</w:t>
            </w:r>
            <w:r>
              <w:rPr>
                <w:rFonts w:eastAsia="ＭＳ ゴシック" w:hint="eastAsia"/>
                <w:color w:val="000000"/>
              </w:rPr>
              <w:t xml:space="preserve">　</w:t>
            </w:r>
            <w:r w:rsidRPr="00B1490B">
              <w:rPr>
                <w:rFonts w:eastAsia="ＭＳ ゴシック" w:hint="eastAsia"/>
                <w:color w:val="000000"/>
              </w:rPr>
              <w:t>：</w:t>
            </w:r>
            <w:r>
              <w:rPr>
                <w:rFonts w:eastAsia="ＭＳ ゴシック"/>
                <w:color w:val="000000"/>
              </w:rPr>
              <w:tab/>
            </w:r>
            <w:r w:rsidRPr="00DA2A23">
              <w:rPr>
                <w:rFonts w:eastAsia="ＭＳ ゴシック" w:hint="eastAsia"/>
                <w:i/>
                <w:color w:val="000099"/>
              </w:rPr>
              <w:t>○○部○○○課</w:t>
            </w:r>
          </w:p>
          <w:p w14:paraId="736FD182" w14:textId="580E1860" w:rsidR="00DA2A23" w:rsidRPr="00B1490B" w:rsidRDefault="00DA2A23" w:rsidP="00DA2A23">
            <w:pPr>
              <w:tabs>
                <w:tab w:val="left" w:pos="1359"/>
              </w:tabs>
              <w:rPr>
                <w:rFonts w:eastAsia="ＭＳ ゴシック"/>
                <w:color w:val="000000"/>
              </w:rPr>
            </w:pPr>
            <w:r w:rsidRPr="00B1490B">
              <w:rPr>
                <w:rFonts w:eastAsia="ＭＳ ゴシック" w:hint="eastAsia"/>
                <w:color w:val="000000"/>
              </w:rPr>
              <w:t>実施責任者：</w:t>
            </w:r>
            <w:r>
              <w:rPr>
                <w:rFonts w:eastAsia="ＭＳ ゴシック"/>
                <w:color w:val="000000"/>
              </w:rPr>
              <w:tab/>
            </w:r>
            <w:r w:rsidRPr="00DA2A23">
              <w:rPr>
                <w:rFonts w:eastAsia="ＭＳ ゴシック" w:hint="eastAsia"/>
                <w:i/>
                <w:color w:val="000099"/>
              </w:rPr>
              <w:t>○○</w:t>
            </w:r>
            <w:r>
              <w:rPr>
                <w:rFonts w:eastAsia="ＭＳ ゴシック" w:hint="eastAsia"/>
                <w:i/>
                <w:color w:val="000099"/>
              </w:rPr>
              <w:t xml:space="preserve"> </w:t>
            </w:r>
            <w:r w:rsidRPr="00DA2A23">
              <w:rPr>
                <w:rFonts w:eastAsia="ＭＳ ゴシック" w:hint="eastAsia"/>
                <w:i/>
                <w:color w:val="000099"/>
              </w:rPr>
              <w:t>○○</w:t>
            </w:r>
          </w:p>
        </w:tc>
      </w:tr>
      <w:tr w:rsidR="004D7B89" w:rsidRPr="00B1490B" w14:paraId="580F9B04" w14:textId="77777777" w:rsidTr="007B708C">
        <w:trPr>
          <w:trHeight w:val="700"/>
        </w:trPr>
        <w:tc>
          <w:tcPr>
            <w:tcW w:w="459" w:type="dxa"/>
            <w:shd w:val="clear" w:color="auto" w:fill="D9D9D9" w:themeFill="background1" w:themeFillShade="D9"/>
          </w:tcPr>
          <w:p w14:paraId="64A373F8" w14:textId="77777777" w:rsidR="004D7B89" w:rsidRPr="007B708C" w:rsidRDefault="004D7B89" w:rsidP="00760E48">
            <w:pPr>
              <w:rPr>
                <w:rFonts w:ascii="ＭＳ ゴシック" w:eastAsia="ＭＳ ゴシック" w:hAnsi="ＭＳ ゴシック"/>
                <w:b/>
                <w:color w:val="000000"/>
              </w:rPr>
            </w:pPr>
            <w:r w:rsidRPr="007B708C">
              <w:rPr>
                <w:rFonts w:ascii="ＭＳ ゴシック" w:eastAsia="ＭＳ ゴシック" w:hAnsi="ＭＳ ゴシック" w:hint="eastAsia"/>
                <w:b/>
                <w:color w:val="000000"/>
              </w:rPr>
              <w:t>２</w:t>
            </w:r>
          </w:p>
        </w:tc>
        <w:tc>
          <w:tcPr>
            <w:tcW w:w="4320" w:type="dxa"/>
          </w:tcPr>
          <w:p w14:paraId="6DA4D6B2" w14:textId="77777777" w:rsidR="004D7B89" w:rsidRPr="00AC192E" w:rsidRDefault="004D7B89" w:rsidP="00760E4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実証を行う際に、ISO/</w:t>
            </w:r>
            <w:r w:rsidRPr="00AC192E">
              <w:rPr>
                <w:rFonts w:ascii="ＭＳ ゴシック" w:eastAsia="ＭＳ ゴシック" w:hAnsi="ＭＳ ゴシック"/>
                <w:color w:val="000000"/>
              </w:rPr>
              <w:t>IEC</w:t>
            </w:r>
            <w:r w:rsidR="003E2957">
              <w:rPr>
                <w:rFonts w:ascii="ＭＳ ゴシック" w:eastAsia="ＭＳ ゴシック" w:hAnsi="ＭＳ ゴシック" w:hint="eastAsia"/>
                <w:color w:val="000000"/>
              </w:rPr>
              <w:t xml:space="preserve"> </w:t>
            </w:r>
            <w:r w:rsidRPr="00AC192E">
              <w:rPr>
                <w:rFonts w:ascii="ＭＳ ゴシック" w:eastAsia="ＭＳ ゴシック" w:hAnsi="ＭＳ ゴシック"/>
                <w:color w:val="000000"/>
              </w:rPr>
              <w:t>17020</w:t>
            </w:r>
            <w:r w:rsidRPr="00AC192E">
              <w:rPr>
                <w:rFonts w:ascii="ＭＳ ゴシック" w:eastAsia="ＭＳ ゴシック" w:hAnsi="ＭＳ ゴシック" w:hint="eastAsia"/>
                <w:color w:val="000000"/>
              </w:rPr>
              <w:t>の要求事項を適用し、要求事項に対する適合性が担保されることの証明方法</w:t>
            </w:r>
          </w:p>
          <w:p w14:paraId="67CD5031" w14:textId="77777777" w:rsidR="004D7B89" w:rsidRPr="00AC192E" w:rsidRDefault="004D7B89" w:rsidP="00760E4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（右記の該当するものに○を記入ください）</w:t>
            </w:r>
          </w:p>
        </w:tc>
        <w:tc>
          <w:tcPr>
            <w:tcW w:w="4293" w:type="dxa"/>
          </w:tcPr>
          <w:p w14:paraId="4A8A466F" w14:textId="2FC9F278" w:rsidR="004D7B89" w:rsidRDefault="00943AF7" w:rsidP="004D7B89">
            <w:pPr>
              <w:pStyle w:val="af3"/>
              <w:numPr>
                <w:ilvl w:val="0"/>
                <w:numId w:val="27"/>
              </w:numPr>
              <w:ind w:leftChars="0" w:left="225" w:hanging="225"/>
              <w:rPr>
                <w:rFonts w:ascii="ＭＳ ゴシック" w:eastAsia="ＭＳ ゴシック" w:hAnsi="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656192" behindDoc="0" locked="0" layoutInCell="1" allowOverlap="1" wp14:anchorId="4F61153A" wp14:editId="087F33DD">
                      <wp:simplePos x="0" y="0"/>
                      <wp:positionH relativeFrom="column">
                        <wp:posOffset>-38002</wp:posOffset>
                      </wp:positionH>
                      <wp:positionV relativeFrom="paragraph">
                        <wp:posOffset>9769</wp:posOffset>
                      </wp:positionV>
                      <wp:extent cx="165100" cy="165100"/>
                      <wp:effectExtent l="0" t="0" r="25400" b="25400"/>
                      <wp:wrapNone/>
                      <wp:docPr id="26"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ellipse">
                                <a:avLst/>
                              </a:prstGeom>
                              <a:noFill/>
                              <a:ln w="1905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0F7BC4" id="Oval 171" o:spid="_x0000_s1026" style="position:absolute;left:0;text-align:left;margin-left:-3pt;margin-top:.75pt;width:13pt;height: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" filled="f" strokecolor="#009" strokeweight="1.5pt">
                      <v:textbox inset="5.85pt,.7pt,5.85pt,.7pt"/>
                    </v:oval>
                  </w:pict>
                </mc:Fallback>
              </mc:AlternateContent>
            </w:r>
            <w:r w:rsidR="004D7B89" w:rsidRPr="00DA2A23">
              <w:rPr>
                <w:rFonts w:ascii="ＭＳ ゴシック" w:eastAsia="ＭＳ ゴシック" w:hAnsi="ＭＳ ゴシック" w:hint="eastAsia"/>
                <w:color w:val="000000"/>
              </w:rPr>
              <w:t>ISO/IEC</w:t>
            </w:r>
            <w:r w:rsidR="003E2957">
              <w:rPr>
                <w:rFonts w:ascii="ＭＳ ゴシック" w:eastAsia="ＭＳ ゴシック" w:hAnsi="ＭＳ ゴシック" w:hint="eastAsia"/>
                <w:color w:val="000000"/>
              </w:rPr>
              <w:t xml:space="preserve"> </w:t>
            </w:r>
            <w:r w:rsidR="004D7B89" w:rsidRPr="00DA2A23">
              <w:rPr>
                <w:rFonts w:ascii="ＭＳ ゴシック" w:eastAsia="ＭＳ ゴシック" w:hAnsi="ＭＳ ゴシック"/>
                <w:color w:val="000000"/>
              </w:rPr>
              <w:t>17020</w:t>
            </w:r>
            <w:r w:rsidR="004D7B89" w:rsidRPr="00DA2A23">
              <w:rPr>
                <w:rFonts w:ascii="ＭＳ ゴシック" w:eastAsia="ＭＳ ゴシック" w:hAnsi="ＭＳ ゴシック" w:hint="eastAsia"/>
                <w:color w:val="000000"/>
              </w:rPr>
              <w:t>の認証を取得している</w:t>
            </w:r>
          </w:p>
          <w:p w14:paraId="35BCF9F9" w14:textId="77777777" w:rsidR="004D7B89" w:rsidRPr="00DA2A23"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（証明書を添付ください）</w:t>
            </w:r>
          </w:p>
          <w:p w14:paraId="2DCEA3A5" w14:textId="77777777" w:rsidR="004D7B89" w:rsidRDefault="004D7B89" w:rsidP="004D7B89">
            <w:pPr>
              <w:pStyle w:val="af3"/>
              <w:numPr>
                <w:ilvl w:val="0"/>
                <w:numId w:val="27"/>
              </w:numPr>
              <w:ind w:leftChars="0" w:left="225" w:hanging="225"/>
              <w:rPr>
                <w:rFonts w:ascii="ＭＳ ゴシック" w:eastAsia="ＭＳ ゴシック" w:hAnsi="ＭＳ ゴシック"/>
                <w:color w:val="000000"/>
              </w:rPr>
            </w:pPr>
            <w:r w:rsidRPr="00DA2A23">
              <w:rPr>
                <w:rFonts w:ascii="ＭＳ ゴシック" w:eastAsia="ＭＳ ゴシック" w:hAnsi="ＭＳ ゴシック" w:hint="eastAsia"/>
                <w:color w:val="000000"/>
              </w:rPr>
              <w:t>ISO</w:t>
            </w:r>
            <w:r w:rsidR="003E2957">
              <w:rPr>
                <w:rFonts w:ascii="ＭＳ ゴシック" w:eastAsia="ＭＳ ゴシック" w:hAnsi="ＭＳ ゴシック" w:hint="eastAsia"/>
                <w:color w:val="000000"/>
              </w:rPr>
              <w:t xml:space="preserve"> </w:t>
            </w:r>
            <w:r w:rsidRPr="00DA2A23">
              <w:rPr>
                <w:rFonts w:ascii="ＭＳ ゴシック" w:eastAsia="ＭＳ ゴシック" w:hAnsi="ＭＳ ゴシック" w:hint="eastAsia"/>
                <w:color w:val="000000"/>
              </w:rPr>
              <w:t>14034対応に係る研修会を受講し、ISO/IEC 17020の要求事項に沿った体制整備等に努めている。</w:t>
            </w:r>
          </w:p>
          <w:p w14:paraId="6B68B0C7" w14:textId="77777777" w:rsidR="004D7B89"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研修会受講日：</w:t>
            </w:r>
            <w:r w:rsidRPr="004D7B89">
              <w:rPr>
                <w:rFonts w:ascii="ＭＳ ゴシック" w:eastAsia="ＭＳ ゴシック" w:hAnsi="ＭＳ ゴシック" w:hint="eastAsia"/>
                <w:i/>
                <w:color w:val="000099"/>
              </w:rPr>
              <w:t>XXXX年XX月XX日</w:t>
            </w:r>
          </w:p>
          <w:p w14:paraId="2A52B935" w14:textId="77777777" w:rsidR="004D7B89" w:rsidRPr="004D7B89" w:rsidRDefault="004D7B89" w:rsidP="00760E48">
            <w:pPr>
              <w:pStyle w:val="af3"/>
              <w:ind w:leftChars="0" w:left="225"/>
              <w:rPr>
                <w:rFonts w:ascii="ＭＳ ゴシック" w:eastAsia="ＭＳ ゴシック" w:hAnsi="ＭＳ ゴシック"/>
                <w:color w:val="000000"/>
              </w:rPr>
            </w:pPr>
            <w:r w:rsidRPr="00DA2A23">
              <w:rPr>
                <w:rFonts w:ascii="ＭＳ ゴシック" w:eastAsia="ＭＳ ゴシック" w:hAnsi="ＭＳ ゴシック" w:hint="eastAsia"/>
                <w:color w:val="000000"/>
              </w:rPr>
              <w:t>研修会受講</w:t>
            </w:r>
            <w:r w:rsidR="00DD6784">
              <w:rPr>
                <w:rFonts w:ascii="ＭＳ ゴシック" w:eastAsia="ＭＳ ゴシック" w:hAnsi="ＭＳ ゴシック" w:hint="eastAsia"/>
                <w:color w:val="000000"/>
              </w:rPr>
              <w:t>者</w:t>
            </w:r>
            <w:r w:rsidRPr="00DA2A23">
              <w:rPr>
                <w:rFonts w:ascii="ＭＳ ゴシック" w:eastAsia="ＭＳ ゴシック" w:hAnsi="ＭＳ ゴシック" w:hint="eastAsia"/>
                <w:color w:val="000000"/>
              </w:rPr>
              <w:t>：</w:t>
            </w:r>
            <w:r w:rsidRPr="004D7B89">
              <w:rPr>
                <w:rFonts w:ascii="ＭＳ ゴシック" w:eastAsia="ＭＳ ゴシック" w:hAnsi="ＭＳ ゴシック" w:hint="eastAsia"/>
                <w:i/>
                <w:color w:val="000099"/>
              </w:rPr>
              <w:t>○○ ○○</w:t>
            </w:r>
          </w:p>
          <w:p w14:paraId="4297E3EC" w14:textId="56564F9E" w:rsidR="004D7B89" w:rsidRPr="00DA2A23" w:rsidRDefault="00142F99" w:rsidP="00750D73">
            <w:pPr>
              <w:pStyle w:val="af3"/>
              <w:numPr>
                <w:ilvl w:val="0"/>
                <w:numId w:val="27"/>
              </w:numPr>
              <w:ind w:leftChars="0" w:left="225" w:hanging="225"/>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750D73">
              <w:rPr>
                <w:rFonts w:ascii="ＭＳ ゴシック" w:eastAsia="ＭＳ ゴシック" w:hAnsi="ＭＳ ゴシック" w:hint="eastAsia"/>
                <w:color w:val="000000"/>
              </w:rPr>
              <w:t>２</w:t>
            </w:r>
            <w:r w:rsidR="004D7B89">
              <w:rPr>
                <w:rFonts w:ascii="ＭＳ ゴシック" w:eastAsia="ＭＳ ゴシック" w:hAnsi="ＭＳ ゴシック" w:hint="eastAsia"/>
                <w:noProof/>
                <w:color w:val="000000"/>
              </w:rPr>
              <mc:AlternateContent>
                <mc:Choice Requires="wps">
                  <w:drawing>
                    <wp:anchor distT="0" distB="0" distL="114300" distR="114300" simplePos="0" relativeHeight="251657216" behindDoc="0" locked="0" layoutInCell="1" allowOverlap="1" wp14:anchorId="4F86F7D3" wp14:editId="07DE36DE">
                      <wp:simplePos x="0" y="0"/>
                      <wp:positionH relativeFrom="column">
                        <wp:posOffset>-57150</wp:posOffset>
                      </wp:positionH>
                      <wp:positionV relativeFrom="paragraph">
                        <wp:posOffset>-8255</wp:posOffset>
                      </wp:positionV>
                      <wp:extent cx="165100" cy="165100"/>
                      <wp:effectExtent l="0" t="0" r="25400" b="25400"/>
                      <wp:wrapNone/>
                      <wp:docPr id="29"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65100"/>
                              </a:xfrm>
                              <a:prstGeom prst="ellipse">
                                <a:avLst/>
                              </a:prstGeom>
                              <a:noFill/>
                              <a:ln w="19050">
                                <a:solidFill>
                                  <a:srgbClr val="000099"/>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7880FD" id="Oval 171" o:spid="_x0000_s1026" style="position:absolute;left:0;text-align:left;margin-left:-4.5pt;margin-top:-.65pt;width:13pt;height: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" filled="f" strokecolor="#009" strokeweight="1.5pt">
                      <v:textbox inset="5.85pt,.7pt,5.85pt,.7pt"/>
                    </v:oval>
                  </w:pict>
                </mc:Fallback>
              </mc:AlternateContent>
            </w:r>
            <w:r w:rsidR="004D7B89" w:rsidRPr="00DA2A23">
              <w:rPr>
                <w:rFonts w:ascii="ＭＳ ゴシック" w:eastAsia="ＭＳ ゴシック" w:hAnsi="ＭＳ ゴシック" w:hint="eastAsia"/>
                <w:color w:val="000000"/>
              </w:rPr>
              <w:t>年度に実施予定のISO</w:t>
            </w:r>
            <w:r w:rsidR="003E2957">
              <w:rPr>
                <w:rFonts w:ascii="ＭＳ ゴシック" w:eastAsia="ＭＳ ゴシック" w:hAnsi="ＭＳ ゴシック" w:hint="eastAsia"/>
                <w:color w:val="000000"/>
              </w:rPr>
              <w:t xml:space="preserve"> </w:t>
            </w:r>
            <w:r w:rsidR="004D7B89" w:rsidRPr="00DA2A23">
              <w:rPr>
                <w:rFonts w:ascii="ＭＳ ゴシック" w:eastAsia="ＭＳ ゴシック" w:hAnsi="ＭＳ ゴシック" w:hint="eastAsia"/>
                <w:color w:val="000000"/>
              </w:rPr>
              <w:t>14034対応に係る研修会を受講し、ISO/IEC</w:t>
            </w:r>
            <w:r w:rsidR="003E2957">
              <w:rPr>
                <w:rFonts w:ascii="ＭＳ ゴシック" w:eastAsia="ＭＳ ゴシック" w:hAnsi="ＭＳ ゴシック" w:hint="eastAsia"/>
                <w:color w:val="000000"/>
              </w:rPr>
              <w:t xml:space="preserve"> </w:t>
            </w:r>
            <w:r w:rsidR="004D7B89" w:rsidRPr="00DA2A23">
              <w:rPr>
                <w:rFonts w:ascii="ＭＳ ゴシック" w:eastAsia="ＭＳ ゴシック" w:hAnsi="ＭＳ ゴシック" w:hint="eastAsia"/>
                <w:color w:val="000000"/>
              </w:rPr>
              <w:t>17020の要求事項に沿った体制整備等に努める</w:t>
            </w:r>
          </w:p>
        </w:tc>
      </w:tr>
      <w:tr w:rsidR="00DA2A23" w:rsidRPr="00B1490B" w14:paraId="12BC5084" w14:textId="77777777" w:rsidTr="007B708C">
        <w:trPr>
          <w:trHeight w:val="2629"/>
        </w:trPr>
        <w:tc>
          <w:tcPr>
            <w:tcW w:w="459" w:type="dxa"/>
            <w:tcBorders>
              <w:bottom w:val="single" w:sz="4" w:space="0" w:color="auto"/>
            </w:tcBorders>
            <w:shd w:val="clear" w:color="auto" w:fill="D9D9D9" w:themeFill="background1" w:themeFillShade="D9"/>
          </w:tcPr>
          <w:p w14:paraId="69BAD0D3" w14:textId="77777777" w:rsidR="00DA2A23" w:rsidRPr="007B708C" w:rsidRDefault="00DA2A23" w:rsidP="00760E48">
            <w:pPr>
              <w:rPr>
                <w:rFonts w:eastAsia="ＭＳ ゴシック"/>
                <w:b/>
                <w:color w:val="000000"/>
              </w:rPr>
            </w:pPr>
            <w:r w:rsidRPr="007B708C">
              <w:rPr>
                <w:rFonts w:eastAsia="ＭＳ ゴシック" w:hint="eastAsia"/>
                <w:b/>
                <w:color w:val="000000"/>
              </w:rPr>
              <w:t>３</w:t>
            </w:r>
          </w:p>
        </w:tc>
        <w:tc>
          <w:tcPr>
            <w:tcW w:w="4320" w:type="dxa"/>
            <w:tcBorders>
              <w:bottom w:val="single" w:sz="4" w:space="0" w:color="auto"/>
            </w:tcBorders>
          </w:tcPr>
          <w:p w14:paraId="3EEA2FD4" w14:textId="77777777" w:rsidR="00DA2A23" w:rsidRPr="002E67AB" w:rsidRDefault="00DA2A23" w:rsidP="00760E48">
            <w:pPr>
              <w:rPr>
                <w:rFonts w:eastAsia="ＭＳ ゴシック"/>
                <w:color w:val="000000"/>
              </w:rPr>
            </w:pPr>
            <w:r w:rsidRPr="00B21E96">
              <w:rPr>
                <w:rFonts w:eastAsia="ＭＳ ゴシック" w:hint="eastAsia"/>
                <w:color w:val="000000"/>
              </w:rPr>
              <w:t>実証</w:t>
            </w:r>
            <w:r w:rsidRPr="008F3C4D">
              <w:rPr>
                <w:rFonts w:eastAsia="ＭＳ ゴシック" w:hint="eastAsia"/>
                <w:color w:val="000000"/>
              </w:rPr>
              <w:t>業務</w:t>
            </w:r>
            <w:r w:rsidRPr="002E67AB">
              <w:rPr>
                <w:rFonts w:eastAsia="ＭＳ ゴシック" w:hint="eastAsia"/>
                <w:color w:val="000000"/>
              </w:rPr>
              <w:t>の実施体制</w:t>
            </w:r>
          </w:p>
          <w:p w14:paraId="3939B78D" w14:textId="283FEA93" w:rsidR="00DA2A23" w:rsidRPr="00B1490B" w:rsidRDefault="00DA2A23" w:rsidP="00943AF7">
            <w:pPr>
              <w:rPr>
                <w:rFonts w:eastAsia="ＭＳ ゴシック"/>
                <w:color w:val="000000"/>
              </w:rPr>
            </w:pPr>
            <w:r w:rsidRPr="002E67AB">
              <w:rPr>
                <w:rFonts w:eastAsia="ＭＳ ゴシック" w:hint="eastAsia"/>
                <w:color w:val="000000"/>
              </w:rPr>
              <w:t>（</w:t>
            </w:r>
            <w:r w:rsidRPr="008F3C4D">
              <w:rPr>
                <w:rFonts w:eastAsia="ＭＳ ゴシック" w:hint="eastAsia"/>
                <w:color w:val="000000"/>
              </w:rPr>
              <w:t>実証</w:t>
            </w:r>
            <w:r w:rsidR="00943AF7">
              <w:rPr>
                <w:rFonts w:eastAsia="ＭＳ ゴシック" w:hint="eastAsia"/>
                <w:color w:val="000000"/>
              </w:rPr>
              <w:t>及び</w:t>
            </w:r>
            <w:r w:rsidRPr="008947F4">
              <w:rPr>
                <w:rFonts w:eastAsia="ＭＳ ゴシック" w:hint="eastAsia"/>
                <w:color w:val="000000"/>
              </w:rPr>
              <w:t>試験</w:t>
            </w:r>
            <w:r w:rsidRPr="00B1490B">
              <w:rPr>
                <w:rFonts w:eastAsia="ＭＳ ゴシック" w:hint="eastAsia"/>
                <w:color w:val="000000"/>
              </w:rPr>
              <w:t>の実施等、業務毎の実施部局がわかるよう記述。業務の一部を外部委託する場合で、委託先が定まっている場合にはそのパンフレット等、その機関の設置形態、業務内容、規模、品質・データ管理体制、業務実績がわかる資料を、定まっていない場合には、委託先選定の基準、条件等を添付すること。）</w:t>
            </w:r>
          </w:p>
        </w:tc>
        <w:tc>
          <w:tcPr>
            <w:tcW w:w="4293" w:type="dxa"/>
            <w:tcBorders>
              <w:bottom w:val="single" w:sz="4" w:space="0" w:color="auto"/>
            </w:tcBorders>
          </w:tcPr>
          <w:p w14:paraId="76436666" w14:textId="77777777" w:rsidR="00DA2A23" w:rsidRPr="00DD6784" w:rsidRDefault="00DD6784" w:rsidP="00760E48">
            <w:pPr>
              <w:rPr>
                <w:rFonts w:eastAsia="ＭＳ ゴシック"/>
                <w:i/>
                <w:color w:val="000000"/>
              </w:rPr>
            </w:pPr>
            <w:r w:rsidRPr="00DD6784">
              <w:rPr>
                <w:rFonts w:eastAsia="ＭＳ ゴシック" w:hint="eastAsia"/>
                <w:i/>
                <w:color w:val="000099"/>
              </w:rPr>
              <w:t>以下の図に示す。</w:t>
            </w:r>
          </w:p>
        </w:tc>
      </w:tr>
    </w:tbl>
    <w:p w14:paraId="5D699C5C" w14:textId="77777777" w:rsidR="00DA2A23" w:rsidRDefault="00DA2A23" w:rsidP="00616F44">
      <w:pPr>
        <w:rPr>
          <w:rFonts w:eastAsia="ＭＳ ゴシック"/>
          <w:color w:val="000000"/>
        </w:rPr>
      </w:pPr>
    </w:p>
    <w:p w14:paraId="37A06F68" w14:textId="77777777" w:rsidR="00C156AC" w:rsidRDefault="00AF303A" w:rsidP="00F72760">
      <w:pPr>
        <w:adjustRightInd w:val="0"/>
        <w:snapToGrid w:val="0"/>
        <w:spacing w:line="240" w:lineRule="exact"/>
        <w:rPr>
          <w:rFonts w:ascii="ＭＳ 明朝" w:eastAsia="ＭＳ ゴシック" w:cs="ＭＳ ゴシック"/>
          <w:color w:val="000000"/>
          <w:kern w:val="0"/>
          <w:szCs w:val="21"/>
        </w:rPr>
      </w:pPr>
      <w:r>
        <w:rPr>
          <w:rFonts w:ascii="ＭＳ 明朝" w:eastAsia="ＭＳ ゴシック" w:cs="ＭＳ ゴシック" w:hint="eastAsia"/>
          <w:noProof/>
          <w:color w:val="000000"/>
          <w:kern w:val="0"/>
          <w:szCs w:val="21"/>
        </w:rPr>
        <mc:AlternateContent>
          <mc:Choice Requires="wpg">
            <w:drawing>
              <wp:anchor distT="0" distB="0" distL="114300" distR="114300" simplePos="0" relativeHeight="251660288" behindDoc="0" locked="0" layoutInCell="1" allowOverlap="1" wp14:anchorId="72EB949F" wp14:editId="52B19DE2">
                <wp:simplePos x="0" y="0"/>
                <wp:positionH relativeFrom="column">
                  <wp:posOffset>13970</wp:posOffset>
                </wp:positionH>
                <wp:positionV relativeFrom="paragraph">
                  <wp:posOffset>33160</wp:posOffset>
                </wp:positionV>
                <wp:extent cx="5783638" cy="3635009"/>
                <wp:effectExtent l="0" t="0" r="26670" b="22860"/>
                <wp:wrapNone/>
                <wp:docPr id="314" name="グループ化 314"/>
                <wp:cNvGraphicFramePr/>
                <a:graphic xmlns:a="http://schemas.openxmlformats.org/drawingml/2006/main">
                  <a:graphicData uri="http://schemas.microsoft.com/office/word/2010/wordprocessingGroup">
                    <wpg:wgp>
                      <wpg:cNvGrpSpPr/>
                      <wpg:grpSpPr>
                        <a:xfrm>
                          <a:off x="0" y="0"/>
                          <a:ext cx="5783638" cy="3635009"/>
                          <a:chOff x="0" y="0"/>
                          <a:chExt cx="5783638" cy="3635009"/>
                        </a:xfrm>
                      </wpg:grpSpPr>
                      <wps:wsp>
                        <wps:cNvPr id="288" name="テキスト ボックス 2"/>
                        <wps:cNvSpPr txBox="1">
                          <a:spLocks noChangeArrowheads="1"/>
                        </wps:cNvSpPr>
                        <wps:spPr bwMode="auto">
                          <a:xfrm>
                            <a:off x="1452907" y="0"/>
                            <a:ext cx="1621645" cy="546980"/>
                          </a:xfrm>
                          <a:prstGeom prst="rect">
                            <a:avLst/>
                          </a:prstGeom>
                          <a:solidFill>
                            <a:srgbClr val="FFFFFF"/>
                          </a:solidFill>
                          <a:ln w="12700">
                            <a:solidFill>
                              <a:srgbClr val="000000"/>
                            </a:solidFill>
                            <a:miter lim="800000"/>
                            <a:headEnd/>
                            <a:tailEnd/>
                          </a:ln>
                        </wps:spPr>
                        <wps:txbx>
                          <w:txbxContent>
                            <w:p w14:paraId="62B78983" w14:textId="77777777" w:rsidR="00873FBB" w:rsidRPr="00491CCB" w:rsidRDefault="00873FB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36235E8D" w14:textId="77777777" w:rsidR="00873FBB" w:rsidRPr="00491CCB" w:rsidRDefault="00873FB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89" name="テキスト ボックス 2"/>
                        <wps:cNvSpPr txBox="1">
                          <a:spLocks noChangeArrowheads="1"/>
                        </wps:cNvSpPr>
                        <wps:spPr bwMode="auto">
                          <a:xfrm>
                            <a:off x="4134434" y="0"/>
                            <a:ext cx="1610018" cy="314150"/>
                          </a:xfrm>
                          <a:prstGeom prst="rect">
                            <a:avLst/>
                          </a:prstGeom>
                          <a:solidFill>
                            <a:srgbClr val="FFFFFF"/>
                          </a:solidFill>
                          <a:ln w="12700">
                            <a:solidFill>
                              <a:srgbClr val="000000"/>
                            </a:solidFill>
                            <a:miter lim="800000"/>
                            <a:headEnd/>
                            <a:tailEnd/>
                          </a:ln>
                        </wps:spPr>
                        <wps:txbx>
                          <w:txbxContent>
                            <w:p w14:paraId="40B7A14A" w14:textId="77777777" w:rsidR="00873FBB" w:rsidRPr="00491CCB" w:rsidRDefault="00873FBB" w:rsidP="00491C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技術実証検討会等</w:t>
                              </w:r>
                            </w:p>
                          </w:txbxContent>
                        </wps:txbx>
                        <wps:bodyPr rot="0" vert="horz" wrap="square" lIns="72000" tIns="36000" rIns="72000" bIns="36000" anchor="t" anchorCtr="0">
                          <a:spAutoFit/>
                        </wps:bodyPr>
                      </wps:wsp>
                      <wps:wsp>
                        <wps:cNvPr id="290" name="テキスト ボックス 2"/>
                        <wps:cNvSpPr txBox="1">
                          <a:spLocks noChangeArrowheads="1"/>
                        </wps:cNvSpPr>
                        <wps:spPr bwMode="auto">
                          <a:xfrm>
                            <a:off x="0" y="746051"/>
                            <a:ext cx="1262235" cy="546980"/>
                          </a:xfrm>
                          <a:prstGeom prst="rect">
                            <a:avLst/>
                          </a:prstGeom>
                          <a:solidFill>
                            <a:srgbClr val="FFFFFF"/>
                          </a:solidFill>
                          <a:ln w="12700">
                            <a:solidFill>
                              <a:srgbClr val="000000"/>
                            </a:solidFill>
                            <a:miter lim="800000"/>
                            <a:headEnd/>
                            <a:tailEnd/>
                          </a:ln>
                        </wps:spPr>
                        <wps:txbx>
                          <w:txbxContent>
                            <w:p w14:paraId="7F5A5CD6" w14:textId="77777777" w:rsidR="00873FBB" w:rsidRDefault="00873FBB"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内部監査担当部署</w:t>
                              </w:r>
                            </w:p>
                            <w:p w14:paraId="48A8733B" w14:textId="77777777" w:rsidR="00873FBB" w:rsidRPr="00491CCB" w:rsidRDefault="00873FBB"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1" name="テキスト ボックス 2"/>
                        <wps:cNvSpPr txBox="1">
                          <a:spLocks noChangeArrowheads="1"/>
                        </wps:cNvSpPr>
                        <wps:spPr bwMode="auto">
                          <a:xfrm>
                            <a:off x="499262" y="2378386"/>
                            <a:ext cx="1262235" cy="546980"/>
                          </a:xfrm>
                          <a:prstGeom prst="rect">
                            <a:avLst/>
                          </a:prstGeom>
                          <a:solidFill>
                            <a:srgbClr val="FFFFFF"/>
                          </a:solidFill>
                          <a:ln w="12700">
                            <a:solidFill>
                              <a:srgbClr val="000000"/>
                            </a:solidFill>
                            <a:miter lim="800000"/>
                            <a:headEnd/>
                            <a:tailEnd/>
                          </a:ln>
                        </wps:spPr>
                        <wps:txbx>
                          <w:txbxContent>
                            <w:p w14:paraId="5F53F384" w14:textId="77777777" w:rsidR="00873FBB" w:rsidRDefault="00873FBB"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経理担当部署</w:t>
                              </w:r>
                            </w:p>
                            <w:p w14:paraId="32B1F455" w14:textId="77777777" w:rsidR="00873FBB" w:rsidRPr="00491CCB" w:rsidRDefault="00873FBB"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w:t>
                              </w:r>
                              <w:r w:rsidRPr="00491CCB">
                                <w:rPr>
                                  <w:rFonts w:ascii="ＭＳ ゴシック" w:eastAsia="ＭＳ ゴシック" w:hAnsi="ＭＳ ゴシック" w:hint="eastAsia"/>
                                  <w:i/>
                                  <w:color w:val="000099"/>
                                </w:rPr>
                                <w:t>〇課</w:t>
                              </w:r>
                            </w:p>
                          </w:txbxContent>
                        </wps:txbx>
                        <wps:bodyPr rot="0" vert="horz" wrap="square" lIns="72000" tIns="36000" rIns="72000" bIns="36000" anchor="t" anchorCtr="0">
                          <a:spAutoFit/>
                        </wps:bodyPr>
                      </wps:wsp>
                      <wps:wsp>
                        <wps:cNvPr id="292" name="テキスト ボックス 2"/>
                        <wps:cNvSpPr txBox="1">
                          <a:spLocks noChangeArrowheads="1"/>
                        </wps:cNvSpPr>
                        <wps:spPr bwMode="auto">
                          <a:xfrm>
                            <a:off x="2137267" y="695515"/>
                            <a:ext cx="1996930" cy="1009260"/>
                          </a:xfrm>
                          <a:prstGeom prst="rect">
                            <a:avLst/>
                          </a:prstGeom>
                          <a:noFill/>
                          <a:ln w="12700">
                            <a:solidFill>
                              <a:srgbClr val="FF0000"/>
                            </a:solidFill>
                            <a:prstDash val="dash"/>
                            <a:miter lim="800000"/>
                            <a:headEnd/>
                            <a:tailEnd/>
                          </a:ln>
                        </wps:spPr>
                        <wps:txbx>
                          <w:txbxContent>
                            <w:p w14:paraId="7AEAB2A2" w14:textId="77777777" w:rsidR="00873FBB" w:rsidRDefault="00873FBB"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技術</w:t>
                              </w:r>
                              <w:r>
                                <w:rPr>
                                  <w:rFonts w:ascii="ＭＳ ゴシック" w:eastAsia="ＭＳ ゴシック" w:hAnsi="ＭＳ ゴシック" w:hint="eastAsia"/>
                                  <w:i/>
                                  <w:color w:val="000099"/>
                                </w:rPr>
                                <w:t>実証検討会等の事務局</w:t>
                              </w:r>
                            </w:p>
                            <w:p w14:paraId="147A875B" w14:textId="77777777" w:rsidR="00873FBB" w:rsidRDefault="00873FBB"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p w14:paraId="3BA763DC" w14:textId="77777777" w:rsidR="00873FBB" w:rsidRDefault="00873FBB" w:rsidP="00450BC3">
                              <w:pPr>
                                <w:pStyle w:val="af3"/>
                                <w:ind w:leftChars="0" w:left="142"/>
                                <w:rPr>
                                  <w:rFonts w:ascii="ＭＳ ゴシック" w:eastAsia="ＭＳ ゴシック" w:hAnsi="ＭＳ ゴシック"/>
                                  <w:i/>
                                  <w:color w:val="000099"/>
                                </w:rPr>
                              </w:pPr>
                              <w:r>
                                <w:rPr>
                                  <w:rFonts w:ascii="ＭＳ ゴシック" w:eastAsia="ＭＳ ゴシック" w:hAnsi="ＭＳ ゴシック" w:hint="eastAsia"/>
                                  <w:i/>
                                  <w:color w:val="000099"/>
                                </w:rPr>
                                <w:t>（試験を外部委託する場合）</w:t>
                              </w:r>
                            </w:p>
                            <w:p w14:paraId="1FAEB26F" w14:textId="77777777" w:rsidR="00873FBB" w:rsidRPr="00450BC3" w:rsidRDefault="00873FBB"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報告書の作成</w:t>
                              </w:r>
                            </w:p>
                          </w:txbxContent>
                        </wps:txbx>
                        <wps:bodyPr rot="0" vert="horz" wrap="square" lIns="72000" tIns="36000" rIns="72000" bIns="36000" anchor="t" anchorCtr="0">
                          <a:spAutoFit/>
                        </wps:bodyPr>
                      </wps:wsp>
                      <wps:wsp>
                        <wps:cNvPr id="293" name="テキスト ボックス 2"/>
                        <wps:cNvSpPr txBox="1">
                          <a:spLocks noChangeArrowheads="1"/>
                        </wps:cNvSpPr>
                        <wps:spPr bwMode="auto">
                          <a:xfrm>
                            <a:off x="4482135" y="701175"/>
                            <a:ext cx="1262235" cy="546980"/>
                          </a:xfrm>
                          <a:prstGeom prst="rect">
                            <a:avLst/>
                          </a:prstGeom>
                          <a:noFill/>
                          <a:ln w="12700">
                            <a:solidFill>
                              <a:srgbClr val="FF0000"/>
                            </a:solidFill>
                            <a:prstDash val="dash"/>
                            <a:miter lim="800000"/>
                            <a:headEnd/>
                            <a:tailEnd/>
                          </a:ln>
                        </wps:spPr>
                        <wps:txbx>
                          <w:txbxContent>
                            <w:p w14:paraId="7ACDE18F" w14:textId="77777777" w:rsidR="00873FBB" w:rsidRPr="00491CCB" w:rsidRDefault="00873FBB"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475322FC" w14:textId="77777777" w:rsidR="00873FBB" w:rsidRPr="00491CCB" w:rsidRDefault="00873FBB"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4" name="直線コネクタ 294"/>
                        <wps:cNvCnPr/>
                        <wps:spPr>
                          <a:xfrm>
                            <a:off x="4134434" y="942449"/>
                            <a:ext cx="348435" cy="0"/>
                          </a:xfrm>
                          <a:prstGeom prst="line">
                            <a:avLst/>
                          </a:prstGeom>
                          <a:ln w="127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s:wsp>
                        <wps:cNvPr id="295" name="テキスト ボックス 2"/>
                        <wps:cNvSpPr txBox="1">
                          <a:spLocks noChangeArrowheads="1"/>
                        </wps:cNvSpPr>
                        <wps:spPr bwMode="auto">
                          <a:xfrm>
                            <a:off x="2131730" y="2008314"/>
                            <a:ext cx="1997095" cy="314150"/>
                          </a:xfrm>
                          <a:prstGeom prst="rect">
                            <a:avLst/>
                          </a:prstGeom>
                          <a:noFill/>
                          <a:ln w="12700">
                            <a:solidFill>
                              <a:srgbClr val="FF0000"/>
                            </a:solidFill>
                            <a:prstDash val="sysDot"/>
                            <a:miter lim="800000"/>
                            <a:headEnd/>
                            <a:tailEnd/>
                          </a:ln>
                        </wps:spPr>
                        <wps:txbx>
                          <w:txbxContent>
                            <w:p w14:paraId="3E20E328" w14:textId="77777777" w:rsidR="00873FBB" w:rsidRPr="00450BC3" w:rsidRDefault="00873FBB" w:rsidP="00D17DCB">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試験の実施</w:t>
                              </w:r>
                            </w:p>
                          </w:txbxContent>
                        </wps:txbx>
                        <wps:bodyPr rot="0" vert="horz" wrap="square" lIns="72000" tIns="36000" rIns="72000" bIns="36000" anchor="t" anchorCtr="0">
                          <a:spAutoFit/>
                        </wps:bodyPr>
                      </wps:wsp>
                      <wps:wsp>
                        <wps:cNvPr id="296" name="テキスト ボックス 2"/>
                        <wps:cNvSpPr txBox="1">
                          <a:spLocks noChangeArrowheads="1"/>
                        </wps:cNvSpPr>
                        <wps:spPr bwMode="auto">
                          <a:xfrm>
                            <a:off x="4521403" y="1778180"/>
                            <a:ext cx="1262235" cy="546980"/>
                          </a:xfrm>
                          <a:prstGeom prst="rect">
                            <a:avLst/>
                          </a:prstGeom>
                          <a:noFill/>
                          <a:ln w="12700">
                            <a:solidFill>
                              <a:srgbClr val="FF0000"/>
                            </a:solidFill>
                            <a:prstDash val="sysDot"/>
                            <a:miter lim="800000"/>
                            <a:headEnd/>
                            <a:tailEnd/>
                          </a:ln>
                        </wps:spPr>
                        <wps:txbx>
                          <w:txbxContent>
                            <w:p w14:paraId="261427B9" w14:textId="77777777" w:rsidR="00873FBB" w:rsidRPr="00491CCB" w:rsidRDefault="00873FBB"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6E44BE0B" w14:textId="77777777" w:rsidR="00873FBB" w:rsidRPr="00491CCB" w:rsidRDefault="00873FBB"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wps:txbx>
                        <wps:bodyPr rot="0" vert="horz" wrap="square" lIns="72000" tIns="36000" rIns="72000" bIns="36000" anchor="t" anchorCtr="0">
                          <a:spAutoFit/>
                        </wps:bodyPr>
                      </wps:wsp>
                      <wps:wsp>
                        <wps:cNvPr id="297" name="直線コネクタ 297"/>
                        <wps:cNvCnPr/>
                        <wps:spPr>
                          <a:xfrm>
                            <a:off x="4134434" y="2159779"/>
                            <a:ext cx="370420" cy="0"/>
                          </a:xfrm>
                          <a:prstGeom prst="line">
                            <a:avLst/>
                          </a:prstGeom>
                          <a:ln w="1270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298" name="テキスト ボックス 2"/>
                        <wps:cNvSpPr txBox="1">
                          <a:spLocks noChangeArrowheads="1"/>
                        </wps:cNvSpPr>
                        <wps:spPr bwMode="auto">
                          <a:xfrm>
                            <a:off x="2137340" y="2288805"/>
                            <a:ext cx="1997094" cy="314150"/>
                          </a:xfrm>
                          <a:prstGeom prst="rect">
                            <a:avLst/>
                          </a:prstGeom>
                          <a:noFill/>
                          <a:ln w="12700">
                            <a:noFill/>
                            <a:prstDash val="sysDot"/>
                            <a:miter lim="800000"/>
                            <a:headEnd/>
                            <a:tailEnd/>
                          </a:ln>
                        </wps:spPr>
                        <wps:txbx>
                          <w:txbxContent>
                            <w:p w14:paraId="3110A072" w14:textId="77777777" w:rsidR="00873FBB" w:rsidRPr="00450BC3" w:rsidRDefault="00873FBB" w:rsidP="00D17DCB">
                              <w:pPr>
                                <w:pStyle w:val="af3"/>
                                <w:numPr>
                                  <w:ilvl w:val="0"/>
                                  <w:numId w:val="28"/>
                                </w:numPr>
                                <w:ind w:leftChars="0" w:left="142" w:hanging="142"/>
                                <w:rPr>
                                  <w:rFonts w:ascii="ＭＳ ゴシック" w:eastAsia="ＭＳ ゴシック" w:hAnsi="ＭＳ ゴシック"/>
                                  <w:i/>
                                  <w:color w:val="000099"/>
                                </w:rPr>
                              </w:pPr>
                              <w:r w:rsidRPr="00D17DCB">
                                <w:rPr>
                                  <w:rFonts w:ascii="ＭＳ ゴシック" w:eastAsia="ＭＳ ゴシック" w:hAnsi="ＭＳ ゴシック" w:hint="eastAsia"/>
                                  <w:i/>
                                  <w:color w:val="000099"/>
                                </w:rPr>
                                <w:t>〇〇××　etc</w:t>
                              </w:r>
                            </w:p>
                          </w:txbxContent>
                        </wps:txbx>
                        <wps:bodyPr rot="0" vert="horz" wrap="square" lIns="72000" tIns="36000" rIns="72000" bIns="36000" anchor="t" anchorCtr="0">
                          <a:spAutoFit/>
                        </wps:bodyPr>
                      </wps:wsp>
                      <wps:wsp>
                        <wps:cNvPr id="299" name="テキスト ボックス 2"/>
                        <wps:cNvSpPr txBox="1">
                          <a:spLocks noChangeArrowheads="1"/>
                        </wps:cNvSpPr>
                        <wps:spPr bwMode="auto">
                          <a:xfrm>
                            <a:off x="3377109" y="2602955"/>
                            <a:ext cx="2401001" cy="314150"/>
                          </a:xfrm>
                          <a:prstGeom prst="rect">
                            <a:avLst/>
                          </a:prstGeom>
                          <a:solidFill>
                            <a:srgbClr val="FFFFFF"/>
                          </a:solidFill>
                          <a:ln w="12700">
                            <a:solidFill>
                              <a:srgbClr val="000000"/>
                            </a:solidFill>
                            <a:miter lim="800000"/>
                            <a:headEnd/>
                            <a:tailEnd/>
                          </a:ln>
                        </wps:spPr>
                        <wps:txbx>
                          <w:txbxContent>
                            <w:p w14:paraId="12F71E47" w14:textId="77777777" w:rsidR="00873FBB" w:rsidRPr="00491CCB" w:rsidRDefault="00873FBB" w:rsidP="00AA7720">
                              <w:pPr>
                                <w:rPr>
                                  <w:rFonts w:ascii="ＭＳ ゴシック" w:eastAsia="ＭＳ ゴシック" w:hAnsi="ＭＳ ゴシック"/>
                                  <w:i/>
                                  <w:color w:val="000099"/>
                                </w:rPr>
                              </w:pPr>
                              <w:r>
                                <w:rPr>
                                  <w:rFonts w:ascii="ＭＳ ゴシック" w:eastAsia="ＭＳ ゴシック" w:hAnsi="ＭＳ ゴシック" w:hint="eastAsia"/>
                                  <w:i/>
                                  <w:color w:val="000099"/>
                                </w:rPr>
                                <w:t>㈱〇〇リサーチセンター（予定）</w:t>
                              </w:r>
                            </w:p>
                          </w:txbxContent>
                        </wps:txbx>
                        <wps:bodyPr rot="0" vert="horz" wrap="square" lIns="72000" tIns="36000" rIns="72000" bIns="36000" anchor="t" anchorCtr="0">
                          <a:spAutoFit/>
                        </wps:bodyPr>
                      </wps:wsp>
                      <wps:wsp>
                        <wps:cNvPr id="300" name="直線矢印コネクタ 300"/>
                        <wps:cNvCnPr/>
                        <wps:spPr>
                          <a:xfrm flipH="1">
                            <a:off x="3074179" y="162685"/>
                            <a:ext cx="1056005" cy="0"/>
                          </a:xfrm>
                          <a:prstGeom prst="straightConnector1">
                            <a:avLst/>
                          </a:prstGeom>
                          <a:ln w="12700">
                            <a:solidFill>
                              <a:srgbClr val="0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1" name="直線矢印コネクタ 301"/>
                        <wps:cNvCnPr/>
                        <wps:spPr>
                          <a:xfrm flipH="1">
                            <a:off x="577811" y="162685"/>
                            <a:ext cx="870585" cy="0"/>
                          </a:xfrm>
                          <a:prstGeom prst="straightConnector1">
                            <a:avLst/>
                          </a:prstGeom>
                          <a:ln w="12700">
                            <a:solidFill>
                              <a:srgbClr val="0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2" name="直線コネクタ 302"/>
                        <wps:cNvCnPr/>
                        <wps:spPr>
                          <a:xfrm>
                            <a:off x="583421" y="157075"/>
                            <a:ext cx="0" cy="586854"/>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03" name="直線矢印コネクタ 303"/>
                        <wps:cNvCnPr/>
                        <wps:spPr>
                          <a:xfrm flipV="1">
                            <a:off x="1570748" y="544152"/>
                            <a:ext cx="0" cy="1836272"/>
                          </a:xfrm>
                          <a:prstGeom prst="straightConnector1">
                            <a:avLst/>
                          </a:prstGeom>
                          <a:ln w="12700">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4" name="直線矢印コネクタ 304"/>
                        <wps:cNvCnPr/>
                        <wps:spPr>
                          <a:xfrm flipH="1">
                            <a:off x="1957826" y="2754420"/>
                            <a:ext cx="1419225" cy="0"/>
                          </a:xfrm>
                          <a:prstGeom prst="straightConnector1">
                            <a:avLst/>
                          </a:prstGeom>
                          <a:ln w="12700">
                            <a:solidFill>
                              <a:srgbClr val="00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05" name="直線矢印コネクタ 305"/>
                        <wps:cNvCnPr/>
                        <wps:spPr>
                          <a:xfrm flipV="1">
                            <a:off x="1957826" y="544152"/>
                            <a:ext cx="0" cy="2210267"/>
                          </a:xfrm>
                          <a:prstGeom prst="straightConnector1">
                            <a:avLst/>
                          </a:prstGeom>
                          <a:ln w="12700">
                            <a:solidFill>
                              <a:srgbClr val="000000"/>
                            </a:solidFill>
                            <a:tailEnd type="none"/>
                          </a:ln>
                        </wps:spPr>
                        <wps:style>
                          <a:lnRef idx="1">
                            <a:schemeClr val="accent1"/>
                          </a:lnRef>
                          <a:fillRef idx="0">
                            <a:schemeClr val="accent1"/>
                          </a:fillRef>
                          <a:effectRef idx="0">
                            <a:schemeClr val="accent1"/>
                          </a:effectRef>
                          <a:fontRef idx="minor">
                            <a:schemeClr val="tx1"/>
                          </a:fontRef>
                        </wps:style>
                        <wps:bodyPr/>
                      </wps:wsp>
                      <wps:wsp>
                        <wps:cNvPr id="306" name="テキスト ボックス 2"/>
                        <wps:cNvSpPr txBox="1">
                          <a:spLocks noChangeArrowheads="1"/>
                        </wps:cNvSpPr>
                        <wps:spPr bwMode="auto">
                          <a:xfrm>
                            <a:off x="499274" y="2928324"/>
                            <a:ext cx="1441722" cy="241222"/>
                          </a:xfrm>
                          <a:prstGeom prst="rect">
                            <a:avLst/>
                          </a:prstGeom>
                          <a:noFill/>
                          <a:ln w="12700">
                            <a:noFill/>
                            <a:prstDash val="sysDot"/>
                            <a:miter lim="800000"/>
                            <a:headEnd/>
                            <a:tailEnd/>
                          </a:ln>
                        </wps:spPr>
                        <wps:txbx>
                          <w:txbxContent>
                            <w:p w14:paraId="24710628" w14:textId="77777777" w:rsidR="00873FBB" w:rsidRPr="00450BC3" w:rsidRDefault="00873FBB" w:rsidP="00411170">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実証に関する経理等</w:t>
                              </w:r>
                            </w:p>
                          </w:txbxContent>
                        </wps:txbx>
                        <wps:bodyPr rot="0" vert="horz" wrap="square" lIns="0" tIns="0" rIns="0" bIns="0" anchor="t" anchorCtr="0">
                          <a:spAutoFit/>
                        </wps:bodyPr>
                      </wps:wsp>
                      <wps:wsp>
                        <wps:cNvPr id="308" name="テキスト ボックス 2"/>
                        <wps:cNvSpPr txBox="1">
                          <a:spLocks noChangeArrowheads="1"/>
                        </wps:cNvSpPr>
                        <wps:spPr bwMode="auto">
                          <a:xfrm>
                            <a:off x="0" y="1284648"/>
                            <a:ext cx="1441723" cy="241222"/>
                          </a:xfrm>
                          <a:prstGeom prst="rect">
                            <a:avLst/>
                          </a:prstGeom>
                          <a:noFill/>
                          <a:ln w="12700">
                            <a:noFill/>
                            <a:prstDash val="sysDot"/>
                            <a:miter lim="800000"/>
                            <a:headEnd/>
                            <a:tailEnd/>
                          </a:ln>
                        </wps:spPr>
                        <wps:txbx>
                          <w:txbxContent>
                            <w:p w14:paraId="43F5EA48" w14:textId="77777777" w:rsidR="00873FBB" w:rsidRPr="00450BC3" w:rsidRDefault="00873FBB"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定期的な内部監査等</w:t>
                              </w:r>
                            </w:p>
                          </w:txbxContent>
                        </wps:txbx>
                        <wps:bodyPr rot="0" vert="horz" wrap="square" lIns="0" tIns="0" rIns="0" bIns="0" anchor="t" anchorCtr="0">
                          <a:spAutoFit/>
                        </wps:bodyPr>
                      </wps:wsp>
                      <wps:wsp>
                        <wps:cNvPr id="309" name="テキスト ボックス 2"/>
                        <wps:cNvSpPr txBox="1">
                          <a:spLocks noChangeArrowheads="1"/>
                        </wps:cNvSpPr>
                        <wps:spPr bwMode="auto">
                          <a:xfrm>
                            <a:off x="2187828" y="2760030"/>
                            <a:ext cx="897571" cy="241222"/>
                          </a:xfrm>
                          <a:prstGeom prst="rect">
                            <a:avLst/>
                          </a:prstGeom>
                          <a:noFill/>
                          <a:ln w="12700">
                            <a:noFill/>
                            <a:prstDash val="sysDot"/>
                            <a:miter lim="800000"/>
                            <a:headEnd/>
                            <a:tailEnd/>
                          </a:ln>
                        </wps:spPr>
                        <wps:txbx>
                          <w:txbxContent>
                            <w:p w14:paraId="73146D5A" w14:textId="77777777" w:rsidR="00873FBB" w:rsidRPr="00C10484" w:rsidRDefault="00873FBB"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txbxContent>
                        </wps:txbx>
                        <wps:bodyPr rot="0" vert="horz" wrap="square" lIns="0" tIns="0" rIns="0" bIns="0" anchor="t" anchorCtr="0">
                          <a:spAutoFit/>
                        </wps:bodyPr>
                      </wps:wsp>
                      <wps:wsp>
                        <wps:cNvPr id="311" name="テキスト ボックス 2"/>
                        <wps:cNvSpPr txBox="1">
                          <a:spLocks noChangeArrowheads="1"/>
                        </wps:cNvSpPr>
                        <wps:spPr bwMode="auto">
                          <a:xfrm>
                            <a:off x="3281742" y="168295"/>
                            <a:ext cx="897571" cy="241222"/>
                          </a:xfrm>
                          <a:prstGeom prst="rect">
                            <a:avLst/>
                          </a:prstGeom>
                          <a:noFill/>
                          <a:ln w="12700">
                            <a:noFill/>
                            <a:prstDash val="sysDot"/>
                            <a:miter lim="800000"/>
                            <a:headEnd/>
                            <a:tailEnd/>
                          </a:ln>
                        </wps:spPr>
                        <wps:txbx>
                          <w:txbxContent>
                            <w:p w14:paraId="22A5224E" w14:textId="77777777" w:rsidR="00873FBB" w:rsidRPr="00C10484" w:rsidRDefault="00873FBB"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検討・助言</w:t>
                              </w:r>
                            </w:p>
                          </w:txbxContent>
                        </wps:txbx>
                        <wps:bodyPr rot="0" vert="horz" wrap="square" lIns="0" tIns="0" rIns="0" bIns="0" anchor="t" anchorCtr="0">
                          <a:spAutoFit/>
                        </wps:bodyPr>
                      </wps:wsp>
                      <wps:wsp>
                        <wps:cNvPr id="312" name="テキスト ボックス 2"/>
                        <wps:cNvSpPr txBox="1">
                          <a:spLocks noChangeArrowheads="1"/>
                        </wps:cNvSpPr>
                        <wps:spPr bwMode="auto">
                          <a:xfrm>
                            <a:off x="3382719" y="2922714"/>
                            <a:ext cx="2395391" cy="241222"/>
                          </a:xfrm>
                          <a:prstGeom prst="rect">
                            <a:avLst/>
                          </a:prstGeom>
                          <a:noFill/>
                          <a:ln w="12700">
                            <a:noFill/>
                            <a:prstDash val="sysDot"/>
                            <a:miter lim="800000"/>
                            <a:headEnd/>
                            <a:tailEnd/>
                          </a:ln>
                        </wps:spPr>
                        <wps:txbx>
                          <w:txbxContent>
                            <w:p w14:paraId="0EC9173C" w14:textId="77777777" w:rsidR="00873FBB" w:rsidRPr="00450BC3" w:rsidRDefault="00873FBB"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試験のうち、××を実施</w:t>
                              </w:r>
                            </w:p>
                          </w:txbxContent>
                        </wps:txbx>
                        <wps:bodyPr rot="0" vert="horz" wrap="square" lIns="0" tIns="0" rIns="0" bIns="0" anchor="t" anchorCtr="0">
                          <a:spAutoFit/>
                        </wps:bodyPr>
                      </wps:wsp>
                      <wps:wsp>
                        <wps:cNvPr id="313" name="角丸四角形吹き出し 313"/>
                        <wps:cNvSpPr/>
                        <wps:spPr>
                          <a:xfrm>
                            <a:off x="3562233" y="3236864"/>
                            <a:ext cx="2193290" cy="398145"/>
                          </a:xfrm>
                          <a:prstGeom prst="wedgeRoundRectCallout">
                            <a:avLst>
                              <a:gd name="adj1" fmla="val 38850"/>
                              <a:gd name="adj2" fmla="val -130887"/>
                              <a:gd name="adj3" fmla="val 16667"/>
                            </a:avLst>
                          </a:prstGeom>
                          <a:noFill/>
                          <a:ln w="127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24C82E" w14:textId="77777777" w:rsidR="00873FBB" w:rsidRPr="00AF303A" w:rsidRDefault="00873FBB"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外部委託先が定まっていない場合は、</w:t>
                              </w:r>
                            </w:p>
                            <w:p w14:paraId="66208C50" w14:textId="77777777" w:rsidR="00873FBB" w:rsidRPr="00AF303A" w:rsidRDefault="00873FBB"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委託選択の基準、条件等の分かる資料を添付</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wgp>
                  </a:graphicData>
                </a:graphic>
              </wp:anchor>
            </w:drawing>
          </mc:Choice>
          <mc:Fallback>
            <w:pict>
              <v:group w14:anchorId="72EB949F" id="グループ化 314" o:spid="_x0000_s1029" style="position:absolute;left:0;text-align:left;margin-left:1.1pt;margin-top:2.6pt;width:455.4pt;height:286.2pt;z-index:251660288" coordsize="57836,3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">
                <v:shape id="_x0000_s1030" type="#_x0000_t202" style="position:absolute;left:14529;width:16216;height:5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" strokeweight="1pt">
                  <v:textbox style="mso-fit-shape-to-text:t" inset="2mm,1mm,2mm,1mm">
                    <w:txbxContent>
                      <w:p w14:paraId="62B78983" w14:textId="77777777" w:rsidR="00873FBB" w:rsidRPr="00491CCB" w:rsidRDefault="00873FB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36235E8D" w14:textId="77777777" w:rsidR="00873FBB" w:rsidRPr="00491CCB" w:rsidRDefault="00873FB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shape id="_x0000_s1031" type="#_x0000_t202" style="position:absolute;left:41344;width:16100;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" strokeweight="1pt">
                  <v:textbox style="mso-fit-shape-to-text:t" inset="2mm,1mm,2mm,1mm">
                    <w:txbxContent>
                      <w:p w14:paraId="40B7A14A" w14:textId="77777777" w:rsidR="00873FBB" w:rsidRPr="00491CCB" w:rsidRDefault="00873FBB" w:rsidP="00491C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技術実証検討会等</w:t>
                        </w:r>
                      </w:p>
                    </w:txbxContent>
                  </v:textbox>
                </v:shape>
                <v:shape id="_x0000_s1032" type="#_x0000_t202" style="position:absolute;top:7460;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" strokeweight="1pt">
                  <v:textbox style="mso-fit-shape-to-text:t" inset="2mm,1mm,2mm,1mm">
                    <w:txbxContent>
                      <w:p w14:paraId="7F5A5CD6" w14:textId="77777777" w:rsidR="00873FBB" w:rsidRDefault="00873FBB"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内部監査担当部署</w:t>
                        </w:r>
                      </w:p>
                      <w:p w14:paraId="48A8733B" w14:textId="77777777" w:rsidR="00873FBB" w:rsidRPr="00491CCB" w:rsidRDefault="00873FBB"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〇〇〇</w:t>
                        </w:r>
                        <w:r w:rsidRPr="00491CCB">
                          <w:rPr>
                            <w:rFonts w:ascii="ＭＳ ゴシック" w:eastAsia="ＭＳ ゴシック" w:hAnsi="ＭＳ ゴシック" w:hint="eastAsia"/>
                            <w:i/>
                            <w:color w:val="000099"/>
                          </w:rPr>
                          <w:t>課</w:t>
                        </w:r>
                      </w:p>
                    </w:txbxContent>
                  </v:textbox>
                </v:shape>
                <v:shape id="_x0000_s1033" type="#_x0000_t202" style="position:absolute;left:4992;top:23783;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" strokeweight="1pt">
                  <v:textbox style="mso-fit-shape-to-text:t" inset="2mm,1mm,2mm,1mm">
                    <w:txbxContent>
                      <w:p w14:paraId="5F53F384" w14:textId="77777777" w:rsidR="00873FBB" w:rsidRDefault="00873FBB"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経理担当部署</w:t>
                        </w:r>
                      </w:p>
                      <w:p w14:paraId="32B1F455" w14:textId="77777777" w:rsidR="00873FBB" w:rsidRPr="00491CCB" w:rsidRDefault="00873FBB" w:rsidP="00491CCB">
                        <w:pPr>
                          <w:rPr>
                            <w:rFonts w:ascii="ＭＳ ゴシック" w:eastAsia="ＭＳ ゴシック" w:hAnsi="ＭＳ ゴシック"/>
                            <w:i/>
                            <w:color w:val="000099"/>
                          </w:rPr>
                        </w:pPr>
                        <w:r>
                          <w:rPr>
                            <w:rFonts w:ascii="ＭＳ ゴシック" w:eastAsia="ＭＳ ゴシック" w:hAnsi="ＭＳ ゴシック" w:hint="eastAsia"/>
                            <w:i/>
                            <w:color w:val="000099"/>
                          </w:rPr>
                          <w:t>〇〇</w:t>
                        </w:r>
                        <w:r w:rsidRPr="00491CCB">
                          <w:rPr>
                            <w:rFonts w:ascii="ＭＳ ゴシック" w:eastAsia="ＭＳ ゴシック" w:hAnsi="ＭＳ ゴシック" w:hint="eastAsia"/>
                            <w:i/>
                            <w:color w:val="000099"/>
                          </w:rPr>
                          <w:t>〇課</w:t>
                        </w:r>
                      </w:p>
                    </w:txbxContent>
                  </v:textbox>
                </v:shape>
                <v:shape id="_x0000_s1034" type="#_x0000_t202" style="position:absolute;left:21372;top:6955;width:19969;height:10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" filled="f" strokecolor="red" strokeweight="1pt">
                  <v:stroke dashstyle="dash"/>
                  <v:textbox style="mso-fit-shape-to-text:t" inset="2mm,1mm,2mm,1mm">
                    <w:txbxContent>
                      <w:p w14:paraId="7AEAB2A2" w14:textId="77777777" w:rsidR="00873FBB" w:rsidRDefault="00873FBB" w:rsidP="00450BC3">
                        <w:pPr>
                          <w:pStyle w:val="af3"/>
                          <w:numPr>
                            <w:ilvl w:val="0"/>
                            <w:numId w:val="28"/>
                          </w:numPr>
                          <w:ind w:leftChars="0" w:left="142" w:hanging="142"/>
                          <w:rPr>
                            <w:rFonts w:ascii="ＭＳ ゴシック" w:eastAsia="ＭＳ ゴシック" w:hAnsi="ＭＳ ゴシック"/>
                            <w:i/>
                            <w:color w:val="000099"/>
                          </w:rPr>
                        </w:pPr>
                        <w:r w:rsidRPr="00450BC3">
                          <w:rPr>
                            <w:rFonts w:ascii="ＭＳ ゴシック" w:eastAsia="ＭＳ ゴシック" w:hAnsi="ＭＳ ゴシック" w:hint="eastAsia"/>
                            <w:i/>
                            <w:color w:val="000099"/>
                          </w:rPr>
                          <w:t>技術</w:t>
                        </w:r>
                        <w:r>
                          <w:rPr>
                            <w:rFonts w:ascii="ＭＳ ゴシック" w:eastAsia="ＭＳ ゴシック" w:hAnsi="ＭＳ ゴシック" w:hint="eastAsia"/>
                            <w:i/>
                            <w:color w:val="000099"/>
                          </w:rPr>
                          <w:t>実証検討会等の事務局</w:t>
                        </w:r>
                      </w:p>
                      <w:p w14:paraId="147A875B" w14:textId="77777777" w:rsidR="00873FBB" w:rsidRDefault="00873FBB"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p w14:paraId="3BA763DC" w14:textId="77777777" w:rsidR="00873FBB" w:rsidRDefault="00873FBB" w:rsidP="00450BC3">
                        <w:pPr>
                          <w:pStyle w:val="af3"/>
                          <w:ind w:leftChars="0" w:left="142"/>
                          <w:rPr>
                            <w:rFonts w:ascii="ＭＳ ゴシック" w:eastAsia="ＭＳ ゴシック" w:hAnsi="ＭＳ ゴシック"/>
                            <w:i/>
                            <w:color w:val="000099"/>
                          </w:rPr>
                        </w:pPr>
                        <w:r>
                          <w:rPr>
                            <w:rFonts w:ascii="ＭＳ ゴシック" w:eastAsia="ＭＳ ゴシック" w:hAnsi="ＭＳ ゴシック" w:hint="eastAsia"/>
                            <w:i/>
                            <w:color w:val="000099"/>
                          </w:rPr>
                          <w:t>（試験を外部委託する場合）</w:t>
                        </w:r>
                      </w:p>
                      <w:p w14:paraId="1FAEB26F" w14:textId="77777777" w:rsidR="00873FBB" w:rsidRPr="00450BC3" w:rsidRDefault="00873FBB" w:rsidP="00450BC3">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報告書の作成</w:t>
                        </w:r>
                      </w:p>
                    </w:txbxContent>
                  </v:textbox>
                </v:shape>
                <v:shape id="_x0000_s1035" type="#_x0000_t202" style="position:absolute;left:44821;top:7011;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" filled="f" strokecolor="red" strokeweight="1pt">
                  <v:stroke dashstyle="dash"/>
                  <v:textbox style="mso-fit-shape-to-text:t" inset="2mm,1mm,2mm,1mm">
                    <w:txbxContent>
                      <w:p w14:paraId="7ACDE18F" w14:textId="77777777" w:rsidR="00873FBB" w:rsidRPr="00491CCB" w:rsidRDefault="00873FBB"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475322FC" w14:textId="77777777" w:rsidR="00873FBB" w:rsidRPr="00491CCB" w:rsidRDefault="00873FBB" w:rsidP="00450BC3">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line id="直線コネクタ 294" o:spid="_x0000_s1036" style="position:absolute;visibility:visible;mso-wrap-style:square" from="41344,9424" to="44828,9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" strokecolor="red" strokeweight="1pt">
                  <v:stroke dashstyle="dash"/>
                </v:line>
                <v:shape id="_x0000_s1037" type="#_x0000_t202" style="position:absolute;left:21317;top:20083;width:19971;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" filled="f" strokecolor="red" strokeweight="1pt">
                  <v:stroke dashstyle="1 1"/>
                  <v:textbox style="mso-fit-shape-to-text:t" inset="2mm,1mm,2mm,1mm">
                    <w:txbxContent>
                      <w:p w14:paraId="3E20E328" w14:textId="77777777" w:rsidR="00873FBB" w:rsidRPr="00450BC3" w:rsidRDefault="00873FBB" w:rsidP="00D17DCB">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試験の実施</w:t>
                        </w:r>
                      </w:p>
                    </w:txbxContent>
                  </v:textbox>
                </v:shape>
                <v:shape id="_x0000_s1038" type="#_x0000_t202" style="position:absolute;left:45214;top:17781;width:12622;height:5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" filled="f" strokecolor="red" strokeweight="1pt">
                  <v:stroke dashstyle="1 1"/>
                  <v:textbox style="mso-fit-shape-to-text:t" inset="2mm,1mm,2mm,1mm">
                    <w:txbxContent>
                      <w:p w14:paraId="261427B9" w14:textId="77777777" w:rsidR="00873FBB" w:rsidRPr="00491CCB" w:rsidRDefault="00873FBB"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技術担当部署</w:t>
                        </w:r>
                      </w:p>
                      <w:p w14:paraId="6E44BE0B" w14:textId="77777777" w:rsidR="00873FBB" w:rsidRPr="00491CCB" w:rsidRDefault="00873FBB" w:rsidP="00D17DCB">
                        <w:pPr>
                          <w:rPr>
                            <w:rFonts w:ascii="ＭＳ ゴシック" w:eastAsia="ＭＳ ゴシック" w:hAnsi="ＭＳ ゴシック"/>
                            <w:i/>
                            <w:color w:val="000099"/>
                          </w:rPr>
                        </w:pPr>
                        <w:r w:rsidRPr="00491CCB">
                          <w:rPr>
                            <w:rFonts w:ascii="ＭＳ ゴシック" w:eastAsia="ＭＳ ゴシック" w:hAnsi="ＭＳ ゴシック" w:hint="eastAsia"/>
                            <w:i/>
                            <w:color w:val="000099"/>
                          </w:rPr>
                          <w:t>〇〇部〇〇</w:t>
                        </w:r>
                        <w:r>
                          <w:rPr>
                            <w:rFonts w:ascii="ＭＳ ゴシック" w:eastAsia="ＭＳ ゴシック" w:hAnsi="ＭＳ ゴシック" w:hint="eastAsia"/>
                            <w:i/>
                            <w:color w:val="000099"/>
                          </w:rPr>
                          <w:t>〇</w:t>
                        </w:r>
                        <w:r w:rsidRPr="00491CCB">
                          <w:rPr>
                            <w:rFonts w:ascii="ＭＳ ゴシック" w:eastAsia="ＭＳ ゴシック" w:hAnsi="ＭＳ ゴシック" w:hint="eastAsia"/>
                            <w:i/>
                            <w:color w:val="000099"/>
                          </w:rPr>
                          <w:t>課</w:t>
                        </w:r>
                      </w:p>
                    </w:txbxContent>
                  </v:textbox>
                </v:shape>
                <v:line id="直線コネクタ 297" o:spid="_x0000_s1039" style="position:absolute;visibility:visible;mso-wrap-style:square" from="41344,21597" to="45048,2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" strokecolor="red" strokeweight="1pt">
                  <v:stroke dashstyle="1 1"/>
                </v:line>
                <v:shape id="_x0000_s1040" type="#_x0000_t202" style="position:absolute;left:21373;top:22888;width:19971;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" filled="f" stroked="f" strokeweight="1pt">
                  <v:stroke dashstyle="1 1"/>
                  <v:textbox style="mso-fit-shape-to-text:t" inset="2mm,1mm,2mm,1mm">
                    <w:txbxContent>
                      <w:p w14:paraId="3110A072" w14:textId="77777777" w:rsidR="00873FBB" w:rsidRPr="00450BC3" w:rsidRDefault="00873FBB" w:rsidP="00D17DCB">
                        <w:pPr>
                          <w:pStyle w:val="af3"/>
                          <w:numPr>
                            <w:ilvl w:val="0"/>
                            <w:numId w:val="28"/>
                          </w:numPr>
                          <w:ind w:leftChars="0" w:left="142" w:hanging="142"/>
                          <w:rPr>
                            <w:rFonts w:ascii="ＭＳ ゴシック" w:eastAsia="ＭＳ ゴシック" w:hAnsi="ＭＳ ゴシック"/>
                            <w:i/>
                            <w:color w:val="000099"/>
                          </w:rPr>
                        </w:pPr>
                        <w:r w:rsidRPr="00D17DCB">
                          <w:rPr>
                            <w:rFonts w:ascii="ＭＳ ゴシック" w:eastAsia="ＭＳ ゴシック" w:hAnsi="ＭＳ ゴシック" w:hint="eastAsia"/>
                            <w:i/>
                            <w:color w:val="000099"/>
                          </w:rPr>
                          <w:t>〇〇××　etc</w:t>
                        </w:r>
                      </w:p>
                    </w:txbxContent>
                  </v:textbox>
                </v:shape>
                <v:shape id="_x0000_s1041" type="#_x0000_t202" style="position:absolute;left:33771;top:26029;width:24010;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" strokeweight="1pt">
                  <v:textbox style="mso-fit-shape-to-text:t" inset="2mm,1mm,2mm,1mm">
                    <w:txbxContent>
                      <w:p w14:paraId="12F71E47" w14:textId="77777777" w:rsidR="00873FBB" w:rsidRPr="00491CCB" w:rsidRDefault="00873FBB" w:rsidP="00AA7720">
                        <w:pPr>
                          <w:rPr>
                            <w:rFonts w:ascii="ＭＳ ゴシック" w:eastAsia="ＭＳ ゴシック" w:hAnsi="ＭＳ ゴシック"/>
                            <w:i/>
                            <w:color w:val="000099"/>
                          </w:rPr>
                        </w:pPr>
                        <w:r>
                          <w:rPr>
                            <w:rFonts w:ascii="ＭＳ ゴシック" w:eastAsia="ＭＳ ゴシック" w:hAnsi="ＭＳ ゴシック" w:hint="eastAsia"/>
                            <w:i/>
                            <w:color w:val="000099"/>
                          </w:rPr>
                          <w:t>㈱〇〇リサーチセンター（予定）</w:t>
                        </w:r>
                      </w:p>
                    </w:txbxContent>
                  </v:textbox>
                </v:shape>
                <v:shapetype id="_x0000_t32" coordsize="21600,21600" o:spt="32" o:oned="t" path="m,l21600,21600e" filled="f">
                  <v:path arrowok="t" fillok="f" o:connecttype="none"/>
                  <o:lock v:ext="edit" shapetype="t"/>
                </v:shapetype>
                <v:shape id="直線矢印コネクタ 300" o:spid="_x0000_s1042" type="#_x0000_t32" style="position:absolute;left:30741;top:1626;width:105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" strokeweight="1pt">
                  <v:stroke endarrow="block"/>
                </v:shape>
                <v:shape id="直線矢印コネクタ 301" o:spid="_x0000_s1043" type="#_x0000_t32" style="position:absolute;left:5778;top:1626;width:87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" strokeweight="1pt">
                  <v:stroke startarrow="block"/>
                </v:shape>
                <v:line id="直線コネクタ 302" o:spid="_x0000_s1044" style="position:absolute;visibility:visible;mso-wrap-style:square" from="5834,1570" to="5834,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" strokeweight="1pt"/>
                <v:shape id="直線矢印コネクタ 303" o:spid="_x0000_s1045" type="#_x0000_t32" style="position:absolute;left:15707;top:5441;width:0;height:183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" strokeweight="1pt">
                  <v:stroke endarrow="block"/>
                </v:shape>
                <v:shape id="直線矢印コネクタ 304" o:spid="_x0000_s1046" type="#_x0000_t32" style="position:absolute;left:19578;top:27544;width:1419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" strokeweight="1pt">
                  <v:stroke startarrow="block"/>
                </v:shape>
                <v:shape id="直線矢印コネクタ 305" o:spid="_x0000_s1047" type="#_x0000_t32" style="position:absolute;left:19578;top:5441;width:0;height:221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" strokeweight="1pt"/>
                <v:shape id="_x0000_s1048" type="#_x0000_t202" style="position:absolute;left:4992;top:29283;width:14417;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" filled="f" stroked="f" strokeweight="1pt">
                  <v:stroke dashstyle="1 1"/>
                  <v:textbox style="mso-fit-shape-to-text:t" inset="0,0,0,0">
                    <w:txbxContent>
                      <w:p w14:paraId="24710628" w14:textId="77777777" w:rsidR="00873FBB" w:rsidRPr="00450BC3" w:rsidRDefault="00873FBB" w:rsidP="00411170">
                        <w:pPr>
                          <w:pStyle w:val="af3"/>
                          <w:numPr>
                            <w:ilvl w:val="0"/>
                            <w:numId w:val="28"/>
                          </w:numPr>
                          <w:ind w:leftChars="0" w:left="142" w:hanging="142"/>
                          <w:rPr>
                            <w:rFonts w:ascii="ＭＳ ゴシック" w:eastAsia="ＭＳ ゴシック" w:hAnsi="ＭＳ ゴシック"/>
                            <w:i/>
                            <w:color w:val="000099"/>
                          </w:rPr>
                        </w:pPr>
                        <w:r>
                          <w:rPr>
                            <w:rFonts w:ascii="ＭＳ ゴシック" w:eastAsia="ＭＳ ゴシック" w:hAnsi="ＭＳ ゴシック" w:hint="eastAsia"/>
                            <w:i/>
                            <w:color w:val="000099"/>
                          </w:rPr>
                          <w:t>実証に関する経理等</w:t>
                        </w:r>
                      </w:p>
                    </w:txbxContent>
                  </v:textbox>
                </v:shape>
                <v:shape id="_x0000_s1049" type="#_x0000_t202" style="position:absolute;top:12846;width:14417;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" filled="f" stroked="f" strokeweight="1pt">
                  <v:stroke dashstyle="1 1"/>
                  <v:textbox style="mso-fit-shape-to-text:t" inset="0,0,0,0">
                    <w:txbxContent>
                      <w:p w14:paraId="43F5EA48" w14:textId="77777777" w:rsidR="00873FBB" w:rsidRPr="00450BC3" w:rsidRDefault="00873FBB"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定期的な内部監査等</w:t>
                        </w:r>
                      </w:p>
                    </w:txbxContent>
                  </v:textbox>
                </v:shape>
                <v:shape id="_x0000_s1050" type="#_x0000_t202" style="position:absolute;left:21878;top:27600;width:8975;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" filled="f" stroked="f" strokeweight="1pt">
                  <v:stroke dashstyle="1 1"/>
                  <v:textbox style="mso-fit-shape-to-text:t" inset="0,0,0,0">
                    <w:txbxContent>
                      <w:p w14:paraId="73146D5A" w14:textId="77777777" w:rsidR="00873FBB" w:rsidRPr="00C10484" w:rsidRDefault="00873FBB"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外注・監督</w:t>
                        </w:r>
                      </w:p>
                    </w:txbxContent>
                  </v:textbox>
                </v:shape>
                <v:shape id="_x0000_s1051" type="#_x0000_t202" style="position:absolute;left:32817;top:1682;width:8976;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" filled="f" stroked="f" strokeweight="1pt">
                  <v:stroke dashstyle="1 1"/>
                  <v:textbox style="mso-fit-shape-to-text:t" inset="0,0,0,0">
                    <w:txbxContent>
                      <w:p w14:paraId="22A5224E" w14:textId="77777777" w:rsidR="00873FBB" w:rsidRPr="00C10484" w:rsidRDefault="00873FBB" w:rsidP="00C10484">
                        <w:pPr>
                          <w:rPr>
                            <w:rFonts w:ascii="ＭＳ ゴシック" w:eastAsia="ＭＳ ゴシック" w:hAnsi="ＭＳ ゴシック"/>
                            <w:i/>
                            <w:color w:val="000099"/>
                          </w:rPr>
                        </w:pPr>
                        <w:r>
                          <w:rPr>
                            <w:rFonts w:ascii="ＭＳ ゴシック" w:eastAsia="ＭＳ ゴシック" w:hAnsi="ＭＳ ゴシック" w:hint="eastAsia"/>
                            <w:i/>
                            <w:color w:val="000099"/>
                          </w:rPr>
                          <w:t>検討・助言</w:t>
                        </w:r>
                      </w:p>
                    </w:txbxContent>
                  </v:textbox>
                </v:shape>
                <v:shape id="_x0000_s1052" type="#_x0000_t202" style="position:absolute;left:33827;top:29227;width:23954;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" filled="f" stroked="f" strokeweight="1pt">
                  <v:stroke dashstyle="1 1"/>
                  <v:textbox style="mso-fit-shape-to-text:t" inset="0,0,0,0">
                    <w:txbxContent>
                      <w:p w14:paraId="0EC9173C" w14:textId="77777777" w:rsidR="00873FBB" w:rsidRPr="00450BC3" w:rsidRDefault="00873FBB" w:rsidP="00C10484">
                        <w:pPr>
                          <w:pStyle w:val="af3"/>
                          <w:numPr>
                            <w:ilvl w:val="0"/>
                            <w:numId w:val="28"/>
                          </w:numPr>
                          <w:ind w:leftChars="0" w:left="142" w:hanging="142"/>
                          <w:rPr>
                            <w:rFonts w:ascii="ＭＳ ゴシック" w:eastAsia="ＭＳ ゴシック" w:hAnsi="ＭＳ ゴシック"/>
                            <w:i/>
                            <w:color w:val="000099"/>
                          </w:rPr>
                        </w:pPr>
                        <w:r w:rsidRPr="00C10484">
                          <w:rPr>
                            <w:rFonts w:ascii="ＭＳ ゴシック" w:eastAsia="ＭＳ ゴシック" w:hAnsi="ＭＳ ゴシック" w:hint="eastAsia"/>
                            <w:i/>
                            <w:color w:val="000099"/>
                          </w:rPr>
                          <w:t>試験のうち、××を実施</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3" o:spid="_x0000_s1053" type="#_x0000_t62" style="position:absolute;left:35622;top:32368;width:21933;height:3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" adj="19192,-17472" filled="f" strokeweight="1pt">
                  <v:textbox inset="2mm,1mm,2mm,1mm">
                    <w:txbxContent>
                      <w:p w14:paraId="6824C82E" w14:textId="77777777" w:rsidR="00873FBB" w:rsidRPr="00AF303A" w:rsidRDefault="00873FBB"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外部委託先が定まっていない場合は、</w:t>
                        </w:r>
                      </w:p>
                      <w:p w14:paraId="66208C50" w14:textId="77777777" w:rsidR="00873FBB" w:rsidRPr="00AF303A" w:rsidRDefault="00873FBB" w:rsidP="00C10484">
                        <w:pPr>
                          <w:spacing w:line="200" w:lineRule="exact"/>
                          <w:jc w:val="left"/>
                          <w:rPr>
                            <w:rFonts w:ascii="ＭＳ ゴシック" w:eastAsia="ＭＳ ゴシック" w:hAnsi="ＭＳ ゴシック"/>
                            <w:b/>
                            <w:color w:val="000099"/>
                            <w:sz w:val="16"/>
                          </w:rPr>
                        </w:pPr>
                        <w:r w:rsidRPr="00AF303A">
                          <w:rPr>
                            <w:rFonts w:ascii="ＭＳ ゴシック" w:eastAsia="ＭＳ ゴシック" w:hAnsi="ＭＳ ゴシック" w:hint="eastAsia"/>
                            <w:b/>
                            <w:color w:val="000099"/>
                            <w:sz w:val="16"/>
                          </w:rPr>
                          <w:t>委託選択の基準、条件等の分かる資料を添付</w:t>
                        </w:r>
                      </w:p>
                    </w:txbxContent>
                  </v:textbox>
                </v:shape>
              </v:group>
            </w:pict>
          </mc:Fallback>
        </mc:AlternateContent>
      </w:r>
    </w:p>
    <w:p w14:paraId="20DEB788"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B33B29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95686E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7781E2B1"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4CE2A8E5"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E763820"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85402C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9FBA6B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637C88B"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5156553"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20DCD90D"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37F8E87"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F8BC3D5"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FE4A6B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51DC4FE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BF2758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F93E51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7C82814"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74B64BD2"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1087BF3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42BF4146"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3E37FF49"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054959BB"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6A0415FA" w14:textId="77777777" w:rsidR="00DD6784" w:rsidRDefault="00DD6784" w:rsidP="00F72760">
      <w:pPr>
        <w:adjustRightInd w:val="0"/>
        <w:snapToGrid w:val="0"/>
        <w:spacing w:line="240" w:lineRule="exact"/>
        <w:rPr>
          <w:rFonts w:ascii="ＭＳ 明朝" w:eastAsia="ＭＳ ゴシック" w:cs="ＭＳ ゴシック"/>
          <w:color w:val="000000"/>
          <w:kern w:val="0"/>
          <w:szCs w:val="21"/>
        </w:rPr>
      </w:pPr>
    </w:p>
    <w:p w14:paraId="39CBF6C1" w14:textId="77777777" w:rsidR="00DD6784" w:rsidRPr="00AF303A" w:rsidRDefault="00AF303A" w:rsidP="00AF303A">
      <w:pPr>
        <w:adjustRightInd w:val="0"/>
        <w:snapToGrid w:val="0"/>
        <w:spacing w:line="240" w:lineRule="exact"/>
        <w:jc w:val="center"/>
        <w:rPr>
          <w:rFonts w:ascii="ＭＳ 明朝" w:eastAsia="ＭＳ ゴシック" w:cs="ＭＳ ゴシック"/>
          <w:b/>
          <w:color w:val="000000"/>
          <w:kern w:val="0"/>
          <w:szCs w:val="21"/>
        </w:rPr>
      </w:pPr>
      <w:r w:rsidRPr="00AF303A">
        <w:rPr>
          <w:rFonts w:ascii="ＭＳ 明朝" w:eastAsia="ＭＳ ゴシック" w:cs="ＭＳ ゴシック" w:hint="eastAsia"/>
          <w:b/>
          <w:color w:val="000000"/>
          <w:kern w:val="0"/>
          <w:szCs w:val="21"/>
        </w:rPr>
        <w:t>図　実施体制</w:t>
      </w:r>
    </w:p>
    <w:p w14:paraId="60C62945" w14:textId="77777777" w:rsidR="008F086C" w:rsidRDefault="008F086C">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2D2A3022" w14:textId="77777777" w:rsidR="00C156AC" w:rsidRPr="00C156AC" w:rsidRDefault="00C156AC" w:rsidP="00C156AC">
      <w:pPr>
        <w:jc w:val="right"/>
        <w:rPr>
          <w:rFonts w:ascii="ＭＳ ゴシック" w:eastAsia="ＭＳ ゴシック" w:hAnsi="ＭＳ ゴシック"/>
          <w:b/>
          <w:color w:val="000000"/>
        </w:rPr>
      </w:pPr>
      <w:r w:rsidRPr="00C156AC">
        <w:rPr>
          <w:rFonts w:eastAsia="ＭＳ ゴシック" w:hint="eastAsia"/>
          <w:b/>
          <w:color w:val="000000"/>
        </w:rPr>
        <w:lastRenderedPageBreak/>
        <w:t>【別添</w:t>
      </w:r>
      <w:r>
        <w:rPr>
          <w:rFonts w:eastAsia="ＭＳ ゴシック" w:hint="eastAsia"/>
          <w:b/>
          <w:color w:val="000000"/>
        </w:rPr>
        <w:t>３</w:t>
      </w:r>
      <w:r w:rsidRPr="00C156AC">
        <w:rPr>
          <w:rFonts w:eastAsia="ＭＳ ゴシック" w:hint="eastAsia"/>
          <w:b/>
          <w:color w:val="000000"/>
        </w:rPr>
        <w:t>】</w:t>
      </w:r>
    </w:p>
    <w:p w14:paraId="468549B0" w14:textId="77777777" w:rsidR="00C156AC" w:rsidRDefault="008E7767" w:rsidP="00C156AC">
      <w:pPr>
        <w:rPr>
          <w:rFonts w:ascii="ＭＳ ゴシック" w:eastAsia="ＭＳ ゴシック" w:hAnsi="ＭＳ ゴシック"/>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②</w:t>
      </w:r>
      <w:r w:rsidR="00C156AC">
        <w:rPr>
          <w:rFonts w:ascii="ＭＳ ゴシック" w:eastAsia="ＭＳ ゴシック" w:hAnsi="ＭＳ ゴシック" w:hint="eastAsia"/>
          <w:color w:val="000000"/>
        </w:rPr>
        <w:t xml:space="preserve">　</w:t>
      </w:r>
      <w:r w:rsidR="00C156AC" w:rsidRPr="008E7767">
        <w:rPr>
          <w:rFonts w:ascii="ＭＳ ゴシック" w:eastAsia="ＭＳ ゴシック" w:hAnsi="ＭＳ ゴシック" w:hint="eastAsia"/>
          <w:b/>
          <w:color w:val="000000"/>
        </w:rPr>
        <w:t>実施体制の概要</w:t>
      </w:r>
    </w:p>
    <w:p w14:paraId="0268CDC4" w14:textId="77777777" w:rsidR="007B6499" w:rsidRPr="00B1490B" w:rsidRDefault="007B6499" w:rsidP="00C156AC">
      <w:pP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92"/>
        <w:gridCol w:w="3092"/>
        <w:gridCol w:w="5588"/>
      </w:tblGrid>
      <w:tr w:rsidR="00C156AC" w:rsidRPr="00B1490B" w14:paraId="6F66FC41" w14:textId="77777777" w:rsidTr="00AF303A">
        <w:trPr>
          <w:trHeight w:val="391"/>
        </w:trPr>
        <w:tc>
          <w:tcPr>
            <w:tcW w:w="9072" w:type="dxa"/>
            <w:gridSpan w:val="3"/>
            <w:tcBorders>
              <w:bottom w:val="nil"/>
            </w:tcBorders>
            <w:shd w:val="clear" w:color="auto" w:fill="D9D9D9" w:themeFill="background1" w:themeFillShade="D9"/>
            <w:vAlign w:val="center"/>
          </w:tcPr>
          <w:p w14:paraId="09AA901A" w14:textId="77777777" w:rsidR="00C156AC" w:rsidRPr="00AF303A" w:rsidRDefault="0070219A" w:rsidP="003C3F96">
            <w:pPr>
              <w:spacing w:line="0" w:lineRule="atLeast"/>
              <w:jc w:val="center"/>
              <w:rPr>
                <w:rFonts w:ascii="ＭＳ ゴシック" w:eastAsia="ＭＳ ゴシック" w:hAnsi="ＭＳ ゴシック"/>
                <w:b/>
                <w:color w:val="000000"/>
              </w:rPr>
            </w:pPr>
            <w:r w:rsidRPr="00AF303A">
              <w:rPr>
                <w:rFonts w:ascii="ＭＳ ゴシック" w:eastAsia="ＭＳ ゴシック" w:hAnsi="ＭＳ ゴシック" w:hint="eastAsia"/>
                <w:b/>
                <w:color w:val="000000"/>
              </w:rPr>
              <w:t>実証機関の実施体制</w:t>
            </w:r>
          </w:p>
        </w:tc>
      </w:tr>
      <w:tr w:rsidR="002260C8" w:rsidRPr="00B1490B" w14:paraId="52147E52" w14:textId="77777777" w:rsidTr="00AF303A">
        <w:trPr>
          <w:trHeight w:val="397"/>
        </w:trPr>
        <w:tc>
          <w:tcPr>
            <w:tcW w:w="9072" w:type="dxa"/>
            <w:gridSpan w:val="3"/>
            <w:tcBorders>
              <w:bottom w:val="nil"/>
            </w:tcBorders>
            <w:shd w:val="clear" w:color="auto" w:fill="F2F2F2" w:themeFill="background1" w:themeFillShade="F2"/>
            <w:vAlign w:val="center"/>
          </w:tcPr>
          <w:p w14:paraId="5CE82D08" w14:textId="24E33C1B" w:rsidR="002260C8" w:rsidRPr="00AF303A" w:rsidRDefault="00FB5A3C" w:rsidP="00AF303A">
            <w:pPr>
              <w:pStyle w:val="af3"/>
              <w:numPr>
                <w:ilvl w:val="0"/>
                <w:numId w:val="29"/>
              </w:numPr>
              <w:spacing w:line="0" w:lineRule="atLeast"/>
              <w:ind w:leftChars="0" w:left="327" w:hanging="327"/>
              <w:rPr>
                <w:rFonts w:ascii="ＭＳ ゴシック" w:eastAsia="ＭＳ ゴシック" w:hAnsi="ＭＳ ゴシック"/>
                <w:color w:val="000000"/>
              </w:rPr>
            </w:pPr>
            <w:r w:rsidRPr="00AF303A">
              <w:rPr>
                <w:rFonts w:ascii="ＭＳ ゴシック" w:eastAsia="ＭＳ ゴシック" w:hAnsi="ＭＳ ゴシック" w:hint="eastAsia"/>
                <w:color w:val="000000"/>
              </w:rPr>
              <w:t>実証</w:t>
            </w:r>
            <w:r w:rsidR="00943DC9" w:rsidRPr="00AF303A">
              <w:rPr>
                <w:rFonts w:ascii="ＭＳ ゴシック" w:eastAsia="ＭＳ ゴシック" w:hAnsi="ＭＳ ゴシック" w:hint="eastAsia"/>
                <w:color w:val="000000"/>
              </w:rPr>
              <w:t>及び</w:t>
            </w:r>
            <w:r w:rsidR="00DE6527" w:rsidRPr="00AF303A">
              <w:rPr>
                <w:rFonts w:ascii="ＭＳ ゴシック" w:eastAsia="ＭＳ ゴシック" w:hAnsi="ＭＳ ゴシック" w:hint="eastAsia"/>
                <w:color w:val="000000"/>
              </w:rPr>
              <w:t>技術実証検討会等について</w:t>
            </w:r>
          </w:p>
        </w:tc>
      </w:tr>
      <w:tr w:rsidR="00C156AC" w:rsidRPr="00B1490B" w14:paraId="0A38DD39" w14:textId="77777777" w:rsidTr="00AF303A">
        <w:trPr>
          <w:cantSplit/>
          <w:trHeight w:val="397"/>
        </w:trPr>
        <w:tc>
          <w:tcPr>
            <w:tcW w:w="392" w:type="dxa"/>
            <w:vMerge w:val="restart"/>
            <w:tcBorders>
              <w:top w:val="single" w:sz="4" w:space="0" w:color="auto"/>
            </w:tcBorders>
            <w:shd w:val="clear" w:color="auto" w:fill="F2F2F2" w:themeFill="background1" w:themeFillShade="F2"/>
            <w:vAlign w:val="center"/>
          </w:tcPr>
          <w:p w14:paraId="6A4432E9" w14:textId="77777777" w:rsidR="00FB5A3C" w:rsidRPr="008F3C4D" w:rsidRDefault="00FB5A3C" w:rsidP="00943AF7">
            <w:pPr>
              <w:spacing w:line="0" w:lineRule="atLeast"/>
              <w:rPr>
                <w:rFonts w:ascii="ＭＳ ゴシック" w:eastAsia="ＭＳ ゴシック" w:hAnsi="ＭＳ ゴシック"/>
                <w:color w:val="000000"/>
              </w:rPr>
            </w:pPr>
            <w:r w:rsidRPr="008F3C4D">
              <w:rPr>
                <w:rFonts w:ascii="ＭＳ ゴシック" w:eastAsia="ＭＳ ゴシック" w:hAnsi="ＭＳ ゴシック" w:hint="eastAsia"/>
                <w:color w:val="000000"/>
              </w:rPr>
              <w:t>実証</w:t>
            </w:r>
          </w:p>
        </w:tc>
        <w:tc>
          <w:tcPr>
            <w:tcW w:w="3092" w:type="dxa"/>
            <w:vAlign w:val="center"/>
          </w:tcPr>
          <w:p w14:paraId="2D148E09" w14:textId="2C86D255" w:rsidR="00C156AC" w:rsidRPr="008F3C4D" w:rsidRDefault="00FB5A3C" w:rsidP="003F2A33">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実証を実施する担当</w:t>
            </w:r>
            <w:r w:rsidR="00C156AC" w:rsidRPr="008F3C4D">
              <w:rPr>
                <w:rFonts w:ascii="ＭＳ ゴシック" w:eastAsia="ＭＳ ゴシック" w:hAnsi="ＭＳ ゴシック" w:hint="eastAsia"/>
                <w:color w:val="000000"/>
              </w:rPr>
              <w:t>部署名</w:t>
            </w:r>
          </w:p>
        </w:tc>
        <w:tc>
          <w:tcPr>
            <w:tcW w:w="5588" w:type="dxa"/>
            <w:vAlign w:val="center"/>
          </w:tcPr>
          <w:p w14:paraId="0899AAC4" w14:textId="77777777" w:rsidR="00C156AC" w:rsidRPr="00DE6527" w:rsidRDefault="00C156AC" w:rsidP="00F31594">
            <w:pPr>
              <w:spacing w:line="0" w:lineRule="atLeast"/>
              <w:jc w:val="right"/>
              <w:rPr>
                <w:rFonts w:ascii="ＭＳ ゴシック" w:eastAsia="ＭＳ ゴシック" w:hAnsi="ＭＳ ゴシック"/>
                <w:color w:val="000000"/>
              </w:rPr>
            </w:pPr>
          </w:p>
        </w:tc>
      </w:tr>
      <w:tr w:rsidR="00C156AC" w:rsidRPr="00B1490B" w14:paraId="06ABDAD3" w14:textId="77777777" w:rsidTr="00AF303A">
        <w:trPr>
          <w:cantSplit/>
          <w:trHeight w:val="397"/>
        </w:trPr>
        <w:tc>
          <w:tcPr>
            <w:tcW w:w="392" w:type="dxa"/>
            <w:vMerge/>
            <w:tcBorders>
              <w:top w:val="nil"/>
            </w:tcBorders>
            <w:shd w:val="clear" w:color="auto" w:fill="F2F2F2" w:themeFill="background1" w:themeFillShade="F2"/>
            <w:vAlign w:val="center"/>
          </w:tcPr>
          <w:p w14:paraId="428B9A24" w14:textId="77777777" w:rsidR="00C156AC" w:rsidRPr="003C3F96" w:rsidRDefault="00C156AC" w:rsidP="00F31594">
            <w:pPr>
              <w:spacing w:line="0" w:lineRule="atLeast"/>
              <w:jc w:val="center"/>
              <w:rPr>
                <w:rFonts w:ascii="ＭＳ ゴシック" w:eastAsia="ＭＳ ゴシック" w:hAnsi="ＭＳ ゴシック"/>
                <w:color w:val="FF0000"/>
              </w:rPr>
            </w:pPr>
          </w:p>
        </w:tc>
        <w:tc>
          <w:tcPr>
            <w:tcW w:w="3092" w:type="dxa"/>
            <w:vAlign w:val="center"/>
          </w:tcPr>
          <w:p w14:paraId="00A52708" w14:textId="77777777" w:rsidR="00C156AC" w:rsidRPr="00B1490B" w:rsidRDefault="00C156AC"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上記部署の通常の所掌事務</w:t>
            </w:r>
          </w:p>
        </w:tc>
        <w:tc>
          <w:tcPr>
            <w:tcW w:w="5588" w:type="dxa"/>
            <w:vAlign w:val="center"/>
          </w:tcPr>
          <w:p w14:paraId="5AD70A1D" w14:textId="77777777" w:rsidR="00C156AC" w:rsidRPr="00B1490B" w:rsidRDefault="00C156AC" w:rsidP="00F31594">
            <w:pPr>
              <w:spacing w:line="0" w:lineRule="atLeast"/>
              <w:jc w:val="right"/>
              <w:rPr>
                <w:rFonts w:ascii="ＭＳ ゴシック" w:eastAsia="ＭＳ ゴシック" w:hAnsi="ＭＳ ゴシック"/>
                <w:color w:val="000000"/>
              </w:rPr>
            </w:pPr>
          </w:p>
        </w:tc>
      </w:tr>
      <w:tr w:rsidR="00C156AC" w:rsidRPr="00B1490B" w14:paraId="433D284D" w14:textId="77777777" w:rsidTr="00AF303A">
        <w:trPr>
          <w:cantSplit/>
          <w:trHeight w:val="964"/>
        </w:trPr>
        <w:tc>
          <w:tcPr>
            <w:tcW w:w="392" w:type="dxa"/>
            <w:vMerge/>
            <w:tcBorders>
              <w:top w:val="nil"/>
            </w:tcBorders>
            <w:shd w:val="clear" w:color="auto" w:fill="F2F2F2" w:themeFill="background1" w:themeFillShade="F2"/>
            <w:vAlign w:val="center"/>
          </w:tcPr>
          <w:p w14:paraId="09F678E4" w14:textId="77777777" w:rsidR="00C156AC" w:rsidRPr="003C3F96" w:rsidRDefault="00C156AC" w:rsidP="00F31594">
            <w:pPr>
              <w:spacing w:line="0" w:lineRule="atLeast"/>
              <w:jc w:val="center"/>
              <w:rPr>
                <w:rFonts w:ascii="ＭＳ ゴシック" w:eastAsia="ＭＳ ゴシック" w:hAnsi="ＭＳ ゴシック"/>
                <w:color w:val="FF0000"/>
              </w:rPr>
            </w:pPr>
          </w:p>
        </w:tc>
        <w:tc>
          <w:tcPr>
            <w:tcW w:w="3092" w:type="dxa"/>
            <w:vAlign w:val="center"/>
          </w:tcPr>
          <w:p w14:paraId="4F888B0F" w14:textId="77777777" w:rsidR="00FB5A3C" w:rsidRDefault="00C156AC" w:rsidP="00FB5A3C">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上記部署において携わる</w:t>
            </w:r>
          </w:p>
          <w:p w14:paraId="444B9C2F" w14:textId="77777777" w:rsidR="00C156AC" w:rsidRPr="00B1490B" w:rsidRDefault="00C156AC" w:rsidP="00FB5A3C">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職員数</w:t>
            </w:r>
          </w:p>
        </w:tc>
        <w:tc>
          <w:tcPr>
            <w:tcW w:w="5588" w:type="dxa"/>
            <w:vAlign w:val="center"/>
          </w:tcPr>
          <w:p w14:paraId="23B399D5" w14:textId="77777777" w:rsidR="00C156AC" w:rsidRPr="00B1490B" w:rsidRDefault="00C156AC" w:rsidP="00F31594">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3C21434A" w14:textId="77777777" w:rsidR="00C156AC" w:rsidRPr="00B1490B" w:rsidRDefault="00C156AC" w:rsidP="005C6E62">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sidR="00943DC9">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w:t>
            </w:r>
            <w:r w:rsidR="007B6499"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005C6E62">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631F4F96" w14:textId="77777777" w:rsidR="00C156AC" w:rsidRPr="00B1490B" w:rsidRDefault="00C156AC" w:rsidP="005C6E62">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sidR="005C6E62">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3C3F96" w:rsidRPr="00B1490B" w14:paraId="04ACA874" w14:textId="77777777" w:rsidTr="00AF303A">
        <w:trPr>
          <w:cantSplit/>
          <w:trHeight w:val="397"/>
        </w:trPr>
        <w:tc>
          <w:tcPr>
            <w:tcW w:w="392" w:type="dxa"/>
            <w:vMerge w:val="restart"/>
            <w:tcBorders>
              <w:top w:val="nil"/>
            </w:tcBorders>
            <w:shd w:val="clear" w:color="auto" w:fill="F2F2F2" w:themeFill="background1" w:themeFillShade="F2"/>
            <w:vAlign w:val="center"/>
          </w:tcPr>
          <w:p w14:paraId="1C3FE0A6" w14:textId="77777777" w:rsidR="003C3F96" w:rsidRPr="00B21E96" w:rsidRDefault="003C3F96" w:rsidP="00F31594">
            <w:pPr>
              <w:spacing w:line="0" w:lineRule="atLeast"/>
              <w:jc w:val="center"/>
              <w:rPr>
                <w:rFonts w:ascii="ＭＳ ゴシック" w:eastAsia="ＭＳ ゴシック" w:hAnsi="ＭＳ ゴシック"/>
                <w:color w:val="000000"/>
              </w:rPr>
            </w:pPr>
            <w:r w:rsidRPr="00B21E96">
              <w:rPr>
                <w:rFonts w:ascii="ＭＳ ゴシック" w:eastAsia="ＭＳ ゴシック" w:hAnsi="ＭＳ ゴシック" w:hint="eastAsia"/>
                <w:color w:val="000000"/>
              </w:rPr>
              <w:t>検討会</w:t>
            </w:r>
          </w:p>
        </w:tc>
        <w:tc>
          <w:tcPr>
            <w:tcW w:w="3092" w:type="dxa"/>
            <w:vAlign w:val="center"/>
          </w:tcPr>
          <w:p w14:paraId="599A0F81" w14:textId="77777777" w:rsidR="006A679A" w:rsidRPr="00B21E96" w:rsidRDefault="003C3F96" w:rsidP="006A679A">
            <w:pPr>
              <w:spacing w:line="0" w:lineRule="atLeast"/>
              <w:jc w:val="left"/>
              <w:rPr>
                <w:rFonts w:ascii="ＭＳ ゴシック" w:eastAsia="ＭＳ ゴシック" w:hAnsi="ＭＳ ゴシック"/>
                <w:b/>
                <w:color w:val="000000"/>
                <w:u w:val="single"/>
              </w:rPr>
            </w:pPr>
            <w:r w:rsidRPr="00B21E96">
              <w:rPr>
                <w:rFonts w:ascii="ＭＳ ゴシック" w:eastAsia="ＭＳ ゴシック" w:hAnsi="ＭＳ ゴシック" w:hint="eastAsia"/>
                <w:color w:val="000000"/>
              </w:rPr>
              <w:t>技術実証検討会の担当部署名</w:t>
            </w:r>
          </w:p>
        </w:tc>
        <w:tc>
          <w:tcPr>
            <w:tcW w:w="5588" w:type="dxa"/>
            <w:vAlign w:val="center"/>
          </w:tcPr>
          <w:p w14:paraId="0651A17B" w14:textId="77777777" w:rsidR="003C3F96" w:rsidRPr="003C3F96" w:rsidRDefault="003C3F96" w:rsidP="00286F84">
            <w:pPr>
              <w:spacing w:line="0" w:lineRule="atLeast"/>
              <w:jc w:val="right"/>
              <w:rPr>
                <w:rFonts w:ascii="ＭＳ ゴシック" w:eastAsia="ＭＳ ゴシック" w:hAnsi="ＭＳ ゴシック"/>
                <w:color w:val="000000"/>
              </w:rPr>
            </w:pPr>
          </w:p>
        </w:tc>
      </w:tr>
      <w:tr w:rsidR="003C3F96" w:rsidRPr="00B1490B" w14:paraId="6CD6EFCB" w14:textId="77777777" w:rsidTr="00AF303A">
        <w:trPr>
          <w:cantSplit/>
          <w:trHeight w:val="397"/>
        </w:trPr>
        <w:tc>
          <w:tcPr>
            <w:tcW w:w="392" w:type="dxa"/>
            <w:vMerge/>
            <w:tcBorders>
              <w:top w:val="nil"/>
            </w:tcBorders>
            <w:shd w:val="clear" w:color="auto" w:fill="F2F2F2" w:themeFill="background1" w:themeFillShade="F2"/>
            <w:vAlign w:val="center"/>
          </w:tcPr>
          <w:p w14:paraId="6EC72987" w14:textId="77777777" w:rsidR="003C3F96" w:rsidRPr="00B21E96" w:rsidRDefault="003C3F96" w:rsidP="00F31594">
            <w:pPr>
              <w:spacing w:line="0" w:lineRule="atLeast"/>
              <w:jc w:val="center"/>
              <w:rPr>
                <w:rFonts w:ascii="ＭＳ ゴシック" w:eastAsia="ＭＳ ゴシック" w:hAnsi="ＭＳ ゴシック"/>
                <w:color w:val="000000"/>
              </w:rPr>
            </w:pPr>
          </w:p>
        </w:tc>
        <w:tc>
          <w:tcPr>
            <w:tcW w:w="3092" w:type="dxa"/>
            <w:vAlign w:val="center"/>
          </w:tcPr>
          <w:p w14:paraId="69911381" w14:textId="77777777" w:rsidR="003C3F96" w:rsidRPr="00B21E96" w:rsidRDefault="003C3F96" w:rsidP="003C3F96">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上記部署の通常の所掌事務</w:t>
            </w:r>
          </w:p>
        </w:tc>
        <w:tc>
          <w:tcPr>
            <w:tcW w:w="5588" w:type="dxa"/>
            <w:vAlign w:val="center"/>
          </w:tcPr>
          <w:p w14:paraId="7DA6389E" w14:textId="77777777" w:rsidR="003C3F96" w:rsidRPr="00B1490B" w:rsidRDefault="003C3F96" w:rsidP="00286F84">
            <w:pPr>
              <w:spacing w:line="0" w:lineRule="atLeast"/>
              <w:jc w:val="right"/>
              <w:rPr>
                <w:rFonts w:ascii="ＭＳ ゴシック" w:eastAsia="ＭＳ ゴシック" w:hAnsi="ＭＳ ゴシック"/>
                <w:color w:val="000000"/>
              </w:rPr>
            </w:pPr>
          </w:p>
        </w:tc>
      </w:tr>
      <w:tr w:rsidR="005C6E62" w:rsidRPr="00B1490B" w14:paraId="0EE2DB53" w14:textId="77777777" w:rsidTr="00AF303A">
        <w:trPr>
          <w:cantSplit/>
          <w:trHeight w:val="964"/>
        </w:trPr>
        <w:tc>
          <w:tcPr>
            <w:tcW w:w="392" w:type="dxa"/>
            <w:vMerge/>
            <w:shd w:val="clear" w:color="auto" w:fill="F2F2F2" w:themeFill="background1" w:themeFillShade="F2"/>
            <w:vAlign w:val="center"/>
          </w:tcPr>
          <w:p w14:paraId="0CBA3C41" w14:textId="77777777" w:rsidR="005C6E62" w:rsidRPr="00B21E96"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14:paraId="5FA646AE" w14:textId="77777777" w:rsidR="005C6E62" w:rsidRPr="00B21E96" w:rsidRDefault="005C6E62" w:rsidP="00FB5A3C">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上記部署において携わる</w:t>
            </w:r>
          </w:p>
          <w:p w14:paraId="08F25C7A" w14:textId="77777777" w:rsidR="005C6E62" w:rsidRPr="00B21E96" w:rsidRDefault="005C6E62" w:rsidP="00FB5A3C">
            <w:pPr>
              <w:spacing w:line="0" w:lineRule="atLeast"/>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rPr>
              <w:t>職員数</w:t>
            </w:r>
          </w:p>
        </w:tc>
        <w:tc>
          <w:tcPr>
            <w:tcW w:w="5588" w:type="dxa"/>
            <w:vAlign w:val="center"/>
          </w:tcPr>
          <w:p w14:paraId="54D270F0" w14:textId="77777777"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28437F01"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sidRPr="005C6E62">
              <w:rPr>
                <w:rFonts w:ascii="ＭＳ ゴシック" w:eastAsia="ＭＳ ゴシック" w:hAnsi="ＭＳ ゴシック" w:hint="eastAsia"/>
                <w:color w:val="000000"/>
                <w:sz w:val="2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406C1EB5"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3C3F96" w:rsidRPr="00B1490B" w14:paraId="41C3BF73" w14:textId="77777777" w:rsidTr="00AF303A">
        <w:trPr>
          <w:trHeight w:val="397"/>
        </w:trPr>
        <w:tc>
          <w:tcPr>
            <w:tcW w:w="9072" w:type="dxa"/>
            <w:gridSpan w:val="3"/>
            <w:tcBorders>
              <w:bottom w:val="nil"/>
            </w:tcBorders>
            <w:shd w:val="clear" w:color="auto" w:fill="F2F2F2" w:themeFill="background1" w:themeFillShade="F2"/>
            <w:vAlign w:val="center"/>
          </w:tcPr>
          <w:p w14:paraId="3004C343" w14:textId="77777777" w:rsidR="003C3F96" w:rsidRPr="00B21E96" w:rsidRDefault="003C3F96" w:rsidP="00AF303A">
            <w:pPr>
              <w:pStyle w:val="af3"/>
              <w:numPr>
                <w:ilvl w:val="0"/>
                <w:numId w:val="29"/>
              </w:numPr>
              <w:spacing w:line="0" w:lineRule="atLeast"/>
              <w:ind w:leftChars="0" w:left="327" w:hanging="327"/>
              <w:rPr>
                <w:rFonts w:ascii="ＭＳ ゴシック" w:eastAsia="ＭＳ ゴシック" w:hAnsi="ＭＳ ゴシック"/>
                <w:color w:val="000000"/>
              </w:rPr>
            </w:pPr>
            <w:r w:rsidRPr="00B21E96">
              <w:rPr>
                <w:rFonts w:ascii="ＭＳ ゴシック" w:eastAsia="ＭＳ ゴシック" w:hAnsi="ＭＳ ゴシック" w:hint="eastAsia"/>
                <w:color w:val="000000"/>
              </w:rPr>
              <w:t>試験について</w:t>
            </w:r>
          </w:p>
        </w:tc>
      </w:tr>
      <w:tr w:rsidR="003C3F96" w:rsidRPr="00B1490B" w14:paraId="030EEC43" w14:textId="77777777" w:rsidTr="00AF303A">
        <w:trPr>
          <w:cantSplit/>
          <w:trHeight w:val="397"/>
        </w:trPr>
        <w:tc>
          <w:tcPr>
            <w:tcW w:w="392" w:type="dxa"/>
            <w:vMerge w:val="restart"/>
            <w:tcBorders>
              <w:top w:val="single" w:sz="4" w:space="0" w:color="auto"/>
            </w:tcBorders>
            <w:shd w:val="clear" w:color="auto" w:fill="F2F2F2" w:themeFill="background1" w:themeFillShade="F2"/>
            <w:vAlign w:val="center"/>
          </w:tcPr>
          <w:p w14:paraId="0D947E04" w14:textId="77777777" w:rsidR="003C3F96" w:rsidRPr="00B21E96" w:rsidRDefault="003C3F96" w:rsidP="00F31594">
            <w:pPr>
              <w:spacing w:line="0" w:lineRule="atLeast"/>
              <w:jc w:val="center"/>
              <w:rPr>
                <w:rFonts w:ascii="ＭＳ ゴシック" w:eastAsia="ＭＳ ゴシック" w:hAnsi="ＭＳ ゴシック"/>
                <w:color w:val="000000"/>
              </w:rPr>
            </w:pPr>
            <w:r w:rsidRPr="00B21E96">
              <w:rPr>
                <w:rFonts w:ascii="ＭＳ ゴシック" w:eastAsia="ＭＳ ゴシック" w:hAnsi="ＭＳ ゴシック" w:hint="eastAsia"/>
                <w:color w:val="000000"/>
              </w:rPr>
              <w:t>試験</w:t>
            </w:r>
          </w:p>
          <w:p w14:paraId="14B30DC3" w14:textId="77777777" w:rsidR="003C3F96" w:rsidRPr="003C3F96" w:rsidRDefault="003C3F96" w:rsidP="00F31594">
            <w:pPr>
              <w:spacing w:line="0" w:lineRule="atLeast"/>
              <w:jc w:val="center"/>
              <w:rPr>
                <w:rFonts w:ascii="ＭＳ ゴシック" w:eastAsia="ＭＳ ゴシック" w:hAnsi="ＭＳ ゴシック"/>
                <w:b/>
                <w:color w:val="FF0000"/>
              </w:rPr>
            </w:pPr>
            <w:r w:rsidRPr="00B21E96">
              <w:rPr>
                <w:rFonts w:ascii="ＭＳ ゴシック" w:eastAsia="ＭＳ ゴシック" w:hAnsi="ＭＳ ゴシック" w:hint="eastAsia"/>
                <w:b/>
                <w:color w:val="000000"/>
                <w:sz w:val="12"/>
              </w:rPr>
              <w:t>※1</w:t>
            </w:r>
          </w:p>
        </w:tc>
        <w:tc>
          <w:tcPr>
            <w:tcW w:w="3092" w:type="dxa"/>
            <w:vAlign w:val="center"/>
          </w:tcPr>
          <w:p w14:paraId="3423AF0F" w14:textId="77777777" w:rsidR="003C3F96" w:rsidRPr="00943DC9" w:rsidRDefault="003C3F96" w:rsidP="00FB5A3C">
            <w:pPr>
              <w:jc w:val="left"/>
              <w:rPr>
                <w:rFonts w:ascii="ＭＳ ゴシック" w:eastAsia="ＭＳ ゴシック" w:hAnsi="ＭＳ ゴシック"/>
                <w:b/>
                <w:color w:val="000000"/>
              </w:rPr>
            </w:pPr>
            <w:r w:rsidRPr="00B1490B">
              <w:rPr>
                <w:rFonts w:ascii="ＭＳ ゴシック" w:eastAsia="ＭＳ ゴシック" w:hAnsi="ＭＳ ゴシック" w:hint="eastAsia"/>
                <w:color w:val="000000"/>
              </w:rPr>
              <w:t>試験の</w:t>
            </w:r>
            <w:r>
              <w:rPr>
                <w:rFonts w:ascii="ＭＳ ゴシック" w:eastAsia="ＭＳ ゴシック" w:hAnsi="ＭＳ ゴシック" w:hint="eastAsia"/>
                <w:color w:val="000000"/>
              </w:rPr>
              <w:t>担当</w:t>
            </w:r>
            <w:r w:rsidRPr="00B1490B">
              <w:rPr>
                <w:rFonts w:ascii="ＭＳ ゴシック" w:eastAsia="ＭＳ ゴシック" w:hAnsi="ＭＳ ゴシック" w:hint="eastAsia"/>
                <w:color w:val="000000"/>
              </w:rPr>
              <w:t>部署名</w:t>
            </w:r>
            <w:r w:rsidR="005C6E62" w:rsidRPr="005C6E62">
              <w:rPr>
                <w:rFonts w:ascii="ＭＳ ゴシック" w:eastAsia="ＭＳ ゴシック" w:hAnsi="ＭＳ ゴシック" w:hint="eastAsia"/>
                <w:color w:val="000000"/>
                <w:sz w:val="10"/>
              </w:rPr>
              <w:t xml:space="preserve">　</w:t>
            </w:r>
            <w:r w:rsidRPr="00943DC9">
              <w:rPr>
                <w:rFonts w:ascii="ＭＳ ゴシック" w:eastAsia="ＭＳ ゴシック" w:hAnsi="ＭＳ ゴシック" w:hint="eastAsia"/>
                <w:b/>
                <w:color w:val="000000"/>
                <w:sz w:val="18"/>
              </w:rPr>
              <w:t>※１</w:t>
            </w:r>
          </w:p>
        </w:tc>
        <w:tc>
          <w:tcPr>
            <w:tcW w:w="5588" w:type="dxa"/>
            <w:vAlign w:val="center"/>
          </w:tcPr>
          <w:p w14:paraId="57FF9549" w14:textId="77777777" w:rsidR="003C3F96" w:rsidRPr="00B1490B" w:rsidRDefault="003C3F96" w:rsidP="00F31594">
            <w:pPr>
              <w:jc w:val="right"/>
              <w:rPr>
                <w:rFonts w:ascii="ＭＳ ゴシック" w:eastAsia="ＭＳ ゴシック" w:hAnsi="ＭＳ ゴシック"/>
                <w:color w:val="000000"/>
              </w:rPr>
            </w:pPr>
          </w:p>
        </w:tc>
      </w:tr>
      <w:tr w:rsidR="003C3F96" w:rsidRPr="00B1490B" w14:paraId="2CB10989" w14:textId="77777777" w:rsidTr="00AF303A">
        <w:trPr>
          <w:cantSplit/>
          <w:trHeight w:val="397"/>
        </w:trPr>
        <w:tc>
          <w:tcPr>
            <w:tcW w:w="392" w:type="dxa"/>
            <w:vMerge/>
            <w:shd w:val="clear" w:color="auto" w:fill="F2F2F2" w:themeFill="background1" w:themeFillShade="F2"/>
            <w:vAlign w:val="center"/>
          </w:tcPr>
          <w:p w14:paraId="6E8A788A" w14:textId="77777777" w:rsidR="003C3F96" w:rsidRPr="00B1490B" w:rsidRDefault="003C3F96" w:rsidP="00F31594">
            <w:pPr>
              <w:spacing w:line="0" w:lineRule="atLeast"/>
              <w:jc w:val="center"/>
              <w:rPr>
                <w:rFonts w:ascii="ＭＳ ゴシック" w:eastAsia="ＭＳ ゴシック" w:hAnsi="ＭＳ ゴシック"/>
                <w:color w:val="000000"/>
              </w:rPr>
            </w:pPr>
          </w:p>
        </w:tc>
        <w:tc>
          <w:tcPr>
            <w:tcW w:w="3092" w:type="dxa"/>
            <w:vAlign w:val="center"/>
          </w:tcPr>
          <w:p w14:paraId="513F3ACC" w14:textId="77777777" w:rsidR="003C3F96" w:rsidRPr="00B1490B" w:rsidRDefault="003C3F96" w:rsidP="003C3F96">
            <w:pPr>
              <w:spacing w:line="0" w:lineRule="atLeast"/>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上記部署の通常の所掌事務</w:t>
            </w:r>
          </w:p>
        </w:tc>
        <w:tc>
          <w:tcPr>
            <w:tcW w:w="5588" w:type="dxa"/>
            <w:vAlign w:val="center"/>
          </w:tcPr>
          <w:p w14:paraId="01BF8DD6" w14:textId="77777777" w:rsidR="003C3F96" w:rsidRPr="00B1490B" w:rsidRDefault="003C3F96" w:rsidP="00F31594">
            <w:pPr>
              <w:jc w:val="right"/>
              <w:rPr>
                <w:rFonts w:ascii="ＭＳ ゴシック" w:eastAsia="ＭＳ ゴシック" w:hAnsi="ＭＳ ゴシック"/>
                <w:color w:val="000000"/>
              </w:rPr>
            </w:pPr>
          </w:p>
        </w:tc>
      </w:tr>
      <w:tr w:rsidR="005C6E62" w:rsidRPr="00B1490B" w14:paraId="01FFE08A" w14:textId="77777777" w:rsidTr="00AF303A">
        <w:trPr>
          <w:cantSplit/>
          <w:trHeight w:val="893"/>
        </w:trPr>
        <w:tc>
          <w:tcPr>
            <w:tcW w:w="392" w:type="dxa"/>
            <w:vMerge/>
            <w:shd w:val="clear" w:color="auto" w:fill="F2F2F2" w:themeFill="background1" w:themeFillShade="F2"/>
            <w:vAlign w:val="center"/>
          </w:tcPr>
          <w:p w14:paraId="1EC7887E" w14:textId="77777777" w:rsidR="005C6E62" w:rsidRPr="00B1490B"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14:paraId="67CC0B55" w14:textId="77777777" w:rsidR="005C6E62" w:rsidRDefault="005C6E62" w:rsidP="00943DC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上記部署においてに携わる</w:t>
            </w:r>
          </w:p>
          <w:p w14:paraId="19DBB99C" w14:textId="77777777" w:rsidR="005C6E62" w:rsidRDefault="005C6E62" w:rsidP="00943DC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rPr>
              <w:t>職員数</w:t>
            </w:r>
          </w:p>
          <w:p w14:paraId="1D6C6792" w14:textId="77777777" w:rsidR="005C6E62" w:rsidRPr="00943DC9" w:rsidRDefault="005C6E62" w:rsidP="00943DC9">
            <w:pPr>
              <w:jc w:val="right"/>
              <w:rPr>
                <w:rFonts w:ascii="ＭＳ ゴシック" w:eastAsia="ＭＳ ゴシック" w:hAnsi="ＭＳ ゴシック"/>
                <w:b/>
                <w:color w:val="000000"/>
                <w:sz w:val="18"/>
              </w:rPr>
            </w:pPr>
            <w:r w:rsidRPr="00943DC9">
              <w:rPr>
                <w:rFonts w:ascii="ＭＳ ゴシック" w:eastAsia="ＭＳ ゴシック" w:hAnsi="ＭＳ ゴシック" w:hint="eastAsia"/>
                <w:b/>
                <w:color w:val="000000"/>
                <w:sz w:val="18"/>
              </w:rPr>
              <w:t>※２</w:t>
            </w:r>
          </w:p>
        </w:tc>
        <w:tc>
          <w:tcPr>
            <w:tcW w:w="5588" w:type="dxa"/>
            <w:vAlign w:val="center"/>
          </w:tcPr>
          <w:p w14:paraId="62CE13F8" w14:textId="77777777"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16E0F952"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4FC98BAA"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r w:rsidR="00FB5A3C" w:rsidRPr="00B1490B" w14:paraId="73722C9C" w14:textId="77777777" w:rsidTr="00AF303A">
        <w:trPr>
          <w:cantSplit/>
          <w:trHeight w:val="693"/>
        </w:trPr>
        <w:tc>
          <w:tcPr>
            <w:tcW w:w="392" w:type="dxa"/>
            <w:vMerge w:val="restart"/>
            <w:shd w:val="clear" w:color="auto" w:fill="F2F2F2" w:themeFill="background1" w:themeFillShade="F2"/>
            <w:vAlign w:val="center"/>
          </w:tcPr>
          <w:p w14:paraId="5055B133" w14:textId="77777777" w:rsidR="00FB5A3C" w:rsidRPr="00B21E96" w:rsidRDefault="00FB5A3C" w:rsidP="00F31594">
            <w:pPr>
              <w:spacing w:line="0" w:lineRule="atLeast"/>
              <w:jc w:val="center"/>
              <w:rPr>
                <w:rFonts w:ascii="ＭＳ ゴシック" w:eastAsia="ＭＳ ゴシック" w:hAnsi="ＭＳ ゴシック"/>
                <w:strike/>
                <w:color w:val="000000"/>
              </w:rPr>
            </w:pPr>
            <w:r w:rsidRPr="00B21E96">
              <w:rPr>
                <w:rFonts w:ascii="ＭＳ ゴシック" w:eastAsia="ＭＳ ゴシック" w:hAnsi="ＭＳ ゴシック" w:hint="eastAsia"/>
                <w:color w:val="000000"/>
              </w:rPr>
              <w:t>検証・監査</w:t>
            </w:r>
          </w:p>
        </w:tc>
        <w:tc>
          <w:tcPr>
            <w:tcW w:w="3092" w:type="dxa"/>
            <w:vAlign w:val="center"/>
          </w:tcPr>
          <w:p w14:paraId="027BCBAC" w14:textId="77777777" w:rsidR="005C6E62" w:rsidRDefault="00FB5A3C" w:rsidP="00943DC9">
            <w:pPr>
              <w:spacing w:line="0" w:lineRule="atLeast"/>
              <w:jc w:val="left"/>
              <w:rPr>
                <w:rFonts w:ascii="ＭＳ ゴシック" w:eastAsia="ＭＳ ゴシック" w:hAnsi="ＭＳ ゴシック"/>
                <w:color w:val="000000"/>
                <w:szCs w:val="21"/>
              </w:rPr>
            </w:pPr>
            <w:r w:rsidRPr="008F3C4D">
              <w:rPr>
                <w:rFonts w:ascii="ＭＳ ゴシック" w:eastAsia="ＭＳ ゴシック" w:hAnsi="ＭＳ ゴシック" w:hint="eastAsia"/>
                <w:color w:val="000000"/>
                <w:szCs w:val="21"/>
              </w:rPr>
              <w:t>試験データの検証（品質の</w:t>
            </w:r>
          </w:p>
          <w:p w14:paraId="62413D4E" w14:textId="77777777" w:rsidR="00FB5A3C" w:rsidRPr="008F3C4D" w:rsidRDefault="00FB5A3C" w:rsidP="00943DC9">
            <w:pPr>
              <w:spacing w:line="0" w:lineRule="atLeast"/>
              <w:jc w:val="left"/>
              <w:rPr>
                <w:rFonts w:ascii="ＭＳ ゴシック" w:eastAsia="ＭＳ ゴシック" w:hAnsi="ＭＳ ゴシック"/>
                <w:color w:val="000000"/>
                <w:szCs w:val="21"/>
              </w:rPr>
            </w:pPr>
            <w:r w:rsidRPr="008F3C4D">
              <w:rPr>
                <w:rFonts w:ascii="ＭＳ ゴシック" w:eastAsia="ＭＳ ゴシック" w:hAnsi="ＭＳ ゴシック" w:hint="eastAsia"/>
                <w:color w:val="000000"/>
                <w:szCs w:val="21"/>
              </w:rPr>
              <w:t>管理）及び内部監査を行う</w:t>
            </w:r>
          </w:p>
          <w:p w14:paraId="7BD9BF8A" w14:textId="77777777" w:rsidR="00FB5A3C" w:rsidRPr="008F3C4D" w:rsidRDefault="00FB5A3C" w:rsidP="00FB5A3C">
            <w:pPr>
              <w:spacing w:line="0" w:lineRule="atLeast"/>
              <w:jc w:val="left"/>
              <w:rPr>
                <w:rFonts w:ascii="ＭＳ ゴシック" w:eastAsia="ＭＳ ゴシック" w:hAnsi="ＭＳ ゴシック"/>
                <w:strike/>
                <w:color w:val="000000"/>
              </w:rPr>
            </w:pPr>
            <w:r w:rsidRPr="008F3C4D">
              <w:rPr>
                <w:rFonts w:ascii="ＭＳ ゴシック" w:eastAsia="ＭＳ ゴシック" w:hAnsi="ＭＳ ゴシック" w:hint="eastAsia"/>
                <w:color w:val="000000"/>
                <w:szCs w:val="21"/>
              </w:rPr>
              <w:t>担当部署名</w:t>
            </w:r>
            <w:r w:rsidRPr="008F3C4D">
              <w:rPr>
                <w:rFonts w:ascii="ＭＳ ゴシック" w:eastAsia="ＭＳ ゴシック" w:hAnsi="ＭＳ ゴシック" w:hint="eastAsia"/>
                <w:color w:val="000000"/>
              </w:rPr>
              <w:t xml:space="preserve">              </w:t>
            </w:r>
            <w:r w:rsidRPr="008F3C4D">
              <w:rPr>
                <w:rFonts w:ascii="ＭＳ ゴシック" w:eastAsia="ＭＳ ゴシック" w:hAnsi="ＭＳ ゴシック" w:hint="eastAsia"/>
                <w:b/>
                <w:color w:val="000000"/>
                <w:sz w:val="18"/>
              </w:rPr>
              <w:t>※４</w:t>
            </w:r>
          </w:p>
        </w:tc>
        <w:tc>
          <w:tcPr>
            <w:tcW w:w="5588" w:type="dxa"/>
            <w:vAlign w:val="center"/>
          </w:tcPr>
          <w:p w14:paraId="6B95F8AE" w14:textId="77777777" w:rsidR="00FB5A3C" w:rsidRPr="00192BE8" w:rsidRDefault="00FB5A3C" w:rsidP="002260C8">
            <w:pPr>
              <w:spacing w:line="320" w:lineRule="exact"/>
              <w:jc w:val="center"/>
              <w:rPr>
                <w:rFonts w:ascii="ＭＳ ゴシック" w:eastAsia="ＭＳ ゴシック" w:hAnsi="ＭＳ ゴシック"/>
                <w:strike/>
                <w:color w:val="FF0000"/>
              </w:rPr>
            </w:pPr>
          </w:p>
        </w:tc>
      </w:tr>
      <w:tr w:rsidR="00FB5A3C" w:rsidRPr="00B1490B" w14:paraId="3DE4761B" w14:textId="77777777" w:rsidTr="00AF303A">
        <w:trPr>
          <w:cantSplit/>
          <w:trHeight w:val="397"/>
        </w:trPr>
        <w:tc>
          <w:tcPr>
            <w:tcW w:w="392" w:type="dxa"/>
            <w:vMerge/>
            <w:shd w:val="clear" w:color="auto" w:fill="F2F2F2" w:themeFill="background1" w:themeFillShade="F2"/>
            <w:vAlign w:val="center"/>
          </w:tcPr>
          <w:p w14:paraId="7E26512F" w14:textId="77777777" w:rsidR="00FB5A3C" w:rsidRPr="00B1490B" w:rsidRDefault="00FB5A3C" w:rsidP="00F31594">
            <w:pPr>
              <w:spacing w:line="0" w:lineRule="atLeast"/>
              <w:jc w:val="center"/>
              <w:rPr>
                <w:rFonts w:ascii="ＭＳ ゴシック" w:eastAsia="ＭＳ ゴシック" w:hAnsi="ＭＳ ゴシック"/>
                <w:color w:val="000000"/>
              </w:rPr>
            </w:pPr>
          </w:p>
        </w:tc>
        <w:tc>
          <w:tcPr>
            <w:tcW w:w="3092" w:type="dxa"/>
            <w:vAlign w:val="center"/>
          </w:tcPr>
          <w:p w14:paraId="1F05634D" w14:textId="77777777" w:rsidR="00FB5A3C" w:rsidRPr="008F3C4D" w:rsidRDefault="00FB5A3C" w:rsidP="003C3F96">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上記部署の通常の所掌事務</w:t>
            </w:r>
          </w:p>
        </w:tc>
        <w:tc>
          <w:tcPr>
            <w:tcW w:w="5588" w:type="dxa"/>
            <w:vAlign w:val="center"/>
          </w:tcPr>
          <w:p w14:paraId="2CBF31C1" w14:textId="77777777" w:rsidR="00FB5A3C" w:rsidRPr="00B1490B" w:rsidRDefault="00FB5A3C" w:rsidP="00F31594">
            <w:pPr>
              <w:spacing w:line="0" w:lineRule="atLeast"/>
              <w:jc w:val="right"/>
              <w:rPr>
                <w:rFonts w:ascii="ＭＳ ゴシック" w:eastAsia="ＭＳ ゴシック" w:hAnsi="ＭＳ ゴシック"/>
                <w:color w:val="000000"/>
              </w:rPr>
            </w:pPr>
          </w:p>
        </w:tc>
      </w:tr>
      <w:tr w:rsidR="005C6E62" w:rsidRPr="00B1490B" w14:paraId="2C0B0F0B" w14:textId="77777777" w:rsidTr="00AF303A">
        <w:trPr>
          <w:cantSplit/>
          <w:trHeight w:val="907"/>
        </w:trPr>
        <w:tc>
          <w:tcPr>
            <w:tcW w:w="392" w:type="dxa"/>
            <w:vMerge/>
            <w:shd w:val="clear" w:color="auto" w:fill="F2F2F2" w:themeFill="background1" w:themeFillShade="F2"/>
            <w:vAlign w:val="center"/>
          </w:tcPr>
          <w:p w14:paraId="0093BE1B" w14:textId="77777777" w:rsidR="005C6E62" w:rsidRPr="00B1490B" w:rsidRDefault="005C6E62" w:rsidP="00F31594">
            <w:pPr>
              <w:spacing w:line="0" w:lineRule="atLeast"/>
              <w:jc w:val="center"/>
              <w:rPr>
                <w:rFonts w:ascii="ＭＳ ゴシック" w:eastAsia="ＭＳ ゴシック" w:hAnsi="ＭＳ ゴシック"/>
                <w:color w:val="000000"/>
              </w:rPr>
            </w:pPr>
          </w:p>
        </w:tc>
        <w:tc>
          <w:tcPr>
            <w:tcW w:w="3092" w:type="dxa"/>
            <w:vAlign w:val="center"/>
          </w:tcPr>
          <w:p w14:paraId="3EF0D28C" w14:textId="77777777" w:rsidR="005C6E62" w:rsidRPr="008F3C4D" w:rsidRDefault="005C6E62" w:rsidP="00FB5A3C">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上記部署において携わる</w:t>
            </w:r>
          </w:p>
          <w:p w14:paraId="37CA1C4D" w14:textId="77777777" w:rsidR="005C6E62" w:rsidRPr="008F3C4D" w:rsidRDefault="005C6E62" w:rsidP="00FB5A3C">
            <w:pPr>
              <w:spacing w:line="0" w:lineRule="atLeast"/>
              <w:jc w:val="left"/>
              <w:rPr>
                <w:rFonts w:ascii="ＭＳ ゴシック" w:eastAsia="ＭＳ ゴシック" w:hAnsi="ＭＳ ゴシック"/>
                <w:color w:val="000000"/>
              </w:rPr>
            </w:pPr>
            <w:r w:rsidRPr="008F3C4D">
              <w:rPr>
                <w:rFonts w:ascii="ＭＳ ゴシック" w:eastAsia="ＭＳ ゴシック" w:hAnsi="ＭＳ ゴシック" w:hint="eastAsia"/>
                <w:color w:val="000000"/>
              </w:rPr>
              <w:t>職員数</w:t>
            </w:r>
          </w:p>
          <w:p w14:paraId="5FAC9A4D" w14:textId="77777777" w:rsidR="005C6E62" w:rsidRPr="008F3C4D" w:rsidRDefault="005C6E62" w:rsidP="00943DC9">
            <w:pPr>
              <w:spacing w:line="0" w:lineRule="atLeast"/>
              <w:jc w:val="right"/>
              <w:rPr>
                <w:rFonts w:ascii="ＭＳ ゴシック" w:eastAsia="ＭＳ ゴシック" w:hAnsi="ＭＳ ゴシック"/>
                <w:b/>
                <w:color w:val="000000"/>
              </w:rPr>
            </w:pPr>
            <w:r w:rsidRPr="008F3C4D">
              <w:rPr>
                <w:rFonts w:ascii="ＭＳ ゴシック" w:eastAsia="ＭＳ ゴシック" w:hAnsi="ＭＳ ゴシック" w:hint="eastAsia"/>
                <w:b/>
                <w:color w:val="000000"/>
                <w:sz w:val="18"/>
              </w:rPr>
              <w:t>※２</w:t>
            </w:r>
          </w:p>
        </w:tc>
        <w:tc>
          <w:tcPr>
            <w:tcW w:w="5588" w:type="dxa"/>
            <w:vAlign w:val="center"/>
          </w:tcPr>
          <w:p w14:paraId="7BA85E20" w14:textId="77777777" w:rsidR="005C6E62" w:rsidRPr="00B1490B" w:rsidRDefault="005C6E62" w:rsidP="00760E48">
            <w:pPr>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合　　　　　　計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p w14:paraId="052FEFE2"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うち有資格者</w:t>
            </w:r>
            <w:r>
              <w:rPr>
                <w:rFonts w:ascii="ＭＳ ゴシック" w:eastAsia="ＭＳ ゴシック" w:hAnsi="ＭＳ ゴシック" w:hint="eastAsia"/>
                <w:color w:val="000000"/>
              </w:rPr>
              <w:t xml:space="preserve"> </w:t>
            </w:r>
            <w:r w:rsidRPr="00943DC9">
              <w:rPr>
                <w:rFonts w:ascii="ＭＳ ゴシック" w:eastAsia="ＭＳ ゴシック" w:hAnsi="ＭＳ ゴシック" w:hint="eastAsia"/>
                <w:b/>
                <w:color w:val="000000"/>
                <w:sz w:val="18"/>
              </w:rPr>
              <w:t>※３</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w:t>
            </w:r>
            <w:r w:rsidRPr="005C6E62">
              <w:rPr>
                <w:rFonts w:ascii="ＭＳ ゴシック" w:eastAsia="ＭＳ ゴシック" w:hAnsi="ＭＳ ゴシック" w:hint="eastAsia"/>
                <w:color w:val="000000"/>
                <w:sz w:val="16"/>
              </w:rPr>
              <w:t xml:space="preserve">　</w:t>
            </w:r>
            <w:r w:rsidRPr="00B1490B">
              <w:rPr>
                <w:rFonts w:ascii="ＭＳ ゴシック" w:eastAsia="ＭＳ ゴシック" w:hAnsi="ＭＳ ゴシック" w:hint="eastAsia"/>
                <w:color w:val="000000"/>
              </w:rPr>
              <w:t xml:space="preserve">　　名</w:t>
            </w:r>
          </w:p>
          <w:p w14:paraId="1B126721" w14:textId="77777777" w:rsidR="005C6E62" w:rsidRPr="00B1490B" w:rsidRDefault="005C6E62" w:rsidP="00760E48">
            <w:pPr>
              <w:wordWrap w:val="0"/>
              <w:spacing w:line="320" w:lineRule="exact"/>
              <w:jc w:val="right"/>
              <w:rPr>
                <w:rFonts w:ascii="ＭＳ ゴシック" w:eastAsia="ＭＳ ゴシック" w:hAnsi="ＭＳ ゴシック"/>
                <w:color w:val="000000"/>
              </w:rPr>
            </w:pPr>
            <w:r w:rsidRPr="00B1490B">
              <w:rPr>
                <w:rFonts w:ascii="ＭＳ ゴシック" w:eastAsia="ＭＳ ゴシック" w:hAnsi="ＭＳ ゴシック" w:hint="eastAsia"/>
                <w:color w:val="000000"/>
              </w:rPr>
              <w:t xml:space="preserve">うち非常勤の職員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名</w:t>
            </w:r>
          </w:p>
        </w:tc>
      </w:tr>
    </w:tbl>
    <w:p w14:paraId="68B79670" w14:textId="77777777" w:rsidR="005C6E62" w:rsidRDefault="005C6E62" w:rsidP="005C6E62">
      <w:pPr>
        <w:snapToGrid w:val="0"/>
        <w:spacing w:line="100" w:lineRule="exact"/>
        <w:ind w:left="450" w:hangingChars="250" w:hanging="450"/>
        <w:rPr>
          <w:rFonts w:ascii="ＭＳ ゴシック" w:eastAsia="ＭＳ ゴシック" w:hAnsi="ＭＳ ゴシック"/>
          <w:color w:val="000000"/>
          <w:sz w:val="18"/>
        </w:rPr>
      </w:pPr>
    </w:p>
    <w:p w14:paraId="6613325C" w14:textId="77777777" w:rsidR="00C156AC" w:rsidRPr="00B1490B" w:rsidRDefault="00C156AC" w:rsidP="007B6499">
      <w:pPr>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１</w:t>
      </w:r>
      <w:r>
        <w:rPr>
          <w:rFonts w:ascii="ＭＳ ゴシック" w:eastAsia="ＭＳ ゴシック" w:hAnsi="ＭＳ ゴシック" w:hint="eastAsia"/>
          <w:color w:val="000000"/>
          <w:sz w:val="18"/>
        </w:rPr>
        <w:t xml:space="preserve"> </w:t>
      </w:r>
      <w:r w:rsidRPr="00B1490B">
        <w:rPr>
          <w:rFonts w:ascii="ＭＳ ゴシック" w:eastAsia="ＭＳ ゴシック" w:hAnsi="ＭＳ ゴシック" w:hint="eastAsia"/>
          <w:color w:val="000000"/>
          <w:sz w:val="18"/>
        </w:rPr>
        <w:t>上記の業務を外部委託する場合はその旨を明記し、委託機関における実施体制を記入してください。なお、外部委託先が未定の場合には、外部委託に当たっての選定基準、条件等がわかる資料を添付してください。</w:t>
      </w:r>
    </w:p>
    <w:p w14:paraId="097FCDF0" w14:textId="77777777" w:rsidR="00C156AC" w:rsidRPr="00B1490B" w:rsidRDefault="00C156AC" w:rsidP="0070750C">
      <w:pPr>
        <w:spacing w:line="0" w:lineRule="atLeas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２</w:t>
      </w:r>
      <w:r w:rsidRPr="00AC192E">
        <w:rPr>
          <w:rFonts w:ascii="ＭＳ ゴシック" w:eastAsia="ＭＳ ゴシック" w:hAnsi="ＭＳ ゴシック" w:hint="eastAsia"/>
          <w:color w:val="000000"/>
          <w:sz w:val="18"/>
        </w:rPr>
        <w:t xml:space="preserve"> 試</w:t>
      </w:r>
      <w:r w:rsidRPr="00B1490B">
        <w:rPr>
          <w:rFonts w:ascii="ＭＳ ゴシック" w:eastAsia="ＭＳ ゴシック" w:hAnsi="ＭＳ ゴシック" w:hint="eastAsia"/>
          <w:color w:val="000000"/>
          <w:sz w:val="18"/>
        </w:rPr>
        <w:t>験に携わる職員及び検証等に携わる可能性のある最大の職員数を記入してください。この職員数には、補助職員の人数を除いてください。</w:t>
      </w:r>
    </w:p>
    <w:p w14:paraId="070C33DA" w14:textId="77777777" w:rsidR="00FB5A3C" w:rsidRDefault="00C156AC" w:rsidP="007B6499">
      <w:pPr>
        <w:spacing w:line="0" w:lineRule="atLeast"/>
        <w:ind w:left="630" w:hangingChars="350" w:hanging="63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３</w:t>
      </w:r>
      <w:r>
        <w:rPr>
          <w:rFonts w:ascii="ＭＳ ゴシック" w:eastAsia="ＭＳ ゴシック" w:hAnsi="ＭＳ ゴシック" w:hint="eastAsia"/>
          <w:color w:val="000000"/>
          <w:sz w:val="18"/>
        </w:rPr>
        <w:t xml:space="preserve"> </w:t>
      </w:r>
      <w:r w:rsidRPr="00B1490B">
        <w:rPr>
          <w:rFonts w:ascii="ＭＳ ゴシック" w:eastAsia="ＭＳ ゴシック" w:hAnsi="ＭＳ ゴシック" w:hint="eastAsia"/>
          <w:color w:val="000000"/>
          <w:sz w:val="18"/>
        </w:rPr>
        <w:t>有資格者の人数は、本</w:t>
      </w:r>
      <w:r w:rsidRPr="00AC192E">
        <w:rPr>
          <w:rFonts w:ascii="ＭＳ ゴシック" w:eastAsia="ＭＳ ゴシック" w:hAnsi="ＭＳ ゴシック" w:hint="eastAsia"/>
          <w:color w:val="000000"/>
          <w:sz w:val="18"/>
        </w:rPr>
        <w:t>実証</w:t>
      </w:r>
      <w:r w:rsidR="00FB5A3C" w:rsidRPr="008F3C4D">
        <w:rPr>
          <w:rFonts w:ascii="ＭＳ ゴシック" w:eastAsia="ＭＳ ゴシック" w:hAnsi="ＭＳ ゴシック" w:hint="eastAsia"/>
          <w:color w:val="000000"/>
          <w:sz w:val="18"/>
        </w:rPr>
        <w:t>及び</w:t>
      </w:r>
      <w:r w:rsidRPr="00B1490B">
        <w:rPr>
          <w:rFonts w:ascii="ＭＳ ゴシック" w:eastAsia="ＭＳ ゴシック" w:hAnsi="ＭＳ ゴシック" w:hint="eastAsia"/>
          <w:color w:val="000000"/>
          <w:sz w:val="18"/>
        </w:rPr>
        <w:t>試験等において有用と考えられる資格の内容を（　）内に明記し、資格毎</w:t>
      </w:r>
    </w:p>
    <w:p w14:paraId="7A2DE67E" w14:textId="77777777" w:rsidR="00C156AC" w:rsidRPr="00B1490B" w:rsidRDefault="00C156AC" w:rsidP="007B6499">
      <w:pPr>
        <w:spacing w:line="0" w:lineRule="atLeas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の人数を記入してください。</w:t>
      </w:r>
    </w:p>
    <w:p w14:paraId="4DF067BC" w14:textId="77777777" w:rsidR="007D7675" w:rsidRDefault="00C156AC" w:rsidP="00C156AC">
      <w:pPr>
        <w:spacing w:line="0" w:lineRule="atLeast"/>
        <w:ind w:left="810" w:hangingChars="450" w:hanging="81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7B6499">
        <w:rPr>
          <w:rFonts w:ascii="ＭＳ ゴシック" w:eastAsia="ＭＳ ゴシック" w:hAnsi="ＭＳ ゴシック" w:hint="eastAsia"/>
          <w:color w:val="000000"/>
          <w:sz w:val="18"/>
        </w:rPr>
        <w:t>４</w:t>
      </w:r>
      <w:r>
        <w:rPr>
          <w:rFonts w:ascii="ＭＳ ゴシック" w:eastAsia="ＭＳ ゴシック" w:hAnsi="ＭＳ ゴシック" w:hint="eastAsia"/>
          <w:color w:val="000000"/>
          <w:sz w:val="18"/>
        </w:rPr>
        <w:t xml:space="preserve"> </w:t>
      </w:r>
      <w:r w:rsidR="007D7675">
        <w:rPr>
          <w:rFonts w:ascii="ＭＳ ゴシック" w:eastAsia="ＭＳ ゴシック" w:hAnsi="ＭＳ ゴシック" w:hint="eastAsia"/>
          <w:color w:val="000000"/>
          <w:sz w:val="18"/>
        </w:rPr>
        <w:t>試験</w:t>
      </w:r>
      <w:r w:rsidRPr="007D7675">
        <w:rPr>
          <w:rFonts w:ascii="ＭＳ ゴシック" w:eastAsia="ＭＳ ゴシック" w:hAnsi="ＭＳ ゴシック" w:hint="eastAsia"/>
          <w:color w:val="000000"/>
          <w:sz w:val="18"/>
        </w:rPr>
        <w:t>データの検証</w:t>
      </w:r>
      <w:r w:rsidR="007D7675" w:rsidRPr="00B21E96">
        <w:rPr>
          <w:rFonts w:ascii="ＭＳ ゴシック" w:eastAsia="ＭＳ ゴシック" w:hAnsi="ＭＳ ゴシック" w:hint="eastAsia"/>
          <w:color w:val="000000"/>
          <w:sz w:val="18"/>
        </w:rPr>
        <w:t>(品質の管理)</w:t>
      </w:r>
      <w:r w:rsidRPr="00B1490B">
        <w:rPr>
          <w:rFonts w:ascii="ＭＳ ゴシック" w:eastAsia="ＭＳ ゴシック" w:hAnsi="ＭＳ ゴシック" w:hint="eastAsia"/>
          <w:color w:val="000000"/>
          <w:sz w:val="18"/>
        </w:rPr>
        <w:t>を行う部署と</w:t>
      </w:r>
      <w:r w:rsidRPr="00AC192E">
        <w:rPr>
          <w:rFonts w:ascii="ＭＳ ゴシック" w:eastAsia="ＭＳ ゴシック" w:hAnsi="ＭＳ ゴシック" w:hint="eastAsia"/>
          <w:color w:val="000000"/>
          <w:sz w:val="18"/>
        </w:rPr>
        <w:t>実証</w:t>
      </w:r>
      <w:r w:rsidRPr="00B1490B">
        <w:rPr>
          <w:rFonts w:ascii="ＭＳ ゴシック" w:eastAsia="ＭＳ ゴシック" w:hAnsi="ＭＳ ゴシック" w:hint="eastAsia"/>
          <w:color w:val="000000"/>
          <w:sz w:val="18"/>
        </w:rPr>
        <w:t>試験の監査を行う部署が異なる場合は、各々を区別して</w:t>
      </w:r>
    </w:p>
    <w:p w14:paraId="1AC869CC" w14:textId="77777777" w:rsidR="00C156AC" w:rsidRPr="00B1490B" w:rsidRDefault="00C156AC" w:rsidP="007D7675">
      <w:pPr>
        <w:spacing w:line="0" w:lineRule="atLeas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記入してください。</w:t>
      </w:r>
    </w:p>
    <w:p w14:paraId="158F6A10" w14:textId="376528D7" w:rsidR="00943DC9" w:rsidRDefault="00943DC9" w:rsidP="00943DC9">
      <w:pPr>
        <w:spacing w:line="0" w:lineRule="atLeast"/>
        <w:rPr>
          <w:rFonts w:ascii="ＭＳ ゴシック" w:eastAsia="ＭＳ ゴシック" w:hAnsi="ＭＳ ゴシック"/>
          <w:color w:val="000000"/>
          <w:sz w:val="18"/>
        </w:rPr>
      </w:pPr>
    </w:p>
    <w:p w14:paraId="39E4AF12" w14:textId="77777777" w:rsidR="008F086C" w:rsidRDefault="008F086C">
      <w:pPr>
        <w:widowControl/>
        <w:jc w:val="left"/>
        <w:rPr>
          <w:rFonts w:ascii="ＭＳ ゴシック" w:eastAsia="ＭＳ ゴシック" w:hAnsi="ＭＳ ゴシック"/>
          <w:color w:val="000000"/>
          <w:sz w:val="18"/>
        </w:rPr>
      </w:pPr>
      <w:r>
        <w:rPr>
          <w:rFonts w:ascii="ＭＳ ゴシック" w:eastAsia="ＭＳ ゴシック" w:hAnsi="ＭＳ ゴシック"/>
          <w:color w:val="000000"/>
          <w:sz w:val="18"/>
        </w:rPr>
        <w:br w:type="page"/>
      </w:r>
    </w:p>
    <w:p w14:paraId="4FAA28CB" w14:textId="5A7E91FB" w:rsidR="008C4D7C" w:rsidRPr="008C4D7C" w:rsidRDefault="008C4D7C" w:rsidP="008C4D7C">
      <w:pPr>
        <w:jc w:val="right"/>
        <w:rPr>
          <w:rFonts w:ascii="ＭＳ ゴシック" w:eastAsia="ＭＳ ゴシック" w:hAnsi="ＭＳ ゴシック"/>
          <w:b/>
          <w:color w:val="000000"/>
        </w:rPr>
      </w:pPr>
      <w:r w:rsidRPr="008C4D7C">
        <w:rPr>
          <w:rFonts w:eastAsia="ＭＳ ゴシック" w:hint="eastAsia"/>
          <w:b/>
          <w:color w:val="000000"/>
        </w:rPr>
        <w:lastRenderedPageBreak/>
        <w:t>【別添</w:t>
      </w:r>
      <w:r w:rsidR="00D65E22">
        <w:rPr>
          <w:rFonts w:eastAsia="ＭＳ ゴシック" w:hint="eastAsia"/>
          <w:b/>
          <w:color w:val="000000"/>
        </w:rPr>
        <w:t>４</w:t>
      </w:r>
      <w:r w:rsidRPr="008C4D7C">
        <w:rPr>
          <w:rFonts w:ascii="ＭＳ ゴシック" w:eastAsia="ＭＳ ゴシック" w:hAnsi="ＭＳ ゴシック" w:hint="eastAsia"/>
          <w:b/>
          <w:color w:val="000000"/>
        </w:rPr>
        <w:t>】</w:t>
      </w:r>
    </w:p>
    <w:p w14:paraId="4DEBCCAF" w14:textId="44B32C57" w:rsidR="008C4D7C" w:rsidRPr="008C4D7C" w:rsidRDefault="008E7767" w:rsidP="008C4D7C">
      <w:pPr>
        <w:rPr>
          <w:rFonts w:ascii="ＭＳ ゴシック" w:eastAsia="ＭＳ ゴシック" w:hAnsi="ＭＳ ゴシック"/>
          <w:b/>
          <w:color w:val="000000"/>
        </w:rPr>
      </w:pPr>
      <w:r>
        <w:rPr>
          <w:rFonts w:ascii="ＭＳ ゴシック" w:eastAsia="ＭＳ ゴシック" w:hAnsi="ＭＳ ゴシック" w:hint="eastAsia"/>
          <w:b/>
          <w:color w:val="000000"/>
        </w:rPr>
        <w:t>１.</w:t>
      </w:r>
      <w:r w:rsidRPr="008E7767">
        <w:rPr>
          <w:rFonts w:ascii="ＭＳ ゴシック" w:eastAsia="ＭＳ ゴシック" w:hAnsi="ＭＳ ゴシック" w:hint="eastAsia"/>
          <w:b/>
          <w:color w:val="000000"/>
        </w:rPr>
        <w:t>－</w:t>
      </w:r>
      <w:r w:rsidR="00D65E22">
        <w:rPr>
          <w:rFonts w:ascii="ＭＳ ゴシック" w:eastAsia="ＭＳ ゴシック" w:hAnsi="ＭＳ ゴシック" w:hint="eastAsia"/>
          <w:b/>
          <w:color w:val="000000"/>
        </w:rPr>
        <w:t>③</w:t>
      </w:r>
      <w:r w:rsidR="008C4D7C" w:rsidRPr="008C4D7C">
        <w:rPr>
          <w:rFonts w:ascii="ＭＳ ゴシック" w:eastAsia="ＭＳ ゴシック" w:hAnsi="ＭＳ ゴシック" w:hint="eastAsia"/>
          <w:b/>
          <w:color w:val="000000"/>
        </w:rPr>
        <w:t xml:space="preserve">　</w:t>
      </w:r>
      <w:r w:rsidR="008C4D7C">
        <w:rPr>
          <w:rFonts w:ascii="ＭＳ ゴシック" w:eastAsia="ＭＳ ゴシック" w:hAnsi="ＭＳ ゴシック" w:hint="eastAsia"/>
          <w:b/>
          <w:color w:val="000000"/>
        </w:rPr>
        <w:t>品質マニュアル等、実証機関における品質管理を規定する文書等</w:t>
      </w:r>
    </w:p>
    <w:p w14:paraId="6A1846B7" w14:textId="77777777" w:rsidR="008C4D7C" w:rsidRPr="00CA5485" w:rsidRDefault="008C4D7C" w:rsidP="008C4D7C">
      <w:pPr>
        <w:rPr>
          <w:rFonts w:ascii="ＭＳ ゴシック" w:eastAsia="ＭＳ ゴシック" w:hAnsi="ＭＳ ゴシック"/>
        </w:rPr>
      </w:pPr>
    </w:p>
    <w:p w14:paraId="405DBEF6" w14:textId="77777777" w:rsidR="00B12556" w:rsidRDefault="002F583E" w:rsidP="00FF77D7">
      <w:pPr>
        <w:ind w:leftChars="-67" w:left="-141"/>
        <w:rPr>
          <w:rFonts w:ascii="ＭＳ ゴシック" w:eastAsia="ＭＳ ゴシック" w:hAnsi="ＭＳ ゴシック"/>
        </w:rPr>
      </w:pPr>
      <w:r>
        <w:rPr>
          <w:rFonts w:ascii="ＭＳ ゴシック" w:eastAsia="ＭＳ ゴシック" w:hAnsi="ＭＳ ゴシック" w:hint="eastAsia"/>
        </w:rPr>
        <w:t>（１）</w:t>
      </w:r>
      <w:r w:rsidR="00B12556">
        <w:rPr>
          <w:rFonts w:ascii="ＭＳ ゴシック" w:eastAsia="ＭＳ ゴシック" w:hAnsi="ＭＳ ゴシック" w:hint="eastAsia"/>
        </w:rPr>
        <w:t>品質</w:t>
      </w:r>
      <w:r w:rsidR="00697EBB">
        <w:rPr>
          <w:rFonts w:ascii="ＭＳ ゴシック" w:eastAsia="ＭＳ ゴシック" w:hAnsi="ＭＳ ゴシック" w:hint="eastAsia"/>
        </w:rPr>
        <w:t>管理に</w:t>
      </w:r>
      <w:r w:rsidR="00B12556">
        <w:rPr>
          <w:rFonts w:ascii="ＭＳ ゴシック" w:eastAsia="ＭＳ ゴシック" w:hAnsi="ＭＳ ゴシック" w:hint="eastAsia"/>
        </w:rPr>
        <w:t>関連</w:t>
      </w:r>
      <w:r w:rsidR="00697EBB">
        <w:rPr>
          <w:rFonts w:ascii="ＭＳ ゴシック" w:eastAsia="ＭＳ ゴシック" w:hAnsi="ＭＳ ゴシック" w:hint="eastAsia"/>
        </w:rPr>
        <w:t>した適合性認定の取得状況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6"/>
        <w:gridCol w:w="6236"/>
      </w:tblGrid>
      <w:tr w:rsidR="00697EBB" w:rsidRPr="00B1490B" w14:paraId="1B27D34A" w14:textId="77777777" w:rsidTr="00FF77D7">
        <w:trPr>
          <w:cantSplit/>
          <w:trHeight w:val="1162"/>
        </w:trPr>
        <w:tc>
          <w:tcPr>
            <w:tcW w:w="2836" w:type="dxa"/>
            <w:shd w:val="clear" w:color="auto" w:fill="F2F2F2" w:themeFill="background1" w:themeFillShade="F2"/>
            <w:vAlign w:val="center"/>
          </w:tcPr>
          <w:p w14:paraId="6773AD18" w14:textId="77777777" w:rsidR="00402A6F" w:rsidRDefault="00697EBB" w:rsidP="00F31594">
            <w:pPr>
              <w:rPr>
                <w:rFonts w:ascii="ＭＳ ゴシック" w:eastAsia="ＭＳ ゴシック" w:hAnsi="ＭＳ ゴシック"/>
              </w:rPr>
            </w:pPr>
            <w:r>
              <w:rPr>
                <w:rFonts w:ascii="ＭＳ ゴシック" w:eastAsia="ＭＳ ゴシック" w:hAnsi="ＭＳ ゴシック" w:hint="eastAsia"/>
              </w:rPr>
              <w:t>ISO</w:t>
            </w:r>
            <w:r w:rsidR="003E2957">
              <w:rPr>
                <w:rFonts w:ascii="ＭＳ ゴシック" w:eastAsia="ＭＳ ゴシック" w:hAnsi="ＭＳ ゴシック" w:hint="eastAsia"/>
              </w:rPr>
              <w:t xml:space="preserve"> </w:t>
            </w:r>
            <w:r>
              <w:rPr>
                <w:rFonts w:ascii="ＭＳ ゴシック" w:eastAsia="ＭＳ ゴシック" w:hAnsi="ＭＳ ゴシック" w:hint="eastAsia"/>
              </w:rPr>
              <w:t>9001</w:t>
            </w:r>
            <w:r w:rsidR="003E2957">
              <w:rPr>
                <w:rFonts w:ascii="ＭＳ ゴシック" w:eastAsia="ＭＳ ゴシック" w:hAnsi="ＭＳ ゴシック" w:hint="eastAsia"/>
              </w:rPr>
              <w:t>:</w:t>
            </w:r>
            <w:r w:rsidR="00402A6F">
              <w:rPr>
                <w:rFonts w:ascii="ＭＳ ゴシック" w:eastAsia="ＭＳ ゴシック" w:hAnsi="ＭＳ ゴシック" w:hint="eastAsia"/>
              </w:rPr>
              <w:t>2015</w:t>
            </w:r>
          </w:p>
          <w:p w14:paraId="5BC467BB" w14:textId="77777777" w:rsidR="00697EBB" w:rsidRDefault="00E84A30" w:rsidP="00F31594">
            <w:pPr>
              <w:rPr>
                <w:rFonts w:ascii="ＭＳ ゴシック" w:eastAsia="ＭＳ ゴシック" w:hAnsi="ＭＳ ゴシック"/>
              </w:rPr>
            </w:pPr>
            <w:r>
              <w:rPr>
                <w:rFonts w:ascii="ＭＳ ゴシック" w:eastAsia="ＭＳ ゴシック" w:hAnsi="ＭＳ ゴシック" w:hint="eastAsia"/>
              </w:rPr>
              <w:t>（J</w:t>
            </w:r>
            <w:r>
              <w:rPr>
                <w:rFonts w:ascii="ＭＳ ゴシック" w:eastAsia="ＭＳ ゴシック" w:hAnsi="ＭＳ ゴシック"/>
              </w:rPr>
              <w:t>IS Q 9001</w:t>
            </w:r>
            <w:r w:rsidR="003E2957">
              <w:rPr>
                <w:rFonts w:ascii="ＭＳ ゴシック" w:eastAsia="ＭＳ ゴシック" w:hAnsi="ＭＳ ゴシック" w:hint="eastAsia"/>
              </w:rPr>
              <w:t>:</w:t>
            </w:r>
            <w:r w:rsidR="00402A6F">
              <w:rPr>
                <w:rFonts w:ascii="ＭＳ ゴシック" w:eastAsia="ＭＳ ゴシック" w:hAnsi="ＭＳ ゴシック" w:hint="eastAsia"/>
              </w:rPr>
              <w:t>2015</w:t>
            </w:r>
            <w:r w:rsidR="003E2957">
              <w:rPr>
                <w:rFonts w:ascii="ＭＳ ゴシック" w:eastAsia="ＭＳ ゴシック" w:hAnsi="ＭＳ ゴシック" w:hint="eastAsia"/>
              </w:rPr>
              <w:t>）</w:t>
            </w:r>
          </w:p>
          <w:p w14:paraId="18CC4DFF" w14:textId="77777777" w:rsidR="00697EBB" w:rsidRDefault="00697EBB" w:rsidP="008C4D7C">
            <w:pPr>
              <w:rPr>
                <w:rFonts w:ascii="ＭＳ ゴシック" w:eastAsia="ＭＳ ゴシック" w:hAnsi="ＭＳ ゴシック"/>
              </w:rPr>
            </w:pPr>
            <w:r>
              <w:rPr>
                <w:rFonts w:ascii="ＭＳ ゴシック" w:eastAsia="ＭＳ ゴシック" w:hAnsi="ＭＳ ゴシック" w:hint="eastAsia"/>
              </w:rPr>
              <w:t>品質マネジメントシステム</w:t>
            </w:r>
          </w:p>
          <w:p w14:paraId="70D8FA0A" w14:textId="77777777" w:rsidR="00697EBB" w:rsidRPr="00B1490B" w:rsidRDefault="006A679A" w:rsidP="008C4D7C">
            <w:pPr>
              <w:rPr>
                <w:rFonts w:ascii="ＭＳ ゴシック" w:eastAsia="ＭＳ ゴシック" w:hAnsi="ＭＳ ゴシック"/>
              </w:rPr>
            </w:pPr>
            <w:r>
              <w:rPr>
                <w:rFonts w:ascii="ＭＳ ゴシック" w:eastAsia="ＭＳ ゴシック" w:hAnsi="ＭＳ ゴシック" w:hint="eastAsia"/>
              </w:rPr>
              <w:t>－</w:t>
            </w:r>
            <w:r w:rsidR="00697EBB">
              <w:rPr>
                <w:rFonts w:ascii="ＭＳ ゴシック" w:eastAsia="ＭＳ ゴシック" w:hAnsi="ＭＳ ゴシック" w:hint="eastAsia"/>
              </w:rPr>
              <w:t>要求事項</w:t>
            </w:r>
          </w:p>
        </w:tc>
        <w:tc>
          <w:tcPr>
            <w:tcW w:w="6236" w:type="dxa"/>
            <w:vAlign w:val="center"/>
          </w:tcPr>
          <w:p w14:paraId="4EFD39A2" w14:textId="77777777" w:rsidR="00697EBB" w:rsidRDefault="00697EBB" w:rsidP="00E84A30">
            <w:pPr>
              <w:rPr>
                <w:rFonts w:ascii="ＭＳ ゴシック" w:eastAsia="ＭＳ ゴシック" w:hAnsi="ＭＳ ゴシック"/>
              </w:rPr>
            </w:pPr>
            <w:r>
              <w:rPr>
                <w:rFonts w:ascii="ＭＳ ゴシック" w:eastAsia="ＭＳ ゴシック" w:hAnsi="ＭＳ ゴシック" w:hint="eastAsia"/>
              </w:rPr>
              <w:t>登録(認定)番号：</w:t>
            </w:r>
            <w:r w:rsidR="003E2957">
              <w:rPr>
                <w:rFonts w:ascii="ＭＳ ゴシック" w:eastAsia="ＭＳ ゴシック" w:hAnsi="ＭＳ ゴシック"/>
              </w:rPr>
              <w:tab/>
            </w:r>
          </w:p>
          <w:p w14:paraId="6398DA2F" w14:textId="77777777" w:rsidR="00697EBB" w:rsidRDefault="00697EBB" w:rsidP="00E84A30">
            <w:pPr>
              <w:rPr>
                <w:rFonts w:ascii="ＭＳ ゴシック" w:eastAsia="ＭＳ ゴシック" w:hAnsi="ＭＳ ゴシック"/>
              </w:rPr>
            </w:pPr>
            <w:r>
              <w:rPr>
                <w:rFonts w:ascii="ＭＳ ゴシック" w:eastAsia="ＭＳ ゴシック" w:hAnsi="ＭＳ ゴシック" w:hint="eastAsia"/>
              </w:rPr>
              <w:t>登録(認定)日：</w:t>
            </w:r>
            <w:r w:rsidR="003E2957">
              <w:rPr>
                <w:rFonts w:ascii="ＭＳ ゴシック" w:eastAsia="ＭＳ ゴシック" w:hAnsi="ＭＳ ゴシック"/>
              </w:rPr>
              <w:tab/>
            </w:r>
          </w:p>
          <w:p w14:paraId="79F73136" w14:textId="77777777" w:rsidR="00697EBB" w:rsidRPr="00697EBB" w:rsidRDefault="00697EBB" w:rsidP="00E84A30">
            <w:pPr>
              <w:rPr>
                <w:rFonts w:ascii="ＭＳ ゴシック" w:eastAsia="ＭＳ ゴシック" w:hAnsi="ＭＳ ゴシック"/>
                <w:u w:val="wave"/>
              </w:rPr>
            </w:pPr>
            <w:r w:rsidRPr="00FF77D7">
              <w:rPr>
                <w:rFonts w:ascii="ＭＳ ゴシック" w:eastAsia="ＭＳ ゴシック" w:hAnsi="ＭＳ ゴシック" w:hint="eastAsia"/>
                <w:color w:val="FF0000"/>
                <w:sz w:val="18"/>
                <w:u w:val="wave"/>
              </w:rPr>
              <w:t>※登録証・認定証</w:t>
            </w:r>
            <w:r w:rsidR="00CD0C8D" w:rsidRPr="00FF77D7">
              <w:rPr>
                <w:rFonts w:ascii="ＭＳ ゴシック" w:eastAsia="ＭＳ ゴシック" w:hAnsi="ＭＳ ゴシック" w:hint="eastAsia"/>
                <w:color w:val="FF0000"/>
                <w:sz w:val="18"/>
                <w:u w:val="wave"/>
              </w:rPr>
              <w:t>を</w:t>
            </w:r>
            <w:r w:rsidRPr="00FF77D7">
              <w:rPr>
                <w:rFonts w:ascii="ＭＳ ゴシック" w:eastAsia="ＭＳ ゴシック" w:hAnsi="ＭＳ ゴシック" w:hint="eastAsia"/>
                <w:color w:val="FF0000"/>
                <w:sz w:val="18"/>
                <w:u w:val="wave"/>
              </w:rPr>
              <w:t>添付する必要ありません。</w:t>
            </w:r>
          </w:p>
        </w:tc>
      </w:tr>
      <w:tr w:rsidR="00FF77D7" w:rsidRPr="00B1490B" w14:paraId="7F38B2AD" w14:textId="77777777" w:rsidTr="00FF77D7">
        <w:trPr>
          <w:cantSplit/>
          <w:trHeight w:val="1162"/>
        </w:trPr>
        <w:tc>
          <w:tcPr>
            <w:tcW w:w="2836" w:type="dxa"/>
            <w:shd w:val="clear" w:color="auto" w:fill="F2F2F2" w:themeFill="background1" w:themeFillShade="F2"/>
            <w:vAlign w:val="center"/>
          </w:tcPr>
          <w:p w14:paraId="61E17C4C" w14:textId="77777777" w:rsidR="00FF77D7" w:rsidRPr="00B1490B" w:rsidRDefault="00FF77D7" w:rsidP="00760E48">
            <w:pPr>
              <w:rPr>
                <w:rFonts w:ascii="ＭＳ ゴシック" w:eastAsia="ＭＳ ゴシック" w:hAnsi="ＭＳ ゴシック"/>
              </w:rPr>
            </w:pPr>
            <w:r>
              <w:rPr>
                <w:rFonts w:ascii="ＭＳ ゴシック" w:eastAsia="ＭＳ ゴシック" w:hAnsi="ＭＳ ゴシック" w:hint="eastAsia"/>
              </w:rPr>
              <w:t xml:space="preserve">その他(上記以外) </w:t>
            </w:r>
            <w:r w:rsidRPr="00924D53">
              <w:rPr>
                <w:rFonts w:ascii="ＭＳ ゴシック" w:eastAsia="ＭＳ ゴシック" w:hAnsi="ＭＳ ゴシック" w:hint="eastAsia"/>
                <w:b/>
                <w:sz w:val="18"/>
              </w:rPr>
              <w:t>※</w:t>
            </w:r>
            <w:r w:rsidR="00924D53" w:rsidRPr="00924D53">
              <w:rPr>
                <w:rFonts w:ascii="ＭＳ ゴシック" w:eastAsia="ＭＳ ゴシック" w:hAnsi="ＭＳ ゴシック" w:hint="eastAsia"/>
                <w:b/>
                <w:sz w:val="18"/>
              </w:rPr>
              <w:t>１</w:t>
            </w:r>
          </w:p>
        </w:tc>
        <w:tc>
          <w:tcPr>
            <w:tcW w:w="6236" w:type="dxa"/>
            <w:vAlign w:val="center"/>
          </w:tcPr>
          <w:p w14:paraId="226A5537" w14:textId="77777777" w:rsidR="00FF77D7" w:rsidRDefault="00FF77D7" w:rsidP="00760E48">
            <w:pPr>
              <w:rPr>
                <w:rFonts w:ascii="ＭＳ ゴシック" w:eastAsia="ＭＳ ゴシック" w:hAnsi="ＭＳ ゴシック"/>
              </w:rPr>
            </w:pPr>
            <w:r>
              <w:rPr>
                <w:rFonts w:ascii="ＭＳ ゴシック" w:eastAsia="ＭＳ ゴシック" w:hAnsi="ＭＳ ゴシック" w:hint="eastAsia"/>
              </w:rPr>
              <w:t>登録(認定)番号：</w:t>
            </w:r>
            <w:r>
              <w:rPr>
                <w:rFonts w:ascii="ＭＳ ゴシック" w:eastAsia="ＭＳ ゴシック" w:hAnsi="ＭＳ ゴシック"/>
              </w:rPr>
              <w:tab/>
            </w:r>
          </w:p>
          <w:p w14:paraId="6453DE25" w14:textId="77777777" w:rsidR="00FF77D7" w:rsidRDefault="00FF77D7" w:rsidP="00760E48">
            <w:pPr>
              <w:rPr>
                <w:rFonts w:ascii="ＭＳ ゴシック" w:eastAsia="ＭＳ ゴシック" w:hAnsi="ＭＳ ゴシック"/>
              </w:rPr>
            </w:pPr>
            <w:r>
              <w:rPr>
                <w:rFonts w:ascii="ＭＳ ゴシック" w:eastAsia="ＭＳ ゴシック" w:hAnsi="ＭＳ ゴシック" w:hint="eastAsia"/>
              </w:rPr>
              <w:t>登録(認定)日：</w:t>
            </w:r>
            <w:r>
              <w:rPr>
                <w:rFonts w:ascii="ＭＳ ゴシック" w:eastAsia="ＭＳ ゴシック" w:hAnsi="ＭＳ ゴシック"/>
              </w:rPr>
              <w:tab/>
            </w:r>
          </w:p>
          <w:p w14:paraId="007E1001" w14:textId="77777777" w:rsidR="00FF77D7" w:rsidRPr="00FF77D7" w:rsidRDefault="00FF77D7" w:rsidP="00760E48">
            <w:pPr>
              <w:rPr>
                <w:rFonts w:ascii="ＭＳ ゴシック" w:eastAsia="ＭＳ ゴシック" w:hAnsi="ＭＳ ゴシック"/>
              </w:rPr>
            </w:pPr>
            <w:r w:rsidRPr="00FF77D7">
              <w:rPr>
                <w:rFonts w:ascii="ＭＳ ゴシック" w:eastAsia="ＭＳ ゴシック" w:hAnsi="ＭＳ ゴシック" w:hint="eastAsia"/>
                <w:color w:val="FF0000"/>
                <w:sz w:val="18"/>
                <w:u w:val="wave"/>
              </w:rPr>
              <w:t>※登録証・認定証を添付する必要ありません。</w:t>
            </w:r>
          </w:p>
        </w:tc>
      </w:tr>
    </w:tbl>
    <w:p w14:paraId="3D2B9F85" w14:textId="77777777" w:rsidR="00C156AC" w:rsidRPr="003E2957" w:rsidRDefault="00924D53" w:rsidP="00924D53">
      <w:pPr>
        <w:pStyle w:val="af3"/>
        <w:tabs>
          <w:tab w:val="left" w:pos="426"/>
        </w:tabs>
        <w:adjustRightInd w:val="0"/>
        <w:snapToGrid w:val="0"/>
        <w:spacing w:line="240" w:lineRule="exact"/>
        <w:ind w:leftChars="0" w:left="0"/>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20"/>
          <w:szCs w:val="21"/>
        </w:rPr>
        <w:t>※１</w:t>
      </w:r>
      <w:r>
        <w:rPr>
          <w:rFonts w:ascii="ＭＳ ゴシック" w:eastAsia="ＭＳ ゴシック" w:hAnsi="ＭＳ ゴシック" w:cs="ＭＳ ゴシック" w:hint="eastAsia"/>
          <w:color w:val="000000"/>
          <w:kern w:val="0"/>
          <w:sz w:val="20"/>
          <w:szCs w:val="21"/>
        </w:rPr>
        <w:tab/>
      </w:r>
      <w:r w:rsidR="00CA5485" w:rsidRPr="003E2957">
        <w:rPr>
          <w:rFonts w:ascii="ＭＳ ゴシック" w:eastAsia="ＭＳ ゴシック" w:hAnsi="ＭＳ ゴシック" w:cs="ＭＳ ゴシック" w:hint="eastAsia"/>
          <w:color w:val="000000"/>
          <w:kern w:val="0"/>
          <w:sz w:val="20"/>
          <w:szCs w:val="21"/>
        </w:rPr>
        <w:t>「ISO/IEC17020</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2012</w:t>
      </w:r>
      <w:r w:rsidR="00CA5485" w:rsidRPr="003E2957">
        <w:rPr>
          <w:rFonts w:ascii="ＭＳ ゴシック" w:eastAsia="ＭＳ ゴシック" w:hAnsi="ＭＳ ゴシック" w:cs="ＭＳ ゴシック" w:hint="eastAsia"/>
          <w:color w:val="000000"/>
          <w:kern w:val="0"/>
          <w:sz w:val="20"/>
          <w:szCs w:val="21"/>
        </w:rPr>
        <w:t>(JIS Q 17020</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2012</w:t>
      </w:r>
      <w:r w:rsidR="00CA5485" w:rsidRPr="003E2957">
        <w:rPr>
          <w:rFonts w:ascii="ＭＳ ゴシック" w:eastAsia="ＭＳ ゴシック" w:hAnsi="ＭＳ ゴシック" w:cs="ＭＳ ゴシック" w:hint="eastAsia"/>
          <w:color w:val="000000"/>
          <w:kern w:val="0"/>
          <w:sz w:val="20"/>
          <w:szCs w:val="21"/>
        </w:rPr>
        <w:t>)の箇条8」</w:t>
      </w:r>
      <w:r w:rsidR="00321876" w:rsidRPr="003E2957">
        <w:rPr>
          <w:rFonts w:ascii="ＭＳ ゴシック" w:eastAsia="ＭＳ ゴシック" w:hAnsi="ＭＳ ゴシック" w:cs="ＭＳ ゴシック" w:hint="eastAsia"/>
          <w:color w:val="000000"/>
          <w:kern w:val="0"/>
          <w:sz w:val="20"/>
          <w:szCs w:val="21"/>
        </w:rPr>
        <w:t>及び</w:t>
      </w:r>
      <w:r w:rsidR="00CA5485" w:rsidRPr="003E2957">
        <w:rPr>
          <w:rFonts w:ascii="ＭＳ ゴシック" w:eastAsia="ＭＳ ゴシック" w:hAnsi="ＭＳ ゴシック" w:cs="ＭＳ ゴシック" w:hint="eastAsia"/>
          <w:color w:val="000000"/>
          <w:kern w:val="0"/>
          <w:sz w:val="20"/>
          <w:szCs w:val="21"/>
        </w:rPr>
        <w:t>「ISO/IEC17025</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2017</w:t>
      </w:r>
      <w:r w:rsidR="00CA5485" w:rsidRPr="003E2957">
        <w:rPr>
          <w:rFonts w:ascii="ＭＳ ゴシック" w:eastAsia="ＭＳ ゴシック" w:hAnsi="ＭＳ ゴシック" w:cs="ＭＳ ゴシック" w:hint="eastAsia"/>
          <w:color w:val="000000"/>
          <w:kern w:val="0"/>
          <w:sz w:val="20"/>
          <w:szCs w:val="21"/>
        </w:rPr>
        <w:t>(JIS Q 17025</w:t>
      </w:r>
      <w:r w:rsidR="003E2957">
        <w:rPr>
          <w:rFonts w:ascii="ＭＳ ゴシック" w:eastAsia="ＭＳ ゴシック" w:hAnsi="ＭＳ ゴシック" w:cs="ＭＳ ゴシック" w:hint="eastAsia"/>
          <w:color w:val="000000"/>
          <w:kern w:val="0"/>
          <w:sz w:val="20"/>
          <w:szCs w:val="21"/>
        </w:rPr>
        <w:t>:</w:t>
      </w:r>
      <w:r w:rsidR="00402A6F" w:rsidRPr="003E2957">
        <w:rPr>
          <w:rFonts w:ascii="ＭＳ ゴシック" w:eastAsia="ＭＳ ゴシック" w:hAnsi="ＭＳ ゴシック" w:cs="ＭＳ ゴシック" w:hint="eastAsia"/>
          <w:color w:val="000000"/>
          <w:kern w:val="0"/>
          <w:sz w:val="20"/>
          <w:szCs w:val="21"/>
        </w:rPr>
        <w:t>2018</w:t>
      </w:r>
      <w:r w:rsidR="00CA5485" w:rsidRPr="003E2957">
        <w:rPr>
          <w:rFonts w:ascii="ＭＳ ゴシック" w:eastAsia="ＭＳ ゴシック" w:hAnsi="ＭＳ ゴシック" w:cs="ＭＳ ゴシック" w:hint="eastAsia"/>
          <w:color w:val="000000"/>
          <w:kern w:val="0"/>
          <w:sz w:val="20"/>
          <w:szCs w:val="21"/>
        </w:rPr>
        <w:t>)</w:t>
      </w:r>
      <w:r>
        <w:rPr>
          <w:rFonts w:ascii="ＭＳ ゴシック" w:eastAsia="ＭＳ ゴシック" w:hAnsi="ＭＳ ゴシック" w:cs="ＭＳ ゴシック"/>
          <w:color w:val="000000"/>
          <w:kern w:val="0"/>
          <w:sz w:val="20"/>
          <w:szCs w:val="21"/>
        </w:rPr>
        <w:tab/>
      </w:r>
      <w:r w:rsidR="00CA5485" w:rsidRPr="003E2957">
        <w:rPr>
          <w:rFonts w:ascii="ＭＳ ゴシック" w:eastAsia="ＭＳ ゴシック" w:hAnsi="ＭＳ ゴシック" w:cs="ＭＳ ゴシック" w:hint="eastAsia"/>
          <w:color w:val="000000"/>
          <w:kern w:val="0"/>
          <w:sz w:val="20"/>
          <w:szCs w:val="21"/>
        </w:rPr>
        <w:t>の箇条8 」のマネジメントシステムに関する要求事項</w:t>
      </w:r>
      <w:r w:rsidR="00321876" w:rsidRPr="003E2957">
        <w:rPr>
          <w:rFonts w:ascii="ＭＳ ゴシック" w:eastAsia="ＭＳ ゴシック" w:hAnsi="ＭＳ ゴシック" w:cs="ＭＳ ゴシック" w:hint="eastAsia"/>
          <w:color w:val="000000"/>
          <w:kern w:val="0"/>
          <w:sz w:val="20"/>
          <w:szCs w:val="21"/>
        </w:rPr>
        <w:t>は、ISO 9001(JIS Q 9001)と置き換えるこ</w:t>
      </w:r>
      <w:r>
        <w:rPr>
          <w:rFonts w:ascii="ＭＳ ゴシック" w:eastAsia="ＭＳ ゴシック" w:hAnsi="ＭＳ ゴシック" w:cs="ＭＳ ゴシック"/>
          <w:color w:val="000000"/>
          <w:kern w:val="0"/>
          <w:sz w:val="20"/>
          <w:szCs w:val="21"/>
        </w:rPr>
        <w:tab/>
      </w:r>
      <w:r w:rsidR="00321876" w:rsidRPr="003E2957">
        <w:rPr>
          <w:rFonts w:ascii="ＭＳ ゴシック" w:eastAsia="ＭＳ ゴシック" w:hAnsi="ＭＳ ゴシック" w:cs="ＭＳ ゴシック" w:hint="eastAsia"/>
          <w:color w:val="000000"/>
          <w:kern w:val="0"/>
          <w:sz w:val="20"/>
          <w:szCs w:val="21"/>
        </w:rPr>
        <w:t>とができるため、上記の認定を取得している場合は、その他の欄に記載してください。</w:t>
      </w:r>
    </w:p>
    <w:p w14:paraId="4D937C52" w14:textId="77777777" w:rsidR="005707BC" w:rsidRDefault="005707BC" w:rsidP="00C156AC">
      <w:pPr>
        <w:adjustRightInd w:val="0"/>
        <w:snapToGrid w:val="0"/>
        <w:spacing w:line="240" w:lineRule="exact"/>
        <w:rPr>
          <w:rFonts w:ascii="ＭＳ 明朝" w:eastAsia="ＭＳ ゴシック" w:cs="ＭＳ ゴシック"/>
          <w:color w:val="000000"/>
          <w:kern w:val="0"/>
          <w:szCs w:val="21"/>
        </w:rPr>
      </w:pPr>
    </w:p>
    <w:p w14:paraId="2E1528D0" w14:textId="77777777" w:rsidR="003E2957" w:rsidRPr="008F3C4D" w:rsidRDefault="003E2957" w:rsidP="00C156AC">
      <w:pPr>
        <w:adjustRightInd w:val="0"/>
        <w:snapToGrid w:val="0"/>
        <w:spacing w:line="240" w:lineRule="exact"/>
        <w:rPr>
          <w:rFonts w:ascii="ＭＳ 明朝" w:eastAsia="ＭＳ ゴシック" w:cs="ＭＳ ゴシック"/>
          <w:color w:val="000000"/>
          <w:kern w:val="0"/>
          <w:szCs w:val="21"/>
        </w:rPr>
      </w:pPr>
    </w:p>
    <w:p w14:paraId="7CCB70ED" w14:textId="77777777" w:rsidR="007E1CE7" w:rsidRDefault="002F583E" w:rsidP="00FF77D7">
      <w:pPr>
        <w:ind w:leftChars="-66" w:left="491" w:hangingChars="300" w:hanging="630"/>
        <w:rPr>
          <w:rFonts w:ascii="ＭＳ ゴシック" w:eastAsia="ＭＳ ゴシック" w:hAnsi="ＭＳ ゴシック"/>
        </w:rPr>
      </w:pPr>
      <w:r w:rsidRPr="008F3C4D">
        <w:rPr>
          <w:rFonts w:ascii="ＭＳ ゴシック" w:eastAsia="ＭＳ ゴシック" w:hAnsi="ＭＳ ゴシック" w:hint="eastAsia"/>
          <w:color w:val="000000"/>
        </w:rPr>
        <w:t>（</w:t>
      </w:r>
      <w:r w:rsidR="0035122E" w:rsidRPr="008F3C4D">
        <w:rPr>
          <w:rFonts w:ascii="ＭＳ ゴシック" w:eastAsia="ＭＳ ゴシック" w:hAnsi="ＭＳ ゴシック" w:hint="eastAsia"/>
          <w:color w:val="000000"/>
        </w:rPr>
        <w:t>２</w:t>
      </w:r>
      <w:r w:rsidRPr="008F3C4D">
        <w:rPr>
          <w:rFonts w:ascii="ＭＳ ゴシック" w:eastAsia="ＭＳ ゴシック" w:hAnsi="ＭＳ ゴシック" w:hint="eastAsia"/>
          <w:color w:val="000000"/>
        </w:rPr>
        <w:t>）</w:t>
      </w:r>
      <w:r w:rsidR="007E1CE7" w:rsidRPr="008F3C4D">
        <w:rPr>
          <w:rFonts w:ascii="ＭＳ ゴシック" w:eastAsia="ＭＳ ゴシック" w:hAnsi="ＭＳ ゴシック" w:hint="eastAsia"/>
          <w:color w:val="000000"/>
        </w:rPr>
        <w:t>上記</w:t>
      </w:r>
      <w:r w:rsidR="007E1CE7">
        <w:rPr>
          <w:rFonts w:ascii="ＭＳ ゴシック" w:eastAsia="ＭＳ ゴシック" w:hAnsi="ＭＳ ゴシック" w:hint="eastAsia"/>
        </w:rPr>
        <w:t>のISO 9001(JIS Q 9001)のマネジメントシステムの構築</w:t>
      </w:r>
      <w:r w:rsidR="006A679A">
        <w:rPr>
          <w:rFonts w:ascii="ＭＳ ゴシック" w:eastAsia="ＭＳ ゴシック" w:hAnsi="ＭＳ ゴシック" w:hint="eastAsia"/>
        </w:rPr>
        <w:t>が</w:t>
      </w:r>
      <w:r w:rsidR="007E1CE7">
        <w:rPr>
          <w:rFonts w:ascii="ＭＳ ゴシック" w:eastAsia="ＭＳ ゴシック" w:hAnsi="ＭＳ ゴシック" w:hint="eastAsia"/>
        </w:rPr>
        <w:t>されていない場合、</w:t>
      </w:r>
      <w:r w:rsidR="00FF77D7">
        <w:rPr>
          <w:rFonts w:ascii="ＭＳ ゴシック" w:eastAsia="ＭＳ ゴシック" w:hAnsi="ＭＳ ゴシック"/>
        </w:rPr>
        <w:br/>
      </w:r>
      <w:r w:rsidR="007E1CE7">
        <w:rPr>
          <w:rFonts w:ascii="ＭＳ ゴシック" w:eastAsia="ＭＳ ゴシック" w:hAnsi="ＭＳ ゴシック" w:hint="eastAsia"/>
        </w:rPr>
        <w:t>品質管理に関連した資料を添付してください。</w:t>
      </w:r>
    </w:p>
    <w:p w14:paraId="23B82B3C" w14:textId="77777777" w:rsidR="006A679A" w:rsidRPr="006A679A" w:rsidRDefault="006A679A" w:rsidP="00321876">
      <w:pPr>
        <w:ind w:left="420" w:hangingChars="200" w:hanging="420"/>
        <w:rPr>
          <w:rFonts w:ascii="ＭＳ ゴシック" w:eastAsia="ＭＳ ゴシック" w:hAnsi="ＭＳ ゴシック"/>
          <w:sz w:val="18"/>
        </w:rPr>
      </w:pPr>
      <w:r>
        <w:rPr>
          <w:rFonts w:ascii="ＭＳ ゴシック" w:eastAsia="ＭＳ ゴシック" w:hAnsi="ＭＳ ゴシック" w:hint="eastAsia"/>
        </w:rPr>
        <w:t xml:space="preserve">　　</w:t>
      </w:r>
      <w:r w:rsidR="00286F84">
        <w:rPr>
          <w:rFonts w:ascii="ＭＳ ゴシック" w:eastAsia="ＭＳ ゴシック" w:hAnsi="ＭＳ ゴシック" w:hint="eastAsia"/>
        </w:rPr>
        <w:t xml:space="preserve">　</w:t>
      </w:r>
      <w:r w:rsidRPr="006A679A">
        <w:rPr>
          <w:rFonts w:ascii="ＭＳ ゴシック" w:eastAsia="ＭＳ ゴシック" w:hAnsi="ＭＳ ゴシック" w:hint="eastAsia"/>
          <w:sz w:val="18"/>
        </w:rPr>
        <w:t>(例：PDCAサイクルの品質マネジメントシステムを示す文書等)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072"/>
      </w:tblGrid>
      <w:tr w:rsidR="007E1CE7" w:rsidRPr="00B1490B" w14:paraId="4743294D" w14:textId="77777777" w:rsidTr="003E2957">
        <w:trPr>
          <w:cantSplit/>
          <w:trHeight w:val="5670"/>
        </w:trPr>
        <w:tc>
          <w:tcPr>
            <w:tcW w:w="9072" w:type="dxa"/>
          </w:tcPr>
          <w:p w14:paraId="6B5F6F71" w14:textId="77777777" w:rsidR="007E1CE7" w:rsidRPr="00697EBB" w:rsidRDefault="007E1CE7" w:rsidP="0070546F">
            <w:pPr>
              <w:rPr>
                <w:rFonts w:ascii="ＭＳ ゴシック" w:eastAsia="ＭＳ ゴシック" w:hAnsi="ＭＳ ゴシック"/>
                <w:u w:val="wave"/>
              </w:rPr>
            </w:pPr>
            <w:r w:rsidRPr="00697EBB">
              <w:rPr>
                <w:rFonts w:ascii="ＭＳ ゴシック" w:eastAsia="ＭＳ ゴシック" w:hAnsi="ＭＳ ゴシック" w:hint="eastAsia"/>
                <w:sz w:val="20"/>
              </w:rPr>
              <w:t>【</w:t>
            </w:r>
            <w:r w:rsidR="00321876">
              <w:rPr>
                <w:rFonts w:ascii="ＭＳ ゴシック" w:eastAsia="ＭＳ ゴシック" w:hAnsi="ＭＳ ゴシック" w:hint="eastAsia"/>
                <w:sz w:val="20"/>
              </w:rPr>
              <w:t>規定（</w:t>
            </w:r>
            <w:r>
              <w:rPr>
                <w:rFonts w:ascii="ＭＳ ゴシック" w:eastAsia="ＭＳ ゴシック" w:hAnsi="ＭＳ ゴシック" w:hint="eastAsia"/>
                <w:sz w:val="20"/>
              </w:rPr>
              <w:t>規程）の</w:t>
            </w:r>
            <w:r w:rsidRPr="00697EBB">
              <w:rPr>
                <w:rFonts w:ascii="ＭＳ ゴシック" w:eastAsia="ＭＳ ゴシック" w:hAnsi="ＭＳ ゴシック" w:hint="eastAsia"/>
                <w:sz w:val="20"/>
              </w:rPr>
              <w:t>概要を記載してください。</w:t>
            </w:r>
            <w:r>
              <w:rPr>
                <w:rFonts w:ascii="ＭＳ ゴシック" w:eastAsia="ＭＳ ゴシック" w:hAnsi="ＭＳ ゴシック" w:hint="eastAsia"/>
                <w:sz w:val="20"/>
              </w:rPr>
              <w:t>また、規定</w:t>
            </w:r>
            <w:r w:rsidR="00321876">
              <w:rPr>
                <w:rFonts w:ascii="ＭＳ ゴシック" w:eastAsia="ＭＳ ゴシック" w:hAnsi="ＭＳ ゴシック" w:hint="eastAsia"/>
                <w:sz w:val="20"/>
              </w:rPr>
              <w:t>(規程)</w:t>
            </w:r>
            <w:r>
              <w:rPr>
                <w:rFonts w:ascii="ＭＳ ゴシック" w:eastAsia="ＭＳ ゴシック" w:hAnsi="ＭＳ ゴシック" w:hint="eastAsia"/>
                <w:sz w:val="20"/>
              </w:rPr>
              <w:t>を添付してください。</w:t>
            </w:r>
            <w:r w:rsidRPr="00697EBB">
              <w:rPr>
                <w:rFonts w:ascii="ＭＳ ゴシック" w:eastAsia="ＭＳ ゴシック" w:hAnsi="ＭＳ ゴシック" w:hint="eastAsia"/>
                <w:sz w:val="20"/>
              </w:rPr>
              <w:t>】</w:t>
            </w:r>
          </w:p>
        </w:tc>
      </w:tr>
    </w:tbl>
    <w:p w14:paraId="7694547F" w14:textId="77777777" w:rsidR="00C4413D" w:rsidRDefault="00C4413D" w:rsidP="003E2957">
      <w:pPr>
        <w:jc w:val="left"/>
        <w:rPr>
          <w:rFonts w:eastAsia="ＭＳ ゴシック"/>
          <w:b/>
          <w:color w:val="000000"/>
        </w:rPr>
      </w:pPr>
    </w:p>
    <w:p w14:paraId="337A9110" w14:textId="77777777" w:rsidR="003E2957" w:rsidRDefault="003E2957">
      <w:pPr>
        <w:widowControl/>
        <w:jc w:val="left"/>
        <w:rPr>
          <w:rFonts w:eastAsia="ＭＳ ゴシック"/>
          <w:b/>
          <w:color w:val="000000"/>
        </w:rPr>
      </w:pPr>
      <w:r>
        <w:rPr>
          <w:rFonts w:eastAsia="ＭＳ ゴシック"/>
          <w:b/>
          <w:color w:val="000000"/>
        </w:rPr>
        <w:br w:type="page"/>
      </w:r>
    </w:p>
    <w:p w14:paraId="001BCF49" w14:textId="28B8DD80" w:rsidR="00C85FF2" w:rsidRPr="00C85FF2" w:rsidRDefault="00CF7219" w:rsidP="00C85FF2">
      <w:pPr>
        <w:jc w:val="right"/>
        <w:rPr>
          <w:rFonts w:ascii="ＭＳ ゴシック" w:eastAsia="ＭＳ ゴシック" w:hAnsi="ＭＳ ゴシック"/>
          <w:b/>
          <w:color w:val="000000"/>
        </w:rPr>
      </w:pPr>
      <w:r>
        <w:rPr>
          <w:rFonts w:eastAsia="ＭＳ ゴシック" w:hint="eastAsia"/>
          <w:b/>
          <w:color w:val="000000"/>
        </w:rPr>
        <w:lastRenderedPageBreak/>
        <w:t>【別添</w:t>
      </w:r>
      <w:r w:rsidR="00D65E22">
        <w:rPr>
          <w:rFonts w:eastAsia="ＭＳ ゴシック" w:hint="eastAsia"/>
          <w:b/>
          <w:color w:val="000000"/>
        </w:rPr>
        <w:t>５</w:t>
      </w:r>
      <w:r w:rsidR="00C85FF2" w:rsidRPr="00C85FF2">
        <w:rPr>
          <w:rFonts w:eastAsia="ＭＳ ゴシック" w:hint="eastAsia"/>
          <w:b/>
          <w:color w:val="000000"/>
        </w:rPr>
        <w:t>】</w:t>
      </w:r>
    </w:p>
    <w:p w14:paraId="45EBC709" w14:textId="77777777" w:rsidR="007E7B1C" w:rsidRDefault="007E7B1C" w:rsidP="007E7B1C">
      <w:pPr>
        <w:numPr>
          <w:ilvl w:val="0"/>
          <w:numId w:val="18"/>
        </w:numPr>
        <w:rPr>
          <w:rFonts w:ascii="ＭＳ ゴシック" w:eastAsia="ＭＳ ゴシック" w:hAnsi="ＭＳ ゴシック"/>
          <w:b/>
          <w:color w:val="000000"/>
        </w:rPr>
      </w:pPr>
      <w:r>
        <w:rPr>
          <w:rFonts w:ascii="ＭＳ ゴシック" w:eastAsia="ＭＳ ゴシック" w:hAnsi="ＭＳ ゴシック" w:hint="eastAsia"/>
          <w:b/>
          <w:color w:val="000000"/>
        </w:rPr>
        <w:t xml:space="preserve"> 技術的能力について</w:t>
      </w:r>
    </w:p>
    <w:p w14:paraId="013F81DC" w14:textId="77777777" w:rsidR="007E7B1C" w:rsidRDefault="007E7B1C" w:rsidP="00C85FF2">
      <w:pPr>
        <w:rPr>
          <w:rFonts w:ascii="ＭＳ ゴシック" w:eastAsia="ＭＳ ゴシック" w:hAnsi="ＭＳ ゴシック"/>
          <w:b/>
          <w:color w:val="000000"/>
        </w:rPr>
      </w:pPr>
    </w:p>
    <w:p w14:paraId="055E293F" w14:textId="432F9B41" w:rsidR="006323FC" w:rsidRPr="006323FC" w:rsidRDefault="008E7767" w:rsidP="006323FC">
      <w:pPr>
        <w:rPr>
          <w:rFonts w:ascii="ＭＳ ゴシック" w:eastAsia="ＭＳ ゴシック" w:hAnsi="ＭＳ ゴシック"/>
          <w:b/>
          <w:color w:val="000000"/>
        </w:rPr>
      </w:pPr>
      <w:r>
        <w:rPr>
          <w:rFonts w:ascii="ＭＳ ゴシック" w:eastAsia="ＭＳ ゴシック" w:hAnsi="ＭＳ ゴシック" w:hint="eastAsia"/>
          <w:b/>
          <w:color w:val="000000"/>
        </w:rPr>
        <w:t>２.－</w:t>
      </w:r>
      <w:r w:rsidR="006E7075">
        <w:rPr>
          <w:rFonts w:ascii="ＭＳ ゴシック" w:eastAsia="ＭＳ ゴシック" w:hAnsi="ＭＳ ゴシック" w:hint="eastAsia"/>
          <w:b/>
          <w:color w:val="000000"/>
        </w:rPr>
        <w:t>①</w:t>
      </w:r>
      <w:r w:rsidR="006323FC" w:rsidRPr="006323FC">
        <w:rPr>
          <w:rFonts w:ascii="ＭＳ ゴシック" w:eastAsia="ＭＳ ゴシック" w:hAnsi="ＭＳ ゴシック" w:hint="eastAsia"/>
          <w:b/>
          <w:color w:val="000000"/>
        </w:rPr>
        <w:t xml:space="preserve">　</w:t>
      </w:r>
      <w:r w:rsidR="00FB5A3C" w:rsidRPr="008F3C4D">
        <w:rPr>
          <w:rFonts w:ascii="ＭＳ ゴシック" w:eastAsia="ＭＳ ゴシック" w:hAnsi="ＭＳ ゴシック" w:hint="eastAsia"/>
          <w:b/>
          <w:color w:val="000000"/>
        </w:rPr>
        <w:t>実証</w:t>
      </w:r>
      <w:r w:rsidR="006323FC" w:rsidRPr="006323FC">
        <w:rPr>
          <w:rFonts w:ascii="ＭＳ ゴシック" w:eastAsia="ＭＳ ゴシック" w:hAnsi="ＭＳ ゴシック" w:hint="eastAsia"/>
          <w:b/>
          <w:color w:val="000000"/>
        </w:rPr>
        <w:t>に関する実施体制等</w:t>
      </w:r>
    </w:p>
    <w:p w14:paraId="086108FE" w14:textId="1463E8B4" w:rsidR="00083BF5" w:rsidRPr="00696219" w:rsidRDefault="00083BF5" w:rsidP="00FF77D7">
      <w:pPr>
        <w:pStyle w:val="af4"/>
        <w:numPr>
          <w:ilvl w:val="0"/>
          <w:numId w:val="31"/>
        </w:numPr>
        <w:ind w:left="709" w:hanging="284"/>
        <w:rPr>
          <w:rFonts w:ascii="ＭＳ ゴシック" w:eastAsia="ＭＳ ゴシック" w:hAnsi="ＭＳ ゴシック"/>
          <w:color w:val="FF0000"/>
          <w:sz w:val="21"/>
          <w:szCs w:val="21"/>
        </w:rPr>
      </w:pPr>
      <w:r w:rsidRPr="00696219">
        <w:rPr>
          <w:rFonts w:ascii="ＭＳ ゴシック" w:eastAsia="ＭＳ ゴシック" w:hAnsi="ＭＳ ゴシック" w:hint="eastAsia"/>
          <w:color w:val="FF0000"/>
          <w:sz w:val="21"/>
          <w:szCs w:val="21"/>
        </w:rPr>
        <w:t>試験データ取得に関する実施体制については</w:t>
      </w:r>
      <w:r w:rsidR="00396EED" w:rsidRPr="006E7075">
        <w:rPr>
          <w:rFonts w:ascii="ＭＳ ゴシック" w:eastAsia="ＭＳ ゴシック" w:hAnsi="ＭＳ ゴシック" w:hint="eastAsia"/>
          <w:b/>
          <w:color w:val="FF0000"/>
          <w:sz w:val="21"/>
          <w:szCs w:val="21"/>
        </w:rPr>
        <w:t>【</w:t>
      </w:r>
      <w:r w:rsidRPr="006E7075">
        <w:rPr>
          <w:rFonts w:ascii="ＭＳ ゴシック" w:eastAsia="ＭＳ ゴシック" w:hAnsi="ＭＳ ゴシック" w:hint="eastAsia"/>
          <w:b/>
          <w:color w:val="FF0000"/>
          <w:sz w:val="21"/>
          <w:szCs w:val="21"/>
        </w:rPr>
        <w:t>別添</w:t>
      </w:r>
      <w:r w:rsidR="006E7075" w:rsidRPr="006E7075">
        <w:rPr>
          <w:rFonts w:ascii="ＭＳ ゴシック" w:eastAsia="ＭＳ ゴシック" w:hAnsi="ＭＳ ゴシック" w:hint="eastAsia"/>
          <w:b/>
          <w:color w:val="FF0000"/>
          <w:sz w:val="21"/>
          <w:szCs w:val="21"/>
        </w:rPr>
        <w:t>６</w:t>
      </w:r>
      <w:r w:rsidR="00396EED" w:rsidRPr="006E7075">
        <w:rPr>
          <w:rFonts w:ascii="ＭＳ ゴシック" w:eastAsia="ＭＳ ゴシック" w:hAnsi="ＭＳ ゴシック" w:hint="eastAsia"/>
          <w:b/>
          <w:color w:val="FF0000"/>
          <w:sz w:val="21"/>
          <w:szCs w:val="21"/>
        </w:rPr>
        <w:t>】</w:t>
      </w:r>
      <w:r w:rsidRPr="00696219">
        <w:rPr>
          <w:rFonts w:ascii="ＭＳ ゴシック" w:eastAsia="ＭＳ ゴシック" w:hAnsi="ＭＳ ゴシック" w:hint="eastAsia"/>
          <w:color w:val="FF0000"/>
          <w:sz w:val="21"/>
          <w:szCs w:val="21"/>
        </w:rPr>
        <w:t>に記載してください。</w:t>
      </w:r>
    </w:p>
    <w:p w14:paraId="0DA2A71B" w14:textId="77777777" w:rsidR="006323FC" w:rsidRPr="00083BF5" w:rsidRDefault="006323FC" w:rsidP="006323FC">
      <w:pPr>
        <w:rPr>
          <w:rFonts w:ascii="ＭＳ ゴシック" w:eastAsia="ＭＳ ゴシック" w:hAnsi="ＭＳ ゴシック"/>
          <w:color w:val="000000"/>
        </w:rPr>
      </w:pPr>
    </w:p>
    <w:p w14:paraId="33F17E71" w14:textId="77777777" w:rsidR="00A33021" w:rsidRPr="00402A6F" w:rsidRDefault="00402A6F" w:rsidP="00FF77D7">
      <w:pPr>
        <w:ind w:leftChars="-67" w:left="-141"/>
        <w:rPr>
          <w:rFonts w:ascii="ＭＳ ゴシック" w:eastAsia="ＭＳ ゴシック" w:hAnsi="ＭＳ ゴシック"/>
          <w:sz w:val="18"/>
        </w:rPr>
      </w:pPr>
      <w:r>
        <w:rPr>
          <w:rFonts w:ascii="ＭＳ ゴシック" w:eastAsia="ＭＳ ゴシック" w:hAnsi="ＭＳ ゴシック" w:hint="eastAsia"/>
          <w:color w:val="000000"/>
        </w:rPr>
        <w:t>（１）</w:t>
      </w:r>
      <w:r w:rsidR="00A33021" w:rsidRPr="00394D2B">
        <w:rPr>
          <w:rFonts w:ascii="ＭＳ ゴシック" w:eastAsia="ＭＳ ゴシック" w:hAnsi="ＭＳ ゴシック" w:hint="eastAsia"/>
          <w:color w:val="000000"/>
        </w:rPr>
        <w:t>担当職員</w:t>
      </w:r>
      <w:r w:rsidR="005707BC">
        <w:rPr>
          <w:rFonts w:ascii="ＭＳ ゴシック" w:eastAsia="ＭＳ ゴシック" w:hAnsi="ＭＳ ゴシック" w:hint="eastAsia"/>
          <w:color w:val="000000"/>
        </w:rPr>
        <w:t>及び</w:t>
      </w:r>
      <w:r w:rsidR="00A33021" w:rsidRPr="00394D2B">
        <w:rPr>
          <w:rFonts w:ascii="ＭＳ ゴシック" w:eastAsia="ＭＳ ゴシック" w:hAnsi="ＭＳ ゴシック" w:hint="eastAsia"/>
          <w:color w:val="000000"/>
        </w:rPr>
        <w:t>業務経歴書</w:t>
      </w:r>
    </w:p>
    <w:p w14:paraId="528C8167" w14:textId="77777777" w:rsidR="00A33021" w:rsidRPr="00FF77D7" w:rsidRDefault="00A33021" w:rsidP="00FF77D7">
      <w:pPr>
        <w:pStyle w:val="af3"/>
        <w:numPr>
          <w:ilvl w:val="0"/>
          <w:numId w:val="29"/>
        </w:numPr>
        <w:ind w:leftChars="0" w:left="284" w:hanging="284"/>
        <w:rPr>
          <w:rFonts w:ascii="ＭＳ ゴシック" w:eastAsia="ＭＳ ゴシック" w:hAnsi="ＭＳ ゴシック"/>
          <w:color w:val="000000"/>
        </w:rPr>
      </w:pPr>
      <w:r w:rsidRPr="00FF77D7">
        <w:rPr>
          <w:rFonts w:ascii="ＭＳ ゴシック" w:eastAsia="ＭＳ ゴシック" w:hAnsi="ＭＳ ゴシック" w:hint="eastAsia"/>
          <w:color w:val="000000"/>
        </w:rPr>
        <w:t xml:space="preserve">責任者　</w:t>
      </w:r>
      <w:r w:rsidRPr="00924D53">
        <w:rPr>
          <w:rFonts w:ascii="ＭＳ ゴシック" w:eastAsia="ＭＳ ゴシック" w:hAnsi="ＭＳ ゴシック" w:hint="eastAsia"/>
          <w:b/>
          <w:color w:val="000000"/>
          <w:sz w:val="18"/>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A33021" w:rsidRPr="00044B0C" w14:paraId="66D1C1A1" w14:textId="77777777" w:rsidTr="00FF77D7">
        <w:trPr>
          <w:trHeight w:val="340"/>
        </w:trPr>
        <w:tc>
          <w:tcPr>
            <w:tcW w:w="3261" w:type="dxa"/>
            <w:shd w:val="clear" w:color="auto" w:fill="F2F2F2" w:themeFill="background1" w:themeFillShade="F2"/>
            <w:vAlign w:val="center"/>
          </w:tcPr>
          <w:p w14:paraId="734D29C7"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72489D91"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4315DACD" w14:textId="77777777" w:rsidTr="00FF77D7">
        <w:trPr>
          <w:trHeight w:val="340"/>
        </w:trPr>
        <w:tc>
          <w:tcPr>
            <w:tcW w:w="3261" w:type="dxa"/>
            <w:shd w:val="clear" w:color="auto" w:fill="F2F2F2" w:themeFill="background1" w:themeFillShade="F2"/>
            <w:vAlign w:val="center"/>
          </w:tcPr>
          <w:p w14:paraId="17FE245E" w14:textId="77777777" w:rsidR="00A33021" w:rsidRPr="00044B0C" w:rsidRDefault="00A33021" w:rsidP="00286F8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0BC5ECB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1152B77E" w14:textId="77777777" w:rsidTr="00FF77D7">
        <w:trPr>
          <w:trHeight w:val="340"/>
        </w:trPr>
        <w:tc>
          <w:tcPr>
            <w:tcW w:w="3261" w:type="dxa"/>
            <w:shd w:val="clear" w:color="auto" w:fill="F2F2F2" w:themeFill="background1" w:themeFillShade="F2"/>
            <w:vAlign w:val="center"/>
          </w:tcPr>
          <w:p w14:paraId="3877D38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67FA887B"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3FDE8113" w14:textId="77777777" w:rsidTr="00FF77D7">
        <w:trPr>
          <w:trHeight w:val="340"/>
        </w:trPr>
        <w:tc>
          <w:tcPr>
            <w:tcW w:w="3261" w:type="dxa"/>
            <w:shd w:val="clear" w:color="auto" w:fill="F2F2F2" w:themeFill="background1" w:themeFillShade="F2"/>
            <w:vAlign w:val="center"/>
          </w:tcPr>
          <w:p w14:paraId="2D562A53" w14:textId="77777777" w:rsidR="00A33021" w:rsidRPr="00044B0C" w:rsidRDefault="00A33021"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DA28BEA" w14:textId="77777777" w:rsidR="00A33021" w:rsidRPr="00044B0C" w:rsidRDefault="00A33021"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F583E">
              <w:rPr>
                <w:rFonts w:ascii="ＭＳ ゴシック" w:eastAsia="ＭＳ ゴシック" w:hAnsi="ＭＳ ゴシック" w:hint="eastAsia"/>
                <w:color w:val="000000"/>
                <w:spacing w:val="2"/>
                <w:kern w:val="0"/>
                <w:sz w:val="16"/>
              </w:rPr>
              <w:t>（</w:t>
            </w:r>
            <w:r w:rsidRPr="002F583E">
              <w:rPr>
                <w:rFonts w:ascii="ＭＳ ゴシック" w:eastAsia="ＭＳ ゴシック" w:hAnsi="ＭＳ ゴシック" w:hint="eastAsia"/>
                <w:color w:val="000000"/>
                <w:spacing w:val="2"/>
                <w:kern w:val="0"/>
                <w:sz w:val="18"/>
              </w:rPr>
              <w:t>うち</w:t>
            </w:r>
            <w:r w:rsidRPr="002F583E">
              <w:rPr>
                <w:rFonts w:ascii="ＭＳ ゴシック" w:eastAsia="ＭＳ ゴシック" w:hAnsi="ＭＳ ゴシック" w:hint="eastAsia"/>
                <w:sz w:val="18"/>
              </w:rPr>
              <w:t>本業務の類似業務従事年数</w:t>
            </w:r>
            <w:r w:rsidRPr="002F583E">
              <w:rPr>
                <w:rFonts w:ascii="ＭＳ ゴシック" w:eastAsia="ＭＳ ゴシック" w:hAnsi="ＭＳ ゴシック" w:hint="eastAsia"/>
                <w:color w:val="000000"/>
                <w:spacing w:val="2"/>
                <w:kern w:val="0"/>
                <w:sz w:val="16"/>
              </w:rPr>
              <w:t>）</w:t>
            </w:r>
          </w:p>
        </w:tc>
      </w:tr>
      <w:tr w:rsidR="00A33021" w:rsidRPr="00044B0C" w14:paraId="407AF3B2" w14:textId="77777777" w:rsidTr="00FF77D7">
        <w:trPr>
          <w:trHeight w:val="340"/>
        </w:trPr>
        <w:tc>
          <w:tcPr>
            <w:tcW w:w="3261" w:type="dxa"/>
            <w:shd w:val="clear" w:color="auto" w:fill="F2F2F2" w:themeFill="background1" w:themeFillShade="F2"/>
            <w:vAlign w:val="center"/>
          </w:tcPr>
          <w:p w14:paraId="560A9369" w14:textId="77777777" w:rsidR="00A33021" w:rsidRPr="00044B0C" w:rsidRDefault="00A33021"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EC6175B"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6FF63219" w14:textId="77777777" w:rsidTr="00FF77D7">
        <w:trPr>
          <w:trHeight w:val="340"/>
        </w:trPr>
        <w:tc>
          <w:tcPr>
            <w:tcW w:w="3261" w:type="dxa"/>
            <w:shd w:val="clear" w:color="auto" w:fill="F2F2F2" w:themeFill="background1" w:themeFillShade="F2"/>
            <w:vAlign w:val="center"/>
          </w:tcPr>
          <w:p w14:paraId="47E3D465" w14:textId="77777777" w:rsidR="00A33021" w:rsidRPr="008C5C75" w:rsidRDefault="00A33021" w:rsidP="008C5C75">
            <w:pPr>
              <w:adjustRightInd w:val="0"/>
              <w:ind w:left="816" w:hangingChars="400" w:hanging="816"/>
              <w:textAlignment w:val="baseline"/>
              <w:rPr>
                <w:rFonts w:ascii="ＭＳ ゴシック" w:eastAsia="ＭＳ ゴシック" w:hAnsi="ＭＳ ゴシック"/>
                <w:color w:val="FF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0A5813A4"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999FCD3" w14:textId="77777777" w:rsidTr="00FF77D7">
        <w:trPr>
          <w:trHeight w:val="340"/>
        </w:trPr>
        <w:tc>
          <w:tcPr>
            <w:tcW w:w="3261" w:type="dxa"/>
            <w:shd w:val="clear" w:color="auto" w:fill="F2F2F2" w:themeFill="background1" w:themeFillShade="F2"/>
            <w:vAlign w:val="center"/>
          </w:tcPr>
          <w:p w14:paraId="52ECD9C6" w14:textId="77777777" w:rsidR="00A33021" w:rsidRPr="00044B0C" w:rsidRDefault="00A33021"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36B61F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BEF6FF4" w14:textId="77777777" w:rsidTr="00FF77D7">
        <w:trPr>
          <w:trHeight w:val="340"/>
        </w:trPr>
        <w:tc>
          <w:tcPr>
            <w:tcW w:w="3261" w:type="dxa"/>
            <w:shd w:val="clear" w:color="auto" w:fill="F2F2F2" w:themeFill="background1" w:themeFillShade="F2"/>
            <w:vAlign w:val="center"/>
          </w:tcPr>
          <w:p w14:paraId="1384F80E" w14:textId="77777777" w:rsidR="00A33021" w:rsidRPr="00044B0C" w:rsidRDefault="00A33021"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sidR="00286F84">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F2CFCE9"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2668AD14" w14:textId="77777777" w:rsidTr="00FF77D7">
        <w:trPr>
          <w:trHeight w:val="340"/>
        </w:trPr>
        <w:tc>
          <w:tcPr>
            <w:tcW w:w="3261" w:type="dxa"/>
            <w:shd w:val="clear" w:color="auto" w:fill="F2F2F2" w:themeFill="background1" w:themeFillShade="F2"/>
            <w:vAlign w:val="center"/>
          </w:tcPr>
          <w:p w14:paraId="1BA6C07B" w14:textId="3A348AAC" w:rsidR="00A33021" w:rsidRDefault="003036A1" w:rsidP="00360A05">
            <w:pPr>
              <w:rPr>
                <w:rFonts w:ascii="ＭＳ ゴシック" w:eastAsia="ＭＳ ゴシック" w:hAnsi="ＭＳ ゴシック"/>
              </w:rPr>
            </w:pPr>
            <w:r w:rsidRPr="008F3C4D">
              <w:rPr>
                <w:rFonts w:ascii="ＭＳ ゴシック" w:eastAsia="ＭＳ ゴシック" w:hAnsi="ＭＳ ゴシック" w:hint="eastAsia"/>
                <w:color w:val="000000"/>
              </w:rPr>
              <w:t>実証</w:t>
            </w:r>
            <w:r w:rsidR="00A33021" w:rsidRPr="008F3C4D">
              <w:rPr>
                <w:rFonts w:ascii="ＭＳ ゴシック" w:eastAsia="ＭＳ ゴシック" w:hAnsi="ＭＳ ゴシック" w:hint="eastAsia"/>
                <w:color w:val="000000"/>
              </w:rPr>
              <w:t>に</w:t>
            </w:r>
            <w:r w:rsidR="00A33021">
              <w:rPr>
                <w:rFonts w:ascii="ＭＳ ゴシック" w:eastAsia="ＭＳ ゴシック" w:hAnsi="ＭＳ ゴシック" w:hint="eastAsia"/>
              </w:rPr>
              <w:t>係る経歴</w:t>
            </w:r>
            <w:r w:rsidR="00286F84">
              <w:rPr>
                <w:rFonts w:ascii="ＭＳ ゴシック" w:eastAsia="ＭＳ ゴシック" w:hAnsi="ＭＳ ゴシック" w:hint="eastAsia"/>
                <w:color w:val="000000"/>
                <w:spacing w:val="2"/>
                <w:kern w:val="0"/>
                <w:sz w:val="20"/>
              </w:rPr>
              <w:t xml:space="preserve">　</w:t>
            </w:r>
            <w:r w:rsidR="00286F84" w:rsidRPr="00A741B0">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6732E42E"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bl>
    <w:p w14:paraId="18C48F1E" w14:textId="77777777" w:rsidR="00A33021" w:rsidRDefault="00A33021" w:rsidP="00A33021">
      <w:pPr>
        <w:rPr>
          <w:rFonts w:ascii="ＭＳ ゴシック" w:eastAsia="ＭＳ ゴシック" w:hAnsi="ＭＳ ゴシック"/>
          <w:color w:val="000000"/>
        </w:rPr>
      </w:pPr>
    </w:p>
    <w:p w14:paraId="47B323E0" w14:textId="77777777" w:rsidR="00A33021" w:rsidRDefault="00A33021" w:rsidP="00FF77D7">
      <w:pPr>
        <w:pStyle w:val="af3"/>
        <w:numPr>
          <w:ilvl w:val="0"/>
          <w:numId w:val="29"/>
        </w:numPr>
        <w:ind w:leftChars="0" w:left="284" w:hanging="284"/>
        <w:rPr>
          <w:rFonts w:ascii="ＭＳ ゴシック" w:eastAsia="ＭＳ ゴシック" w:hAnsi="ＭＳ ゴシック"/>
          <w:color w:val="000000"/>
        </w:rPr>
      </w:pPr>
      <w:r>
        <w:rPr>
          <w:rFonts w:ascii="ＭＳ ゴシック" w:eastAsia="ＭＳ ゴシック" w:hAnsi="ＭＳ ゴシック" w:hint="eastAsia"/>
          <w:color w:val="000000"/>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A33021" w:rsidRPr="00044B0C" w14:paraId="3E09B26C" w14:textId="77777777" w:rsidTr="00FF77D7">
        <w:trPr>
          <w:trHeight w:val="340"/>
        </w:trPr>
        <w:tc>
          <w:tcPr>
            <w:tcW w:w="3261" w:type="dxa"/>
            <w:shd w:val="clear" w:color="auto" w:fill="F2F2F2" w:themeFill="background1" w:themeFillShade="F2"/>
            <w:vAlign w:val="center"/>
          </w:tcPr>
          <w:p w14:paraId="3E742822"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09347F7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07F0AB89" w14:textId="77777777" w:rsidTr="00FF77D7">
        <w:trPr>
          <w:trHeight w:val="340"/>
        </w:trPr>
        <w:tc>
          <w:tcPr>
            <w:tcW w:w="3261" w:type="dxa"/>
            <w:shd w:val="clear" w:color="auto" w:fill="F2F2F2" w:themeFill="background1" w:themeFillShade="F2"/>
            <w:vAlign w:val="center"/>
          </w:tcPr>
          <w:p w14:paraId="150E9EB2" w14:textId="77777777" w:rsidR="00A33021" w:rsidRPr="00044B0C" w:rsidRDefault="00A33021" w:rsidP="00286F8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6CEAD4C0"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A33021" w:rsidRPr="00044B0C" w14:paraId="330304EF" w14:textId="77777777" w:rsidTr="00FF77D7">
        <w:trPr>
          <w:trHeight w:val="340"/>
        </w:trPr>
        <w:tc>
          <w:tcPr>
            <w:tcW w:w="3261" w:type="dxa"/>
            <w:shd w:val="clear" w:color="auto" w:fill="F2F2F2" w:themeFill="background1" w:themeFillShade="F2"/>
            <w:vAlign w:val="center"/>
          </w:tcPr>
          <w:p w14:paraId="36F15BE5"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645F31B6" w14:textId="77777777" w:rsidR="00A33021" w:rsidRPr="00044B0C" w:rsidRDefault="00A33021"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07AE8546" w14:textId="77777777" w:rsidTr="00FF77D7">
        <w:trPr>
          <w:trHeight w:val="340"/>
        </w:trPr>
        <w:tc>
          <w:tcPr>
            <w:tcW w:w="3261" w:type="dxa"/>
            <w:shd w:val="clear" w:color="auto" w:fill="F2F2F2" w:themeFill="background1" w:themeFillShade="F2"/>
            <w:vAlign w:val="center"/>
          </w:tcPr>
          <w:p w14:paraId="15E11B4B"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77E0D73F" w14:textId="77777777" w:rsidR="00286F84" w:rsidRPr="00044B0C" w:rsidRDefault="00286F84"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F583E">
              <w:rPr>
                <w:rFonts w:ascii="ＭＳ ゴシック" w:eastAsia="ＭＳ ゴシック" w:hAnsi="ＭＳ ゴシック" w:hint="eastAsia"/>
                <w:color w:val="000000"/>
                <w:spacing w:val="2"/>
                <w:kern w:val="0"/>
                <w:sz w:val="16"/>
              </w:rPr>
              <w:t>（</w:t>
            </w:r>
            <w:r w:rsidRPr="002F583E">
              <w:rPr>
                <w:rFonts w:ascii="ＭＳ ゴシック" w:eastAsia="ＭＳ ゴシック" w:hAnsi="ＭＳ ゴシック" w:hint="eastAsia"/>
                <w:color w:val="000000"/>
                <w:spacing w:val="2"/>
                <w:kern w:val="0"/>
                <w:sz w:val="18"/>
              </w:rPr>
              <w:t>うち</w:t>
            </w:r>
            <w:r w:rsidRPr="002F583E">
              <w:rPr>
                <w:rFonts w:ascii="ＭＳ ゴシック" w:eastAsia="ＭＳ ゴシック" w:hAnsi="ＭＳ ゴシック" w:hint="eastAsia"/>
                <w:sz w:val="18"/>
              </w:rPr>
              <w:t>本業務の類似業務従事年数</w:t>
            </w:r>
            <w:r w:rsidRPr="002F583E">
              <w:rPr>
                <w:rFonts w:ascii="ＭＳ ゴシック" w:eastAsia="ＭＳ ゴシック" w:hAnsi="ＭＳ ゴシック" w:hint="eastAsia"/>
                <w:color w:val="000000"/>
                <w:spacing w:val="2"/>
                <w:kern w:val="0"/>
                <w:sz w:val="16"/>
              </w:rPr>
              <w:t>）</w:t>
            </w:r>
          </w:p>
        </w:tc>
      </w:tr>
      <w:tr w:rsidR="00286F84" w:rsidRPr="00044B0C" w14:paraId="38DC6D99" w14:textId="77777777" w:rsidTr="00FF77D7">
        <w:trPr>
          <w:trHeight w:val="340"/>
        </w:trPr>
        <w:tc>
          <w:tcPr>
            <w:tcW w:w="3261" w:type="dxa"/>
            <w:shd w:val="clear" w:color="auto" w:fill="F2F2F2" w:themeFill="background1" w:themeFillShade="F2"/>
            <w:vAlign w:val="center"/>
          </w:tcPr>
          <w:p w14:paraId="4D3B8BCC"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006EE1E3"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1AFBE4A7" w14:textId="77777777" w:rsidTr="00FF77D7">
        <w:trPr>
          <w:trHeight w:val="340"/>
        </w:trPr>
        <w:tc>
          <w:tcPr>
            <w:tcW w:w="3261" w:type="dxa"/>
            <w:shd w:val="clear" w:color="auto" w:fill="F2F2F2" w:themeFill="background1" w:themeFillShade="F2"/>
            <w:vAlign w:val="center"/>
          </w:tcPr>
          <w:p w14:paraId="7B655FE5" w14:textId="77777777" w:rsidR="00286F84" w:rsidRPr="00044B0C" w:rsidRDefault="00286F84"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7B1CCD46"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6C08D5FD" w14:textId="77777777" w:rsidTr="00FF77D7">
        <w:trPr>
          <w:trHeight w:val="340"/>
        </w:trPr>
        <w:tc>
          <w:tcPr>
            <w:tcW w:w="3261" w:type="dxa"/>
            <w:shd w:val="clear" w:color="auto" w:fill="F2F2F2" w:themeFill="background1" w:themeFillShade="F2"/>
            <w:vAlign w:val="center"/>
          </w:tcPr>
          <w:p w14:paraId="4C7F95A3" w14:textId="77777777" w:rsidR="00286F84" w:rsidRPr="00044B0C" w:rsidRDefault="00286F84"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59C662E"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25EDDBE8" w14:textId="77777777" w:rsidTr="00FF77D7">
        <w:trPr>
          <w:trHeight w:val="340"/>
        </w:trPr>
        <w:tc>
          <w:tcPr>
            <w:tcW w:w="3261" w:type="dxa"/>
            <w:shd w:val="clear" w:color="auto" w:fill="F2F2F2" w:themeFill="background1" w:themeFillShade="F2"/>
            <w:vAlign w:val="center"/>
          </w:tcPr>
          <w:p w14:paraId="2A063E9A" w14:textId="77777777" w:rsidR="00286F84" w:rsidRPr="00044B0C" w:rsidRDefault="00286F84"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4C9C5ECE"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r w:rsidR="00286F84" w:rsidRPr="00044B0C" w14:paraId="1459257B" w14:textId="77777777" w:rsidTr="00FF77D7">
        <w:trPr>
          <w:trHeight w:val="340"/>
        </w:trPr>
        <w:tc>
          <w:tcPr>
            <w:tcW w:w="3261" w:type="dxa"/>
            <w:shd w:val="clear" w:color="auto" w:fill="F2F2F2" w:themeFill="background1" w:themeFillShade="F2"/>
            <w:vAlign w:val="center"/>
          </w:tcPr>
          <w:p w14:paraId="311A094E" w14:textId="26F55C79" w:rsidR="00286F84" w:rsidRPr="008F3C4D" w:rsidRDefault="003036A1" w:rsidP="00286F84">
            <w:pPr>
              <w:rPr>
                <w:rFonts w:ascii="ＭＳ ゴシック" w:eastAsia="ＭＳ ゴシック" w:hAnsi="ＭＳ ゴシック"/>
                <w:color w:val="000000"/>
              </w:rPr>
            </w:pPr>
            <w:r w:rsidRPr="008F3C4D">
              <w:rPr>
                <w:rFonts w:ascii="ＭＳ ゴシック" w:eastAsia="ＭＳ ゴシック" w:hAnsi="ＭＳ ゴシック" w:hint="eastAsia"/>
                <w:color w:val="000000"/>
              </w:rPr>
              <w:t>実証</w:t>
            </w:r>
            <w:r w:rsidR="00AF6249" w:rsidRPr="008F3C4D">
              <w:rPr>
                <w:rFonts w:ascii="ＭＳ ゴシック" w:eastAsia="ＭＳ ゴシック" w:hAnsi="ＭＳ ゴシック" w:hint="eastAsia"/>
                <w:color w:val="000000"/>
              </w:rPr>
              <w:t>に係る経歴</w:t>
            </w:r>
            <w:r w:rsidR="00AF6249" w:rsidRPr="008F3C4D">
              <w:rPr>
                <w:rFonts w:ascii="ＭＳ ゴシック" w:eastAsia="ＭＳ ゴシック" w:hAnsi="ＭＳ ゴシック" w:hint="eastAsia"/>
                <w:color w:val="000000"/>
                <w:spacing w:val="2"/>
                <w:kern w:val="0"/>
                <w:sz w:val="20"/>
              </w:rPr>
              <w:t xml:space="preserve">　</w:t>
            </w:r>
            <w:r w:rsidR="00AF6249" w:rsidRPr="008F3C4D">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4EE3CDC0" w14:textId="77777777" w:rsidR="00286F84" w:rsidRPr="00044B0C" w:rsidRDefault="00286F84" w:rsidP="00360A05">
            <w:pPr>
              <w:adjustRightInd w:val="0"/>
              <w:textAlignment w:val="baseline"/>
              <w:rPr>
                <w:rFonts w:ascii="ＭＳ ゴシック" w:eastAsia="ＭＳ ゴシック" w:hAnsi="ＭＳ ゴシック"/>
                <w:color w:val="000000"/>
                <w:spacing w:val="2"/>
                <w:kern w:val="0"/>
                <w:sz w:val="20"/>
              </w:rPr>
            </w:pPr>
          </w:p>
        </w:tc>
      </w:tr>
    </w:tbl>
    <w:p w14:paraId="3AFF9449" w14:textId="42D10E40" w:rsidR="003036A1" w:rsidRDefault="00286F84" w:rsidP="00286F84">
      <w:pPr>
        <w:tabs>
          <w:tab w:val="num" w:pos="252"/>
        </w:tabs>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※１</w:t>
      </w:r>
      <w:r w:rsidR="006E7075">
        <w:rPr>
          <w:rFonts w:ascii="ＭＳ ゴシック" w:eastAsia="ＭＳ ゴシック" w:hAnsi="ＭＳ ゴシック" w:hint="eastAsia"/>
          <w:color w:val="000000"/>
          <w:sz w:val="18"/>
        </w:rPr>
        <w:t xml:space="preserve"> </w:t>
      </w:r>
      <w:r w:rsidR="003036A1" w:rsidRPr="008F3C4D">
        <w:rPr>
          <w:rFonts w:ascii="ＭＳ ゴシック" w:eastAsia="ＭＳ ゴシック" w:hAnsi="ＭＳ ゴシック" w:hint="eastAsia"/>
          <w:color w:val="000000"/>
          <w:sz w:val="18"/>
        </w:rPr>
        <w:t>実証</w:t>
      </w:r>
      <w:r w:rsidR="006323FC" w:rsidRPr="00B1490B">
        <w:rPr>
          <w:rFonts w:ascii="ＭＳ ゴシック" w:eastAsia="ＭＳ ゴシック" w:hAnsi="ＭＳ ゴシック" w:hint="eastAsia"/>
          <w:color w:val="000000"/>
          <w:sz w:val="18"/>
        </w:rPr>
        <w:t>においてリーダー的な役割を果たす職員のこと。部署の責任者でなくても結構で</w:t>
      </w:r>
    </w:p>
    <w:p w14:paraId="79E87BA0" w14:textId="77777777" w:rsidR="006323FC" w:rsidRPr="00B1490B" w:rsidRDefault="006323FC" w:rsidP="003036A1">
      <w:pPr>
        <w:tabs>
          <w:tab w:val="num" w:pos="252"/>
        </w:tabs>
        <w:snapToGrid w:val="0"/>
        <w:spacing w:line="240" w:lineRule="exact"/>
        <w:ind w:firstLineChars="250" w:firstLine="45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す。</w:t>
      </w:r>
    </w:p>
    <w:p w14:paraId="66DB916C" w14:textId="77777777" w:rsidR="006323FC" w:rsidRPr="008F3C4D" w:rsidRDefault="00286F84" w:rsidP="00286F84">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※２</w:t>
      </w:r>
      <w:r w:rsidR="008947F4">
        <w:rPr>
          <w:rFonts w:ascii="ＭＳ ゴシック" w:eastAsia="ＭＳ ゴシック" w:hAnsi="ＭＳ ゴシック" w:hint="eastAsia"/>
          <w:color w:val="000000"/>
          <w:sz w:val="18"/>
        </w:rPr>
        <w:t xml:space="preserve"> </w:t>
      </w:r>
      <w:r w:rsidR="002F583E" w:rsidRPr="008F3C4D">
        <w:rPr>
          <w:rFonts w:ascii="ＭＳ ゴシック" w:eastAsia="ＭＳ ゴシック" w:hAnsi="ＭＳ ゴシック" w:hint="eastAsia"/>
          <w:color w:val="000000"/>
          <w:sz w:val="18"/>
        </w:rPr>
        <w:t>関係する</w:t>
      </w:r>
      <w:r w:rsidR="006323FC" w:rsidRPr="008F3C4D">
        <w:rPr>
          <w:rFonts w:ascii="ＭＳ ゴシック" w:eastAsia="ＭＳ ゴシック" w:hAnsi="ＭＳ ゴシック" w:hint="eastAsia"/>
          <w:color w:val="000000"/>
          <w:sz w:val="18"/>
        </w:rPr>
        <w:t>経歴</w:t>
      </w:r>
      <w:r w:rsidR="0035122E" w:rsidRPr="008F3C4D">
        <w:rPr>
          <w:rFonts w:ascii="ＭＳ ゴシック" w:eastAsia="ＭＳ ゴシック" w:hAnsi="ＭＳ ゴシック" w:hint="eastAsia"/>
          <w:color w:val="000000"/>
          <w:sz w:val="18"/>
        </w:rPr>
        <w:t>は、実証予定の技術に関するもののみ記載してください。また、</w:t>
      </w:r>
      <w:r w:rsidR="006323FC" w:rsidRPr="008F3C4D">
        <w:rPr>
          <w:rFonts w:ascii="ＭＳ ゴシック" w:eastAsia="ＭＳ ゴシック" w:hAnsi="ＭＳ ゴシック" w:hint="eastAsia"/>
          <w:color w:val="000000"/>
          <w:sz w:val="18"/>
        </w:rPr>
        <w:t>経験年数や内容が分かるようにしてください。</w:t>
      </w:r>
    </w:p>
    <w:p w14:paraId="1066D672" w14:textId="77777777" w:rsidR="00FF77D7" w:rsidRDefault="00FF77D7" w:rsidP="00592CAE">
      <w:pPr>
        <w:snapToGrid w:val="0"/>
        <w:spacing w:line="160" w:lineRule="exact"/>
        <w:rPr>
          <w:rFonts w:ascii="ＭＳ ゴシック" w:eastAsia="ＭＳ ゴシック" w:hAnsi="ＭＳ ゴシック"/>
          <w:color w:val="000000"/>
          <w:sz w:val="18"/>
        </w:rPr>
      </w:pPr>
    </w:p>
    <w:p w14:paraId="543D90B4" w14:textId="77777777" w:rsidR="00286F84" w:rsidRPr="00FF77D7" w:rsidRDefault="00286F84" w:rsidP="00FF77D7">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58E5398F" w14:textId="77777777" w:rsidR="00402A6F" w:rsidRDefault="00402A6F" w:rsidP="005707BC">
      <w:pPr>
        <w:rPr>
          <w:rFonts w:ascii="ＭＳ ゴシック" w:eastAsia="ＭＳ ゴシック" w:hAnsi="ＭＳ ゴシック"/>
          <w:color w:val="000000"/>
        </w:rPr>
      </w:pPr>
    </w:p>
    <w:p w14:paraId="6CDDF990" w14:textId="0F7C1F2B" w:rsidR="00FF77D7" w:rsidRDefault="00286F84" w:rsidP="00FF77D7">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（２）</w:t>
      </w:r>
      <w:r w:rsidR="006323FC" w:rsidRPr="00B1490B">
        <w:rPr>
          <w:rFonts w:ascii="ＭＳ ゴシック" w:eastAsia="ＭＳ ゴシック" w:hAnsi="ＭＳ ゴシック" w:hint="eastAsia"/>
          <w:color w:val="000000"/>
        </w:rPr>
        <w:t>適切に</w:t>
      </w:r>
      <w:r w:rsidR="003036A1" w:rsidRPr="008F3C4D">
        <w:rPr>
          <w:rFonts w:ascii="ＭＳ ゴシック" w:eastAsia="ＭＳ ゴシック" w:hAnsi="ＭＳ ゴシック" w:hint="eastAsia"/>
          <w:color w:val="000000"/>
        </w:rPr>
        <w:t>実証</w:t>
      </w:r>
      <w:r w:rsidR="006323FC" w:rsidRPr="00B1490B">
        <w:rPr>
          <w:rFonts w:ascii="ＭＳ ゴシック" w:eastAsia="ＭＳ ゴシック" w:hAnsi="ＭＳ ゴシック" w:hint="eastAsia"/>
          <w:color w:val="000000"/>
        </w:rPr>
        <w:t>を行うことが可能であることの説明</w:t>
      </w:r>
    </w:p>
    <w:p w14:paraId="1ABC089E" w14:textId="2309BCC6" w:rsidR="00286F84" w:rsidRPr="00FF77D7" w:rsidRDefault="00286F84" w:rsidP="00924D53">
      <w:pPr>
        <w:ind w:leftChars="240" w:left="504"/>
        <w:rPr>
          <w:rFonts w:ascii="ＭＳ ゴシック" w:eastAsia="ＭＳ ゴシック" w:hAnsi="ＭＳ ゴシック"/>
          <w:color w:val="000000"/>
        </w:rPr>
      </w:pPr>
      <w:r w:rsidRPr="00286F84">
        <w:rPr>
          <w:rFonts w:ascii="ＭＳ ゴシック" w:eastAsia="ＭＳ ゴシック" w:hAnsi="ＭＳ ゴシック" w:hint="eastAsia"/>
          <w:color w:val="000000"/>
          <w:sz w:val="20"/>
        </w:rPr>
        <w:t>職員の業務経験等、上記の体制によって十分に</w:t>
      </w:r>
      <w:r w:rsidR="003036A1" w:rsidRPr="008F3C4D">
        <w:rPr>
          <w:rFonts w:ascii="ＭＳ ゴシック" w:eastAsia="ＭＳ ゴシック" w:hAnsi="ＭＳ ゴシック" w:hint="eastAsia"/>
          <w:color w:val="000000"/>
          <w:sz w:val="20"/>
        </w:rPr>
        <w:t>実証</w:t>
      </w:r>
      <w:r w:rsidR="00924D53">
        <w:rPr>
          <w:rFonts w:ascii="ＭＳ ゴシック" w:eastAsia="ＭＳ ゴシック" w:hAnsi="ＭＳ ゴシック" w:hint="eastAsia"/>
          <w:color w:val="000000"/>
          <w:sz w:val="20"/>
        </w:rPr>
        <w:t>業務が可能であることを説明して</w:t>
      </w:r>
      <w:r w:rsidRPr="00286F84">
        <w:rPr>
          <w:rFonts w:ascii="ＭＳ ゴシック" w:eastAsia="ＭＳ ゴシック" w:hAnsi="ＭＳ ゴシック" w:hint="eastAsia"/>
          <w:color w:val="000000"/>
          <w:sz w:val="20"/>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323FC" w:rsidRPr="00B1490B" w14:paraId="28B062B3" w14:textId="77777777" w:rsidTr="00924D53">
        <w:trPr>
          <w:trHeight w:val="2075"/>
        </w:trPr>
        <w:tc>
          <w:tcPr>
            <w:tcW w:w="9072" w:type="dxa"/>
          </w:tcPr>
          <w:p w14:paraId="3AA36041" w14:textId="77777777" w:rsidR="006323FC" w:rsidRPr="00B1490B" w:rsidRDefault="006323FC" w:rsidP="00F31594">
            <w:pPr>
              <w:rPr>
                <w:rFonts w:ascii="ＭＳ ゴシック" w:eastAsia="ＭＳ ゴシック" w:hAnsi="ＭＳ ゴシック"/>
                <w:color w:val="000000"/>
              </w:rPr>
            </w:pPr>
          </w:p>
        </w:tc>
      </w:tr>
    </w:tbl>
    <w:p w14:paraId="21EE673E" w14:textId="479BB8D1" w:rsidR="006323FC" w:rsidRPr="006323FC" w:rsidRDefault="006323FC" w:rsidP="006323FC">
      <w:pPr>
        <w:jc w:val="right"/>
        <w:rPr>
          <w:rFonts w:ascii="ＭＳ ゴシック" w:eastAsia="ＭＳ ゴシック" w:hAnsi="ＭＳ ゴシック"/>
          <w:b/>
          <w:color w:val="000000"/>
        </w:rPr>
      </w:pPr>
      <w:r w:rsidRPr="00B1490B">
        <w:rPr>
          <w:rFonts w:ascii="ＭＳ ゴシック" w:eastAsia="ＭＳ ゴシック" w:hAnsi="ＭＳ ゴシック"/>
          <w:color w:val="000000"/>
        </w:rPr>
        <w:br w:type="page"/>
      </w:r>
      <w:r w:rsidRPr="006323FC">
        <w:rPr>
          <w:rFonts w:ascii="ＭＳ ゴシック" w:eastAsia="ＭＳ ゴシック" w:hAnsi="ＭＳ ゴシック" w:hint="eastAsia"/>
          <w:b/>
          <w:color w:val="000000"/>
        </w:rPr>
        <w:lastRenderedPageBreak/>
        <w:t>【</w:t>
      </w:r>
      <w:r w:rsidR="00CF7219">
        <w:rPr>
          <w:rFonts w:eastAsia="ＭＳ ゴシック" w:hint="eastAsia"/>
          <w:b/>
          <w:color w:val="000000"/>
        </w:rPr>
        <w:t>別添</w:t>
      </w:r>
      <w:r w:rsidR="006E7075">
        <w:rPr>
          <w:rFonts w:eastAsia="ＭＳ ゴシック" w:hint="eastAsia"/>
          <w:b/>
          <w:color w:val="000000"/>
        </w:rPr>
        <w:t>６</w:t>
      </w:r>
      <w:r w:rsidRPr="006323FC">
        <w:rPr>
          <w:rFonts w:eastAsia="ＭＳ ゴシック" w:hint="eastAsia"/>
          <w:b/>
          <w:color w:val="000000"/>
        </w:rPr>
        <w:t>】</w:t>
      </w:r>
    </w:p>
    <w:p w14:paraId="51FB68B3" w14:textId="3C0E0F4E" w:rsidR="006323FC" w:rsidRPr="008E7767" w:rsidRDefault="008E7767" w:rsidP="006323FC">
      <w:pPr>
        <w:rPr>
          <w:rFonts w:ascii="ＭＳ ゴシック" w:eastAsia="ＭＳ ゴシック" w:hAnsi="ＭＳ ゴシック"/>
          <w:b/>
          <w:color w:val="000000"/>
        </w:rPr>
      </w:pPr>
      <w:r w:rsidRPr="008E7767">
        <w:rPr>
          <w:rFonts w:ascii="ＭＳ ゴシック" w:eastAsia="ＭＳ ゴシック" w:hAnsi="ＭＳ ゴシック" w:hint="eastAsia"/>
          <w:b/>
          <w:color w:val="000000"/>
        </w:rPr>
        <w:t>２.－</w:t>
      </w:r>
      <w:r w:rsidR="006E7075">
        <w:rPr>
          <w:rFonts w:ascii="ＭＳ ゴシック" w:eastAsia="ＭＳ ゴシック" w:hAnsi="ＭＳ ゴシック" w:hint="eastAsia"/>
          <w:b/>
          <w:color w:val="000000"/>
        </w:rPr>
        <w:t>②</w:t>
      </w:r>
      <w:r w:rsidR="006323FC" w:rsidRPr="008E7767">
        <w:rPr>
          <w:rFonts w:ascii="ＭＳ ゴシック" w:eastAsia="ＭＳ ゴシック" w:hAnsi="ＭＳ ゴシック" w:hint="eastAsia"/>
          <w:b/>
          <w:color w:val="000000"/>
        </w:rPr>
        <w:t xml:space="preserve">　試験の実施に関する実施体制等</w:t>
      </w:r>
    </w:p>
    <w:p w14:paraId="34EC7731" w14:textId="77777777" w:rsidR="006323FC" w:rsidRDefault="006323FC" w:rsidP="006323FC">
      <w:pPr>
        <w:rPr>
          <w:rFonts w:ascii="ＭＳ ゴシック" w:eastAsia="ＭＳ ゴシック" w:hAnsi="ＭＳ ゴシック"/>
          <w:color w:val="000000"/>
        </w:rPr>
      </w:pPr>
    </w:p>
    <w:p w14:paraId="6EA5564F" w14:textId="77777777" w:rsidR="00ED0CBA" w:rsidRDefault="00ED0CBA" w:rsidP="00924D53">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（１）試験の担当者</w:t>
      </w:r>
    </w:p>
    <w:p w14:paraId="57ED07CA" w14:textId="4F34E8ED" w:rsidR="006323FC" w:rsidRPr="00B1490B" w:rsidRDefault="005707BC" w:rsidP="00AF6249">
      <w:pPr>
        <w:rPr>
          <w:rFonts w:ascii="ＭＳ ゴシック" w:eastAsia="ＭＳ ゴシック" w:hAnsi="ＭＳ ゴシック"/>
          <w:color w:val="000000"/>
        </w:rPr>
      </w:pPr>
      <w:r w:rsidRPr="00394D2B">
        <w:rPr>
          <w:rFonts w:ascii="ＭＳ ゴシック" w:eastAsia="ＭＳ ゴシック" w:hAnsi="ＭＳ ゴシック" w:hint="eastAsia"/>
          <w:color w:val="000000"/>
        </w:rPr>
        <w:t>担当職員</w:t>
      </w:r>
      <w:r>
        <w:rPr>
          <w:rFonts w:ascii="ＭＳ ゴシック" w:eastAsia="ＭＳ ゴシック" w:hAnsi="ＭＳ ゴシック" w:hint="eastAsia"/>
          <w:color w:val="000000"/>
        </w:rPr>
        <w:t>及び</w:t>
      </w:r>
      <w:r w:rsidRPr="00394D2B">
        <w:rPr>
          <w:rFonts w:ascii="ＭＳ ゴシック" w:eastAsia="ＭＳ ゴシック" w:hAnsi="ＭＳ ゴシック" w:hint="eastAsia"/>
          <w:color w:val="000000"/>
        </w:rPr>
        <w:t>業務経歴書</w:t>
      </w:r>
    </w:p>
    <w:p w14:paraId="3B50AA39" w14:textId="77777777" w:rsidR="006323FC" w:rsidRDefault="006323FC" w:rsidP="005707BC">
      <w:pPr>
        <w:ind w:firstLineChars="100" w:firstLine="21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rPr>
        <w:t xml:space="preserve">（試験の内容：　　　　　　　　</w:t>
      </w:r>
      <w:r w:rsidR="005707BC">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Pr="00AF6249">
        <w:rPr>
          <w:rFonts w:ascii="ＭＳ ゴシック" w:eastAsia="ＭＳ ゴシック" w:hAnsi="ＭＳ ゴシック" w:hint="eastAsia"/>
          <w:b/>
          <w:color w:val="000000"/>
          <w:sz w:val="18"/>
        </w:rPr>
        <w:t>※</w:t>
      </w:r>
      <w:r w:rsidR="005707BC" w:rsidRPr="00AF6249">
        <w:rPr>
          <w:rFonts w:ascii="ＭＳ ゴシック" w:eastAsia="ＭＳ ゴシック" w:hAnsi="ＭＳ ゴシック" w:hint="eastAsia"/>
          <w:b/>
          <w:color w:val="000000"/>
          <w:sz w:val="18"/>
        </w:rPr>
        <w:t>１</w:t>
      </w:r>
    </w:p>
    <w:p w14:paraId="209F1E62" w14:textId="77777777" w:rsidR="005707BC" w:rsidRPr="00924D53" w:rsidRDefault="005707BC" w:rsidP="00924D53">
      <w:pPr>
        <w:pStyle w:val="af3"/>
        <w:numPr>
          <w:ilvl w:val="0"/>
          <w:numId w:val="29"/>
        </w:numPr>
        <w:ind w:leftChars="0" w:left="284" w:hanging="284"/>
        <w:rPr>
          <w:rFonts w:ascii="ＭＳ ゴシック" w:eastAsia="ＭＳ ゴシック" w:hAnsi="ＭＳ ゴシック"/>
          <w:color w:val="000000"/>
        </w:rPr>
      </w:pPr>
      <w:r>
        <w:rPr>
          <w:rFonts w:ascii="ＭＳ ゴシック" w:eastAsia="ＭＳ ゴシック" w:hAnsi="ＭＳ ゴシック" w:hint="eastAsia"/>
          <w:color w:val="000000"/>
        </w:rPr>
        <w:t xml:space="preserve">責任者　</w:t>
      </w:r>
      <w:r w:rsidRPr="00924D53">
        <w:rPr>
          <w:rFonts w:ascii="ＭＳ ゴシック" w:eastAsia="ＭＳ ゴシック" w:hAnsi="ＭＳ ゴシック" w:hint="eastAsia"/>
          <w:b/>
          <w:color w:val="000000"/>
          <w:sz w:val="18"/>
        </w:rPr>
        <w:t>※２</w:t>
      </w:r>
      <w:r w:rsidR="00924D53">
        <w:rPr>
          <w:rFonts w:ascii="ＭＳ ゴシック" w:eastAsia="ＭＳ ゴシック" w:hAnsi="ＭＳ ゴシック" w:hint="eastAsia"/>
          <w:b/>
          <w:color w:val="000000"/>
          <w:sz w:val="18"/>
        </w:rPr>
        <w:t xml:space="preserve"> </w:t>
      </w:r>
      <w:r w:rsidR="00AF6249" w:rsidRPr="00924D53">
        <w:rPr>
          <w:rFonts w:ascii="ＭＳ ゴシック" w:eastAsia="ＭＳ ゴシック" w:hAnsi="ＭＳ ゴシック" w:hint="eastAsia"/>
          <w:b/>
          <w:color w:val="000000"/>
          <w:sz w:val="18"/>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5707BC" w:rsidRPr="00044B0C" w14:paraId="3D4C363C" w14:textId="77777777" w:rsidTr="00924D53">
        <w:trPr>
          <w:trHeight w:val="340"/>
        </w:trPr>
        <w:tc>
          <w:tcPr>
            <w:tcW w:w="3261" w:type="dxa"/>
            <w:shd w:val="clear" w:color="auto" w:fill="F2F2F2" w:themeFill="background1" w:themeFillShade="F2"/>
            <w:vAlign w:val="center"/>
          </w:tcPr>
          <w:p w14:paraId="135D48A1"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7CB816B6"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47DC24F9" w14:textId="77777777" w:rsidTr="00924D53">
        <w:trPr>
          <w:trHeight w:val="340"/>
        </w:trPr>
        <w:tc>
          <w:tcPr>
            <w:tcW w:w="3261" w:type="dxa"/>
            <w:shd w:val="clear" w:color="auto" w:fill="F2F2F2" w:themeFill="background1" w:themeFillShade="F2"/>
            <w:vAlign w:val="center"/>
          </w:tcPr>
          <w:p w14:paraId="2FC967DA" w14:textId="77777777" w:rsidR="005707BC" w:rsidRPr="00044B0C" w:rsidRDefault="005707BC" w:rsidP="00AF6249">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5CA1D7AE"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5B8B7A1F" w14:textId="77777777" w:rsidTr="00924D53">
        <w:trPr>
          <w:trHeight w:val="340"/>
        </w:trPr>
        <w:tc>
          <w:tcPr>
            <w:tcW w:w="3261" w:type="dxa"/>
            <w:shd w:val="clear" w:color="auto" w:fill="F2F2F2" w:themeFill="background1" w:themeFillShade="F2"/>
            <w:vAlign w:val="center"/>
          </w:tcPr>
          <w:p w14:paraId="63833A79"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3C6721E1"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16E51D23" w14:textId="77777777" w:rsidTr="00924D53">
        <w:trPr>
          <w:trHeight w:val="340"/>
        </w:trPr>
        <w:tc>
          <w:tcPr>
            <w:tcW w:w="3261" w:type="dxa"/>
            <w:shd w:val="clear" w:color="auto" w:fill="F2F2F2" w:themeFill="background1" w:themeFillShade="F2"/>
            <w:vAlign w:val="center"/>
          </w:tcPr>
          <w:p w14:paraId="10D8D8BF" w14:textId="77777777"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9FFD6EC" w14:textId="77777777" w:rsidR="005707BC" w:rsidRPr="00044B0C" w:rsidRDefault="005707BC"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5707BC" w:rsidRPr="00044B0C" w14:paraId="420F4A9B" w14:textId="77777777" w:rsidTr="00924D53">
        <w:trPr>
          <w:trHeight w:val="340"/>
        </w:trPr>
        <w:tc>
          <w:tcPr>
            <w:tcW w:w="3261" w:type="dxa"/>
            <w:shd w:val="clear" w:color="auto" w:fill="F2F2F2" w:themeFill="background1" w:themeFillShade="F2"/>
            <w:vAlign w:val="center"/>
          </w:tcPr>
          <w:p w14:paraId="6E9B95CA" w14:textId="77777777"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sidR="00AF6249">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1CE4A8F"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072E155C" w14:textId="77777777" w:rsidTr="00924D53">
        <w:trPr>
          <w:trHeight w:val="340"/>
        </w:trPr>
        <w:tc>
          <w:tcPr>
            <w:tcW w:w="3261" w:type="dxa"/>
            <w:shd w:val="clear" w:color="auto" w:fill="F2F2F2" w:themeFill="background1" w:themeFillShade="F2"/>
            <w:vAlign w:val="center"/>
          </w:tcPr>
          <w:p w14:paraId="5FAE0369" w14:textId="77777777" w:rsidR="005707BC" w:rsidRPr="00044B0C" w:rsidRDefault="005707BC"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AF6249">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31C5AA96"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34B500A0" w14:textId="77777777" w:rsidTr="00924D53">
        <w:trPr>
          <w:trHeight w:val="340"/>
        </w:trPr>
        <w:tc>
          <w:tcPr>
            <w:tcW w:w="3261" w:type="dxa"/>
            <w:shd w:val="clear" w:color="auto" w:fill="F2F2F2" w:themeFill="background1" w:themeFillShade="F2"/>
            <w:vAlign w:val="center"/>
          </w:tcPr>
          <w:p w14:paraId="0DF62E3C" w14:textId="77777777" w:rsidR="005707BC" w:rsidRPr="00044B0C" w:rsidRDefault="005707BC"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sidR="00AF6249">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38587609"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67938489" w14:textId="77777777" w:rsidTr="00924D53">
        <w:trPr>
          <w:trHeight w:val="340"/>
        </w:trPr>
        <w:tc>
          <w:tcPr>
            <w:tcW w:w="3261" w:type="dxa"/>
            <w:shd w:val="clear" w:color="auto" w:fill="F2F2F2" w:themeFill="background1" w:themeFillShade="F2"/>
            <w:vAlign w:val="center"/>
          </w:tcPr>
          <w:p w14:paraId="1EE5CD4C" w14:textId="77777777" w:rsidR="005707BC" w:rsidRPr="00044B0C" w:rsidRDefault="005707BC"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7101A7E9"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5D1F51FF" w14:textId="77777777" w:rsidTr="00924D53">
        <w:trPr>
          <w:trHeight w:val="340"/>
        </w:trPr>
        <w:tc>
          <w:tcPr>
            <w:tcW w:w="3261" w:type="dxa"/>
            <w:shd w:val="clear" w:color="auto" w:fill="F2F2F2" w:themeFill="background1" w:themeFillShade="F2"/>
            <w:vAlign w:val="center"/>
          </w:tcPr>
          <w:p w14:paraId="21507561" w14:textId="77777777" w:rsidR="005707BC" w:rsidRPr="0070546F" w:rsidRDefault="005707BC" w:rsidP="00360A05">
            <w:pPr>
              <w:rPr>
                <w:rFonts w:ascii="ＭＳ ゴシック" w:eastAsia="ＭＳ ゴシック" w:hAnsi="ＭＳ ゴシック"/>
                <w:color w:val="000000"/>
              </w:rPr>
            </w:pPr>
            <w:r w:rsidRPr="0070546F">
              <w:rPr>
                <w:rFonts w:ascii="ＭＳ ゴシック" w:eastAsia="ＭＳ ゴシック" w:hAnsi="ＭＳ ゴシック" w:hint="eastAsia"/>
                <w:color w:val="000000"/>
              </w:rPr>
              <w:t>試験に係る経歴</w:t>
            </w:r>
            <w:r w:rsidRPr="0070546F">
              <w:rPr>
                <w:rFonts w:ascii="ＭＳ ゴシック" w:eastAsia="ＭＳ ゴシック" w:hAnsi="ＭＳ ゴシック" w:hint="eastAsia"/>
                <w:color w:val="000000"/>
                <w:spacing w:val="2"/>
                <w:kern w:val="0"/>
                <w:sz w:val="20"/>
              </w:rPr>
              <w:t xml:space="preserve">　</w:t>
            </w:r>
            <w:r w:rsidR="00AF6249" w:rsidRPr="00AF6249">
              <w:rPr>
                <w:rFonts w:ascii="ＭＳ ゴシック" w:eastAsia="ＭＳ ゴシック" w:hAnsi="ＭＳ ゴシック" w:hint="eastAsia"/>
                <w:b/>
                <w:color w:val="000000"/>
                <w:spacing w:val="2"/>
                <w:kern w:val="0"/>
                <w:sz w:val="18"/>
              </w:rPr>
              <w:t>※４</w:t>
            </w:r>
          </w:p>
        </w:tc>
        <w:tc>
          <w:tcPr>
            <w:tcW w:w="5811" w:type="dxa"/>
            <w:shd w:val="clear" w:color="auto" w:fill="auto"/>
            <w:vAlign w:val="center"/>
          </w:tcPr>
          <w:p w14:paraId="26B3DC83"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bl>
    <w:p w14:paraId="15999D9F" w14:textId="77777777" w:rsidR="005707BC" w:rsidRDefault="005707BC" w:rsidP="005707BC">
      <w:pPr>
        <w:rPr>
          <w:rFonts w:ascii="ＭＳ ゴシック" w:eastAsia="ＭＳ ゴシック" w:hAnsi="ＭＳ ゴシック"/>
          <w:color w:val="000000"/>
        </w:rPr>
      </w:pPr>
    </w:p>
    <w:p w14:paraId="4140AB83" w14:textId="3BD8ADA8" w:rsidR="005707BC" w:rsidRDefault="003B4623" w:rsidP="005707BC">
      <w:pPr>
        <w:rPr>
          <w:rFonts w:ascii="ＭＳ ゴシック" w:eastAsia="ＭＳ ゴシック" w:hAnsi="ＭＳ ゴシック"/>
          <w:color w:val="000000"/>
        </w:rPr>
      </w:pPr>
      <w:r>
        <w:rPr>
          <w:rFonts w:ascii="ＭＳ ゴシック" w:eastAsia="ＭＳ ゴシック" w:hAnsi="ＭＳ ゴシック" w:hint="eastAsia"/>
          <w:color w:val="000000"/>
        </w:rPr>
        <w:t>●</w:t>
      </w:r>
      <w:r w:rsidR="005707BC">
        <w:rPr>
          <w:rFonts w:ascii="ＭＳ ゴシック" w:eastAsia="ＭＳ ゴシック" w:hAnsi="ＭＳ ゴシック" w:hint="eastAsia"/>
          <w:color w:val="000000"/>
        </w:rPr>
        <w:t>担当者</w:t>
      </w:r>
      <w:r w:rsidR="00AF6249">
        <w:rPr>
          <w:rFonts w:ascii="ＭＳ ゴシック" w:eastAsia="ＭＳ ゴシック" w:hAnsi="ＭＳ ゴシック" w:hint="eastAsia"/>
          <w:color w:val="000000"/>
        </w:rPr>
        <w:t xml:space="preserve">　</w:t>
      </w:r>
      <w:r w:rsidR="00AF6249">
        <w:rPr>
          <w:rFonts w:ascii="ＭＳ ゴシック" w:eastAsia="ＭＳ ゴシック" w:hAnsi="ＭＳ ゴシック" w:hint="eastAsia"/>
          <w:b/>
          <w:color w:val="000000"/>
          <w:sz w:val="18"/>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5707BC" w:rsidRPr="00044B0C" w14:paraId="7BE8BE98" w14:textId="77777777" w:rsidTr="00924D53">
        <w:trPr>
          <w:trHeight w:val="340"/>
        </w:trPr>
        <w:tc>
          <w:tcPr>
            <w:tcW w:w="3261" w:type="dxa"/>
            <w:shd w:val="clear" w:color="auto" w:fill="F2F2F2" w:themeFill="background1" w:themeFillShade="F2"/>
            <w:vAlign w:val="center"/>
          </w:tcPr>
          <w:p w14:paraId="690096C1"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56A465F8"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0D87C64D" w14:textId="77777777" w:rsidTr="00924D53">
        <w:trPr>
          <w:trHeight w:val="340"/>
        </w:trPr>
        <w:tc>
          <w:tcPr>
            <w:tcW w:w="3261" w:type="dxa"/>
            <w:shd w:val="clear" w:color="auto" w:fill="F2F2F2" w:themeFill="background1" w:themeFillShade="F2"/>
            <w:vAlign w:val="center"/>
          </w:tcPr>
          <w:p w14:paraId="2AE4D5D1" w14:textId="77777777" w:rsidR="005707BC" w:rsidRPr="00044B0C" w:rsidRDefault="005707BC" w:rsidP="00AF6249">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27EB6B80"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5707BC" w:rsidRPr="00044B0C" w14:paraId="58CF8EE1" w14:textId="77777777" w:rsidTr="00924D53">
        <w:trPr>
          <w:trHeight w:val="340"/>
        </w:trPr>
        <w:tc>
          <w:tcPr>
            <w:tcW w:w="3261" w:type="dxa"/>
            <w:shd w:val="clear" w:color="auto" w:fill="F2F2F2" w:themeFill="background1" w:themeFillShade="F2"/>
            <w:vAlign w:val="center"/>
          </w:tcPr>
          <w:p w14:paraId="2CCF1F50"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20F10167" w14:textId="77777777" w:rsidR="005707BC" w:rsidRPr="00044B0C" w:rsidRDefault="005707BC"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67834BA0" w14:textId="77777777" w:rsidTr="00924D53">
        <w:trPr>
          <w:trHeight w:val="340"/>
        </w:trPr>
        <w:tc>
          <w:tcPr>
            <w:tcW w:w="3261" w:type="dxa"/>
            <w:shd w:val="clear" w:color="auto" w:fill="F2F2F2" w:themeFill="background1" w:themeFillShade="F2"/>
            <w:vAlign w:val="center"/>
          </w:tcPr>
          <w:p w14:paraId="2DA92C00" w14:textId="77777777"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4E09C2CF" w14:textId="77777777" w:rsidR="00AF6249" w:rsidRPr="00044B0C" w:rsidRDefault="00AF6249" w:rsidP="00360A05">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AF6249" w:rsidRPr="00044B0C" w14:paraId="062FB481" w14:textId="77777777" w:rsidTr="00924D53">
        <w:trPr>
          <w:trHeight w:val="340"/>
        </w:trPr>
        <w:tc>
          <w:tcPr>
            <w:tcW w:w="3261" w:type="dxa"/>
            <w:shd w:val="clear" w:color="auto" w:fill="F2F2F2" w:themeFill="background1" w:themeFillShade="F2"/>
            <w:vAlign w:val="center"/>
          </w:tcPr>
          <w:p w14:paraId="32F91D75" w14:textId="77777777"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19EBCD4D"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2AAE7EA7" w14:textId="77777777" w:rsidTr="00924D53">
        <w:trPr>
          <w:trHeight w:val="340"/>
        </w:trPr>
        <w:tc>
          <w:tcPr>
            <w:tcW w:w="3261" w:type="dxa"/>
            <w:shd w:val="clear" w:color="auto" w:fill="F2F2F2" w:themeFill="background1" w:themeFillShade="F2"/>
            <w:vAlign w:val="center"/>
          </w:tcPr>
          <w:p w14:paraId="6F2C6ECF" w14:textId="77777777" w:rsidR="00AF6249" w:rsidRPr="00044B0C" w:rsidRDefault="00AF6249"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16A3F303"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7BA915A9" w14:textId="77777777" w:rsidTr="00924D53">
        <w:trPr>
          <w:trHeight w:val="340"/>
        </w:trPr>
        <w:tc>
          <w:tcPr>
            <w:tcW w:w="3261" w:type="dxa"/>
            <w:shd w:val="clear" w:color="auto" w:fill="F2F2F2" w:themeFill="background1" w:themeFillShade="F2"/>
            <w:vAlign w:val="center"/>
          </w:tcPr>
          <w:p w14:paraId="033D87DE" w14:textId="77777777" w:rsidR="00AF6249" w:rsidRPr="00044B0C" w:rsidRDefault="00AF6249"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A91EFCA"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65286ACC" w14:textId="77777777" w:rsidTr="00924D53">
        <w:trPr>
          <w:trHeight w:val="340"/>
        </w:trPr>
        <w:tc>
          <w:tcPr>
            <w:tcW w:w="3261" w:type="dxa"/>
            <w:shd w:val="clear" w:color="auto" w:fill="F2F2F2" w:themeFill="background1" w:themeFillShade="F2"/>
            <w:vAlign w:val="center"/>
          </w:tcPr>
          <w:p w14:paraId="20B10037" w14:textId="77777777" w:rsidR="00AF6249" w:rsidRPr="00044B0C" w:rsidRDefault="00AF6249"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4161EF5C"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r w:rsidR="00AF6249" w:rsidRPr="00044B0C" w14:paraId="10F8F3E3" w14:textId="77777777" w:rsidTr="00924D53">
        <w:trPr>
          <w:trHeight w:val="340"/>
        </w:trPr>
        <w:tc>
          <w:tcPr>
            <w:tcW w:w="3261" w:type="dxa"/>
            <w:shd w:val="clear" w:color="auto" w:fill="F2F2F2" w:themeFill="background1" w:themeFillShade="F2"/>
            <w:vAlign w:val="center"/>
          </w:tcPr>
          <w:p w14:paraId="5A95EDCC" w14:textId="77777777" w:rsidR="00AF6249" w:rsidRPr="0070546F" w:rsidRDefault="00AF6249" w:rsidP="00192BE8">
            <w:pPr>
              <w:rPr>
                <w:rFonts w:ascii="ＭＳ ゴシック" w:eastAsia="ＭＳ ゴシック" w:hAnsi="ＭＳ ゴシック"/>
                <w:color w:val="000000"/>
              </w:rPr>
            </w:pPr>
            <w:r w:rsidRPr="0070546F">
              <w:rPr>
                <w:rFonts w:ascii="ＭＳ ゴシック" w:eastAsia="ＭＳ ゴシック" w:hAnsi="ＭＳ ゴシック" w:hint="eastAsia"/>
                <w:color w:val="000000"/>
              </w:rPr>
              <w:t>試験に係る経歴</w:t>
            </w:r>
            <w:r w:rsidRPr="0070546F">
              <w:rPr>
                <w:rFonts w:ascii="ＭＳ ゴシック" w:eastAsia="ＭＳ ゴシック" w:hAnsi="ＭＳ ゴシック" w:hint="eastAsia"/>
                <w:color w:val="000000"/>
                <w:spacing w:val="2"/>
                <w:kern w:val="0"/>
                <w:sz w:val="20"/>
              </w:rPr>
              <w:t xml:space="preserve">　</w:t>
            </w:r>
            <w:r w:rsidRPr="00AF6249">
              <w:rPr>
                <w:rFonts w:ascii="ＭＳ ゴシック" w:eastAsia="ＭＳ ゴシック" w:hAnsi="ＭＳ ゴシック" w:hint="eastAsia"/>
                <w:b/>
                <w:color w:val="000000"/>
                <w:spacing w:val="2"/>
                <w:kern w:val="0"/>
                <w:sz w:val="18"/>
              </w:rPr>
              <w:t>※４</w:t>
            </w:r>
          </w:p>
        </w:tc>
        <w:tc>
          <w:tcPr>
            <w:tcW w:w="5811" w:type="dxa"/>
            <w:shd w:val="clear" w:color="auto" w:fill="auto"/>
            <w:vAlign w:val="center"/>
          </w:tcPr>
          <w:p w14:paraId="44D09535" w14:textId="77777777" w:rsidR="00AF6249" w:rsidRPr="00044B0C" w:rsidRDefault="00AF6249" w:rsidP="00360A05">
            <w:pPr>
              <w:adjustRightInd w:val="0"/>
              <w:textAlignment w:val="baseline"/>
              <w:rPr>
                <w:rFonts w:ascii="ＭＳ ゴシック" w:eastAsia="ＭＳ ゴシック" w:hAnsi="ＭＳ ゴシック"/>
                <w:color w:val="000000"/>
                <w:spacing w:val="2"/>
                <w:kern w:val="0"/>
                <w:sz w:val="20"/>
              </w:rPr>
            </w:pPr>
          </w:p>
        </w:tc>
      </w:tr>
    </w:tbl>
    <w:p w14:paraId="39B118F1" w14:textId="77777777" w:rsidR="006323FC" w:rsidRPr="0070546F" w:rsidRDefault="005707BC" w:rsidP="005707BC">
      <w:pPr>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6323FC" w:rsidRPr="0070546F">
        <w:rPr>
          <w:rFonts w:ascii="ＭＳ ゴシック" w:eastAsia="ＭＳ ゴシック" w:hAnsi="ＭＳ ゴシック" w:hint="eastAsia"/>
          <w:color w:val="000000"/>
          <w:sz w:val="18"/>
        </w:rPr>
        <w:t>試験の内容毎に体制が異なる場合は各々について表を作成してください。</w:t>
      </w:r>
    </w:p>
    <w:p w14:paraId="5A16A858" w14:textId="77777777" w:rsidR="006323FC" w:rsidRPr="00B1490B" w:rsidRDefault="005707BC" w:rsidP="005707BC">
      <w:pPr>
        <w:tabs>
          <w:tab w:val="num" w:pos="252"/>
        </w:tabs>
        <w:snapToGrid w:val="0"/>
        <w:spacing w:line="240" w:lineRule="exact"/>
        <w:rPr>
          <w:rFonts w:ascii="ＭＳ ゴシック" w:eastAsia="ＭＳ ゴシック" w:hAnsi="ＭＳ ゴシック"/>
          <w:color w:val="000000"/>
          <w:sz w:val="18"/>
        </w:rPr>
      </w:pPr>
      <w:r w:rsidRPr="0070546F">
        <w:rPr>
          <w:rFonts w:ascii="ＭＳ ゴシック" w:eastAsia="ＭＳ ゴシック" w:hAnsi="ＭＳ ゴシック" w:hint="eastAsia"/>
          <w:color w:val="000000"/>
          <w:sz w:val="18"/>
        </w:rPr>
        <w:t>※２</w:t>
      </w:r>
      <w:r w:rsidR="006323FC" w:rsidRPr="00AC192E">
        <w:rPr>
          <w:rFonts w:ascii="ＭＳ ゴシック" w:eastAsia="ＭＳ ゴシック" w:hAnsi="ＭＳ ゴシック" w:hint="eastAsia"/>
          <w:color w:val="000000"/>
          <w:sz w:val="18"/>
        </w:rPr>
        <w:t xml:space="preserve"> </w:t>
      </w:r>
      <w:r w:rsidR="006323FC" w:rsidRPr="00B1490B">
        <w:rPr>
          <w:rFonts w:ascii="ＭＳ ゴシック" w:eastAsia="ＭＳ ゴシック" w:hAnsi="ＭＳ ゴシック" w:hint="eastAsia"/>
          <w:color w:val="000000"/>
          <w:sz w:val="18"/>
        </w:rPr>
        <w:t>試験においてリーダー的な役割を果たす職員のこと。部署の責任者でなくても結構です。</w:t>
      </w:r>
    </w:p>
    <w:p w14:paraId="32452D28" w14:textId="77777777" w:rsidR="006323FC" w:rsidRPr="00B1490B" w:rsidRDefault="005707BC" w:rsidP="005707BC">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※３</w:t>
      </w:r>
      <w:r w:rsidR="006323FC">
        <w:rPr>
          <w:rFonts w:ascii="ＭＳ ゴシック" w:eastAsia="ＭＳ ゴシック" w:hAnsi="ＭＳ ゴシック" w:hint="eastAsia"/>
          <w:color w:val="000000"/>
          <w:sz w:val="18"/>
        </w:rPr>
        <w:t xml:space="preserve"> </w:t>
      </w:r>
      <w:r w:rsidR="006323FC" w:rsidRPr="00B1490B">
        <w:rPr>
          <w:rFonts w:ascii="ＭＳ ゴシック" w:eastAsia="ＭＳ ゴシック" w:hAnsi="ＭＳ ゴシック" w:hint="eastAsia"/>
          <w:color w:val="000000"/>
          <w:sz w:val="18"/>
        </w:rPr>
        <w:t>外部委託する場合は組織名を記入してください。また、現時点で分かる範囲で結構ですので、氏名、資格及び能力等についても同様に記入してください。なお、外部委託先が未定の場合には、外部委託に当たっての当該業務に関する選定基準、条件等がわかる資料を添付してください。</w:t>
      </w:r>
    </w:p>
    <w:p w14:paraId="22E234AB" w14:textId="77777777" w:rsidR="006323FC" w:rsidRPr="00A16699" w:rsidRDefault="006323FC" w:rsidP="005707BC">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5707BC">
        <w:rPr>
          <w:rFonts w:ascii="ＭＳ ゴシック" w:eastAsia="ＭＳ ゴシック" w:hAnsi="ＭＳ ゴシック" w:hint="eastAsia"/>
          <w:color w:val="000000"/>
          <w:sz w:val="18"/>
        </w:rPr>
        <w:t>４</w:t>
      </w:r>
      <w:r w:rsidR="008947F4">
        <w:rPr>
          <w:rFonts w:ascii="ＭＳ ゴシック" w:eastAsia="ＭＳ ゴシック" w:hAnsi="ＭＳ ゴシック" w:hint="eastAsia"/>
          <w:color w:val="000000"/>
          <w:sz w:val="18"/>
        </w:rPr>
        <w:t xml:space="preserve"> </w:t>
      </w:r>
      <w:r w:rsidR="0035122E" w:rsidRPr="00B21E96">
        <w:rPr>
          <w:rFonts w:ascii="ＭＳ ゴシック" w:eastAsia="ＭＳ ゴシック" w:hAnsi="ＭＳ ゴシック" w:hint="eastAsia"/>
          <w:color w:val="000000"/>
          <w:sz w:val="18"/>
        </w:rPr>
        <w:t>関係する経</w:t>
      </w:r>
      <w:r w:rsidR="0035122E" w:rsidRPr="00B1490B">
        <w:rPr>
          <w:rFonts w:ascii="ＭＳ ゴシック" w:eastAsia="ＭＳ ゴシック" w:hAnsi="ＭＳ ゴシック" w:hint="eastAsia"/>
          <w:color w:val="000000"/>
          <w:sz w:val="18"/>
        </w:rPr>
        <w:t>歴</w:t>
      </w:r>
      <w:r w:rsidR="0035122E">
        <w:rPr>
          <w:rFonts w:ascii="ＭＳ ゴシック" w:eastAsia="ＭＳ ゴシック" w:hAnsi="ＭＳ ゴシック" w:hint="eastAsia"/>
          <w:color w:val="000000"/>
          <w:sz w:val="18"/>
        </w:rPr>
        <w:t>は、</w:t>
      </w:r>
      <w:r w:rsidR="008947F4" w:rsidRPr="008F3C4D">
        <w:rPr>
          <w:rFonts w:ascii="ＭＳ ゴシック" w:eastAsia="ＭＳ ゴシック" w:hAnsi="ＭＳ ゴシック" w:hint="eastAsia"/>
          <w:color w:val="000000"/>
          <w:sz w:val="18"/>
        </w:rPr>
        <w:t>試験</w:t>
      </w:r>
      <w:r w:rsidR="0035122E" w:rsidRPr="008F3C4D">
        <w:rPr>
          <w:rFonts w:ascii="ＭＳ ゴシック" w:eastAsia="ＭＳ ゴシック" w:hAnsi="ＭＳ ゴシック" w:hint="eastAsia"/>
          <w:color w:val="000000"/>
          <w:sz w:val="18"/>
        </w:rPr>
        <w:t>予定の技術に関するもののみ記載してください。また、</w:t>
      </w:r>
      <w:r w:rsidR="0035122E" w:rsidRPr="00B1490B">
        <w:rPr>
          <w:rFonts w:ascii="ＭＳ ゴシック" w:eastAsia="ＭＳ ゴシック" w:hAnsi="ＭＳ ゴシック" w:hint="eastAsia"/>
          <w:color w:val="000000"/>
          <w:sz w:val="18"/>
        </w:rPr>
        <w:t>経験年数や内容が分かるようにしてください。</w:t>
      </w:r>
    </w:p>
    <w:p w14:paraId="5B0B557E" w14:textId="77777777" w:rsidR="00924D53" w:rsidRDefault="00924D53" w:rsidP="00592CAE">
      <w:pPr>
        <w:snapToGrid w:val="0"/>
        <w:spacing w:line="160" w:lineRule="exact"/>
        <w:rPr>
          <w:rFonts w:ascii="ＭＳ ゴシック" w:eastAsia="ＭＳ ゴシック" w:hAnsi="ＭＳ ゴシック"/>
          <w:color w:val="000000"/>
          <w:sz w:val="18"/>
        </w:rPr>
      </w:pPr>
    </w:p>
    <w:p w14:paraId="5CDBA6A7" w14:textId="77777777" w:rsidR="00924D53" w:rsidRPr="00FF77D7" w:rsidRDefault="00924D53" w:rsidP="00924D53">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71953360" w14:textId="77777777" w:rsidR="00924D53" w:rsidRDefault="00924D53">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14:paraId="03E0DA7F" w14:textId="77777777" w:rsidR="00ED0CBA" w:rsidRDefault="00ED0CBA" w:rsidP="001E0830">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（２）試験の実施の際の監督担当者</w:t>
      </w:r>
    </w:p>
    <w:p w14:paraId="642AEDE9" w14:textId="25481959" w:rsidR="00ED0CBA" w:rsidRPr="00B1490B" w:rsidRDefault="00ED0CBA" w:rsidP="00ED0CBA">
      <w:pPr>
        <w:rPr>
          <w:rFonts w:ascii="ＭＳ ゴシック" w:eastAsia="ＭＳ ゴシック" w:hAnsi="ＭＳ ゴシック"/>
          <w:color w:val="000000"/>
        </w:rPr>
      </w:pPr>
      <w:r>
        <w:rPr>
          <w:rFonts w:ascii="ＭＳ ゴシック" w:eastAsia="ＭＳ ゴシック" w:hAnsi="ＭＳ ゴシック" w:hint="eastAsia"/>
          <w:color w:val="000000"/>
        </w:rPr>
        <w:t>監督</w:t>
      </w:r>
      <w:r w:rsidRPr="00394D2B">
        <w:rPr>
          <w:rFonts w:ascii="ＭＳ ゴシック" w:eastAsia="ＭＳ ゴシック" w:hAnsi="ＭＳ ゴシック" w:hint="eastAsia"/>
          <w:color w:val="000000"/>
        </w:rPr>
        <w:t>担当職員</w:t>
      </w:r>
      <w:r>
        <w:rPr>
          <w:rFonts w:ascii="ＭＳ ゴシック" w:eastAsia="ＭＳ ゴシック" w:hAnsi="ＭＳ ゴシック" w:hint="eastAsia"/>
          <w:color w:val="000000"/>
        </w:rPr>
        <w:t>及び</w:t>
      </w:r>
      <w:r w:rsidRPr="00394D2B">
        <w:rPr>
          <w:rFonts w:ascii="ＭＳ ゴシック" w:eastAsia="ＭＳ ゴシック" w:hAnsi="ＭＳ ゴシック" w:hint="eastAsia"/>
          <w:color w:val="000000"/>
        </w:rPr>
        <w:t>業務経歴書</w:t>
      </w:r>
    </w:p>
    <w:p w14:paraId="5DF5F130" w14:textId="77777777" w:rsidR="00ED0CBA" w:rsidRDefault="00ED0CBA" w:rsidP="00ED0CBA">
      <w:pPr>
        <w:ind w:firstLineChars="100" w:firstLine="21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rPr>
        <w:t xml:space="preserve">（試験の内容：　　　　　　　　</w:t>
      </w:r>
      <w:r>
        <w:rPr>
          <w:rFonts w:ascii="ＭＳ ゴシック" w:eastAsia="ＭＳ ゴシック" w:hAnsi="ＭＳ ゴシック" w:hint="eastAsia"/>
          <w:color w:val="000000"/>
        </w:rPr>
        <w:t xml:space="preserve">　　　　　　　　　　　　　　　　</w:t>
      </w:r>
      <w:r w:rsidRPr="00B1490B">
        <w:rPr>
          <w:rFonts w:ascii="ＭＳ ゴシック" w:eastAsia="ＭＳ ゴシック" w:hAnsi="ＭＳ ゴシック" w:hint="eastAsia"/>
          <w:color w:val="000000"/>
        </w:rPr>
        <w:t xml:space="preserve">　　　　　　　）</w:t>
      </w:r>
      <w:r w:rsidRPr="00AF6249">
        <w:rPr>
          <w:rFonts w:ascii="ＭＳ ゴシック" w:eastAsia="ＭＳ ゴシック" w:hAnsi="ＭＳ ゴシック" w:hint="eastAsia"/>
          <w:b/>
          <w:color w:val="000000"/>
          <w:sz w:val="18"/>
        </w:rPr>
        <w:t>※１</w:t>
      </w:r>
    </w:p>
    <w:p w14:paraId="3F32ADB5" w14:textId="77777777" w:rsidR="00ED0CBA" w:rsidRDefault="00ED0CBA" w:rsidP="00ED0CBA">
      <w:pPr>
        <w:rPr>
          <w:rFonts w:ascii="ＭＳ ゴシック" w:eastAsia="ＭＳ ゴシック" w:hAnsi="ＭＳ ゴシック"/>
          <w:color w:val="000000"/>
          <w:sz w:val="20"/>
        </w:rPr>
      </w:pPr>
      <w:r>
        <w:rPr>
          <w:rFonts w:ascii="ＭＳ ゴシック" w:eastAsia="ＭＳ ゴシック" w:hAnsi="ＭＳ ゴシック" w:hint="eastAsia"/>
          <w:color w:val="000000"/>
        </w:rPr>
        <w:t xml:space="preserve">　</w:t>
      </w:r>
      <w:r w:rsidR="00B7516A">
        <w:rPr>
          <w:rFonts w:ascii="ＭＳ ゴシック" w:eastAsia="ＭＳ ゴシック" w:hAnsi="ＭＳ ゴシック" w:hint="eastAsia"/>
          <w:color w:val="000000"/>
          <w:sz w:val="20"/>
        </w:rPr>
        <w:t>試験</w:t>
      </w:r>
      <w:r w:rsidRPr="00ED0CBA">
        <w:rPr>
          <w:rFonts w:ascii="ＭＳ ゴシック" w:eastAsia="ＭＳ ゴシック" w:hAnsi="ＭＳ ゴシック" w:hint="eastAsia"/>
          <w:color w:val="000000"/>
          <w:sz w:val="20"/>
        </w:rPr>
        <w:t>実施</w:t>
      </w:r>
      <w:r w:rsidR="00B7516A">
        <w:rPr>
          <w:rFonts w:ascii="ＭＳ ゴシック" w:eastAsia="ＭＳ ゴシック" w:hAnsi="ＭＳ ゴシック" w:hint="eastAsia"/>
          <w:color w:val="000000"/>
          <w:sz w:val="20"/>
        </w:rPr>
        <w:t>中に適切に行われていることを監督する担当者</w:t>
      </w:r>
      <w:r w:rsidRPr="00ED0CBA">
        <w:rPr>
          <w:rFonts w:ascii="ＭＳ ゴシック" w:eastAsia="ＭＳ ゴシック" w:hAnsi="ＭＳ ゴシック" w:hint="eastAsia"/>
          <w:color w:val="000000"/>
          <w:sz w:val="20"/>
        </w:rPr>
        <w:t>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ED0CBA" w:rsidRPr="00044B0C" w14:paraId="1EE846FB" w14:textId="77777777" w:rsidTr="001E0830">
        <w:trPr>
          <w:trHeight w:val="340"/>
        </w:trPr>
        <w:tc>
          <w:tcPr>
            <w:tcW w:w="3261" w:type="dxa"/>
            <w:shd w:val="clear" w:color="auto" w:fill="F2F2F2" w:themeFill="background1" w:themeFillShade="F2"/>
            <w:vAlign w:val="center"/>
          </w:tcPr>
          <w:p w14:paraId="163EC87B"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019DD45B"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27487F77" w14:textId="77777777" w:rsidTr="001E0830">
        <w:trPr>
          <w:trHeight w:val="340"/>
        </w:trPr>
        <w:tc>
          <w:tcPr>
            <w:tcW w:w="3261" w:type="dxa"/>
            <w:shd w:val="clear" w:color="auto" w:fill="F2F2F2" w:themeFill="background1" w:themeFillShade="F2"/>
            <w:vAlign w:val="center"/>
          </w:tcPr>
          <w:p w14:paraId="4FF7CD32"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7087DD7A"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47701622" w14:textId="77777777" w:rsidTr="001E0830">
        <w:trPr>
          <w:trHeight w:val="340"/>
        </w:trPr>
        <w:tc>
          <w:tcPr>
            <w:tcW w:w="3261" w:type="dxa"/>
            <w:shd w:val="clear" w:color="auto" w:fill="F2F2F2" w:themeFill="background1" w:themeFillShade="F2"/>
            <w:vAlign w:val="center"/>
          </w:tcPr>
          <w:p w14:paraId="234ED2AC"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21F4CD2E"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0D07BEEC" w14:textId="77777777" w:rsidTr="001E0830">
        <w:trPr>
          <w:trHeight w:val="340"/>
        </w:trPr>
        <w:tc>
          <w:tcPr>
            <w:tcW w:w="3261" w:type="dxa"/>
            <w:shd w:val="clear" w:color="auto" w:fill="F2F2F2" w:themeFill="background1" w:themeFillShade="F2"/>
            <w:vAlign w:val="center"/>
          </w:tcPr>
          <w:p w14:paraId="320DE793" w14:textId="77777777"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A79C858" w14:textId="77777777" w:rsidR="00ED0CBA" w:rsidRPr="00044B0C" w:rsidRDefault="00ED0CBA" w:rsidP="00192BE8">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286F84">
              <w:rPr>
                <w:rFonts w:ascii="ＭＳ ゴシック" w:eastAsia="ＭＳ ゴシック" w:hAnsi="ＭＳ ゴシック" w:hint="eastAsia"/>
                <w:color w:val="000000"/>
                <w:spacing w:val="2"/>
                <w:kern w:val="0"/>
                <w:sz w:val="16"/>
              </w:rPr>
              <w:t>（</w:t>
            </w:r>
            <w:r w:rsidRPr="00286F84">
              <w:rPr>
                <w:rFonts w:ascii="ＭＳ ゴシック" w:eastAsia="ＭＳ ゴシック" w:hAnsi="ＭＳ ゴシック" w:hint="eastAsia"/>
                <w:color w:val="000000"/>
                <w:spacing w:val="2"/>
                <w:kern w:val="0"/>
                <w:sz w:val="18"/>
              </w:rPr>
              <w:t>うち</w:t>
            </w:r>
            <w:r w:rsidRPr="00286F84">
              <w:rPr>
                <w:rFonts w:ascii="ＭＳ ゴシック" w:eastAsia="ＭＳ ゴシック" w:hAnsi="ＭＳ ゴシック" w:hint="eastAsia"/>
                <w:sz w:val="18"/>
              </w:rPr>
              <w:t>本業務の類似業務従事年数</w:t>
            </w:r>
            <w:r w:rsidRPr="00286F84">
              <w:rPr>
                <w:rFonts w:ascii="ＭＳ ゴシック" w:eastAsia="ＭＳ ゴシック" w:hAnsi="ＭＳ ゴシック" w:hint="eastAsia"/>
                <w:color w:val="000000"/>
                <w:spacing w:val="2"/>
                <w:kern w:val="0"/>
                <w:sz w:val="16"/>
              </w:rPr>
              <w:t>）</w:t>
            </w:r>
          </w:p>
        </w:tc>
      </w:tr>
      <w:tr w:rsidR="00ED0CBA" w:rsidRPr="00044B0C" w14:paraId="1D054021" w14:textId="77777777" w:rsidTr="001E0830">
        <w:trPr>
          <w:trHeight w:val="340"/>
        </w:trPr>
        <w:tc>
          <w:tcPr>
            <w:tcW w:w="3261" w:type="dxa"/>
            <w:shd w:val="clear" w:color="auto" w:fill="F2F2F2" w:themeFill="background1" w:themeFillShade="F2"/>
            <w:vAlign w:val="center"/>
          </w:tcPr>
          <w:p w14:paraId="7D342D3C" w14:textId="77777777"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5B85E44"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29C5F091" w14:textId="77777777" w:rsidTr="001E0830">
        <w:trPr>
          <w:trHeight w:val="340"/>
        </w:trPr>
        <w:tc>
          <w:tcPr>
            <w:tcW w:w="3261" w:type="dxa"/>
            <w:shd w:val="clear" w:color="auto" w:fill="F2F2F2" w:themeFill="background1" w:themeFillShade="F2"/>
            <w:vAlign w:val="center"/>
          </w:tcPr>
          <w:p w14:paraId="6D79FB44" w14:textId="77777777" w:rsidR="00ED0CBA" w:rsidRPr="00044B0C" w:rsidRDefault="00ED0CBA"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 xml:space="preserve">資格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7BA95244"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276B900B" w14:textId="77777777" w:rsidTr="001E0830">
        <w:trPr>
          <w:trHeight w:val="340"/>
        </w:trPr>
        <w:tc>
          <w:tcPr>
            <w:tcW w:w="3261" w:type="dxa"/>
            <w:shd w:val="clear" w:color="auto" w:fill="F2F2F2" w:themeFill="background1" w:themeFillShade="F2"/>
            <w:vAlign w:val="center"/>
          </w:tcPr>
          <w:p w14:paraId="29AAB9E0" w14:textId="77777777" w:rsidR="00ED0CBA" w:rsidRPr="00044B0C" w:rsidRDefault="00ED0CBA"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15A99FFE"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45C3B67E" w14:textId="77777777" w:rsidTr="001E0830">
        <w:trPr>
          <w:trHeight w:val="340"/>
        </w:trPr>
        <w:tc>
          <w:tcPr>
            <w:tcW w:w="3261" w:type="dxa"/>
            <w:shd w:val="clear" w:color="auto" w:fill="F2F2F2" w:themeFill="background1" w:themeFillShade="F2"/>
            <w:vAlign w:val="center"/>
          </w:tcPr>
          <w:p w14:paraId="6481B562" w14:textId="77777777" w:rsidR="00ED0CBA" w:rsidRPr="00044B0C" w:rsidRDefault="00ED0CBA"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F186411"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r w:rsidR="00ED0CBA" w:rsidRPr="00044B0C" w14:paraId="029C4427" w14:textId="77777777" w:rsidTr="001E0830">
        <w:trPr>
          <w:trHeight w:val="340"/>
        </w:trPr>
        <w:tc>
          <w:tcPr>
            <w:tcW w:w="3261" w:type="dxa"/>
            <w:shd w:val="clear" w:color="auto" w:fill="F2F2F2" w:themeFill="background1" w:themeFillShade="F2"/>
            <w:vAlign w:val="center"/>
          </w:tcPr>
          <w:p w14:paraId="003CE335" w14:textId="77777777" w:rsidR="00ED0CBA" w:rsidRPr="0070546F" w:rsidRDefault="00ED0CBA" w:rsidP="00192BE8">
            <w:pPr>
              <w:rPr>
                <w:rFonts w:ascii="ＭＳ ゴシック" w:eastAsia="ＭＳ ゴシック" w:hAnsi="ＭＳ ゴシック"/>
                <w:color w:val="000000"/>
              </w:rPr>
            </w:pPr>
            <w:r w:rsidRPr="00AC192E">
              <w:rPr>
                <w:rFonts w:ascii="ＭＳ ゴシック" w:eastAsia="ＭＳ ゴシック" w:hAnsi="ＭＳ ゴシック" w:hint="eastAsia"/>
                <w:color w:val="000000"/>
              </w:rPr>
              <w:t>試</w:t>
            </w:r>
            <w:r w:rsidRPr="0070546F">
              <w:rPr>
                <w:rFonts w:ascii="ＭＳ ゴシック" w:eastAsia="ＭＳ ゴシック" w:hAnsi="ＭＳ ゴシック" w:hint="eastAsia"/>
                <w:color w:val="000000"/>
              </w:rPr>
              <w:t>験に係る経歴</w:t>
            </w:r>
            <w:r w:rsidRPr="0070546F">
              <w:rPr>
                <w:rFonts w:ascii="ＭＳ ゴシック" w:eastAsia="ＭＳ ゴシック" w:hAnsi="ＭＳ ゴシック" w:hint="eastAsia"/>
                <w:color w:val="000000"/>
                <w:spacing w:val="2"/>
                <w:kern w:val="0"/>
                <w:sz w:val="20"/>
              </w:rPr>
              <w:t xml:space="preserve">　</w:t>
            </w:r>
            <w:r w:rsidRPr="00AF6249">
              <w:rPr>
                <w:rFonts w:ascii="ＭＳ ゴシック" w:eastAsia="ＭＳ ゴシック" w:hAnsi="ＭＳ ゴシック" w:hint="eastAsia"/>
                <w:b/>
                <w:color w:val="000000"/>
                <w:spacing w:val="2"/>
                <w:kern w:val="0"/>
                <w:sz w:val="18"/>
              </w:rPr>
              <w:t>※</w:t>
            </w:r>
            <w:r>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3AE51D27" w14:textId="77777777" w:rsidR="00ED0CBA" w:rsidRPr="00044B0C" w:rsidRDefault="00ED0CBA" w:rsidP="00192BE8">
            <w:pPr>
              <w:adjustRightInd w:val="0"/>
              <w:textAlignment w:val="baseline"/>
              <w:rPr>
                <w:rFonts w:ascii="ＭＳ ゴシック" w:eastAsia="ＭＳ ゴシック" w:hAnsi="ＭＳ ゴシック"/>
                <w:color w:val="000000"/>
                <w:spacing w:val="2"/>
                <w:kern w:val="0"/>
                <w:sz w:val="20"/>
              </w:rPr>
            </w:pPr>
          </w:p>
        </w:tc>
      </w:tr>
    </w:tbl>
    <w:p w14:paraId="3FEF4C02" w14:textId="77777777" w:rsidR="00ED0CBA" w:rsidRPr="0070546F" w:rsidRDefault="00ED0CBA" w:rsidP="00ED0CBA">
      <w:pPr>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Pr="0070546F">
        <w:rPr>
          <w:rFonts w:ascii="ＭＳ ゴシック" w:eastAsia="ＭＳ ゴシック" w:hAnsi="ＭＳ ゴシック" w:hint="eastAsia"/>
          <w:color w:val="000000"/>
          <w:sz w:val="18"/>
        </w:rPr>
        <w:t>試験の内容毎に体制が異なる場合は各々について表を作成してください。</w:t>
      </w:r>
    </w:p>
    <w:p w14:paraId="5A43B947" w14:textId="77777777" w:rsidR="00ED0CBA" w:rsidRPr="00A16699" w:rsidRDefault="00ED0CBA" w:rsidP="00ED0CBA">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※２</w:t>
      </w:r>
      <w:r w:rsidR="008947F4">
        <w:rPr>
          <w:rFonts w:ascii="ＭＳ ゴシック" w:eastAsia="ＭＳ ゴシック" w:hAnsi="ＭＳ ゴシック" w:hint="eastAsia"/>
          <w:color w:val="000000"/>
          <w:sz w:val="18"/>
        </w:rPr>
        <w:t xml:space="preserve"> </w:t>
      </w:r>
      <w:r w:rsidR="008947F4" w:rsidRPr="00B21E96">
        <w:rPr>
          <w:rFonts w:ascii="ＭＳ ゴシック" w:eastAsia="ＭＳ ゴシック" w:hAnsi="ＭＳ ゴシック" w:hint="eastAsia"/>
          <w:color w:val="000000"/>
          <w:sz w:val="18"/>
        </w:rPr>
        <w:t>関係する経</w:t>
      </w:r>
      <w:r w:rsidR="008947F4" w:rsidRPr="00B1490B">
        <w:rPr>
          <w:rFonts w:ascii="ＭＳ ゴシック" w:eastAsia="ＭＳ ゴシック" w:hAnsi="ＭＳ ゴシック" w:hint="eastAsia"/>
          <w:color w:val="000000"/>
          <w:sz w:val="18"/>
        </w:rPr>
        <w:t>歴</w:t>
      </w:r>
      <w:r w:rsidR="008947F4">
        <w:rPr>
          <w:rFonts w:ascii="ＭＳ ゴシック" w:eastAsia="ＭＳ ゴシック" w:hAnsi="ＭＳ ゴシック" w:hint="eastAsia"/>
          <w:color w:val="000000"/>
          <w:sz w:val="18"/>
        </w:rPr>
        <w:t>は、</w:t>
      </w:r>
      <w:r w:rsidR="008947F4" w:rsidRPr="008947F4">
        <w:rPr>
          <w:rFonts w:ascii="ＭＳ ゴシック" w:eastAsia="ＭＳ ゴシック" w:hAnsi="ＭＳ ゴシック" w:hint="eastAsia"/>
          <w:color w:val="000000"/>
          <w:sz w:val="18"/>
        </w:rPr>
        <w:t>試験予定の技術に関するもののみ記載してください。また、</w:t>
      </w:r>
      <w:r w:rsidR="008947F4" w:rsidRPr="00B1490B">
        <w:rPr>
          <w:rFonts w:ascii="ＭＳ ゴシック" w:eastAsia="ＭＳ ゴシック" w:hAnsi="ＭＳ ゴシック" w:hint="eastAsia"/>
          <w:color w:val="000000"/>
          <w:sz w:val="18"/>
        </w:rPr>
        <w:t>経験年数や内容が分かるようにしてください。</w:t>
      </w:r>
    </w:p>
    <w:p w14:paraId="7327AD62" w14:textId="77777777" w:rsidR="001E0830" w:rsidRDefault="001E0830" w:rsidP="00592CAE">
      <w:pPr>
        <w:snapToGrid w:val="0"/>
        <w:spacing w:line="160" w:lineRule="exact"/>
        <w:rPr>
          <w:rFonts w:ascii="ＭＳ ゴシック" w:eastAsia="ＭＳ ゴシック" w:hAnsi="ＭＳ ゴシック"/>
          <w:color w:val="000000"/>
          <w:sz w:val="18"/>
        </w:rPr>
      </w:pPr>
    </w:p>
    <w:p w14:paraId="54338B93" w14:textId="77777777" w:rsidR="001E0830" w:rsidRPr="00FF77D7" w:rsidRDefault="001E0830" w:rsidP="001E0830">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587E73B9" w14:textId="77777777" w:rsidR="001E0830" w:rsidRPr="001E0830" w:rsidRDefault="001E0830" w:rsidP="001E0830">
      <w:pPr>
        <w:rPr>
          <w:rFonts w:ascii="ＭＳ ゴシック" w:eastAsia="ＭＳ ゴシック" w:hAnsi="ＭＳ ゴシック"/>
          <w:color w:val="000000"/>
        </w:rPr>
      </w:pPr>
    </w:p>
    <w:p w14:paraId="062A5A93" w14:textId="77777777" w:rsidR="006323FC" w:rsidRDefault="00AF6249" w:rsidP="001E0830">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w:t>
      </w:r>
      <w:r w:rsidR="00ED0CBA">
        <w:rPr>
          <w:rFonts w:ascii="ＭＳ ゴシック" w:eastAsia="ＭＳ ゴシック" w:hAnsi="ＭＳ ゴシック" w:hint="eastAsia"/>
          <w:color w:val="000000"/>
        </w:rPr>
        <w:t>３</w:t>
      </w:r>
      <w:r>
        <w:rPr>
          <w:rFonts w:ascii="ＭＳ ゴシック" w:eastAsia="ＭＳ ゴシック" w:hAnsi="ＭＳ ゴシック" w:hint="eastAsia"/>
          <w:color w:val="000000"/>
        </w:rPr>
        <w:t>）</w:t>
      </w:r>
      <w:r w:rsidR="006323FC" w:rsidRPr="00B1490B">
        <w:rPr>
          <w:rFonts w:ascii="ＭＳ ゴシック" w:eastAsia="ＭＳ ゴシック" w:hAnsi="ＭＳ ゴシック" w:hint="eastAsia"/>
          <w:color w:val="000000"/>
        </w:rPr>
        <w:t>適切に試験の実施が可能であることの説明</w:t>
      </w:r>
    </w:p>
    <w:p w14:paraId="21E16F21" w14:textId="77777777" w:rsidR="001E0830" w:rsidRPr="00FF77D7" w:rsidRDefault="001E0830" w:rsidP="001E0830">
      <w:pPr>
        <w:ind w:leftChars="240" w:left="504"/>
        <w:rPr>
          <w:rFonts w:ascii="ＭＳ ゴシック" w:eastAsia="ＭＳ ゴシック" w:hAnsi="ＭＳ ゴシック"/>
          <w:color w:val="000000"/>
        </w:rPr>
      </w:pPr>
      <w:r w:rsidRPr="00286F84">
        <w:rPr>
          <w:rFonts w:ascii="ＭＳ ゴシック" w:eastAsia="ＭＳ ゴシック" w:hAnsi="ＭＳ ゴシック" w:hint="eastAsia"/>
          <w:color w:val="000000"/>
          <w:sz w:val="20"/>
        </w:rPr>
        <w:t>職員の業務経験等、上記の体制によって十分に</w:t>
      </w:r>
      <w:r>
        <w:rPr>
          <w:rFonts w:ascii="ＭＳ ゴシック" w:eastAsia="ＭＳ ゴシック" w:hAnsi="ＭＳ ゴシック" w:hint="eastAsia"/>
          <w:color w:val="000000"/>
          <w:sz w:val="20"/>
        </w:rPr>
        <w:t>試験の実施が可能であることを説明して</w:t>
      </w:r>
      <w:r w:rsidRPr="00286F84">
        <w:rPr>
          <w:rFonts w:ascii="ＭＳ ゴシック" w:eastAsia="ＭＳ ゴシック" w:hAnsi="ＭＳ ゴシック" w:hint="eastAsia"/>
          <w:color w:val="000000"/>
          <w:sz w:val="20"/>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323FC" w:rsidRPr="00B1490B" w14:paraId="6A548F40" w14:textId="77777777" w:rsidTr="001E0830">
        <w:trPr>
          <w:trHeight w:val="1112"/>
        </w:trPr>
        <w:tc>
          <w:tcPr>
            <w:tcW w:w="9072" w:type="dxa"/>
          </w:tcPr>
          <w:p w14:paraId="60710187" w14:textId="77777777" w:rsidR="006323FC" w:rsidRPr="00B1490B" w:rsidRDefault="006323FC" w:rsidP="00F31594">
            <w:pPr>
              <w:rPr>
                <w:rFonts w:ascii="ＭＳ ゴシック" w:eastAsia="ＭＳ ゴシック" w:hAnsi="ＭＳ ゴシック"/>
                <w:color w:val="000000"/>
              </w:rPr>
            </w:pPr>
          </w:p>
        </w:tc>
      </w:tr>
    </w:tbl>
    <w:p w14:paraId="49088A14" w14:textId="77777777" w:rsidR="00ED0CBA" w:rsidRDefault="00ED0CBA" w:rsidP="00022E11">
      <w:pPr>
        <w:rPr>
          <w:rFonts w:ascii="ＭＳ ゴシック" w:eastAsia="ＭＳ ゴシック" w:hAnsi="ＭＳ ゴシック"/>
          <w:color w:val="000000"/>
          <w:sz w:val="18"/>
        </w:rPr>
      </w:pPr>
    </w:p>
    <w:p w14:paraId="67A5F675" w14:textId="77777777" w:rsidR="00D73705" w:rsidRPr="00D73705" w:rsidRDefault="00022E11" w:rsidP="00592CAE">
      <w:pPr>
        <w:ind w:leftChars="-66" w:left="491" w:hangingChars="300" w:hanging="630"/>
        <w:rPr>
          <w:rFonts w:ascii="ＭＳ ゴシック" w:eastAsia="ＭＳ ゴシック" w:hAnsi="ＭＳ ゴシック"/>
          <w:color w:val="000000"/>
          <w:sz w:val="18"/>
        </w:rPr>
      </w:pPr>
      <w:r>
        <w:rPr>
          <w:rFonts w:ascii="ＭＳ ゴシック" w:eastAsia="ＭＳ ゴシック" w:hAnsi="ＭＳ ゴシック" w:hint="eastAsia"/>
        </w:rPr>
        <w:t>（</w:t>
      </w:r>
      <w:r w:rsidR="00ED0CBA">
        <w:rPr>
          <w:rFonts w:ascii="ＭＳ ゴシック" w:eastAsia="ＭＳ ゴシック" w:hAnsi="ＭＳ ゴシック" w:hint="eastAsia"/>
        </w:rPr>
        <w:t>４</w:t>
      </w:r>
      <w:r>
        <w:rPr>
          <w:rFonts w:ascii="ＭＳ ゴシック" w:eastAsia="ＭＳ ゴシック" w:hAnsi="ＭＳ ゴシック" w:hint="eastAsia"/>
        </w:rPr>
        <w:t>）</w:t>
      </w:r>
      <w:r w:rsidR="00D73705" w:rsidRPr="00D73705">
        <w:rPr>
          <w:rFonts w:ascii="ＭＳ ゴシック" w:eastAsia="ＭＳ ゴシック" w:hAnsi="ＭＳ ゴシック" w:hint="eastAsia"/>
        </w:rPr>
        <w:t>ISO／</w:t>
      </w:r>
      <w:r w:rsidR="00D73705" w:rsidRPr="001E0830">
        <w:rPr>
          <w:rFonts w:ascii="ＭＳ ゴシック" w:eastAsia="ＭＳ ゴシック" w:hAnsi="ＭＳ ゴシック" w:hint="eastAsia"/>
          <w:color w:val="000000"/>
        </w:rPr>
        <w:t>I</w:t>
      </w:r>
      <w:r w:rsidR="00D73705" w:rsidRPr="001E0830">
        <w:rPr>
          <w:rFonts w:ascii="ＭＳ ゴシック" w:eastAsia="ＭＳ ゴシック" w:hAnsi="ＭＳ ゴシック"/>
          <w:color w:val="000000"/>
        </w:rPr>
        <w:t>EC</w:t>
      </w:r>
      <w:r w:rsidR="00D73705" w:rsidRPr="001E0830">
        <w:rPr>
          <w:rFonts w:ascii="ＭＳ ゴシック" w:eastAsia="ＭＳ ゴシック" w:hAnsi="ＭＳ ゴシック" w:hint="eastAsia"/>
          <w:color w:val="000000"/>
        </w:rPr>
        <w:t>17025</w:t>
      </w:r>
      <w:r w:rsidR="00592CAE">
        <w:rPr>
          <w:rFonts w:ascii="ＭＳ ゴシック" w:eastAsia="ＭＳ ゴシック" w:hAnsi="ＭＳ ゴシック" w:hint="eastAsia"/>
          <w:color w:val="000000"/>
        </w:rPr>
        <w:t>:</w:t>
      </w:r>
      <w:r w:rsidR="00402A6F">
        <w:rPr>
          <w:rFonts w:ascii="ＭＳ ゴシック" w:eastAsia="ＭＳ ゴシック" w:hAnsi="ＭＳ ゴシック" w:hint="eastAsia"/>
        </w:rPr>
        <w:t>2017</w:t>
      </w:r>
      <w:r w:rsidR="00E84A30">
        <w:rPr>
          <w:rFonts w:ascii="ＭＳ ゴシック" w:eastAsia="ＭＳ ゴシック" w:hAnsi="ＭＳ ゴシック" w:hint="eastAsia"/>
        </w:rPr>
        <w:t>（J</w:t>
      </w:r>
      <w:r w:rsidR="00E84A30">
        <w:rPr>
          <w:rFonts w:ascii="ＭＳ ゴシック" w:eastAsia="ＭＳ ゴシック" w:hAnsi="ＭＳ ゴシック"/>
        </w:rPr>
        <w:t xml:space="preserve">IS Q </w:t>
      </w:r>
      <w:r w:rsidR="00E84A30">
        <w:rPr>
          <w:rFonts w:ascii="ＭＳ ゴシック" w:eastAsia="ＭＳ ゴシック" w:hAnsi="ＭＳ ゴシック" w:hint="eastAsia"/>
        </w:rPr>
        <w:t>1</w:t>
      </w:r>
      <w:r w:rsidR="00402A6F">
        <w:rPr>
          <w:rFonts w:ascii="ＭＳ ゴシック" w:eastAsia="ＭＳ ゴシック" w:hAnsi="ＭＳ ゴシック"/>
        </w:rPr>
        <w:t>70</w:t>
      </w:r>
      <w:r w:rsidR="00E84A30">
        <w:rPr>
          <w:rFonts w:ascii="ＭＳ ゴシック" w:eastAsia="ＭＳ ゴシック" w:hAnsi="ＭＳ ゴシック"/>
        </w:rPr>
        <w:t>25</w:t>
      </w:r>
      <w:r w:rsidR="00592CAE">
        <w:rPr>
          <w:rFonts w:ascii="ＭＳ ゴシック" w:eastAsia="ＭＳ ゴシック" w:hAnsi="ＭＳ ゴシック" w:hint="eastAsia"/>
        </w:rPr>
        <w:t>:</w:t>
      </w:r>
      <w:r w:rsidR="00402A6F">
        <w:rPr>
          <w:rFonts w:ascii="ＭＳ ゴシック" w:eastAsia="ＭＳ ゴシック" w:hAnsi="ＭＳ ゴシック" w:hint="eastAsia"/>
        </w:rPr>
        <w:t>2018</w:t>
      </w:r>
      <w:r w:rsidR="00E84A30">
        <w:rPr>
          <w:rFonts w:ascii="ＭＳ ゴシック" w:eastAsia="ＭＳ ゴシック" w:hAnsi="ＭＳ ゴシック" w:hint="eastAsia"/>
        </w:rPr>
        <w:t>）</w:t>
      </w:r>
      <w:r w:rsidR="00D73705" w:rsidRPr="00D73705">
        <w:rPr>
          <w:rFonts w:ascii="ＭＳ ゴシック" w:eastAsia="ＭＳ ゴシック" w:hAnsi="ＭＳ ゴシック" w:hint="eastAsia"/>
        </w:rPr>
        <w:t>試験所及び校正機関の能力に関する一般要求事項</w:t>
      </w:r>
      <w:r w:rsidR="00D73705">
        <w:rPr>
          <w:rFonts w:ascii="ＭＳ ゴシック" w:eastAsia="ＭＳ ゴシック" w:hAnsi="ＭＳ ゴシック" w:hint="eastAsia"/>
        </w:rPr>
        <w:t>の適合性認定の取得状況</w:t>
      </w:r>
      <w:r w:rsidR="00253ACF">
        <w:rPr>
          <w:rFonts w:ascii="ＭＳ ゴシック" w:eastAsia="ＭＳ ゴシック" w:hAnsi="ＭＳ ゴシック" w:hint="eastAsia"/>
        </w:rPr>
        <w:t xml:space="preserve">　　　</w:t>
      </w:r>
      <w:r w:rsidR="00253ACF" w:rsidRPr="00592CAE">
        <w:rPr>
          <w:rFonts w:ascii="ＭＳ ゴシック" w:eastAsia="ＭＳ ゴシック" w:hAnsi="ＭＳ ゴシック" w:hint="eastAsia"/>
          <w:color w:val="FF0000"/>
          <w:sz w:val="18"/>
          <w:u w:val="wave"/>
        </w:rPr>
        <w:t>※登録証又は認定証を添付する必要ありません。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977"/>
        <w:gridCol w:w="6095"/>
      </w:tblGrid>
      <w:tr w:rsidR="00D73705" w:rsidRPr="00B1490B" w14:paraId="64CA0403" w14:textId="77777777" w:rsidTr="00592CAE">
        <w:trPr>
          <w:cantSplit/>
          <w:trHeight w:val="567"/>
        </w:trPr>
        <w:tc>
          <w:tcPr>
            <w:tcW w:w="2977" w:type="dxa"/>
            <w:shd w:val="clear" w:color="auto" w:fill="F2F2F2" w:themeFill="background1" w:themeFillShade="F2"/>
            <w:vAlign w:val="center"/>
          </w:tcPr>
          <w:p w14:paraId="64ECD47F" w14:textId="77777777" w:rsidR="00D73705" w:rsidRDefault="00D73705" w:rsidP="00762C85">
            <w:pPr>
              <w:rPr>
                <w:rFonts w:ascii="ＭＳ ゴシック" w:eastAsia="ＭＳ ゴシック" w:hAnsi="ＭＳ ゴシック"/>
              </w:rPr>
            </w:pPr>
            <w:r>
              <w:rPr>
                <w:rFonts w:ascii="ＭＳ ゴシック" w:eastAsia="ＭＳ ゴシック" w:hAnsi="ＭＳ ゴシック" w:hint="eastAsia"/>
              </w:rPr>
              <w:t>適合性認定の取得の有無</w:t>
            </w:r>
          </w:p>
          <w:p w14:paraId="6CA0FED9" w14:textId="77777777" w:rsidR="00CD0C8D" w:rsidRPr="00CD0C8D" w:rsidRDefault="00CD0C8D" w:rsidP="00762C85">
            <w:pPr>
              <w:rPr>
                <w:rFonts w:ascii="ＭＳ ゴシック" w:eastAsia="ＭＳ ゴシック" w:hAnsi="ＭＳ ゴシック"/>
                <w:b/>
              </w:rPr>
            </w:pPr>
            <w:r w:rsidRPr="00CD0C8D">
              <w:rPr>
                <w:rFonts w:ascii="ＭＳ ゴシック" w:eastAsia="ＭＳ ゴシック" w:hAnsi="ＭＳ ゴシック" w:hint="eastAsia"/>
                <w:b/>
                <w:sz w:val="16"/>
              </w:rPr>
              <w:t>※どちらかに〇を付けてください</w:t>
            </w:r>
          </w:p>
        </w:tc>
        <w:tc>
          <w:tcPr>
            <w:tcW w:w="6095" w:type="dxa"/>
            <w:vAlign w:val="center"/>
          </w:tcPr>
          <w:p w14:paraId="775DCE8E" w14:textId="77777777" w:rsidR="00D73705" w:rsidRPr="00D73705" w:rsidRDefault="00D73705" w:rsidP="00D73705">
            <w:pPr>
              <w:jc w:val="center"/>
              <w:rPr>
                <w:rFonts w:ascii="ＭＳ ゴシック" w:eastAsia="ＭＳ ゴシック" w:hAnsi="ＭＳ ゴシック"/>
              </w:rPr>
            </w:pPr>
            <w:r w:rsidRPr="00D73705">
              <w:rPr>
                <w:rFonts w:ascii="ＭＳ ゴシック" w:eastAsia="ＭＳ ゴシック" w:hAnsi="ＭＳ ゴシック" w:hint="eastAsia"/>
              </w:rPr>
              <w:t xml:space="preserve">有　</w:t>
            </w:r>
            <w:r>
              <w:rPr>
                <w:rFonts w:ascii="ＭＳ ゴシック" w:eastAsia="ＭＳ ゴシック" w:hAnsi="ＭＳ ゴシック" w:hint="eastAsia"/>
              </w:rPr>
              <w:t xml:space="preserve">　　・</w:t>
            </w:r>
            <w:r w:rsidRPr="00D7370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D73705">
              <w:rPr>
                <w:rFonts w:ascii="ＭＳ ゴシック" w:eastAsia="ＭＳ ゴシック" w:hAnsi="ＭＳ ゴシック" w:hint="eastAsia"/>
              </w:rPr>
              <w:t>無</w:t>
            </w:r>
          </w:p>
        </w:tc>
      </w:tr>
      <w:tr w:rsidR="00D73705" w:rsidRPr="00B1490B" w14:paraId="3A9E44AF" w14:textId="77777777" w:rsidTr="00592CAE">
        <w:trPr>
          <w:cantSplit/>
          <w:trHeight w:hRule="exact" w:val="454"/>
        </w:trPr>
        <w:tc>
          <w:tcPr>
            <w:tcW w:w="2977" w:type="dxa"/>
            <w:shd w:val="clear" w:color="auto" w:fill="F2F2F2" w:themeFill="background1" w:themeFillShade="F2"/>
            <w:vAlign w:val="center"/>
          </w:tcPr>
          <w:p w14:paraId="3508CC9E" w14:textId="77777777" w:rsidR="00D73705" w:rsidRPr="00B1490B" w:rsidRDefault="00C8630A" w:rsidP="00D73705">
            <w:pPr>
              <w:rPr>
                <w:rFonts w:ascii="ＭＳ ゴシック" w:eastAsia="ＭＳ ゴシック" w:hAnsi="ＭＳ ゴシック"/>
              </w:rPr>
            </w:pPr>
            <w:r>
              <w:rPr>
                <w:rFonts w:ascii="ＭＳ ゴシック" w:eastAsia="ＭＳ ゴシック" w:hAnsi="ＭＳ ゴシック" w:hint="eastAsia"/>
              </w:rPr>
              <w:t>登録(認定)番号</w:t>
            </w:r>
          </w:p>
        </w:tc>
        <w:tc>
          <w:tcPr>
            <w:tcW w:w="6095" w:type="dxa"/>
            <w:vAlign w:val="center"/>
          </w:tcPr>
          <w:p w14:paraId="2D9EA7F6" w14:textId="77777777" w:rsidR="00D73705" w:rsidRPr="00697EBB" w:rsidRDefault="00D73705" w:rsidP="00D73705">
            <w:pPr>
              <w:rPr>
                <w:rFonts w:ascii="ＭＳ ゴシック" w:eastAsia="ＭＳ ゴシック" w:hAnsi="ＭＳ ゴシック"/>
                <w:u w:val="wave"/>
              </w:rPr>
            </w:pPr>
          </w:p>
        </w:tc>
      </w:tr>
      <w:tr w:rsidR="00D73705" w:rsidRPr="00B1490B" w14:paraId="123A1EC0" w14:textId="77777777" w:rsidTr="00592CAE">
        <w:trPr>
          <w:cantSplit/>
          <w:trHeight w:hRule="exact" w:val="454"/>
        </w:trPr>
        <w:tc>
          <w:tcPr>
            <w:tcW w:w="2977" w:type="dxa"/>
            <w:shd w:val="clear" w:color="auto" w:fill="F2F2F2" w:themeFill="background1" w:themeFillShade="F2"/>
            <w:vAlign w:val="center"/>
          </w:tcPr>
          <w:p w14:paraId="64BDCFE1" w14:textId="77777777" w:rsidR="00D73705" w:rsidRPr="00B1490B" w:rsidRDefault="00C8630A" w:rsidP="00D73705">
            <w:pPr>
              <w:rPr>
                <w:rFonts w:ascii="ＭＳ ゴシック" w:eastAsia="ＭＳ ゴシック" w:hAnsi="ＭＳ ゴシック"/>
              </w:rPr>
            </w:pPr>
            <w:r>
              <w:rPr>
                <w:rFonts w:ascii="ＭＳ ゴシック" w:eastAsia="ＭＳ ゴシック" w:hAnsi="ＭＳ ゴシック" w:hint="eastAsia"/>
              </w:rPr>
              <w:t>登録(認定)日</w:t>
            </w:r>
          </w:p>
        </w:tc>
        <w:tc>
          <w:tcPr>
            <w:tcW w:w="6095" w:type="dxa"/>
            <w:vAlign w:val="center"/>
          </w:tcPr>
          <w:p w14:paraId="60DCD090" w14:textId="77777777" w:rsidR="00D73705" w:rsidRPr="00697EBB" w:rsidRDefault="00D73705" w:rsidP="00D73705">
            <w:pPr>
              <w:rPr>
                <w:rFonts w:ascii="ＭＳ ゴシック" w:eastAsia="ＭＳ ゴシック" w:hAnsi="ＭＳ ゴシック"/>
                <w:u w:val="wave"/>
              </w:rPr>
            </w:pPr>
          </w:p>
        </w:tc>
      </w:tr>
      <w:tr w:rsidR="00D73705" w:rsidRPr="00B1490B" w14:paraId="68AEF290" w14:textId="77777777" w:rsidTr="00592CAE">
        <w:trPr>
          <w:cantSplit/>
          <w:trHeight w:hRule="exact" w:val="454"/>
        </w:trPr>
        <w:tc>
          <w:tcPr>
            <w:tcW w:w="2977" w:type="dxa"/>
            <w:shd w:val="clear" w:color="auto" w:fill="F2F2F2" w:themeFill="background1" w:themeFillShade="F2"/>
            <w:vAlign w:val="center"/>
          </w:tcPr>
          <w:p w14:paraId="5ABA5795" w14:textId="77777777" w:rsidR="00D73705" w:rsidRPr="00B1490B" w:rsidRDefault="00C8630A" w:rsidP="00C8630A">
            <w:pPr>
              <w:rPr>
                <w:rFonts w:ascii="ＭＳ ゴシック" w:eastAsia="ＭＳ ゴシック" w:hAnsi="ＭＳ ゴシック"/>
              </w:rPr>
            </w:pPr>
            <w:r>
              <w:rPr>
                <w:rFonts w:ascii="ＭＳ ゴシック" w:eastAsia="ＭＳ ゴシック" w:hAnsi="ＭＳ ゴシック" w:hint="eastAsia"/>
              </w:rPr>
              <w:t>登録区分</w:t>
            </w:r>
          </w:p>
        </w:tc>
        <w:tc>
          <w:tcPr>
            <w:tcW w:w="6095" w:type="dxa"/>
            <w:vAlign w:val="center"/>
          </w:tcPr>
          <w:p w14:paraId="39BED2EF" w14:textId="77777777" w:rsidR="00D73705" w:rsidRPr="00697EBB" w:rsidRDefault="00D73705" w:rsidP="00D73705">
            <w:pPr>
              <w:rPr>
                <w:rFonts w:ascii="ＭＳ ゴシック" w:eastAsia="ＭＳ ゴシック" w:hAnsi="ＭＳ ゴシック"/>
                <w:u w:val="wave"/>
              </w:rPr>
            </w:pPr>
          </w:p>
        </w:tc>
      </w:tr>
    </w:tbl>
    <w:p w14:paraId="1A9C730E" w14:textId="77777777" w:rsidR="00D73705" w:rsidRDefault="00D73705" w:rsidP="00D73705">
      <w:pPr>
        <w:rPr>
          <w:rFonts w:ascii="ＭＳ ゴシック" w:eastAsia="ＭＳ ゴシック" w:hAnsi="ＭＳ ゴシック"/>
          <w:color w:val="000000"/>
          <w:sz w:val="18"/>
        </w:rPr>
      </w:pPr>
    </w:p>
    <w:p w14:paraId="7EF69369" w14:textId="77777777" w:rsidR="00ED0CBA" w:rsidRDefault="00ED0CBA" w:rsidP="00ED0CBA">
      <w:pPr>
        <w:rPr>
          <w:rFonts w:ascii="ＭＳ ゴシック" w:eastAsia="ＭＳ ゴシック" w:hAnsi="ＭＳ ゴシック"/>
          <w:color w:val="000000"/>
        </w:rPr>
      </w:pPr>
      <w:r>
        <w:rPr>
          <w:rFonts w:ascii="ＭＳ ゴシック" w:eastAsia="ＭＳ ゴシック" w:hAnsi="ＭＳ ゴシック" w:hint="eastAsia"/>
          <w:color w:val="000000"/>
        </w:rPr>
        <w:t>（５）上記（４）の適合性認定を取得していない場合</w:t>
      </w:r>
    </w:p>
    <w:p w14:paraId="54820D3E" w14:textId="77777777" w:rsidR="00ED0CBA" w:rsidRPr="00AF6249" w:rsidRDefault="00ED0CBA" w:rsidP="00592CAE">
      <w:pPr>
        <w:ind w:leftChars="299" w:left="641" w:hangingChars="6" w:hanging="13"/>
        <w:rPr>
          <w:rFonts w:ascii="ＭＳ ゴシック" w:eastAsia="ＭＳ ゴシック" w:hAnsi="ＭＳ ゴシック"/>
          <w:color w:val="000000"/>
        </w:rPr>
      </w:pPr>
      <w:r w:rsidRPr="00D73705">
        <w:rPr>
          <w:rFonts w:ascii="ＭＳ ゴシック" w:eastAsia="ＭＳ ゴシック" w:hAnsi="ＭＳ ゴシック" w:hint="eastAsia"/>
        </w:rPr>
        <w:t>ISO</w:t>
      </w:r>
      <w:r w:rsidR="00592CAE">
        <w:rPr>
          <w:rFonts w:ascii="ＭＳ ゴシック" w:eastAsia="ＭＳ ゴシック" w:hAnsi="ＭＳ ゴシック" w:hint="eastAsia"/>
        </w:rPr>
        <w:t>/</w:t>
      </w:r>
      <w:r w:rsidRPr="00D73705">
        <w:rPr>
          <w:rFonts w:ascii="ＭＳ ゴシック" w:eastAsia="ＭＳ ゴシック" w:hAnsi="ＭＳ ゴシック" w:hint="eastAsia"/>
        </w:rPr>
        <w:t>I</w:t>
      </w:r>
      <w:r w:rsidRPr="00D73705">
        <w:rPr>
          <w:rFonts w:ascii="ＭＳ ゴシック" w:eastAsia="ＭＳ ゴシック" w:hAnsi="ＭＳ ゴシック"/>
        </w:rPr>
        <w:t>EC</w:t>
      </w:r>
      <w:r w:rsidRPr="00D73705">
        <w:rPr>
          <w:rFonts w:ascii="ＭＳ ゴシック" w:eastAsia="ＭＳ ゴシック" w:hAnsi="ＭＳ ゴシック" w:hint="eastAsia"/>
        </w:rPr>
        <w:t>17025</w:t>
      </w:r>
      <w:r w:rsidR="00592CAE">
        <w:rPr>
          <w:rFonts w:ascii="ＭＳ ゴシック" w:eastAsia="ＭＳ ゴシック" w:hAnsi="ＭＳ ゴシック" w:hint="eastAsia"/>
        </w:rPr>
        <w:t>:</w:t>
      </w:r>
      <w:r>
        <w:rPr>
          <w:rFonts w:ascii="ＭＳ ゴシック" w:eastAsia="ＭＳ ゴシック" w:hAnsi="ＭＳ ゴシック" w:hint="eastAsia"/>
        </w:rPr>
        <w:t>2017（J</w:t>
      </w:r>
      <w:r>
        <w:rPr>
          <w:rFonts w:ascii="ＭＳ ゴシック" w:eastAsia="ＭＳ ゴシック" w:hAnsi="ＭＳ ゴシック"/>
        </w:rPr>
        <w:t xml:space="preserve">IS Q </w:t>
      </w:r>
      <w:r>
        <w:rPr>
          <w:rFonts w:ascii="ＭＳ ゴシック" w:eastAsia="ＭＳ ゴシック" w:hAnsi="ＭＳ ゴシック" w:hint="eastAsia"/>
        </w:rPr>
        <w:t>1</w:t>
      </w:r>
      <w:r>
        <w:rPr>
          <w:rFonts w:ascii="ＭＳ ゴシック" w:eastAsia="ＭＳ ゴシック" w:hAnsi="ＭＳ ゴシック"/>
        </w:rPr>
        <w:t>7025</w:t>
      </w:r>
      <w:r w:rsidR="00592CAE">
        <w:rPr>
          <w:rFonts w:ascii="ＭＳ ゴシック" w:eastAsia="ＭＳ ゴシック" w:hAnsi="ＭＳ ゴシック" w:hint="eastAsia"/>
        </w:rPr>
        <w:t>:</w:t>
      </w:r>
      <w:r>
        <w:rPr>
          <w:rFonts w:ascii="ＭＳ ゴシック" w:eastAsia="ＭＳ ゴシック" w:hAnsi="ＭＳ ゴシック" w:hint="eastAsia"/>
        </w:rPr>
        <w:t>2018）の一般要求事項を満たすことが可能</w:t>
      </w:r>
      <w:r w:rsidR="00B01BF8">
        <w:rPr>
          <w:rFonts w:ascii="ＭＳ ゴシック" w:eastAsia="ＭＳ ゴシック" w:hAnsi="ＭＳ ゴシック" w:hint="eastAsia"/>
        </w:rPr>
        <w:t>であること</w:t>
      </w:r>
      <w:r w:rsidRPr="00AF6249">
        <w:rPr>
          <w:rFonts w:ascii="ＭＳ ゴシック" w:eastAsia="ＭＳ ゴシック" w:hAnsi="ＭＳ ゴシック" w:hint="eastAsia"/>
          <w:color w:val="000000"/>
          <w:sz w:val="20"/>
        </w:rPr>
        <w:t>を説明してください。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ED0CBA" w:rsidRPr="00B1490B" w14:paraId="4D5DFD02" w14:textId="77777777" w:rsidTr="00EA3201">
        <w:trPr>
          <w:trHeight w:val="1975"/>
        </w:trPr>
        <w:tc>
          <w:tcPr>
            <w:tcW w:w="9072" w:type="dxa"/>
          </w:tcPr>
          <w:p w14:paraId="1C42E528" w14:textId="77777777" w:rsidR="00ED0CBA" w:rsidRPr="00B1490B" w:rsidRDefault="00ED0CBA" w:rsidP="00192BE8">
            <w:pPr>
              <w:rPr>
                <w:rFonts w:ascii="ＭＳ ゴシック" w:eastAsia="ＭＳ ゴシック" w:hAnsi="ＭＳ ゴシック"/>
                <w:color w:val="000000"/>
              </w:rPr>
            </w:pPr>
          </w:p>
        </w:tc>
      </w:tr>
    </w:tbl>
    <w:p w14:paraId="29C00886" w14:textId="5A013A9B" w:rsidR="00CF7219" w:rsidRPr="00757A0C" w:rsidRDefault="006323FC" w:rsidP="00CF7219">
      <w:pPr>
        <w:jc w:val="right"/>
        <w:rPr>
          <w:rFonts w:ascii="ＭＳ ゴシック" w:eastAsia="ＭＳ ゴシック" w:hAnsi="ＭＳ ゴシック"/>
          <w:b/>
          <w:color w:val="000000"/>
        </w:rPr>
      </w:pPr>
      <w:r w:rsidRPr="00B1490B">
        <w:rPr>
          <w:rFonts w:eastAsia="ＭＳ ゴシック"/>
          <w:color w:val="000000"/>
        </w:rPr>
        <w:br w:type="page"/>
      </w:r>
      <w:r w:rsidR="00CF7219" w:rsidRPr="00757A0C">
        <w:rPr>
          <w:rFonts w:eastAsia="ＭＳ ゴシック" w:hint="eastAsia"/>
          <w:b/>
          <w:color w:val="000000"/>
        </w:rPr>
        <w:lastRenderedPageBreak/>
        <w:t>【別添</w:t>
      </w:r>
      <w:r w:rsidR="006E7075">
        <w:rPr>
          <w:rFonts w:eastAsia="ＭＳ ゴシック" w:hint="eastAsia"/>
          <w:b/>
          <w:color w:val="000000"/>
        </w:rPr>
        <w:t>７</w:t>
      </w:r>
      <w:r w:rsidR="00CF7219" w:rsidRPr="00757A0C">
        <w:rPr>
          <w:rFonts w:eastAsia="ＭＳ ゴシック" w:hint="eastAsia"/>
          <w:b/>
          <w:color w:val="000000"/>
        </w:rPr>
        <w:t>】</w:t>
      </w:r>
    </w:p>
    <w:p w14:paraId="4713CB81" w14:textId="7C3243E4" w:rsidR="00CF7219" w:rsidRPr="008C4D7C" w:rsidRDefault="00CF7219" w:rsidP="00CF7219">
      <w:pPr>
        <w:rPr>
          <w:rFonts w:ascii="ＭＳ ゴシック" w:eastAsia="ＭＳ ゴシック" w:hAnsi="ＭＳ ゴシック"/>
          <w:b/>
          <w:color w:val="000000"/>
        </w:rPr>
      </w:pPr>
      <w:r>
        <w:rPr>
          <w:rFonts w:ascii="ＭＳ ゴシック" w:eastAsia="ＭＳ ゴシック" w:hAnsi="ＭＳ ゴシック" w:hint="eastAsia"/>
          <w:b/>
          <w:color w:val="000000"/>
        </w:rPr>
        <w:t>２.</w:t>
      </w:r>
      <w:r w:rsidRPr="008E7767">
        <w:rPr>
          <w:rFonts w:ascii="ＭＳ ゴシック" w:eastAsia="ＭＳ ゴシック" w:hAnsi="ＭＳ ゴシック" w:hint="eastAsia"/>
          <w:b/>
          <w:color w:val="000000"/>
        </w:rPr>
        <w:t>－</w:t>
      </w:r>
      <w:r w:rsidR="003B4623">
        <w:rPr>
          <w:rFonts w:ascii="ＭＳ ゴシック" w:eastAsia="ＭＳ ゴシック" w:hAnsi="ＭＳ ゴシック" w:hint="eastAsia"/>
          <w:b/>
          <w:color w:val="000000"/>
        </w:rPr>
        <w:t>③</w:t>
      </w:r>
      <w:r w:rsidRPr="008C4D7C">
        <w:rPr>
          <w:rFonts w:ascii="ＭＳ ゴシック" w:eastAsia="ＭＳ ゴシック" w:hAnsi="ＭＳ ゴシック" w:hint="eastAsia"/>
          <w:b/>
          <w:color w:val="000000"/>
        </w:rPr>
        <w:t xml:space="preserve">　</w:t>
      </w:r>
      <w:r w:rsidR="00AE5871" w:rsidRPr="008D7470">
        <w:rPr>
          <w:rFonts w:ascii="ＭＳ ゴシック" w:eastAsia="ＭＳ ゴシック" w:hAnsi="ＭＳ ゴシック" w:hint="eastAsia"/>
          <w:b/>
          <w:color w:val="000000"/>
        </w:rPr>
        <w:t>試験</w:t>
      </w:r>
      <w:r w:rsidRPr="0071764C">
        <w:rPr>
          <w:rFonts w:ascii="ＭＳ ゴシック" w:eastAsia="ＭＳ ゴシック" w:hAnsi="ＭＳ ゴシック" w:hint="eastAsia"/>
          <w:b/>
          <w:color w:val="000000"/>
        </w:rPr>
        <w:t>データの検証</w:t>
      </w:r>
      <w:r w:rsidR="0071764C" w:rsidRPr="00B21E96">
        <w:rPr>
          <w:rFonts w:ascii="ＭＳ ゴシック" w:eastAsia="ＭＳ ゴシック" w:hAnsi="ＭＳ ゴシック" w:hint="eastAsia"/>
          <w:b/>
          <w:color w:val="000000"/>
        </w:rPr>
        <w:t>（品質の管理）</w:t>
      </w:r>
      <w:r w:rsidRPr="008C4D7C">
        <w:rPr>
          <w:rFonts w:ascii="ＭＳ ゴシック" w:eastAsia="ＭＳ ゴシック" w:hAnsi="ＭＳ ゴシック" w:hint="eastAsia"/>
          <w:b/>
          <w:color w:val="000000"/>
        </w:rPr>
        <w:t>及び試験の</w:t>
      </w:r>
      <w:r>
        <w:rPr>
          <w:rFonts w:ascii="ＭＳ ゴシック" w:eastAsia="ＭＳ ゴシック" w:hAnsi="ＭＳ ゴシック" w:hint="eastAsia"/>
          <w:b/>
          <w:color w:val="000000"/>
        </w:rPr>
        <w:t>内部</w:t>
      </w:r>
      <w:r w:rsidRPr="008C4D7C">
        <w:rPr>
          <w:rFonts w:ascii="ＭＳ ゴシック" w:eastAsia="ＭＳ ゴシック" w:hAnsi="ＭＳ ゴシック" w:hint="eastAsia"/>
          <w:b/>
          <w:color w:val="000000"/>
        </w:rPr>
        <w:t>監査に関する実施体制等</w:t>
      </w:r>
    </w:p>
    <w:p w14:paraId="5D72F0FF" w14:textId="77777777" w:rsidR="00CF7219" w:rsidRPr="00B1490B" w:rsidRDefault="00CF7219" w:rsidP="00CF7219">
      <w:pPr>
        <w:rPr>
          <w:rFonts w:ascii="ＭＳ ゴシック" w:eastAsia="ＭＳ ゴシック" w:hAnsi="ＭＳ ゴシック"/>
          <w:color w:val="000000"/>
        </w:rPr>
      </w:pPr>
    </w:p>
    <w:p w14:paraId="1D945E60" w14:textId="77777777" w:rsidR="002F583E" w:rsidRDefault="002F583E" w:rsidP="00592CAE">
      <w:pPr>
        <w:ind w:leftChars="-67" w:left="-141"/>
        <w:rPr>
          <w:rFonts w:ascii="ＭＳ ゴシック" w:eastAsia="ＭＳ ゴシック" w:hAnsi="ＭＳ ゴシック"/>
          <w:color w:val="000000"/>
        </w:rPr>
      </w:pPr>
      <w:r>
        <w:rPr>
          <w:rFonts w:ascii="ＭＳ ゴシック" w:eastAsia="ＭＳ ゴシック" w:hAnsi="ＭＳ ゴシック" w:hint="eastAsia"/>
          <w:color w:val="000000"/>
        </w:rPr>
        <w:t>（１）</w:t>
      </w:r>
      <w:r w:rsidR="00CF7219" w:rsidRPr="00394D2B">
        <w:rPr>
          <w:rFonts w:ascii="ＭＳ ゴシック" w:eastAsia="ＭＳ ゴシック" w:hAnsi="ＭＳ ゴシック" w:hint="eastAsia"/>
          <w:color w:val="000000"/>
        </w:rPr>
        <w:t>担当職員</w:t>
      </w:r>
      <w:r w:rsidR="00CF7219">
        <w:rPr>
          <w:rFonts w:ascii="ＭＳ ゴシック" w:eastAsia="ＭＳ ゴシック" w:hAnsi="ＭＳ ゴシック" w:hint="eastAsia"/>
          <w:color w:val="000000"/>
        </w:rPr>
        <w:t>及び</w:t>
      </w:r>
      <w:r w:rsidR="00CF7219" w:rsidRPr="00394D2B">
        <w:rPr>
          <w:rFonts w:ascii="ＭＳ ゴシック" w:eastAsia="ＭＳ ゴシック" w:hAnsi="ＭＳ ゴシック" w:hint="eastAsia"/>
          <w:color w:val="000000"/>
        </w:rPr>
        <w:t>業務経歴書</w:t>
      </w:r>
    </w:p>
    <w:p w14:paraId="5FF54664" w14:textId="77777777" w:rsidR="00CF7219" w:rsidRPr="00394D2B" w:rsidRDefault="00AE5871" w:rsidP="00B7516A">
      <w:pPr>
        <w:ind w:firstLineChars="100" w:firstLine="200"/>
        <w:rPr>
          <w:rFonts w:ascii="ＭＳ ゴシック" w:eastAsia="ＭＳ ゴシック" w:hAnsi="ＭＳ ゴシック"/>
          <w:color w:val="000000"/>
        </w:rPr>
      </w:pPr>
      <w:r w:rsidRPr="00B21E96">
        <w:rPr>
          <w:rFonts w:ascii="ＭＳ ゴシック" w:eastAsia="ＭＳ ゴシック" w:hAnsi="ＭＳ ゴシック" w:hint="eastAsia"/>
          <w:color w:val="000000"/>
          <w:sz w:val="20"/>
        </w:rPr>
        <w:t>試験</w:t>
      </w:r>
      <w:r w:rsidR="00CF7219" w:rsidRPr="0071764C">
        <w:rPr>
          <w:rFonts w:ascii="ＭＳ ゴシック" w:eastAsia="ＭＳ ゴシック" w:hAnsi="ＭＳ ゴシック" w:hint="eastAsia"/>
          <w:color w:val="000000"/>
          <w:sz w:val="20"/>
        </w:rPr>
        <w:t>データの検証</w:t>
      </w:r>
      <w:r w:rsidR="0071764C" w:rsidRPr="0071764C">
        <w:rPr>
          <w:rFonts w:ascii="ＭＳ ゴシック" w:eastAsia="ＭＳ ゴシック" w:hAnsi="ＭＳ ゴシック" w:hint="eastAsia"/>
          <w:color w:val="000000"/>
          <w:sz w:val="20"/>
        </w:rPr>
        <w:t>（品質の管理）</w:t>
      </w:r>
      <w:r w:rsidR="00CF7219" w:rsidRPr="00B7516A">
        <w:rPr>
          <w:rFonts w:ascii="ＭＳ ゴシック" w:eastAsia="ＭＳ ゴシック" w:hAnsi="ＭＳ ゴシック" w:hint="eastAsia"/>
          <w:color w:val="000000"/>
          <w:sz w:val="20"/>
        </w:rPr>
        <w:t>と試験の内部監査の実施体制が別々の場合は、それぞれの担当職員の業務経歴書を作成</w:t>
      </w:r>
      <w:r w:rsidR="00B7516A">
        <w:rPr>
          <w:rFonts w:ascii="ＭＳ ゴシック" w:eastAsia="ＭＳ ゴシック" w:hAnsi="ＭＳ ゴシック" w:hint="eastAsia"/>
          <w:color w:val="000000"/>
          <w:sz w:val="20"/>
        </w:rPr>
        <w:t>してください。</w:t>
      </w:r>
    </w:p>
    <w:p w14:paraId="5F9A4909" w14:textId="77777777" w:rsidR="00CF7219" w:rsidRPr="00F17D6E" w:rsidRDefault="00CF7219" w:rsidP="00CF7219">
      <w:pPr>
        <w:rPr>
          <w:rFonts w:ascii="ＭＳ ゴシック" w:eastAsia="ＭＳ ゴシック" w:hAnsi="ＭＳ ゴシック"/>
          <w:color w:val="000000"/>
        </w:rPr>
      </w:pPr>
    </w:p>
    <w:p w14:paraId="3CF0CEE3" w14:textId="77777777" w:rsidR="00CF7219" w:rsidRPr="00592CAE" w:rsidRDefault="00CF7219" w:rsidP="00592CAE">
      <w:pPr>
        <w:pStyle w:val="af3"/>
        <w:numPr>
          <w:ilvl w:val="0"/>
          <w:numId w:val="29"/>
        </w:numPr>
        <w:ind w:leftChars="0" w:left="284" w:hanging="284"/>
        <w:rPr>
          <w:rFonts w:ascii="ＭＳ ゴシック" w:eastAsia="ＭＳ ゴシック" w:hAnsi="ＭＳ ゴシック"/>
          <w:color w:val="000000"/>
        </w:rPr>
      </w:pPr>
      <w:r w:rsidRPr="00592CAE">
        <w:rPr>
          <w:rFonts w:ascii="ＭＳ ゴシック" w:eastAsia="ＭＳ ゴシック" w:hAnsi="ＭＳ ゴシック" w:hint="eastAsia"/>
          <w:color w:val="000000"/>
        </w:rPr>
        <w:t xml:space="preserve">責任者　</w:t>
      </w:r>
      <w:r w:rsidRPr="00592CAE">
        <w:rPr>
          <w:rFonts w:ascii="ＭＳ ゴシック" w:eastAsia="ＭＳ ゴシック" w:hAnsi="ＭＳ ゴシック" w:hint="eastAsia"/>
          <w:b/>
          <w:color w:val="000000"/>
          <w:sz w:val="18"/>
        </w:rPr>
        <w:t>※</w:t>
      </w:r>
      <w:r w:rsidR="00B7516A" w:rsidRPr="00592CAE">
        <w:rPr>
          <w:rFonts w:ascii="ＭＳ ゴシック" w:eastAsia="ＭＳ ゴシック" w:hAnsi="ＭＳ ゴシック" w:hint="eastAsia"/>
          <w:b/>
          <w:color w:val="000000"/>
          <w:sz w:val="18"/>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CF7219" w:rsidRPr="00044B0C" w14:paraId="1069F1DE" w14:textId="77777777" w:rsidTr="00592CAE">
        <w:trPr>
          <w:trHeight w:val="340"/>
        </w:trPr>
        <w:tc>
          <w:tcPr>
            <w:tcW w:w="3261" w:type="dxa"/>
            <w:shd w:val="clear" w:color="auto" w:fill="F2F2F2" w:themeFill="background1" w:themeFillShade="F2"/>
            <w:vAlign w:val="center"/>
          </w:tcPr>
          <w:p w14:paraId="7D3DB486"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4343859F"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57684223" w14:textId="77777777" w:rsidTr="00592CAE">
        <w:trPr>
          <w:trHeight w:val="340"/>
        </w:trPr>
        <w:tc>
          <w:tcPr>
            <w:tcW w:w="3261" w:type="dxa"/>
            <w:shd w:val="clear" w:color="auto" w:fill="F2F2F2" w:themeFill="background1" w:themeFillShade="F2"/>
            <w:vAlign w:val="center"/>
          </w:tcPr>
          <w:p w14:paraId="4B70819A" w14:textId="77777777" w:rsidR="00CF7219" w:rsidRPr="00044B0C" w:rsidRDefault="00CF7219" w:rsidP="00B7516A">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3628D460"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27446B07" w14:textId="77777777" w:rsidTr="00592CAE">
        <w:trPr>
          <w:trHeight w:val="340"/>
        </w:trPr>
        <w:tc>
          <w:tcPr>
            <w:tcW w:w="3261" w:type="dxa"/>
            <w:shd w:val="clear" w:color="auto" w:fill="F2F2F2" w:themeFill="background1" w:themeFillShade="F2"/>
            <w:vAlign w:val="center"/>
          </w:tcPr>
          <w:p w14:paraId="55BE1BB2"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7939537A"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6D79B6F1" w14:textId="77777777" w:rsidTr="00592CAE">
        <w:trPr>
          <w:trHeight w:val="340"/>
        </w:trPr>
        <w:tc>
          <w:tcPr>
            <w:tcW w:w="3261" w:type="dxa"/>
            <w:shd w:val="clear" w:color="auto" w:fill="F2F2F2" w:themeFill="background1" w:themeFillShade="F2"/>
            <w:vAlign w:val="center"/>
          </w:tcPr>
          <w:p w14:paraId="06CAC131"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p>
        </w:tc>
        <w:tc>
          <w:tcPr>
            <w:tcW w:w="5811" w:type="dxa"/>
            <w:shd w:val="clear" w:color="auto" w:fill="auto"/>
            <w:vAlign w:val="center"/>
          </w:tcPr>
          <w:p w14:paraId="2B621984" w14:textId="77777777" w:rsidR="00CF7219" w:rsidRPr="00044B0C" w:rsidRDefault="00CF7219" w:rsidP="00757A0C">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B7516A">
              <w:rPr>
                <w:rFonts w:ascii="ＭＳ ゴシック" w:eastAsia="ＭＳ ゴシック" w:hAnsi="ＭＳ ゴシック" w:hint="eastAsia"/>
                <w:color w:val="000000"/>
                <w:spacing w:val="2"/>
                <w:kern w:val="0"/>
                <w:sz w:val="16"/>
              </w:rPr>
              <w:t>（</w:t>
            </w:r>
            <w:r w:rsidRPr="00B7516A">
              <w:rPr>
                <w:rFonts w:ascii="ＭＳ ゴシック" w:eastAsia="ＭＳ ゴシック" w:hAnsi="ＭＳ ゴシック" w:hint="eastAsia"/>
                <w:color w:val="000000"/>
                <w:spacing w:val="2"/>
                <w:kern w:val="0"/>
                <w:sz w:val="18"/>
              </w:rPr>
              <w:t>うち</w:t>
            </w:r>
            <w:r w:rsidRPr="00B7516A">
              <w:rPr>
                <w:rFonts w:ascii="ＭＳ ゴシック" w:eastAsia="ＭＳ ゴシック" w:hAnsi="ＭＳ ゴシック" w:hint="eastAsia"/>
                <w:sz w:val="18"/>
              </w:rPr>
              <w:t>本業務の類似業務従事年数</w:t>
            </w:r>
            <w:r w:rsidRPr="00B7516A">
              <w:rPr>
                <w:rFonts w:ascii="ＭＳ ゴシック" w:eastAsia="ＭＳ ゴシック" w:hAnsi="ＭＳ ゴシック" w:hint="eastAsia"/>
                <w:color w:val="000000"/>
                <w:spacing w:val="2"/>
                <w:kern w:val="0"/>
                <w:sz w:val="16"/>
              </w:rPr>
              <w:t>）</w:t>
            </w:r>
          </w:p>
        </w:tc>
      </w:tr>
      <w:tr w:rsidR="00CF7219" w:rsidRPr="00044B0C" w14:paraId="4446060C" w14:textId="77777777" w:rsidTr="00592CAE">
        <w:trPr>
          <w:trHeight w:val="340"/>
        </w:trPr>
        <w:tc>
          <w:tcPr>
            <w:tcW w:w="3261" w:type="dxa"/>
            <w:shd w:val="clear" w:color="auto" w:fill="F2F2F2" w:themeFill="background1" w:themeFillShade="F2"/>
            <w:vAlign w:val="center"/>
          </w:tcPr>
          <w:p w14:paraId="716C1B28"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p>
        </w:tc>
        <w:tc>
          <w:tcPr>
            <w:tcW w:w="5811" w:type="dxa"/>
            <w:shd w:val="clear" w:color="auto" w:fill="auto"/>
            <w:vAlign w:val="center"/>
          </w:tcPr>
          <w:p w14:paraId="5B5AC50A"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627A294" w14:textId="77777777" w:rsidTr="00592CAE">
        <w:trPr>
          <w:trHeight w:val="340"/>
        </w:trPr>
        <w:tc>
          <w:tcPr>
            <w:tcW w:w="3261" w:type="dxa"/>
            <w:shd w:val="clear" w:color="auto" w:fill="F2F2F2" w:themeFill="background1" w:themeFillShade="F2"/>
            <w:vAlign w:val="center"/>
          </w:tcPr>
          <w:p w14:paraId="4D62C609" w14:textId="77777777" w:rsidR="00CF7219" w:rsidRPr="00044B0C" w:rsidRDefault="00CF7219" w:rsidP="008C5C75">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615432A4"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4FDD56C6" w14:textId="77777777" w:rsidTr="00592CAE">
        <w:trPr>
          <w:trHeight w:val="340"/>
        </w:trPr>
        <w:tc>
          <w:tcPr>
            <w:tcW w:w="3261" w:type="dxa"/>
            <w:shd w:val="clear" w:color="auto" w:fill="F2F2F2" w:themeFill="background1" w:themeFillShade="F2"/>
            <w:vAlign w:val="center"/>
          </w:tcPr>
          <w:p w14:paraId="69950245" w14:textId="77777777" w:rsidR="00CF7219" w:rsidRPr="00044B0C" w:rsidRDefault="00CF7219" w:rsidP="008C5C75">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p>
        </w:tc>
        <w:tc>
          <w:tcPr>
            <w:tcW w:w="5811" w:type="dxa"/>
            <w:shd w:val="clear" w:color="auto" w:fill="auto"/>
            <w:vAlign w:val="center"/>
          </w:tcPr>
          <w:p w14:paraId="148510AC"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9037013" w14:textId="77777777" w:rsidTr="00592CAE">
        <w:trPr>
          <w:trHeight w:val="340"/>
        </w:trPr>
        <w:tc>
          <w:tcPr>
            <w:tcW w:w="3261" w:type="dxa"/>
            <w:shd w:val="clear" w:color="auto" w:fill="F2F2F2" w:themeFill="background1" w:themeFillShade="F2"/>
            <w:vAlign w:val="center"/>
          </w:tcPr>
          <w:p w14:paraId="7956BDEC" w14:textId="77777777" w:rsidR="00CF7219" w:rsidRPr="00044B0C" w:rsidRDefault="00CF7219" w:rsidP="008C5C75">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p>
        </w:tc>
        <w:tc>
          <w:tcPr>
            <w:tcW w:w="5811" w:type="dxa"/>
            <w:shd w:val="clear" w:color="auto" w:fill="auto"/>
            <w:vAlign w:val="center"/>
          </w:tcPr>
          <w:p w14:paraId="0FC0F854"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70373B6B" w14:textId="77777777" w:rsidTr="00592CAE">
        <w:trPr>
          <w:trHeight w:val="494"/>
        </w:trPr>
        <w:tc>
          <w:tcPr>
            <w:tcW w:w="3261" w:type="dxa"/>
            <w:shd w:val="clear" w:color="auto" w:fill="F2F2F2" w:themeFill="background1" w:themeFillShade="F2"/>
            <w:vAlign w:val="center"/>
          </w:tcPr>
          <w:p w14:paraId="13EF86A3" w14:textId="77777777" w:rsidR="00CF7219" w:rsidRDefault="00B7516A" w:rsidP="00757A0C">
            <w:pPr>
              <w:rPr>
                <w:rFonts w:ascii="ＭＳ ゴシック" w:eastAsia="ＭＳ ゴシック" w:hAnsi="ＭＳ ゴシック"/>
              </w:rPr>
            </w:pPr>
            <w:r>
              <w:rPr>
                <w:rFonts w:ascii="ＭＳ ゴシック" w:eastAsia="ＭＳ ゴシック" w:hAnsi="ＭＳ ゴシック" w:hint="eastAsia"/>
              </w:rPr>
              <w:t>検証又は監査</w:t>
            </w:r>
            <w:r w:rsidR="00CF7219">
              <w:rPr>
                <w:rFonts w:ascii="ＭＳ ゴシック" w:eastAsia="ＭＳ ゴシック" w:hAnsi="ＭＳ ゴシック" w:hint="eastAsia"/>
              </w:rPr>
              <w:t>に係る経歴</w:t>
            </w:r>
            <w:r w:rsidR="00CF7219">
              <w:rPr>
                <w:rFonts w:ascii="ＭＳ ゴシック" w:eastAsia="ＭＳ ゴシック" w:hAnsi="ＭＳ ゴシック" w:hint="eastAsia"/>
                <w:color w:val="000000"/>
                <w:spacing w:val="2"/>
                <w:kern w:val="0"/>
                <w:sz w:val="20"/>
              </w:rPr>
              <w:t xml:space="preserve">　</w:t>
            </w:r>
            <w:r w:rsidRPr="00592CAE">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670CC6E5" w14:textId="77777777" w:rsidR="00CF7219" w:rsidRPr="00B7516A" w:rsidRDefault="00CF7219" w:rsidP="00757A0C">
            <w:pPr>
              <w:adjustRightInd w:val="0"/>
              <w:textAlignment w:val="baseline"/>
              <w:rPr>
                <w:rFonts w:ascii="ＭＳ ゴシック" w:eastAsia="ＭＳ ゴシック" w:hAnsi="ＭＳ ゴシック"/>
                <w:color w:val="000000"/>
                <w:spacing w:val="2"/>
                <w:kern w:val="0"/>
                <w:sz w:val="20"/>
              </w:rPr>
            </w:pPr>
          </w:p>
        </w:tc>
      </w:tr>
    </w:tbl>
    <w:p w14:paraId="11EF7E38" w14:textId="77777777" w:rsidR="00CF7219" w:rsidRDefault="00CF7219" w:rsidP="00CF7219">
      <w:pPr>
        <w:rPr>
          <w:rFonts w:ascii="ＭＳ ゴシック" w:eastAsia="ＭＳ ゴシック" w:hAnsi="ＭＳ ゴシック"/>
          <w:color w:val="000000"/>
        </w:rPr>
      </w:pPr>
    </w:p>
    <w:p w14:paraId="2BC9F80C" w14:textId="77777777" w:rsidR="00CF7219" w:rsidRPr="00592CAE" w:rsidRDefault="00253ACF" w:rsidP="00592CAE">
      <w:pPr>
        <w:pStyle w:val="af3"/>
        <w:numPr>
          <w:ilvl w:val="0"/>
          <w:numId w:val="29"/>
        </w:numPr>
        <w:ind w:leftChars="0" w:left="284" w:hanging="284"/>
        <w:rPr>
          <w:rFonts w:ascii="ＭＳ ゴシック" w:eastAsia="ＭＳ ゴシック" w:hAnsi="ＭＳ ゴシック"/>
          <w:color w:val="000000"/>
        </w:rPr>
      </w:pPr>
      <w:r w:rsidRPr="00592CAE">
        <w:rPr>
          <w:rFonts w:ascii="ＭＳ ゴシック" w:eastAsia="ＭＳ ゴシック" w:hAnsi="ＭＳ ゴシック" w:hint="eastAsia"/>
          <w:color w:val="000000"/>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CF7219" w:rsidRPr="00044B0C" w14:paraId="14D647BF" w14:textId="77777777" w:rsidTr="00592CAE">
        <w:trPr>
          <w:trHeight w:val="340"/>
        </w:trPr>
        <w:tc>
          <w:tcPr>
            <w:tcW w:w="3261" w:type="dxa"/>
            <w:shd w:val="clear" w:color="auto" w:fill="F2F2F2" w:themeFill="background1" w:themeFillShade="F2"/>
            <w:vAlign w:val="center"/>
          </w:tcPr>
          <w:p w14:paraId="7E3DA5B2"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氏名</w:t>
            </w:r>
          </w:p>
        </w:tc>
        <w:tc>
          <w:tcPr>
            <w:tcW w:w="5811" w:type="dxa"/>
            <w:shd w:val="clear" w:color="auto" w:fill="auto"/>
            <w:vAlign w:val="center"/>
          </w:tcPr>
          <w:p w14:paraId="1E0A867E"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56895817" w14:textId="77777777" w:rsidTr="00592CAE">
        <w:trPr>
          <w:trHeight w:val="340"/>
        </w:trPr>
        <w:tc>
          <w:tcPr>
            <w:tcW w:w="3261" w:type="dxa"/>
            <w:shd w:val="clear" w:color="auto" w:fill="F2F2F2" w:themeFill="background1" w:themeFillShade="F2"/>
            <w:vAlign w:val="center"/>
          </w:tcPr>
          <w:p w14:paraId="7B8B3829" w14:textId="77777777" w:rsidR="00CF7219" w:rsidRPr="00044B0C" w:rsidRDefault="00CF7219" w:rsidP="00AE5871">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所属</w:t>
            </w:r>
            <w:r w:rsidRPr="00044B0C">
              <w:rPr>
                <w:rFonts w:ascii="ＭＳ ゴシック" w:eastAsia="ＭＳ ゴシック" w:hAnsi="ＭＳ ゴシック" w:hint="eastAsia"/>
                <w:color w:val="000000"/>
                <w:spacing w:val="2"/>
                <w:kern w:val="0"/>
                <w:sz w:val="20"/>
              </w:rPr>
              <w:t>部署</w:t>
            </w:r>
            <w:r>
              <w:rPr>
                <w:rFonts w:ascii="ＭＳ ゴシック" w:eastAsia="ＭＳ ゴシック" w:hAnsi="ＭＳ ゴシック" w:hint="eastAsia"/>
                <w:color w:val="000000"/>
                <w:spacing w:val="2"/>
                <w:kern w:val="0"/>
                <w:sz w:val="20"/>
              </w:rPr>
              <w:t>名・</w:t>
            </w:r>
            <w:r w:rsidRPr="00044B0C">
              <w:rPr>
                <w:rFonts w:ascii="ＭＳ ゴシック" w:eastAsia="ＭＳ ゴシック" w:hAnsi="ＭＳ ゴシック" w:hint="eastAsia"/>
                <w:color w:val="000000"/>
                <w:spacing w:val="2"/>
                <w:kern w:val="0"/>
                <w:sz w:val="20"/>
              </w:rPr>
              <w:t>役職</w:t>
            </w:r>
          </w:p>
        </w:tc>
        <w:tc>
          <w:tcPr>
            <w:tcW w:w="5811" w:type="dxa"/>
            <w:shd w:val="clear" w:color="auto" w:fill="auto"/>
            <w:vAlign w:val="center"/>
          </w:tcPr>
          <w:p w14:paraId="26F66B91"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CF7219" w:rsidRPr="00044B0C" w14:paraId="17CCF30B" w14:textId="77777777" w:rsidTr="00592CAE">
        <w:trPr>
          <w:trHeight w:val="340"/>
        </w:trPr>
        <w:tc>
          <w:tcPr>
            <w:tcW w:w="3261" w:type="dxa"/>
            <w:shd w:val="clear" w:color="auto" w:fill="F2F2F2" w:themeFill="background1" w:themeFillShade="F2"/>
            <w:vAlign w:val="center"/>
          </w:tcPr>
          <w:p w14:paraId="6E054FF5"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常勤／非常勤</w:t>
            </w:r>
          </w:p>
        </w:tc>
        <w:tc>
          <w:tcPr>
            <w:tcW w:w="5811" w:type="dxa"/>
            <w:shd w:val="clear" w:color="auto" w:fill="auto"/>
            <w:vAlign w:val="center"/>
          </w:tcPr>
          <w:p w14:paraId="5CD94F88" w14:textId="77777777" w:rsidR="00CF7219" w:rsidRPr="00044B0C" w:rsidRDefault="00CF7219"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0C5027D0" w14:textId="77777777" w:rsidTr="00592CAE">
        <w:trPr>
          <w:trHeight w:val="340"/>
        </w:trPr>
        <w:tc>
          <w:tcPr>
            <w:tcW w:w="3261" w:type="dxa"/>
            <w:shd w:val="clear" w:color="auto" w:fill="F2F2F2" w:themeFill="background1" w:themeFillShade="F2"/>
            <w:vAlign w:val="center"/>
          </w:tcPr>
          <w:p w14:paraId="2C94B049"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経験年数</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5F3B9857" w14:textId="77777777" w:rsidR="00B7516A" w:rsidRPr="00044B0C" w:rsidRDefault="00B7516A" w:rsidP="00757A0C">
            <w:pPr>
              <w:adjustRightInd w:val="0"/>
              <w:ind w:firstLineChars="300" w:firstLine="612"/>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年（</w:t>
            </w:r>
            <w:r>
              <w:rPr>
                <w:rFonts w:ascii="ＭＳ ゴシック" w:eastAsia="ＭＳ ゴシック" w:hAnsi="ＭＳ ゴシック" w:hint="eastAsia"/>
                <w:color w:val="000000"/>
                <w:spacing w:val="2"/>
                <w:kern w:val="0"/>
                <w:sz w:val="20"/>
              </w:rPr>
              <w:t xml:space="preserve">　　　</w:t>
            </w:r>
            <w:r w:rsidRPr="00044B0C">
              <w:rPr>
                <w:rFonts w:ascii="ＭＳ ゴシック" w:eastAsia="ＭＳ ゴシック" w:hAnsi="ＭＳ ゴシック" w:hint="eastAsia"/>
                <w:color w:val="000000"/>
                <w:spacing w:val="2"/>
                <w:kern w:val="0"/>
                <w:sz w:val="20"/>
              </w:rPr>
              <w:t>年）</w:t>
            </w:r>
            <w:r w:rsidRPr="00B7516A">
              <w:rPr>
                <w:rFonts w:ascii="ＭＳ ゴシック" w:eastAsia="ＭＳ ゴシック" w:hAnsi="ＭＳ ゴシック" w:hint="eastAsia"/>
                <w:color w:val="000000"/>
                <w:spacing w:val="2"/>
                <w:kern w:val="0"/>
                <w:sz w:val="16"/>
              </w:rPr>
              <w:t>（</w:t>
            </w:r>
            <w:r w:rsidRPr="00B7516A">
              <w:rPr>
                <w:rFonts w:ascii="ＭＳ ゴシック" w:eastAsia="ＭＳ ゴシック" w:hAnsi="ＭＳ ゴシック" w:hint="eastAsia"/>
                <w:color w:val="000000"/>
                <w:spacing w:val="2"/>
                <w:kern w:val="0"/>
                <w:sz w:val="18"/>
              </w:rPr>
              <w:t>うち</w:t>
            </w:r>
            <w:r w:rsidRPr="00B7516A">
              <w:rPr>
                <w:rFonts w:ascii="ＭＳ ゴシック" w:eastAsia="ＭＳ ゴシック" w:hAnsi="ＭＳ ゴシック" w:hint="eastAsia"/>
                <w:sz w:val="18"/>
              </w:rPr>
              <w:t>本業務の類似業務従事年数</w:t>
            </w:r>
            <w:r w:rsidRPr="00B7516A">
              <w:rPr>
                <w:rFonts w:ascii="ＭＳ ゴシック" w:eastAsia="ＭＳ ゴシック" w:hAnsi="ＭＳ ゴシック" w:hint="eastAsia"/>
                <w:color w:val="000000"/>
                <w:spacing w:val="2"/>
                <w:kern w:val="0"/>
                <w:sz w:val="16"/>
              </w:rPr>
              <w:t>）</w:t>
            </w:r>
          </w:p>
        </w:tc>
      </w:tr>
      <w:tr w:rsidR="00B7516A" w:rsidRPr="00044B0C" w14:paraId="4054866F" w14:textId="77777777" w:rsidTr="00592CAE">
        <w:trPr>
          <w:trHeight w:val="340"/>
        </w:trPr>
        <w:tc>
          <w:tcPr>
            <w:tcW w:w="3261" w:type="dxa"/>
            <w:shd w:val="clear" w:color="auto" w:fill="F2F2F2" w:themeFill="background1" w:themeFillShade="F2"/>
            <w:vAlign w:val="center"/>
          </w:tcPr>
          <w:p w14:paraId="7A1400BE"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color w:val="000000"/>
                <w:spacing w:val="2"/>
                <w:kern w:val="0"/>
                <w:sz w:val="20"/>
              </w:rPr>
              <w:t>専門分野</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C6D8357"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596B3A29" w14:textId="77777777" w:rsidTr="00592CAE">
        <w:trPr>
          <w:trHeight w:val="340"/>
        </w:trPr>
        <w:tc>
          <w:tcPr>
            <w:tcW w:w="3261" w:type="dxa"/>
            <w:shd w:val="clear" w:color="auto" w:fill="F2F2F2" w:themeFill="background1" w:themeFillShade="F2"/>
            <w:vAlign w:val="center"/>
          </w:tcPr>
          <w:p w14:paraId="05B62479" w14:textId="77777777" w:rsidR="00B7516A" w:rsidRPr="00044B0C" w:rsidRDefault="00B7516A" w:rsidP="008947F4">
            <w:pPr>
              <w:adjustRightInd w:val="0"/>
              <w:textAlignment w:val="baseline"/>
              <w:rPr>
                <w:rFonts w:ascii="ＭＳ ゴシック" w:eastAsia="ＭＳ ゴシック" w:hAnsi="ＭＳ ゴシック"/>
                <w:color w:val="000000"/>
                <w:spacing w:val="2"/>
                <w:kern w:val="0"/>
                <w:sz w:val="20"/>
              </w:rPr>
            </w:pPr>
            <w:r>
              <w:rPr>
                <w:rFonts w:ascii="ＭＳ ゴシック" w:eastAsia="ＭＳ ゴシック" w:hAnsi="ＭＳ ゴシック" w:hint="eastAsia"/>
                <w:color w:val="000000"/>
                <w:spacing w:val="2"/>
                <w:kern w:val="0"/>
                <w:sz w:val="20"/>
              </w:rPr>
              <w:t>資格</w:t>
            </w:r>
            <w:r w:rsidR="008C5C75">
              <w:rPr>
                <w:rFonts w:ascii="ＭＳ ゴシック" w:eastAsia="ＭＳ ゴシック" w:hAnsi="ＭＳ ゴシック" w:hint="eastAsia"/>
                <w:color w:val="000000"/>
                <w:spacing w:val="2"/>
                <w:kern w:val="0"/>
                <w:sz w:val="20"/>
              </w:rPr>
              <w:t xml:space="preserve">　</w:t>
            </w:r>
            <w:r w:rsidR="008C5C75" w:rsidRPr="008C5C75">
              <w:rPr>
                <w:rFonts w:ascii="ＭＳ ゴシック" w:eastAsia="ＭＳ ゴシック" w:hAnsi="ＭＳ ゴシック" w:hint="eastAsia"/>
                <w:color w:val="FF0000"/>
                <w:spacing w:val="2"/>
                <w:kern w:val="0"/>
                <w:sz w:val="12"/>
              </w:rPr>
              <w:t>※任意で資格証明書を添付しても結構です。</w:t>
            </w:r>
          </w:p>
        </w:tc>
        <w:tc>
          <w:tcPr>
            <w:tcW w:w="5811" w:type="dxa"/>
            <w:shd w:val="clear" w:color="auto" w:fill="auto"/>
            <w:vAlign w:val="center"/>
          </w:tcPr>
          <w:p w14:paraId="37A1E8C2"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4227F900" w14:textId="77777777" w:rsidTr="00592CAE">
        <w:trPr>
          <w:trHeight w:val="340"/>
        </w:trPr>
        <w:tc>
          <w:tcPr>
            <w:tcW w:w="3261" w:type="dxa"/>
            <w:shd w:val="clear" w:color="auto" w:fill="F2F2F2" w:themeFill="background1" w:themeFillShade="F2"/>
            <w:vAlign w:val="center"/>
          </w:tcPr>
          <w:p w14:paraId="01A30F04" w14:textId="77777777" w:rsidR="00B7516A" w:rsidRPr="00044B0C" w:rsidRDefault="00B7516A" w:rsidP="008947F4">
            <w:pPr>
              <w:rPr>
                <w:rFonts w:ascii="ＭＳ ゴシック" w:eastAsia="ＭＳ ゴシック" w:hAnsi="ＭＳ ゴシック"/>
                <w:color w:val="000000"/>
                <w:spacing w:val="2"/>
                <w:kern w:val="0"/>
                <w:sz w:val="20"/>
              </w:rPr>
            </w:pPr>
            <w:r w:rsidRPr="00044B0C">
              <w:rPr>
                <w:rFonts w:ascii="ＭＳ ゴシック" w:eastAsia="ＭＳ ゴシック" w:hAnsi="ＭＳ ゴシック" w:hint="eastAsia"/>
              </w:rPr>
              <w:t>経歴（職歴</w:t>
            </w:r>
            <w:r w:rsidRPr="00044B0C">
              <w:rPr>
                <w:rFonts w:ascii="ＭＳ ゴシック" w:eastAsia="ＭＳ ゴシック" w:hAnsi="ＭＳ ゴシック"/>
              </w:rPr>
              <w:t>/</w:t>
            </w:r>
            <w:r w:rsidRPr="00044B0C">
              <w:rPr>
                <w:rFonts w:ascii="ＭＳ ゴシック" w:eastAsia="ＭＳ ゴシック" w:hAnsi="ＭＳ ゴシック" w:hint="eastAsia"/>
              </w:rPr>
              <w:t>学位）</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6783B0F1"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B7516A" w:rsidRPr="00044B0C" w14:paraId="2449C97A" w14:textId="77777777" w:rsidTr="00592CAE">
        <w:trPr>
          <w:trHeight w:val="340"/>
        </w:trPr>
        <w:tc>
          <w:tcPr>
            <w:tcW w:w="3261" w:type="dxa"/>
            <w:shd w:val="clear" w:color="auto" w:fill="F2F2F2" w:themeFill="background1" w:themeFillShade="F2"/>
            <w:vAlign w:val="center"/>
          </w:tcPr>
          <w:p w14:paraId="12884613" w14:textId="77777777" w:rsidR="00B7516A" w:rsidRPr="00044B0C" w:rsidRDefault="00B7516A" w:rsidP="008947F4">
            <w:pPr>
              <w:rPr>
                <w:rFonts w:ascii="ＭＳ ゴシック" w:eastAsia="ＭＳ ゴシック" w:hAnsi="ＭＳ ゴシック"/>
              </w:rPr>
            </w:pPr>
            <w:r>
              <w:rPr>
                <w:rFonts w:ascii="ＭＳ ゴシック" w:eastAsia="ＭＳ ゴシック" w:hAnsi="ＭＳ ゴシック" w:hint="eastAsia"/>
              </w:rPr>
              <w:t>所属</w:t>
            </w:r>
            <w:r w:rsidRPr="00044B0C">
              <w:rPr>
                <w:rFonts w:ascii="ＭＳ ゴシック" w:eastAsia="ＭＳ ゴシック" w:hAnsi="ＭＳ ゴシック" w:hint="eastAsia"/>
              </w:rPr>
              <w:t>学会</w:t>
            </w:r>
            <w:r>
              <w:rPr>
                <w:rFonts w:ascii="ＭＳ ゴシック" w:eastAsia="ＭＳ ゴシック" w:hAnsi="ＭＳ ゴシック" w:hint="eastAsia"/>
                <w:color w:val="000000"/>
                <w:spacing w:val="2"/>
                <w:kern w:val="0"/>
                <w:sz w:val="20"/>
              </w:rPr>
              <w:t xml:space="preserve">　</w:t>
            </w:r>
          </w:p>
        </w:tc>
        <w:tc>
          <w:tcPr>
            <w:tcW w:w="5811" w:type="dxa"/>
            <w:shd w:val="clear" w:color="auto" w:fill="auto"/>
            <w:vAlign w:val="center"/>
          </w:tcPr>
          <w:p w14:paraId="10F50EE9" w14:textId="77777777" w:rsidR="00B7516A" w:rsidRPr="00044B0C" w:rsidRDefault="00B7516A" w:rsidP="00757A0C">
            <w:pPr>
              <w:adjustRightInd w:val="0"/>
              <w:textAlignment w:val="baseline"/>
              <w:rPr>
                <w:rFonts w:ascii="ＭＳ ゴシック" w:eastAsia="ＭＳ ゴシック" w:hAnsi="ＭＳ ゴシック"/>
                <w:color w:val="000000"/>
                <w:spacing w:val="2"/>
                <w:kern w:val="0"/>
                <w:sz w:val="20"/>
              </w:rPr>
            </w:pPr>
          </w:p>
        </w:tc>
      </w:tr>
      <w:tr w:rsidR="00592CAE" w:rsidRPr="00044B0C" w14:paraId="35D841FF" w14:textId="77777777" w:rsidTr="00592CAE">
        <w:trPr>
          <w:trHeight w:val="494"/>
        </w:trPr>
        <w:tc>
          <w:tcPr>
            <w:tcW w:w="3261" w:type="dxa"/>
            <w:shd w:val="clear" w:color="auto" w:fill="F2F2F2" w:themeFill="background1" w:themeFillShade="F2"/>
            <w:vAlign w:val="center"/>
          </w:tcPr>
          <w:p w14:paraId="3DC31613" w14:textId="77777777" w:rsidR="00592CAE" w:rsidRDefault="00592CAE" w:rsidP="00760E48">
            <w:pPr>
              <w:rPr>
                <w:rFonts w:ascii="ＭＳ ゴシック" w:eastAsia="ＭＳ ゴシック" w:hAnsi="ＭＳ ゴシック"/>
              </w:rPr>
            </w:pPr>
            <w:r>
              <w:rPr>
                <w:rFonts w:ascii="ＭＳ ゴシック" w:eastAsia="ＭＳ ゴシック" w:hAnsi="ＭＳ ゴシック" w:hint="eastAsia"/>
              </w:rPr>
              <w:t>検証又は監査に係る経歴</w:t>
            </w:r>
            <w:r>
              <w:rPr>
                <w:rFonts w:ascii="ＭＳ ゴシック" w:eastAsia="ＭＳ ゴシック" w:hAnsi="ＭＳ ゴシック" w:hint="eastAsia"/>
                <w:color w:val="000000"/>
                <w:spacing w:val="2"/>
                <w:kern w:val="0"/>
                <w:sz w:val="20"/>
              </w:rPr>
              <w:t xml:space="preserve">　</w:t>
            </w:r>
            <w:r w:rsidRPr="00592CAE">
              <w:rPr>
                <w:rFonts w:ascii="ＭＳ ゴシック" w:eastAsia="ＭＳ ゴシック" w:hAnsi="ＭＳ ゴシック" w:hint="eastAsia"/>
                <w:b/>
                <w:color w:val="000000"/>
                <w:spacing w:val="2"/>
                <w:kern w:val="0"/>
                <w:sz w:val="18"/>
              </w:rPr>
              <w:t>※２</w:t>
            </w:r>
          </w:p>
        </w:tc>
        <w:tc>
          <w:tcPr>
            <w:tcW w:w="5811" w:type="dxa"/>
            <w:shd w:val="clear" w:color="auto" w:fill="auto"/>
            <w:vAlign w:val="center"/>
          </w:tcPr>
          <w:p w14:paraId="0032BF0F" w14:textId="77777777" w:rsidR="00592CAE" w:rsidRPr="00B7516A" w:rsidRDefault="00592CAE" w:rsidP="00760E48">
            <w:pPr>
              <w:adjustRightInd w:val="0"/>
              <w:textAlignment w:val="baseline"/>
              <w:rPr>
                <w:rFonts w:ascii="ＭＳ ゴシック" w:eastAsia="ＭＳ ゴシック" w:hAnsi="ＭＳ ゴシック"/>
                <w:color w:val="000000"/>
                <w:spacing w:val="2"/>
                <w:kern w:val="0"/>
                <w:sz w:val="20"/>
              </w:rPr>
            </w:pPr>
          </w:p>
        </w:tc>
      </w:tr>
    </w:tbl>
    <w:p w14:paraId="4468992C" w14:textId="77777777" w:rsidR="00CF7219" w:rsidRPr="002D79D2" w:rsidRDefault="00CF7219" w:rsidP="00CF7219">
      <w:pPr>
        <w:tabs>
          <w:tab w:val="num" w:pos="252"/>
        </w:tabs>
        <w:snapToGrid w:val="0"/>
        <w:spacing w:line="240" w:lineRule="exac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 xml:space="preserve">※１ </w:t>
      </w:r>
      <w:r w:rsidR="00B7516A">
        <w:rPr>
          <w:rFonts w:ascii="ＭＳ ゴシック" w:eastAsia="ＭＳ ゴシック" w:hAnsi="ＭＳ ゴシック" w:hint="eastAsia"/>
          <w:color w:val="000000"/>
          <w:sz w:val="18"/>
        </w:rPr>
        <w:t>検証又は監査</w:t>
      </w:r>
      <w:r w:rsidRPr="00B1490B">
        <w:rPr>
          <w:rFonts w:ascii="ＭＳ ゴシック" w:eastAsia="ＭＳ ゴシック" w:hAnsi="ＭＳ ゴシック" w:hint="eastAsia"/>
          <w:color w:val="000000"/>
          <w:sz w:val="18"/>
        </w:rPr>
        <w:t>においてリーダー的な役割を果たす職員のこと。部署の責任者でなくても結構です。</w:t>
      </w:r>
    </w:p>
    <w:p w14:paraId="7BC9046C" w14:textId="77777777" w:rsidR="00CF7219" w:rsidRPr="00B1490B" w:rsidRDefault="00CF7219" w:rsidP="00CF7219">
      <w:pPr>
        <w:tabs>
          <w:tab w:val="num" w:pos="252"/>
        </w:tabs>
        <w:snapToGrid w:val="0"/>
        <w:spacing w:line="240" w:lineRule="exact"/>
        <w:ind w:left="450" w:hangingChars="250" w:hanging="450"/>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r w:rsidR="008947F4">
        <w:rPr>
          <w:rFonts w:ascii="ＭＳ ゴシック" w:eastAsia="ＭＳ ゴシック" w:hAnsi="ＭＳ ゴシック" w:hint="eastAsia"/>
          <w:color w:val="000000"/>
          <w:sz w:val="18"/>
        </w:rPr>
        <w:t xml:space="preserve">２ </w:t>
      </w:r>
      <w:r w:rsidR="008947F4" w:rsidRPr="00B21E96">
        <w:rPr>
          <w:rFonts w:ascii="ＭＳ ゴシック" w:eastAsia="ＭＳ ゴシック" w:hAnsi="ＭＳ ゴシック" w:hint="eastAsia"/>
          <w:color w:val="000000"/>
          <w:sz w:val="18"/>
        </w:rPr>
        <w:t>関係する経</w:t>
      </w:r>
      <w:r w:rsidR="008947F4" w:rsidRPr="00B1490B">
        <w:rPr>
          <w:rFonts w:ascii="ＭＳ ゴシック" w:eastAsia="ＭＳ ゴシック" w:hAnsi="ＭＳ ゴシック" w:hint="eastAsia"/>
          <w:color w:val="000000"/>
          <w:sz w:val="18"/>
        </w:rPr>
        <w:t>歴</w:t>
      </w:r>
      <w:r w:rsidR="008947F4">
        <w:rPr>
          <w:rFonts w:ascii="ＭＳ ゴシック" w:eastAsia="ＭＳ ゴシック" w:hAnsi="ＭＳ ゴシック" w:hint="eastAsia"/>
          <w:color w:val="000000"/>
          <w:sz w:val="18"/>
        </w:rPr>
        <w:t>は、検証又は監査</w:t>
      </w:r>
      <w:r w:rsidR="008947F4" w:rsidRPr="008947F4">
        <w:rPr>
          <w:rFonts w:ascii="ＭＳ ゴシック" w:eastAsia="ＭＳ ゴシック" w:hAnsi="ＭＳ ゴシック" w:hint="eastAsia"/>
          <w:color w:val="000000"/>
          <w:sz w:val="18"/>
        </w:rPr>
        <w:t>に関するもののみ記載してください。また、</w:t>
      </w:r>
      <w:r w:rsidR="008947F4" w:rsidRPr="00B1490B">
        <w:rPr>
          <w:rFonts w:ascii="ＭＳ ゴシック" w:eastAsia="ＭＳ ゴシック" w:hAnsi="ＭＳ ゴシック" w:hint="eastAsia"/>
          <w:color w:val="000000"/>
          <w:sz w:val="18"/>
        </w:rPr>
        <w:t>経験年数や内容が分かるようにしてください。</w:t>
      </w:r>
    </w:p>
    <w:p w14:paraId="69BBA276" w14:textId="77777777" w:rsidR="00592CAE" w:rsidRDefault="00592CAE" w:rsidP="00592CAE">
      <w:pPr>
        <w:snapToGrid w:val="0"/>
        <w:spacing w:line="160" w:lineRule="exact"/>
        <w:rPr>
          <w:rFonts w:ascii="ＭＳ ゴシック" w:eastAsia="ＭＳ ゴシック" w:hAnsi="ＭＳ ゴシック"/>
          <w:color w:val="000000"/>
          <w:sz w:val="18"/>
        </w:rPr>
      </w:pPr>
    </w:p>
    <w:p w14:paraId="5E547330" w14:textId="77777777" w:rsidR="00592CAE" w:rsidRPr="00FF77D7" w:rsidRDefault="00592CAE" w:rsidP="00592CAE">
      <w:pPr>
        <w:snapToGrid w:val="0"/>
        <w:spacing w:line="240" w:lineRule="exact"/>
        <w:rPr>
          <w:rFonts w:ascii="ＭＳ ゴシック" w:eastAsia="ＭＳ ゴシック" w:hAnsi="ＭＳ ゴシック"/>
          <w:color w:val="FF0000"/>
          <w:sz w:val="18"/>
        </w:rPr>
      </w:pPr>
      <w:r w:rsidRPr="00FF77D7">
        <w:rPr>
          <w:rFonts w:ascii="ＭＳ ゴシック" w:eastAsia="ＭＳ ゴシック" w:hAnsi="ＭＳ ゴシック" w:hint="eastAsia"/>
          <w:color w:val="FF0000"/>
          <w:sz w:val="18"/>
        </w:rPr>
        <w:t>（担当職員が多い場合は、適宜表を追加してください。）</w:t>
      </w:r>
    </w:p>
    <w:p w14:paraId="68D3EEF9" w14:textId="77777777" w:rsidR="00592CAE" w:rsidRPr="001E0830" w:rsidRDefault="00592CAE" w:rsidP="00592CAE">
      <w:pPr>
        <w:rPr>
          <w:rFonts w:ascii="ＭＳ ゴシック" w:eastAsia="ＭＳ ゴシック" w:hAnsi="ＭＳ ゴシック"/>
          <w:color w:val="000000"/>
        </w:rPr>
      </w:pPr>
    </w:p>
    <w:p w14:paraId="2583ADEF" w14:textId="77777777" w:rsidR="00CF7219" w:rsidRDefault="00AE5871" w:rsidP="00592CAE">
      <w:pPr>
        <w:ind w:leftChars="-67" w:left="489" w:hangingChars="300" w:hanging="63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CF7219" w:rsidRPr="0071764C">
        <w:rPr>
          <w:rFonts w:ascii="ＭＳ ゴシック" w:eastAsia="ＭＳ ゴシック" w:hAnsi="ＭＳ ゴシック" w:hint="eastAsia"/>
          <w:color w:val="000000"/>
        </w:rPr>
        <w:t>適切に</w:t>
      </w:r>
      <w:r w:rsidRPr="00B21E96">
        <w:rPr>
          <w:rFonts w:ascii="ＭＳ ゴシック" w:eastAsia="ＭＳ ゴシック" w:hAnsi="ＭＳ ゴシック" w:hint="eastAsia"/>
          <w:color w:val="000000"/>
        </w:rPr>
        <w:t>試験</w:t>
      </w:r>
      <w:r w:rsidR="00CF7219" w:rsidRPr="00B21E96">
        <w:rPr>
          <w:rFonts w:ascii="ＭＳ ゴシック" w:eastAsia="ＭＳ ゴシック" w:hAnsi="ＭＳ ゴシック" w:hint="eastAsia"/>
          <w:color w:val="000000"/>
        </w:rPr>
        <w:t>デー</w:t>
      </w:r>
      <w:r w:rsidR="00CF7219" w:rsidRPr="0071764C">
        <w:rPr>
          <w:rFonts w:ascii="ＭＳ ゴシック" w:eastAsia="ＭＳ ゴシック" w:hAnsi="ＭＳ ゴシック" w:hint="eastAsia"/>
          <w:color w:val="000000"/>
        </w:rPr>
        <w:t>タの検証</w:t>
      </w:r>
      <w:r w:rsidR="0071764C" w:rsidRPr="0071764C">
        <w:rPr>
          <w:rFonts w:ascii="ＭＳ ゴシック" w:eastAsia="ＭＳ ゴシック" w:hAnsi="ＭＳ ゴシック" w:hint="eastAsia"/>
          <w:color w:val="000000"/>
        </w:rPr>
        <w:t>（品質の管理）</w:t>
      </w:r>
      <w:r>
        <w:rPr>
          <w:rFonts w:ascii="ＭＳ ゴシック" w:eastAsia="ＭＳ ゴシック" w:hAnsi="ＭＳ ゴシック" w:hint="eastAsia"/>
          <w:color w:val="000000"/>
        </w:rPr>
        <w:t>及び</w:t>
      </w:r>
      <w:r w:rsidR="00CF7219" w:rsidRPr="00B1490B">
        <w:rPr>
          <w:rFonts w:ascii="ＭＳ ゴシック" w:eastAsia="ＭＳ ゴシック" w:hAnsi="ＭＳ ゴシック" w:hint="eastAsia"/>
          <w:color w:val="000000"/>
        </w:rPr>
        <w:t>試験の</w:t>
      </w:r>
      <w:r w:rsidR="00CF7219">
        <w:rPr>
          <w:rFonts w:ascii="ＭＳ ゴシック" w:eastAsia="ＭＳ ゴシック" w:hAnsi="ＭＳ ゴシック" w:hint="eastAsia"/>
          <w:color w:val="000000"/>
        </w:rPr>
        <w:t>内部</w:t>
      </w:r>
      <w:r w:rsidR="00CF7219" w:rsidRPr="00B1490B">
        <w:rPr>
          <w:rFonts w:ascii="ＭＳ ゴシック" w:eastAsia="ＭＳ ゴシック" w:hAnsi="ＭＳ ゴシック" w:hint="eastAsia"/>
          <w:color w:val="000000"/>
        </w:rPr>
        <w:t>監査を行うことが可能であることの説明</w:t>
      </w:r>
    </w:p>
    <w:p w14:paraId="47B47DBE" w14:textId="77777777" w:rsidR="007E7B1C" w:rsidRPr="00B1490B" w:rsidRDefault="007E7B1C" w:rsidP="00592CAE">
      <w:pPr>
        <w:ind w:firstLineChars="100" w:firstLine="200"/>
        <w:rPr>
          <w:rFonts w:ascii="ＭＳ ゴシック" w:eastAsia="ＭＳ ゴシック" w:hAnsi="ＭＳ ゴシック"/>
        </w:rPr>
      </w:pPr>
      <w:r w:rsidRPr="007E7B1C">
        <w:rPr>
          <w:rFonts w:ascii="ＭＳ ゴシック" w:eastAsia="ＭＳ ゴシック" w:hAnsi="ＭＳ ゴシック" w:hint="eastAsia"/>
          <w:color w:val="000000"/>
          <w:sz w:val="20"/>
        </w:rPr>
        <w:t>職員の業務経験等、上記の体制によって十分に検証業務が可能であることを説明してください。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CF7219" w:rsidRPr="00B1490B" w14:paraId="6DDFC1FC" w14:textId="77777777" w:rsidTr="004526A1">
        <w:trPr>
          <w:trHeight w:val="1659"/>
        </w:trPr>
        <w:tc>
          <w:tcPr>
            <w:tcW w:w="9072" w:type="dxa"/>
          </w:tcPr>
          <w:p w14:paraId="7248CCA5" w14:textId="77777777" w:rsidR="00CF7219" w:rsidRPr="00B1490B" w:rsidRDefault="00CF7219" w:rsidP="00757A0C">
            <w:pPr>
              <w:rPr>
                <w:rFonts w:ascii="ＭＳ ゴシック" w:eastAsia="ＭＳ ゴシック" w:hAnsi="ＭＳ ゴシック"/>
              </w:rPr>
            </w:pPr>
          </w:p>
        </w:tc>
      </w:tr>
    </w:tbl>
    <w:p w14:paraId="3C21DE0D" w14:textId="2F637E23" w:rsidR="006323FC" w:rsidRPr="00F31594" w:rsidRDefault="00CF7219" w:rsidP="006323FC">
      <w:pPr>
        <w:jc w:val="right"/>
        <w:rPr>
          <w:rFonts w:ascii="ＭＳ ゴシック" w:eastAsia="ＭＳ ゴシック" w:hAnsi="ＭＳ ゴシック"/>
          <w:b/>
          <w:color w:val="000000"/>
        </w:rPr>
      </w:pPr>
      <w:r w:rsidRPr="00B1490B">
        <w:rPr>
          <w:rFonts w:eastAsia="ＭＳ ゴシック"/>
          <w:color w:val="000000"/>
        </w:rPr>
        <w:br w:type="page"/>
      </w:r>
      <w:r w:rsidR="006323FC" w:rsidRPr="00F31594">
        <w:rPr>
          <w:rFonts w:eastAsia="ＭＳ ゴシック" w:hint="eastAsia"/>
          <w:b/>
          <w:color w:val="000000"/>
        </w:rPr>
        <w:lastRenderedPageBreak/>
        <w:t>【別添</w:t>
      </w:r>
      <w:r w:rsidR="006E7075">
        <w:rPr>
          <w:rFonts w:eastAsia="ＭＳ ゴシック" w:hint="eastAsia"/>
          <w:b/>
          <w:color w:val="000000"/>
        </w:rPr>
        <w:t>８</w:t>
      </w:r>
      <w:r w:rsidR="006323FC" w:rsidRPr="00F31594">
        <w:rPr>
          <w:rFonts w:ascii="ＭＳ ゴシック" w:eastAsia="ＭＳ ゴシック" w:hAnsi="ＭＳ ゴシック" w:hint="eastAsia"/>
          <w:b/>
          <w:color w:val="000000"/>
        </w:rPr>
        <w:t>】</w:t>
      </w:r>
    </w:p>
    <w:p w14:paraId="7A507C26" w14:textId="16EAC561" w:rsidR="006323FC" w:rsidRPr="00F31594" w:rsidRDefault="008E7767" w:rsidP="006323FC">
      <w:pPr>
        <w:rPr>
          <w:rFonts w:ascii="ＭＳ ゴシック" w:eastAsia="ＭＳ ゴシック" w:hAnsi="ＭＳ ゴシック"/>
          <w:b/>
          <w:color w:val="000000"/>
        </w:rPr>
      </w:pPr>
      <w:r>
        <w:rPr>
          <w:rFonts w:ascii="ＭＳ ゴシック" w:eastAsia="ＭＳ ゴシック" w:hAnsi="ＭＳ ゴシック" w:hint="eastAsia"/>
          <w:b/>
          <w:color w:val="000000"/>
        </w:rPr>
        <w:t>２.</w:t>
      </w:r>
      <w:r w:rsidR="00CF7219">
        <w:rPr>
          <w:rFonts w:ascii="ＭＳ ゴシック" w:eastAsia="ＭＳ ゴシック" w:hAnsi="ＭＳ ゴシック" w:hint="eastAsia"/>
          <w:b/>
          <w:color w:val="000000"/>
        </w:rPr>
        <w:t>－</w:t>
      </w:r>
      <w:r w:rsidR="003B4623">
        <w:rPr>
          <w:rFonts w:ascii="ＭＳ ゴシック" w:eastAsia="ＭＳ ゴシック" w:hAnsi="ＭＳ ゴシック" w:hint="eastAsia"/>
          <w:b/>
          <w:color w:val="000000"/>
        </w:rPr>
        <w:t>④</w:t>
      </w:r>
      <w:r w:rsidR="006323FC" w:rsidRPr="00F31594">
        <w:rPr>
          <w:rFonts w:ascii="ＭＳ ゴシック" w:eastAsia="ＭＳ ゴシック" w:hAnsi="ＭＳ ゴシック" w:hint="eastAsia"/>
          <w:b/>
          <w:color w:val="000000"/>
        </w:rPr>
        <w:t xml:space="preserve">　技術実証検討会等の運営体制について</w:t>
      </w:r>
    </w:p>
    <w:p w14:paraId="7CB7BF6D" w14:textId="77777777" w:rsidR="006323FC" w:rsidRPr="00B1490B" w:rsidRDefault="006323FC" w:rsidP="006323FC">
      <w:pP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94"/>
        <w:gridCol w:w="6378"/>
      </w:tblGrid>
      <w:tr w:rsidR="006323FC" w:rsidRPr="00B1490B" w14:paraId="43D842A3" w14:textId="77777777" w:rsidTr="004526A1">
        <w:trPr>
          <w:trHeight w:val="1074"/>
        </w:trPr>
        <w:tc>
          <w:tcPr>
            <w:tcW w:w="2694" w:type="dxa"/>
            <w:shd w:val="clear" w:color="auto" w:fill="F2F2F2" w:themeFill="background1" w:themeFillShade="F2"/>
            <w:vAlign w:val="center"/>
          </w:tcPr>
          <w:p w14:paraId="3037C218"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技術実証検討会等を</w:t>
            </w:r>
          </w:p>
          <w:p w14:paraId="661DD22E"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運営する部署</w:t>
            </w:r>
          </w:p>
        </w:tc>
        <w:tc>
          <w:tcPr>
            <w:tcW w:w="6378" w:type="dxa"/>
          </w:tcPr>
          <w:p w14:paraId="21152925" w14:textId="77777777" w:rsidR="006323FC" w:rsidRPr="00B1490B" w:rsidRDefault="006323FC" w:rsidP="00F31594">
            <w:pPr>
              <w:rPr>
                <w:rFonts w:ascii="ＭＳ ゴシック" w:eastAsia="ＭＳ ゴシック" w:hAnsi="ＭＳ ゴシック"/>
                <w:color w:val="000000"/>
              </w:rPr>
            </w:pPr>
          </w:p>
        </w:tc>
      </w:tr>
      <w:tr w:rsidR="006323FC" w:rsidRPr="00B1490B" w14:paraId="6F56F147" w14:textId="77777777" w:rsidTr="004526A1">
        <w:trPr>
          <w:trHeight w:val="3208"/>
        </w:trPr>
        <w:tc>
          <w:tcPr>
            <w:tcW w:w="2694" w:type="dxa"/>
            <w:shd w:val="clear" w:color="auto" w:fill="F2F2F2" w:themeFill="background1" w:themeFillShade="F2"/>
            <w:vAlign w:val="center"/>
          </w:tcPr>
          <w:p w14:paraId="5A814B05"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開催予定</w:t>
            </w:r>
          </w:p>
          <w:p w14:paraId="2D27D68F" w14:textId="77777777" w:rsidR="006323FC" w:rsidRPr="00B1490B" w:rsidRDefault="006323FC" w:rsidP="00F31594">
            <w:pPr>
              <w:jc w:val="center"/>
              <w:rPr>
                <w:rFonts w:ascii="ＭＳ ゴシック" w:eastAsia="ＭＳ ゴシック" w:hAnsi="ＭＳ ゴシック"/>
                <w:color w:val="000000"/>
              </w:rPr>
            </w:pPr>
          </w:p>
          <w:p w14:paraId="6C5EFA52" w14:textId="4280A076" w:rsidR="006323FC" w:rsidRPr="00B1490B" w:rsidRDefault="006323FC" w:rsidP="00142F99">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sz w:val="18"/>
              </w:rPr>
              <w:t>（</w:t>
            </w:r>
            <w:r w:rsidR="00274267">
              <w:rPr>
                <w:rFonts w:ascii="ＭＳ ゴシック" w:eastAsia="ＭＳ ゴシック" w:hAnsi="ＭＳ ゴシック" w:hint="eastAsia"/>
                <w:color w:val="000000"/>
                <w:sz w:val="18"/>
              </w:rPr>
              <w:t>令和２年</w:t>
            </w:r>
            <w:r w:rsidRPr="00B1490B">
              <w:rPr>
                <w:rFonts w:ascii="ＭＳ ゴシック" w:eastAsia="ＭＳ ゴシック" w:hAnsi="ＭＳ ゴシック" w:hint="eastAsia"/>
                <w:color w:val="000000"/>
                <w:sz w:val="18"/>
              </w:rPr>
              <w:t>度中の開催予定について、開催時期、回数、議題を明記してください。）</w:t>
            </w:r>
          </w:p>
        </w:tc>
        <w:tc>
          <w:tcPr>
            <w:tcW w:w="6378" w:type="dxa"/>
          </w:tcPr>
          <w:p w14:paraId="12B61BD8" w14:textId="77777777" w:rsidR="006323FC" w:rsidRPr="00B1490B" w:rsidRDefault="006323FC" w:rsidP="00F31594">
            <w:pPr>
              <w:rPr>
                <w:rFonts w:ascii="ＭＳ ゴシック" w:eastAsia="ＭＳ ゴシック" w:hAnsi="ＭＳ ゴシック"/>
                <w:color w:val="000000"/>
              </w:rPr>
            </w:pPr>
          </w:p>
        </w:tc>
      </w:tr>
      <w:tr w:rsidR="006323FC" w:rsidRPr="00B1490B" w14:paraId="29D350B1" w14:textId="77777777" w:rsidTr="004526A1">
        <w:trPr>
          <w:trHeight w:val="5664"/>
        </w:trPr>
        <w:tc>
          <w:tcPr>
            <w:tcW w:w="2694" w:type="dxa"/>
            <w:shd w:val="clear" w:color="auto" w:fill="F2F2F2" w:themeFill="background1" w:themeFillShade="F2"/>
            <w:vAlign w:val="center"/>
          </w:tcPr>
          <w:p w14:paraId="75731964" w14:textId="77777777" w:rsidR="006323FC" w:rsidRPr="00B1490B" w:rsidRDefault="006323FC" w:rsidP="00F31594">
            <w:pPr>
              <w:jc w:val="center"/>
              <w:rPr>
                <w:rFonts w:ascii="ＭＳ ゴシック" w:eastAsia="ＭＳ ゴシック" w:hAnsi="ＭＳ ゴシック"/>
                <w:color w:val="000000"/>
              </w:rPr>
            </w:pPr>
            <w:r w:rsidRPr="00B1490B">
              <w:rPr>
                <w:rFonts w:ascii="ＭＳ ゴシック" w:eastAsia="ＭＳ ゴシック" w:hAnsi="ＭＳ ゴシック" w:hint="eastAsia"/>
                <w:color w:val="000000"/>
              </w:rPr>
              <w:t>検討員の構成案</w:t>
            </w:r>
          </w:p>
          <w:p w14:paraId="5BA2010B" w14:textId="77777777" w:rsidR="006323FC" w:rsidRPr="00B1490B" w:rsidRDefault="006323FC" w:rsidP="00F31594">
            <w:pPr>
              <w:jc w:val="center"/>
              <w:rPr>
                <w:rFonts w:ascii="ＭＳ ゴシック" w:eastAsia="ＭＳ ゴシック" w:hAnsi="ＭＳ ゴシック"/>
                <w:color w:val="000000"/>
              </w:rPr>
            </w:pPr>
          </w:p>
          <w:p w14:paraId="710EFC9A" w14:textId="77777777" w:rsidR="006323FC" w:rsidRPr="00B1490B" w:rsidRDefault="006323FC" w:rsidP="004526A1">
            <w:pPr>
              <w:jc w:val="left"/>
              <w:rPr>
                <w:rFonts w:ascii="ＭＳ ゴシック" w:eastAsia="ＭＳ ゴシック" w:hAnsi="ＭＳ ゴシック"/>
                <w:color w:val="000000"/>
              </w:rPr>
            </w:pPr>
            <w:r w:rsidRPr="00B1490B">
              <w:rPr>
                <w:rFonts w:ascii="ＭＳ ゴシック" w:eastAsia="ＭＳ ゴシック" w:hAnsi="ＭＳ ゴシック" w:hint="eastAsia"/>
                <w:color w:val="000000"/>
                <w:sz w:val="18"/>
              </w:rPr>
              <w:t>（大学・研究機関、メーカー等、所属先の種類毎に委嘱検討員の大まかな人数を明記してください。具体的な検討員の予定がある場合には、氏名と所属を明記してください。）</w:t>
            </w:r>
          </w:p>
        </w:tc>
        <w:tc>
          <w:tcPr>
            <w:tcW w:w="6378" w:type="dxa"/>
          </w:tcPr>
          <w:p w14:paraId="66FD9894" w14:textId="77777777" w:rsidR="006323FC" w:rsidRPr="00B1490B" w:rsidRDefault="006323FC" w:rsidP="00F31594">
            <w:pPr>
              <w:rPr>
                <w:rFonts w:ascii="ＭＳ ゴシック" w:eastAsia="ＭＳ ゴシック" w:hAnsi="ＭＳ ゴシック"/>
                <w:color w:val="000000"/>
                <w:sz w:val="18"/>
              </w:rPr>
            </w:pPr>
          </w:p>
        </w:tc>
      </w:tr>
    </w:tbl>
    <w:p w14:paraId="2ACB517F" w14:textId="77777777" w:rsidR="006323FC" w:rsidRPr="00B1490B" w:rsidRDefault="006323FC" w:rsidP="006323FC">
      <w:pPr>
        <w:jc w:val="right"/>
        <w:rPr>
          <w:rFonts w:eastAsia="ＭＳ ゴシック"/>
          <w:color w:val="000000"/>
        </w:rPr>
      </w:pPr>
    </w:p>
    <w:p w14:paraId="55023BA5" w14:textId="5013251A" w:rsidR="006323FC" w:rsidRPr="006323FC" w:rsidRDefault="006323FC" w:rsidP="006323FC">
      <w:pPr>
        <w:jc w:val="right"/>
        <w:rPr>
          <w:rFonts w:eastAsia="ＭＳ ゴシック"/>
          <w:b/>
        </w:rPr>
      </w:pPr>
      <w:r w:rsidRPr="00B1490B">
        <w:rPr>
          <w:rFonts w:eastAsia="ＭＳ ゴシック"/>
          <w:color w:val="000000"/>
        </w:rPr>
        <w:br w:type="page"/>
      </w:r>
      <w:r w:rsidRPr="006323FC">
        <w:rPr>
          <w:rFonts w:eastAsia="ＭＳ ゴシック" w:hint="eastAsia"/>
          <w:b/>
          <w:color w:val="000000"/>
        </w:rPr>
        <w:lastRenderedPageBreak/>
        <w:t>【</w:t>
      </w:r>
      <w:r w:rsidRPr="006323FC">
        <w:rPr>
          <w:rFonts w:eastAsia="ＭＳ ゴシック" w:hint="eastAsia"/>
          <w:b/>
        </w:rPr>
        <w:t>別添</w:t>
      </w:r>
      <w:r w:rsidR="006E7075">
        <w:rPr>
          <w:rFonts w:eastAsia="ＭＳ ゴシック" w:hint="eastAsia"/>
          <w:b/>
        </w:rPr>
        <w:t>９</w:t>
      </w:r>
      <w:r w:rsidRPr="006323FC">
        <w:rPr>
          <w:rFonts w:eastAsia="ＭＳ ゴシック" w:hint="eastAsia"/>
          <w:b/>
        </w:rPr>
        <w:t>】</w:t>
      </w:r>
    </w:p>
    <w:p w14:paraId="51B6FFDC" w14:textId="77777777" w:rsidR="006323FC" w:rsidRPr="006323FC" w:rsidRDefault="008E7767" w:rsidP="006323FC">
      <w:pPr>
        <w:rPr>
          <w:rFonts w:eastAsia="ＭＳ ゴシック"/>
          <w:b/>
        </w:rPr>
      </w:pPr>
      <w:r>
        <w:rPr>
          <w:rFonts w:eastAsia="ＭＳ ゴシック" w:hint="eastAsia"/>
          <w:b/>
        </w:rPr>
        <w:t>３．</w:t>
      </w:r>
      <w:r w:rsidR="006323FC" w:rsidRPr="006323FC">
        <w:rPr>
          <w:rFonts w:eastAsia="ＭＳ ゴシック" w:hint="eastAsia"/>
          <w:b/>
        </w:rPr>
        <w:t>公平性の確保に</w:t>
      </w:r>
      <w:r w:rsidR="00E13535">
        <w:rPr>
          <w:rFonts w:eastAsia="ＭＳ ゴシック" w:hint="eastAsia"/>
          <w:b/>
        </w:rPr>
        <w:t>ついて</w:t>
      </w:r>
    </w:p>
    <w:p w14:paraId="7482695E" w14:textId="77777777" w:rsidR="00B7516A" w:rsidRDefault="00B7516A" w:rsidP="00F44805">
      <w:pPr>
        <w:rPr>
          <w:rFonts w:ascii="ＭＳ ゴシック" w:eastAsia="ＭＳ ゴシック" w:hAnsi="ＭＳ ゴシック"/>
          <w:u w:val="single"/>
        </w:rPr>
      </w:pPr>
    </w:p>
    <w:p w14:paraId="4A11422B" w14:textId="03ECC7F1" w:rsidR="006323FC" w:rsidRPr="009B6863" w:rsidRDefault="006323FC" w:rsidP="00F44805">
      <w:pPr>
        <w:rPr>
          <w:rFonts w:ascii="ＭＳ ゴシック" w:eastAsia="ＭＳ ゴシック" w:hAnsi="ＭＳ ゴシック"/>
          <w:b/>
          <w:u w:val="single"/>
        </w:rPr>
      </w:pPr>
      <w:r w:rsidRPr="009B6863">
        <w:rPr>
          <w:rFonts w:ascii="ＭＳ ゴシック" w:eastAsia="ＭＳ ゴシック" w:hAnsi="ＭＳ ゴシック" w:hint="eastAsia"/>
          <w:b/>
          <w:u w:val="single"/>
        </w:rPr>
        <w:t>公平性</w:t>
      </w:r>
      <w:r w:rsidR="00A71881">
        <w:rPr>
          <w:rFonts w:ascii="ＭＳ ゴシック" w:eastAsia="ＭＳ ゴシック" w:hAnsi="ＭＳ ゴシック" w:hint="eastAsia"/>
          <w:b/>
          <w:u w:val="single"/>
        </w:rPr>
        <w:t>の</w:t>
      </w:r>
      <w:r w:rsidRPr="009B6863">
        <w:rPr>
          <w:rFonts w:ascii="ＭＳ ゴシック" w:eastAsia="ＭＳ ゴシック" w:hAnsi="ＭＳ ゴシック" w:hint="eastAsia"/>
          <w:b/>
          <w:u w:val="single"/>
        </w:rPr>
        <w:t>確保</w:t>
      </w:r>
      <w:r w:rsidR="00E13535" w:rsidRPr="009B6863">
        <w:rPr>
          <w:rFonts w:ascii="ＭＳ ゴシック" w:eastAsia="ＭＳ ゴシック" w:hAnsi="ＭＳ ゴシック" w:hint="eastAsia"/>
          <w:b/>
          <w:u w:val="single"/>
        </w:rPr>
        <w:t>に関する説明資料</w:t>
      </w:r>
    </w:p>
    <w:p w14:paraId="132451C0" w14:textId="0B4476A6" w:rsidR="002A4B26" w:rsidRDefault="008E7767" w:rsidP="00F44805">
      <w:pPr>
        <w:rPr>
          <w:rFonts w:eastAsia="ＭＳ ゴシック"/>
          <w:sz w:val="18"/>
          <w:szCs w:val="18"/>
        </w:rPr>
      </w:pPr>
      <w:r w:rsidRPr="005965C4">
        <w:rPr>
          <w:rFonts w:eastAsia="ＭＳ ゴシック" w:hint="eastAsia"/>
          <w:sz w:val="20"/>
          <w:szCs w:val="18"/>
        </w:rPr>
        <w:t>「実証機関選定の観点」の「３．公平性の確保について」に示す観点に従うことが可能であることを証明して下さい。資料を添付する場合には、</w:t>
      </w:r>
      <w:r w:rsidRPr="004526A1">
        <w:rPr>
          <w:rFonts w:eastAsia="ＭＳ ゴシック" w:hint="eastAsia"/>
          <w:b/>
          <w:sz w:val="20"/>
          <w:szCs w:val="18"/>
        </w:rPr>
        <w:t>別添</w:t>
      </w:r>
      <w:r w:rsidR="006E7075">
        <w:rPr>
          <w:rFonts w:eastAsia="ＭＳ ゴシック" w:hint="eastAsia"/>
          <w:b/>
          <w:sz w:val="20"/>
          <w:szCs w:val="18"/>
        </w:rPr>
        <w:t>９</w:t>
      </w:r>
      <w:r w:rsidRPr="005965C4">
        <w:rPr>
          <w:rFonts w:eastAsia="ＭＳ ゴシック" w:hint="eastAsia"/>
          <w:sz w:val="20"/>
          <w:szCs w:val="18"/>
        </w:rPr>
        <w:t>の後に添付してください。</w:t>
      </w:r>
    </w:p>
    <w:p w14:paraId="7360FC54" w14:textId="760244FF" w:rsidR="005B429E" w:rsidRPr="00B21E96" w:rsidRDefault="005B429E" w:rsidP="00F97DD9">
      <w:pPr>
        <w:jc w:val="left"/>
        <w:rPr>
          <w:rFonts w:ascii="ＭＳ ゴシック" w:eastAsia="ＭＳ ゴシック" w:hAnsi="ＭＳ ゴシック"/>
          <w:color w:val="000000"/>
        </w:rPr>
      </w:pPr>
      <w:r w:rsidRPr="00B21E96">
        <w:rPr>
          <w:rFonts w:ascii="ＭＳ ゴシック" w:eastAsia="ＭＳ ゴシック" w:hAnsi="ＭＳ ゴシック" w:hint="eastAsia"/>
          <w:color w:val="000000"/>
          <w:sz w:val="18"/>
          <w:szCs w:val="18"/>
        </w:rPr>
        <w:t>(資料の例：・</w:t>
      </w:r>
      <w:r w:rsidR="00F97DD9" w:rsidRPr="00B21E96">
        <w:rPr>
          <w:rFonts w:ascii="ＭＳ ゴシック" w:eastAsia="ＭＳ ゴシック" w:hAnsi="ＭＳ ゴシック" w:hint="eastAsia"/>
          <w:color w:val="000000"/>
          <w:sz w:val="18"/>
          <w:szCs w:val="18"/>
        </w:rPr>
        <w:t>外部(</w:t>
      </w:r>
      <w:r w:rsidRPr="00B21E96">
        <w:rPr>
          <w:rFonts w:ascii="ＭＳ ゴシック" w:eastAsia="ＭＳ ゴシック" w:hAnsi="ＭＳ ゴシック" w:hint="eastAsia"/>
          <w:color w:val="000000"/>
          <w:sz w:val="18"/>
          <w:szCs w:val="18"/>
        </w:rPr>
        <w:t>申請者</w:t>
      </w:r>
      <w:r w:rsidR="00F97DD9" w:rsidRPr="00B21E96">
        <w:rPr>
          <w:rFonts w:ascii="ＭＳ ゴシック" w:eastAsia="ＭＳ ゴシック" w:hAnsi="ＭＳ ゴシック" w:hint="eastAsia"/>
          <w:color w:val="000000"/>
          <w:sz w:val="18"/>
          <w:szCs w:val="18"/>
        </w:rPr>
        <w:t>)</w:t>
      </w:r>
      <w:r w:rsidRPr="00B21E96">
        <w:rPr>
          <w:rFonts w:ascii="ＭＳ ゴシック" w:eastAsia="ＭＳ ゴシック" w:hAnsi="ＭＳ ゴシック" w:hint="eastAsia"/>
          <w:color w:val="000000"/>
          <w:sz w:val="18"/>
          <w:szCs w:val="18"/>
        </w:rPr>
        <w:t>と利害接触がないこと</w:t>
      </w:r>
      <w:r w:rsidR="00F97DD9" w:rsidRPr="00B21E96">
        <w:rPr>
          <w:rFonts w:ascii="ＭＳ ゴシック" w:eastAsia="ＭＳ ゴシック" w:hAnsi="ＭＳ ゴシック" w:hint="eastAsia"/>
          <w:color w:val="000000"/>
          <w:sz w:val="18"/>
          <w:szCs w:val="18"/>
        </w:rPr>
        <w:t xml:space="preserve">　・公平性に対する</w:t>
      </w:r>
      <w:r w:rsidRPr="00B21E96">
        <w:rPr>
          <w:rFonts w:ascii="ＭＳ ゴシック" w:eastAsia="ＭＳ ゴシック" w:hAnsi="ＭＳ ゴシック" w:hint="eastAsia"/>
          <w:color w:val="000000"/>
          <w:sz w:val="18"/>
          <w:szCs w:val="18"/>
        </w:rPr>
        <w:t>トップマネジメント</w:t>
      </w:r>
      <w:r w:rsidR="00A71881">
        <w:rPr>
          <w:rFonts w:ascii="ＭＳ ゴシック" w:eastAsia="ＭＳ ゴシック" w:hAnsi="ＭＳ ゴシック" w:hint="eastAsia"/>
          <w:color w:val="000000"/>
          <w:sz w:val="18"/>
          <w:szCs w:val="18"/>
        </w:rPr>
        <w:t>のコミットメントがあること</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9072"/>
      </w:tblGrid>
      <w:tr w:rsidR="004526A1" w14:paraId="714C283B" w14:textId="77777777" w:rsidTr="004526A1">
        <w:trPr>
          <w:trHeight w:hRule="exact" w:val="6804"/>
        </w:trPr>
        <w:tc>
          <w:tcPr>
            <w:tcW w:w="9072" w:type="dxa"/>
          </w:tcPr>
          <w:p w14:paraId="6ABD0A97" w14:textId="77777777" w:rsidR="004526A1" w:rsidRDefault="004526A1" w:rsidP="004526A1">
            <w:pPr>
              <w:rPr>
                <w:rFonts w:eastAsia="ＭＳ ゴシック"/>
              </w:rPr>
            </w:pPr>
          </w:p>
        </w:tc>
      </w:tr>
    </w:tbl>
    <w:p w14:paraId="11B0566C" w14:textId="77777777" w:rsidR="006323FC" w:rsidRPr="00CD5EF7" w:rsidRDefault="006323FC" w:rsidP="004526A1">
      <w:pPr>
        <w:rPr>
          <w:rFonts w:eastAsia="ＭＳ ゴシック"/>
        </w:rPr>
      </w:pPr>
    </w:p>
    <w:p w14:paraId="34F031CB" w14:textId="77777777" w:rsidR="004526A1" w:rsidRDefault="004526A1">
      <w:pPr>
        <w:widowControl/>
        <w:jc w:val="left"/>
        <w:rPr>
          <w:rFonts w:eastAsia="ＭＳ ゴシック"/>
        </w:rPr>
      </w:pPr>
      <w:r>
        <w:rPr>
          <w:rFonts w:eastAsia="ＭＳ ゴシック"/>
        </w:rPr>
        <w:br w:type="page"/>
      </w:r>
    </w:p>
    <w:p w14:paraId="7DB31A4D" w14:textId="7A1FF036" w:rsidR="00F44805" w:rsidRPr="006323FC" w:rsidRDefault="00F44805" w:rsidP="00F44805">
      <w:pPr>
        <w:jc w:val="right"/>
        <w:rPr>
          <w:rFonts w:eastAsia="ＭＳ ゴシック"/>
          <w:b/>
        </w:rPr>
      </w:pPr>
      <w:r w:rsidRPr="006323FC">
        <w:rPr>
          <w:rFonts w:eastAsia="ＭＳ ゴシック" w:hint="eastAsia"/>
          <w:b/>
          <w:color w:val="000000"/>
        </w:rPr>
        <w:lastRenderedPageBreak/>
        <w:t>【</w:t>
      </w:r>
      <w:r w:rsidRPr="006323FC">
        <w:rPr>
          <w:rFonts w:eastAsia="ＭＳ ゴシック" w:hint="eastAsia"/>
          <w:b/>
        </w:rPr>
        <w:t>別添</w:t>
      </w:r>
      <w:r w:rsidR="006E7075">
        <w:rPr>
          <w:rFonts w:eastAsia="ＭＳ ゴシック" w:hint="eastAsia"/>
          <w:b/>
        </w:rPr>
        <w:t>１０</w:t>
      </w:r>
      <w:r w:rsidRPr="006323FC">
        <w:rPr>
          <w:rFonts w:eastAsia="ＭＳ ゴシック" w:hint="eastAsia"/>
          <w:b/>
        </w:rPr>
        <w:t>】</w:t>
      </w:r>
    </w:p>
    <w:p w14:paraId="5B04E8D8" w14:textId="788DF7C9" w:rsidR="00F44805" w:rsidRPr="008F3C4D" w:rsidRDefault="008E7767" w:rsidP="00F44805">
      <w:pPr>
        <w:rPr>
          <w:rFonts w:eastAsia="ＭＳ ゴシック"/>
          <w:b/>
          <w:color w:val="000000"/>
        </w:rPr>
      </w:pPr>
      <w:r>
        <w:rPr>
          <w:rFonts w:eastAsia="ＭＳ ゴシック" w:hint="eastAsia"/>
          <w:b/>
        </w:rPr>
        <w:t>４．</w:t>
      </w:r>
      <w:r w:rsidR="00A71881">
        <w:rPr>
          <w:rFonts w:eastAsia="ＭＳ ゴシック" w:hint="eastAsia"/>
          <w:b/>
        </w:rPr>
        <w:t>独立</w:t>
      </w:r>
      <w:r w:rsidR="00F44805" w:rsidRPr="008F3C4D">
        <w:rPr>
          <w:rFonts w:eastAsia="ＭＳ ゴシック" w:hint="eastAsia"/>
          <w:b/>
          <w:color w:val="000000"/>
        </w:rPr>
        <w:t>性の確保に</w:t>
      </w:r>
      <w:r w:rsidR="00E13535" w:rsidRPr="008F3C4D">
        <w:rPr>
          <w:rFonts w:eastAsia="ＭＳ ゴシック" w:hint="eastAsia"/>
          <w:b/>
          <w:color w:val="000000"/>
        </w:rPr>
        <w:t>ついて</w:t>
      </w:r>
    </w:p>
    <w:p w14:paraId="66657D75" w14:textId="77777777" w:rsidR="00B7516A" w:rsidRPr="008F3C4D" w:rsidRDefault="00B7516A" w:rsidP="00F44805">
      <w:pPr>
        <w:rPr>
          <w:rFonts w:ascii="ＭＳ ゴシック" w:eastAsia="ＭＳ ゴシック" w:hAnsi="ＭＳ ゴシック"/>
          <w:color w:val="000000"/>
          <w:u w:val="single"/>
        </w:rPr>
      </w:pPr>
    </w:p>
    <w:p w14:paraId="5E8AED49" w14:textId="7148C1FA" w:rsidR="006323FC" w:rsidRPr="009B6863" w:rsidRDefault="00A71881" w:rsidP="00F44805">
      <w:pPr>
        <w:rPr>
          <w:rFonts w:ascii="ＭＳ ゴシック" w:eastAsia="ＭＳ ゴシック" w:hAnsi="ＭＳ ゴシック"/>
          <w:b/>
          <w:color w:val="000000"/>
          <w:u w:val="single"/>
        </w:rPr>
      </w:pPr>
      <w:r>
        <w:rPr>
          <w:rFonts w:ascii="ＭＳ ゴシック" w:eastAsia="ＭＳ ゴシック" w:hAnsi="ＭＳ ゴシック" w:hint="eastAsia"/>
          <w:b/>
          <w:color w:val="000000"/>
          <w:u w:val="single"/>
        </w:rPr>
        <w:t>独立性の</w:t>
      </w:r>
      <w:r w:rsidR="00E13535" w:rsidRPr="009B6863">
        <w:rPr>
          <w:rFonts w:ascii="ＭＳ ゴシック" w:eastAsia="ＭＳ ゴシック" w:hAnsi="ＭＳ ゴシック" w:hint="eastAsia"/>
          <w:b/>
          <w:color w:val="000000"/>
          <w:u w:val="single"/>
        </w:rPr>
        <w:t>確保に関する説明資料</w:t>
      </w:r>
    </w:p>
    <w:p w14:paraId="12BDE60F" w14:textId="039CA7C3" w:rsidR="005965C4" w:rsidRDefault="002E67AB" w:rsidP="008E7767">
      <w:pPr>
        <w:ind w:left="216" w:hanging="216"/>
        <w:rPr>
          <w:rFonts w:eastAsia="ＭＳ ゴシック"/>
          <w:sz w:val="20"/>
          <w:szCs w:val="18"/>
        </w:rPr>
      </w:pPr>
      <w:r w:rsidRPr="008F3C4D">
        <w:rPr>
          <w:rFonts w:eastAsia="ＭＳ ゴシック" w:hint="eastAsia"/>
          <w:color w:val="000000"/>
          <w:sz w:val="20"/>
          <w:szCs w:val="18"/>
        </w:rPr>
        <w:t>「実証機関選定の観点」の「４．</w:t>
      </w:r>
      <w:r w:rsidR="00A71881">
        <w:rPr>
          <w:rFonts w:eastAsia="ＭＳ ゴシック" w:hint="eastAsia"/>
          <w:color w:val="000000"/>
          <w:sz w:val="20"/>
          <w:szCs w:val="18"/>
        </w:rPr>
        <w:t>独立</w:t>
      </w:r>
      <w:r w:rsidR="008E7767" w:rsidRPr="008F3C4D">
        <w:rPr>
          <w:rFonts w:eastAsia="ＭＳ ゴシック" w:hint="eastAsia"/>
          <w:color w:val="000000"/>
          <w:sz w:val="20"/>
          <w:szCs w:val="18"/>
        </w:rPr>
        <w:t>性</w:t>
      </w:r>
      <w:r w:rsidR="008E7767" w:rsidRPr="005965C4">
        <w:rPr>
          <w:rFonts w:eastAsia="ＭＳ ゴシック" w:hint="eastAsia"/>
          <w:sz w:val="20"/>
          <w:szCs w:val="18"/>
        </w:rPr>
        <w:t>の確保について」に示す観点に従うことが可能であること</w:t>
      </w:r>
    </w:p>
    <w:p w14:paraId="1A2F8D71" w14:textId="1AF8EFA9" w:rsidR="008E7767" w:rsidRDefault="008E7767" w:rsidP="008E7767">
      <w:pPr>
        <w:ind w:left="216" w:hanging="216"/>
        <w:rPr>
          <w:rFonts w:eastAsia="ＭＳ ゴシック"/>
          <w:sz w:val="18"/>
          <w:szCs w:val="18"/>
        </w:rPr>
      </w:pPr>
      <w:r w:rsidRPr="005965C4">
        <w:rPr>
          <w:rFonts w:eastAsia="ＭＳ ゴシック" w:hint="eastAsia"/>
          <w:sz w:val="20"/>
          <w:szCs w:val="18"/>
        </w:rPr>
        <w:t>を証明して下さい。</w:t>
      </w:r>
      <w:r w:rsidR="002E67AB">
        <w:rPr>
          <w:rFonts w:eastAsia="ＭＳ ゴシック" w:hint="eastAsia"/>
          <w:sz w:val="20"/>
          <w:szCs w:val="18"/>
        </w:rPr>
        <w:t>資料を</w:t>
      </w:r>
      <w:r w:rsidRPr="005965C4">
        <w:rPr>
          <w:rFonts w:eastAsia="ＭＳ ゴシック" w:hint="eastAsia"/>
          <w:sz w:val="20"/>
          <w:szCs w:val="18"/>
        </w:rPr>
        <w:t>添付する場合には、</w:t>
      </w:r>
      <w:r w:rsidRPr="004526A1">
        <w:rPr>
          <w:rFonts w:eastAsia="ＭＳ ゴシック" w:hint="eastAsia"/>
          <w:b/>
          <w:sz w:val="20"/>
          <w:szCs w:val="18"/>
        </w:rPr>
        <w:t>別添</w:t>
      </w:r>
      <w:r w:rsidR="006E7075">
        <w:rPr>
          <w:rFonts w:eastAsia="ＭＳ ゴシック" w:hint="eastAsia"/>
          <w:b/>
          <w:sz w:val="20"/>
          <w:szCs w:val="18"/>
        </w:rPr>
        <w:t>１０</w:t>
      </w:r>
      <w:r w:rsidRPr="005965C4">
        <w:rPr>
          <w:rFonts w:eastAsia="ＭＳ ゴシック" w:hint="eastAsia"/>
          <w:sz w:val="20"/>
          <w:szCs w:val="18"/>
        </w:rPr>
        <w:t>の後に添付してください。</w:t>
      </w:r>
    </w:p>
    <w:p w14:paraId="2D51E02C" w14:textId="4B026086" w:rsidR="005B429E" w:rsidRPr="00B21E96" w:rsidRDefault="005B429E" w:rsidP="005B429E">
      <w:pPr>
        <w:ind w:left="720" w:hangingChars="400" w:hanging="720"/>
        <w:jc w:val="left"/>
        <w:rPr>
          <w:rFonts w:ascii="ＭＳ ゴシック" w:eastAsia="ＭＳ ゴシック" w:hAnsi="ＭＳ ゴシック"/>
          <w:color w:val="000000"/>
          <w:u w:val="single"/>
        </w:rPr>
      </w:pPr>
      <w:r w:rsidRPr="00B21E96">
        <w:rPr>
          <w:rFonts w:ascii="ＭＳ ゴシック" w:eastAsia="ＭＳ ゴシック" w:hAnsi="ＭＳ ゴシック" w:hint="eastAsia"/>
          <w:color w:val="000000"/>
          <w:sz w:val="18"/>
          <w:szCs w:val="18"/>
        </w:rPr>
        <w:t>(</w:t>
      </w:r>
      <w:r w:rsidR="00F97DD9" w:rsidRPr="00B21E96">
        <w:rPr>
          <w:rFonts w:ascii="ＭＳ ゴシック" w:eastAsia="ＭＳ ゴシック" w:hAnsi="ＭＳ ゴシック" w:hint="eastAsia"/>
          <w:color w:val="000000"/>
          <w:sz w:val="18"/>
          <w:szCs w:val="18"/>
        </w:rPr>
        <w:t>資料の</w:t>
      </w:r>
      <w:r w:rsidRPr="00B21E96">
        <w:rPr>
          <w:rFonts w:ascii="ＭＳ ゴシック" w:eastAsia="ＭＳ ゴシック" w:hAnsi="ＭＳ ゴシック" w:hint="eastAsia"/>
          <w:color w:val="000000"/>
          <w:sz w:val="18"/>
          <w:szCs w:val="18"/>
        </w:rPr>
        <w:t>例：</w:t>
      </w:r>
      <w:r w:rsidR="003A3173" w:rsidRPr="00B21E96">
        <w:rPr>
          <w:rFonts w:ascii="ＭＳ ゴシック" w:eastAsia="ＭＳ ゴシック" w:hAnsi="ＭＳ ゴシック" w:hint="eastAsia"/>
          <w:color w:val="000000"/>
          <w:sz w:val="18"/>
          <w:szCs w:val="18"/>
        </w:rPr>
        <w:t>「４.</w:t>
      </w:r>
      <w:r w:rsidR="003A3173" w:rsidRPr="00B21E96">
        <w:rPr>
          <w:rFonts w:eastAsia="ＭＳ ゴシック" w:hint="eastAsia"/>
          <w:color w:val="000000"/>
          <w:sz w:val="18"/>
          <w:szCs w:val="18"/>
        </w:rPr>
        <w:t xml:space="preserve"> </w:t>
      </w:r>
      <w:r w:rsidR="00A71881">
        <w:rPr>
          <w:rFonts w:eastAsia="ＭＳ ゴシック" w:hint="eastAsia"/>
          <w:color w:val="000000"/>
          <w:sz w:val="18"/>
          <w:szCs w:val="18"/>
        </w:rPr>
        <w:t>独立性</w:t>
      </w:r>
      <w:r w:rsidR="003A3173" w:rsidRPr="00B21E96">
        <w:rPr>
          <w:rFonts w:eastAsia="ＭＳ ゴシック" w:hint="eastAsia"/>
          <w:color w:val="000000"/>
          <w:sz w:val="18"/>
          <w:szCs w:val="18"/>
        </w:rPr>
        <w:t>の確保について」に関連した文書や規定</w:t>
      </w:r>
      <w:r w:rsidR="007E7B1C" w:rsidRPr="00B21E96">
        <w:rPr>
          <w:rFonts w:eastAsia="ＭＳ ゴシック" w:hint="eastAsia"/>
          <w:color w:val="000000"/>
          <w:sz w:val="18"/>
          <w:szCs w:val="18"/>
        </w:rPr>
        <w:t>（規程</w:t>
      </w:r>
      <w:r w:rsidR="003A3173" w:rsidRPr="00B21E96">
        <w:rPr>
          <w:rFonts w:eastAsia="ＭＳ ゴシック" w:hint="eastAsia"/>
          <w:color w:val="000000"/>
          <w:sz w:val="18"/>
          <w:szCs w:val="18"/>
        </w:rPr>
        <w:t>）</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9072"/>
      </w:tblGrid>
      <w:tr w:rsidR="004526A1" w14:paraId="7BF33A16" w14:textId="77777777" w:rsidTr="004526A1">
        <w:trPr>
          <w:trHeight w:hRule="exact" w:val="6804"/>
        </w:trPr>
        <w:tc>
          <w:tcPr>
            <w:tcW w:w="9072" w:type="dxa"/>
          </w:tcPr>
          <w:p w14:paraId="3911D3B3" w14:textId="77777777" w:rsidR="004526A1" w:rsidRDefault="004526A1" w:rsidP="004526A1">
            <w:pPr>
              <w:rPr>
                <w:rFonts w:eastAsia="ＭＳ ゴシック"/>
              </w:rPr>
            </w:pPr>
          </w:p>
        </w:tc>
      </w:tr>
    </w:tbl>
    <w:p w14:paraId="3D0869CF" w14:textId="77777777" w:rsidR="006323FC" w:rsidRPr="00CD5EF7" w:rsidRDefault="006323FC" w:rsidP="004526A1">
      <w:pPr>
        <w:rPr>
          <w:rFonts w:eastAsia="ＭＳ ゴシック"/>
        </w:rPr>
      </w:pPr>
    </w:p>
    <w:p w14:paraId="06D001F2" w14:textId="77777777" w:rsidR="004526A1" w:rsidRDefault="004526A1">
      <w:pPr>
        <w:widowControl/>
        <w:jc w:val="left"/>
        <w:rPr>
          <w:rFonts w:eastAsia="ＭＳ ゴシック"/>
        </w:rPr>
      </w:pPr>
      <w:r>
        <w:rPr>
          <w:rFonts w:eastAsia="ＭＳ ゴシック"/>
        </w:rPr>
        <w:br w:type="page"/>
      </w:r>
    </w:p>
    <w:p w14:paraId="12DE3D27" w14:textId="67248B03" w:rsidR="00A71881" w:rsidRPr="006323FC" w:rsidRDefault="00A71881" w:rsidP="00A71881">
      <w:pPr>
        <w:jc w:val="right"/>
        <w:rPr>
          <w:rFonts w:eastAsia="ＭＳ ゴシック"/>
          <w:b/>
        </w:rPr>
      </w:pPr>
      <w:r w:rsidRPr="006323FC">
        <w:rPr>
          <w:rFonts w:eastAsia="ＭＳ ゴシック" w:hint="eastAsia"/>
          <w:b/>
          <w:color w:val="000000"/>
        </w:rPr>
        <w:lastRenderedPageBreak/>
        <w:t>【</w:t>
      </w:r>
      <w:r w:rsidRPr="006323FC">
        <w:rPr>
          <w:rFonts w:eastAsia="ＭＳ ゴシック" w:hint="eastAsia"/>
          <w:b/>
        </w:rPr>
        <w:t>別添</w:t>
      </w:r>
      <w:r w:rsidR="006E7075">
        <w:rPr>
          <w:rFonts w:eastAsia="ＭＳ ゴシック" w:hint="eastAsia"/>
          <w:b/>
        </w:rPr>
        <w:t>１１</w:t>
      </w:r>
      <w:r w:rsidRPr="006323FC">
        <w:rPr>
          <w:rFonts w:eastAsia="ＭＳ ゴシック" w:hint="eastAsia"/>
          <w:b/>
        </w:rPr>
        <w:t>】</w:t>
      </w:r>
    </w:p>
    <w:p w14:paraId="72DCB637" w14:textId="20FD18DE" w:rsidR="00A71881" w:rsidRPr="008F3C4D" w:rsidRDefault="00A71881" w:rsidP="00A71881">
      <w:pPr>
        <w:rPr>
          <w:rFonts w:eastAsia="ＭＳ ゴシック"/>
          <w:b/>
          <w:color w:val="000000"/>
        </w:rPr>
      </w:pPr>
      <w:r>
        <w:rPr>
          <w:rFonts w:eastAsia="ＭＳ ゴシック" w:hint="eastAsia"/>
          <w:b/>
        </w:rPr>
        <w:t>５．機密保持</w:t>
      </w:r>
      <w:r w:rsidRPr="008F3C4D">
        <w:rPr>
          <w:rFonts w:eastAsia="ＭＳ ゴシック" w:hint="eastAsia"/>
          <w:b/>
          <w:color w:val="000000"/>
        </w:rPr>
        <w:t>について</w:t>
      </w:r>
    </w:p>
    <w:p w14:paraId="18474CE6" w14:textId="77777777" w:rsidR="00A71881" w:rsidRPr="008F3C4D" w:rsidRDefault="00A71881" w:rsidP="00A71881">
      <w:pPr>
        <w:rPr>
          <w:rFonts w:ascii="ＭＳ ゴシック" w:eastAsia="ＭＳ ゴシック" w:hAnsi="ＭＳ ゴシック"/>
          <w:color w:val="000000"/>
          <w:u w:val="single"/>
        </w:rPr>
      </w:pPr>
    </w:p>
    <w:p w14:paraId="025DE335" w14:textId="0E73BB61" w:rsidR="00A71881" w:rsidRPr="009B6863" w:rsidRDefault="00A71881" w:rsidP="00A71881">
      <w:pPr>
        <w:rPr>
          <w:rFonts w:ascii="ＭＳ ゴシック" w:eastAsia="ＭＳ ゴシック" w:hAnsi="ＭＳ ゴシック"/>
          <w:b/>
          <w:color w:val="000000"/>
          <w:u w:val="single"/>
        </w:rPr>
      </w:pPr>
      <w:r>
        <w:rPr>
          <w:rFonts w:ascii="ＭＳ ゴシック" w:eastAsia="ＭＳ ゴシック" w:hAnsi="ＭＳ ゴシック" w:hint="eastAsia"/>
          <w:b/>
          <w:color w:val="000000"/>
          <w:u w:val="single"/>
        </w:rPr>
        <w:t>機密保持</w:t>
      </w:r>
      <w:r w:rsidRPr="009B6863">
        <w:rPr>
          <w:rFonts w:ascii="ＭＳ ゴシック" w:eastAsia="ＭＳ ゴシック" w:hAnsi="ＭＳ ゴシック" w:hint="eastAsia"/>
          <w:b/>
          <w:color w:val="000000"/>
          <w:u w:val="single"/>
        </w:rPr>
        <w:t>に関する説明資料</w:t>
      </w:r>
    </w:p>
    <w:p w14:paraId="66E21EF3" w14:textId="5196AFC1" w:rsidR="00A71881" w:rsidRDefault="00A71881" w:rsidP="00A71881">
      <w:pPr>
        <w:ind w:left="216" w:hanging="216"/>
        <w:rPr>
          <w:rFonts w:eastAsia="ＭＳ ゴシック"/>
          <w:sz w:val="20"/>
          <w:szCs w:val="18"/>
        </w:rPr>
      </w:pPr>
      <w:r w:rsidRPr="008F3C4D">
        <w:rPr>
          <w:rFonts w:eastAsia="ＭＳ ゴシック" w:hint="eastAsia"/>
          <w:color w:val="000000"/>
          <w:sz w:val="20"/>
          <w:szCs w:val="18"/>
        </w:rPr>
        <w:t>「実証機関選定の観点」の「</w:t>
      </w:r>
      <w:r>
        <w:rPr>
          <w:rFonts w:eastAsia="ＭＳ ゴシック" w:hint="eastAsia"/>
          <w:color w:val="000000"/>
          <w:sz w:val="20"/>
          <w:szCs w:val="18"/>
        </w:rPr>
        <w:t>５</w:t>
      </w:r>
      <w:r w:rsidRPr="008F3C4D">
        <w:rPr>
          <w:rFonts w:eastAsia="ＭＳ ゴシック" w:hint="eastAsia"/>
          <w:color w:val="000000"/>
          <w:sz w:val="20"/>
          <w:szCs w:val="18"/>
        </w:rPr>
        <w:t>．</w:t>
      </w:r>
      <w:r>
        <w:rPr>
          <w:rFonts w:eastAsia="ＭＳ ゴシック" w:hint="eastAsia"/>
          <w:color w:val="000000"/>
          <w:sz w:val="20"/>
          <w:szCs w:val="18"/>
        </w:rPr>
        <w:t>機密保持</w:t>
      </w:r>
      <w:r w:rsidRPr="005965C4">
        <w:rPr>
          <w:rFonts w:eastAsia="ＭＳ ゴシック" w:hint="eastAsia"/>
          <w:sz w:val="20"/>
          <w:szCs w:val="18"/>
        </w:rPr>
        <w:t>について」に示す観点に従うことが可能であること</w:t>
      </w:r>
    </w:p>
    <w:p w14:paraId="0BCA410D" w14:textId="189C6196" w:rsidR="00A71881" w:rsidRDefault="00A71881" w:rsidP="00A71881">
      <w:pPr>
        <w:ind w:left="216" w:hanging="216"/>
        <w:rPr>
          <w:rFonts w:eastAsia="ＭＳ ゴシック"/>
          <w:sz w:val="18"/>
          <w:szCs w:val="18"/>
        </w:rPr>
      </w:pPr>
      <w:r w:rsidRPr="005965C4">
        <w:rPr>
          <w:rFonts w:eastAsia="ＭＳ ゴシック" w:hint="eastAsia"/>
          <w:sz w:val="20"/>
          <w:szCs w:val="18"/>
        </w:rPr>
        <w:t>を証明して下さい。</w:t>
      </w:r>
      <w:r>
        <w:rPr>
          <w:rFonts w:eastAsia="ＭＳ ゴシック" w:hint="eastAsia"/>
          <w:sz w:val="20"/>
          <w:szCs w:val="18"/>
        </w:rPr>
        <w:t>資料を</w:t>
      </w:r>
      <w:r w:rsidRPr="005965C4">
        <w:rPr>
          <w:rFonts w:eastAsia="ＭＳ ゴシック" w:hint="eastAsia"/>
          <w:sz w:val="20"/>
          <w:szCs w:val="18"/>
        </w:rPr>
        <w:t>添付する場合には、</w:t>
      </w:r>
      <w:r w:rsidRPr="004526A1">
        <w:rPr>
          <w:rFonts w:eastAsia="ＭＳ ゴシック" w:hint="eastAsia"/>
          <w:b/>
          <w:sz w:val="20"/>
          <w:szCs w:val="18"/>
        </w:rPr>
        <w:t>別添</w:t>
      </w:r>
      <w:r w:rsidR="006E7075">
        <w:rPr>
          <w:rFonts w:eastAsia="ＭＳ ゴシック" w:hint="eastAsia"/>
          <w:b/>
          <w:sz w:val="20"/>
          <w:szCs w:val="18"/>
        </w:rPr>
        <w:t>１１</w:t>
      </w:r>
      <w:r w:rsidRPr="005965C4">
        <w:rPr>
          <w:rFonts w:eastAsia="ＭＳ ゴシック" w:hint="eastAsia"/>
          <w:sz w:val="20"/>
          <w:szCs w:val="18"/>
        </w:rPr>
        <w:t>の後に添付してください。</w:t>
      </w:r>
    </w:p>
    <w:p w14:paraId="692E41FF" w14:textId="2642D1CE" w:rsidR="00A71881" w:rsidRPr="00B21E96" w:rsidRDefault="00A71881" w:rsidP="00A71881">
      <w:pPr>
        <w:ind w:left="720" w:hangingChars="400" w:hanging="720"/>
        <w:jc w:val="left"/>
        <w:rPr>
          <w:rFonts w:ascii="ＭＳ ゴシック" w:eastAsia="ＭＳ ゴシック" w:hAnsi="ＭＳ ゴシック"/>
          <w:color w:val="000000"/>
          <w:u w:val="single"/>
        </w:rPr>
      </w:pPr>
      <w:r w:rsidRPr="00B21E96">
        <w:rPr>
          <w:rFonts w:ascii="ＭＳ ゴシック" w:eastAsia="ＭＳ ゴシック" w:hAnsi="ＭＳ ゴシック" w:hint="eastAsia"/>
          <w:color w:val="000000"/>
          <w:sz w:val="18"/>
          <w:szCs w:val="18"/>
        </w:rPr>
        <w:t>(資料の例：機密保持に関連した内容等の資料や規定（規程）)</w:t>
      </w:r>
    </w:p>
    <w:tbl>
      <w:tblPr>
        <w:tblStyle w:val="af2"/>
        <w:tblW w:w="0" w:type="auto"/>
        <w:tblInd w:w="108" w:type="dxa"/>
        <w:tblLook w:val="04A0" w:firstRow="1" w:lastRow="0" w:firstColumn="1" w:lastColumn="0" w:noHBand="0" w:noVBand="1"/>
      </w:tblPr>
      <w:tblGrid>
        <w:gridCol w:w="9072"/>
      </w:tblGrid>
      <w:tr w:rsidR="00A71881" w14:paraId="506A58AA" w14:textId="77777777" w:rsidTr="00274267">
        <w:trPr>
          <w:trHeight w:hRule="exact" w:val="6804"/>
        </w:trPr>
        <w:tc>
          <w:tcPr>
            <w:tcW w:w="9072" w:type="dxa"/>
          </w:tcPr>
          <w:p w14:paraId="2EA6CF45" w14:textId="77777777" w:rsidR="00A71881" w:rsidRDefault="00A71881" w:rsidP="00274267">
            <w:pPr>
              <w:rPr>
                <w:rFonts w:eastAsia="ＭＳ ゴシック"/>
              </w:rPr>
            </w:pPr>
          </w:p>
        </w:tc>
      </w:tr>
    </w:tbl>
    <w:p w14:paraId="1AD8605B" w14:textId="77777777" w:rsidR="00A71881" w:rsidRPr="00CD5EF7" w:rsidRDefault="00A71881" w:rsidP="00A71881">
      <w:pPr>
        <w:rPr>
          <w:rFonts w:eastAsia="ＭＳ ゴシック"/>
        </w:rPr>
      </w:pPr>
    </w:p>
    <w:p w14:paraId="79F53A6D" w14:textId="77777777" w:rsidR="00A71881" w:rsidRDefault="00A71881" w:rsidP="00A71881">
      <w:pPr>
        <w:widowControl/>
        <w:jc w:val="left"/>
        <w:rPr>
          <w:rFonts w:eastAsia="ＭＳ ゴシック"/>
        </w:rPr>
      </w:pPr>
      <w:r>
        <w:rPr>
          <w:rFonts w:eastAsia="ＭＳ ゴシック"/>
        </w:rPr>
        <w:br w:type="page"/>
      </w:r>
    </w:p>
    <w:p w14:paraId="74E748EC" w14:textId="56207159" w:rsidR="00E13535" w:rsidRDefault="00E13535" w:rsidP="00E13535">
      <w:pPr>
        <w:jc w:val="right"/>
        <w:rPr>
          <w:rFonts w:eastAsia="ＭＳ ゴシック"/>
          <w:b/>
        </w:rPr>
      </w:pPr>
      <w:r w:rsidRPr="006323FC">
        <w:rPr>
          <w:rFonts w:eastAsia="ＭＳ ゴシック" w:hint="eastAsia"/>
          <w:b/>
          <w:color w:val="000000"/>
        </w:rPr>
        <w:lastRenderedPageBreak/>
        <w:t>【</w:t>
      </w:r>
      <w:r w:rsidRPr="006323FC">
        <w:rPr>
          <w:rFonts w:eastAsia="ＭＳ ゴシック" w:hint="eastAsia"/>
          <w:b/>
        </w:rPr>
        <w:t>別添</w:t>
      </w:r>
      <w:r w:rsidR="006E7075">
        <w:rPr>
          <w:rFonts w:eastAsia="ＭＳ ゴシック" w:hint="eastAsia"/>
          <w:b/>
        </w:rPr>
        <w:t>１２</w:t>
      </w:r>
      <w:r w:rsidRPr="006323FC">
        <w:rPr>
          <w:rFonts w:eastAsia="ＭＳ ゴシック" w:hint="eastAsia"/>
          <w:b/>
        </w:rPr>
        <w:t>】</w:t>
      </w:r>
    </w:p>
    <w:p w14:paraId="67E585C9" w14:textId="647C682D" w:rsidR="00E13535" w:rsidRPr="00621441" w:rsidRDefault="00A71881" w:rsidP="00E13535">
      <w:pPr>
        <w:rPr>
          <w:rFonts w:eastAsia="ＭＳ ゴシック"/>
          <w:b/>
        </w:rPr>
      </w:pPr>
      <w:r w:rsidRPr="00621441">
        <w:rPr>
          <w:rFonts w:eastAsia="ＭＳ ゴシック" w:hint="eastAsia"/>
          <w:b/>
        </w:rPr>
        <w:t>６．</w:t>
      </w:r>
      <w:r w:rsidR="00E13535" w:rsidRPr="00621441">
        <w:rPr>
          <w:rFonts w:eastAsia="ＭＳ ゴシック" w:hint="eastAsia"/>
          <w:b/>
        </w:rPr>
        <w:t>苦情及び異議申立てについて</w:t>
      </w:r>
    </w:p>
    <w:p w14:paraId="6B4A5A31" w14:textId="77777777" w:rsidR="00B7516A" w:rsidRDefault="00B7516A" w:rsidP="00E13535">
      <w:pPr>
        <w:rPr>
          <w:rFonts w:ascii="ＭＳ ゴシック" w:eastAsia="ＭＳ ゴシック" w:hAnsi="ＭＳ ゴシック"/>
          <w:u w:val="single"/>
        </w:rPr>
      </w:pPr>
    </w:p>
    <w:p w14:paraId="1E72F267" w14:textId="77777777" w:rsidR="00E13535" w:rsidRPr="009B6863" w:rsidRDefault="00E13535" w:rsidP="00E13535">
      <w:pPr>
        <w:rPr>
          <w:rFonts w:ascii="ＭＳ ゴシック" w:eastAsia="ＭＳ ゴシック" w:hAnsi="ＭＳ ゴシック"/>
          <w:b/>
          <w:u w:val="single"/>
        </w:rPr>
      </w:pPr>
      <w:r w:rsidRPr="009B6863">
        <w:rPr>
          <w:rFonts w:ascii="ＭＳ ゴシック" w:eastAsia="ＭＳ ゴシック" w:hAnsi="ＭＳ ゴシック" w:hint="eastAsia"/>
          <w:b/>
          <w:u w:val="single"/>
        </w:rPr>
        <w:t>苦情及び異議申立てに関する説明資料</w:t>
      </w:r>
    </w:p>
    <w:p w14:paraId="3ACA22C6" w14:textId="3C7F25E9" w:rsidR="008E7767" w:rsidRDefault="008E7767" w:rsidP="008E7767">
      <w:pPr>
        <w:adjustRightInd w:val="0"/>
        <w:rPr>
          <w:rFonts w:ascii="ＭＳ 明朝" w:eastAsia="ＭＳ ゴシック" w:cs="ＭＳ ゴシック"/>
          <w:color w:val="000000"/>
          <w:kern w:val="0"/>
          <w:szCs w:val="21"/>
        </w:rPr>
      </w:pPr>
      <w:r w:rsidRPr="005965C4">
        <w:rPr>
          <w:rFonts w:eastAsia="ＭＳ ゴシック" w:hint="eastAsia"/>
          <w:sz w:val="20"/>
          <w:szCs w:val="18"/>
        </w:rPr>
        <w:t>「実証機関選定の観点」の「</w:t>
      </w:r>
      <w:r w:rsidR="00A71881">
        <w:rPr>
          <w:rFonts w:eastAsia="ＭＳ ゴシック" w:hint="eastAsia"/>
          <w:sz w:val="20"/>
          <w:szCs w:val="18"/>
        </w:rPr>
        <w:t>６</w:t>
      </w:r>
      <w:r w:rsidRPr="005965C4">
        <w:rPr>
          <w:rFonts w:eastAsia="ＭＳ ゴシック" w:hint="eastAsia"/>
          <w:sz w:val="20"/>
          <w:szCs w:val="18"/>
        </w:rPr>
        <w:t>．</w:t>
      </w:r>
      <w:r w:rsidR="00F97DD9" w:rsidRPr="005965C4">
        <w:rPr>
          <w:rFonts w:eastAsia="ＭＳ ゴシック" w:hint="eastAsia"/>
          <w:sz w:val="20"/>
          <w:szCs w:val="18"/>
        </w:rPr>
        <w:t>苦情及び異議申立て</w:t>
      </w:r>
      <w:r w:rsidRPr="005965C4">
        <w:rPr>
          <w:rFonts w:eastAsia="ＭＳ ゴシック" w:hint="eastAsia"/>
          <w:sz w:val="20"/>
          <w:szCs w:val="18"/>
        </w:rPr>
        <w:t>について」に示す観点に従うことが可能であることを証明して下さい。資料を添付する場合には、</w:t>
      </w:r>
      <w:r w:rsidRPr="009B6863">
        <w:rPr>
          <w:rFonts w:eastAsia="ＭＳ ゴシック" w:hint="eastAsia"/>
          <w:b/>
          <w:sz w:val="20"/>
          <w:szCs w:val="18"/>
        </w:rPr>
        <w:t>別添</w:t>
      </w:r>
      <w:r w:rsidR="006E7075">
        <w:rPr>
          <w:rFonts w:eastAsia="ＭＳ ゴシック" w:hint="eastAsia"/>
          <w:b/>
          <w:sz w:val="20"/>
          <w:szCs w:val="18"/>
        </w:rPr>
        <w:t>１２</w:t>
      </w:r>
      <w:r w:rsidRPr="005965C4">
        <w:rPr>
          <w:rFonts w:eastAsia="ＭＳ ゴシック" w:hint="eastAsia"/>
          <w:sz w:val="20"/>
          <w:szCs w:val="18"/>
        </w:rPr>
        <w:t>の後に添付してください。</w:t>
      </w:r>
    </w:p>
    <w:p w14:paraId="77A4D919" w14:textId="77777777" w:rsidR="008E7767" w:rsidRPr="00B21E96" w:rsidRDefault="008E7767" w:rsidP="00153F0F">
      <w:pPr>
        <w:ind w:left="720" w:hangingChars="400" w:hanging="720"/>
        <w:jc w:val="left"/>
        <w:rPr>
          <w:rFonts w:ascii="ＭＳ ゴシック" w:eastAsia="ＭＳ ゴシック" w:hAnsi="ＭＳ ゴシック"/>
          <w:color w:val="000000"/>
          <w:sz w:val="18"/>
          <w:szCs w:val="18"/>
        </w:rPr>
      </w:pPr>
      <w:r w:rsidRPr="00B21E96">
        <w:rPr>
          <w:rFonts w:ascii="ＭＳ ゴシック" w:eastAsia="ＭＳ ゴシック" w:hAnsi="ＭＳ ゴシック" w:hint="eastAsia"/>
          <w:color w:val="000000"/>
          <w:sz w:val="18"/>
          <w:szCs w:val="18"/>
        </w:rPr>
        <w:t>(</w:t>
      </w:r>
      <w:r w:rsidR="005B429E" w:rsidRPr="00B21E96">
        <w:rPr>
          <w:rFonts w:ascii="ＭＳ ゴシック" w:eastAsia="ＭＳ ゴシック" w:hAnsi="ＭＳ ゴシック" w:hint="eastAsia"/>
          <w:color w:val="000000"/>
          <w:sz w:val="18"/>
          <w:szCs w:val="18"/>
        </w:rPr>
        <w:t>資料の</w:t>
      </w:r>
      <w:r w:rsidRPr="00B21E96">
        <w:rPr>
          <w:rFonts w:ascii="ＭＳ ゴシック" w:eastAsia="ＭＳ ゴシック" w:hAnsi="ＭＳ ゴシック" w:hint="eastAsia"/>
          <w:color w:val="000000"/>
          <w:sz w:val="18"/>
          <w:szCs w:val="18"/>
        </w:rPr>
        <w:t>例：</w:t>
      </w:r>
      <w:r w:rsidR="00153F0F" w:rsidRPr="00B21E96">
        <w:rPr>
          <w:rFonts w:ascii="ＭＳ ゴシック" w:eastAsia="ＭＳ ゴシック" w:hAnsi="ＭＳ ゴシック" w:hint="eastAsia"/>
          <w:color w:val="000000"/>
          <w:sz w:val="18"/>
          <w:szCs w:val="18"/>
        </w:rPr>
        <w:t>苦情及び異議申立てを受領及び評価のうえ、それらに関して決定するための手順書</w:t>
      </w:r>
      <w:r w:rsidR="003A3173" w:rsidRPr="00B21E96">
        <w:rPr>
          <w:rFonts w:ascii="ＭＳ ゴシック" w:eastAsia="ＭＳ ゴシック" w:hAnsi="ＭＳ ゴシック" w:hint="eastAsia"/>
          <w:color w:val="000000"/>
          <w:sz w:val="18"/>
          <w:szCs w:val="18"/>
        </w:rPr>
        <w:t>・規定（</w:t>
      </w:r>
      <w:r w:rsidR="007E7B1C" w:rsidRPr="00B21E96">
        <w:rPr>
          <w:rFonts w:ascii="ＭＳ ゴシック" w:eastAsia="ＭＳ ゴシック" w:hAnsi="ＭＳ ゴシック" w:hint="eastAsia"/>
          <w:color w:val="000000"/>
          <w:sz w:val="18"/>
          <w:szCs w:val="18"/>
        </w:rPr>
        <w:t>規程</w:t>
      </w:r>
      <w:r w:rsidR="003A3173" w:rsidRPr="00B21E96">
        <w:rPr>
          <w:rFonts w:ascii="ＭＳ ゴシック" w:eastAsia="ＭＳ ゴシック" w:hAnsi="ＭＳ ゴシック" w:hint="eastAsia"/>
          <w:color w:val="000000"/>
          <w:sz w:val="18"/>
          <w:szCs w:val="18"/>
        </w:rPr>
        <w:t>）</w:t>
      </w:r>
      <w:r w:rsidRPr="00B21E96">
        <w:rPr>
          <w:rFonts w:ascii="ＭＳ ゴシック" w:eastAsia="ＭＳ ゴシック" w:hAnsi="ＭＳ ゴシック" w:hint="eastAsia"/>
          <w:color w:val="000000"/>
          <w:sz w:val="18"/>
          <w:szCs w:val="18"/>
        </w:rPr>
        <w:t>)</w:t>
      </w:r>
    </w:p>
    <w:tbl>
      <w:tblPr>
        <w:tblStyle w:val="af2"/>
        <w:tblW w:w="0" w:type="auto"/>
        <w:tblInd w:w="108" w:type="dxa"/>
        <w:tblLook w:val="04A0" w:firstRow="1" w:lastRow="0" w:firstColumn="1" w:lastColumn="0" w:noHBand="0" w:noVBand="1"/>
      </w:tblPr>
      <w:tblGrid>
        <w:gridCol w:w="9072"/>
      </w:tblGrid>
      <w:tr w:rsidR="009B6863" w14:paraId="75FCDF5A" w14:textId="77777777" w:rsidTr="009B6863">
        <w:trPr>
          <w:trHeight w:hRule="exact" w:val="6804"/>
        </w:trPr>
        <w:tc>
          <w:tcPr>
            <w:tcW w:w="9072" w:type="dxa"/>
          </w:tcPr>
          <w:p w14:paraId="0A2985C0" w14:textId="77777777" w:rsidR="009B6863" w:rsidRDefault="009B6863" w:rsidP="009B6863">
            <w:pPr>
              <w:rPr>
                <w:rFonts w:eastAsia="ＭＳ ゴシック"/>
              </w:rPr>
            </w:pPr>
          </w:p>
        </w:tc>
      </w:tr>
    </w:tbl>
    <w:p w14:paraId="01118047" w14:textId="77777777" w:rsidR="00E13535" w:rsidRPr="00CD5EF7" w:rsidRDefault="00E13535" w:rsidP="009B6863">
      <w:pPr>
        <w:rPr>
          <w:rFonts w:eastAsia="ＭＳ ゴシック"/>
        </w:rPr>
      </w:pPr>
    </w:p>
    <w:p w14:paraId="1772CB95" w14:textId="77777777" w:rsidR="009B6863" w:rsidRDefault="009B6863">
      <w:pPr>
        <w:widowControl/>
        <w:jc w:val="left"/>
        <w:rPr>
          <w:rFonts w:eastAsia="ＭＳ ゴシック"/>
        </w:rPr>
      </w:pPr>
      <w:r>
        <w:rPr>
          <w:rFonts w:eastAsia="ＭＳ ゴシック"/>
        </w:rPr>
        <w:br w:type="page"/>
      </w:r>
    </w:p>
    <w:p w14:paraId="29F8D7EA" w14:textId="0AAE339F" w:rsidR="00E13535" w:rsidRDefault="00E13535" w:rsidP="00E13535">
      <w:pPr>
        <w:ind w:right="56"/>
        <w:jc w:val="right"/>
        <w:rPr>
          <w:rFonts w:eastAsia="ＭＳ ゴシック"/>
          <w:b/>
          <w:color w:val="000000"/>
        </w:rPr>
      </w:pPr>
      <w:r w:rsidRPr="00102906">
        <w:rPr>
          <w:rFonts w:eastAsia="ＭＳ ゴシック" w:hint="eastAsia"/>
          <w:b/>
          <w:color w:val="000000"/>
        </w:rPr>
        <w:lastRenderedPageBreak/>
        <w:t>【別添</w:t>
      </w:r>
      <w:r w:rsidR="006E7075">
        <w:rPr>
          <w:rFonts w:eastAsia="ＭＳ ゴシック" w:hint="eastAsia"/>
          <w:b/>
          <w:color w:val="000000"/>
        </w:rPr>
        <w:t>１３</w:t>
      </w:r>
      <w:r w:rsidRPr="00102906">
        <w:rPr>
          <w:rFonts w:eastAsia="ＭＳ ゴシック" w:hint="eastAsia"/>
          <w:b/>
          <w:color w:val="000000"/>
        </w:rPr>
        <w:t>】</w:t>
      </w:r>
    </w:p>
    <w:p w14:paraId="4A80079B" w14:textId="24CDFD72" w:rsidR="00102906" w:rsidRPr="00102906" w:rsidRDefault="00D32DE3" w:rsidP="00102906">
      <w:pPr>
        <w:rPr>
          <w:rFonts w:ascii="ＭＳ ゴシック" w:eastAsia="ＭＳ ゴシック" w:hAnsi="ＭＳ ゴシック"/>
          <w:b/>
          <w:color w:val="000000"/>
        </w:rPr>
      </w:pPr>
      <w:r>
        <w:rPr>
          <w:rFonts w:ascii="ＭＳ ゴシック" w:eastAsia="ＭＳ ゴシック" w:hAnsi="ＭＳ ゴシック" w:cs="ＭＳ 明朝" w:hint="eastAsia"/>
          <w:b/>
          <w:color w:val="000000"/>
        </w:rPr>
        <w:t>７</w:t>
      </w:r>
      <w:r w:rsidR="008E7767">
        <w:rPr>
          <w:rFonts w:ascii="ＭＳ ゴシック" w:eastAsia="ＭＳ ゴシック" w:hAnsi="ＭＳ ゴシック" w:cs="ＭＳ 明朝" w:hint="eastAsia"/>
          <w:b/>
          <w:color w:val="000000"/>
        </w:rPr>
        <w:t>．</w:t>
      </w:r>
      <w:r w:rsidR="00102906" w:rsidRPr="00102906">
        <w:rPr>
          <w:rFonts w:ascii="ＭＳ ゴシック" w:eastAsia="ＭＳ ゴシック" w:hAnsi="ＭＳ ゴシック" w:cs="ＭＳ 明朝" w:hint="eastAsia"/>
          <w:b/>
          <w:color w:val="000000"/>
        </w:rPr>
        <w:t>その他の資料</w:t>
      </w:r>
    </w:p>
    <w:p w14:paraId="2CB0B477" w14:textId="77777777" w:rsidR="00102906" w:rsidRDefault="00102906" w:rsidP="00102906">
      <w:pPr>
        <w:rPr>
          <w:rFonts w:eastAsia="ＭＳ ゴシック"/>
          <w:color w:val="000000"/>
        </w:rPr>
      </w:pPr>
    </w:p>
    <w:p w14:paraId="120811A6" w14:textId="5E614B5B" w:rsidR="00E13535" w:rsidRPr="008E7767" w:rsidRDefault="00D32DE3" w:rsidP="00102906">
      <w:pPr>
        <w:rPr>
          <w:rFonts w:eastAsia="ＭＳ ゴシック"/>
          <w:b/>
          <w:color w:val="000000"/>
        </w:rPr>
      </w:pPr>
      <w:r>
        <w:rPr>
          <w:rFonts w:ascii="ＭＳ ゴシック" w:eastAsia="ＭＳ ゴシック" w:hAnsi="ＭＳ ゴシック" w:hint="eastAsia"/>
          <w:b/>
          <w:color w:val="000000"/>
        </w:rPr>
        <w:t>７</w:t>
      </w:r>
      <w:r w:rsidR="008E7767" w:rsidRPr="008E7767">
        <w:rPr>
          <w:rFonts w:ascii="ＭＳ ゴシック" w:eastAsia="ＭＳ ゴシック" w:hAnsi="ＭＳ ゴシック" w:hint="eastAsia"/>
          <w:b/>
          <w:color w:val="000000"/>
        </w:rPr>
        <w:t>.－①</w:t>
      </w:r>
      <w:r w:rsidR="00102906" w:rsidRPr="008E7767">
        <w:rPr>
          <w:rFonts w:eastAsia="ＭＳ ゴシック" w:hint="eastAsia"/>
          <w:b/>
          <w:color w:val="000000"/>
        </w:rPr>
        <w:t xml:space="preserve">　</w:t>
      </w:r>
      <w:r w:rsidR="00E13535" w:rsidRPr="008E7767">
        <w:rPr>
          <w:rFonts w:eastAsia="ＭＳ ゴシック" w:hint="eastAsia"/>
          <w:b/>
          <w:color w:val="000000"/>
        </w:rPr>
        <w:t>実証</w:t>
      </w:r>
      <w:r w:rsidR="005A3A95" w:rsidRPr="008F3C4D">
        <w:rPr>
          <w:rFonts w:eastAsia="ＭＳ ゴシック" w:hint="eastAsia"/>
          <w:b/>
          <w:color w:val="000000"/>
        </w:rPr>
        <w:t>業務</w:t>
      </w:r>
      <w:r w:rsidR="00E13535" w:rsidRPr="008F3C4D">
        <w:rPr>
          <w:rFonts w:eastAsia="ＭＳ ゴシック" w:hint="eastAsia"/>
          <w:b/>
          <w:color w:val="000000"/>
        </w:rPr>
        <w:t>に</w:t>
      </w:r>
      <w:r w:rsidR="00E13535" w:rsidRPr="008E7767">
        <w:rPr>
          <w:rFonts w:eastAsia="ＭＳ ゴシック" w:hint="eastAsia"/>
          <w:b/>
          <w:color w:val="000000"/>
        </w:rPr>
        <w:t>要する費用の見込み（概算）</w:t>
      </w:r>
    </w:p>
    <w:p w14:paraId="5A99CDAB" w14:textId="77777777" w:rsidR="00E13535" w:rsidRPr="00B1490B" w:rsidRDefault="00E13535" w:rsidP="00E13535">
      <w:pPr>
        <w:rPr>
          <w:rFonts w:eastAsia="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820"/>
      </w:tblGrid>
      <w:tr w:rsidR="00E13535" w:rsidRPr="00B1490B" w14:paraId="257BDD73" w14:textId="77777777" w:rsidTr="009B6863">
        <w:trPr>
          <w:trHeight w:val="820"/>
        </w:trPr>
        <w:tc>
          <w:tcPr>
            <w:tcW w:w="4252" w:type="dxa"/>
            <w:shd w:val="clear" w:color="auto" w:fill="F2F2F2" w:themeFill="background1" w:themeFillShade="F2"/>
            <w:vAlign w:val="center"/>
          </w:tcPr>
          <w:p w14:paraId="5973F415" w14:textId="77777777" w:rsidR="00E13535" w:rsidRPr="00B1490B" w:rsidRDefault="00E13535" w:rsidP="00065409">
            <w:pPr>
              <w:rPr>
                <w:rFonts w:eastAsia="ＭＳ ゴシック"/>
                <w:color w:val="000000"/>
              </w:rPr>
            </w:pPr>
            <w:r w:rsidRPr="00B1490B">
              <w:rPr>
                <w:rFonts w:eastAsia="ＭＳ ゴシック" w:hint="eastAsia"/>
                <w:color w:val="000000"/>
              </w:rPr>
              <w:t>技術実証に必要な試験分析費</w:t>
            </w:r>
          </w:p>
        </w:tc>
        <w:tc>
          <w:tcPr>
            <w:tcW w:w="4820" w:type="dxa"/>
            <w:shd w:val="clear" w:color="auto" w:fill="FFFFFF" w:themeFill="background1"/>
            <w:vAlign w:val="center"/>
          </w:tcPr>
          <w:p w14:paraId="5067B719" w14:textId="77777777"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14:paraId="35E82262" w14:textId="77777777" w:rsidR="00E13535" w:rsidRPr="00B1490B" w:rsidRDefault="00E13535" w:rsidP="00065409">
            <w:pPr>
              <w:rPr>
                <w:rFonts w:eastAsia="ＭＳ ゴシック"/>
                <w:color w:val="000000"/>
              </w:rPr>
            </w:pPr>
            <w:r w:rsidRPr="00B1490B">
              <w:rPr>
                <w:rFonts w:eastAsia="ＭＳ ゴシック" w:hint="eastAsia"/>
                <w:color w:val="000000"/>
              </w:rPr>
              <w:t>（以下に示す内訳を添付のこと）</w:t>
            </w:r>
          </w:p>
        </w:tc>
      </w:tr>
      <w:tr w:rsidR="00E13535" w:rsidRPr="00B1490B" w14:paraId="3F58276F" w14:textId="77777777" w:rsidTr="009B6863">
        <w:trPr>
          <w:trHeight w:val="830"/>
        </w:trPr>
        <w:tc>
          <w:tcPr>
            <w:tcW w:w="4252" w:type="dxa"/>
            <w:tcBorders>
              <w:bottom w:val="single" w:sz="18" w:space="0" w:color="auto"/>
            </w:tcBorders>
            <w:shd w:val="clear" w:color="auto" w:fill="F2F2F2" w:themeFill="background1" w:themeFillShade="F2"/>
            <w:vAlign w:val="center"/>
          </w:tcPr>
          <w:p w14:paraId="1BEB4212" w14:textId="77777777" w:rsidR="00E13535" w:rsidRPr="00B1490B" w:rsidRDefault="00E13535" w:rsidP="00065409">
            <w:pPr>
              <w:rPr>
                <w:rFonts w:eastAsia="ＭＳ ゴシック"/>
                <w:color w:val="000000"/>
              </w:rPr>
            </w:pPr>
            <w:r w:rsidRPr="00B1490B">
              <w:rPr>
                <w:rFonts w:eastAsia="ＭＳ ゴシック" w:hint="eastAsia"/>
                <w:color w:val="000000"/>
              </w:rPr>
              <w:t>試験分析費以外の運営に係る費用</w:t>
            </w:r>
          </w:p>
        </w:tc>
        <w:tc>
          <w:tcPr>
            <w:tcW w:w="4820" w:type="dxa"/>
            <w:tcBorders>
              <w:bottom w:val="single" w:sz="18" w:space="0" w:color="auto"/>
            </w:tcBorders>
            <w:shd w:val="clear" w:color="auto" w:fill="FFFFFF" w:themeFill="background1"/>
            <w:vAlign w:val="center"/>
          </w:tcPr>
          <w:p w14:paraId="2B527658" w14:textId="77777777"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14:paraId="1592E497" w14:textId="77777777" w:rsidR="00E13535" w:rsidRPr="00B1490B" w:rsidRDefault="00E13535" w:rsidP="00065409">
            <w:pPr>
              <w:rPr>
                <w:rFonts w:eastAsia="ＭＳ ゴシック"/>
                <w:color w:val="000000"/>
              </w:rPr>
            </w:pPr>
            <w:r w:rsidRPr="00B1490B">
              <w:rPr>
                <w:rFonts w:eastAsia="ＭＳ ゴシック" w:hint="eastAsia"/>
                <w:color w:val="000000"/>
              </w:rPr>
              <w:t>（以下に示す内訳を添付のこと）</w:t>
            </w:r>
          </w:p>
        </w:tc>
      </w:tr>
      <w:tr w:rsidR="00E13535" w:rsidRPr="00B1490B" w14:paraId="2D1D56AA" w14:textId="77777777" w:rsidTr="009B6863">
        <w:trPr>
          <w:trHeight w:val="700"/>
        </w:trPr>
        <w:tc>
          <w:tcPr>
            <w:tcW w:w="4252" w:type="dxa"/>
            <w:tcBorders>
              <w:top w:val="single" w:sz="18" w:space="0" w:color="auto"/>
              <w:left w:val="single" w:sz="18" w:space="0" w:color="auto"/>
              <w:bottom w:val="single" w:sz="18" w:space="0" w:color="auto"/>
            </w:tcBorders>
            <w:shd w:val="clear" w:color="auto" w:fill="F2F2F2" w:themeFill="background1" w:themeFillShade="F2"/>
            <w:vAlign w:val="center"/>
          </w:tcPr>
          <w:p w14:paraId="33ED981B" w14:textId="77777777" w:rsidR="00E13535" w:rsidRPr="00B1490B" w:rsidRDefault="00E13535" w:rsidP="00065409">
            <w:pPr>
              <w:rPr>
                <w:rFonts w:eastAsia="ＭＳ ゴシック"/>
                <w:color w:val="000000"/>
              </w:rPr>
            </w:pPr>
            <w:r w:rsidRPr="00B1490B">
              <w:rPr>
                <w:rFonts w:eastAsia="ＭＳ ゴシック" w:hint="eastAsia"/>
                <w:color w:val="000000"/>
              </w:rPr>
              <w:t>想定される手数料の概算</w:t>
            </w:r>
          </w:p>
        </w:tc>
        <w:tc>
          <w:tcPr>
            <w:tcW w:w="4820" w:type="dxa"/>
            <w:tcBorders>
              <w:top w:val="single" w:sz="18" w:space="0" w:color="auto"/>
              <w:bottom w:val="single" w:sz="18" w:space="0" w:color="auto"/>
              <w:right w:val="single" w:sz="18" w:space="0" w:color="auto"/>
            </w:tcBorders>
            <w:shd w:val="clear" w:color="auto" w:fill="FFFFFF" w:themeFill="background1"/>
            <w:vAlign w:val="center"/>
          </w:tcPr>
          <w:p w14:paraId="3CF101ED" w14:textId="77777777" w:rsidR="00E13535" w:rsidRPr="00B1490B" w:rsidRDefault="00E13535" w:rsidP="00065409">
            <w:pPr>
              <w:ind w:firstLineChars="1100" w:firstLine="2310"/>
              <w:rPr>
                <w:rFonts w:eastAsia="ＭＳ ゴシック"/>
                <w:color w:val="000000"/>
              </w:rPr>
            </w:pPr>
            <w:r w:rsidRPr="00B1490B">
              <w:rPr>
                <w:rFonts w:eastAsia="ＭＳ ゴシック" w:hint="eastAsia"/>
                <w:color w:val="000000"/>
              </w:rPr>
              <w:t>万円（税込額）</w:t>
            </w:r>
          </w:p>
          <w:p w14:paraId="04E3AAD5" w14:textId="77777777" w:rsidR="00E13535" w:rsidRPr="00B1490B" w:rsidRDefault="00E13535" w:rsidP="00065409">
            <w:pPr>
              <w:rPr>
                <w:rFonts w:eastAsia="ＭＳ ゴシック"/>
                <w:color w:val="000000"/>
              </w:rPr>
            </w:pPr>
            <w:r w:rsidRPr="00B1490B">
              <w:rPr>
                <w:rFonts w:eastAsia="ＭＳ ゴシック" w:hint="eastAsia"/>
                <w:color w:val="000000"/>
              </w:rPr>
              <w:t>（概算の根拠（前提条件等）を添付のこと）</w:t>
            </w:r>
          </w:p>
        </w:tc>
      </w:tr>
    </w:tbl>
    <w:p w14:paraId="599294D1" w14:textId="77777777" w:rsidR="00E13535" w:rsidRPr="00B1490B" w:rsidRDefault="00E13535" w:rsidP="00E13535">
      <w:pPr>
        <w:rPr>
          <w:rFonts w:eastAsia="ＭＳ ゴシック"/>
          <w:color w:val="000000"/>
        </w:rPr>
      </w:pPr>
    </w:p>
    <w:p w14:paraId="676406B1" w14:textId="77777777" w:rsidR="00E13535" w:rsidRPr="00B1490B" w:rsidRDefault="00E13535" w:rsidP="00E13535">
      <w:pPr>
        <w:rPr>
          <w:rFonts w:eastAsia="ＭＳ ゴシック"/>
          <w:color w:val="000000"/>
        </w:rPr>
      </w:pPr>
      <w:r w:rsidRPr="00B1490B">
        <w:rPr>
          <w:rFonts w:eastAsia="ＭＳ ゴシック" w:hint="eastAsia"/>
          <w:color w:val="000000"/>
        </w:rPr>
        <w:t>【内訳】</w:t>
      </w:r>
    </w:p>
    <w:p w14:paraId="03619C4E" w14:textId="77777777" w:rsidR="009B6863" w:rsidRDefault="00E13535" w:rsidP="00E13535">
      <w:pPr>
        <w:pStyle w:val="af3"/>
        <w:numPr>
          <w:ilvl w:val="0"/>
          <w:numId w:val="29"/>
        </w:numPr>
        <w:ind w:leftChars="0" w:left="284" w:hanging="284"/>
        <w:rPr>
          <w:rFonts w:eastAsia="ＭＳ ゴシック"/>
          <w:color w:val="000000"/>
        </w:rPr>
      </w:pPr>
      <w:r w:rsidRPr="009B6863">
        <w:rPr>
          <w:rFonts w:eastAsia="ＭＳ ゴシック" w:hint="eastAsia"/>
          <w:color w:val="000000"/>
        </w:rPr>
        <w:t>技術の実証に必要な試験分析数</w:t>
      </w:r>
    </w:p>
    <w:p w14:paraId="52B6144E" w14:textId="77777777" w:rsidR="00E13535" w:rsidRPr="009B6863" w:rsidRDefault="00E13535" w:rsidP="009B6863">
      <w:pPr>
        <w:pStyle w:val="af3"/>
        <w:numPr>
          <w:ilvl w:val="0"/>
          <w:numId w:val="32"/>
        </w:numPr>
        <w:ind w:leftChars="0" w:left="567" w:hanging="283"/>
        <w:rPr>
          <w:rFonts w:eastAsia="ＭＳ ゴシック"/>
          <w:color w:val="000000"/>
        </w:rPr>
      </w:pPr>
      <w:r w:rsidRPr="009B6863">
        <w:rPr>
          <w:rFonts w:eastAsia="ＭＳ ゴシック" w:hint="eastAsia"/>
          <w:color w:val="000000"/>
        </w:rPr>
        <w:t>測定器の借料・損料（機器レンタル費等）</w:t>
      </w:r>
    </w:p>
    <w:p w14:paraId="2E35E87A" w14:textId="77777777" w:rsidR="00E13535" w:rsidRPr="00B1490B" w:rsidRDefault="009B6863" w:rsidP="009B6863">
      <w:pPr>
        <w:pStyle w:val="af3"/>
        <w:ind w:leftChars="0" w:left="567"/>
        <w:rPr>
          <w:rFonts w:eastAsia="ＭＳ ゴシック"/>
          <w:color w:val="000000"/>
        </w:rPr>
      </w:pPr>
      <w:r>
        <w:rPr>
          <w:rFonts w:eastAsia="ＭＳ ゴシック" w:hint="eastAsia"/>
          <w:color w:val="000000"/>
        </w:rPr>
        <w:t>（</w:t>
      </w:r>
      <w:r w:rsidR="00E13535" w:rsidRPr="00B1490B">
        <w:rPr>
          <w:rFonts w:eastAsia="ＭＳ ゴシック" w:hint="eastAsia"/>
          <w:color w:val="000000"/>
        </w:rPr>
        <w:t>具体的な装置名）</w:t>
      </w:r>
    </w:p>
    <w:p w14:paraId="652458A0"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測定器の設置工事費、撤去工事費</w:t>
      </w:r>
    </w:p>
    <w:p w14:paraId="3E68D6D4"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外部委託費（一部試験の外注）</w:t>
      </w:r>
    </w:p>
    <w:p w14:paraId="570661A6"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試験設備の使用料</w:t>
      </w:r>
    </w:p>
    <w:p w14:paraId="2ADD06F5" w14:textId="77777777" w:rsidR="00E13535" w:rsidRPr="00B1490B" w:rsidRDefault="00E13535" w:rsidP="009B6863">
      <w:pPr>
        <w:pStyle w:val="af3"/>
        <w:ind w:leftChars="0" w:left="567"/>
        <w:rPr>
          <w:rFonts w:eastAsia="ＭＳ ゴシック"/>
          <w:color w:val="000000"/>
        </w:rPr>
      </w:pPr>
      <w:r w:rsidRPr="00B1490B">
        <w:rPr>
          <w:rFonts w:eastAsia="ＭＳ ゴシック" w:hint="eastAsia"/>
          <w:color w:val="000000"/>
        </w:rPr>
        <w:t>（想定される使用試験設備）</w:t>
      </w:r>
    </w:p>
    <w:p w14:paraId="7C609CD2"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人件費・補助職員賃金（実験補助等）</w:t>
      </w:r>
    </w:p>
    <w:p w14:paraId="216D30DB" w14:textId="77777777" w:rsidR="00E13535" w:rsidRPr="00B1490B" w:rsidRDefault="00E13535" w:rsidP="009B6863">
      <w:pPr>
        <w:pStyle w:val="af3"/>
        <w:ind w:leftChars="0" w:left="567"/>
        <w:rPr>
          <w:rFonts w:eastAsia="ＭＳ ゴシック"/>
          <w:color w:val="000000"/>
        </w:rPr>
      </w:pPr>
      <w:r w:rsidRPr="00B1490B">
        <w:rPr>
          <w:rFonts w:eastAsia="ＭＳ ゴシック" w:hint="eastAsia"/>
          <w:color w:val="000000"/>
        </w:rPr>
        <w:t>（試験の実施に必要な人日）</w:t>
      </w:r>
    </w:p>
    <w:p w14:paraId="74F8121B"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消耗品費</w:t>
      </w:r>
    </w:p>
    <w:p w14:paraId="6BDB79C3"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その他</w:t>
      </w:r>
    </w:p>
    <w:p w14:paraId="5DDB13AA" w14:textId="77777777" w:rsidR="00E13535" w:rsidRPr="00B1490B" w:rsidRDefault="00E13535" w:rsidP="009B6863">
      <w:pPr>
        <w:pStyle w:val="af3"/>
        <w:numPr>
          <w:ilvl w:val="0"/>
          <w:numId w:val="29"/>
        </w:numPr>
        <w:ind w:leftChars="0" w:left="284" w:hanging="284"/>
        <w:rPr>
          <w:rFonts w:eastAsia="ＭＳ ゴシック"/>
          <w:color w:val="000000"/>
        </w:rPr>
      </w:pPr>
      <w:r w:rsidRPr="00B1490B">
        <w:rPr>
          <w:rFonts w:eastAsia="ＭＳ ゴシック" w:hint="eastAsia"/>
          <w:color w:val="000000"/>
        </w:rPr>
        <w:t>その他運営に係る費用</w:t>
      </w:r>
    </w:p>
    <w:p w14:paraId="388E5B44"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職員旅費</w:t>
      </w:r>
    </w:p>
    <w:p w14:paraId="485018DE" w14:textId="77777777"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環境省・実証運営機関との打ち合わせ、実証申請者との打合せ</w:t>
      </w:r>
    </w:p>
    <w:p w14:paraId="43D6DC55"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技術実証検討会等</w:t>
      </w:r>
    </w:p>
    <w:p w14:paraId="24CF80FF" w14:textId="77777777"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委員への謝金、交通費、会議費、印刷製本費</w:t>
      </w:r>
    </w:p>
    <w:p w14:paraId="4794817D"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実証報告書</w:t>
      </w:r>
    </w:p>
    <w:p w14:paraId="273883DC" w14:textId="77777777" w:rsidR="00E13535" w:rsidRPr="00B1490B" w:rsidRDefault="00E13535" w:rsidP="009B6863">
      <w:pPr>
        <w:pStyle w:val="af3"/>
        <w:numPr>
          <w:ilvl w:val="0"/>
          <w:numId w:val="33"/>
        </w:numPr>
        <w:ind w:leftChars="0" w:left="851" w:hanging="284"/>
        <w:rPr>
          <w:rFonts w:eastAsia="ＭＳ ゴシック"/>
          <w:color w:val="000000"/>
        </w:rPr>
      </w:pPr>
      <w:r w:rsidRPr="00B1490B">
        <w:rPr>
          <w:rFonts w:eastAsia="ＭＳ ゴシック" w:hint="eastAsia"/>
          <w:color w:val="000000"/>
        </w:rPr>
        <w:t>印刷製本費</w:t>
      </w:r>
    </w:p>
    <w:p w14:paraId="3E275488"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一般管理費</w:t>
      </w:r>
    </w:p>
    <w:p w14:paraId="05E2B56F" w14:textId="77777777" w:rsidR="00E13535" w:rsidRPr="00B1490B" w:rsidRDefault="00E13535" w:rsidP="009B6863">
      <w:pPr>
        <w:pStyle w:val="af3"/>
        <w:numPr>
          <w:ilvl w:val="0"/>
          <w:numId w:val="32"/>
        </w:numPr>
        <w:ind w:leftChars="0" w:left="567" w:hanging="283"/>
        <w:rPr>
          <w:rFonts w:eastAsia="ＭＳ ゴシック"/>
          <w:color w:val="000000"/>
        </w:rPr>
      </w:pPr>
      <w:r w:rsidRPr="00B1490B">
        <w:rPr>
          <w:rFonts w:eastAsia="ＭＳ ゴシック" w:hint="eastAsia"/>
          <w:color w:val="000000"/>
        </w:rPr>
        <w:t>その他</w:t>
      </w:r>
    </w:p>
    <w:p w14:paraId="65571680" w14:textId="77777777" w:rsidR="00102906" w:rsidRDefault="00102906" w:rsidP="00E13535">
      <w:pPr>
        <w:ind w:left="420" w:hanging="420"/>
        <w:rPr>
          <w:rFonts w:eastAsia="ＭＳ ゴシック"/>
          <w:color w:val="000000"/>
        </w:rPr>
      </w:pPr>
    </w:p>
    <w:p w14:paraId="590708A9" w14:textId="77777777" w:rsidR="00E13535" w:rsidRPr="00B1490B" w:rsidRDefault="00E13535" w:rsidP="00E13535">
      <w:pPr>
        <w:ind w:left="420" w:hanging="420"/>
        <w:rPr>
          <w:rFonts w:eastAsia="ＭＳ ゴシック"/>
          <w:color w:val="000000"/>
        </w:rPr>
      </w:pPr>
      <w:r w:rsidRPr="00B1490B">
        <w:rPr>
          <w:rFonts w:eastAsia="ＭＳ ゴシック" w:hint="eastAsia"/>
          <w:color w:val="000000"/>
        </w:rPr>
        <w:t>注：上記経費はあくまで例示であり、必ずしも全ての経費を計上する必要はありません。また、他に追加すべき経費の項目があれば、計上して下さい。</w:t>
      </w:r>
    </w:p>
    <w:p w14:paraId="7DE42544" w14:textId="77777777" w:rsidR="00C8443D" w:rsidRDefault="00C8443D" w:rsidP="009B6863">
      <w:pPr>
        <w:spacing w:line="300" w:lineRule="exact"/>
        <w:ind w:left="420" w:hanging="420"/>
        <w:jc w:val="left"/>
        <w:rPr>
          <w:rFonts w:eastAsia="ＭＳ ゴシック"/>
          <w:b/>
          <w:color w:val="000000"/>
          <w:szCs w:val="21"/>
        </w:rPr>
      </w:pPr>
    </w:p>
    <w:p w14:paraId="347694CB" w14:textId="77777777" w:rsidR="009B6863" w:rsidRDefault="009B6863">
      <w:pPr>
        <w:widowControl/>
        <w:jc w:val="left"/>
        <w:rPr>
          <w:rFonts w:eastAsia="ＭＳ ゴシック"/>
          <w:b/>
          <w:color w:val="000000"/>
          <w:szCs w:val="21"/>
        </w:rPr>
      </w:pPr>
      <w:r>
        <w:rPr>
          <w:rFonts w:eastAsia="ＭＳ ゴシック"/>
          <w:b/>
          <w:color w:val="000000"/>
          <w:szCs w:val="21"/>
        </w:rPr>
        <w:br w:type="page"/>
      </w:r>
    </w:p>
    <w:p w14:paraId="44370996" w14:textId="6E1A141B" w:rsidR="00E13535" w:rsidRPr="00102906" w:rsidRDefault="00E47725" w:rsidP="00E13535">
      <w:pPr>
        <w:spacing w:line="300" w:lineRule="exact"/>
        <w:ind w:left="420" w:hanging="420"/>
        <w:jc w:val="right"/>
        <w:rPr>
          <w:rFonts w:eastAsia="ＭＳ ゴシック"/>
          <w:b/>
          <w:color w:val="000000"/>
          <w:szCs w:val="21"/>
        </w:rPr>
      </w:pPr>
      <w:r>
        <w:rPr>
          <w:rFonts w:eastAsia="ＭＳ ゴシック" w:hint="eastAsia"/>
          <w:b/>
          <w:color w:val="000000"/>
          <w:szCs w:val="21"/>
        </w:rPr>
        <w:lastRenderedPageBreak/>
        <w:t>（</w:t>
      </w:r>
      <w:r w:rsidR="00E13535" w:rsidRPr="00102906">
        <w:rPr>
          <w:rFonts w:eastAsia="ＭＳ ゴシック" w:hint="eastAsia"/>
          <w:b/>
          <w:color w:val="000000"/>
          <w:szCs w:val="21"/>
        </w:rPr>
        <w:t>別添</w:t>
      </w:r>
      <w:r w:rsidR="006E7075">
        <w:rPr>
          <w:rFonts w:eastAsia="ＭＳ ゴシック" w:hint="eastAsia"/>
          <w:b/>
          <w:color w:val="000000"/>
          <w:szCs w:val="21"/>
        </w:rPr>
        <w:t>１３</w:t>
      </w:r>
      <w:r w:rsidR="00E13535" w:rsidRPr="00102906">
        <w:rPr>
          <w:rFonts w:eastAsia="ＭＳ ゴシック" w:hint="eastAsia"/>
          <w:b/>
          <w:color w:val="000000"/>
          <w:szCs w:val="21"/>
        </w:rPr>
        <w:t>の参考</w:t>
      </w:r>
      <w:r>
        <w:rPr>
          <w:rFonts w:eastAsia="ＭＳ ゴシック" w:hint="eastAsia"/>
          <w:b/>
          <w:color w:val="000000"/>
          <w:szCs w:val="21"/>
        </w:rPr>
        <w:t>）</w:t>
      </w:r>
    </w:p>
    <w:p w14:paraId="0E77912B" w14:textId="77777777" w:rsidR="00102906" w:rsidRDefault="00102906" w:rsidP="00E13535">
      <w:pPr>
        <w:spacing w:line="300" w:lineRule="exact"/>
        <w:rPr>
          <w:rFonts w:eastAsia="ＭＳ ゴシック"/>
          <w:color w:val="000000"/>
          <w:szCs w:val="21"/>
        </w:rPr>
      </w:pPr>
    </w:p>
    <w:p w14:paraId="1C08D1A6" w14:textId="77777777" w:rsidR="00102906" w:rsidRDefault="00102906" w:rsidP="00E13535">
      <w:pPr>
        <w:spacing w:line="300" w:lineRule="exact"/>
        <w:rPr>
          <w:rFonts w:eastAsia="ＭＳ ゴシック"/>
          <w:color w:val="000000"/>
          <w:szCs w:val="21"/>
        </w:rPr>
      </w:pPr>
    </w:p>
    <w:p w14:paraId="195F9B88" w14:textId="7ED8F848" w:rsidR="00E13535" w:rsidRPr="009B6863" w:rsidRDefault="00E13535" w:rsidP="00E13535">
      <w:pPr>
        <w:spacing w:line="300" w:lineRule="exact"/>
        <w:rPr>
          <w:rFonts w:eastAsia="ＭＳ ゴシック"/>
          <w:b/>
          <w:color w:val="000000"/>
          <w:szCs w:val="21"/>
        </w:rPr>
      </w:pPr>
      <w:r w:rsidRPr="009B6863">
        <w:rPr>
          <w:rFonts w:eastAsia="ＭＳ ゴシック" w:hint="eastAsia"/>
          <w:b/>
          <w:color w:val="000000"/>
          <w:szCs w:val="21"/>
        </w:rPr>
        <w:t>実証</w:t>
      </w:r>
      <w:r w:rsidR="005A3A95" w:rsidRPr="009B6863">
        <w:rPr>
          <w:rFonts w:eastAsia="ＭＳ ゴシック" w:hint="eastAsia"/>
          <w:b/>
          <w:color w:val="000000"/>
        </w:rPr>
        <w:t>業務</w:t>
      </w:r>
      <w:r w:rsidR="003036A1" w:rsidRPr="009B6863">
        <w:rPr>
          <w:rFonts w:eastAsia="ＭＳ ゴシック" w:hint="eastAsia"/>
          <w:b/>
          <w:color w:val="000000"/>
        </w:rPr>
        <w:t>に</w:t>
      </w:r>
      <w:r w:rsidRPr="009B6863">
        <w:rPr>
          <w:rFonts w:eastAsia="ＭＳ ゴシック" w:hint="eastAsia"/>
          <w:b/>
          <w:color w:val="000000"/>
          <w:szCs w:val="21"/>
        </w:rPr>
        <w:t>要する費用の見込み（概算）</w:t>
      </w:r>
    </w:p>
    <w:p w14:paraId="03DE7C2A" w14:textId="77777777" w:rsidR="00E13535" w:rsidRPr="00B1490B" w:rsidRDefault="00E13535" w:rsidP="00E13535">
      <w:pPr>
        <w:spacing w:line="300" w:lineRule="exact"/>
        <w:ind w:left="420" w:hanging="420"/>
        <w:rPr>
          <w:rFonts w:eastAsia="ＭＳ ゴシック"/>
          <w:color w:val="000000"/>
          <w:szCs w:val="21"/>
        </w:rPr>
      </w:pPr>
    </w:p>
    <w:p w14:paraId="094DFCE0" w14:textId="77777777" w:rsidR="00E13535" w:rsidRPr="00B1490B" w:rsidRDefault="00E13535" w:rsidP="00E13535">
      <w:pPr>
        <w:spacing w:line="300" w:lineRule="exact"/>
        <w:rPr>
          <w:rFonts w:eastAsia="ＭＳ ゴシック"/>
          <w:color w:val="000000"/>
          <w:szCs w:val="21"/>
        </w:rPr>
      </w:pPr>
      <w:r w:rsidRPr="00B1490B">
        <w:rPr>
          <w:rFonts w:eastAsia="ＭＳ ゴシック" w:hint="eastAsia"/>
          <w:color w:val="000000"/>
          <w:szCs w:val="21"/>
        </w:rPr>
        <w:t>【内訳例】（区分ごとに「単価×数量＝金額」として表記する）</w:t>
      </w:r>
    </w:p>
    <w:p w14:paraId="0FEAD7E6" w14:textId="77777777" w:rsidR="00E13535" w:rsidRPr="00B1490B" w:rsidRDefault="00E13535" w:rsidP="00E13535">
      <w:pPr>
        <w:spacing w:line="300" w:lineRule="exact"/>
        <w:ind w:left="420" w:hanging="420"/>
        <w:rPr>
          <w:rFonts w:eastAsia="ＭＳ ゴシック"/>
          <w:color w:val="000000"/>
          <w:szCs w:val="21"/>
        </w:rPr>
      </w:pPr>
    </w:p>
    <w:p w14:paraId="3F6940B6" w14:textId="77777777" w:rsidR="00E13535" w:rsidRPr="00B1490B" w:rsidRDefault="00E13535" w:rsidP="009B6863">
      <w:pPr>
        <w:pStyle w:val="af3"/>
        <w:numPr>
          <w:ilvl w:val="0"/>
          <w:numId w:val="29"/>
        </w:numPr>
        <w:ind w:leftChars="0" w:left="284" w:hanging="284"/>
        <w:rPr>
          <w:rFonts w:eastAsia="ＭＳ ゴシック"/>
          <w:color w:val="000000"/>
          <w:szCs w:val="21"/>
        </w:rPr>
      </w:pPr>
      <w:r w:rsidRPr="009B6863">
        <w:rPr>
          <w:rFonts w:eastAsia="ＭＳ ゴシック" w:hint="eastAsia"/>
          <w:color w:val="000000"/>
        </w:rPr>
        <w:t>その他</w:t>
      </w:r>
      <w:r w:rsidRPr="00B1490B">
        <w:rPr>
          <w:rFonts w:eastAsia="ＭＳ ゴシック" w:hint="eastAsia"/>
          <w:color w:val="000000"/>
          <w:szCs w:val="21"/>
        </w:rPr>
        <w:t>、運営に係る費用</w:t>
      </w:r>
    </w:p>
    <w:p w14:paraId="43E45BC3"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職員旅費</w:t>
      </w:r>
    </w:p>
    <w:p w14:paraId="2AA112EB"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環境省・実証運営機関との打ち合わせ</w:t>
      </w:r>
    </w:p>
    <w:p w14:paraId="005F9B5D" w14:textId="77777777"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実証申請者との打ち合わせ</w:t>
      </w:r>
    </w:p>
    <w:p w14:paraId="6ED7F807" w14:textId="77777777" w:rsidR="00760E48" w:rsidRPr="00760E48" w:rsidRDefault="00760E48" w:rsidP="00760E48">
      <w:pPr>
        <w:spacing w:line="100" w:lineRule="exact"/>
        <w:rPr>
          <w:rFonts w:eastAsia="ＭＳ ゴシック"/>
          <w:color w:val="000000"/>
        </w:rPr>
      </w:pPr>
    </w:p>
    <w:p w14:paraId="6E531C0D"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人件費・補助職員賃金（運営補助等）</w:t>
      </w:r>
    </w:p>
    <w:p w14:paraId="05682287" w14:textId="77777777" w:rsidR="00E13535" w:rsidRDefault="00E13535" w:rsidP="00760E48">
      <w:pPr>
        <w:pStyle w:val="af3"/>
        <w:ind w:leftChars="0" w:left="567"/>
        <w:rPr>
          <w:rFonts w:eastAsia="ＭＳ ゴシック"/>
          <w:color w:val="000000"/>
        </w:rPr>
      </w:pPr>
      <w:r w:rsidRPr="00760E48">
        <w:rPr>
          <w:rFonts w:eastAsia="ＭＳ ゴシック" w:hint="eastAsia"/>
          <w:color w:val="000000"/>
        </w:rPr>
        <w:t>（運営及び運営補助等に必要な人日）</w:t>
      </w:r>
    </w:p>
    <w:p w14:paraId="070135A4" w14:textId="77777777" w:rsidR="00760E48" w:rsidRPr="00760E48" w:rsidRDefault="00760E48" w:rsidP="00760E48">
      <w:pPr>
        <w:spacing w:line="100" w:lineRule="exact"/>
        <w:rPr>
          <w:rFonts w:eastAsia="ＭＳ ゴシック"/>
          <w:color w:val="000000"/>
          <w:szCs w:val="22"/>
        </w:rPr>
      </w:pPr>
    </w:p>
    <w:p w14:paraId="54738894"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技術実証検討会等</w:t>
      </w:r>
    </w:p>
    <w:p w14:paraId="6F4B71DA"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検討員への謝金</w:t>
      </w:r>
    </w:p>
    <w:p w14:paraId="3C5B9B1A"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交通費</w:t>
      </w:r>
    </w:p>
    <w:p w14:paraId="215A054C"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会議費（お茶代等）</w:t>
      </w:r>
    </w:p>
    <w:p w14:paraId="1589E7B7"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会場借費</w:t>
      </w:r>
    </w:p>
    <w:p w14:paraId="668B064F" w14:textId="77777777"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印刷製本費（複写費等）</w:t>
      </w:r>
    </w:p>
    <w:p w14:paraId="7E7DF2B1" w14:textId="77777777" w:rsidR="00760E48" w:rsidRPr="00760E48" w:rsidRDefault="00760E48" w:rsidP="00760E48">
      <w:pPr>
        <w:spacing w:line="100" w:lineRule="exact"/>
        <w:rPr>
          <w:rFonts w:eastAsia="ＭＳ ゴシック"/>
          <w:color w:val="000000"/>
          <w:szCs w:val="22"/>
        </w:rPr>
      </w:pPr>
    </w:p>
    <w:p w14:paraId="40D46304"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実証報告書</w:t>
      </w:r>
    </w:p>
    <w:p w14:paraId="2EE76DE4" w14:textId="77777777" w:rsidR="00E13535" w:rsidRPr="00760E48"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複写費（技術実証検討会等への報告等）（１技術２０部程度とする）</w:t>
      </w:r>
    </w:p>
    <w:p w14:paraId="7F6F8AB5" w14:textId="77777777" w:rsidR="00E13535" w:rsidRDefault="00E13535" w:rsidP="00760E48">
      <w:pPr>
        <w:pStyle w:val="af3"/>
        <w:numPr>
          <w:ilvl w:val="0"/>
          <w:numId w:val="33"/>
        </w:numPr>
        <w:ind w:leftChars="0" w:left="851" w:hanging="284"/>
        <w:rPr>
          <w:rFonts w:eastAsia="ＭＳ ゴシック"/>
          <w:color w:val="000000"/>
        </w:rPr>
      </w:pPr>
      <w:r w:rsidRPr="00760E48">
        <w:rPr>
          <w:rFonts w:eastAsia="ＭＳ ゴシック" w:hint="eastAsia"/>
          <w:color w:val="000000"/>
        </w:rPr>
        <w:t>印刷製本費（環境省への納品等）（１技術５部程度とする）</w:t>
      </w:r>
    </w:p>
    <w:p w14:paraId="75293B82" w14:textId="77777777" w:rsidR="00760E48" w:rsidRPr="00760E48" w:rsidRDefault="00760E48" w:rsidP="00760E48">
      <w:pPr>
        <w:spacing w:line="100" w:lineRule="exact"/>
        <w:rPr>
          <w:rFonts w:eastAsia="ＭＳ ゴシック"/>
          <w:color w:val="000000"/>
          <w:szCs w:val="22"/>
        </w:rPr>
      </w:pPr>
    </w:p>
    <w:p w14:paraId="49DCF0DF" w14:textId="77777777" w:rsid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rPr>
        <w:t>一般管理費</w:t>
      </w:r>
    </w:p>
    <w:p w14:paraId="3C118496" w14:textId="77777777" w:rsidR="00760E48" w:rsidRDefault="00760E48" w:rsidP="00760E48">
      <w:pPr>
        <w:spacing w:line="100" w:lineRule="exact"/>
        <w:rPr>
          <w:rFonts w:eastAsia="ＭＳ ゴシック"/>
          <w:color w:val="000000"/>
        </w:rPr>
      </w:pPr>
    </w:p>
    <w:p w14:paraId="071845B6" w14:textId="77777777" w:rsidR="00E13535" w:rsidRPr="00760E48" w:rsidRDefault="00E13535" w:rsidP="00760E48">
      <w:pPr>
        <w:pStyle w:val="af3"/>
        <w:numPr>
          <w:ilvl w:val="0"/>
          <w:numId w:val="32"/>
        </w:numPr>
        <w:ind w:leftChars="0" w:left="567" w:hanging="283"/>
        <w:rPr>
          <w:rFonts w:eastAsia="ＭＳ ゴシック"/>
          <w:color w:val="000000"/>
        </w:rPr>
      </w:pPr>
      <w:r w:rsidRPr="00760E48">
        <w:rPr>
          <w:rFonts w:eastAsia="ＭＳ ゴシック" w:hint="eastAsia"/>
          <w:color w:val="000000"/>
          <w:szCs w:val="21"/>
        </w:rPr>
        <w:t>その他</w:t>
      </w:r>
    </w:p>
    <w:p w14:paraId="49371B14" w14:textId="77777777" w:rsidR="00E13535" w:rsidRPr="00B1490B" w:rsidRDefault="00E13535" w:rsidP="00E13535">
      <w:pPr>
        <w:rPr>
          <w:rFonts w:eastAsia="ＭＳ ゴシック"/>
          <w:color w:val="000000"/>
          <w:u w:val="single"/>
        </w:rPr>
      </w:pPr>
    </w:p>
    <w:p w14:paraId="62169E70" w14:textId="77777777" w:rsidR="00E13535" w:rsidRPr="00B1490B" w:rsidRDefault="00E13535" w:rsidP="00E13535">
      <w:pPr>
        <w:spacing w:line="300" w:lineRule="exact"/>
        <w:ind w:left="420" w:hanging="420"/>
        <w:jc w:val="right"/>
        <w:rPr>
          <w:rFonts w:eastAsia="ＭＳ ゴシック"/>
          <w:color w:val="000000"/>
          <w:u w:val="single"/>
        </w:rPr>
      </w:pPr>
    </w:p>
    <w:p w14:paraId="18C9162B" w14:textId="167B1DE4" w:rsidR="00E13535" w:rsidRDefault="00E13535" w:rsidP="00102906">
      <w:pPr>
        <w:ind w:right="56"/>
        <w:jc w:val="right"/>
        <w:rPr>
          <w:rFonts w:eastAsia="ＭＳ ゴシック"/>
          <w:b/>
          <w:color w:val="000000"/>
        </w:rPr>
      </w:pPr>
      <w:r w:rsidRPr="00B1490B">
        <w:rPr>
          <w:rFonts w:eastAsia="ＭＳ ゴシック"/>
          <w:color w:val="000000"/>
        </w:rPr>
        <w:br w:type="page"/>
      </w:r>
      <w:r w:rsidR="00102906" w:rsidRPr="00102906">
        <w:rPr>
          <w:rFonts w:eastAsia="ＭＳ ゴシック" w:hint="eastAsia"/>
          <w:b/>
          <w:color w:val="000000"/>
        </w:rPr>
        <w:lastRenderedPageBreak/>
        <w:t>【別添</w:t>
      </w:r>
      <w:r w:rsidR="006E7075">
        <w:rPr>
          <w:rFonts w:eastAsia="ＭＳ ゴシック" w:hint="eastAsia"/>
          <w:b/>
          <w:color w:val="000000"/>
        </w:rPr>
        <w:t>１４</w:t>
      </w:r>
      <w:r w:rsidR="00102906" w:rsidRPr="00102906">
        <w:rPr>
          <w:rFonts w:eastAsia="ＭＳ ゴシック" w:hint="eastAsia"/>
          <w:b/>
          <w:color w:val="000000"/>
        </w:rPr>
        <w:t>】</w:t>
      </w:r>
    </w:p>
    <w:p w14:paraId="75641D2D" w14:textId="620AB013" w:rsidR="00E13535" w:rsidRPr="00B1490B" w:rsidRDefault="00D32DE3" w:rsidP="00E13535">
      <w:pPr>
        <w:rPr>
          <w:rFonts w:ascii="ＭＳ ゴシック" w:eastAsia="ＭＳ ゴシック" w:hAnsi="ＭＳ ゴシック"/>
          <w:color w:val="000000"/>
        </w:rPr>
      </w:pPr>
      <w:r>
        <w:rPr>
          <w:rFonts w:ascii="ＭＳ ゴシック" w:eastAsia="ＭＳ ゴシック" w:hAnsi="ＭＳ ゴシック" w:hint="eastAsia"/>
          <w:b/>
          <w:color w:val="000000"/>
        </w:rPr>
        <w:t>７</w:t>
      </w:r>
      <w:r w:rsidR="008E7767">
        <w:rPr>
          <w:rFonts w:ascii="ＭＳ ゴシック" w:eastAsia="ＭＳ ゴシック" w:hAnsi="ＭＳ ゴシック" w:hint="eastAsia"/>
          <w:b/>
          <w:color w:val="000000"/>
        </w:rPr>
        <w:t>.－②</w:t>
      </w:r>
      <w:r w:rsidR="00102906">
        <w:rPr>
          <w:rFonts w:eastAsia="ＭＳ ゴシック" w:hint="eastAsia"/>
          <w:color w:val="000000"/>
        </w:rPr>
        <w:t xml:space="preserve">　</w:t>
      </w:r>
      <w:r w:rsidR="00E13535" w:rsidRPr="008E7767">
        <w:rPr>
          <w:rFonts w:ascii="ＭＳ ゴシック" w:eastAsia="ＭＳ ゴシック" w:hAnsi="ＭＳ ゴシック" w:hint="eastAsia"/>
          <w:b/>
          <w:color w:val="000000"/>
        </w:rPr>
        <w:t>試験に利用する機器及びその保有状況について</w:t>
      </w:r>
    </w:p>
    <w:p w14:paraId="1CC031F9" w14:textId="77777777" w:rsidR="00E13535" w:rsidRPr="00B1490B" w:rsidRDefault="00E13535" w:rsidP="00E13535">
      <w:pPr>
        <w:jc w:val="center"/>
        <w:rPr>
          <w:rFonts w:ascii="ＭＳ ゴシック" w:eastAsia="ＭＳ ゴシック" w:hAnsi="ＭＳ ゴシック"/>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20"/>
        <w:gridCol w:w="1620"/>
        <w:gridCol w:w="720"/>
        <w:gridCol w:w="2880"/>
        <w:gridCol w:w="2232"/>
      </w:tblGrid>
      <w:tr w:rsidR="00E13535" w:rsidRPr="00B1490B" w14:paraId="0D1C74B7" w14:textId="77777777" w:rsidTr="00760E48">
        <w:tc>
          <w:tcPr>
            <w:tcW w:w="1620" w:type="dxa"/>
            <w:shd w:val="clear" w:color="auto" w:fill="D9D9D9" w:themeFill="background1" w:themeFillShade="D9"/>
            <w:vAlign w:val="center"/>
          </w:tcPr>
          <w:p w14:paraId="1449E338"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機器の名称</w:t>
            </w:r>
          </w:p>
        </w:tc>
        <w:tc>
          <w:tcPr>
            <w:tcW w:w="1620" w:type="dxa"/>
            <w:shd w:val="clear" w:color="auto" w:fill="D9D9D9" w:themeFill="background1" w:themeFillShade="D9"/>
            <w:vAlign w:val="center"/>
          </w:tcPr>
          <w:p w14:paraId="719E92F0"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製造者名</w:t>
            </w:r>
          </w:p>
          <w:p w14:paraId="6B77F8D8" w14:textId="77777777" w:rsidR="00E13535" w:rsidRPr="00760E48" w:rsidRDefault="00E13535" w:rsidP="00760E48">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及び型式</w:t>
            </w:r>
          </w:p>
        </w:tc>
        <w:tc>
          <w:tcPr>
            <w:tcW w:w="720" w:type="dxa"/>
            <w:shd w:val="clear" w:color="auto" w:fill="D9D9D9" w:themeFill="background1" w:themeFillShade="D9"/>
            <w:vAlign w:val="center"/>
          </w:tcPr>
          <w:p w14:paraId="749279D1"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数量</w:t>
            </w:r>
          </w:p>
        </w:tc>
        <w:tc>
          <w:tcPr>
            <w:tcW w:w="2880" w:type="dxa"/>
            <w:shd w:val="clear" w:color="auto" w:fill="D9D9D9" w:themeFill="background1" w:themeFillShade="D9"/>
            <w:vAlign w:val="center"/>
          </w:tcPr>
          <w:p w14:paraId="325830CD"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仕様（概略）</w:t>
            </w:r>
          </w:p>
        </w:tc>
        <w:tc>
          <w:tcPr>
            <w:tcW w:w="2232" w:type="dxa"/>
            <w:shd w:val="clear" w:color="auto" w:fill="D9D9D9" w:themeFill="background1" w:themeFillShade="D9"/>
            <w:vAlign w:val="center"/>
          </w:tcPr>
          <w:p w14:paraId="7C54F545"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保有状況</w:t>
            </w:r>
            <w:r w:rsidRPr="00760E48">
              <w:rPr>
                <w:rFonts w:ascii="ＭＳ ゴシック" w:eastAsia="ＭＳ ゴシック" w:hAnsi="ＭＳ ゴシック" w:hint="eastAsia"/>
                <w:b/>
                <w:color w:val="000000"/>
                <w:sz w:val="18"/>
              </w:rPr>
              <w:t>※</w:t>
            </w:r>
          </w:p>
          <w:p w14:paraId="62525F3C" w14:textId="77777777" w:rsidR="00E13535" w:rsidRPr="00760E48" w:rsidRDefault="00E13535" w:rsidP="00065409">
            <w:pPr>
              <w:spacing w:line="0" w:lineRule="atLeast"/>
              <w:jc w:val="center"/>
              <w:rPr>
                <w:rFonts w:ascii="ＭＳ ゴシック" w:eastAsia="ＭＳ ゴシック" w:hAnsi="ＭＳ ゴシック"/>
                <w:b/>
                <w:color w:val="000000"/>
              </w:rPr>
            </w:pPr>
            <w:r w:rsidRPr="00760E48">
              <w:rPr>
                <w:rFonts w:ascii="ＭＳ ゴシック" w:eastAsia="ＭＳ ゴシック" w:hAnsi="ＭＳ ゴシック" w:hint="eastAsia"/>
                <w:b/>
                <w:color w:val="000000"/>
              </w:rPr>
              <w:t>（所有、借入の別）</w:t>
            </w:r>
          </w:p>
        </w:tc>
      </w:tr>
      <w:tr w:rsidR="00E13535" w:rsidRPr="00B1490B" w14:paraId="482087EA" w14:textId="77777777" w:rsidTr="00760E48">
        <w:trPr>
          <w:trHeight w:val="1405"/>
        </w:trPr>
        <w:tc>
          <w:tcPr>
            <w:tcW w:w="1620" w:type="dxa"/>
            <w:tcBorders>
              <w:bottom w:val="nil"/>
            </w:tcBorders>
          </w:tcPr>
          <w:p w14:paraId="17B643E2" w14:textId="77777777" w:rsidR="00E13535" w:rsidRPr="00B1490B" w:rsidRDefault="00E13535" w:rsidP="00065409">
            <w:pPr>
              <w:rPr>
                <w:rFonts w:ascii="ＭＳ ゴシック" w:eastAsia="ＭＳ ゴシック" w:hAnsi="ＭＳ ゴシック"/>
                <w:color w:val="000000"/>
              </w:rPr>
            </w:pPr>
          </w:p>
        </w:tc>
        <w:tc>
          <w:tcPr>
            <w:tcW w:w="1620" w:type="dxa"/>
            <w:tcBorders>
              <w:bottom w:val="nil"/>
            </w:tcBorders>
          </w:tcPr>
          <w:p w14:paraId="4656FFCE" w14:textId="77777777" w:rsidR="00E13535" w:rsidRPr="00B1490B" w:rsidRDefault="00E13535" w:rsidP="00065409">
            <w:pPr>
              <w:rPr>
                <w:rFonts w:ascii="ＭＳ ゴシック" w:eastAsia="ＭＳ ゴシック" w:hAnsi="ＭＳ ゴシック"/>
                <w:color w:val="000000"/>
              </w:rPr>
            </w:pPr>
          </w:p>
        </w:tc>
        <w:tc>
          <w:tcPr>
            <w:tcW w:w="720" w:type="dxa"/>
            <w:tcBorders>
              <w:bottom w:val="nil"/>
            </w:tcBorders>
          </w:tcPr>
          <w:p w14:paraId="12A05F59" w14:textId="77777777" w:rsidR="00E13535" w:rsidRPr="00B1490B" w:rsidRDefault="00E13535" w:rsidP="00065409">
            <w:pPr>
              <w:rPr>
                <w:rFonts w:ascii="ＭＳ ゴシック" w:eastAsia="ＭＳ ゴシック" w:hAnsi="ＭＳ ゴシック"/>
                <w:color w:val="000000"/>
              </w:rPr>
            </w:pPr>
          </w:p>
        </w:tc>
        <w:tc>
          <w:tcPr>
            <w:tcW w:w="2880" w:type="dxa"/>
            <w:tcBorders>
              <w:bottom w:val="nil"/>
            </w:tcBorders>
          </w:tcPr>
          <w:p w14:paraId="2D76A72F" w14:textId="77777777" w:rsidR="00E13535" w:rsidRPr="00B1490B" w:rsidRDefault="00E13535" w:rsidP="00065409">
            <w:pPr>
              <w:rPr>
                <w:rFonts w:ascii="ＭＳ ゴシック" w:eastAsia="ＭＳ ゴシック" w:hAnsi="ＭＳ ゴシック"/>
                <w:color w:val="000000"/>
              </w:rPr>
            </w:pPr>
          </w:p>
        </w:tc>
        <w:tc>
          <w:tcPr>
            <w:tcW w:w="2232" w:type="dxa"/>
            <w:tcBorders>
              <w:bottom w:val="nil"/>
            </w:tcBorders>
          </w:tcPr>
          <w:p w14:paraId="3BF88559" w14:textId="77777777" w:rsidR="00E13535" w:rsidRPr="00B1490B" w:rsidRDefault="00E13535" w:rsidP="00065409">
            <w:pPr>
              <w:rPr>
                <w:rFonts w:ascii="ＭＳ ゴシック" w:eastAsia="ＭＳ ゴシック" w:hAnsi="ＭＳ ゴシック"/>
                <w:color w:val="000000"/>
              </w:rPr>
            </w:pPr>
          </w:p>
        </w:tc>
      </w:tr>
      <w:tr w:rsidR="00E13535" w:rsidRPr="00B1490B" w14:paraId="6DA7C739" w14:textId="77777777" w:rsidTr="00760E48">
        <w:trPr>
          <w:trHeight w:val="1405"/>
        </w:trPr>
        <w:tc>
          <w:tcPr>
            <w:tcW w:w="1620" w:type="dxa"/>
            <w:tcBorders>
              <w:top w:val="nil"/>
              <w:bottom w:val="nil"/>
            </w:tcBorders>
          </w:tcPr>
          <w:p w14:paraId="230AFB05"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774CAE94"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53D253B5"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46E22EFB"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6E31200F" w14:textId="77777777" w:rsidR="00E13535" w:rsidRPr="00B1490B" w:rsidRDefault="00E13535" w:rsidP="00065409">
            <w:pPr>
              <w:rPr>
                <w:rFonts w:ascii="ＭＳ ゴシック" w:eastAsia="ＭＳ ゴシック" w:hAnsi="ＭＳ ゴシック"/>
                <w:color w:val="000000"/>
              </w:rPr>
            </w:pPr>
          </w:p>
        </w:tc>
      </w:tr>
      <w:tr w:rsidR="00E13535" w:rsidRPr="00B1490B" w14:paraId="1F4CF77B" w14:textId="77777777" w:rsidTr="00760E48">
        <w:trPr>
          <w:trHeight w:val="1405"/>
        </w:trPr>
        <w:tc>
          <w:tcPr>
            <w:tcW w:w="1620" w:type="dxa"/>
            <w:tcBorders>
              <w:top w:val="nil"/>
              <w:bottom w:val="nil"/>
            </w:tcBorders>
          </w:tcPr>
          <w:p w14:paraId="5892C593"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11B27996"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06EF3986"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227E8ED7"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6C3A9AAE" w14:textId="77777777" w:rsidR="00E13535" w:rsidRPr="00B1490B" w:rsidRDefault="00E13535" w:rsidP="00065409">
            <w:pPr>
              <w:rPr>
                <w:rFonts w:ascii="ＭＳ ゴシック" w:eastAsia="ＭＳ ゴシック" w:hAnsi="ＭＳ ゴシック"/>
                <w:color w:val="000000"/>
              </w:rPr>
            </w:pPr>
          </w:p>
        </w:tc>
      </w:tr>
      <w:tr w:rsidR="00E13535" w:rsidRPr="00B1490B" w14:paraId="722355C6" w14:textId="77777777" w:rsidTr="00760E48">
        <w:trPr>
          <w:trHeight w:val="1405"/>
        </w:trPr>
        <w:tc>
          <w:tcPr>
            <w:tcW w:w="1620" w:type="dxa"/>
            <w:tcBorders>
              <w:top w:val="nil"/>
              <w:bottom w:val="nil"/>
            </w:tcBorders>
          </w:tcPr>
          <w:p w14:paraId="66BEDD4F"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433CFF4F"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161B4AD9"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301335CF"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6C040AE8" w14:textId="77777777" w:rsidR="00E13535" w:rsidRPr="00B1490B" w:rsidRDefault="00E13535" w:rsidP="00065409">
            <w:pPr>
              <w:rPr>
                <w:rFonts w:ascii="ＭＳ ゴシック" w:eastAsia="ＭＳ ゴシック" w:hAnsi="ＭＳ ゴシック"/>
                <w:color w:val="000000"/>
              </w:rPr>
            </w:pPr>
          </w:p>
        </w:tc>
      </w:tr>
      <w:tr w:rsidR="00E13535" w:rsidRPr="00B1490B" w14:paraId="72863F47" w14:textId="77777777" w:rsidTr="00760E48">
        <w:trPr>
          <w:trHeight w:val="1405"/>
        </w:trPr>
        <w:tc>
          <w:tcPr>
            <w:tcW w:w="1620" w:type="dxa"/>
            <w:tcBorders>
              <w:top w:val="nil"/>
              <w:bottom w:val="nil"/>
            </w:tcBorders>
          </w:tcPr>
          <w:p w14:paraId="509E718F"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697752B0"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21AC1EAE"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6321AC89"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1DE4EDDF" w14:textId="77777777" w:rsidR="00E13535" w:rsidRPr="00B1490B" w:rsidRDefault="00E13535" w:rsidP="00065409">
            <w:pPr>
              <w:rPr>
                <w:rFonts w:ascii="ＭＳ ゴシック" w:eastAsia="ＭＳ ゴシック" w:hAnsi="ＭＳ ゴシック"/>
                <w:color w:val="000000"/>
              </w:rPr>
            </w:pPr>
          </w:p>
        </w:tc>
      </w:tr>
      <w:tr w:rsidR="00E13535" w:rsidRPr="00B1490B" w14:paraId="42319609" w14:textId="77777777" w:rsidTr="00760E48">
        <w:trPr>
          <w:trHeight w:val="1405"/>
        </w:trPr>
        <w:tc>
          <w:tcPr>
            <w:tcW w:w="1620" w:type="dxa"/>
            <w:tcBorders>
              <w:top w:val="nil"/>
              <w:bottom w:val="nil"/>
            </w:tcBorders>
          </w:tcPr>
          <w:p w14:paraId="23367AA2" w14:textId="77777777" w:rsidR="00E13535" w:rsidRPr="00B1490B" w:rsidRDefault="00E13535" w:rsidP="00065409">
            <w:pPr>
              <w:rPr>
                <w:rFonts w:ascii="ＭＳ ゴシック" w:eastAsia="ＭＳ ゴシック" w:hAnsi="ＭＳ ゴシック"/>
                <w:color w:val="000000"/>
              </w:rPr>
            </w:pPr>
          </w:p>
        </w:tc>
        <w:tc>
          <w:tcPr>
            <w:tcW w:w="1620" w:type="dxa"/>
            <w:tcBorders>
              <w:top w:val="nil"/>
              <w:bottom w:val="nil"/>
            </w:tcBorders>
          </w:tcPr>
          <w:p w14:paraId="7C0B6BCB" w14:textId="77777777" w:rsidR="00E13535" w:rsidRPr="00B1490B" w:rsidRDefault="00E13535" w:rsidP="00065409">
            <w:pPr>
              <w:rPr>
                <w:rFonts w:ascii="ＭＳ ゴシック" w:eastAsia="ＭＳ ゴシック" w:hAnsi="ＭＳ ゴシック"/>
                <w:color w:val="000000"/>
              </w:rPr>
            </w:pPr>
          </w:p>
        </w:tc>
        <w:tc>
          <w:tcPr>
            <w:tcW w:w="720" w:type="dxa"/>
            <w:tcBorders>
              <w:top w:val="nil"/>
              <w:bottom w:val="nil"/>
            </w:tcBorders>
          </w:tcPr>
          <w:p w14:paraId="5D334DDF" w14:textId="77777777" w:rsidR="00E13535" w:rsidRPr="00B1490B" w:rsidRDefault="00E13535" w:rsidP="00065409">
            <w:pPr>
              <w:rPr>
                <w:rFonts w:ascii="ＭＳ ゴシック" w:eastAsia="ＭＳ ゴシック" w:hAnsi="ＭＳ ゴシック"/>
                <w:color w:val="000000"/>
              </w:rPr>
            </w:pPr>
          </w:p>
        </w:tc>
        <w:tc>
          <w:tcPr>
            <w:tcW w:w="2880" w:type="dxa"/>
            <w:tcBorders>
              <w:top w:val="nil"/>
              <w:bottom w:val="nil"/>
            </w:tcBorders>
          </w:tcPr>
          <w:p w14:paraId="143F390F" w14:textId="77777777" w:rsidR="00E13535" w:rsidRPr="00B1490B" w:rsidRDefault="00E13535" w:rsidP="00065409">
            <w:pPr>
              <w:rPr>
                <w:rFonts w:ascii="ＭＳ ゴシック" w:eastAsia="ＭＳ ゴシック" w:hAnsi="ＭＳ ゴシック"/>
                <w:color w:val="000000"/>
              </w:rPr>
            </w:pPr>
          </w:p>
        </w:tc>
        <w:tc>
          <w:tcPr>
            <w:tcW w:w="2232" w:type="dxa"/>
            <w:tcBorders>
              <w:top w:val="nil"/>
              <w:bottom w:val="nil"/>
            </w:tcBorders>
          </w:tcPr>
          <w:p w14:paraId="587CAE25" w14:textId="77777777" w:rsidR="00E13535" w:rsidRPr="00B1490B" w:rsidRDefault="00E13535" w:rsidP="00065409">
            <w:pPr>
              <w:rPr>
                <w:rFonts w:ascii="ＭＳ ゴシック" w:eastAsia="ＭＳ ゴシック" w:hAnsi="ＭＳ ゴシック"/>
                <w:color w:val="000000"/>
              </w:rPr>
            </w:pPr>
          </w:p>
        </w:tc>
      </w:tr>
      <w:tr w:rsidR="00E13535" w:rsidRPr="00B1490B" w14:paraId="55912777" w14:textId="77777777" w:rsidTr="00760E48">
        <w:trPr>
          <w:trHeight w:val="1405"/>
        </w:trPr>
        <w:tc>
          <w:tcPr>
            <w:tcW w:w="1620" w:type="dxa"/>
            <w:tcBorders>
              <w:top w:val="nil"/>
            </w:tcBorders>
          </w:tcPr>
          <w:p w14:paraId="0355B3E3" w14:textId="77777777" w:rsidR="00E13535" w:rsidRPr="00B1490B" w:rsidRDefault="00E13535" w:rsidP="00065409">
            <w:pPr>
              <w:rPr>
                <w:rFonts w:ascii="ＭＳ ゴシック" w:eastAsia="ＭＳ ゴシック" w:hAnsi="ＭＳ ゴシック"/>
                <w:color w:val="000000"/>
              </w:rPr>
            </w:pPr>
          </w:p>
        </w:tc>
        <w:tc>
          <w:tcPr>
            <w:tcW w:w="1620" w:type="dxa"/>
            <w:tcBorders>
              <w:top w:val="nil"/>
            </w:tcBorders>
          </w:tcPr>
          <w:p w14:paraId="09E2AC10" w14:textId="77777777" w:rsidR="00E13535" w:rsidRPr="00B1490B" w:rsidRDefault="00E13535" w:rsidP="00065409">
            <w:pPr>
              <w:rPr>
                <w:rFonts w:ascii="ＭＳ ゴシック" w:eastAsia="ＭＳ ゴシック" w:hAnsi="ＭＳ ゴシック"/>
                <w:color w:val="000000"/>
              </w:rPr>
            </w:pPr>
          </w:p>
        </w:tc>
        <w:tc>
          <w:tcPr>
            <w:tcW w:w="720" w:type="dxa"/>
            <w:tcBorders>
              <w:top w:val="nil"/>
            </w:tcBorders>
          </w:tcPr>
          <w:p w14:paraId="57EF95D0" w14:textId="77777777" w:rsidR="00E13535" w:rsidRPr="00B1490B" w:rsidRDefault="00E13535" w:rsidP="00065409">
            <w:pPr>
              <w:rPr>
                <w:rFonts w:ascii="ＭＳ ゴシック" w:eastAsia="ＭＳ ゴシック" w:hAnsi="ＭＳ ゴシック"/>
                <w:color w:val="000000"/>
              </w:rPr>
            </w:pPr>
          </w:p>
        </w:tc>
        <w:tc>
          <w:tcPr>
            <w:tcW w:w="2880" w:type="dxa"/>
            <w:tcBorders>
              <w:top w:val="nil"/>
            </w:tcBorders>
          </w:tcPr>
          <w:p w14:paraId="1D5328A7" w14:textId="77777777" w:rsidR="00E13535" w:rsidRPr="00B1490B" w:rsidRDefault="00E13535" w:rsidP="00065409">
            <w:pPr>
              <w:rPr>
                <w:rFonts w:ascii="ＭＳ ゴシック" w:eastAsia="ＭＳ ゴシック" w:hAnsi="ＭＳ ゴシック"/>
                <w:color w:val="000000"/>
              </w:rPr>
            </w:pPr>
          </w:p>
        </w:tc>
        <w:tc>
          <w:tcPr>
            <w:tcW w:w="2232" w:type="dxa"/>
            <w:tcBorders>
              <w:top w:val="nil"/>
            </w:tcBorders>
          </w:tcPr>
          <w:p w14:paraId="1A4B4B36" w14:textId="77777777" w:rsidR="00E13535" w:rsidRPr="00B1490B" w:rsidRDefault="00E13535" w:rsidP="00065409">
            <w:pPr>
              <w:rPr>
                <w:rFonts w:ascii="ＭＳ ゴシック" w:eastAsia="ＭＳ ゴシック" w:hAnsi="ＭＳ ゴシック"/>
                <w:color w:val="000000"/>
              </w:rPr>
            </w:pPr>
          </w:p>
        </w:tc>
      </w:tr>
    </w:tbl>
    <w:p w14:paraId="3CA3D9B2" w14:textId="77777777" w:rsidR="00E13535" w:rsidRDefault="00E13535" w:rsidP="00E13535">
      <w:pPr>
        <w:snapToGrid w:val="0"/>
        <w:spacing w:line="240" w:lineRule="exact"/>
        <w:ind w:left="216" w:right="720"/>
        <w:rPr>
          <w:rFonts w:ascii="ＭＳ ゴシック" w:eastAsia="ＭＳ ゴシック" w:hAnsi="ＭＳ ゴシック"/>
          <w:color w:val="000000"/>
          <w:sz w:val="18"/>
        </w:rPr>
      </w:pPr>
    </w:p>
    <w:p w14:paraId="74E356DB" w14:textId="77777777" w:rsidR="00E13535" w:rsidRPr="00B1490B" w:rsidRDefault="00E13535" w:rsidP="00065409">
      <w:pPr>
        <w:numPr>
          <w:ilvl w:val="0"/>
          <w:numId w:val="1"/>
        </w:numPr>
        <w:snapToGrid w:val="0"/>
        <w:spacing w:line="240" w:lineRule="exact"/>
        <w:ind w:right="720"/>
        <w:rPr>
          <w:rFonts w:ascii="ＭＳ ゴシック" w:eastAsia="ＭＳ ゴシック" w:hAnsi="ＭＳ ゴシック"/>
          <w:color w:val="000000"/>
          <w:sz w:val="18"/>
        </w:rPr>
      </w:pPr>
      <w:r w:rsidRPr="00B1490B">
        <w:rPr>
          <w:rFonts w:ascii="ＭＳ ゴシック" w:eastAsia="ＭＳ ゴシック" w:hAnsi="ＭＳ ゴシック" w:hint="eastAsia"/>
          <w:color w:val="000000"/>
          <w:sz w:val="18"/>
        </w:rPr>
        <w:t xml:space="preserve"> 保有状況について、将来の所有又は借入の予定を記入する場合はその旨を示してください。</w:t>
      </w:r>
    </w:p>
    <w:p w14:paraId="5087FD8D" w14:textId="77777777" w:rsidR="00E13535" w:rsidRPr="00B1490B" w:rsidRDefault="00E13535" w:rsidP="00E13535">
      <w:pPr>
        <w:snapToGrid w:val="0"/>
        <w:spacing w:line="240" w:lineRule="exact"/>
        <w:ind w:leftChars="149" w:left="313"/>
        <w:rPr>
          <w:rFonts w:ascii="ＭＳ ゴシック" w:eastAsia="ＭＳ ゴシック" w:hAnsi="ＭＳ ゴシック"/>
          <w:color w:val="000000"/>
          <w:sz w:val="18"/>
          <w:u w:val="single"/>
        </w:rPr>
      </w:pPr>
      <w:r w:rsidRPr="00B1490B">
        <w:rPr>
          <w:rFonts w:ascii="ＭＳ ゴシック" w:eastAsia="ＭＳ ゴシック" w:hAnsi="ＭＳ ゴシック" w:hint="eastAsia"/>
          <w:color w:val="000000"/>
          <w:sz w:val="18"/>
        </w:rPr>
        <w:t>試験を外部委託する場合は、可能な範囲で外部委託先において利用可能な機器について、同様の表を作成してください。また、外部委託先が未定の場合には、外部委託に当たっての、試験に利用する機器等の保有状況に関する条件等がわかる資料を添付してください。</w:t>
      </w:r>
    </w:p>
    <w:p w14:paraId="0C16FCF1" w14:textId="77777777" w:rsidR="00C8443D" w:rsidRDefault="00C8443D" w:rsidP="00D2224E">
      <w:pPr>
        <w:ind w:right="56"/>
        <w:jc w:val="left"/>
        <w:rPr>
          <w:rFonts w:eastAsia="ＭＳ ゴシック"/>
          <w:b/>
          <w:color w:val="000000"/>
        </w:rPr>
      </w:pPr>
    </w:p>
    <w:p w14:paraId="68F2608C" w14:textId="77777777" w:rsidR="00D2224E" w:rsidRDefault="00D2224E">
      <w:pPr>
        <w:widowControl/>
        <w:jc w:val="left"/>
        <w:rPr>
          <w:rFonts w:eastAsia="ＭＳ ゴシック"/>
          <w:b/>
          <w:color w:val="000000"/>
        </w:rPr>
      </w:pPr>
      <w:r>
        <w:rPr>
          <w:rFonts w:eastAsia="ＭＳ ゴシック"/>
          <w:b/>
          <w:color w:val="000000"/>
        </w:rPr>
        <w:br w:type="page"/>
      </w:r>
    </w:p>
    <w:p w14:paraId="356EC123" w14:textId="221F7F3B" w:rsidR="00E1176B" w:rsidRDefault="00E1176B" w:rsidP="00E1176B">
      <w:pPr>
        <w:ind w:right="56"/>
        <w:jc w:val="right"/>
        <w:rPr>
          <w:rFonts w:eastAsia="ＭＳ ゴシック"/>
          <w:b/>
          <w:color w:val="000000"/>
        </w:rPr>
      </w:pPr>
      <w:r w:rsidRPr="00102906">
        <w:rPr>
          <w:rFonts w:eastAsia="ＭＳ ゴシック" w:hint="eastAsia"/>
          <w:b/>
          <w:color w:val="000000"/>
        </w:rPr>
        <w:lastRenderedPageBreak/>
        <w:t>【別添</w:t>
      </w:r>
      <w:r w:rsidR="006E7075">
        <w:rPr>
          <w:rFonts w:eastAsia="ＭＳ ゴシック" w:hint="eastAsia"/>
          <w:b/>
          <w:color w:val="000000"/>
        </w:rPr>
        <w:t>１５</w:t>
      </w:r>
      <w:r w:rsidRPr="00102906">
        <w:rPr>
          <w:rFonts w:eastAsia="ＭＳ ゴシック" w:hint="eastAsia"/>
          <w:b/>
          <w:color w:val="000000"/>
        </w:rPr>
        <w:t>】</w:t>
      </w:r>
    </w:p>
    <w:p w14:paraId="74F4333A" w14:textId="799BA4B8" w:rsidR="00E1176B" w:rsidRPr="008E7767" w:rsidRDefault="00D32DE3" w:rsidP="00E1176B">
      <w:pPr>
        <w:rPr>
          <w:rFonts w:ascii="ＭＳ ゴシック" w:eastAsia="ＭＳ ゴシック" w:hAnsi="ＭＳ ゴシック"/>
          <w:b/>
          <w:color w:val="000000"/>
        </w:rPr>
      </w:pPr>
      <w:r>
        <w:rPr>
          <w:rFonts w:ascii="ＭＳ ゴシック" w:eastAsia="ＭＳ ゴシック" w:hAnsi="ＭＳ ゴシック" w:hint="eastAsia"/>
          <w:b/>
          <w:color w:val="000000"/>
        </w:rPr>
        <w:t>７</w:t>
      </w:r>
      <w:r w:rsidR="008E7767">
        <w:rPr>
          <w:rFonts w:ascii="ＭＳ ゴシック" w:eastAsia="ＭＳ ゴシック" w:hAnsi="ＭＳ ゴシック" w:hint="eastAsia"/>
          <w:b/>
          <w:color w:val="000000"/>
        </w:rPr>
        <w:t>.－③</w:t>
      </w:r>
      <w:r w:rsidR="008E7767">
        <w:rPr>
          <w:rFonts w:eastAsia="ＭＳ ゴシック" w:hint="eastAsia"/>
          <w:color w:val="000000"/>
        </w:rPr>
        <w:t xml:space="preserve">　</w:t>
      </w:r>
      <w:r w:rsidR="00E1176B" w:rsidRPr="008E7767">
        <w:rPr>
          <w:rFonts w:eastAsia="ＭＳ ゴシック" w:hint="eastAsia"/>
          <w:b/>
          <w:color w:val="000000"/>
        </w:rPr>
        <w:t>経理的基礎</w:t>
      </w:r>
      <w:r w:rsidR="00E1176B" w:rsidRPr="008E7767">
        <w:rPr>
          <w:rFonts w:ascii="ＭＳ ゴシック" w:eastAsia="ＭＳ ゴシック" w:hAnsi="ＭＳ ゴシック" w:hint="eastAsia"/>
          <w:b/>
          <w:color w:val="000000"/>
        </w:rPr>
        <w:t>について</w:t>
      </w:r>
    </w:p>
    <w:p w14:paraId="575E3E44" w14:textId="77777777" w:rsidR="00E1176B" w:rsidRPr="00E1176B" w:rsidRDefault="00E1176B" w:rsidP="00A36303">
      <w:pPr>
        <w:ind w:right="56"/>
        <w:jc w:val="right"/>
        <w:rPr>
          <w:rFonts w:eastAsia="ＭＳ ゴシック"/>
          <w:b/>
          <w:color w:val="000000"/>
        </w:rPr>
      </w:pPr>
    </w:p>
    <w:p w14:paraId="55879CD4" w14:textId="77777777" w:rsidR="00E1176B" w:rsidRPr="004B39E5" w:rsidRDefault="004B39E5" w:rsidP="00E1176B">
      <w:pPr>
        <w:ind w:right="896"/>
        <w:rPr>
          <w:rFonts w:eastAsia="ＭＳ ゴシック"/>
          <w:color w:val="000000"/>
        </w:rPr>
      </w:pPr>
      <w:r>
        <w:rPr>
          <w:rFonts w:eastAsia="ＭＳ ゴシック" w:hint="eastAsia"/>
          <w:color w:val="000000"/>
        </w:rPr>
        <w:t>以下</w:t>
      </w:r>
      <w:r w:rsidRPr="00893E51">
        <w:rPr>
          <w:rFonts w:eastAsia="ＭＳ ゴシック" w:hint="eastAsia"/>
          <w:color w:val="000000"/>
        </w:rPr>
        <w:t>の該当するものに○を記入</w:t>
      </w:r>
      <w:r w:rsidR="00CD0C8D">
        <w:rPr>
          <w:rFonts w:eastAsia="ＭＳ ゴシック" w:hint="eastAsia"/>
          <w:color w:val="000000"/>
        </w:rPr>
        <w:t>してください。</w:t>
      </w:r>
    </w:p>
    <w:p w14:paraId="4E9860F5" w14:textId="77777777" w:rsidR="00E1176B" w:rsidRDefault="00E1176B" w:rsidP="004B39E5">
      <w:pPr>
        <w:ind w:right="896"/>
        <w:rPr>
          <w:rFonts w:eastAsia="ＭＳ ゴシック"/>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827"/>
      </w:tblGrid>
      <w:tr w:rsidR="004B39E5" w:rsidRPr="00762C85" w14:paraId="04FFB659" w14:textId="77777777" w:rsidTr="00760E48">
        <w:trPr>
          <w:trHeight w:val="1932"/>
        </w:trPr>
        <w:tc>
          <w:tcPr>
            <w:tcW w:w="5245" w:type="dxa"/>
            <w:shd w:val="clear" w:color="auto" w:fill="F2F2F2" w:themeFill="background1" w:themeFillShade="F2"/>
            <w:vAlign w:val="center"/>
          </w:tcPr>
          <w:p w14:paraId="46CC7F14" w14:textId="66B71DBE" w:rsidR="004B39E5" w:rsidRPr="008F3C4D" w:rsidRDefault="004B39E5" w:rsidP="00760E48">
            <w:pPr>
              <w:rPr>
                <w:rFonts w:eastAsia="ＭＳ ゴシック"/>
                <w:color w:val="000000"/>
              </w:rPr>
            </w:pPr>
            <w:r w:rsidRPr="008F3C4D">
              <w:rPr>
                <w:rFonts w:eastAsia="ＭＳ ゴシック" w:hint="eastAsia"/>
                <w:color w:val="000000"/>
              </w:rPr>
              <w:t>予算決算及び会計令第７０条</w:t>
            </w:r>
            <w:ins w:id="0" w:author="大橋 道人" w:date="2020-03-05T09:33:00Z">
              <w:r w:rsidR="007A2FF2" w:rsidRPr="008F3C4D" w:rsidDel="007A2FF2">
                <w:rPr>
                  <w:rFonts w:eastAsia="ＭＳ ゴシック" w:hint="eastAsia"/>
                  <w:color w:val="000000"/>
                </w:rPr>
                <w:t xml:space="preserve"> </w:t>
              </w:r>
            </w:ins>
            <w:del w:id="1" w:author="大橋 道人" w:date="2020-03-05T09:33:00Z">
              <w:r w:rsidRPr="008F3C4D" w:rsidDel="007A2FF2">
                <w:rPr>
                  <w:rFonts w:eastAsia="ＭＳ ゴシック" w:hint="eastAsia"/>
                  <w:color w:val="000000"/>
                </w:rPr>
                <w:delText>の規定</w:delText>
              </w:r>
            </w:del>
            <w:r w:rsidR="00253ACF" w:rsidRPr="008F3C4D">
              <w:rPr>
                <w:rFonts w:ascii="ＭＳ ゴシック" w:eastAsia="ＭＳ ゴシック" w:hAnsi="ＭＳ ゴシック" w:hint="eastAsia"/>
                <w:color w:val="000000"/>
              </w:rPr>
              <w:t>(昭和２２年４月３０日勅令第１６５号)</w:t>
            </w:r>
            <w:ins w:id="2" w:author="大橋 道人" w:date="2020-03-05T09:33:00Z">
              <w:r w:rsidR="007A2FF2" w:rsidRPr="008F3C4D">
                <w:rPr>
                  <w:rFonts w:eastAsia="ＭＳ ゴシック" w:hint="eastAsia"/>
                  <w:color w:val="000000"/>
                </w:rPr>
                <w:t xml:space="preserve"> </w:t>
              </w:r>
              <w:r w:rsidR="007A2FF2" w:rsidRPr="008F3C4D">
                <w:rPr>
                  <w:rFonts w:eastAsia="ＭＳ ゴシック" w:hint="eastAsia"/>
                  <w:color w:val="000000"/>
                </w:rPr>
                <w:t>の規定</w:t>
              </w:r>
            </w:ins>
            <w:r w:rsidRPr="008F3C4D">
              <w:rPr>
                <w:rFonts w:eastAsia="ＭＳ ゴシック" w:hint="eastAsia"/>
                <w:color w:val="000000"/>
              </w:rPr>
              <w:t>に該当しない者である。</w:t>
            </w:r>
          </w:p>
          <w:p w14:paraId="2E340792" w14:textId="77777777" w:rsidR="004B39E5" w:rsidRPr="00E47725" w:rsidRDefault="004B39E5" w:rsidP="00E47725">
            <w:pPr>
              <w:ind w:left="160" w:hangingChars="100" w:hanging="160"/>
              <w:rPr>
                <w:rFonts w:eastAsia="ＭＳ ゴシック"/>
                <w:color w:val="000000"/>
                <w:sz w:val="16"/>
              </w:rPr>
            </w:pPr>
            <w:r w:rsidRPr="00760E48">
              <w:rPr>
                <w:rFonts w:eastAsia="ＭＳ ゴシック" w:hint="eastAsia"/>
                <w:color w:val="000000"/>
                <w:sz w:val="16"/>
              </w:rPr>
              <w:t>※未成年者、被補佐人または被補助人であって、契約締結のために</w:t>
            </w:r>
            <w:r w:rsidR="00E47725">
              <w:rPr>
                <w:rFonts w:eastAsia="ＭＳ ゴシック" w:hint="eastAsia"/>
                <w:color w:val="000000"/>
                <w:sz w:val="16"/>
              </w:rPr>
              <w:br/>
            </w:r>
            <w:r w:rsidRPr="00760E48">
              <w:rPr>
                <w:rFonts w:eastAsia="ＭＳ ゴシック" w:hint="eastAsia"/>
                <w:color w:val="000000"/>
                <w:sz w:val="16"/>
              </w:rPr>
              <w:t>必要な同意を得ている者は、同条中、特別な理由がある場合に該当する。</w:t>
            </w:r>
          </w:p>
        </w:tc>
        <w:tc>
          <w:tcPr>
            <w:tcW w:w="3827" w:type="dxa"/>
            <w:shd w:val="clear" w:color="auto" w:fill="auto"/>
            <w:vAlign w:val="center"/>
          </w:tcPr>
          <w:p w14:paraId="1D1335B2" w14:textId="77777777" w:rsidR="004B39E5" w:rsidRPr="00762C85" w:rsidRDefault="004B39E5" w:rsidP="00762C85">
            <w:pPr>
              <w:ind w:right="-107"/>
              <w:jc w:val="center"/>
              <w:rPr>
                <w:rFonts w:eastAsia="ＭＳ ゴシック"/>
                <w:color w:val="000000"/>
              </w:rPr>
            </w:pPr>
            <w:r w:rsidRPr="00762C85">
              <w:rPr>
                <w:rFonts w:eastAsia="ＭＳ ゴシック" w:hint="eastAsia"/>
                <w:color w:val="000000"/>
              </w:rPr>
              <w:t>はい　　・　　いいえ</w:t>
            </w:r>
          </w:p>
        </w:tc>
      </w:tr>
      <w:tr w:rsidR="004B39E5" w:rsidRPr="00762C85" w14:paraId="792A6E83" w14:textId="77777777" w:rsidTr="00760E48">
        <w:trPr>
          <w:trHeight w:val="1124"/>
        </w:trPr>
        <w:tc>
          <w:tcPr>
            <w:tcW w:w="5245" w:type="dxa"/>
            <w:shd w:val="clear" w:color="auto" w:fill="F2F2F2" w:themeFill="background1" w:themeFillShade="F2"/>
            <w:vAlign w:val="center"/>
          </w:tcPr>
          <w:p w14:paraId="61032F26" w14:textId="50F352DA" w:rsidR="00D73705" w:rsidRPr="008F3C4D" w:rsidDel="007A2FF2" w:rsidRDefault="004B39E5" w:rsidP="007A2FF2">
            <w:pPr>
              <w:rPr>
                <w:del w:id="3" w:author="大橋 道人" w:date="2020-03-05T09:34:00Z"/>
                <w:rFonts w:eastAsia="ＭＳ ゴシック"/>
                <w:color w:val="000000"/>
              </w:rPr>
            </w:pPr>
            <w:r w:rsidRPr="008F3C4D">
              <w:rPr>
                <w:rFonts w:eastAsia="ＭＳ ゴシック" w:hint="eastAsia"/>
                <w:color w:val="000000"/>
              </w:rPr>
              <w:t>予算決算及び会計令第７１条</w:t>
            </w:r>
            <w:r w:rsidR="00253ACF" w:rsidRPr="008F3C4D">
              <w:rPr>
                <w:rFonts w:ascii="ＭＳ ゴシック" w:eastAsia="ＭＳ ゴシック" w:hAnsi="ＭＳ ゴシック" w:hint="eastAsia"/>
                <w:color w:val="000000"/>
              </w:rPr>
              <w:t>(昭和２２年４月３０日勅令第１６５号)</w:t>
            </w:r>
            <w:r w:rsidRPr="008F3C4D">
              <w:rPr>
                <w:rFonts w:eastAsia="ＭＳ ゴシック" w:hint="eastAsia"/>
                <w:color w:val="000000"/>
              </w:rPr>
              <w:t>の規定に該当</w:t>
            </w:r>
          </w:p>
          <w:p w14:paraId="5234B532" w14:textId="77777777" w:rsidR="004B39E5" w:rsidRPr="008F3C4D" w:rsidRDefault="004B39E5" w:rsidP="007A2FF2">
            <w:pPr>
              <w:rPr>
                <w:rFonts w:eastAsia="ＭＳ ゴシック"/>
                <w:color w:val="000000"/>
              </w:rPr>
            </w:pPr>
            <w:r w:rsidRPr="008F3C4D">
              <w:rPr>
                <w:rFonts w:eastAsia="ＭＳ ゴシック" w:hint="eastAsia"/>
                <w:color w:val="000000"/>
              </w:rPr>
              <w:t>しない者である。</w:t>
            </w:r>
          </w:p>
        </w:tc>
        <w:tc>
          <w:tcPr>
            <w:tcW w:w="3827" w:type="dxa"/>
            <w:shd w:val="clear" w:color="auto" w:fill="auto"/>
            <w:vAlign w:val="center"/>
          </w:tcPr>
          <w:p w14:paraId="4B182AB0" w14:textId="77777777" w:rsidR="004B39E5" w:rsidRPr="00762C85" w:rsidRDefault="004B39E5" w:rsidP="00762C85">
            <w:pPr>
              <w:ind w:right="-107"/>
              <w:jc w:val="center"/>
              <w:rPr>
                <w:rFonts w:eastAsia="ＭＳ ゴシック"/>
                <w:color w:val="000000"/>
              </w:rPr>
            </w:pPr>
            <w:r w:rsidRPr="00762C85">
              <w:rPr>
                <w:rFonts w:eastAsia="ＭＳ ゴシック" w:hint="eastAsia"/>
                <w:color w:val="000000"/>
              </w:rPr>
              <w:t>はい　　・　　いいえ</w:t>
            </w:r>
          </w:p>
        </w:tc>
      </w:tr>
      <w:tr w:rsidR="004B39E5" w:rsidRPr="00762C85" w14:paraId="75F98A8A" w14:textId="77777777" w:rsidTr="00760E48">
        <w:trPr>
          <w:trHeight w:val="1693"/>
        </w:trPr>
        <w:tc>
          <w:tcPr>
            <w:tcW w:w="5245" w:type="dxa"/>
            <w:shd w:val="clear" w:color="auto" w:fill="F2F2F2" w:themeFill="background1" w:themeFillShade="F2"/>
            <w:vAlign w:val="center"/>
          </w:tcPr>
          <w:p w14:paraId="6BDE89DA" w14:textId="14C3F7DC" w:rsidR="004B39E5" w:rsidRPr="00762C85" w:rsidRDefault="004B39E5" w:rsidP="007A2FF2">
            <w:pPr>
              <w:rPr>
                <w:rFonts w:eastAsia="ＭＳ ゴシック"/>
                <w:color w:val="000000"/>
              </w:rPr>
            </w:pPr>
            <w:r w:rsidRPr="00762C85">
              <w:rPr>
                <w:rFonts w:eastAsia="ＭＳ ゴシック" w:hint="eastAsia"/>
                <w:color w:val="000000"/>
              </w:rPr>
              <w:t>「</w:t>
            </w:r>
            <w:r w:rsidR="002A6E9E">
              <w:rPr>
                <w:rFonts w:eastAsia="ＭＳ ゴシック" w:hint="eastAsia"/>
                <w:color w:val="000000"/>
              </w:rPr>
              <w:t>物品の製造契約、</w:t>
            </w:r>
            <w:ins w:id="4" w:author="大橋 道人" w:date="2020-03-05T09:34:00Z">
              <w:r w:rsidR="007A2FF2">
                <w:rPr>
                  <w:rFonts w:eastAsia="ＭＳ ゴシック" w:hint="eastAsia"/>
                  <w:color w:val="000000"/>
                </w:rPr>
                <w:t>物品</w:t>
              </w:r>
            </w:ins>
            <w:del w:id="5" w:author="大橋 道人" w:date="2020-03-05T09:34:00Z">
              <w:r w:rsidR="002A6E9E" w:rsidDel="007A2FF2">
                <w:rPr>
                  <w:rFonts w:eastAsia="ＭＳ ゴシック" w:hint="eastAsia"/>
                  <w:color w:val="000000"/>
                </w:rPr>
                <w:delText>部品</w:delText>
              </w:r>
            </w:del>
            <w:bookmarkStart w:id="6" w:name="_GoBack"/>
            <w:bookmarkEnd w:id="6"/>
            <w:r w:rsidR="002A6E9E">
              <w:rPr>
                <w:rFonts w:eastAsia="ＭＳ ゴシック" w:hint="eastAsia"/>
                <w:color w:val="000000"/>
              </w:rPr>
              <w:t>の購入契約及び請負契約に係る指名停止等措置要領</w:t>
            </w:r>
            <w:r w:rsidRPr="00762C85">
              <w:rPr>
                <w:rFonts w:eastAsia="ＭＳ ゴシック" w:hint="eastAsia"/>
                <w:color w:val="000000"/>
              </w:rPr>
              <w:t>（平成</w:t>
            </w:r>
            <w:r w:rsidR="002A6E9E">
              <w:rPr>
                <w:rFonts w:eastAsia="ＭＳ ゴシック" w:hint="eastAsia"/>
                <w:color w:val="000000"/>
              </w:rPr>
              <w:t>３０</w:t>
            </w:r>
            <w:r w:rsidRPr="00762C85">
              <w:rPr>
                <w:rFonts w:eastAsia="ＭＳ ゴシック" w:hint="eastAsia"/>
                <w:color w:val="000000"/>
              </w:rPr>
              <w:t>年</w:t>
            </w:r>
            <w:r w:rsidR="002A6E9E">
              <w:rPr>
                <w:rFonts w:eastAsia="ＭＳ ゴシック" w:hint="eastAsia"/>
                <w:color w:val="000000"/>
              </w:rPr>
              <w:t>７</w:t>
            </w:r>
            <w:r w:rsidRPr="00762C85">
              <w:rPr>
                <w:rFonts w:eastAsia="ＭＳ ゴシック" w:hint="eastAsia"/>
                <w:color w:val="000000"/>
              </w:rPr>
              <w:t>月</w:t>
            </w:r>
            <w:r w:rsidR="002A6E9E">
              <w:rPr>
                <w:rFonts w:eastAsia="ＭＳ ゴシック" w:hint="eastAsia"/>
                <w:color w:val="000000"/>
              </w:rPr>
              <w:t>１２</w:t>
            </w:r>
            <w:r w:rsidRPr="00762C85">
              <w:rPr>
                <w:rFonts w:eastAsia="ＭＳ ゴシック" w:hint="eastAsia"/>
                <w:color w:val="000000"/>
              </w:rPr>
              <w:t>日環境会</w:t>
            </w:r>
            <w:r w:rsidR="002A6E9E">
              <w:rPr>
                <w:rFonts w:eastAsia="ＭＳ ゴシック" w:hint="eastAsia"/>
                <w:color w:val="000000"/>
              </w:rPr>
              <w:t>発</w:t>
            </w:r>
            <w:r w:rsidRPr="00762C85">
              <w:rPr>
                <w:rFonts w:eastAsia="ＭＳ ゴシック" w:hint="eastAsia"/>
                <w:color w:val="000000"/>
              </w:rPr>
              <w:t>第</w:t>
            </w:r>
            <w:r w:rsidR="002A6E9E">
              <w:rPr>
                <w:rFonts w:eastAsia="ＭＳ ゴシック" w:hint="eastAsia"/>
                <w:color w:val="000000"/>
              </w:rPr>
              <w:t>１８０７１２４</w:t>
            </w:r>
            <w:r w:rsidRPr="00762C85">
              <w:rPr>
                <w:rFonts w:eastAsia="ＭＳ ゴシック" w:hint="eastAsia"/>
                <w:color w:val="000000"/>
              </w:rPr>
              <w:t>号）</w:t>
            </w:r>
            <w:r w:rsidR="002A6E9E">
              <w:rPr>
                <w:rFonts w:eastAsia="ＭＳ ゴシック" w:hint="eastAsia"/>
                <w:color w:val="000000"/>
              </w:rPr>
              <w:t>」</w:t>
            </w:r>
            <w:r w:rsidRPr="00762C85">
              <w:rPr>
                <w:rFonts w:eastAsia="ＭＳ ゴシック" w:hint="eastAsia"/>
                <w:color w:val="000000"/>
              </w:rPr>
              <w:t>に基づく指名停止を応募</w:t>
            </w:r>
            <w:r w:rsidR="00D73705" w:rsidRPr="00762C85">
              <w:rPr>
                <w:rFonts w:eastAsia="ＭＳ ゴシック" w:hint="eastAsia"/>
                <w:color w:val="000000"/>
              </w:rPr>
              <w:t>時点において</w:t>
            </w:r>
            <w:r w:rsidR="00D73705" w:rsidRPr="00760E48">
              <w:rPr>
                <w:rFonts w:ascii="ＭＳ ゴシック" w:eastAsia="ＭＳ ゴシック" w:hAnsi="ＭＳ ゴシック" w:hint="eastAsia"/>
                <w:color w:val="000000"/>
              </w:rPr>
              <w:t>受けて</w:t>
            </w:r>
            <w:r w:rsidR="00D73705" w:rsidRPr="00762C85">
              <w:rPr>
                <w:rFonts w:eastAsia="ＭＳ ゴシック" w:hint="eastAsia"/>
                <w:color w:val="000000"/>
              </w:rPr>
              <w:t>いない者である。</w:t>
            </w:r>
          </w:p>
        </w:tc>
        <w:tc>
          <w:tcPr>
            <w:tcW w:w="3827" w:type="dxa"/>
            <w:shd w:val="clear" w:color="auto" w:fill="auto"/>
            <w:vAlign w:val="center"/>
          </w:tcPr>
          <w:p w14:paraId="535B708C" w14:textId="77777777" w:rsidR="004B39E5" w:rsidRPr="00762C85" w:rsidRDefault="00D73705" w:rsidP="00762C85">
            <w:pPr>
              <w:ind w:right="-107"/>
              <w:jc w:val="center"/>
              <w:rPr>
                <w:rFonts w:eastAsia="ＭＳ ゴシック"/>
                <w:color w:val="000000"/>
              </w:rPr>
            </w:pPr>
            <w:r w:rsidRPr="00762C85">
              <w:rPr>
                <w:rFonts w:eastAsia="ＭＳ ゴシック" w:hint="eastAsia"/>
                <w:color w:val="000000"/>
              </w:rPr>
              <w:t>はい　　・　　いいえ</w:t>
            </w:r>
          </w:p>
        </w:tc>
      </w:tr>
      <w:tr w:rsidR="002C544C" w:rsidRPr="00762C85" w14:paraId="5944975D" w14:textId="77777777" w:rsidTr="00760E48">
        <w:trPr>
          <w:trHeight w:val="1693"/>
        </w:trPr>
        <w:tc>
          <w:tcPr>
            <w:tcW w:w="5245" w:type="dxa"/>
            <w:shd w:val="clear" w:color="auto" w:fill="F2F2F2" w:themeFill="background1" w:themeFillShade="F2"/>
            <w:vAlign w:val="center"/>
          </w:tcPr>
          <w:p w14:paraId="0144CE9E" w14:textId="77777777" w:rsidR="002C544C" w:rsidRPr="00335DD7" w:rsidRDefault="002C544C" w:rsidP="002C544C">
            <w:pPr>
              <w:pStyle w:val="af3"/>
              <w:autoSpaceDE w:val="0"/>
              <w:autoSpaceDN w:val="0"/>
              <w:adjustRightInd w:val="0"/>
              <w:ind w:leftChars="0" w:left="0"/>
              <w:jc w:val="left"/>
              <w:rPr>
                <w:rFonts w:ascii="ＭＳ ゴシック" w:eastAsia="ＭＳ ゴシック" w:hAnsi="ＭＳ ゴシック" w:cs="ＭＳ明朝"/>
                <w:kern w:val="0"/>
                <w:szCs w:val="21"/>
              </w:rPr>
            </w:pPr>
            <w:r w:rsidRPr="00335DD7">
              <w:rPr>
                <w:rFonts w:ascii="ＭＳ ゴシック" w:eastAsia="ＭＳ ゴシック" w:hAnsi="ＭＳ ゴシック" w:cs="ＭＳ明朝" w:hint="eastAsia"/>
                <w:kern w:val="0"/>
                <w:szCs w:val="21"/>
              </w:rPr>
              <w:t>定期的に会計監査を実施している。</w:t>
            </w:r>
          </w:p>
          <w:p w14:paraId="47B727E3" w14:textId="77777777" w:rsidR="002C544C" w:rsidRDefault="002C544C" w:rsidP="002C544C">
            <w:pPr>
              <w:pStyle w:val="af3"/>
              <w:autoSpaceDE w:val="0"/>
              <w:autoSpaceDN w:val="0"/>
              <w:adjustRightInd w:val="0"/>
              <w:ind w:leftChars="0" w:left="0"/>
              <w:jc w:val="left"/>
              <w:rPr>
                <w:rFonts w:ascii="ＭＳ 明朝" w:eastAsia="ＭＳ ゴシック" w:cs="ＭＳ ゴシック"/>
                <w:b/>
                <w:color w:val="000000"/>
                <w:kern w:val="0"/>
                <w:sz w:val="16"/>
                <w:szCs w:val="18"/>
                <w:u w:val="single"/>
              </w:rPr>
            </w:pPr>
          </w:p>
          <w:p w14:paraId="58821AE9" w14:textId="77777777" w:rsidR="002C544C" w:rsidRPr="002C544C" w:rsidRDefault="002C544C" w:rsidP="002C544C">
            <w:pPr>
              <w:pStyle w:val="af3"/>
              <w:autoSpaceDE w:val="0"/>
              <w:autoSpaceDN w:val="0"/>
              <w:adjustRightInd w:val="0"/>
              <w:ind w:leftChars="0" w:left="0"/>
              <w:jc w:val="left"/>
              <w:rPr>
                <w:rFonts w:ascii="ＭＳ 明朝" w:eastAsia="ＭＳ ゴシック" w:cs="ＭＳ ゴシック"/>
                <w:color w:val="000000"/>
                <w:kern w:val="0"/>
                <w:sz w:val="16"/>
                <w:szCs w:val="18"/>
              </w:rPr>
            </w:pPr>
            <w:r>
              <w:rPr>
                <w:rFonts w:ascii="ＭＳ 明朝" w:eastAsia="ＭＳ ゴシック" w:cs="ＭＳ ゴシック" w:hint="eastAsia"/>
                <w:color w:val="000000"/>
                <w:kern w:val="0"/>
                <w:sz w:val="16"/>
                <w:szCs w:val="18"/>
              </w:rPr>
              <w:t>※</w:t>
            </w:r>
            <w:r w:rsidRPr="002C544C">
              <w:rPr>
                <w:rFonts w:ascii="ＭＳ 明朝" w:eastAsia="ＭＳ ゴシック" w:cs="ＭＳ ゴシック" w:hint="eastAsia"/>
                <w:color w:val="000000"/>
                <w:kern w:val="0"/>
                <w:sz w:val="16"/>
                <w:szCs w:val="18"/>
              </w:rPr>
              <w:t>監査報告書等の資料を添付してください。</w:t>
            </w:r>
          </w:p>
          <w:p w14:paraId="124F5415" w14:textId="77777777" w:rsidR="002C544C" w:rsidRDefault="002C544C" w:rsidP="002C544C">
            <w:pPr>
              <w:pStyle w:val="af3"/>
              <w:autoSpaceDE w:val="0"/>
              <w:autoSpaceDN w:val="0"/>
              <w:adjustRightInd w:val="0"/>
              <w:ind w:leftChars="0" w:left="0"/>
              <w:jc w:val="left"/>
              <w:rPr>
                <w:rFonts w:ascii="ＭＳ 明朝" w:eastAsia="ＭＳ ゴシック" w:cs="ＭＳ ゴシック"/>
                <w:b/>
                <w:color w:val="000000"/>
                <w:kern w:val="0"/>
                <w:sz w:val="16"/>
                <w:szCs w:val="18"/>
                <w:u w:val="single"/>
              </w:rPr>
            </w:pPr>
          </w:p>
          <w:p w14:paraId="085971A4" w14:textId="77777777" w:rsidR="002C544C" w:rsidRPr="00760E48" w:rsidRDefault="002C544C" w:rsidP="00760E48">
            <w:pPr>
              <w:pStyle w:val="af3"/>
              <w:autoSpaceDE w:val="0"/>
              <w:autoSpaceDN w:val="0"/>
              <w:adjustRightInd w:val="0"/>
              <w:ind w:leftChars="0" w:left="160" w:hangingChars="100" w:hanging="160"/>
              <w:jc w:val="left"/>
              <w:rPr>
                <w:rFonts w:ascii="ＭＳ ゴシック" w:eastAsia="ＭＳ ゴシック" w:hAnsi="ＭＳ ゴシック"/>
                <w:color w:val="000000"/>
              </w:rPr>
            </w:pPr>
            <w:r w:rsidRPr="00760E48">
              <w:rPr>
                <w:rFonts w:ascii="ＭＳ 明朝" w:eastAsia="ＭＳ ゴシック" w:cs="ＭＳ ゴシック" w:hint="eastAsia"/>
                <w:color w:val="FF0000"/>
                <w:kern w:val="0"/>
                <w:sz w:val="16"/>
                <w:szCs w:val="18"/>
              </w:rPr>
              <w:t>※監査関係の資料がウェブサイトに掲載されている場合、</w:t>
            </w:r>
            <w:r w:rsidRPr="00760E48">
              <w:rPr>
                <w:rFonts w:ascii="Meiryo UI" w:eastAsia="Meiryo UI" w:hAnsi="Meiryo UI" w:cs="ＭＳ ゴシック" w:hint="eastAsia"/>
                <w:color w:val="FF0000"/>
                <w:kern w:val="0"/>
                <w:sz w:val="16"/>
                <w:szCs w:val="18"/>
              </w:rPr>
              <w:t>URL</w:t>
            </w:r>
            <w:r w:rsidRPr="00760E48">
              <w:rPr>
                <w:rFonts w:ascii="ＭＳ 明朝" w:eastAsia="ＭＳ ゴシック" w:cs="ＭＳ ゴシック" w:hint="eastAsia"/>
                <w:color w:val="FF0000"/>
                <w:kern w:val="0"/>
                <w:sz w:val="16"/>
                <w:szCs w:val="18"/>
              </w:rPr>
              <w:t>を記載してください。</w:t>
            </w:r>
            <w:r w:rsidR="007E7B1C" w:rsidRPr="00760E48">
              <w:rPr>
                <w:rFonts w:ascii="ＭＳ 明朝" w:eastAsia="ＭＳ ゴシック" w:cs="ＭＳ ゴシック" w:hint="eastAsia"/>
                <w:color w:val="FF0000"/>
                <w:kern w:val="0"/>
                <w:sz w:val="16"/>
                <w:szCs w:val="18"/>
              </w:rPr>
              <w:t>その場合は、</w:t>
            </w:r>
            <w:r w:rsidRPr="00760E48">
              <w:rPr>
                <w:rFonts w:ascii="ＭＳ 明朝" w:eastAsia="ＭＳ ゴシック" w:cs="ＭＳ ゴシック" w:hint="eastAsia"/>
                <w:color w:val="FF0000"/>
                <w:kern w:val="0"/>
                <w:sz w:val="16"/>
                <w:szCs w:val="18"/>
              </w:rPr>
              <w:t>添付資料を提出する必要はありません。</w:t>
            </w:r>
          </w:p>
        </w:tc>
        <w:tc>
          <w:tcPr>
            <w:tcW w:w="3827" w:type="dxa"/>
            <w:shd w:val="clear" w:color="auto" w:fill="auto"/>
            <w:vAlign w:val="center"/>
          </w:tcPr>
          <w:p w14:paraId="6A69430B" w14:textId="77777777" w:rsidR="002C544C" w:rsidRDefault="002C544C" w:rsidP="00762C85">
            <w:pPr>
              <w:ind w:right="-107"/>
              <w:jc w:val="center"/>
              <w:rPr>
                <w:rFonts w:eastAsia="ＭＳ ゴシック"/>
                <w:color w:val="000000"/>
              </w:rPr>
            </w:pPr>
            <w:r w:rsidRPr="00762C85">
              <w:rPr>
                <w:rFonts w:eastAsia="ＭＳ ゴシック" w:hint="eastAsia"/>
                <w:color w:val="000000"/>
              </w:rPr>
              <w:t>はい　　・　　いいえ</w:t>
            </w:r>
          </w:p>
          <w:p w14:paraId="633DEC1D" w14:textId="77777777" w:rsidR="002C544C" w:rsidRPr="002C544C" w:rsidRDefault="002C544C" w:rsidP="002C544C">
            <w:pPr>
              <w:ind w:right="-107"/>
              <w:rPr>
                <w:rFonts w:eastAsia="ＭＳ ゴシック"/>
                <w:color w:val="000000"/>
                <w:sz w:val="16"/>
              </w:rPr>
            </w:pPr>
          </w:p>
          <w:p w14:paraId="5997FCAF" w14:textId="77777777" w:rsidR="007E7B1C" w:rsidRDefault="007E7B1C" w:rsidP="002C544C">
            <w:pPr>
              <w:ind w:right="-107"/>
              <w:rPr>
                <w:rFonts w:eastAsia="ＭＳ ゴシック"/>
                <w:color w:val="000000"/>
                <w:sz w:val="16"/>
              </w:rPr>
            </w:pPr>
          </w:p>
          <w:p w14:paraId="36C5B1D9" w14:textId="77777777" w:rsidR="002C544C" w:rsidRPr="00762C85" w:rsidRDefault="002C544C" w:rsidP="00760E48">
            <w:pPr>
              <w:ind w:right="-107"/>
              <w:rPr>
                <w:rFonts w:eastAsia="ＭＳ ゴシック"/>
                <w:color w:val="000000"/>
              </w:rPr>
            </w:pPr>
            <w:r>
              <w:rPr>
                <w:rFonts w:eastAsia="ＭＳ ゴシック" w:hint="eastAsia"/>
                <w:color w:val="000000"/>
                <w:sz w:val="16"/>
              </w:rPr>
              <w:t>URL</w:t>
            </w:r>
            <w:r>
              <w:rPr>
                <w:rFonts w:eastAsia="ＭＳ ゴシック" w:hint="eastAsia"/>
                <w:color w:val="000000"/>
                <w:sz w:val="16"/>
              </w:rPr>
              <w:t>：</w:t>
            </w:r>
          </w:p>
        </w:tc>
      </w:tr>
    </w:tbl>
    <w:p w14:paraId="376FBA34" w14:textId="77777777" w:rsidR="004B39E5" w:rsidRPr="004B39E5" w:rsidRDefault="004B39E5" w:rsidP="00D2224E">
      <w:pPr>
        <w:ind w:right="896"/>
        <w:jc w:val="left"/>
        <w:rPr>
          <w:rFonts w:eastAsia="ＭＳ ゴシック"/>
          <w:b/>
          <w:color w:val="000000"/>
        </w:rPr>
      </w:pPr>
    </w:p>
    <w:p w14:paraId="54473A8D" w14:textId="77777777" w:rsidR="00D2224E" w:rsidRDefault="00D2224E">
      <w:pPr>
        <w:widowControl/>
        <w:jc w:val="left"/>
        <w:rPr>
          <w:rFonts w:eastAsia="ＭＳ ゴシック"/>
          <w:b/>
          <w:color w:val="000000"/>
        </w:rPr>
      </w:pPr>
      <w:r>
        <w:rPr>
          <w:rFonts w:eastAsia="ＭＳ ゴシック"/>
          <w:b/>
          <w:color w:val="000000"/>
        </w:rPr>
        <w:br w:type="page"/>
      </w:r>
    </w:p>
    <w:p w14:paraId="4B9E0F02" w14:textId="70C317E6" w:rsidR="00A36303" w:rsidRPr="00B1490B" w:rsidRDefault="00A36303" w:rsidP="00A36303">
      <w:pPr>
        <w:ind w:right="56"/>
        <w:jc w:val="right"/>
        <w:rPr>
          <w:rFonts w:ascii="ＭＳ ゴシック" w:eastAsia="ＭＳ ゴシック" w:hAnsi="ＭＳ ゴシック"/>
          <w:color w:val="000000"/>
        </w:rPr>
      </w:pPr>
      <w:r w:rsidRPr="00102906">
        <w:rPr>
          <w:rFonts w:eastAsia="ＭＳ ゴシック" w:hint="eastAsia"/>
          <w:b/>
          <w:color w:val="000000"/>
        </w:rPr>
        <w:lastRenderedPageBreak/>
        <w:t>【別添</w:t>
      </w:r>
      <w:r w:rsidR="006E7075">
        <w:rPr>
          <w:rFonts w:eastAsia="ＭＳ ゴシック" w:hint="eastAsia"/>
          <w:b/>
          <w:color w:val="000000"/>
        </w:rPr>
        <w:t>１６</w:t>
      </w:r>
      <w:r w:rsidRPr="00102906">
        <w:rPr>
          <w:rFonts w:eastAsia="ＭＳ ゴシック" w:hint="eastAsia"/>
          <w:b/>
          <w:color w:val="000000"/>
        </w:rPr>
        <w:t>】</w:t>
      </w:r>
    </w:p>
    <w:p w14:paraId="09B2AD20" w14:textId="7D8C1375" w:rsidR="00A36303" w:rsidRPr="00B1490B" w:rsidRDefault="00D32DE3" w:rsidP="00486512">
      <w:pPr>
        <w:ind w:right="840"/>
        <w:rPr>
          <w:rFonts w:ascii="ＭＳ 明朝" w:hAnsi="Times New Roman"/>
          <w:color w:val="000000"/>
          <w:spacing w:val="2"/>
          <w:kern w:val="0"/>
          <w:szCs w:val="21"/>
        </w:rPr>
      </w:pPr>
      <w:r>
        <w:rPr>
          <w:rFonts w:ascii="ＭＳ ゴシック" w:eastAsia="ＭＳ ゴシック" w:hAnsi="ＭＳ ゴシック" w:hint="eastAsia"/>
          <w:b/>
          <w:color w:val="000000"/>
        </w:rPr>
        <w:t>７</w:t>
      </w:r>
      <w:r w:rsidR="008E7767">
        <w:rPr>
          <w:rFonts w:ascii="ＭＳ ゴシック" w:eastAsia="ＭＳ ゴシック" w:hAnsi="ＭＳ ゴシック" w:hint="eastAsia"/>
          <w:b/>
          <w:color w:val="000000"/>
        </w:rPr>
        <w:t>.－④</w:t>
      </w:r>
      <w:r w:rsidR="008E7767">
        <w:rPr>
          <w:rFonts w:eastAsia="ＭＳ ゴシック" w:hint="eastAsia"/>
          <w:color w:val="000000"/>
        </w:rPr>
        <w:t xml:space="preserve">　</w:t>
      </w:r>
      <w:r w:rsidR="00A36303" w:rsidRPr="008E7767">
        <w:rPr>
          <w:rFonts w:ascii="ＭＳ 明朝" w:eastAsia="ＭＳ ゴシック" w:cs="ＭＳ ゴシック" w:hint="eastAsia"/>
          <w:b/>
          <w:color w:val="000000"/>
          <w:kern w:val="0"/>
          <w:szCs w:val="21"/>
        </w:rPr>
        <w:t>実証機関に必要とされる要件を証明する添付資料一覧</w:t>
      </w:r>
    </w:p>
    <w:p w14:paraId="26A85F98" w14:textId="77777777" w:rsidR="00A36303" w:rsidRPr="00B1490B" w:rsidRDefault="00A36303" w:rsidP="00A36303">
      <w:pPr>
        <w:adjustRightInd w:val="0"/>
        <w:jc w:val="left"/>
        <w:textAlignment w:val="baseline"/>
        <w:rPr>
          <w:rFonts w:ascii="ＭＳ 明朝" w:hAnsi="Times New Roman"/>
          <w:color w:val="000000"/>
          <w:spacing w:val="2"/>
          <w:kern w:val="0"/>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26"/>
        <w:gridCol w:w="6520"/>
      </w:tblGrid>
      <w:tr w:rsidR="00A36303" w:rsidRPr="00D2224E" w14:paraId="024AD2D4" w14:textId="77777777" w:rsidTr="00E47725">
        <w:trPr>
          <w:trHeight w:val="366"/>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682230" w14:textId="77777777" w:rsidR="00A36303" w:rsidRPr="00D2224E" w:rsidRDefault="00A36303" w:rsidP="00D2224E">
            <w:pPr>
              <w:suppressAutoHyphens/>
              <w:kinsoku w:val="0"/>
              <w:overflowPunct w:val="0"/>
              <w:autoSpaceDE w:val="0"/>
              <w:autoSpaceDN w:val="0"/>
              <w:adjustRightInd w:val="0"/>
              <w:spacing w:line="364" w:lineRule="atLeast"/>
              <w:jc w:val="center"/>
              <w:textAlignment w:val="baseline"/>
              <w:rPr>
                <w:rFonts w:asciiTheme="majorEastAsia" w:eastAsiaTheme="majorEastAsia" w:hAnsiTheme="majorEastAsia"/>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F4485B" w14:textId="77777777" w:rsidR="00A36303" w:rsidRPr="00D2224E" w:rsidRDefault="00A36303" w:rsidP="00065409">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要　件</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889863" w14:textId="77777777" w:rsidR="00A36303" w:rsidRPr="00D2224E" w:rsidRDefault="00A36303" w:rsidP="00065409">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資　料</w:t>
            </w:r>
          </w:p>
        </w:tc>
      </w:tr>
      <w:tr w:rsidR="00A36303" w:rsidRPr="00D2224E" w14:paraId="3B49252C" w14:textId="77777777" w:rsidTr="00E47725">
        <w:trPr>
          <w:trHeight w:hRule="exact" w:val="2268"/>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86BFB9" w14:textId="77777777" w:rsidR="00A36303" w:rsidRPr="00D2224E" w:rsidRDefault="00486512" w:rsidP="00D2224E">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１</w:t>
            </w:r>
          </w:p>
        </w:tc>
        <w:tc>
          <w:tcPr>
            <w:tcW w:w="2126" w:type="dxa"/>
            <w:tcBorders>
              <w:top w:val="single" w:sz="4" w:space="0" w:color="000000"/>
              <w:left w:val="single" w:sz="4" w:space="0" w:color="000000"/>
              <w:bottom w:val="single" w:sz="4" w:space="0" w:color="000000"/>
              <w:right w:val="single" w:sz="4" w:space="0" w:color="000000"/>
            </w:tcBorders>
          </w:tcPr>
          <w:p w14:paraId="4B75D23B" w14:textId="77777777" w:rsidR="00A36303" w:rsidRPr="00D2224E" w:rsidRDefault="00A36303" w:rsidP="00065409">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olor w:val="000000"/>
                <w:kern w:val="0"/>
                <w:sz w:val="24"/>
                <w:szCs w:val="24"/>
              </w:rPr>
            </w:pPr>
            <w:r w:rsidRPr="00D2224E">
              <w:rPr>
                <w:rFonts w:asciiTheme="majorEastAsia" w:eastAsiaTheme="majorEastAsia" w:hAnsiTheme="majorEastAsia" w:cs="ＭＳ ゴシック" w:hint="eastAsia"/>
                <w:color w:val="000000"/>
                <w:kern w:val="0"/>
                <w:szCs w:val="21"/>
              </w:rPr>
              <w:t>組織・体制</w:t>
            </w:r>
          </w:p>
        </w:tc>
        <w:tc>
          <w:tcPr>
            <w:tcW w:w="6520" w:type="dxa"/>
            <w:tcBorders>
              <w:top w:val="single" w:sz="4" w:space="0" w:color="000000"/>
              <w:left w:val="single" w:sz="4" w:space="0" w:color="000000"/>
              <w:bottom w:val="single" w:sz="4" w:space="0" w:color="000000"/>
              <w:right w:val="single" w:sz="4" w:space="0" w:color="000000"/>
            </w:tcBorders>
          </w:tcPr>
          <w:p w14:paraId="020F10D9" w14:textId="77777777" w:rsidR="00E47725" w:rsidRPr="00E47725" w:rsidRDefault="00A36303" w:rsidP="00E47725">
            <w:pPr>
              <w:pStyle w:val="af3"/>
              <w:numPr>
                <w:ilvl w:val="0"/>
                <w:numId w:val="36"/>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18"/>
              </w:rPr>
            </w:pPr>
            <w:r w:rsidRPr="00E47725">
              <w:rPr>
                <w:rFonts w:asciiTheme="majorEastAsia" w:eastAsiaTheme="majorEastAsia" w:hAnsiTheme="majorEastAsia" w:hint="eastAsia"/>
                <w:color w:val="000000"/>
                <w:kern w:val="0"/>
                <w:sz w:val="24"/>
                <w:szCs w:val="24"/>
              </w:rPr>
              <w:t>組織図</w:t>
            </w:r>
          </w:p>
          <w:p w14:paraId="1705FCD9" w14:textId="77777777" w:rsidR="00A36303" w:rsidRPr="00E47725" w:rsidRDefault="00A36303" w:rsidP="00E47725">
            <w:pPr>
              <w:pStyle w:val="af3"/>
              <w:numPr>
                <w:ilvl w:val="0"/>
                <w:numId w:val="36"/>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18"/>
              </w:rPr>
            </w:pPr>
            <w:r w:rsidRPr="00E47725">
              <w:rPr>
                <w:rFonts w:asciiTheme="majorEastAsia" w:eastAsiaTheme="majorEastAsia" w:hAnsiTheme="majorEastAsia" w:cs="ＭＳ ゴシック" w:hint="eastAsia"/>
                <w:color w:val="000000"/>
                <w:kern w:val="0"/>
                <w:szCs w:val="18"/>
              </w:rPr>
              <w:t>定款</w:t>
            </w:r>
            <w:r w:rsidRPr="00E47725">
              <w:rPr>
                <w:rFonts w:asciiTheme="majorEastAsia" w:eastAsiaTheme="majorEastAsia" w:hAnsiTheme="majorEastAsia" w:cs="ＭＳ ゴシック" w:hint="eastAsia"/>
                <w:color w:val="000000"/>
                <w:kern w:val="0"/>
                <w:sz w:val="18"/>
                <w:szCs w:val="18"/>
              </w:rPr>
              <w:t xml:space="preserve"> </w:t>
            </w:r>
            <w:r w:rsidRPr="00E47725">
              <w:rPr>
                <w:rFonts w:asciiTheme="majorEastAsia" w:eastAsiaTheme="majorEastAsia" w:hAnsiTheme="majorEastAsia" w:cs="ＭＳ ゴシック" w:hint="eastAsia"/>
                <w:b/>
                <w:color w:val="000000"/>
                <w:kern w:val="0"/>
                <w:sz w:val="18"/>
                <w:szCs w:val="18"/>
              </w:rPr>
              <w:t>※</w:t>
            </w:r>
            <w:r w:rsidR="004A73C5" w:rsidRPr="00E47725">
              <w:rPr>
                <w:rFonts w:asciiTheme="majorEastAsia" w:eastAsiaTheme="majorEastAsia" w:hAnsiTheme="majorEastAsia" w:cs="ＭＳ ゴシック" w:hint="eastAsia"/>
                <w:b/>
                <w:color w:val="000000"/>
                <w:kern w:val="0"/>
                <w:sz w:val="18"/>
                <w:szCs w:val="18"/>
              </w:rPr>
              <w:t>1</w:t>
            </w:r>
            <w:r w:rsidR="004A73C5" w:rsidRPr="00E47725">
              <w:rPr>
                <w:rFonts w:asciiTheme="majorEastAsia" w:eastAsiaTheme="majorEastAsia" w:hAnsiTheme="majorEastAsia" w:cs="ＭＳ ゴシック" w:hint="eastAsia"/>
                <w:color w:val="000000"/>
                <w:kern w:val="0"/>
                <w:sz w:val="18"/>
                <w:szCs w:val="18"/>
              </w:rPr>
              <w:t xml:space="preserve">　</w:t>
            </w:r>
            <w:r w:rsidR="00546613" w:rsidRPr="00546613">
              <w:rPr>
                <w:rFonts w:asciiTheme="majorEastAsia" w:eastAsiaTheme="majorEastAsia" w:hAnsiTheme="majorEastAsia" w:cs="ＭＳ ゴシック" w:hint="eastAsia"/>
                <w:kern w:val="0"/>
                <w:szCs w:val="18"/>
              </w:rPr>
              <w:t>又は</w:t>
            </w:r>
            <w:r w:rsidRPr="00546613">
              <w:rPr>
                <w:rFonts w:asciiTheme="majorEastAsia" w:eastAsiaTheme="majorEastAsia" w:hAnsiTheme="majorEastAsia" w:cs="ＭＳ ゴシック" w:hint="eastAsia"/>
                <w:kern w:val="0"/>
                <w:szCs w:val="18"/>
              </w:rPr>
              <w:t>寄付行為</w:t>
            </w:r>
          </w:p>
          <w:p w14:paraId="5BC1C429" w14:textId="77777777" w:rsidR="00486512" w:rsidRPr="00D2224E" w:rsidRDefault="00486512" w:rsidP="0048651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b/>
                <w:color w:val="000000"/>
                <w:kern w:val="0"/>
                <w:sz w:val="16"/>
                <w:szCs w:val="18"/>
                <w:u w:val="single"/>
              </w:rPr>
            </w:pPr>
          </w:p>
          <w:p w14:paraId="338F33A2" w14:textId="77777777" w:rsidR="00D2224E" w:rsidRPr="00546613"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FF0000"/>
                <w:kern w:val="0"/>
                <w:sz w:val="16"/>
                <w:szCs w:val="18"/>
              </w:rPr>
            </w:pPr>
            <w:r w:rsidRPr="00546613">
              <w:rPr>
                <w:rFonts w:asciiTheme="majorEastAsia" w:eastAsiaTheme="majorEastAsia" w:hAnsiTheme="majorEastAsia" w:cs="ＭＳ ゴシック" w:hint="eastAsia"/>
                <w:color w:val="FF0000"/>
                <w:kern w:val="0"/>
                <w:sz w:val="16"/>
                <w:szCs w:val="18"/>
              </w:rPr>
              <w:t>①</w:t>
            </w:r>
            <w:r w:rsidR="007C2B34" w:rsidRPr="00546613">
              <w:rPr>
                <w:rFonts w:asciiTheme="majorEastAsia" w:eastAsiaTheme="majorEastAsia" w:hAnsiTheme="majorEastAsia" w:cs="ＭＳ ゴシック" w:hint="eastAsia"/>
                <w:color w:val="FF0000"/>
                <w:kern w:val="0"/>
                <w:sz w:val="16"/>
                <w:szCs w:val="18"/>
              </w:rPr>
              <w:t>及び</w:t>
            </w:r>
            <w:r w:rsidRPr="00546613">
              <w:rPr>
                <w:rFonts w:asciiTheme="majorEastAsia" w:eastAsiaTheme="majorEastAsia" w:hAnsiTheme="majorEastAsia" w:cs="ＭＳ ゴシック" w:hint="eastAsia"/>
                <w:color w:val="FF0000"/>
                <w:kern w:val="0"/>
                <w:sz w:val="16"/>
                <w:szCs w:val="18"/>
              </w:rPr>
              <w:t>②の</w:t>
            </w:r>
            <w:r w:rsidR="00A36303" w:rsidRPr="00546613">
              <w:rPr>
                <w:rFonts w:asciiTheme="majorEastAsia" w:eastAsiaTheme="majorEastAsia" w:hAnsiTheme="majorEastAsia" w:cs="ＭＳ ゴシック" w:hint="eastAsia"/>
                <w:color w:val="FF0000"/>
                <w:kern w:val="0"/>
                <w:sz w:val="16"/>
                <w:szCs w:val="18"/>
              </w:rPr>
              <w:t>書類がウェブサイトに掲載されている場合、URLを記載してください。</w:t>
            </w:r>
          </w:p>
          <w:p w14:paraId="17BCA66B" w14:textId="77777777" w:rsidR="00A36303" w:rsidRPr="00D2224E" w:rsidRDefault="00A36303"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b/>
                <w:color w:val="000000"/>
                <w:kern w:val="0"/>
                <w:sz w:val="18"/>
                <w:szCs w:val="18"/>
              </w:rPr>
            </w:pPr>
            <w:r w:rsidRPr="00546613">
              <w:rPr>
                <w:rFonts w:asciiTheme="majorEastAsia" w:eastAsiaTheme="majorEastAsia" w:hAnsiTheme="majorEastAsia" w:cs="ＭＳ ゴシック" w:hint="eastAsia"/>
                <w:color w:val="FF0000"/>
                <w:kern w:val="0"/>
                <w:sz w:val="16"/>
                <w:szCs w:val="18"/>
              </w:rPr>
              <w:t>添付資料を提出する必要はありません。</w:t>
            </w:r>
          </w:p>
        </w:tc>
      </w:tr>
      <w:tr w:rsidR="00A36303" w:rsidRPr="00D2224E" w14:paraId="76981A1B" w14:textId="77777777" w:rsidTr="00E47725">
        <w:trPr>
          <w:trHeight w:hRule="exact" w:val="2268"/>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23DBB6" w14:textId="77777777" w:rsidR="00A36303" w:rsidRPr="00D2224E" w:rsidRDefault="00486512" w:rsidP="00D2224E">
            <w:pPr>
              <w:suppressAutoHyphens/>
              <w:kinsoku w:val="0"/>
              <w:wordWrap w:val="0"/>
              <w:overflowPunct w:val="0"/>
              <w:autoSpaceDE w:val="0"/>
              <w:autoSpaceDN w:val="0"/>
              <w:adjustRightInd w:val="0"/>
              <w:spacing w:line="364" w:lineRule="atLeast"/>
              <w:jc w:val="center"/>
              <w:textAlignment w:val="baseline"/>
              <w:rPr>
                <w:rFonts w:asciiTheme="majorEastAsia" w:eastAsiaTheme="majorEastAsia" w:hAnsiTheme="majorEastAsia"/>
                <w:b/>
                <w:color w:val="000000"/>
                <w:kern w:val="0"/>
                <w:sz w:val="24"/>
                <w:szCs w:val="24"/>
              </w:rPr>
            </w:pPr>
            <w:r w:rsidRPr="00D2224E">
              <w:rPr>
                <w:rFonts w:asciiTheme="majorEastAsia" w:eastAsiaTheme="majorEastAsia" w:hAnsiTheme="majorEastAsia" w:cs="ＭＳ ゴシック" w:hint="eastAsia"/>
                <w:b/>
                <w:color w:val="000000"/>
                <w:kern w:val="0"/>
                <w:szCs w:val="21"/>
              </w:rPr>
              <w:t>２</w:t>
            </w:r>
          </w:p>
        </w:tc>
        <w:tc>
          <w:tcPr>
            <w:tcW w:w="2126" w:type="dxa"/>
            <w:tcBorders>
              <w:top w:val="single" w:sz="4" w:space="0" w:color="000000"/>
              <w:left w:val="single" w:sz="4" w:space="0" w:color="000000"/>
              <w:bottom w:val="single" w:sz="4" w:space="0" w:color="000000"/>
              <w:right w:val="single" w:sz="4" w:space="0" w:color="000000"/>
            </w:tcBorders>
          </w:tcPr>
          <w:p w14:paraId="7AB0769B" w14:textId="77777777" w:rsidR="00A36303" w:rsidRPr="00D2224E" w:rsidRDefault="00A36303" w:rsidP="00065409">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olor w:val="000000"/>
                <w:kern w:val="0"/>
                <w:sz w:val="24"/>
                <w:szCs w:val="24"/>
              </w:rPr>
            </w:pPr>
            <w:r w:rsidRPr="00D2224E">
              <w:rPr>
                <w:rFonts w:asciiTheme="majorEastAsia" w:eastAsiaTheme="majorEastAsia" w:hAnsiTheme="majorEastAsia" w:cs="ＭＳ ゴシック" w:hint="eastAsia"/>
                <w:color w:val="000000"/>
                <w:kern w:val="0"/>
                <w:szCs w:val="21"/>
              </w:rPr>
              <w:t>技術的能力</w:t>
            </w:r>
          </w:p>
        </w:tc>
        <w:tc>
          <w:tcPr>
            <w:tcW w:w="6520" w:type="dxa"/>
            <w:tcBorders>
              <w:top w:val="single" w:sz="4" w:space="0" w:color="000000"/>
              <w:left w:val="single" w:sz="4" w:space="0" w:color="000000"/>
              <w:bottom w:val="single" w:sz="4" w:space="0" w:color="000000"/>
              <w:right w:val="single" w:sz="4" w:space="0" w:color="000000"/>
            </w:tcBorders>
          </w:tcPr>
          <w:p w14:paraId="5EC31FEE" w14:textId="77777777" w:rsidR="00A36303" w:rsidRPr="00E47725" w:rsidRDefault="00A36303" w:rsidP="00E47725">
            <w:pPr>
              <w:suppressAutoHyphens/>
              <w:kinsoku w:val="0"/>
              <w:wordWrap w:val="0"/>
              <w:overflowPunct w:val="0"/>
              <w:autoSpaceDE w:val="0"/>
              <w:autoSpaceDN w:val="0"/>
              <w:adjustRightInd w:val="0"/>
              <w:spacing w:line="364" w:lineRule="atLeast"/>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実証機関としての技術的能力を示す書類</w:t>
            </w:r>
          </w:p>
          <w:p w14:paraId="7EACCCD7" w14:textId="77777777" w:rsidR="00E47725" w:rsidRDefault="00A36303" w:rsidP="00E47725">
            <w:pPr>
              <w:pStyle w:val="af3"/>
              <w:numPr>
                <w:ilvl w:val="0"/>
                <w:numId w:val="37"/>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 xml:space="preserve">業務報告書または事業報告書　</w:t>
            </w:r>
          </w:p>
          <w:p w14:paraId="463B5D13" w14:textId="77777777" w:rsidR="00486512" w:rsidRPr="00E47725" w:rsidRDefault="00486512" w:rsidP="00E47725">
            <w:pPr>
              <w:pStyle w:val="af3"/>
              <w:numPr>
                <w:ilvl w:val="0"/>
                <w:numId w:val="37"/>
              </w:numPr>
              <w:suppressAutoHyphens/>
              <w:kinsoku w:val="0"/>
              <w:wordWrap w:val="0"/>
              <w:overflowPunct w:val="0"/>
              <w:autoSpaceDE w:val="0"/>
              <w:autoSpaceDN w:val="0"/>
              <w:adjustRightInd w:val="0"/>
              <w:spacing w:line="364" w:lineRule="atLeast"/>
              <w:ind w:leftChars="0" w:left="374" w:hanging="374"/>
              <w:jc w:val="left"/>
              <w:textAlignment w:val="baseline"/>
              <w:rPr>
                <w:rFonts w:asciiTheme="majorEastAsia" w:eastAsiaTheme="majorEastAsia" w:hAnsiTheme="majorEastAsia" w:cs="ＭＳ ゴシック"/>
                <w:color w:val="000000"/>
                <w:kern w:val="0"/>
                <w:szCs w:val="21"/>
              </w:rPr>
            </w:pPr>
            <w:r w:rsidRPr="00E47725">
              <w:rPr>
                <w:rFonts w:asciiTheme="majorEastAsia" w:eastAsiaTheme="majorEastAsia" w:hAnsiTheme="majorEastAsia" w:cs="ＭＳ ゴシック" w:hint="eastAsia"/>
                <w:color w:val="000000"/>
                <w:kern w:val="0"/>
                <w:szCs w:val="21"/>
              </w:rPr>
              <w:t>環境技術実証モデル事業・実証事業に関する業務の実績または</w:t>
            </w:r>
            <w:r w:rsidR="00E47725">
              <w:rPr>
                <w:rFonts w:asciiTheme="majorEastAsia" w:eastAsiaTheme="majorEastAsia" w:hAnsiTheme="majorEastAsia" w:cs="ＭＳ ゴシック"/>
                <w:color w:val="000000"/>
                <w:kern w:val="0"/>
                <w:szCs w:val="21"/>
              </w:rPr>
              <w:br/>
            </w:r>
            <w:r w:rsidRPr="00E47725">
              <w:rPr>
                <w:rFonts w:asciiTheme="majorEastAsia" w:eastAsiaTheme="majorEastAsia" w:hAnsiTheme="majorEastAsia" w:cs="ＭＳ ゴシック" w:hint="eastAsia"/>
                <w:color w:val="000000"/>
                <w:kern w:val="0"/>
                <w:szCs w:val="21"/>
              </w:rPr>
              <w:t>実証機関の業務に類似する業務の実績の一覧</w:t>
            </w:r>
            <w:r w:rsidRPr="00E47725">
              <w:rPr>
                <w:rFonts w:asciiTheme="majorEastAsia" w:eastAsiaTheme="majorEastAsia" w:hAnsiTheme="majorEastAsia" w:cs="ＭＳ ゴシック" w:hint="eastAsia"/>
                <w:b/>
                <w:color w:val="000000"/>
                <w:kern w:val="0"/>
                <w:szCs w:val="21"/>
              </w:rPr>
              <w:t>（</w:t>
            </w:r>
            <w:r w:rsidR="007C2B34" w:rsidRPr="00E47725">
              <w:rPr>
                <w:rFonts w:asciiTheme="majorEastAsia" w:eastAsiaTheme="majorEastAsia" w:hAnsiTheme="majorEastAsia" w:cs="ＭＳ ゴシック" w:hint="eastAsia"/>
                <w:b/>
                <w:color w:val="000000"/>
                <w:kern w:val="0"/>
                <w:szCs w:val="21"/>
              </w:rPr>
              <w:t>５</w:t>
            </w:r>
            <w:r w:rsidRPr="00E47725">
              <w:rPr>
                <w:rFonts w:asciiTheme="majorEastAsia" w:eastAsiaTheme="majorEastAsia" w:hAnsiTheme="majorEastAsia" w:cs="ＭＳ ゴシック" w:hint="eastAsia"/>
                <w:b/>
                <w:color w:val="000000"/>
                <w:kern w:val="0"/>
                <w:szCs w:val="21"/>
              </w:rPr>
              <w:t>件分</w:t>
            </w:r>
            <w:r w:rsidRPr="00E47725">
              <w:rPr>
                <w:rFonts w:asciiTheme="majorEastAsia" w:eastAsiaTheme="majorEastAsia" w:hAnsiTheme="majorEastAsia" w:cs="ＭＳ ゴシック" w:hint="eastAsia"/>
                <w:b/>
                <w:color w:val="000000"/>
                <w:kern w:val="0"/>
                <w:szCs w:val="18"/>
              </w:rPr>
              <w:t>）</w:t>
            </w:r>
            <w:r w:rsidR="00D2224E" w:rsidRPr="00E47725">
              <w:rPr>
                <w:rFonts w:asciiTheme="majorEastAsia" w:eastAsiaTheme="majorEastAsia" w:hAnsiTheme="majorEastAsia" w:cs="ＭＳ ゴシック" w:hint="eastAsia"/>
                <w:b/>
                <w:color w:val="000000"/>
                <w:kern w:val="0"/>
                <w:sz w:val="18"/>
                <w:szCs w:val="18"/>
              </w:rPr>
              <w:t>※２</w:t>
            </w:r>
          </w:p>
          <w:p w14:paraId="6E6E7D3D" w14:textId="77777777" w:rsidR="00486512" w:rsidRPr="00D2224E" w:rsidRDefault="00486512" w:rsidP="0048651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b/>
                <w:color w:val="000000"/>
                <w:kern w:val="0"/>
                <w:sz w:val="16"/>
                <w:szCs w:val="18"/>
                <w:u w:val="single"/>
              </w:rPr>
            </w:pPr>
          </w:p>
          <w:p w14:paraId="1FC7771C" w14:textId="77777777" w:rsidR="00D2224E" w:rsidRPr="00546613"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FF0000"/>
                <w:kern w:val="0"/>
                <w:sz w:val="16"/>
                <w:szCs w:val="18"/>
              </w:rPr>
            </w:pPr>
            <w:r w:rsidRPr="00546613">
              <w:rPr>
                <w:rFonts w:asciiTheme="majorEastAsia" w:eastAsiaTheme="majorEastAsia" w:hAnsiTheme="majorEastAsia" w:cs="ＭＳ ゴシック" w:hint="eastAsia"/>
                <w:color w:val="FF0000"/>
                <w:kern w:val="0"/>
                <w:sz w:val="16"/>
                <w:szCs w:val="18"/>
              </w:rPr>
              <w:t>①の書類がウェブサイトに掲載されている場合、URLを記載してください。</w:t>
            </w:r>
          </w:p>
          <w:p w14:paraId="42314104" w14:textId="77777777" w:rsidR="00A36303" w:rsidRPr="00D2224E" w:rsidRDefault="00486512" w:rsidP="00D2224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trike/>
                <w:color w:val="000000"/>
                <w:kern w:val="0"/>
                <w:sz w:val="18"/>
                <w:szCs w:val="18"/>
              </w:rPr>
            </w:pPr>
            <w:r w:rsidRPr="00546613">
              <w:rPr>
                <w:rFonts w:asciiTheme="majorEastAsia" w:eastAsiaTheme="majorEastAsia" w:hAnsiTheme="majorEastAsia" w:cs="ＭＳ ゴシック" w:hint="eastAsia"/>
                <w:color w:val="FF0000"/>
                <w:kern w:val="0"/>
                <w:sz w:val="16"/>
                <w:szCs w:val="18"/>
              </w:rPr>
              <w:t>添付資料を提出する必要はありません。</w:t>
            </w:r>
          </w:p>
        </w:tc>
      </w:tr>
    </w:tbl>
    <w:p w14:paraId="442E6DFA" w14:textId="77777777" w:rsidR="00A36303" w:rsidRDefault="00A36303" w:rsidP="00A36303">
      <w:pPr>
        <w:adjustRightInd w:val="0"/>
        <w:snapToGrid w:val="0"/>
        <w:spacing w:line="240" w:lineRule="exact"/>
        <w:ind w:firstLineChars="100" w:firstLine="180"/>
        <w:rPr>
          <w:rFonts w:ascii="ＭＳ 明朝" w:eastAsia="ＭＳ ゴシック" w:cs="ＭＳ ゴシック"/>
          <w:color w:val="000000"/>
          <w:kern w:val="0"/>
          <w:sz w:val="18"/>
          <w:szCs w:val="21"/>
        </w:rPr>
      </w:pPr>
    </w:p>
    <w:p w14:paraId="443DE683" w14:textId="77777777" w:rsidR="00A36303" w:rsidRPr="007E7B1C" w:rsidRDefault="00A36303" w:rsidP="004A73C5">
      <w:pPr>
        <w:adjustRightInd w:val="0"/>
        <w:snapToGrid w:val="0"/>
        <w:spacing w:line="240" w:lineRule="exact"/>
        <w:rPr>
          <w:rFonts w:ascii="ＭＳ 明朝" w:eastAsia="ＭＳ ゴシック" w:cs="ＭＳ ゴシック"/>
          <w:color w:val="000000"/>
          <w:kern w:val="0"/>
          <w:sz w:val="18"/>
          <w:szCs w:val="21"/>
        </w:rPr>
      </w:pPr>
      <w:r w:rsidRPr="007E7B1C">
        <w:rPr>
          <w:rFonts w:ascii="ＭＳ 明朝" w:eastAsia="ＭＳ ゴシック" w:cs="ＭＳ ゴシック" w:hint="eastAsia"/>
          <w:color w:val="000000"/>
          <w:kern w:val="0"/>
          <w:sz w:val="18"/>
          <w:szCs w:val="21"/>
        </w:rPr>
        <w:t>※</w:t>
      </w:r>
      <w:r w:rsidR="004A73C5" w:rsidRPr="007E7B1C">
        <w:rPr>
          <w:rFonts w:ascii="ＭＳ 明朝" w:eastAsia="ＭＳ ゴシック" w:cs="ＭＳ ゴシック" w:hint="eastAsia"/>
          <w:color w:val="000000"/>
          <w:kern w:val="0"/>
          <w:sz w:val="18"/>
          <w:szCs w:val="21"/>
        </w:rPr>
        <w:t xml:space="preserve">１　</w:t>
      </w:r>
      <w:r w:rsidRPr="007E7B1C">
        <w:rPr>
          <w:rFonts w:ascii="ＭＳ 明朝" w:eastAsia="ＭＳ ゴシック" w:cs="ＭＳ ゴシック" w:hint="eastAsia"/>
          <w:color w:val="000000"/>
          <w:kern w:val="0"/>
          <w:sz w:val="18"/>
          <w:szCs w:val="21"/>
        </w:rPr>
        <w:t>独立行政法人においては、当該法人の個別法及び業務方法書</w:t>
      </w:r>
    </w:p>
    <w:p w14:paraId="15C10F80" w14:textId="77777777" w:rsidR="00A36303" w:rsidRPr="007E7B1C" w:rsidRDefault="00A36303" w:rsidP="007E7B1C">
      <w:pPr>
        <w:adjustRightInd w:val="0"/>
        <w:snapToGrid w:val="0"/>
        <w:spacing w:line="240" w:lineRule="exact"/>
        <w:ind w:firstLineChars="300" w:firstLine="540"/>
        <w:rPr>
          <w:rFonts w:cs="Century"/>
          <w:color w:val="000000"/>
          <w:kern w:val="0"/>
          <w:sz w:val="18"/>
          <w:szCs w:val="21"/>
        </w:rPr>
      </w:pPr>
      <w:r w:rsidRPr="007E7B1C">
        <w:rPr>
          <w:rFonts w:ascii="ＭＳ 明朝" w:eastAsia="ＭＳ ゴシック" w:cs="ＭＳ ゴシック" w:hint="eastAsia"/>
          <w:color w:val="000000"/>
          <w:kern w:val="0"/>
          <w:sz w:val="18"/>
          <w:szCs w:val="21"/>
        </w:rPr>
        <w:t>地方独立行政法人においては、定款及び業務方法書</w:t>
      </w:r>
    </w:p>
    <w:p w14:paraId="2A7C6829" w14:textId="77777777" w:rsidR="00A36303" w:rsidRPr="007E7B1C" w:rsidRDefault="004A73C5" w:rsidP="007E7B1C">
      <w:pPr>
        <w:adjustRightInd w:val="0"/>
        <w:snapToGrid w:val="0"/>
        <w:spacing w:line="240" w:lineRule="exact"/>
        <w:ind w:left="540" w:hangingChars="300" w:hanging="540"/>
        <w:rPr>
          <w:rFonts w:ascii="ＭＳ 明朝" w:eastAsia="ＭＳ ゴシック" w:cs="ＭＳ ゴシック"/>
          <w:color w:val="000000"/>
          <w:kern w:val="0"/>
          <w:sz w:val="18"/>
          <w:szCs w:val="21"/>
        </w:rPr>
      </w:pPr>
      <w:r w:rsidRPr="007E7B1C">
        <w:rPr>
          <w:rFonts w:ascii="ＭＳ 明朝" w:eastAsia="ＭＳ ゴシック" w:cs="ＭＳ ゴシック" w:hint="eastAsia"/>
          <w:color w:val="000000"/>
          <w:kern w:val="0"/>
          <w:sz w:val="18"/>
          <w:szCs w:val="21"/>
        </w:rPr>
        <w:t>※２</w:t>
      </w:r>
      <w:r w:rsidRPr="007E7B1C">
        <w:rPr>
          <w:rFonts w:ascii="ＭＳ 明朝" w:eastAsia="ＭＳ ゴシック" w:cs="ＭＳ ゴシック" w:hint="eastAsia"/>
          <w:color w:val="000000"/>
          <w:kern w:val="0"/>
          <w:sz w:val="18"/>
          <w:szCs w:val="21"/>
        </w:rPr>
        <w:t xml:space="preserve"> </w:t>
      </w:r>
      <w:r w:rsidRPr="007E7B1C">
        <w:rPr>
          <w:rFonts w:ascii="ＭＳ 明朝" w:eastAsia="ＭＳ ゴシック" w:cs="ＭＳ ゴシック"/>
          <w:color w:val="000000"/>
          <w:kern w:val="0"/>
          <w:sz w:val="18"/>
          <w:szCs w:val="21"/>
        </w:rPr>
        <w:t xml:space="preserve"> </w:t>
      </w:r>
      <w:r w:rsidR="00A36303" w:rsidRPr="007E7B1C">
        <w:rPr>
          <w:rFonts w:ascii="ＭＳ 明朝" w:eastAsia="ＭＳ ゴシック" w:cs="ＭＳ ゴシック" w:hint="eastAsia"/>
          <w:color w:val="000000"/>
          <w:kern w:val="0"/>
          <w:sz w:val="18"/>
          <w:szCs w:val="21"/>
        </w:rPr>
        <w:t>環境技術実証モデル事業・実証事業に関する業務の実績または実証機関の業務に類似する業務の実績がある場合は、５件分のその業務名、発注機関、業務内容等その主な内容が確認できる一覧表を提出してください。</w:t>
      </w:r>
    </w:p>
    <w:p w14:paraId="01B4AB64" w14:textId="77777777" w:rsidR="004A73C5" w:rsidRDefault="004A73C5" w:rsidP="00C156AC">
      <w:pPr>
        <w:adjustRightInd w:val="0"/>
        <w:snapToGrid w:val="0"/>
        <w:spacing w:line="240" w:lineRule="exact"/>
        <w:rPr>
          <w:rFonts w:ascii="ＭＳ 明朝" w:eastAsia="ＭＳ ゴシック" w:cs="ＭＳ ゴシック"/>
          <w:color w:val="000000"/>
          <w:kern w:val="0"/>
          <w:szCs w:val="21"/>
        </w:rPr>
      </w:pPr>
    </w:p>
    <w:p w14:paraId="0B1FBB2D" w14:textId="77777777" w:rsidR="00E47725" w:rsidRDefault="00E47725">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5B5C6864" w14:textId="4203652C" w:rsidR="004A73C5" w:rsidRPr="00E47725" w:rsidRDefault="00E47725" w:rsidP="004A73C5">
      <w:pPr>
        <w:jc w:val="right"/>
        <w:rPr>
          <w:rFonts w:eastAsia="ＭＳ ゴシック"/>
          <w:b/>
          <w:color w:val="000000"/>
        </w:rPr>
      </w:pPr>
      <w:r>
        <w:rPr>
          <w:rFonts w:eastAsia="ＭＳ ゴシック" w:hint="eastAsia"/>
          <w:b/>
          <w:color w:val="000000"/>
        </w:rPr>
        <w:lastRenderedPageBreak/>
        <w:t>（別添</w:t>
      </w:r>
      <w:r w:rsidR="006E7075">
        <w:rPr>
          <w:rFonts w:eastAsia="ＭＳ ゴシック" w:hint="eastAsia"/>
          <w:b/>
          <w:color w:val="000000"/>
        </w:rPr>
        <w:t>１６</w:t>
      </w:r>
      <w:r w:rsidR="004A73C5" w:rsidRPr="00E47725">
        <w:rPr>
          <w:rFonts w:eastAsia="ＭＳ ゴシック" w:hint="eastAsia"/>
          <w:b/>
          <w:color w:val="000000"/>
        </w:rPr>
        <w:t>の参考）</w:t>
      </w:r>
    </w:p>
    <w:p w14:paraId="031DBA43" w14:textId="77777777" w:rsidR="00147FAD" w:rsidRDefault="00147FAD" w:rsidP="004A73C5">
      <w:pPr>
        <w:adjustRightInd w:val="0"/>
        <w:snapToGrid w:val="0"/>
        <w:spacing w:line="240" w:lineRule="exact"/>
        <w:rPr>
          <w:rFonts w:ascii="ＭＳ ゴシック" w:eastAsia="ＭＳ ゴシック" w:hAnsi="ＭＳ ゴシック"/>
          <w:b/>
          <w:color w:val="000000"/>
        </w:rPr>
      </w:pPr>
    </w:p>
    <w:p w14:paraId="267F3CC9" w14:textId="47A2FBC6" w:rsidR="004A73C5" w:rsidRPr="00E47725" w:rsidRDefault="00D32DE3" w:rsidP="004A73C5">
      <w:pPr>
        <w:adjustRightInd w:val="0"/>
        <w:snapToGrid w:val="0"/>
        <w:spacing w:line="240" w:lineRule="exact"/>
        <w:rPr>
          <w:rFonts w:ascii="ＭＳ 明朝" w:eastAsia="ＭＳ ゴシック" w:cs="ＭＳ ゴシック"/>
          <w:b/>
          <w:color w:val="000000"/>
          <w:kern w:val="0"/>
          <w:szCs w:val="21"/>
        </w:rPr>
      </w:pPr>
      <w:r>
        <w:rPr>
          <w:rFonts w:ascii="ＭＳ ゴシック" w:eastAsia="ＭＳ ゴシック" w:hAnsi="ＭＳ ゴシック" w:hint="eastAsia"/>
          <w:b/>
          <w:color w:val="000000"/>
        </w:rPr>
        <w:t>７</w:t>
      </w:r>
      <w:r w:rsidR="008E7767" w:rsidRPr="00E47725">
        <w:rPr>
          <w:rFonts w:ascii="ＭＳ ゴシック" w:eastAsia="ＭＳ ゴシック" w:hAnsi="ＭＳ ゴシック" w:hint="eastAsia"/>
          <w:b/>
          <w:color w:val="000000"/>
        </w:rPr>
        <w:t xml:space="preserve">.－④　</w:t>
      </w:r>
      <w:r w:rsidR="004A73C5" w:rsidRPr="00E47725">
        <w:rPr>
          <w:rFonts w:ascii="ＭＳ 明朝" w:eastAsia="ＭＳ ゴシック" w:cs="ＭＳ ゴシック" w:hint="eastAsia"/>
          <w:b/>
          <w:color w:val="000000"/>
          <w:kern w:val="0"/>
          <w:szCs w:val="21"/>
        </w:rPr>
        <w:t>実証機関に必要とされる要件を証明する添付資料一覧</w:t>
      </w:r>
      <w:r w:rsidR="004A73C5" w:rsidRPr="00E47725">
        <w:rPr>
          <w:rFonts w:eastAsia="ＭＳ ゴシック" w:hint="eastAsia"/>
          <w:b/>
          <w:color w:val="000000"/>
        </w:rPr>
        <w:t>（記載例）</w:t>
      </w:r>
    </w:p>
    <w:p w14:paraId="7A4BB772" w14:textId="77777777" w:rsidR="004A73C5" w:rsidRPr="00803AB4" w:rsidRDefault="004A73C5" w:rsidP="004A73C5">
      <w:pPr>
        <w:adjustRightInd w:val="0"/>
        <w:jc w:val="left"/>
        <w:textAlignment w:val="baseline"/>
        <w:rPr>
          <w:rFonts w:ascii="ＭＳ 明朝" w:hAnsi="Times New Roman"/>
          <w:color w:val="000000"/>
          <w:spacing w:val="2"/>
          <w:kern w:val="0"/>
          <w:szCs w:val="21"/>
        </w:rPr>
      </w:pP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126"/>
        <w:gridCol w:w="6520"/>
      </w:tblGrid>
      <w:tr w:rsidR="004A73C5" w:rsidRPr="00B1490B" w14:paraId="4C7EF54A" w14:textId="77777777" w:rsidTr="00E47725">
        <w:trPr>
          <w:trHeight w:val="366"/>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C98BBF" w14:textId="77777777" w:rsidR="004A73C5" w:rsidRPr="00E47725" w:rsidRDefault="004A73C5" w:rsidP="00065409">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000000"/>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02F7A0" w14:textId="77777777" w:rsidR="004A73C5" w:rsidRPr="00E47725" w:rsidRDefault="004A73C5" w:rsidP="00065409">
            <w:pPr>
              <w:suppressAutoHyphens/>
              <w:kinsoku w:val="0"/>
              <w:wordWrap w:val="0"/>
              <w:overflowPunct w:val="0"/>
              <w:autoSpaceDE w:val="0"/>
              <w:autoSpaceDN w:val="0"/>
              <w:adjustRightInd w:val="0"/>
              <w:spacing w:line="364" w:lineRule="atLeast"/>
              <w:jc w:val="center"/>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要　件</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E29BC6" w14:textId="77777777" w:rsidR="004A73C5" w:rsidRPr="00E47725" w:rsidRDefault="004A73C5" w:rsidP="00065409">
            <w:pPr>
              <w:suppressAutoHyphens/>
              <w:kinsoku w:val="0"/>
              <w:wordWrap w:val="0"/>
              <w:overflowPunct w:val="0"/>
              <w:autoSpaceDE w:val="0"/>
              <w:autoSpaceDN w:val="0"/>
              <w:adjustRightInd w:val="0"/>
              <w:spacing w:line="364" w:lineRule="atLeast"/>
              <w:jc w:val="center"/>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資　料</w:t>
            </w:r>
          </w:p>
        </w:tc>
      </w:tr>
      <w:tr w:rsidR="004A73C5" w:rsidRPr="00B1490B" w14:paraId="6F285558" w14:textId="77777777" w:rsidTr="00546613">
        <w:trPr>
          <w:trHeight w:val="1631"/>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94E330" w14:textId="77777777" w:rsidR="004A73C5" w:rsidRPr="00E47725" w:rsidRDefault="004A73C5" w:rsidP="004A73C5">
            <w:pPr>
              <w:suppressAutoHyphens/>
              <w:kinsoku w:val="0"/>
              <w:wordWrap w:val="0"/>
              <w:overflowPunct w:val="0"/>
              <w:autoSpaceDE w:val="0"/>
              <w:autoSpaceDN w:val="0"/>
              <w:adjustRightInd w:val="0"/>
              <w:spacing w:line="364" w:lineRule="atLeast"/>
              <w:jc w:val="left"/>
              <w:textAlignment w:val="baseline"/>
              <w:rPr>
                <w:rFonts w:ascii="ＭＳ ゴシック" w:eastAsia="ＭＳ ゴシック" w:hAnsi="ＭＳ ゴシック"/>
                <w:b/>
                <w:color w:val="000000"/>
                <w:kern w:val="0"/>
                <w:sz w:val="24"/>
                <w:szCs w:val="24"/>
              </w:rPr>
            </w:pPr>
            <w:r w:rsidRPr="00E47725">
              <w:rPr>
                <w:rFonts w:ascii="ＭＳ ゴシック" w:eastAsia="ＭＳ ゴシック" w:hAnsi="ＭＳ ゴシック" w:cs="ＭＳ ゴシック" w:hint="eastAsia"/>
                <w:b/>
                <w:color w:val="000000"/>
                <w:kern w:val="0"/>
                <w:szCs w:val="21"/>
              </w:rPr>
              <w:t>１</w:t>
            </w:r>
          </w:p>
        </w:tc>
        <w:tc>
          <w:tcPr>
            <w:tcW w:w="2126" w:type="dxa"/>
            <w:tcBorders>
              <w:top w:val="single" w:sz="4" w:space="0" w:color="000000"/>
              <w:left w:val="single" w:sz="4" w:space="0" w:color="000000"/>
              <w:bottom w:val="single" w:sz="4" w:space="0" w:color="000000"/>
              <w:right w:val="single" w:sz="4" w:space="0" w:color="000000"/>
            </w:tcBorders>
          </w:tcPr>
          <w:p w14:paraId="13DC70F9" w14:textId="77777777" w:rsidR="004A73C5" w:rsidRPr="00B1490B" w:rsidRDefault="004A73C5" w:rsidP="00E47725">
            <w:pPr>
              <w:suppressAutoHyphens/>
              <w:kinsoku w:val="0"/>
              <w:wordWrap w:val="0"/>
              <w:overflowPunct w:val="0"/>
              <w:autoSpaceDE w:val="0"/>
              <w:autoSpaceDN w:val="0"/>
              <w:adjustRightInd w:val="0"/>
              <w:spacing w:line="364" w:lineRule="atLeast"/>
              <w:textAlignment w:val="baseline"/>
              <w:rPr>
                <w:rFonts w:ascii="ＭＳ ゴシック" w:eastAsia="ＭＳ ゴシック" w:hAnsi="ＭＳ ゴシック"/>
                <w:color w:val="000000"/>
                <w:kern w:val="0"/>
                <w:sz w:val="24"/>
                <w:szCs w:val="24"/>
              </w:rPr>
            </w:pPr>
            <w:r w:rsidRPr="00B1490B">
              <w:rPr>
                <w:rFonts w:ascii="ＭＳ ゴシック" w:eastAsia="ＭＳ ゴシック" w:hAnsi="ＭＳ ゴシック" w:cs="ＭＳ ゴシック" w:hint="eastAsia"/>
                <w:color w:val="000000"/>
                <w:kern w:val="0"/>
                <w:szCs w:val="21"/>
              </w:rPr>
              <w:t>組織・体制</w:t>
            </w:r>
          </w:p>
        </w:tc>
        <w:tc>
          <w:tcPr>
            <w:tcW w:w="6520" w:type="dxa"/>
            <w:tcBorders>
              <w:top w:val="single" w:sz="4" w:space="0" w:color="000000"/>
              <w:left w:val="single" w:sz="4" w:space="0" w:color="000000"/>
              <w:bottom w:val="single" w:sz="4" w:space="0" w:color="000000"/>
              <w:right w:val="single" w:sz="4" w:space="0" w:color="000000"/>
            </w:tcBorders>
          </w:tcPr>
          <w:p w14:paraId="0AE6AD58" w14:textId="77777777" w:rsidR="00546613" w:rsidRPr="00546613" w:rsidRDefault="004A73C5" w:rsidP="00E47725">
            <w:pPr>
              <w:pStyle w:val="af3"/>
              <w:numPr>
                <w:ilvl w:val="2"/>
                <w:numId w:val="38"/>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Arial"/>
                <w:color w:val="000000"/>
                <w:kern w:val="0"/>
                <w:szCs w:val="21"/>
              </w:rPr>
            </w:pPr>
            <w:r w:rsidRPr="00546613">
              <w:rPr>
                <w:rFonts w:asciiTheme="majorEastAsia" w:eastAsiaTheme="majorEastAsia" w:hAnsiTheme="majorEastAsia" w:cs="ＭＳ ゴシック" w:hint="eastAsia"/>
                <w:color w:val="000000"/>
                <w:kern w:val="0"/>
                <w:szCs w:val="21"/>
              </w:rPr>
              <w:t>組織図</w:t>
            </w:r>
          </w:p>
          <w:p w14:paraId="4E94B4E0" w14:textId="77777777" w:rsidR="00E47725" w:rsidRPr="00546613" w:rsidRDefault="004A73C5"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00"/>
                <w:kern w:val="0"/>
                <w:szCs w:val="21"/>
              </w:rPr>
            </w:pPr>
            <w:r w:rsidRPr="00546613">
              <w:rPr>
                <w:rFonts w:asciiTheme="majorEastAsia" w:eastAsiaTheme="majorEastAsia" w:hAnsiTheme="majorEastAsia" w:cs="Arial"/>
                <w:i/>
                <w:color w:val="000099"/>
                <w:kern w:val="0"/>
                <w:szCs w:val="21"/>
                <w:u w:val="single"/>
              </w:rPr>
              <w:t>https:</w:t>
            </w:r>
            <w:r w:rsidR="00546613"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p w14:paraId="39EBE026" w14:textId="77777777" w:rsidR="00546613" w:rsidRPr="00546613" w:rsidRDefault="004A73C5" w:rsidP="00E47725">
            <w:pPr>
              <w:pStyle w:val="af3"/>
              <w:numPr>
                <w:ilvl w:val="2"/>
                <w:numId w:val="38"/>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Arial"/>
                <w:color w:val="000000"/>
                <w:kern w:val="0"/>
                <w:szCs w:val="21"/>
              </w:rPr>
            </w:pPr>
            <w:r w:rsidRPr="00546613">
              <w:rPr>
                <w:rFonts w:asciiTheme="majorEastAsia" w:eastAsiaTheme="majorEastAsia" w:hAnsiTheme="majorEastAsia" w:cs="ＭＳ ゴシック" w:hint="eastAsia"/>
                <w:color w:val="000000"/>
                <w:kern w:val="0"/>
                <w:szCs w:val="21"/>
              </w:rPr>
              <w:t>定款又は寄付行為</w:t>
            </w:r>
          </w:p>
          <w:p w14:paraId="2902E56D" w14:textId="77777777" w:rsidR="004A73C5" w:rsidRPr="00546613" w:rsidRDefault="00546613"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00"/>
                <w:kern w:val="0"/>
                <w:szCs w:val="21"/>
              </w:rPr>
            </w:pPr>
            <w:r w:rsidRPr="00546613">
              <w:rPr>
                <w:rFonts w:asciiTheme="majorEastAsia" w:eastAsiaTheme="majorEastAsia" w:hAnsiTheme="majorEastAsia" w:cs="Arial"/>
                <w:i/>
                <w:color w:val="000099"/>
                <w:kern w:val="0"/>
                <w:szCs w:val="21"/>
                <w:u w:val="single"/>
              </w:rPr>
              <w:t>https:</w:t>
            </w:r>
            <w:r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tc>
      </w:tr>
      <w:tr w:rsidR="004A73C5" w:rsidRPr="00B1490B" w14:paraId="15DF54E5" w14:textId="77777777" w:rsidTr="00E47725">
        <w:trPr>
          <w:trHeight w:val="2367"/>
        </w:trPr>
        <w:tc>
          <w:tcPr>
            <w:tcW w:w="4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5F0D7F" w14:textId="77777777" w:rsidR="004A73C5" w:rsidRPr="00E47725" w:rsidRDefault="004A73C5" w:rsidP="004A73C5">
            <w:pPr>
              <w:suppressAutoHyphens/>
              <w:kinsoku w:val="0"/>
              <w:wordWrap w:val="0"/>
              <w:overflowPunct w:val="0"/>
              <w:autoSpaceDE w:val="0"/>
              <w:autoSpaceDN w:val="0"/>
              <w:adjustRightInd w:val="0"/>
              <w:spacing w:line="364" w:lineRule="atLeast"/>
              <w:jc w:val="left"/>
              <w:textAlignment w:val="baseline"/>
              <w:rPr>
                <w:rFonts w:ascii="ＭＳ 明朝" w:hAnsi="Times New Roman"/>
                <w:b/>
                <w:color w:val="000000"/>
                <w:kern w:val="0"/>
                <w:sz w:val="24"/>
                <w:szCs w:val="24"/>
              </w:rPr>
            </w:pPr>
            <w:r w:rsidRPr="00E47725">
              <w:rPr>
                <w:rFonts w:ascii="ＭＳ 明朝" w:eastAsia="ＭＳ ゴシック" w:cs="ＭＳ ゴシック" w:hint="eastAsia"/>
                <w:b/>
                <w:color w:val="000000"/>
                <w:kern w:val="0"/>
                <w:szCs w:val="21"/>
              </w:rPr>
              <w:t>２</w:t>
            </w:r>
          </w:p>
        </w:tc>
        <w:tc>
          <w:tcPr>
            <w:tcW w:w="2126" w:type="dxa"/>
            <w:tcBorders>
              <w:top w:val="single" w:sz="4" w:space="0" w:color="000000"/>
              <w:left w:val="single" w:sz="4" w:space="0" w:color="000000"/>
              <w:bottom w:val="single" w:sz="4" w:space="0" w:color="000000"/>
              <w:right w:val="single" w:sz="4" w:space="0" w:color="000000"/>
            </w:tcBorders>
          </w:tcPr>
          <w:p w14:paraId="4E95BD24" w14:textId="77777777" w:rsidR="004A73C5" w:rsidRPr="00B1490B" w:rsidRDefault="004A73C5" w:rsidP="00E47725">
            <w:pPr>
              <w:suppressAutoHyphens/>
              <w:kinsoku w:val="0"/>
              <w:wordWrap w:val="0"/>
              <w:overflowPunct w:val="0"/>
              <w:autoSpaceDE w:val="0"/>
              <w:autoSpaceDN w:val="0"/>
              <w:adjustRightInd w:val="0"/>
              <w:spacing w:line="364" w:lineRule="atLeast"/>
              <w:textAlignment w:val="baseline"/>
              <w:rPr>
                <w:rFonts w:ascii="ＭＳ 明朝" w:hAnsi="Times New Roman"/>
                <w:color w:val="000000"/>
                <w:kern w:val="0"/>
                <w:sz w:val="24"/>
                <w:szCs w:val="24"/>
              </w:rPr>
            </w:pPr>
            <w:r w:rsidRPr="00B1490B">
              <w:rPr>
                <w:rFonts w:ascii="ＭＳ 明朝" w:eastAsia="ＭＳ ゴシック" w:cs="ＭＳ ゴシック" w:hint="eastAsia"/>
                <w:color w:val="000000"/>
                <w:kern w:val="0"/>
                <w:szCs w:val="21"/>
              </w:rPr>
              <w:t>技術的能力</w:t>
            </w:r>
          </w:p>
        </w:tc>
        <w:tc>
          <w:tcPr>
            <w:tcW w:w="6520" w:type="dxa"/>
            <w:tcBorders>
              <w:top w:val="single" w:sz="4" w:space="0" w:color="000000"/>
              <w:left w:val="single" w:sz="4" w:space="0" w:color="000000"/>
              <w:bottom w:val="single" w:sz="4" w:space="0" w:color="000000"/>
              <w:right w:val="single" w:sz="4" w:space="0" w:color="000000"/>
            </w:tcBorders>
          </w:tcPr>
          <w:p w14:paraId="6185FF98" w14:textId="77777777" w:rsidR="00546613" w:rsidRPr="00546613" w:rsidRDefault="004A73C5" w:rsidP="00546613">
            <w:pPr>
              <w:suppressAutoHyphens/>
              <w:kinsoku w:val="0"/>
              <w:wordWrap w:val="0"/>
              <w:overflowPunct w:val="0"/>
              <w:autoSpaceDE w:val="0"/>
              <w:autoSpaceDN w:val="0"/>
              <w:adjustRightInd w:val="0"/>
              <w:spacing w:line="364" w:lineRule="atLeast"/>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実証機関としての技術的能力を示す書類</w:t>
            </w:r>
          </w:p>
          <w:p w14:paraId="6CAB4B2C" w14:textId="77777777" w:rsidR="004A73C5" w:rsidRPr="00546613" w:rsidRDefault="004A73C5" w:rsidP="00546613">
            <w:pPr>
              <w:pStyle w:val="af3"/>
              <w:numPr>
                <w:ilvl w:val="0"/>
                <w:numId w:val="39"/>
              </w:numPr>
              <w:suppressAutoHyphens/>
              <w:kinsoku w:val="0"/>
              <w:wordWrap w:val="0"/>
              <w:overflowPunct w:val="0"/>
              <w:autoSpaceDE w:val="0"/>
              <w:autoSpaceDN w:val="0"/>
              <w:adjustRightInd w:val="0"/>
              <w:spacing w:line="364" w:lineRule="atLeast"/>
              <w:ind w:leftChars="0" w:left="373" w:hanging="373"/>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 xml:space="preserve">業務報告書または事業報告書　</w:t>
            </w:r>
          </w:p>
          <w:p w14:paraId="026FD8D7" w14:textId="77777777" w:rsidR="00546613" w:rsidRPr="00546613" w:rsidRDefault="00546613" w:rsidP="00546613">
            <w:pPr>
              <w:pStyle w:val="af3"/>
              <w:suppressAutoHyphens/>
              <w:kinsoku w:val="0"/>
              <w:wordWrap w:val="0"/>
              <w:overflowPunct w:val="0"/>
              <w:autoSpaceDE w:val="0"/>
              <w:autoSpaceDN w:val="0"/>
              <w:adjustRightInd w:val="0"/>
              <w:spacing w:line="364" w:lineRule="atLeast"/>
              <w:ind w:leftChars="0" w:left="373"/>
              <w:textAlignment w:val="baseline"/>
              <w:rPr>
                <w:rFonts w:asciiTheme="majorEastAsia" w:eastAsiaTheme="majorEastAsia" w:hAnsiTheme="majorEastAsia" w:cs="Arial"/>
                <w:i/>
                <w:color w:val="000099"/>
                <w:kern w:val="0"/>
                <w:szCs w:val="21"/>
                <w:u w:val="single"/>
              </w:rPr>
            </w:pPr>
            <w:r w:rsidRPr="00546613">
              <w:rPr>
                <w:rFonts w:asciiTheme="majorEastAsia" w:eastAsiaTheme="majorEastAsia" w:hAnsiTheme="majorEastAsia" w:cs="Arial"/>
                <w:i/>
                <w:color w:val="000099"/>
                <w:kern w:val="0"/>
                <w:szCs w:val="21"/>
                <w:u w:val="single"/>
              </w:rPr>
              <w:t>https:</w:t>
            </w:r>
            <w:r w:rsidRPr="00546613">
              <w:rPr>
                <w:rFonts w:asciiTheme="majorEastAsia" w:eastAsiaTheme="majorEastAsia" w:hAnsiTheme="majorEastAsia" w:cs="Arial" w:hint="eastAsia"/>
                <w:i/>
                <w:color w:val="000099"/>
                <w:kern w:val="0"/>
                <w:szCs w:val="21"/>
                <w:u w:val="single"/>
              </w:rPr>
              <w:t>//www.ooo.ooo</w:t>
            </w:r>
            <w:r w:rsidRPr="00546613">
              <w:rPr>
                <w:rFonts w:asciiTheme="majorEastAsia" w:eastAsiaTheme="majorEastAsia" w:hAnsiTheme="majorEastAsia" w:cs="Arial"/>
                <w:i/>
                <w:color w:val="000099"/>
                <w:kern w:val="0"/>
                <w:szCs w:val="21"/>
                <w:u w:val="single"/>
              </w:rPr>
              <w:t>.co.jp/</w:t>
            </w:r>
          </w:p>
          <w:p w14:paraId="17DE5B58" w14:textId="77777777" w:rsidR="00546613" w:rsidRPr="00546613" w:rsidRDefault="00546613" w:rsidP="00546613">
            <w:pPr>
              <w:pStyle w:val="af3"/>
              <w:numPr>
                <w:ilvl w:val="0"/>
                <w:numId w:val="39"/>
              </w:numPr>
              <w:suppressAutoHyphens/>
              <w:kinsoku w:val="0"/>
              <w:wordWrap w:val="0"/>
              <w:overflowPunct w:val="0"/>
              <w:autoSpaceDE w:val="0"/>
              <w:autoSpaceDN w:val="0"/>
              <w:adjustRightInd w:val="0"/>
              <w:spacing w:line="364" w:lineRule="atLeast"/>
              <w:ind w:leftChars="0" w:left="373" w:rightChars="42" w:right="88" w:hanging="373"/>
              <w:textAlignment w:val="baseline"/>
              <w:rPr>
                <w:rFonts w:asciiTheme="majorEastAsia" w:eastAsiaTheme="majorEastAsia" w:hAnsiTheme="majorEastAsia" w:cs="ＭＳ ゴシック"/>
                <w:color w:val="000000"/>
                <w:kern w:val="0"/>
                <w:szCs w:val="21"/>
              </w:rPr>
            </w:pPr>
            <w:r w:rsidRPr="00546613">
              <w:rPr>
                <w:rFonts w:asciiTheme="majorEastAsia" w:eastAsiaTheme="majorEastAsia" w:hAnsiTheme="majorEastAsia" w:cs="ＭＳ ゴシック" w:hint="eastAsia"/>
                <w:color w:val="000000"/>
                <w:kern w:val="0"/>
                <w:szCs w:val="21"/>
              </w:rPr>
              <w:t>環境技術実証モデル事業・実証事業に関する業務の実績または実証機関の業務に類似する業務の実績の一覧</w:t>
            </w:r>
            <w:r w:rsidRPr="00546613">
              <w:rPr>
                <w:rFonts w:asciiTheme="majorEastAsia" w:eastAsiaTheme="majorEastAsia" w:hAnsiTheme="majorEastAsia" w:cs="ＭＳ ゴシック" w:hint="eastAsia"/>
                <w:b/>
                <w:color w:val="000000"/>
                <w:kern w:val="0"/>
                <w:szCs w:val="21"/>
              </w:rPr>
              <w:t>（５件分）</w:t>
            </w:r>
          </w:p>
          <w:p w14:paraId="4862EB07" w14:textId="77777777" w:rsidR="004A73C5" w:rsidRPr="00546613" w:rsidRDefault="00C8443D" w:rsidP="00546613">
            <w:pPr>
              <w:pStyle w:val="af3"/>
              <w:suppressAutoHyphens/>
              <w:kinsoku w:val="0"/>
              <w:wordWrap w:val="0"/>
              <w:overflowPunct w:val="0"/>
              <w:autoSpaceDE w:val="0"/>
              <w:autoSpaceDN w:val="0"/>
              <w:adjustRightInd w:val="0"/>
              <w:spacing w:line="364" w:lineRule="atLeast"/>
              <w:ind w:leftChars="0" w:left="373" w:rightChars="42" w:right="88"/>
              <w:textAlignment w:val="baseline"/>
              <w:rPr>
                <w:rFonts w:asciiTheme="majorEastAsia" w:eastAsiaTheme="majorEastAsia" w:hAnsiTheme="majorEastAsia" w:cs="ＭＳ ゴシック"/>
                <w:i/>
                <w:color w:val="000000"/>
                <w:kern w:val="0"/>
                <w:szCs w:val="21"/>
              </w:rPr>
            </w:pPr>
            <w:r w:rsidRPr="00546613">
              <w:rPr>
                <w:rFonts w:asciiTheme="majorEastAsia" w:eastAsiaTheme="majorEastAsia" w:hAnsiTheme="majorEastAsia" w:cs="ＭＳ ゴシック" w:hint="eastAsia"/>
                <w:i/>
                <w:color w:val="000099"/>
                <w:kern w:val="0"/>
                <w:szCs w:val="21"/>
                <w:u w:val="single"/>
              </w:rPr>
              <w:t>表を</w:t>
            </w:r>
            <w:r w:rsidR="004A73C5" w:rsidRPr="00546613">
              <w:rPr>
                <w:rFonts w:asciiTheme="majorEastAsia" w:eastAsiaTheme="majorEastAsia" w:hAnsiTheme="majorEastAsia" w:cs="ＭＳ ゴシック" w:hint="eastAsia"/>
                <w:i/>
                <w:color w:val="000099"/>
                <w:kern w:val="0"/>
                <w:szCs w:val="21"/>
                <w:u w:val="single"/>
              </w:rPr>
              <w:t>参照</w:t>
            </w:r>
          </w:p>
        </w:tc>
      </w:tr>
    </w:tbl>
    <w:p w14:paraId="33C89781" w14:textId="77777777" w:rsidR="004A73C5" w:rsidRDefault="004A73C5" w:rsidP="00C156AC">
      <w:pPr>
        <w:adjustRightInd w:val="0"/>
        <w:snapToGrid w:val="0"/>
        <w:spacing w:line="240" w:lineRule="exact"/>
        <w:rPr>
          <w:rFonts w:ascii="ＭＳ 明朝" w:eastAsia="ＭＳ ゴシック" w:cs="ＭＳ ゴシック"/>
          <w:color w:val="000000"/>
          <w:kern w:val="0"/>
          <w:szCs w:val="21"/>
        </w:rPr>
      </w:pPr>
    </w:p>
    <w:p w14:paraId="31690030" w14:textId="77777777" w:rsidR="00C8443D" w:rsidRDefault="00C8443D" w:rsidP="00C8443D">
      <w:pPr>
        <w:adjustRightInd w:val="0"/>
        <w:snapToGrid w:val="0"/>
        <w:spacing w:line="240" w:lineRule="exact"/>
        <w:ind w:left="850" w:hangingChars="405" w:hanging="850"/>
        <w:rPr>
          <w:rFonts w:ascii="ＭＳ 明朝" w:eastAsia="ＭＳ ゴシック" w:cs="ＭＳ ゴシック"/>
          <w:color w:val="000000"/>
          <w:kern w:val="0"/>
          <w:szCs w:val="21"/>
        </w:rPr>
      </w:pPr>
    </w:p>
    <w:p w14:paraId="2439007D" w14:textId="77777777" w:rsidR="00C8443D" w:rsidRPr="00604917" w:rsidRDefault="00C8443D" w:rsidP="00604917">
      <w:pPr>
        <w:pStyle w:val="af3"/>
        <w:numPr>
          <w:ilvl w:val="0"/>
          <w:numId w:val="29"/>
        </w:numPr>
        <w:adjustRightInd w:val="0"/>
        <w:snapToGrid w:val="0"/>
        <w:spacing w:line="240" w:lineRule="exact"/>
        <w:ind w:leftChars="0"/>
        <w:rPr>
          <w:rFonts w:ascii="ＭＳ 明朝" w:eastAsia="ＭＳ ゴシック" w:cs="ＭＳ ゴシック"/>
          <w:color w:val="000000"/>
          <w:kern w:val="0"/>
          <w:szCs w:val="21"/>
        </w:rPr>
      </w:pPr>
      <w:r w:rsidRPr="00604917">
        <w:rPr>
          <w:rFonts w:ascii="ＭＳ 明朝" w:eastAsia="ＭＳ ゴシック" w:cs="ＭＳ ゴシック" w:hint="eastAsia"/>
          <w:color w:val="000000"/>
          <w:kern w:val="0"/>
          <w:szCs w:val="21"/>
        </w:rPr>
        <w:t>環境技術実証モデル事業・実証事業に関する業務の実績または実証機関の業務に類似する</w:t>
      </w:r>
      <w:r w:rsidR="00604917">
        <w:rPr>
          <w:rFonts w:ascii="ＭＳ 明朝" w:eastAsia="ＭＳ ゴシック" w:cs="ＭＳ ゴシック"/>
          <w:color w:val="000000"/>
          <w:kern w:val="0"/>
          <w:szCs w:val="21"/>
        </w:rPr>
        <w:br/>
      </w:r>
      <w:r w:rsidRPr="00604917">
        <w:rPr>
          <w:rFonts w:ascii="ＭＳ 明朝" w:eastAsia="ＭＳ ゴシック" w:cs="ＭＳ ゴシック" w:hint="eastAsia"/>
          <w:color w:val="000000"/>
          <w:kern w:val="0"/>
          <w:szCs w:val="21"/>
        </w:rPr>
        <w:t>業務の実績の一覧</w:t>
      </w:r>
      <w:r w:rsidRPr="00604917">
        <w:rPr>
          <w:rFonts w:eastAsia="ＭＳ ゴシック" w:hint="eastAsia"/>
          <w:color w:val="000000"/>
        </w:rPr>
        <w:t>（</w:t>
      </w:r>
      <w:r w:rsidRPr="00604917">
        <w:rPr>
          <w:rFonts w:eastAsia="ＭＳ ゴシック" w:hint="eastAsia"/>
          <w:color w:val="000000"/>
          <w:u w:val="single"/>
        </w:rPr>
        <w:t>記載例</w:t>
      </w:r>
      <w:r w:rsidRPr="00604917">
        <w:rPr>
          <w:rFonts w:eastAsia="ＭＳ ゴシック" w:hint="eastAsia"/>
          <w:color w:val="000000"/>
        </w:rPr>
        <w:t>）</w:t>
      </w:r>
    </w:p>
    <w:p w14:paraId="39D48717"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294F425E"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756"/>
        <w:gridCol w:w="3756"/>
      </w:tblGrid>
      <w:tr w:rsidR="00C8443D" w:rsidRPr="00044B0C" w14:paraId="42C5BBF0" w14:textId="77777777" w:rsidTr="00604917">
        <w:tc>
          <w:tcPr>
            <w:tcW w:w="1560" w:type="dxa"/>
            <w:shd w:val="clear" w:color="auto" w:fill="D9D9D9"/>
          </w:tcPr>
          <w:p w14:paraId="60B1CEC9" w14:textId="77777777" w:rsidR="00C8443D" w:rsidRPr="00044B0C" w:rsidRDefault="00C8443D" w:rsidP="00065409">
            <w:pPr>
              <w:spacing w:line="260" w:lineRule="exact"/>
              <w:jc w:val="center"/>
              <w:rPr>
                <w:rFonts w:ascii="ＭＳ ゴシック" w:eastAsia="ＭＳ ゴシック" w:hAnsi="ＭＳ ゴシック"/>
                <w:sz w:val="18"/>
                <w:szCs w:val="18"/>
              </w:rPr>
            </w:pPr>
          </w:p>
        </w:tc>
        <w:tc>
          <w:tcPr>
            <w:tcW w:w="3756" w:type="dxa"/>
            <w:shd w:val="clear" w:color="auto" w:fill="D9D9D9"/>
          </w:tcPr>
          <w:p w14:paraId="2056EF88" w14:textId="77777777" w:rsidR="00C8443D" w:rsidRPr="00044B0C" w:rsidRDefault="00C8443D" w:rsidP="00065409">
            <w:pPr>
              <w:spacing w:line="260" w:lineRule="exact"/>
              <w:jc w:val="center"/>
              <w:rPr>
                <w:rFonts w:ascii="ＭＳ ゴシック" w:eastAsia="ＭＳ ゴシック" w:hAnsi="ＭＳ ゴシック"/>
                <w:sz w:val="18"/>
                <w:szCs w:val="18"/>
              </w:rPr>
            </w:pPr>
            <w:r w:rsidRPr="00044B0C">
              <w:rPr>
                <w:rFonts w:ascii="ＭＳ ゴシック" w:eastAsia="ＭＳ ゴシック" w:hAnsi="ＭＳ ゴシック" w:cs="ＭＳ 明朝" w:hint="eastAsia"/>
                <w:sz w:val="18"/>
                <w:szCs w:val="18"/>
              </w:rPr>
              <w:t>①</w:t>
            </w:r>
          </w:p>
        </w:tc>
        <w:tc>
          <w:tcPr>
            <w:tcW w:w="3756" w:type="dxa"/>
            <w:shd w:val="clear" w:color="auto" w:fill="D9D9D9"/>
          </w:tcPr>
          <w:p w14:paraId="422FE735" w14:textId="77777777" w:rsidR="00C8443D" w:rsidRPr="00044B0C" w:rsidRDefault="00C8443D" w:rsidP="00065409">
            <w:pPr>
              <w:spacing w:line="260" w:lineRule="exact"/>
              <w:jc w:val="center"/>
              <w:rPr>
                <w:rFonts w:ascii="ＭＳ ゴシック" w:eastAsia="ＭＳ ゴシック" w:hAnsi="ＭＳ ゴシック"/>
                <w:sz w:val="18"/>
                <w:szCs w:val="18"/>
              </w:rPr>
            </w:pPr>
            <w:r w:rsidRPr="00044B0C">
              <w:rPr>
                <w:rFonts w:ascii="ＭＳ ゴシック" w:eastAsia="ＭＳ ゴシック" w:hAnsi="ＭＳ ゴシック" w:cs="ＭＳ 明朝" w:hint="eastAsia"/>
                <w:sz w:val="18"/>
                <w:szCs w:val="18"/>
              </w:rPr>
              <w:t>②</w:t>
            </w:r>
          </w:p>
        </w:tc>
      </w:tr>
      <w:tr w:rsidR="00C8443D" w:rsidRPr="00044B0C" w14:paraId="44033F13" w14:textId="77777777" w:rsidTr="00604917">
        <w:trPr>
          <w:trHeight w:val="630"/>
        </w:trPr>
        <w:tc>
          <w:tcPr>
            <w:tcW w:w="1560" w:type="dxa"/>
            <w:shd w:val="clear" w:color="auto" w:fill="D9D9D9"/>
          </w:tcPr>
          <w:p w14:paraId="36C7BE4E"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業務名</w:t>
            </w:r>
          </w:p>
        </w:tc>
        <w:tc>
          <w:tcPr>
            <w:tcW w:w="3756" w:type="dxa"/>
            <w:shd w:val="clear" w:color="auto" w:fill="auto"/>
          </w:tcPr>
          <w:p w14:paraId="27DC8131"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○○○○○○○○○○○○業務</w:t>
            </w:r>
          </w:p>
        </w:tc>
        <w:tc>
          <w:tcPr>
            <w:tcW w:w="3756" w:type="dxa"/>
            <w:shd w:val="clear" w:color="auto" w:fill="auto"/>
          </w:tcPr>
          <w:p w14:paraId="5154F9E2"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○○○○○○○○○○○○業務</w:t>
            </w:r>
          </w:p>
        </w:tc>
      </w:tr>
      <w:tr w:rsidR="00C8443D" w:rsidRPr="00044B0C" w14:paraId="6F62B390" w14:textId="77777777" w:rsidTr="00604917">
        <w:trPr>
          <w:trHeight w:val="669"/>
        </w:trPr>
        <w:tc>
          <w:tcPr>
            <w:tcW w:w="1560" w:type="dxa"/>
            <w:shd w:val="clear" w:color="auto" w:fill="D9D9D9"/>
          </w:tcPr>
          <w:p w14:paraId="4B978BED"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発注機関</w:t>
            </w:r>
          </w:p>
          <w:p w14:paraId="0FDFDCA4"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（名称、住所）</w:t>
            </w:r>
          </w:p>
        </w:tc>
        <w:tc>
          <w:tcPr>
            <w:tcW w:w="3756" w:type="dxa"/>
            <w:shd w:val="clear" w:color="auto" w:fill="auto"/>
          </w:tcPr>
          <w:p w14:paraId="1A203561" w14:textId="77777777" w:rsid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○○○○○○○株式会社</w:t>
            </w:r>
          </w:p>
          <w:p w14:paraId="60AC8DBF"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（住所）○○○○○○○○○○○○</w:t>
            </w:r>
          </w:p>
        </w:tc>
        <w:tc>
          <w:tcPr>
            <w:tcW w:w="3756" w:type="dxa"/>
            <w:shd w:val="clear" w:color="auto" w:fill="auto"/>
          </w:tcPr>
          <w:p w14:paraId="56C6CB7A"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環境省</w:t>
            </w:r>
          </w:p>
          <w:p w14:paraId="2378E129"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（住所）○○○○○○○○○○○○</w:t>
            </w:r>
          </w:p>
        </w:tc>
      </w:tr>
      <w:tr w:rsidR="00C8443D" w:rsidRPr="00044B0C" w14:paraId="5AC2EDDA" w14:textId="77777777" w:rsidTr="00604917">
        <w:tc>
          <w:tcPr>
            <w:tcW w:w="1560" w:type="dxa"/>
            <w:tcBorders>
              <w:top w:val="dashSmallGap" w:sz="4" w:space="0" w:color="auto"/>
            </w:tcBorders>
            <w:shd w:val="clear" w:color="auto" w:fill="D9D9D9"/>
          </w:tcPr>
          <w:p w14:paraId="388F9B11"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（受託形態）</w:t>
            </w:r>
          </w:p>
        </w:tc>
        <w:tc>
          <w:tcPr>
            <w:tcW w:w="3756" w:type="dxa"/>
            <w:tcBorders>
              <w:top w:val="dashSmallGap" w:sz="4" w:space="0" w:color="auto"/>
            </w:tcBorders>
            <w:shd w:val="clear" w:color="auto" w:fill="auto"/>
          </w:tcPr>
          <w:p w14:paraId="783CA979"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i/>
                <w:color w:val="000099"/>
                <w:sz w:val="18"/>
                <w:szCs w:val="18"/>
              </w:rPr>
              <w:t>委託契約</w:t>
            </w:r>
          </w:p>
        </w:tc>
        <w:tc>
          <w:tcPr>
            <w:tcW w:w="3756" w:type="dxa"/>
            <w:tcBorders>
              <w:top w:val="dashSmallGap" w:sz="4" w:space="0" w:color="auto"/>
            </w:tcBorders>
            <w:shd w:val="clear" w:color="auto" w:fill="auto"/>
          </w:tcPr>
          <w:p w14:paraId="4A3E800A"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請負</w:t>
            </w:r>
            <w:r w:rsidRPr="00604917">
              <w:rPr>
                <w:rFonts w:ascii="ＭＳ ゴシック" w:eastAsia="ＭＳ ゴシック" w:hAnsi="ＭＳ ゴシック"/>
                <w:i/>
                <w:color w:val="000099"/>
                <w:sz w:val="18"/>
                <w:szCs w:val="18"/>
              </w:rPr>
              <w:t>契約</w:t>
            </w:r>
          </w:p>
        </w:tc>
      </w:tr>
      <w:tr w:rsidR="00C8443D" w:rsidRPr="00044B0C" w14:paraId="6D6C74DA" w14:textId="77777777" w:rsidTr="00604917">
        <w:tc>
          <w:tcPr>
            <w:tcW w:w="1560" w:type="dxa"/>
            <w:shd w:val="clear" w:color="auto" w:fill="D9D9D9"/>
          </w:tcPr>
          <w:p w14:paraId="032BA575"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履行期間</w:t>
            </w:r>
          </w:p>
        </w:tc>
        <w:tc>
          <w:tcPr>
            <w:tcW w:w="3756" w:type="dxa"/>
            <w:shd w:val="clear" w:color="auto" w:fill="auto"/>
          </w:tcPr>
          <w:p w14:paraId="3C772423" w14:textId="033B417A" w:rsidR="00C8443D" w:rsidRPr="00604917" w:rsidRDefault="00C8443D" w:rsidP="008B0DCF">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○年○月○日～○年○月○日</w:t>
            </w:r>
          </w:p>
        </w:tc>
        <w:tc>
          <w:tcPr>
            <w:tcW w:w="3756" w:type="dxa"/>
            <w:shd w:val="clear" w:color="auto" w:fill="auto"/>
          </w:tcPr>
          <w:p w14:paraId="41B23A1E" w14:textId="5770AD6D" w:rsidR="00C8443D" w:rsidRPr="00604917" w:rsidRDefault="00C8443D" w:rsidP="008B0DCF">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○年○月○日～○年○月○日</w:t>
            </w:r>
          </w:p>
        </w:tc>
      </w:tr>
      <w:tr w:rsidR="00C8443D" w:rsidRPr="00044B0C" w14:paraId="2A588D5F" w14:textId="77777777" w:rsidTr="00604917">
        <w:trPr>
          <w:trHeight w:val="530"/>
        </w:trPr>
        <w:tc>
          <w:tcPr>
            <w:tcW w:w="1560" w:type="dxa"/>
            <w:shd w:val="clear" w:color="auto" w:fill="D9D9D9"/>
          </w:tcPr>
          <w:p w14:paraId="74CBB4DF"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業務の概要</w:t>
            </w:r>
          </w:p>
        </w:tc>
        <w:tc>
          <w:tcPr>
            <w:tcW w:w="3756" w:type="dxa"/>
            <w:shd w:val="clear" w:color="auto" w:fill="auto"/>
          </w:tcPr>
          <w:p w14:paraId="45E6BB95" w14:textId="77777777" w:rsidR="00C8443D" w:rsidRPr="00604917" w:rsidRDefault="00C8443D" w:rsidP="00604917">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w:t>
            </w:r>
          </w:p>
          <w:p w14:paraId="3FB7249C"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0045A92"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2139470"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74328133"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50936CC0" w14:textId="77777777" w:rsidR="00C8443D" w:rsidRPr="00604917" w:rsidRDefault="00C8443D" w:rsidP="00065409">
            <w:pPr>
              <w:spacing w:line="260" w:lineRule="exact"/>
              <w:rPr>
                <w:rFonts w:ascii="ＭＳ ゴシック" w:eastAsia="ＭＳ ゴシック" w:hAnsi="ＭＳ ゴシック"/>
                <w:i/>
                <w:color w:val="000099"/>
                <w:sz w:val="18"/>
                <w:szCs w:val="18"/>
              </w:rPr>
            </w:pPr>
          </w:p>
          <w:p w14:paraId="42BFD8E4" w14:textId="77777777" w:rsidR="00C8443D" w:rsidRPr="00604917" w:rsidRDefault="00C8443D" w:rsidP="00065409">
            <w:pPr>
              <w:spacing w:line="260" w:lineRule="exact"/>
              <w:rPr>
                <w:rFonts w:ascii="ＭＳ ゴシック" w:eastAsia="ＭＳ ゴシック" w:hAnsi="ＭＳ ゴシック"/>
                <w:i/>
                <w:color w:val="000099"/>
                <w:sz w:val="18"/>
                <w:szCs w:val="18"/>
              </w:rPr>
            </w:pPr>
          </w:p>
        </w:tc>
        <w:tc>
          <w:tcPr>
            <w:tcW w:w="3756" w:type="dxa"/>
            <w:shd w:val="clear" w:color="auto" w:fill="auto"/>
          </w:tcPr>
          <w:p w14:paraId="54F0862F" w14:textId="77777777" w:rsidR="00C8443D" w:rsidRPr="00604917" w:rsidRDefault="00C8443D" w:rsidP="00065409">
            <w:pPr>
              <w:spacing w:line="260" w:lineRule="exact"/>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w:t>
            </w:r>
          </w:p>
        </w:tc>
      </w:tr>
      <w:tr w:rsidR="00C8443D" w:rsidRPr="00044B0C" w14:paraId="74BC78A2" w14:textId="77777777" w:rsidTr="00604917">
        <w:tc>
          <w:tcPr>
            <w:tcW w:w="1560" w:type="dxa"/>
            <w:shd w:val="clear" w:color="auto" w:fill="D9D9D9"/>
          </w:tcPr>
          <w:p w14:paraId="22343640"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予定管理者の</w:t>
            </w:r>
          </w:p>
          <w:p w14:paraId="48120CB1" w14:textId="77777777" w:rsidR="00C8443D" w:rsidRPr="00044B0C" w:rsidRDefault="00C8443D" w:rsidP="00065409">
            <w:pPr>
              <w:spacing w:line="260" w:lineRule="exact"/>
              <w:rPr>
                <w:rFonts w:ascii="ＭＳ ゴシック" w:eastAsia="ＭＳ ゴシック" w:hAnsi="ＭＳ ゴシック"/>
                <w:color w:val="000000"/>
                <w:sz w:val="18"/>
                <w:szCs w:val="18"/>
              </w:rPr>
            </w:pPr>
            <w:r w:rsidRPr="00044B0C">
              <w:rPr>
                <w:rFonts w:ascii="ＭＳ ゴシック" w:eastAsia="ＭＳ ゴシック" w:hAnsi="ＭＳ ゴシック"/>
                <w:color w:val="000000"/>
                <w:sz w:val="18"/>
                <w:szCs w:val="18"/>
              </w:rPr>
              <w:t>従事の有無</w:t>
            </w:r>
          </w:p>
        </w:tc>
        <w:tc>
          <w:tcPr>
            <w:tcW w:w="3756" w:type="dxa"/>
            <w:shd w:val="clear" w:color="auto" w:fill="auto"/>
            <w:vAlign w:val="center"/>
          </w:tcPr>
          <w:p w14:paraId="777DBB2A" w14:textId="77777777" w:rsidR="00C8443D" w:rsidRPr="00604917" w:rsidRDefault="00C8443D" w:rsidP="00065409">
            <w:pPr>
              <w:spacing w:line="260" w:lineRule="exact"/>
              <w:jc w:val="center"/>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有</w:t>
            </w:r>
          </w:p>
        </w:tc>
        <w:tc>
          <w:tcPr>
            <w:tcW w:w="3756" w:type="dxa"/>
            <w:shd w:val="clear" w:color="auto" w:fill="auto"/>
            <w:vAlign w:val="center"/>
          </w:tcPr>
          <w:p w14:paraId="2D82246F" w14:textId="77777777" w:rsidR="00C8443D" w:rsidRPr="00604917" w:rsidRDefault="00C8443D" w:rsidP="00065409">
            <w:pPr>
              <w:spacing w:line="260" w:lineRule="exact"/>
              <w:jc w:val="center"/>
              <w:rPr>
                <w:rFonts w:ascii="ＭＳ ゴシック" w:eastAsia="ＭＳ ゴシック" w:hAnsi="ＭＳ ゴシック"/>
                <w:i/>
                <w:color w:val="000099"/>
                <w:sz w:val="18"/>
                <w:szCs w:val="18"/>
              </w:rPr>
            </w:pPr>
            <w:r w:rsidRPr="00604917">
              <w:rPr>
                <w:rFonts w:ascii="ＭＳ ゴシック" w:eastAsia="ＭＳ ゴシック" w:hAnsi="ＭＳ ゴシック" w:hint="eastAsia"/>
                <w:i/>
                <w:color w:val="000099"/>
                <w:sz w:val="18"/>
                <w:szCs w:val="18"/>
              </w:rPr>
              <w:t>有</w:t>
            </w:r>
          </w:p>
        </w:tc>
      </w:tr>
    </w:tbl>
    <w:p w14:paraId="7D6CD589"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5348DE2E"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2D807CD4" w14:textId="77777777" w:rsidR="00C8443D" w:rsidRDefault="00C8443D" w:rsidP="00C8443D">
      <w:pPr>
        <w:adjustRightInd w:val="0"/>
        <w:snapToGrid w:val="0"/>
        <w:spacing w:line="240" w:lineRule="exact"/>
        <w:rPr>
          <w:rFonts w:ascii="ＭＳ 明朝" w:eastAsia="ＭＳ ゴシック" w:cs="ＭＳ ゴシック"/>
          <w:color w:val="000000"/>
          <w:kern w:val="0"/>
          <w:szCs w:val="21"/>
        </w:rPr>
      </w:pPr>
    </w:p>
    <w:p w14:paraId="35419CFE" w14:textId="77777777" w:rsidR="00C8443D" w:rsidRDefault="00C8443D" w:rsidP="00C156AC">
      <w:pPr>
        <w:adjustRightInd w:val="0"/>
        <w:snapToGrid w:val="0"/>
        <w:spacing w:line="240" w:lineRule="exact"/>
        <w:rPr>
          <w:rFonts w:ascii="ＭＳ 明朝" w:eastAsia="ＭＳ ゴシック" w:cs="ＭＳ ゴシック"/>
          <w:color w:val="000000"/>
          <w:kern w:val="0"/>
          <w:szCs w:val="21"/>
        </w:rPr>
      </w:pPr>
    </w:p>
    <w:p w14:paraId="31309D28" w14:textId="77777777" w:rsidR="00147FAD" w:rsidRDefault="00147FAD">
      <w:pPr>
        <w:widowControl/>
        <w:jc w:val="left"/>
        <w:rPr>
          <w:rFonts w:ascii="ＭＳ 明朝" w:eastAsia="ＭＳ ゴシック" w:cs="ＭＳ ゴシック"/>
          <w:color w:val="000000"/>
          <w:kern w:val="0"/>
          <w:szCs w:val="21"/>
        </w:rPr>
      </w:pPr>
      <w:r>
        <w:rPr>
          <w:rFonts w:ascii="ＭＳ 明朝" w:eastAsia="ＭＳ ゴシック" w:cs="ＭＳ ゴシック"/>
          <w:color w:val="000000"/>
          <w:kern w:val="0"/>
          <w:szCs w:val="21"/>
        </w:rPr>
        <w:br w:type="page"/>
      </w:r>
    </w:p>
    <w:p w14:paraId="3109DC0D" w14:textId="37B3D664" w:rsidR="00147FAD" w:rsidRPr="00B1490B" w:rsidRDefault="00147FAD" w:rsidP="00147FAD">
      <w:pPr>
        <w:ind w:right="56"/>
        <w:jc w:val="right"/>
        <w:rPr>
          <w:rFonts w:ascii="ＭＳ ゴシック" w:eastAsia="ＭＳ ゴシック" w:hAnsi="ＭＳ ゴシック"/>
          <w:color w:val="000000"/>
        </w:rPr>
      </w:pPr>
      <w:r w:rsidRPr="00102906">
        <w:rPr>
          <w:rFonts w:eastAsia="ＭＳ ゴシック" w:hint="eastAsia"/>
          <w:b/>
          <w:color w:val="000000"/>
        </w:rPr>
        <w:lastRenderedPageBreak/>
        <w:t>【別添</w:t>
      </w:r>
      <w:r w:rsidR="006E7075">
        <w:rPr>
          <w:rFonts w:eastAsia="ＭＳ ゴシック" w:hint="eastAsia"/>
          <w:b/>
          <w:color w:val="000000"/>
        </w:rPr>
        <w:t>１７</w:t>
      </w:r>
      <w:r w:rsidRPr="00102906">
        <w:rPr>
          <w:rFonts w:eastAsia="ＭＳ ゴシック" w:hint="eastAsia"/>
          <w:b/>
          <w:color w:val="000000"/>
        </w:rPr>
        <w:t>】</w:t>
      </w:r>
    </w:p>
    <w:p w14:paraId="624BB45D" w14:textId="1CFFD660" w:rsidR="00147FAD" w:rsidRPr="008017A9" w:rsidRDefault="00D32DE3" w:rsidP="00147FAD">
      <w:pPr>
        <w:widowControl/>
        <w:jc w:val="left"/>
        <w:rPr>
          <w:rFonts w:ascii="ＭＳ ゴシック" w:eastAsia="ＭＳ ゴシック" w:hAnsi="ＭＳ ゴシック"/>
          <w:b/>
          <w:color w:val="000000"/>
        </w:rPr>
      </w:pPr>
      <w:r w:rsidRPr="008017A9">
        <w:rPr>
          <w:rFonts w:ascii="ＭＳ ゴシック" w:eastAsia="ＭＳ ゴシック" w:hAnsi="ＭＳ ゴシック" w:hint="eastAsia"/>
          <w:b/>
          <w:color w:val="000000"/>
        </w:rPr>
        <w:t>７</w:t>
      </w:r>
      <w:r w:rsidR="00147FAD" w:rsidRPr="008017A9">
        <w:rPr>
          <w:rFonts w:ascii="ＭＳ ゴシック" w:eastAsia="ＭＳ ゴシック" w:hAnsi="ＭＳ ゴシック" w:hint="eastAsia"/>
          <w:b/>
          <w:color w:val="000000"/>
        </w:rPr>
        <w:t>.－⑤</w:t>
      </w:r>
      <w:r w:rsidR="00147FAD" w:rsidRPr="008017A9">
        <w:rPr>
          <w:rFonts w:eastAsia="ＭＳ ゴシック" w:hint="eastAsia"/>
          <w:b/>
          <w:color w:val="000000"/>
        </w:rPr>
        <w:t xml:space="preserve">　</w:t>
      </w:r>
      <w:r w:rsidR="008017A9" w:rsidRPr="008017A9">
        <w:rPr>
          <w:rFonts w:eastAsia="ＭＳ ゴシック" w:hint="eastAsia"/>
          <w:b/>
          <w:color w:val="000000"/>
        </w:rPr>
        <w:t>平成３１・３２・３３年度又は令和０１・０２・０３年度</w:t>
      </w:r>
      <w:r w:rsidR="008017A9" w:rsidRPr="008017A9">
        <w:rPr>
          <w:rFonts w:eastAsia="ＭＳ ゴシック" w:hint="eastAsia"/>
          <w:b/>
          <w:color w:val="000000"/>
        </w:rPr>
        <w:t xml:space="preserve"> </w:t>
      </w:r>
      <w:r w:rsidR="008017A9" w:rsidRPr="008017A9">
        <w:rPr>
          <w:rFonts w:eastAsia="ＭＳ ゴシック" w:hint="eastAsia"/>
          <w:b/>
          <w:color w:val="000000"/>
        </w:rPr>
        <w:t>環境省競争参加資格（全省庁統一資格）の「役務の提供等」の「調査・研究」の競争参加資格を契約締結時点において有していることを証明するもの</w:t>
      </w:r>
    </w:p>
    <w:p w14:paraId="0D53453B" w14:textId="77777777" w:rsidR="008F086C" w:rsidRDefault="008F086C" w:rsidP="00C156AC">
      <w:pPr>
        <w:adjustRightInd w:val="0"/>
        <w:snapToGrid w:val="0"/>
        <w:spacing w:line="240" w:lineRule="exact"/>
        <w:rPr>
          <w:rFonts w:ascii="ＭＳ 明朝" w:eastAsia="ＭＳ ゴシック" w:cs="ＭＳ ゴシック"/>
          <w:color w:val="000000"/>
          <w:kern w:val="0"/>
          <w:szCs w:val="21"/>
        </w:rPr>
      </w:pPr>
    </w:p>
    <w:p w14:paraId="4E939C0F" w14:textId="77777777" w:rsidR="008F086C" w:rsidRDefault="008F086C" w:rsidP="00C156AC">
      <w:pPr>
        <w:adjustRightInd w:val="0"/>
        <w:snapToGrid w:val="0"/>
        <w:spacing w:line="240" w:lineRule="exact"/>
        <w:rPr>
          <w:rFonts w:ascii="ＭＳ 明朝" w:eastAsia="ＭＳ ゴシック" w:cs="ＭＳ ゴシック"/>
          <w:color w:val="000000"/>
          <w:kern w:val="0"/>
          <w:szCs w:val="21"/>
        </w:rPr>
      </w:pPr>
    </w:p>
    <w:p w14:paraId="0FD6CB10" w14:textId="77777777" w:rsidR="008F086C" w:rsidRDefault="008F086C" w:rsidP="00C156AC">
      <w:pPr>
        <w:adjustRightInd w:val="0"/>
        <w:snapToGrid w:val="0"/>
        <w:spacing w:line="240" w:lineRule="exact"/>
        <w:rPr>
          <w:rFonts w:ascii="ＭＳ 明朝" w:eastAsia="ＭＳ ゴシック" w:cs="ＭＳ ゴシック"/>
          <w:color w:val="000000"/>
          <w:kern w:val="0"/>
          <w:szCs w:val="21"/>
        </w:rPr>
      </w:pPr>
    </w:p>
    <w:p w14:paraId="3E38CF99" w14:textId="77777777" w:rsidR="00147FAD" w:rsidRDefault="00EA3201" w:rsidP="00C156AC">
      <w:pPr>
        <w:adjustRightInd w:val="0"/>
        <w:snapToGrid w:val="0"/>
        <w:spacing w:line="240" w:lineRule="exact"/>
        <w:rPr>
          <w:rFonts w:ascii="ＭＳ 明朝" w:eastAsia="ＭＳ ゴシック" w:cs="ＭＳ ゴシック"/>
          <w:color w:val="000000"/>
          <w:kern w:val="0"/>
          <w:szCs w:val="21"/>
        </w:rPr>
      </w:pPr>
      <w:r>
        <w:rPr>
          <w:rFonts w:ascii="ＭＳ 明朝" w:hAnsi="Times New Roman"/>
          <w:noProof/>
          <w:color w:val="000000"/>
          <w:spacing w:val="2"/>
          <w:kern w:val="0"/>
          <w:szCs w:val="21"/>
        </w:rPr>
        <mc:AlternateContent>
          <mc:Choice Requires="wps">
            <w:drawing>
              <wp:anchor distT="0" distB="0" distL="114300" distR="114300" simplePos="0" relativeHeight="251727872" behindDoc="0" locked="0" layoutInCell="1" allowOverlap="1" wp14:anchorId="0302C657" wp14:editId="1C7FA5EA">
                <wp:simplePos x="0" y="0"/>
                <wp:positionH relativeFrom="margin">
                  <wp:posOffset>281940</wp:posOffset>
                </wp:positionH>
                <wp:positionV relativeFrom="paragraph">
                  <wp:posOffset>38100</wp:posOffset>
                </wp:positionV>
                <wp:extent cx="5166360" cy="497840"/>
                <wp:effectExtent l="0" t="0" r="15240" b="16510"/>
                <wp:wrapNone/>
                <wp:docPr id="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6360" cy="497840"/>
                        </a:xfrm>
                        <a:prstGeom prst="rect">
                          <a:avLst/>
                        </a:prstGeom>
                        <a:solidFill>
                          <a:srgbClr val="FFFFFF"/>
                        </a:solidFill>
                        <a:ln w="9525">
                          <a:solidFill>
                            <a:srgbClr val="000000"/>
                          </a:solidFill>
                          <a:miter lim="800000"/>
                          <a:headEnd/>
                          <a:tailEnd/>
                        </a:ln>
                      </wps:spPr>
                      <wps:txbx>
                        <w:txbxContent>
                          <w:p w14:paraId="4FCEA379" w14:textId="77777777" w:rsidR="00873FBB" w:rsidRPr="00E1176B" w:rsidRDefault="00873FBB" w:rsidP="00147FAD">
                            <w:pPr>
                              <w:jc w:val="center"/>
                              <w:rPr>
                                <w:rFonts w:ascii="ＭＳ ゴシック" w:eastAsia="ＭＳ ゴシック" w:hAnsi="ＭＳ ゴシック"/>
                              </w:rPr>
                            </w:pPr>
                            <w:r w:rsidRPr="00E1176B">
                              <w:rPr>
                                <w:rFonts w:ascii="ＭＳ ゴシック" w:eastAsia="ＭＳ ゴシック" w:hAnsi="ＭＳ ゴシック" w:hint="eastAsia"/>
                              </w:rPr>
                              <w:t>貼</w:t>
                            </w:r>
                            <w:r>
                              <w:rPr>
                                <w:rFonts w:ascii="ＭＳ ゴシック" w:eastAsia="ＭＳ ゴシック" w:hAnsi="ＭＳ ゴシック" w:hint="eastAsia"/>
                              </w:rPr>
                              <w:t>付</w:t>
                            </w:r>
                            <w:r w:rsidRPr="00E1176B">
                              <w:rPr>
                                <w:rFonts w:ascii="ＭＳ ゴシック" w:eastAsia="ＭＳ ゴシック" w:hAnsi="ＭＳ ゴシック" w:hint="eastAsia"/>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02C657" id="Rectangle 162" o:spid="_x0000_s1054" style="position:absolute;left:0;text-align:left;margin-left:22.2pt;margin-top:3pt;width:406.8pt;height:39.2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">
                <v:textbox inset="5.85pt,.7pt,5.85pt,.7pt">
                  <w:txbxContent>
                    <w:p w14:paraId="4FCEA379" w14:textId="77777777" w:rsidR="00873FBB" w:rsidRPr="00E1176B" w:rsidRDefault="00873FBB" w:rsidP="00147FAD">
                      <w:pPr>
                        <w:jc w:val="center"/>
                        <w:rPr>
                          <w:rFonts w:ascii="ＭＳ ゴシック" w:eastAsia="ＭＳ ゴシック" w:hAnsi="ＭＳ ゴシック"/>
                        </w:rPr>
                      </w:pPr>
                      <w:r w:rsidRPr="00E1176B">
                        <w:rPr>
                          <w:rFonts w:ascii="ＭＳ ゴシック" w:eastAsia="ＭＳ ゴシック" w:hAnsi="ＭＳ ゴシック" w:hint="eastAsia"/>
                        </w:rPr>
                        <w:t>貼</w:t>
                      </w:r>
                      <w:r>
                        <w:rPr>
                          <w:rFonts w:ascii="ＭＳ ゴシック" w:eastAsia="ＭＳ ゴシック" w:hAnsi="ＭＳ ゴシック" w:hint="eastAsia"/>
                        </w:rPr>
                        <w:t>付</w:t>
                      </w:r>
                      <w:r w:rsidRPr="00E1176B">
                        <w:rPr>
                          <w:rFonts w:ascii="ＭＳ ゴシック" w:eastAsia="ＭＳ ゴシック" w:hAnsi="ＭＳ ゴシック" w:hint="eastAsia"/>
                        </w:rPr>
                        <w:t>してください。</w:t>
                      </w:r>
                    </w:p>
                  </w:txbxContent>
                </v:textbox>
                <w10:wrap anchorx="margin"/>
              </v:rect>
            </w:pict>
          </mc:Fallback>
        </mc:AlternateContent>
      </w:r>
    </w:p>
    <w:p w14:paraId="2480EF8F" w14:textId="77777777" w:rsidR="00147FAD" w:rsidRDefault="00147FAD" w:rsidP="00C156AC">
      <w:pPr>
        <w:adjustRightInd w:val="0"/>
        <w:snapToGrid w:val="0"/>
        <w:spacing w:line="240" w:lineRule="exact"/>
        <w:rPr>
          <w:rFonts w:ascii="ＭＳ 明朝" w:eastAsia="ＭＳ ゴシック" w:cs="ＭＳ ゴシック"/>
          <w:color w:val="000000"/>
          <w:kern w:val="0"/>
          <w:szCs w:val="21"/>
        </w:rPr>
      </w:pPr>
    </w:p>
    <w:p w14:paraId="017305AA" w14:textId="77777777" w:rsidR="00147FAD" w:rsidRDefault="00147FAD" w:rsidP="00C156AC">
      <w:pPr>
        <w:adjustRightInd w:val="0"/>
        <w:snapToGrid w:val="0"/>
        <w:spacing w:line="240" w:lineRule="exact"/>
        <w:rPr>
          <w:rFonts w:ascii="ＭＳ 明朝" w:eastAsia="ＭＳ ゴシック" w:cs="ＭＳ ゴシック"/>
          <w:color w:val="000000"/>
          <w:kern w:val="0"/>
          <w:szCs w:val="21"/>
        </w:rPr>
      </w:pPr>
    </w:p>
    <w:p w14:paraId="34ACED87" w14:textId="77777777" w:rsidR="00E1176B" w:rsidRPr="00E1176B" w:rsidRDefault="00E1176B" w:rsidP="00EA3201">
      <w:pPr>
        <w:ind w:right="56"/>
        <w:jc w:val="left"/>
        <w:rPr>
          <w:rFonts w:ascii="ＭＳ 明朝" w:eastAsia="ＭＳ ゴシック" w:cs="ＭＳ ゴシック"/>
          <w:color w:val="000000"/>
          <w:kern w:val="0"/>
          <w:szCs w:val="21"/>
        </w:rPr>
      </w:pPr>
    </w:p>
    <w:sectPr w:rsidR="00E1176B" w:rsidRPr="00E1176B" w:rsidSect="00EA3201">
      <w:footerReference w:type="even" r:id="rId8"/>
      <w:footerReference w:type="default" r:id="rId9"/>
      <w:footerReference w:type="first" r:id="rId10"/>
      <w:pgSz w:w="11907" w:h="16840" w:code="9"/>
      <w:pgMar w:top="1134" w:right="1418" w:bottom="851" w:left="1418" w:header="851" w:footer="454" w:gutter="0"/>
      <w:cols w:space="425"/>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69B05" w14:textId="77777777" w:rsidR="00873FBB" w:rsidRDefault="00873FBB">
      <w:r>
        <w:separator/>
      </w:r>
    </w:p>
  </w:endnote>
  <w:endnote w:type="continuationSeparator" w:id="0">
    <w:p w14:paraId="2EB462B2" w14:textId="77777777" w:rsidR="00873FBB" w:rsidRDefault="0087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3BD2B" w14:textId="77777777" w:rsidR="00873FBB" w:rsidRDefault="00873FB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F5CEC4A" w14:textId="77777777" w:rsidR="00873FBB" w:rsidRDefault="00873FB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A8584" w14:textId="6C66E4ED" w:rsidR="00873FBB" w:rsidRDefault="00873FBB" w:rsidP="007B6499">
    <w:pPr>
      <w:pStyle w:val="a5"/>
      <w:jc w:val="center"/>
    </w:pPr>
    <w:r>
      <w:fldChar w:fldCharType="begin"/>
    </w:r>
    <w:r>
      <w:instrText>PAGE   \* MERGEFORMAT</w:instrText>
    </w:r>
    <w:r>
      <w:fldChar w:fldCharType="separate"/>
    </w:r>
    <w:r w:rsidR="007A2FF2" w:rsidRPr="007A2FF2">
      <w:rPr>
        <w:noProof/>
        <w:lang w:val="ja-JP"/>
      </w:rPr>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E13B4" w14:textId="43EC74CA" w:rsidR="00873FBB" w:rsidRPr="00280A24" w:rsidRDefault="00873FBB" w:rsidP="00280A24">
    <w:pPr>
      <w:pStyle w:val="a5"/>
      <w:jc w:val="center"/>
      <w:rPr>
        <w:vanish/>
      </w:rPr>
    </w:pPr>
    <w:r>
      <w:fldChar w:fldCharType="begin"/>
    </w:r>
    <w:r>
      <w:instrText>PAGE   \* MERGEFORMAT</w:instrText>
    </w:r>
    <w:r>
      <w:fldChar w:fldCharType="separate"/>
    </w:r>
    <w:r w:rsidR="007A2FF2" w:rsidRPr="007A2FF2">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8459A" w14:textId="77777777" w:rsidR="00873FBB" w:rsidRDefault="00873FBB">
      <w:r>
        <w:separator/>
      </w:r>
    </w:p>
  </w:footnote>
  <w:footnote w:type="continuationSeparator" w:id="0">
    <w:p w14:paraId="7B8FA275" w14:textId="77777777" w:rsidR="00873FBB" w:rsidRDefault="00873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EDF"/>
    <w:multiLevelType w:val="hybridMultilevel"/>
    <w:tmpl w:val="32BCD862"/>
    <w:lvl w:ilvl="0" w:tplc="35D6A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308EB"/>
    <w:multiLevelType w:val="hybridMultilevel"/>
    <w:tmpl w:val="C50009C6"/>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0B822C81"/>
    <w:multiLevelType w:val="hybridMultilevel"/>
    <w:tmpl w:val="B33809E6"/>
    <w:lvl w:ilvl="0" w:tplc="AED8098C">
      <w:start w:val="1"/>
      <w:numFmt w:val="decimalEnclosedCircle"/>
      <w:lvlText w:val="%1"/>
      <w:lvlJc w:val="left"/>
      <w:pPr>
        <w:tabs>
          <w:tab w:val="num" w:pos="360"/>
        </w:tabs>
        <w:ind w:left="644" w:hanging="284"/>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0B847961"/>
    <w:multiLevelType w:val="hybridMultilevel"/>
    <w:tmpl w:val="13E463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376C7974">
      <w:start w:val="1"/>
      <w:numFmt w:val="decimalEnclosedCircle"/>
      <w:lvlText w:val="%3"/>
      <w:lvlJc w:val="left"/>
      <w:pPr>
        <w:ind w:left="1260" w:hanging="420"/>
      </w:pPr>
      <w:rPr>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E3792"/>
    <w:multiLevelType w:val="hybridMultilevel"/>
    <w:tmpl w:val="42ECAF4C"/>
    <w:lvl w:ilvl="0" w:tplc="EC4A6E2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A45131"/>
    <w:multiLevelType w:val="singleLevel"/>
    <w:tmpl w:val="F16C76D6"/>
    <w:lvl w:ilvl="0">
      <w:start w:val="7"/>
      <w:numFmt w:val="bullet"/>
      <w:lvlText w:val="※"/>
      <w:lvlJc w:val="left"/>
      <w:pPr>
        <w:tabs>
          <w:tab w:val="num" w:pos="216"/>
        </w:tabs>
        <w:ind w:left="216" w:hanging="216"/>
      </w:pPr>
      <w:rPr>
        <w:rFonts w:ascii="ＭＳ 明朝" w:eastAsia="ＭＳ 明朝" w:hAnsi="Century" w:hint="eastAsia"/>
        <w:color w:val="000000"/>
      </w:rPr>
    </w:lvl>
  </w:abstractNum>
  <w:abstractNum w:abstractNumId="6" w15:restartNumberingAfterBreak="0">
    <w:nsid w:val="1E2A685D"/>
    <w:multiLevelType w:val="hybridMultilevel"/>
    <w:tmpl w:val="31ACFD2C"/>
    <w:lvl w:ilvl="0" w:tplc="9C0E4448">
      <w:start w:val="1"/>
      <w:numFmt w:val="decimalEnclosedCircle"/>
      <w:lvlText w:val="%1"/>
      <w:lvlJc w:val="left"/>
      <w:pPr>
        <w:ind w:left="360" w:hanging="360"/>
      </w:pPr>
      <w:rPr>
        <w:rFonts w:hint="default"/>
        <w:strike w:val="0"/>
        <w:color w:val="000000"/>
      </w:rPr>
    </w:lvl>
    <w:lvl w:ilvl="1" w:tplc="32568406">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9D2023"/>
    <w:multiLevelType w:val="hybridMultilevel"/>
    <w:tmpl w:val="4F2CB0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EC60B2"/>
    <w:multiLevelType w:val="hybridMultilevel"/>
    <w:tmpl w:val="948C22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9F32BF58">
      <w:start w:val="1"/>
      <w:numFmt w:val="decimalEnclosedCircle"/>
      <w:lvlText w:val="%3"/>
      <w:lvlJc w:val="left"/>
      <w:pPr>
        <w:ind w:left="1260" w:hanging="420"/>
      </w:pPr>
      <w:rPr>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3C52C8"/>
    <w:multiLevelType w:val="hybridMultilevel"/>
    <w:tmpl w:val="A18A9B48"/>
    <w:lvl w:ilvl="0" w:tplc="BE7049A4">
      <w:numFmt w:val="bullet"/>
      <w:lvlText w:val="※"/>
      <w:lvlJc w:val="left"/>
      <w:pPr>
        <w:ind w:left="420" w:hanging="420"/>
      </w:pPr>
      <w:rPr>
        <w:rFonts w:ascii="ＭＳ ゴシック" w:eastAsia="ＭＳ ゴシック" w:hAnsi="ＭＳ ゴシック" w:cs="ＭＳ明朝" w:hint="eastAsia"/>
      </w:rPr>
    </w:lvl>
    <w:lvl w:ilvl="1" w:tplc="B316C0D0">
      <w:start w:val="1"/>
      <w:numFmt w:val="bullet"/>
      <w:lvlText w:val="●"/>
      <w:lvlJc w:val="left"/>
      <w:pPr>
        <w:ind w:left="780" w:hanging="360"/>
      </w:pPr>
      <w:rPr>
        <w:rFonts w:ascii="ＭＳ ゴシック" w:eastAsia="ＭＳ ゴシック" w:hAnsi="ＭＳ ゴシック" w:cs="Times New Roman" w:hint="eastAsia"/>
      </w:rPr>
    </w:lvl>
    <w:lvl w:ilvl="2" w:tplc="85C6A56E">
      <w:start w:val="1"/>
      <w:numFmt w:val="bullet"/>
      <w:lvlText w:val="○"/>
      <w:lvlJc w:val="left"/>
      <w:pPr>
        <w:ind w:left="1200" w:hanging="360"/>
      </w:pPr>
      <w:rPr>
        <w:rFonts w:ascii="ＭＳ ゴシック" w:eastAsia="ＭＳ ゴシック" w:hAnsi="ＭＳ ゴシック"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AB7D2F"/>
    <w:multiLevelType w:val="hybridMultilevel"/>
    <w:tmpl w:val="98D8FE5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A46052E"/>
    <w:multiLevelType w:val="hybridMultilevel"/>
    <w:tmpl w:val="43D22A1A"/>
    <w:lvl w:ilvl="0" w:tplc="DE0C297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A57B72"/>
    <w:multiLevelType w:val="hybridMultilevel"/>
    <w:tmpl w:val="412EFA40"/>
    <w:lvl w:ilvl="0" w:tplc="8C1CA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EB4F71"/>
    <w:multiLevelType w:val="hybridMultilevel"/>
    <w:tmpl w:val="8364F12C"/>
    <w:lvl w:ilvl="0" w:tplc="5A249396">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ED1A0C"/>
    <w:multiLevelType w:val="hybridMultilevel"/>
    <w:tmpl w:val="CFBE59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0924B7"/>
    <w:multiLevelType w:val="hybridMultilevel"/>
    <w:tmpl w:val="D25EF144"/>
    <w:lvl w:ilvl="0" w:tplc="33E2CA84">
      <w:start w:val="1"/>
      <w:numFmt w:val="decimalFullWidth"/>
      <w:lvlText w:val="%1．"/>
      <w:lvlJc w:val="left"/>
      <w:pPr>
        <w:ind w:left="420" w:hanging="420"/>
      </w:pPr>
      <w:rPr>
        <w:rFonts w:hint="default"/>
        <w:b/>
      </w:rPr>
    </w:lvl>
    <w:lvl w:ilvl="1" w:tplc="F1C24F4E">
      <w:start w:val="1"/>
      <w:numFmt w:val="bullet"/>
      <w:lvlText w:val="※"/>
      <w:lvlJc w:val="left"/>
      <w:pPr>
        <w:ind w:left="780" w:hanging="360"/>
      </w:pPr>
      <w:rPr>
        <w:rFonts w:ascii="ＭＳ ゴシック" w:eastAsia="ＭＳ ゴシック" w:hAnsi="ＭＳ ゴシック" w:cs="ＭＳ ゴシック" w:hint="eastAsia"/>
        <w:sz w:val="20"/>
      </w:rPr>
    </w:lvl>
    <w:lvl w:ilvl="2" w:tplc="3F8C3AA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391942"/>
    <w:multiLevelType w:val="hybridMultilevel"/>
    <w:tmpl w:val="7DD002E8"/>
    <w:lvl w:ilvl="0" w:tplc="6E180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8D39A1"/>
    <w:multiLevelType w:val="hybridMultilevel"/>
    <w:tmpl w:val="67245B14"/>
    <w:lvl w:ilvl="0" w:tplc="F90277B0">
      <w:start w:val="1"/>
      <w:numFmt w:val="decimalFullWidth"/>
      <w:lvlText w:val="%1．"/>
      <w:lvlJc w:val="left"/>
      <w:pPr>
        <w:ind w:left="420" w:hanging="420"/>
      </w:pPr>
      <w:rPr>
        <w:rFonts w:hint="default"/>
      </w:rPr>
    </w:lvl>
    <w:lvl w:ilvl="1" w:tplc="0409000F">
      <w:start w:val="1"/>
      <w:numFmt w:val="decimal"/>
      <w:lvlText w:val="%2."/>
      <w:lvlJc w:val="left"/>
      <w:pPr>
        <w:ind w:left="840" w:hanging="4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C879D7"/>
    <w:multiLevelType w:val="hybridMultilevel"/>
    <w:tmpl w:val="1EDEAB3C"/>
    <w:lvl w:ilvl="0" w:tplc="9C0E444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1E6893"/>
    <w:multiLevelType w:val="hybridMultilevel"/>
    <w:tmpl w:val="2B74677E"/>
    <w:lvl w:ilvl="0" w:tplc="F18AFD1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45333"/>
    <w:multiLevelType w:val="hybridMultilevel"/>
    <w:tmpl w:val="29061A5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3E7729B6"/>
    <w:multiLevelType w:val="singleLevel"/>
    <w:tmpl w:val="870A2C5A"/>
    <w:lvl w:ilvl="0">
      <w:start w:val="1"/>
      <w:numFmt w:val="decimalEnclosedCircle"/>
      <w:lvlText w:val="%1"/>
      <w:lvlJc w:val="left"/>
      <w:pPr>
        <w:tabs>
          <w:tab w:val="num" w:pos="216"/>
        </w:tabs>
        <w:ind w:left="216" w:hanging="216"/>
      </w:pPr>
      <w:rPr>
        <w:rFonts w:hint="eastAsia"/>
      </w:rPr>
    </w:lvl>
  </w:abstractNum>
  <w:abstractNum w:abstractNumId="22" w15:restartNumberingAfterBreak="0">
    <w:nsid w:val="3F667897"/>
    <w:multiLevelType w:val="hybridMultilevel"/>
    <w:tmpl w:val="CC6A79E2"/>
    <w:lvl w:ilvl="0" w:tplc="F7C87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1B161E0"/>
    <w:multiLevelType w:val="hybridMultilevel"/>
    <w:tmpl w:val="8236E838"/>
    <w:lvl w:ilvl="0" w:tplc="72F82414">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1A6D31"/>
    <w:multiLevelType w:val="hybridMultilevel"/>
    <w:tmpl w:val="71DA5124"/>
    <w:lvl w:ilvl="0" w:tplc="54D85D02">
      <w:start w:val="2"/>
      <w:numFmt w:val="decimalEnclosedCircle"/>
      <w:lvlText w:val="%1"/>
      <w:lvlJc w:val="left"/>
      <w:pPr>
        <w:ind w:left="360" w:hanging="360"/>
      </w:pPr>
      <w:rPr>
        <w:rFonts w:ascii="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9C5C1C"/>
    <w:multiLevelType w:val="hybridMultilevel"/>
    <w:tmpl w:val="6E4271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14B7E9D"/>
    <w:multiLevelType w:val="hybridMultilevel"/>
    <w:tmpl w:val="70A85DC2"/>
    <w:lvl w:ilvl="0" w:tplc="BE7049A4">
      <w:numFmt w:val="bullet"/>
      <w:lvlText w:val="※"/>
      <w:lvlJc w:val="left"/>
      <w:pPr>
        <w:ind w:left="420" w:hanging="420"/>
      </w:pPr>
      <w:rPr>
        <w:rFonts w:ascii="ＭＳ ゴシック" w:eastAsia="ＭＳ ゴシック" w:hAnsi="ＭＳ ゴシック" w:cs="ＭＳ明朝" w:hint="eastAsia"/>
      </w:rPr>
    </w:lvl>
    <w:lvl w:ilvl="1" w:tplc="66C64F16">
      <w:numFmt w:val="bullet"/>
      <w:lvlText w:val="※"/>
      <w:lvlJc w:val="left"/>
      <w:pPr>
        <w:ind w:left="840" w:hanging="420"/>
      </w:pPr>
      <w:rPr>
        <w:rFonts w:ascii="ＭＳ ゴシック" w:eastAsia="ＭＳ ゴシック" w:hAnsi="ＭＳ ゴシック" w:cs="ＭＳ明朝"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2CA65FC"/>
    <w:multiLevelType w:val="hybridMultilevel"/>
    <w:tmpl w:val="A8068CB4"/>
    <w:lvl w:ilvl="0" w:tplc="DB8E4EDC">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883F79"/>
    <w:multiLevelType w:val="hybridMultilevel"/>
    <w:tmpl w:val="2CD69A36"/>
    <w:lvl w:ilvl="0" w:tplc="32925D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15333B"/>
    <w:multiLevelType w:val="hybridMultilevel"/>
    <w:tmpl w:val="4638541C"/>
    <w:lvl w:ilvl="0" w:tplc="96D60B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B408F7"/>
    <w:multiLevelType w:val="hybridMultilevel"/>
    <w:tmpl w:val="2BDAC386"/>
    <w:lvl w:ilvl="0" w:tplc="CF80E98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00200C"/>
    <w:multiLevelType w:val="hybridMultilevel"/>
    <w:tmpl w:val="B4163450"/>
    <w:lvl w:ilvl="0" w:tplc="854AF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1A33836"/>
    <w:multiLevelType w:val="hybridMultilevel"/>
    <w:tmpl w:val="1EDEAB3C"/>
    <w:lvl w:ilvl="0" w:tplc="9C0E4448">
      <w:start w:val="1"/>
      <w:numFmt w:val="decimalEnclosedCircle"/>
      <w:lvlText w:val="%1"/>
      <w:lvlJc w:val="left"/>
      <w:pPr>
        <w:ind w:left="360" w:hanging="360"/>
      </w:pPr>
      <w:rPr>
        <w:rFonts w:hint="default"/>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CC7E85"/>
    <w:multiLevelType w:val="hybridMultilevel"/>
    <w:tmpl w:val="C988ED02"/>
    <w:lvl w:ilvl="0" w:tplc="55449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CF7390"/>
    <w:multiLevelType w:val="hybridMultilevel"/>
    <w:tmpl w:val="34C4CE9A"/>
    <w:lvl w:ilvl="0" w:tplc="F18AFD1C">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5" w15:restartNumberingAfterBreak="0">
    <w:nsid w:val="76282288"/>
    <w:multiLevelType w:val="singleLevel"/>
    <w:tmpl w:val="CFAA43BE"/>
    <w:lvl w:ilvl="0">
      <w:start w:val="3"/>
      <w:numFmt w:val="bullet"/>
      <w:lvlText w:val="・"/>
      <w:lvlJc w:val="left"/>
      <w:pPr>
        <w:tabs>
          <w:tab w:val="num" w:pos="210"/>
        </w:tabs>
        <w:ind w:left="210" w:hanging="210"/>
      </w:pPr>
      <w:rPr>
        <w:rFonts w:ascii="ＭＳ 明朝" w:eastAsia="ＭＳ 明朝" w:hAnsi="Century" w:hint="eastAsia"/>
      </w:rPr>
    </w:lvl>
  </w:abstractNum>
  <w:abstractNum w:abstractNumId="36" w15:restartNumberingAfterBreak="0">
    <w:nsid w:val="7979657A"/>
    <w:multiLevelType w:val="singleLevel"/>
    <w:tmpl w:val="870A2C5A"/>
    <w:lvl w:ilvl="0">
      <w:start w:val="1"/>
      <w:numFmt w:val="decimalEnclosedCircle"/>
      <w:lvlText w:val="%1"/>
      <w:lvlJc w:val="left"/>
      <w:pPr>
        <w:tabs>
          <w:tab w:val="num" w:pos="216"/>
        </w:tabs>
        <w:ind w:left="216" w:hanging="216"/>
      </w:pPr>
      <w:rPr>
        <w:rFonts w:hint="eastAsia"/>
      </w:rPr>
    </w:lvl>
  </w:abstractNum>
  <w:abstractNum w:abstractNumId="37" w15:restartNumberingAfterBreak="0">
    <w:nsid w:val="7B02523D"/>
    <w:multiLevelType w:val="singleLevel"/>
    <w:tmpl w:val="0DF2611C"/>
    <w:lvl w:ilvl="0">
      <w:start w:val="1"/>
      <w:numFmt w:val="decimalEnclosedCircle"/>
      <w:lvlText w:val="%1"/>
      <w:lvlJc w:val="left"/>
      <w:pPr>
        <w:tabs>
          <w:tab w:val="num" w:pos="216"/>
        </w:tabs>
        <w:ind w:left="216" w:hanging="216"/>
      </w:pPr>
      <w:rPr>
        <w:rFonts w:hint="eastAsia"/>
        <w:sz w:val="21"/>
        <w:szCs w:val="21"/>
      </w:rPr>
    </w:lvl>
  </w:abstractNum>
  <w:abstractNum w:abstractNumId="38" w15:restartNumberingAfterBreak="0">
    <w:nsid w:val="7C691ADD"/>
    <w:multiLevelType w:val="hybridMultilevel"/>
    <w:tmpl w:val="4E64A594"/>
    <w:lvl w:ilvl="0" w:tplc="9D2E6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6A1451"/>
    <w:multiLevelType w:val="hybridMultilevel"/>
    <w:tmpl w:val="38E619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DC6F4E"/>
    <w:multiLevelType w:val="hybridMultilevel"/>
    <w:tmpl w:val="B0FC61C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35"/>
  </w:num>
  <w:num w:numId="3">
    <w:abstractNumId w:val="36"/>
  </w:num>
  <w:num w:numId="4">
    <w:abstractNumId w:val="37"/>
  </w:num>
  <w:num w:numId="5">
    <w:abstractNumId w:val="21"/>
  </w:num>
  <w:num w:numId="6">
    <w:abstractNumId w:val="13"/>
  </w:num>
  <w:num w:numId="7">
    <w:abstractNumId w:val="31"/>
  </w:num>
  <w:num w:numId="8">
    <w:abstractNumId w:val="38"/>
  </w:num>
  <w:num w:numId="9">
    <w:abstractNumId w:val="22"/>
  </w:num>
  <w:num w:numId="10">
    <w:abstractNumId w:val="2"/>
  </w:num>
  <w:num w:numId="11">
    <w:abstractNumId w:val="12"/>
  </w:num>
  <w:num w:numId="12">
    <w:abstractNumId w:val="33"/>
  </w:num>
  <w:num w:numId="13">
    <w:abstractNumId w:val="18"/>
  </w:num>
  <w:num w:numId="14">
    <w:abstractNumId w:val="4"/>
  </w:num>
  <w:num w:numId="15">
    <w:abstractNumId w:val="28"/>
  </w:num>
  <w:num w:numId="16">
    <w:abstractNumId w:val="11"/>
  </w:num>
  <w:num w:numId="17">
    <w:abstractNumId w:val="0"/>
  </w:num>
  <w:num w:numId="18">
    <w:abstractNumId w:val="29"/>
  </w:num>
  <w:num w:numId="19">
    <w:abstractNumId w:val="16"/>
  </w:num>
  <w:num w:numId="20">
    <w:abstractNumId w:val="24"/>
  </w:num>
  <w:num w:numId="21">
    <w:abstractNumId w:val="23"/>
  </w:num>
  <w:num w:numId="22">
    <w:abstractNumId w:val="15"/>
  </w:num>
  <w:num w:numId="23">
    <w:abstractNumId w:val="32"/>
  </w:num>
  <w:num w:numId="24">
    <w:abstractNumId w:val="6"/>
  </w:num>
  <w:num w:numId="25">
    <w:abstractNumId w:val="17"/>
  </w:num>
  <w:num w:numId="26">
    <w:abstractNumId w:val="40"/>
  </w:num>
  <w:num w:numId="27">
    <w:abstractNumId w:val="10"/>
  </w:num>
  <w:num w:numId="28">
    <w:abstractNumId w:val="19"/>
  </w:num>
  <w:num w:numId="29">
    <w:abstractNumId w:val="25"/>
  </w:num>
  <w:num w:numId="30">
    <w:abstractNumId w:val="26"/>
  </w:num>
  <w:num w:numId="31">
    <w:abstractNumId w:val="9"/>
  </w:num>
  <w:num w:numId="32">
    <w:abstractNumId w:val="34"/>
  </w:num>
  <w:num w:numId="33">
    <w:abstractNumId w:val="1"/>
  </w:num>
  <w:num w:numId="34">
    <w:abstractNumId w:val="3"/>
  </w:num>
  <w:num w:numId="35">
    <w:abstractNumId w:val="8"/>
  </w:num>
  <w:num w:numId="36">
    <w:abstractNumId w:val="14"/>
  </w:num>
  <w:num w:numId="37">
    <w:abstractNumId w:val="39"/>
  </w:num>
  <w:num w:numId="38">
    <w:abstractNumId w:val="7"/>
  </w:num>
  <w:num w:numId="39">
    <w:abstractNumId w:val="20"/>
  </w:num>
  <w:num w:numId="40">
    <w:abstractNumId w:val="27"/>
  </w:num>
  <w:num w:numId="41">
    <w:abstractNumId w:val="3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大橋 道人">
    <w15:presenceInfo w15:providerId="None" w15:userId="大橋 道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51"/>
  <w:drawingGridHorizontalSpacing w:val="105"/>
  <w:drawingGridVerticalSpacing w:val="182"/>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55"/>
    <w:rsid w:val="00014C24"/>
    <w:rsid w:val="00022E11"/>
    <w:rsid w:val="00023CDE"/>
    <w:rsid w:val="000327E3"/>
    <w:rsid w:val="00043363"/>
    <w:rsid w:val="00043E4C"/>
    <w:rsid w:val="00044B0C"/>
    <w:rsid w:val="000471D4"/>
    <w:rsid w:val="00062591"/>
    <w:rsid w:val="00064821"/>
    <w:rsid w:val="00065409"/>
    <w:rsid w:val="000701BA"/>
    <w:rsid w:val="00070E48"/>
    <w:rsid w:val="00072764"/>
    <w:rsid w:val="00073F55"/>
    <w:rsid w:val="000823C7"/>
    <w:rsid w:val="00083BF5"/>
    <w:rsid w:val="00084B6C"/>
    <w:rsid w:val="000874DC"/>
    <w:rsid w:val="000915A4"/>
    <w:rsid w:val="000944DA"/>
    <w:rsid w:val="000955A7"/>
    <w:rsid w:val="0009783E"/>
    <w:rsid w:val="000A0BD2"/>
    <w:rsid w:val="000A3040"/>
    <w:rsid w:val="000C4679"/>
    <w:rsid w:val="000C47D8"/>
    <w:rsid w:val="000C53BC"/>
    <w:rsid w:val="000C7380"/>
    <w:rsid w:val="000D1C51"/>
    <w:rsid w:val="00102906"/>
    <w:rsid w:val="00106059"/>
    <w:rsid w:val="001263C5"/>
    <w:rsid w:val="00126CFE"/>
    <w:rsid w:val="00130CE5"/>
    <w:rsid w:val="001342F0"/>
    <w:rsid w:val="00142F99"/>
    <w:rsid w:val="00146191"/>
    <w:rsid w:val="00147FAD"/>
    <w:rsid w:val="00152BCB"/>
    <w:rsid w:val="00153825"/>
    <w:rsid w:val="00153F0F"/>
    <w:rsid w:val="001562E2"/>
    <w:rsid w:val="00157D4F"/>
    <w:rsid w:val="0016380B"/>
    <w:rsid w:val="00164D87"/>
    <w:rsid w:val="00165751"/>
    <w:rsid w:val="001661B6"/>
    <w:rsid w:val="0016769D"/>
    <w:rsid w:val="0017404E"/>
    <w:rsid w:val="00174325"/>
    <w:rsid w:val="00175C15"/>
    <w:rsid w:val="00190850"/>
    <w:rsid w:val="0019101C"/>
    <w:rsid w:val="00192BE8"/>
    <w:rsid w:val="00196FAE"/>
    <w:rsid w:val="001A7A87"/>
    <w:rsid w:val="001B0287"/>
    <w:rsid w:val="001B7814"/>
    <w:rsid w:val="001C7D91"/>
    <w:rsid w:val="001D53CB"/>
    <w:rsid w:val="001D76FC"/>
    <w:rsid w:val="001E0830"/>
    <w:rsid w:val="001E16F1"/>
    <w:rsid w:val="001E4D99"/>
    <w:rsid w:val="001E7736"/>
    <w:rsid w:val="001F2A32"/>
    <w:rsid w:val="002013D0"/>
    <w:rsid w:val="0022139E"/>
    <w:rsid w:val="00225A7D"/>
    <w:rsid w:val="002260C8"/>
    <w:rsid w:val="00232C62"/>
    <w:rsid w:val="002465CF"/>
    <w:rsid w:val="00251637"/>
    <w:rsid w:val="00253ACF"/>
    <w:rsid w:val="00254599"/>
    <w:rsid w:val="00254E7D"/>
    <w:rsid w:val="00254ED9"/>
    <w:rsid w:val="00255468"/>
    <w:rsid w:val="00256BB0"/>
    <w:rsid w:val="00274267"/>
    <w:rsid w:val="00276F5B"/>
    <w:rsid w:val="00280A24"/>
    <w:rsid w:val="00286F84"/>
    <w:rsid w:val="002908C5"/>
    <w:rsid w:val="00294DD1"/>
    <w:rsid w:val="002A00B3"/>
    <w:rsid w:val="002A134B"/>
    <w:rsid w:val="002A3FAD"/>
    <w:rsid w:val="002A4B26"/>
    <w:rsid w:val="002A5CA1"/>
    <w:rsid w:val="002A6E9E"/>
    <w:rsid w:val="002A741E"/>
    <w:rsid w:val="002C544C"/>
    <w:rsid w:val="002C7EC2"/>
    <w:rsid w:val="002D1691"/>
    <w:rsid w:val="002D4529"/>
    <w:rsid w:val="002D79D2"/>
    <w:rsid w:val="002E08B5"/>
    <w:rsid w:val="002E67AB"/>
    <w:rsid w:val="002F341C"/>
    <w:rsid w:val="002F583E"/>
    <w:rsid w:val="00301932"/>
    <w:rsid w:val="003036A1"/>
    <w:rsid w:val="003044CA"/>
    <w:rsid w:val="00310CBD"/>
    <w:rsid w:val="00316693"/>
    <w:rsid w:val="00317C92"/>
    <w:rsid w:val="00321876"/>
    <w:rsid w:val="00326084"/>
    <w:rsid w:val="00331ED2"/>
    <w:rsid w:val="00335DD7"/>
    <w:rsid w:val="00337355"/>
    <w:rsid w:val="00344E75"/>
    <w:rsid w:val="0034782F"/>
    <w:rsid w:val="00347A22"/>
    <w:rsid w:val="00347CBD"/>
    <w:rsid w:val="0035122E"/>
    <w:rsid w:val="00351239"/>
    <w:rsid w:val="00353751"/>
    <w:rsid w:val="00356EC0"/>
    <w:rsid w:val="00360A05"/>
    <w:rsid w:val="003672A8"/>
    <w:rsid w:val="00367911"/>
    <w:rsid w:val="00372DFC"/>
    <w:rsid w:val="00374847"/>
    <w:rsid w:val="00375447"/>
    <w:rsid w:val="00376514"/>
    <w:rsid w:val="0038356A"/>
    <w:rsid w:val="00386735"/>
    <w:rsid w:val="003877C7"/>
    <w:rsid w:val="00394D2B"/>
    <w:rsid w:val="003960D7"/>
    <w:rsid w:val="003967DE"/>
    <w:rsid w:val="00396BD0"/>
    <w:rsid w:val="00396EED"/>
    <w:rsid w:val="0039717C"/>
    <w:rsid w:val="003A3173"/>
    <w:rsid w:val="003B2D1A"/>
    <w:rsid w:val="003B3DD2"/>
    <w:rsid w:val="003B41E4"/>
    <w:rsid w:val="003B4623"/>
    <w:rsid w:val="003C0F7F"/>
    <w:rsid w:val="003C3535"/>
    <w:rsid w:val="003C3F96"/>
    <w:rsid w:val="003C7131"/>
    <w:rsid w:val="003D35CB"/>
    <w:rsid w:val="003D4BC8"/>
    <w:rsid w:val="003E2957"/>
    <w:rsid w:val="003E4440"/>
    <w:rsid w:val="003F2A33"/>
    <w:rsid w:val="003F3F2A"/>
    <w:rsid w:val="003F4632"/>
    <w:rsid w:val="003F67CF"/>
    <w:rsid w:val="003F7284"/>
    <w:rsid w:val="004011CE"/>
    <w:rsid w:val="00402A6F"/>
    <w:rsid w:val="00411170"/>
    <w:rsid w:val="00417A6C"/>
    <w:rsid w:val="00420C46"/>
    <w:rsid w:val="00432628"/>
    <w:rsid w:val="004354CC"/>
    <w:rsid w:val="00436162"/>
    <w:rsid w:val="00440243"/>
    <w:rsid w:val="004418BD"/>
    <w:rsid w:val="00450BC3"/>
    <w:rsid w:val="004526A1"/>
    <w:rsid w:val="0046184C"/>
    <w:rsid w:val="00467765"/>
    <w:rsid w:val="00473806"/>
    <w:rsid w:val="0047523C"/>
    <w:rsid w:val="004859A4"/>
    <w:rsid w:val="00486512"/>
    <w:rsid w:val="00486A01"/>
    <w:rsid w:val="00491CCB"/>
    <w:rsid w:val="0049428C"/>
    <w:rsid w:val="00497823"/>
    <w:rsid w:val="004A4159"/>
    <w:rsid w:val="004A73C5"/>
    <w:rsid w:val="004A7E1D"/>
    <w:rsid w:val="004B3616"/>
    <w:rsid w:val="004B370A"/>
    <w:rsid w:val="004B39E5"/>
    <w:rsid w:val="004C1AA4"/>
    <w:rsid w:val="004C32FA"/>
    <w:rsid w:val="004D58CB"/>
    <w:rsid w:val="004D7B89"/>
    <w:rsid w:val="004E098C"/>
    <w:rsid w:val="004F5298"/>
    <w:rsid w:val="005044FF"/>
    <w:rsid w:val="00504FCD"/>
    <w:rsid w:val="00514152"/>
    <w:rsid w:val="005212DE"/>
    <w:rsid w:val="00527728"/>
    <w:rsid w:val="00527A58"/>
    <w:rsid w:val="00546613"/>
    <w:rsid w:val="005514FB"/>
    <w:rsid w:val="00552C6B"/>
    <w:rsid w:val="0055342A"/>
    <w:rsid w:val="00557871"/>
    <w:rsid w:val="00562E18"/>
    <w:rsid w:val="00564480"/>
    <w:rsid w:val="0057048F"/>
    <w:rsid w:val="005707BC"/>
    <w:rsid w:val="00573FE8"/>
    <w:rsid w:val="00581763"/>
    <w:rsid w:val="00586648"/>
    <w:rsid w:val="00591B70"/>
    <w:rsid w:val="00592CAE"/>
    <w:rsid w:val="005965C4"/>
    <w:rsid w:val="00596D23"/>
    <w:rsid w:val="005A09C5"/>
    <w:rsid w:val="005A1CFE"/>
    <w:rsid w:val="005A3A95"/>
    <w:rsid w:val="005B16D9"/>
    <w:rsid w:val="005B379F"/>
    <w:rsid w:val="005B429E"/>
    <w:rsid w:val="005B540E"/>
    <w:rsid w:val="005C2C80"/>
    <w:rsid w:val="005C6E62"/>
    <w:rsid w:val="005D40D0"/>
    <w:rsid w:val="005E40A3"/>
    <w:rsid w:val="005F724F"/>
    <w:rsid w:val="00604917"/>
    <w:rsid w:val="00616F44"/>
    <w:rsid w:val="00621441"/>
    <w:rsid w:val="006238BB"/>
    <w:rsid w:val="00624DBA"/>
    <w:rsid w:val="00631E8D"/>
    <w:rsid w:val="006323FC"/>
    <w:rsid w:val="0063388C"/>
    <w:rsid w:val="00634EBD"/>
    <w:rsid w:val="006358DD"/>
    <w:rsid w:val="00642D79"/>
    <w:rsid w:val="00643F8C"/>
    <w:rsid w:val="0064458F"/>
    <w:rsid w:val="00647BF8"/>
    <w:rsid w:val="00660347"/>
    <w:rsid w:val="006664B8"/>
    <w:rsid w:val="00667F30"/>
    <w:rsid w:val="00675CC3"/>
    <w:rsid w:val="00675EF9"/>
    <w:rsid w:val="00687022"/>
    <w:rsid w:val="00687C21"/>
    <w:rsid w:val="00696219"/>
    <w:rsid w:val="00697EBB"/>
    <w:rsid w:val="006A3F8B"/>
    <w:rsid w:val="006A569B"/>
    <w:rsid w:val="006A679A"/>
    <w:rsid w:val="006A6EAF"/>
    <w:rsid w:val="006B7155"/>
    <w:rsid w:val="006C78D1"/>
    <w:rsid w:val="006D0F04"/>
    <w:rsid w:val="006D4D58"/>
    <w:rsid w:val="006E2086"/>
    <w:rsid w:val="006E7075"/>
    <w:rsid w:val="006F0DED"/>
    <w:rsid w:val="006F1F61"/>
    <w:rsid w:val="006F5077"/>
    <w:rsid w:val="00700615"/>
    <w:rsid w:val="0070219A"/>
    <w:rsid w:val="0070546F"/>
    <w:rsid w:val="0070750C"/>
    <w:rsid w:val="00707EAF"/>
    <w:rsid w:val="007158B7"/>
    <w:rsid w:val="0071764C"/>
    <w:rsid w:val="0072624D"/>
    <w:rsid w:val="0073509E"/>
    <w:rsid w:val="00735463"/>
    <w:rsid w:val="00745381"/>
    <w:rsid w:val="00750D73"/>
    <w:rsid w:val="007520F4"/>
    <w:rsid w:val="00754C76"/>
    <w:rsid w:val="00757A0C"/>
    <w:rsid w:val="00760E48"/>
    <w:rsid w:val="00760FC3"/>
    <w:rsid w:val="00762C85"/>
    <w:rsid w:val="00765CD0"/>
    <w:rsid w:val="00770AC0"/>
    <w:rsid w:val="00774613"/>
    <w:rsid w:val="0077597A"/>
    <w:rsid w:val="0078106D"/>
    <w:rsid w:val="00793F29"/>
    <w:rsid w:val="007940DB"/>
    <w:rsid w:val="00797893"/>
    <w:rsid w:val="007A2FF2"/>
    <w:rsid w:val="007B4870"/>
    <w:rsid w:val="007B621B"/>
    <w:rsid w:val="007B6499"/>
    <w:rsid w:val="007B708C"/>
    <w:rsid w:val="007C2B34"/>
    <w:rsid w:val="007C546F"/>
    <w:rsid w:val="007D3E08"/>
    <w:rsid w:val="007D5519"/>
    <w:rsid w:val="007D7675"/>
    <w:rsid w:val="007E1256"/>
    <w:rsid w:val="007E1CE7"/>
    <w:rsid w:val="007E54C7"/>
    <w:rsid w:val="007E7B1C"/>
    <w:rsid w:val="007F1685"/>
    <w:rsid w:val="007F6952"/>
    <w:rsid w:val="008017A9"/>
    <w:rsid w:val="00803AB4"/>
    <w:rsid w:val="00805BA7"/>
    <w:rsid w:val="0080795D"/>
    <w:rsid w:val="00821187"/>
    <w:rsid w:val="00831C1E"/>
    <w:rsid w:val="0083526B"/>
    <w:rsid w:val="008417AE"/>
    <w:rsid w:val="00855163"/>
    <w:rsid w:val="008622FF"/>
    <w:rsid w:val="008635AD"/>
    <w:rsid w:val="0087381B"/>
    <w:rsid w:val="00873FBB"/>
    <w:rsid w:val="00893E51"/>
    <w:rsid w:val="008947F4"/>
    <w:rsid w:val="00896566"/>
    <w:rsid w:val="00897C8A"/>
    <w:rsid w:val="008A32F8"/>
    <w:rsid w:val="008A461A"/>
    <w:rsid w:val="008A67C4"/>
    <w:rsid w:val="008A6F04"/>
    <w:rsid w:val="008B0DCF"/>
    <w:rsid w:val="008C24CD"/>
    <w:rsid w:val="008C4D7C"/>
    <w:rsid w:val="008C5C75"/>
    <w:rsid w:val="008C5CCE"/>
    <w:rsid w:val="008D7470"/>
    <w:rsid w:val="008E7767"/>
    <w:rsid w:val="008F086C"/>
    <w:rsid w:val="008F3C4D"/>
    <w:rsid w:val="008F3F6E"/>
    <w:rsid w:val="008F5039"/>
    <w:rsid w:val="008F5764"/>
    <w:rsid w:val="009016DE"/>
    <w:rsid w:val="009034BC"/>
    <w:rsid w:val="009062C4"/>
    <w:rsid w:val="00910F54"/>
    <w:rsid w:val="009118D1"/>
    <w:rsid w:val="009121D2"/>
    <w:rsid w:val="00916B4C"/>
    <w:rsid w:val="00924D53"/>
    <w:rsid w:val="00926846"/>
    <w:rsid w:val="00932027"/>
    <w:rsid w:val="0093346B"/>
    <w:rsid w:val="00933E2B"/>
    <w:rsid w:val="0094300A"/>
    <w:rsid w:val="00943AF7"/>
    <w:rsid w:val="00943DC9"/>
    <w:rsid w:val="009704E3"/>
    <w:rsid w:val="00981C87"/>
    <w:rsid w:val="009966D8"/>
    <w:rsid w:val="00997859"/>
    <w:rsid w:val="009A5D3F"/>
    <w:rsid w:val="009B4667"/>
    <w:rsid w:val="009B6863"/>
    <w:rsid w:val="009C435C"/>
    <w:rsid w:val="009D16BA"/>
    <w:rsid w:val="009E1B86"/>
    <w:rsid w:val="009E6D9F"/>
    <w:rsid w:val="009E6F4A"/>
    <w:rsid w:val="009F33EB"/>
    <w:rsid w:val="009F4E0F"/>
    <w:rsid w:val="00A00F0D"/>
    <w:rsid w:val="00A0546E"/>
    <w:rsid w:val="00A10142"/>
    <w:rsid w:val="00A16699"/>
    <w:rsid w:val="00A17CC3"/>
    <w:rsid w:val="00A21932"/>
    <w:rsid w:val="00A2209A"/>
    <w:rsid w:val="00A232EA"/>
    <w:rsid w:val="00A32AAF"/>
    <w:rsid w:val="00A33021"/>
    <w:rsid w:val="00A36303"/>
    <w:rsid w:val="00A36715"/>
    <w:rsid w:val="00A3729A"/>
    <w:rsid w:val="00A3734C"/>
    <w:rsid w:val="00A40491"/>
    <w:rsid w:val="00A4197B"/>
    <w:rsid w:val="00A45A55"/>
    <w:rsid w:val="00A45F77"/>
    <w:rsid w:val="00A5175F"/>
    <w:rsid w:val="00A51D41"/>
    <w:rsid w:val="00A54C7C"/>
    <w:rsid w:val="00A5615E"/>
    <w:rsid w:val="00A71881"/>
    <w:rsid w:val="00A741B0"/>
    <w:rsid w:val="00A74296"/>
    <w:rsid w:val="00A75650"/>
    <w:rsid w:val="00A81112"/>
    <w:rsid w:val="00A819F7"/>
    <w:rsid w:val="00A81C19"/>
    <w:rsid w:val="00A900F4"/>
    <w:rsid w:val="00A909D3"/>
    <w:rsid w:val="00A92172"/>
    <w:rsid w:val="00A95D8B"/>
    <w:rsid w:val="00AA7720"/>
    <w:rsid w:val="00AB105D"/>
    <w:rsid w:val="00AB7591"/>
    <w:rsid w:val="00AC09A1"/>
    <w:rsid w:val="00AC192E"/>
    <w:rsid w:val="00AC23B8"/>
    <w:rsid w:val="00AD2BDA"/>
    <w:rsid w:val="00AE2B6E"/>
    <w:rsid w:val="00AE5871"/>
    <w:rsid w:val="00AF303A"/>
    <w:rsid w:val="00AF326B"/>
    <w:rsid w:val="00AF6249"/>
    <w:rsid w:val="00AF7A52"/>
    <w:rsid w:val="00B01BF8"/>
    <w:rsid w:val="00B02D14"/>
    <w:rsid w:val="00B12556"/>
    <w:rsid w:val="00B1490B"/>
    <w:rsid w:val="00B16D89"/>
    <w:rsid w:val="00B21E96"/>
    <w:rsid w:val="00B23D5D"/>
    <w:rsid w:val="00B240F3"/>
    <w:rsid w:val="00B330B3"/>
    <w:rsid w:val="00B34A51"/>
    <w:rsid w:val="00B40F00"/>
    <w:rsid w:val="00B4121B"/>
    <w:rsid w:val="00B53094"/>
    <w:rsid w:val="00B53FBE"/>
    <w:rsid w:val="00B617F8"/>
    <w:rsid w:val="00B62CB7"/>
    <w:rsid w:val="00B70712"/>
    <w:rsid w:val="00B7468E"/>
    <w:rsid w:val="00B7516A"/>
    <w:rsid w:val="00B7591D"/>
    <w:rsid w:val="00B7596A"/>
    <w:rsid w:val="00B83418"/>
    <w:rsid w:val="00B870DF"/>
    <w:rsid w:val="00B96EC2"/>
    <w:rsid w:val="00BA4FF3"/>
    <w:rsid w:val="00BB03E6"/>
    <w:rsid w:val="00BB1F8A"/>
    <w:rsid w:val="00BB2E66"/>
    <w:rsid w:val="00BB3A55"/>
    <w:rsid w:val="00BB6B1B"/>
    <w:rsid w:val="00BB7E15"/>
    <w:rsid w:val="00BC547B"/>
    <w:rsid w:val="00BC6441"/>
    <w:rsid w:val="00BD5164"/>
    <w:rsid w:val="00BF28A2"/>
    <w:rsid w:val="00C10484"/>
    <w:rsid w:val="00C15178"/>
    <w:rsid w:val="00C153FC"/>
    <w:rsid w:val="00C156AC"/>
    <w:rsid w:val="00C35D1E"/>
    <w:rsid w:val="00C40085"/>
    <w:rsid w:val="00C41CF5"/>
    <w:rsid w:val="00C4413D"/>
    <w:rsid w:val="00C7173B"/>
    <w:rsid w:val="00C71C01"/>
    <w:rsid w:val="00C80B97"/>
    <w:rsid w:val="00C83CAC"/>
    <w:rsid w:val="00C8443D"/>
    <w:rsid w:val="00C85FF2"/>
    <w:rsid w:val="00C8630A"/>
    <w:rsid w:val="00C86AE5"/>
    <w:rsid w:val="00CA4856"/>
    <w:rsid w:val="00CA5485"/>
    <w:rsid w:val="00CC59D3"/>
    <w:rsid w:val="00CD01AA"/>
    <w:rsid w:val="00CD0C8D"/>
    <w:rsid w:val="00CD5EF7"/>
    <w:rsid w:val="00CD6F6F"/>
    <w:rsid w:val="00CE2ED5"/>
    <w:rsid w:val="00CE607D"/>
    <w:rsid w:val="00CE7F9B"/>
    <w:rsid w:val="00CF002F"/>
    <w:rsid w:val="00CF0D69"/>
    <w:rsid w:val="00CF6AED"/>
    <w:rsid w:val="00CF7219"/>
    <w:rsid w:val="00D17DCB"/>
    <w:rsid w:val="00D2224E"/>
    <w:rsid w:val="00D254A5"/>
    <w:rsid w:val="00D3179E"/>
    <w:rsid w:val="00D32DE3"/>
    <w:rsid w:val="00D336CF"/>
    <w:rsid w:val="00D338C8"/>
    <w:rsid w:val="00D42123"/>
    <w:rsid w:val="00D43EC3"/>
    <w:rsid w:val="00D614C0"/>
    <w:rsid w:val="00D64816"/>
    <w:rsid w:val="00D6483E"/>
    <w:rsid w:val="00D6524A"/>
    <w:rsid w:val="00D65E22"/>
    <w:rsid w:val="00D70A74"/>
    <w:rsid w:val="00D73705"/>
    <w:rsid w:val="00D73FCE"/>
    <w:rsid w:val="00D7458C"/>
    <w:rsid w:val="00D762CD"/>
    <w:rsid w:val="00D76EA0"/>
    <w:rsid w:val="00D93320"/>
    <w:rsid w:val="00D95B10"/>
    <w:rsid w:val="00D95F95"/>
    <w:rsid w:val="00DA057C"/>
    <w:rsid w:val="00DA2A23"/>
    <w:rsid w:val="00DA2EE6"/>
    <w:rsid w:val="00DB223E"/>
    <w:rsid w:val="00DB2F95"/>
    <w:rsid w:val="00DB330B"/>
    <w:rsid w:val="00DB7BDA"/>
    <w:rsid w:val="00DD12FC"/>
    <w:rsid w:val="00DD56B2"/>
    <w:rsid w:val="00DD6784"/>
    <w:rsid w:val="00DE1BC8"/>
    <w:rsid w:val="00DE6527"/>
    <w:rsid w:val="00DE6BD5"/>
    <w:rsid w:val="00E036ED"/>
    <w:rsid w:val="00E1176B"/>
    <w:rsid w:val="00E13535"/>
    <w:rsid w:val="00E14E74"/>
    <w:rsid w:val="00E15F85"/>
    <w:rsid w:val="00E21CA5"/>
    <w:rsid w:val="00E2330A"/>
    <w:rsid w:val="00E26F15"/>
    <w:rsid w:val="00E30021"/>
    <w:rsid w:val="00E36F3E"/>
    <w:rsid w:val="00E42EDE"/>
    <w:rsid w:val="00E47725"/>
    <w:rsid w:val="00E51573"/>
    <w:rsid w:val="00E52BAC"/>
    <w:rsid w:val="00E67C3C"/>
    <w:rsid w:val="00E80EB1"/>
    <w:rsid w:val="00E82680"/>
    <w:rsid w:val="00E84597"/>
    <w:rsid w:val="00E84A30"/>
    <w:rsid w:val="00E86902"/>
    <w:rsid w:val="00E914F7"/>
    <w:rsid w:val="00E978A4"/>
    <w:rsid w:val="00EA3201"/>
    <w:rsid w:val="00EA53E1"/>
    <w:rsid w:val="00EA7FCD"/>
    <w:rsid w:val="00EB3729"/>
    <w:rsid w:val="00EB5736"/>
    <w:rsid w:val="00EC234F"/>
    <w:rsid w:val="00ED0CBA"/>
    <w:rsid w:val="00EF3F08"/>
    <w:rsid w:val="00EF7248"/>
    <w:rsid w:val="00F17D6E"/>
    <w:rsid w:val="00F21469"/>
    <w:rsid w:val="00F262B5"/>
    <w:rsid w:val="00F31594"/>
    <w:rsid w:val="00F3336B"/>
    <w:rsid w:val="00F3667B"/>
    <w:rsid w:val="00F3749A"/>
    <w:rsid w:val="00F44805"/>
    <w:rsid w:val="00F57E09"/>
    <w:rsid w:val="00F60FA1"/>
    <w:rsid w:val="00F72760"/>
    <w:rsid w:val="00F84004"/>
    <w:rsid w:val="00F911E3"/>
    <w:rsid w:val="00F93ED9"/>
    <w:rsid w:val="00F97DD9"/>
    <w:rsid w:val="00FB5A3C"/>
    <w:rsid w:val="00FB5E95"/>
    <w:rsid w:val="00FC1CB2"/>
    <w:rsid w:val="00FC3B41"/>
    <w:rsid w:val="00FD0C97"/>
    <w:rsid w:val="00FD188E"/>
    <w:rsid w:val="00FD31F9"/>
    <w:rsid w:val="00FE18E8"/>
    <w:rsid w:val="00FE194E"/>
    <w:rsid w:val="00FE7838"/>
    <w:rsid w:val="00FF2245"/>
    <w:rsid w:val="00FF469B"/>
    <w:rsid w:val="00FF77D7"/>
    <w:rsid w:val="00FF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6C6AE9DC"/>
  <w15:docId w15:val="{541FF7E4-BA41-4FAC-A380-E5D5DA88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rsid w:val="00F3749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left="900" w:hanging="270"/>
    </w:pPr>
  </w:style>
  <w:style w:type="paragraph" w:styleId="a3">
    <w:name w:val="Body Text Indent"/>
    <w:basedOn w:val="a"/>
    <w:pPr>
      <w:ind w:left="840" w:hanging="210"/>
    </w:pPr>
  </w:style>
  <w:style w:type="paragraph" w:styleId="3">
    <w:name w:val="Body Text Indent 3"/>
    <w:basedOn w:val="a"/>
    <w:pPr>
      <w:ind w:left="210"/>
    </w:pPr>
    <w:rPr>
      <w:u w:val="single"/>
    </w:rPr>
  </w:style>
  <w:style w:type="paragraph" w:customStyle="1" w:styleId="a4">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6F5077"/>
    <w:rPr>
      <w:rFonts w:ascii="Arial" w:eastAsia="ＭＳ ゴシック" w:hAnsi="Arial"/>
      <w:sz w:val="18"/>
      <w:szCs w:val="18"/>
    </w:rPr>
  </w:style>
  <w:style w:type="paragraph" w:customStyle="1" w:styleId="a9">
    <w:name w:val="一太郎"/>
    <w:rsid w:val="00F3749A"/>
    <w:pPr>
      <w:widowControl w:val="0"/>
      <w:wordWrap w:val="0"/>
      <w:autoSpaceDE w:val="0"/>
      <w:autoSpaceDN w:val="0"/>
      <w:adjustRightInd w:val="0"/>
      <w:spacing w:line="342" w:lineRule="exact"/>
      <w:jc w:val="both"/>
    </w:pPr>
    <w:rPr>
      <w:rFonts w:eastAsia="ＭＳ ゴシック" w:cs="ＭＳ ゴシック"/>
      <w:spacing w:val="-1"/>
      <w:sz w:val="24"/>
      <w:szCs w:val="24"/>
    </w:rPr>
  </w:style>
  <w:style w:type="paragraph" w:styleId="aa">
    <w:name w:val="header"/>
    <w:basedOn w:val="a"/>
    <w:link w:val="ab"/>
    <w:uiPriority w:val="99"/>
    <w:unhideWhenUsed/>
    <w:rsid w:val="00B16D89"/>
    <w:pPr>
      <w:tabs>
        <w:tab w:val="center" w:pos="4252"/>
        <w:tab w:val="right" w:pos="8504"/>
      </w:tabs>
      <w:snapToGrid w:val="0"/>
    </w:pPr>
    <w:rPr>
      <w:lang w:val="x-none" w:eastAsia="x-none"/>
    </w:rPr>
  </w:style>
  <w:style w:type="character" w:customStyle="1" w:styleId="ab">
    <w:name w:val="ヘッダー (文字)"/>
    <w:link w:val="aa"/>
    <w:uiPriority w:val="99"/>
    <w:rsid w:val="00B16D89"/>
    <w:rPr>
      <w:kern w:val="2"/>
      <w:sz w:val="21"/>
    </w:rPr>
  </w:style>
  <w:style w:type="character" w:customStyle="1" w:styleId="10">
    <w:name w:val="(文字) (文字)1"/>
    <w:semiHidden/>
    <w:rsid w:val="00A75650"/>
    <w:rPr>
      <w:rFonts w:ascii="Century" w:eastAsia="ＭＳ 明朝" w:hAnsi="Century"/>
      <w:kern w:val="2"/>
      <w:sz w:val="21"/>
      <w:szCs w:val="22"/>
      <w:lang w:val="en-US" w:eastAsia="ja-JP" w:bidi="ar-SA"/>
    </w:rPr>
  </w:style>
  <w:style w:type="character" w:styleId="ac">
    <w:name w:val="annotation reference"/>
    <w:uiPriority w:val="99"/>
    <w:semiHidden/>
    <w:unhideWhenUsed/>
    <w:rsid w:val="00EB5736"/>
    <w:rPr>
      <w:sz w:val="18"/>
      <w:szCs w:val="18"/>
    </w:rPr>
  </w:style>
  <w:style w:type="paragraph" w:styleId="ad">
    <w:name w:val="annotation text"/>
    <w:basedOn w:val="a"/>
    <w:link w:val="ae"/>
    <w:uiPriority w:val="99"/>
    <w:unhideWhenUsed/>
    <w:rsid w:val="00EB5736"/>
    <w:pPr>
      <w:jc w:val="left"/>
    </w:pPr>
  </w:style>
  <w:style w:type="character" w:customStyle="1" w:styleId="ae">
    <w:name w:val="コメント文字列 (文字)"/>
    <w:link w:val="ad"/>
    <w:uiPriority w:val="99"/>
    <w:rsid w:val="00EB5736"/>
    <w:rPr>
      <w:kern w:val="2"/>
      <w:sz w:val="21"/>
    </w:rPr>
  </w:style>
  <w:style w:type="paragraph" w:styleId="af">
    <w:name w:val="annotation subject"/>
    <w:basedOn w:val="ad"/>
    <w:next w:val="ad"/>
    <w:link w:val="af0"/>
    <w:uiPriority w:val="99"/>
    <w:semiHidden/>
    <w:unhideWhenUsed/>
    <w:rsid w:val="00EB5736"/>
    <w:rPr>
      <w:b/>
      <w:bCs/>
    </w:rPr>
  </w:style>
  <w:style w:type="character" w:customStyle="1" w:styleId="af0">
    <w:name w:val="コメント内容 (文字)"/>
    <w:link w:val="af"/>
    <w:uiPriority w:val="99"/>
    <w:semiHidden/>
    <w:rsid w:val="00EB5736"/>
    <w:rPr>
      <w:b/>
      <w:bCs/>
      <w:kern w:val="2"/>
      <w:sz w:val="21"/>
    </w:rPr>
  </w:style>
  <w:style w:type="paragraph" w:styleId="af1">
    <w:name w:val="Revision"/>
    <w:hidden/>
    <w:uiPriority w:val="99"/>
    <w:semiHidden/>
    <w:rsid w:val="00FB5E95"/>
    <w:rPr>
      <w:kern w:val="2"/>
      <w:sz w:val="21"/>
    </w:rPr>
  </w:style>
  <w:style w:type="character" w:customStyle="1" w:styleId="a6">
    <w:name w:val="フッター (文字)"/>
    <w:link w:val="a5"/>
    <w:uiPriority w:val="99"/>
    <w:rsid w:val="00280A24"/>
    <w:rPr>
      <w:kern w:val="2"/>
      <w:sz w:val="21"/>
    </w:rPr>
  </w:style>
  <w:style w:type="table" w:styleId="af2">
    <w:name w:val="Table Grid"/>
    <w:basedOn w:val="a1"/>
    <w:uiPriority w:val="59"/>
    <w:rsid w:val="00557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2C544C"/>
    <w:pPr>
      <w:ind w:leftChars="400" w:left="840"/>
    </w:pPr>
    <w:rPr>
      <w:szCs w:val="22"/>
    </w:rPr>
  </w:style>
  <w:style w:type="paragraph" w:styleId="af4">
    <w:name w:val="Plain Text"/>
    <w:basedOn w:val="a"/>
    <w:link w:val="af5"/>
    <w:uiPriority w:val="99"/>
    <w:semiHidden/>
    <w:unhideWhenUsed/>
    <w:rsid w:val="00083BF5"/>
    <w:pPr>
      <w:widowControl/>
      <w:jc w:val="left"/>
    </w:pPr>
    <w:rPr>
      <w:rFonts w:ascii="Yu Gothic" w:eastAsia="Yu Gothic" w:hAnsi="Yu Gothic" w:cs="ＭＳ Ｐゴシック"/>
      <w:kern w:val="0"/>
      <w:sz w:val="22"/>
      <w:szCs w:val="22"/>
    </w:rPr>
  </w:style>
  <w:style w:type="character" w:customStyle="1" w:styleId="af5">
    <w:name w:val="書式なし (文字)"/>
    <w:link w:val="af4"/>
    <w:uiPriority w:val="99"/>
    <w:semiHidden/>
    <w:rsid w:val="00083BF5"/>
    <w:rPr>
      <w:rFonts w:ascii="Yu Gothic" w:eastAsia="Yu Gothic" w:hAnsi="Yu Gothic" w:cs="ＭＳ Ｐ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F810B-A7D7-409D-B6F4-12C0B80F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22</Pages>
  <Words>1447</Words>
  <Characters>8251</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03</vt:lpstr>
      <vt:lpstr>03</vt:lpstr>
    </vt:vector>
  </TitlesOfParts>
  <Company>研究開発第２部（東京）</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dc:title>
  <dc:creator>Ogi　Kanaya</dc:creator>
  <cp:lastModifiedBy>大橋 道人</cp:lastModifiedBy>
  <cp:revision>39</cp:revision>
  <cp:lastPrinted>2020-02-04T10:26:00Z</cp:lastPrinted>
  <dcterms:created xsi:type="dcterms:W3CDTF">2019-02-06T04:17:00Z</dcterms:created>
  <dcterms:modified xsi:type="dcterms:W3CDTF">2020-03-05T00:34:00Z</dcterms:modified>
</cp:coreProperties>
</file>