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7431E" w14:textId="338D5CF9" w:rsidR="00CC6B8C" w:rsidRPr="00DC502E" w:rsidRDefault="00B4608F" w:rsidP="00CC6B8C">
      <w:pPr>
        <w:rPr>
          <w:rFonts w:asciiTheme="minorEastAsia" w:hAnsiTheme="minorEastAsia"/>
          <w:sz w:val="22"/>
          <w:bdr w:val="single" w:sz="4" w:space="0" w:color="auto"/>
          <w:lang w:eastAsia="zh-TW"/>
        </w:rPr>
      </w:pPr>
      <w:r w:rsidRPr="00DC502E">
        <w:rPr>
          <w:rFonts w:asciiTheme="minorEastAsia" w:hAnsiTheme="minorEastAsia" w:hint="eastAsia"/>
          <w:sz w:val="22"/>
          <w:bdr w:val="single" w:sz="4" w:space="0" w:color="auto"/>
          <w:lang w:eastAsia="zh-TW"/>
        </w:rPr>
        <w:t>応募締切：平成30年</w:t>
      </w:r>
      <w:r w:rsidR="00FB1F07" w:rsidRPr="00DC502E">
        <w:rPr>
          <w:rFonts w:asciiTheme="minorEastAsia" w:hAnsiTheme="minorEastAsia" w:hint="eastAsia"/>
          <w:sz w:val="22"/>
          <w:bdr w:val="single" w:sz="4" w:space="0" w:color="auto"/>
          <w:lang w:eastAsia="zh-TW"/>
        </w:rPr>
        <w:t>4</w:t>
      </w:r>
      <w:r w:rsidRPr="00DC502E">
        <w:rPr>
          <w:rFonts w:asciiTheme="minorEastAsia" w:hAnsiTheme="minorEastAsia" w:hint="eastAsia"/>
          <w:sz w:val="22"/>
          <w:bdr w:val="single" w:sz="4" w:space="0" w:color="auto"/>
          <w:lang w:eastAsia="zh-TW"/>
        </w:rPr>
        <w:t>月</w:t>
      </w:r>
      <w:r w:rsidR="00CA1598" w:rsidRPr="00DC502E">
        <w:rPr>
          <w:rFonts w:asciiTheme="minorEastAsia" w:hAnsiTheme="minorEastAsia" w:hint="eastAsia"/>
          <w:sz w:val="22"/>
          <w:bdr w:val="single" w:sz="4" w:space="0" w:color="auto"/>
          <w:lang w:eastAsia="zh-TW"/>
        </w:rPr>
        <w:t>25</w:t>
      </w:r>
      <w:r w:rsidRPr="00DC502E">
        <w:rPr>
          <w:rFonts w:asciiTheme="minorEastAsia" w:hAnsiTheme="minorEastAsia" w:hint="eastAsia"/>
          <w:sz w:val="22"/>
          <w:bdr w:val="single" w:sz="4" w:space="0" w:color="auto"/>
          <w:lang w:eastAsia="zh-TW"/>
        </w:rPr>
        <w:t>日（</w:t>
      </w:r>
      <w:r w:rsidR="00CA1598" w:rsidRPr="00DC502E">
        <w:rPr>
          <w:rFonts w:asciiTheme="minorEastAsia" w:hAnsiTheme="minorEastAsia" w:hint="eastAsia"/>
          <w:sz w:val="22"/>
          <w:bdr w:val="single" w:sz="4" w:space="0" w:color="auto"/>
          <w:lang w:eastAsia="zh-TW"/>
        </w:rPr>
        <w:t>水</w:t>
      </w:r>
      <w:r w:rsidRPr="00DC502E">
        <w:rPr>
          <w:rFonts w:asciiTheme="minorEastAsia" w:hAnsiTheme="minorEastAsia" w:hint="eastAsia"/>
          <w:sz w:val="22"/>
          <w:bdr w:val="single" w:sz="4" w:space="0" w:color="auto"/>
          <w:lang w:eastAsia="zh-TW"/>
        </w:rPr>
        <w:t>）17時必着</w:t>
      </w:r>
    </w:p>
    <w:p w14:paraId="7DC6D187" w14:textId="77777777" w:rsidR="00CC6B8C" w:rsidRPr="00DC502E" w:rsidRDefault="00CC6B8C" w:rsidP="00CC6B8C">
      <w:pPr>
        <w:rPr>
          <w:rFonts w:asciiTheme="minorEastAsia" w:hAnsiTheme="minorEastAsia"/>
          <w:sz w:val="22"/>
          <w:bdr w:val="single" w:sz="4" w:space="0" w:color="auto"/>
          <w:lang w:eastAsia="zh-TW"/>
        </w:rPr>
      </w:pPr>
    </w:p>
    <w:tbl>
      <w:tblPr>
        <w:tblStyle w:val="a3"/>
        <w:tblW w:w="7513" w:type="dxa"/>
        <w:tblInd w:w="1526" w:type="dxa"/>
        <w:tblLook w:val="04A0" w:firstRow="1" w:lastRow="0" w:firstColumn="1" w:lastColumn="0" w:noHBand="0" w:noVBand="1"/>
      </w:tblPr>
      <w:tblGrid>
        <w:gridCol w:w="7513"/>
      </w:tblGrid>
      <w:tr w:rsidR="00CC6B8C" w:rsidRPr="00DC502E" w14:paraId="709948B6" w14:textId="77777777" w:rsidTr="00DC502E">
        <w:tc>
          <w:tcPr>
            <w:tcW w:w="7513" w:type="dxa"/>
          </w:tcPr>
          <w:p w14:paraId="0624FF30" w14:textId="77777777" w:rsidR="00DC502E" w:rsidRDefault="00CC6B8C" w:rsidP="00DC502E">
            <w:pPr>
              <w:jc w:val="center"/>
              <w:rPr>
                <w:rFonts w:asciiTheme="minorEastAsia" w:hAnsiTheme="minorEastAsia"/>
                <w:b/>
                <w:sz w:val="22"/>
              </w:rPr>
            </w:pPr>
            <w:r w:rsidRPr="00DC502E">
              <w:rPr>
                <w:rFonts w:asciiTheme="minorEastAsia" w:hAnsiTheme="minorEastAsia" w:hint="eastAsia"/>
                <w:b/>
                <w:sz w:val="22"/>
              </w:rPr>
              <w:t>第</w:t>
            </w:r>
            <w:r w:rsidR="00B4608F" w:rsidRPr="00DC502E">
              <w:rPr>
                <w:rFonts w:asciiTheme="minorEastAsia" w:hAnsiTheme="minorEastAsia" w:hint="eastAsia"/>
                <w:b/>
                <w:sz w:val="22"/>
              </w:rPr>
              <w:t>20</w:t>
            </w:r>
            <w:r w:rsidRPr="00DC502E">
              <w:rPr>
                <w:rFonts w:asciiTheme="minorEastAsia" w:hAnsiTheme="minorEastAsia" w:hint="eastAsia"/>
                <w:b/>
                <w:sz w:val="22"/>
              </w:rPr>
              <w:t>回日中韓三カ国環境大臣会合(</w:t>
            </w:r>
            <w:r w:rsidR="0026697B" w:rsidRPr="00DC502E">
              <w:rPr>
                <w:rFonts w:asciiTheme="minorEastAsia" w:hAnsiTheme="minorEastAsia"/>
                <w:b/>
                <w:sz w:val="22"/>
              </w:rPr>
              <w:t>TEMM</w:t>
            </w:r>
            <w:r w:rsidR="00B4608F" w:rsidRPr="00DC502E">
              <w:rPr>
                <w:rFonts w:asciiTheme="minorEastAsia" w:hAnsiTheme="minorEastAsia"/>
                <w:b/>
                <w:sz w:val="22"/>
              </w:rPr>
              <w:t>20</w:t>
            </w:r>
            <w:r w:rsidRPr="00DC502E">
              <w:rPr>
                <w:rFonts w:asciiTheme="minorEastAsia" w:hAnsiTheme="minorEastAsia"/>
                <w:b/>
                <w:sz w:val="22"/>
              </w:rPr>
              <w:t>)</w:t>
            </w:r>
            <w:r w:rsidRPr="00DC502E">
              <w:rPr>
                <w:rFonts w:asciiTheme="minorEastAsia" w:hAnsiTheme="minorEastAsia" w:hint="eastAsia"/>
                <w:b/>
                <w:sz w:val="22"/>
              </w:rPr>
              <w:t>ユースフォーラム</w:t>
            </w:r>
          </w:p>
          <w:p w14:paraId="65225164" w14:textId="59755AB0" w:rsidR="00CC6B8C" w:rsidRPr="00DC502E" w:rsidRDefault="00CC6B8C" w:rsidP="00DC502E">
            <w:pPr>
              <w:jc w:val="center"/>
              <w:rPr>
                <w:rFonts w:asciiTheme="minorEastAsia" w:hAnsiTheme="minorEastAsia"/>
                <w:sz w:val="22"/>
                <w:bdr w:val="single" w:sz="4" w:space="0" w:color="auto"/>
              </w:rPr>
            </w:pPr>
            <w:r w:rsidRPr="00DC502E">
              <w:rPr>
                <w:rFonts w:asciiTheme="minorEastAsia" w:hAnsiTheme="minorEastAsia" w:hint="eastAsia"/>
                <w:b/>
                <w:sz w:val="22"/>
              </w:rPr>
              <w:t>参加</w:t>
            </w:r>
            <w:r w:rsidR="00912588" w:rsidRPr="00DC502E">
              <w:rPr>
                <w:rFonts w:asciiTheme="minorEastAsia" w:hAnsiTheme="minorEastAsia" w:hint="eastAsia"/>
                <w:b/>
                <w:sz w:val="22"/>
              </w:rPr>
              <w:t>者募集</w:t>
            </w:r>
            <w:r w:rsidRPr="00DC502E">
              <w:rPr>
                <w:rFonts w:asciiTheme="minorEastAsia" w:hAnsiTheme="minorEastAsia" w:hint="eastAsia"/>
                <w:b/>
                <w:sz w:val="22"/>
              </w:rPr>
              <w:t>要項</w:t>
            </w:r>
          </w:p>
        </w:tc>
      </w:tr>
    </w:tbl>
    <w:p w14:paraId="438750B9" w14:textId="77777777" w:rsidR="00CC6B8C" w:rsidRPr="00DC502E" w:rsidRDefault="00CC6B8C" w:rsidP="00CC6B8C">
      <w:pPr>
        <w:rPr>
          <w:rFonts w:asciiTheme="minorEastAsia" w:hAnsiTheme="minorEastAsia"/>
          <w:sz w:val="22"/>
          <w:bdr w:val="single" w:sz="4" w:space="0" w:color="auto"/>
        </w:rPr>
      </w:pPr>
    </w:p>
    <w:p w14:paraId="3930A48C" w14:textId="241C0640" w:rsidR="00CC6B8C" w:rsidRPr="00DC502E" w:rsidRDefault="00DE2489" w:rsidP="001F79CF">
      <w:pPr>
        <w:ind w:firstLineChars="100" w:firstLine="220"/>
        <w:rPr>
          <w:rFonts w:asciiTheme="minorEastAsia" w:hAnsiTheme="minorEastAsia"/>
          <w:sz w:val="22"/>
        </w:rPr>
      </w:pPr>
      <w:r w:rsidRPr="00DC502E">
        <w:rPr>
          <w:rFonts w:asciiTheme="minorEastAsia" w:hAnsiTheme="minorEastAsia" w:hint="eastAsia"/>
          <w:sz w:val="22"/>
        </w:rPr>
        <w:t>環境に関する日中韓の学生間の議論と環境大臣との意見交換の実施についてのTEMM12（平成22</w:t>
      </w:r>
      <w:r w:rsidR="005C430A">
        <w:rPr>
          <w:rFonts w:asciiTheme="minorEastAsia" w:hAnsiTheme="minorEastAsia" w:hint="eastAsia"/>
          <w:sz w:val="22"/>
        </w:rPr>
        <w:t>年５月、日本開催</w:t>
      </w:r>
      <w:r w:rsidRPr="00DC502E">
        <w:rPr>
          <w:rFonts w:asciiTheme="minorEastAsia" w:hAnsiTheme="minorEastAsia" w:hint="eastAsia"/>
          <w:sz w:val="22"/>
        </w:rPr>
        <w:t>）の合意を受け、</w:t>
      </w:r>
      <w:r w:rsidR="001F79CF" w:rsidRPr="00DC502E">
        <w:rPr>
          <w:rFonts w:asciiTheme="minorEastAsia" w:hAnsiTheme="minorEastAsia" w:hint="eastAsia"/>
          <w:sz w:val="22"/>
        </w:rPr>
        <w:t>日中韓三カ国の若者の環境意識を向上させるとともに、三カ国の共通理解を促進し環境保全のパートナーシップを構築することを目的に、</w:t>
      </w:r>
      <w:r w:rsidRPr="00DC502E">
        <w:rPr>
          <w:rFonts w:asciiTheme="minorEastAsia" w:hAnsiTheme="minorEastAsia" w:hint="eastAsia"/>
          <w:sz w:val="22"/>
        </w:rPr>
        <w:t>TEMM13（平成23</w:t>
      </w:r>
      <w:r w:rsidR="005C430A">
        <w:rPr>
          <w:rFonts w:asciiTheme="minorEastAsia" w:hAnsiTheme="minorEastAsia" w:hint="eastAsia"/>
          <w:sz w:val="22"/>
        </w:rPr>
        <w:t>年４月、韓国開催</w:t>
      </w:r>
      <w:r w:rsidRPr="00DC502E">
        <w:rPr>
          <w:rFonts w:asciiTheme="minorEastAsia" w:hAnsiTheme="minorEastAsia" w:hint="eastAsia"/>
          <w:sz w:val="22"/>
        </w:rPr>
        <w:t>）からTEMMに併せて</w:t>
      </w:r>
      <w:r w:rsidR="001F79CF" w:rsidRPr="00DC502E">
        <w:rPr>
          <w:rFonts w:asciiTheme="minorEastAsia" w:hAnsiTheme="minorEastAsia" w:hint="eastAsia"/>
          <w:sz w:val="22"/>
        </w:rPr>
        <w:t>ユースフォーラムを開催しております。</w:t>
      </w:r>
      <w:r w:rsidRPr="00DC502E">
        <w:rPr>
          <w:rFonts w:asciiTheme="minorEastAsia" w:hAnsiTheme="minorEastAsia"/>
          <w:sz w:val="22"/>
        </w:rPr>
        <w:t>第20回日中韓三カ国環境大臣会合（TEMM20）</w:t>
      </w:r>
      <w:r w:rsidRPr="00DC502E">
        <w:rPr>
          <w:rFonts w:asciiTheme="minorEastAsia" w:hAnsiTheme="minorEastAsia" w:hint="eastAsia"/>
          <w:sz w:val="22"/>
        </w:rPr>
        <w:t>は</w:t>
      </w:r>
      <w:r w:rsidR="00B4608F" w:rsidRPr="00DC502E">
        <w:rPr>
          <w:rFonts w:asciiTheme="minorEastAsia" w:hAnsiTheme="minorEastAsia"/>
          <w:sz w:val="22"/>
        </w:rPr>
        <w:t>6</w:t>
      </w:r>
      <w:r w:rsidR="00CC6B8C" w:rsidRPr="00DC502E">
        <w:rPr>
          <w:rFonts w:asciiTheme="minorEastAsia" w:hAnsiTheme="minorEastAsia"/>
          <w:sz w:val="22"/>
        </w:rPr>
        <w:t>月</w:t>
      </w:r>
      <w:r w:rsidR="00CC6B8C" w:rsidRPr="00DC502E">
        <w:rPr>
          <w:rFonts w:asciiTheme="minorEastAsia" w:hAnsiTheme="minorEastAsia" w:hint="eastAsia"/>
          <w:sz w:val="22"/>
        </w:rPr>
        <w:t>下旬</w:t>
      </w:r>
      <w:r w:rsidR="00CC6B8C" w:rsidRPr="00DC502E">
        <w:rPr>
          <w:rFonts w:asciiTheme="minorEastAsia" w:hAnsiTheme="minorEastAsia"/>
          <w:sz w:val="22"/>
        </w:rPr>
        <w:t>に</w:t>
      </w:r>
      <w:r w:rsidR="00B4608F" w:rsidRPr="00DC502E">
        <w:rPr>
          <w:rFonts w:asciiTheme="minorEastAsia" w:hAnsiTheme="minorEastAsia" w:hint="eastAsia"/>
          <w:sz w:val="22"/>
        </w:rPr>
        <w:t>中国</w:t>
      </w:r>
      <w:r w:rsidR="00CC6B8C" w:rsidRPr="00DC502E">
        <w:rPr>
          <w:rFonts w:asciiTheme="minorEastAsia" w:hAnsiTheme="minorEastAsia"/>
          <w:sz w:val="22"/>
        </w:rPr>
        <w:t>において開催され</w:t>
      </w:r>
      <w:r w:rsidR="001C4AC3" w:rsidRPr="00DC502E">
        <w:rPr>
          <w:rFonts w:asciiTheme="minorEastAsia" w:hAnsiTheme="minorEastAsia" w:hint="eastAsia"/>
          <w:sz w:val="22"/>
        </w:rPr>
        <w:t>る予定で</w:t>
      </w:r>
      <w:r w:rsidR="00CC6B8C" w:rsidRPr="00DC502E">
        <w:rPr>
          <w:rFonts w:asciiTheme="minorEastAsia" w:hAnsiTheme="minorEastAsia"/>
          <w:sz w:val="22"/>
        </w:rPr>
        <w:t>す。 環境省では、この TEMM</w:t>
      </w:r>
      <w:r w:rsidR="00B4608F" w:rsidRPr="00DC502E">
        <w:rPr>
          <w:rFonts w:asciiTheme="minorEastAsia" w:hAnsiTheme="minorEastAsia"/>
          <w:sz w:val="22"/>
        </w:rPr>
        <w:t>20</w:t>
      </w:r>
      <w:r w:rsidR="001F79CF" w:rsidRPr="00DC502E">
        <w:rPr>
          <w:rFonts w:asciiTheme="minorEastAsia" w:hAnsiTheme="minorEastAsia"/>
          <w:sz w:val="22"/>
        </w:rPr>
        <w:t>の関連行事として開催される日中韓のユースフォーラムに</w:t>
      </w:r>
      <w:r w:rsidR="00CC6B8C" w:rsidRPr="00DC502E">
        <w:rPr>
          <w:rFonts w:asciiTheme="minorEastAsia" w:hAnsiTheme="minorEastAsia"/>
          <w:sz w:val="22"/>
        </w:rPr>
        <w:t>参加</w:t>
      </w:r>
      <w:r w:rsidR="001F79CF" w:rsidRPr="00DC502E">
        <w:rPr>
          <w:rFonts w:asciiTheme="minorEastAsia" w:hAnsiTheme="minorEastAsia" w:hint="eastAsia"/>
          <w:sz w:val="22"/>
        </w:rPr>
        <w:t>する方</w:t>
      </w:r>
      <w:r w:rsidR="00CC6B8C" w:rsidRPr="00DC502E">
        <w:rPr>
          <w:rFonts w:asciiTheme="minorEastAsia" w:hAnsiTheme="minorEastAsia"/>
          <w:sz w:val="22"/>
        </w:rPr>
        <w:t>を募集しています。</w:t>
      </w:r>
    </w:p>
    <w:p w14:paraId="1A255273" w14:textId="77777777" w:rsidR="00CC6B8C" w:rsidRPr="00DC502E" w:rsidRDefault="00CC6B8C" w:rsidP="00CC6B8C">
      <w:pPr>
        <w:rPr>
          <w:rFonts w:asciiTheme="minorEastAsia" w:hAnsiTheme="minorEastAsia"/>
          <w:sz w:val="22"/>
        </w:rPr>
      </w:pPr>
    </w:p>
    <w:p w14:paraId="24D8B31C" w14:textId="093EFF89" w:rsidR="00CC6B8C" w:rsidRPr="00DC502E" w:rsidRDefault="001F79CF" w:rsidP="00CC6B8C">
      <w:pPr>
        <w:rPr>
          <w:rFonts w:asciiTheme="minorEastAsia" w:hAnsiTheme="minorEastAsia"/>
          <w:sz w:val="22"/>
        </w:rPr>
      </w:pPr>
      <w:r w:rsidRPr="00DC502E">
        <w:rPr>
          <w:rFonts w:asciiTheme="minorEastAsia" w:hAnsiTheme="minorEastAsia" w:hint="eastAsia"/>
          <w:sz w:val="22"/>
        </w:rPr>
        <w:t>【ユースフォーラムについて</w:t>
      </w:r>
      <w:r w:rsidR="00CC6B8C" w:rsidRPr="00DC502E">
        <w:rPr>
          <w:rFonts w:asciiTheme="minorEastAsia" w:hAnsiTheme="minorEastAsia" w:hint="eastAsia"/>
          <w:sz w:val="22"/>
        </w:rPr>
        <w:t>】</w:t>
      </w:r>
    </w:p>
    <w:p w14:paraId="50DDEFDA" w14:textId="1425D508" w:rsidR="001F79CF" w:rsidRPr="00DC502E" w:rsidRDefault="001F79CF" w:rsidP="00CC6B8C">
      <w:pPr>
        <w:rPr>
          <w:rFonts w:asciiTheme="minorEastAsia" w:hAnsiTheme="minorEastAsia"/>
          <w:sz w:val="22"/>
        </w:rPr>
      </w:pPr>
      <w:r w:rsidRPr="00DC502E">
        <w:rPr>
          <w:rFonts w:asciiTheme="minorEastAsia" w:hAnsiTheme="minorEastAsia" w:hint="eastAsia"/>
          <w:sz w:val="22"/>
        </w:rPr>
        <w:t>１．経緯</w:t>
      </w:r>
    </w:p>
    <w:p w14:paraId="06E56382" w14:textId="179738A4" w:rsidR="005261E5" w:rsidRPr="00DC502E" w:rsidRDefault="00DE2489" w:rsidP="00DE2489">
      <w:pPr>
        <w:ind w:firstLineChars="100" w:firstLine="220"/>
        <w:rPr>
          <w:rFonts w:asciiTheme="minorEastAsia" w:hAnsiTheme="minorEastAsia"/>
          <w:sz w:val="22"/>
        </w:rPr>
      </w:pPr>
      <w:r w:rsidRPr="00DC502E">
        <w:rPr>
          <w:rFonts w:asciiTheme="minorEastAsia" w:hAnsiTheme="minorEastAsia" w:hint="eastAsia"/>
          <w:sz w:val="22"/>
        </w:rPr>
        <w:t>環境に関する日中韓の学生間の議論と大臣との意見交換の実施についてのTEMM12（平成22年５月、日本</w:t>
      </w:r>
      <w:r w:rsidR="006E1A57">
        <w:rPr>
          <w:rFonts w:asciiTheme="minorEastAsia" w:hAnsiTheme="minorEastAsia" w:hint="eastAsia"/>
          <w:sz w:val="22"/>
        </w:rPr>
        <w:t>開催</w:t>
      </w:r>
      <w:r w:rsidRPr="00DC502E">
        <w:rPr>
          <w:rFonts w:asciiTheme="minorEastAsia" w:hAnsiTheme="minorEastAsia" w:hint="eastAsia"/>
          <w:sz w:val="22"/>
        </w:rPr>
        <w:t>）の合意を受け、TEMM13（平成23年４月、韓国</w:t>
      </w:r>
      <w:r w:rsidR="006E1A57">
        <w:rPr>
          <w:rFonts w:asciiTheme="minorEastAsia" w:hAnsiTheme="minorEastAsia" w:hint="eastAsia"/>
          <w:sz w:val="22"/>
        </w:rPr>
        <w:t>開催</w:t>
      </w:r>
      <w:r w:rsidRPr="00DC502E">
        <w:rPr>
          <w:rFonts w:asciiTheme="minorEastAsia" w:hAnsiTheme="minorEastAsia" w:hint="eastAsia"/>
          <w:sz w:val="22"/>
        </w:rPr>
        <w:t>）から毎年TEMMに併せてユースフォーラムが開催されてきました。今年のTEMM20においても、ユースフォーラムが開催されます。</w:t>
      </w:r>
    </w:p>
    <w:p w14:paraId="7AC54F4C" w14:textId="7E7FFED5" w:rsidR="00DE2489" w:rsidRPr="00DC502E" w:rsidRDefault="00DE2489" w:rsidP="00CC6B8C">
      <w:pPr>
        <w:rPr>
          <w:rFonts w:asciiTheme="minorEastAsia" w:hAnsiTheme="minorEastAsia"/>
          <w:sz w:val="22"/>
        </w:rPr>
      </w:pPr>
    </w:p>
    <w:p w14:paraId="0F6024B2" w14:textId="087F3054" w:rsidR="00DE2489" w:rsidRPr="00DC502E" w:rsidRDefault="00DE2489" w:rsidP="00CC6B8C">
      <w:pPr>
        <w:rPr>
          <w:rFonts w:asciiTheme="minorEastAsia" w:hAnsiTheme="minorEastAsia"/>
          <w:sz w:val="22"/>
        </w:rPr>
      </w:pPr>
      <w:r w:rsidRPr="00DC502E">
        <w:rPr>
          <w:rFonts w:asciiTheme="minorEastAsia" w:hAnsiTheme="minorEastAsia" w:hint="eastAsia"/>
          <w:sz w:val="22"/>
        </w:rPr>
        <w:t>２．日程</w:t>
      </w:r>
    </w:p>
    <w:p w14:paraId="285C0EE4" w14:textId="5038CA35" w:rsidR="00CC6B8C" w:rsidRPr="00DC502E" w:rsidRDefault="00CC6B8C" w:rsidP="00DE2489">
      <w:pPr>
        <w:ind w:firstLineChars="100" w:firstLine="220"/>
        <w:rPr>
          <w:rFonts w:asciiTheme="minorEastAsia" w:hAnsiTheme="minorEastAsia"/>
          <w:sz w:val="22"/>
        </w:rPr>
      </w:pPr>
      <w:r w:rsidRPr="00DC502E">
        <w:rPr>
          <w:rFonts w:asciiTheme="minorEastAsia" w:hAnsiTheme="minorEastAsia" w:hint="eastAsia"/>
          <w:sz w:val="22"/>
        </w:rPr>
        <w:t>平成</w:t>
      </w:r>
      <w:r w:rsidR="00B4608F" w:rsidRPr="00DC502E">
        <w:rPr>
          <w:rFonts w:asciiTheme="minorEastAsia" w:hAnsiTheme="minorEastAsia" w:hint="eastAsia"/>
          <w:sz w:val="22"/>
        </w:rPr>
        <w:t>30</w:t>
      </w:r>
      <w:r w:rsidR="0026697B" w:rsidRPr="00DC502E">
        <w:rPr>
          <w:rFonts w:asciiTheme="minorEastAsia" w:hAnsiTheme="minorEastAsia" w:hint="eastAsia"/>
          <w:sz w:val="22"/>
        </w:rPr>
        <w:t>年</w:t>
      </w:r>
      <w:r w:rsidR="00B4608F" w:rsidRPr="00DC502E">
        <w:rPr>
          <w:rFonts w:asciiTheme="minorEastAsia" w:hAnsiTheme="minorEastAsia" w:hint="eastAsia"/>
          <w:sz w:val="22"/>
        </w:rPr>
        <w:t>6月</w:t>
      </w:r>
      <w:r w:rsidR="00CA1598" w:rsidRPr="00DC502E">
        <w:rPr>
          <w:rFonts w:asciiTheme="minorEastAsia" w:hAnsiTheme="minorEastAsia" w:hint="eastAsia"/>
          <w:sz w:val="22"/>
        </w:rPr>
        <w:t>22</w:t>
      </w:r>
      <w:r w:rsidR="00DE2489" w:rsidRPr="00DC502E">
        <w:rPr>
          <w:rFonts w:asciiTheme="minorEastAsia" w:hAnsiTheme="minorEastAsia" w:hint="eastAsia"/>
          <w:sz w:val="22"/>
        </w:rPr>
        <w:t>日</w:t>
      </w:r>
      <w:r w:rsidR="00CA1598" w:rsidRPr="00DC502E">
        <w:rPr>
          <w:rFonts w:asciiTheme="minorEastAsia" w:hAnsiTheme="minorEastAsia" w:hint="eastAsia"/>
          <w:sz w:val="22"/>
        </w:rPr>
        <w:t>（金</w:t>
      </w:r>
      <w:r w:rsidR="00DE2489" w:rsidRPr="00DC502E">
        <w:rPr>
          <w:rFonts w:asciiTheme="minorEastAsia" w:hAnsiTheme="minorEastAsia" w:hint="eastAsia"/>
          <w:sz w:val="22"/>
        </w:rPr>
        <w:t>）～6月</w:t>
      </w:r>
      <w:r w:rsidR="00CA1598" w:rsidRPr="00DC502E">
        <w:rPr>
          <w:rFonts w:asciiTheme="minorEastAsia" w:hAnsiTheme="minorEastAsia" w:hint="eastAsia"/>
          <w:sz w:val="22"/>
        </w:rPr>
        <w:t>25</w:t>
      </w:r>
      <w:r w:rsidR="00E80E97">
        <w:rPr>
          <w:rFonts w:asciiTheme="minorEastAsia" w:hAnsiTheme="minorEastAsia" w:hint="eastAsia"/>
          <w:sz w:val="22"/>
        </w:rPr>
        <w:t>日</w:t>
      </w:r>
      <w:r w:rsidR="00CA1598" w:rsidRPr="00DC502E">
        <w:rPr>
          <w:rFonts w:asciiTheme="minorEastAsia" w:hAnsiTheme="minorEastAsia" w:hint="eastAsia"/>
          <w:sz w:val="22"/>
        </w:rPr>
        <w:t>（月</w:t>
      </w:r>
      <w:r w:rsidR="00FB1F07" w:rsidRPr="00DC502E">
        <w:rPr>
          <w:rFonts w:asciiTheme="minorEastAsia" w:hAnsiTheme="minorEastAsia" w:hint="eastAsia"/>
          <w:sz w:val="22"/>
        </w:rPr>
        <w:t>）</w:t>
      </w:r>
      <w:r w:rsidR="00DE2489" w:rsidRPr="00DC502E">
        <w:rPr>
          <w:rFonts w:asciiTheme="minorEastAsia" w:hAnsiTheme="minorEastAsia" w:hint="eastAsia"/>
          <w:sz w:val="22"/>
        </w:rPr>
        <w:t>（</w:t>
      </w:r>
      <w:r w:rsidR="007D084A" w:rsidRPr="00DC502E">
        <w:rPr>
          <w:rFonts w:asciiTheme="minorEastAsia" w:hAnsiTheme="minorEastAsia" w:hint="eastAsia"/>
          <w:sz w:val="22"/>
        </w:rPr>
        <w:t>移動日を含めて4日間の予定</w:t>
      </w:r>
      <w:r w:rsidR="00DE2489" w:rsidRPr="00DC502E">
        <w:rPr>
          <w:rFonts w:asciiTheme="minorEastAsia" w:hAnsiTheme="minorEastAsia" w:hint="eastAsia"/>
          <w:sz w:val="22"/>
        </w:rPr>
        <w:t>）</w:t>
      </w:r>
    </w:p>
    <w:p w14:paraId="4D019EEF" w14:textId="3D23B0A4" w:rsidR="00DE2489" w:rsidRPr="00DC502E" w:rsidRDefault="00DE2489" w:rsidP="00DE2489">
      <w:pPr>
        <w:rPr>
          <w:rFonts w:asciiTheme="minorEastAsia" w:hAnsiTheme="minorEastAsia"/>
          <w:sz w:val="22"/>
        </w:rPr>
      </w:pPr>
    </w:p>
    <w:p w14:paraId="1D3C4E49" w14:textId="6F9F57D3" w:rsidR="00DE2489" w:rsidRPr="00DC502E" w:rsidRDefault="00DE2489" w:rsidP="00DE2489">
      <w:pPr>
        <w:rPr>
          <w:rFonts w:asciiTheme="minorEastAsia" w:hAnsiTheme="minorEastAsia"/>
          <w:sz w:val="22"/>
          <w:lang w:eastAsia="zh-TW"/>
        </w:rPr>
      </w:pPr>
      <w:r w:rsidRPr="00DC502E">
        <w:rPr>
          <w:rFonts w:asciiTheme="minorEastAsia" w:hAnsiTheme="minorEastAsia" w:hint="eastAsia"/>
          <w:sz w:val="22"/>
          <w:lang w:eastAsia="zh-TW"/>
        </w:rPr>
        <w:t>３．場所</w:t>
      </w:r>
    </w:p>
    <w:p w14:paraId="6EB412DF" w14:textId="26834537" w:rsidR="00540378" w:rsidRPr="00DC502E" w:rsidRDefault="00CA1598" w:rsidP="00DE2489">
      <w:pPr>
        <w:ind w:firstLineChars="100" w:firstLine="220"/>
        <w:rPr>
          <w:rFonts w:asciiTheme="minorEastAsia" w:hAnsiTheme="minorEastAsia"/>
          <w:sz w:val="22"/>
          <w:lang w:eastAsia="zh-TW"/>
        </w:rPr>
      </w:pPr>
      <w:r w:rsidRPr="00DC502E">
        <w:rPr>
          <w:rFonts w:asciiTheme="minorEastAsia" w:hAnsiTheme="minorEastAsia" w:hint="eastAsia"/>
          <w:sz w:val="22"/>
          <w:lang w:eastAsia="zh-TW"/>
        </w:rPr>
        <w:t>中国（</w:t>
      </w:r>
      <w:r w:rsidR="001F79CF" w:rsidRPr="00DC502E">
        <w:rPr>
          <w:rFonts w:asciiTheme="minorEastAsia" w:hAnsiTheme="minorEastAsia" w:hint="eastAsia"/>
          <w:sz w:val="22"/>
          <w:lang w:eastAsia="zh-TW"/>
        </w:rPr>
        <w:t>詳細</w:t>
      </w:r>
      <w:r w:rsidRPr="00DC502E">
        <w:rPr>
          <w:rFonts w:asciiTheme="minorEastAsia" w:hAnsiTheme="minorEastAsia" w:hint="eastAsia"/>
          <w:sz w:val="22"/>
          <w:lang w:eastAsia="zh-TW"/>
        </w:rPr>
        <w:t>未定</w:t>
      </w:r>
      <w:r w:rsidR="00FB1F07" w:rsidRPr="00DC502E">
        <w:rPr>
          <w:rFonts w:asciiTheme="minorEastAsia" w:hAnsiTheme="minorEastAsia" w:hint="eastAsia"/>
          <w:sz w:val="22"/>
          <w:lang w:eastAsia="zh-TW"/>
        </w:rPr>
        <w:t>）</w:t>
      </w:r>
    </w:p>
    <w:p w14:paraId="7FA4E1EB" w14:textId="77777777" w:rsidR="001444FC" w:rsidRPr="00DC502E" w:rsidRDefault="001444FC" w:rsidP="001444FC">
      <w:pPr>
        <w:pStyle w:val="a4"/>
        <w:ind w:leftChars="0" w:left="360"/>
        <w:rPr>
          <w:rFonts w:asciiTheme="minorEastAsia" w:hAnsiTheme="minorEastAsia"/>
          <w:sz w:val="22"/>
          <w:lang w:eastAsia="zh-TW"/>
        </w:rPr>
      </w:pPr>
    </w:p>
    <w:p w14:paraId="562E36B5" w14:textId="77777777" w:rsidR="00CC6B8C" w:rsidRPr="00DC502E" w:rsidRDefault="00CC6B8C" w:rsidP="00CC6B8C">
      <w:pPr>
        <w:rPr>
          <w:rFonts w:asciiTheme="minorEastAsia" w:hAnsiTheme="minorEastAsia"/>
          <w:sz w:val="22"/>
        </w:rPr>
      </w:pPr>
      <w:r w:rsidRPr="00DC502E">
        <w:rPr>
          <w:rFonts w:asciiTheme="minorEastAsia" w:hAnsiTheme="minorEastAsia" w:hint="eastAsia"/>
          <w:sz w:val="22"/>
        </w:rPr>
        <w:t>【プログラム（予定）】</w:t>
      </w:r>
    </w:p>
    <w:p w14:paraId="45F5AB73" w14:textId="7D62411F" w:rsidR="00CC6B8C" w:rsidRPr="00DC502E" w:rsidRDefault="00CC6B8C" w:rsidP="00CC6B8C">
      <w:pPr>
        <w:rPr>
          <w:rFonts w:asciiTheme="minorEastAsia" w:hAnsiTheme="minorEastAsia"/>
          <w:sz w:val="22"/>
        </w:rPr>
      </w:pPr>
      <w:r w:rsidRPr="00DC502E">
        <w:rPr>
          <w:rFonts w:asciiTheme="minorEastAsia" w:hAnsiTheme="minorEastAsia" w:hint="eastAsia"/>
          <w:sz w:val="22"/>
        </w:rPr>
        <w:t>・基調講演</w:t>
      </w:r>
    </w:p>
    <w:p w14:paraId="4DDF683E" w14:textId="00199C73" w:rsidR="00CC6B8C" w:rsidRPr="00DC502E" w:rsidRDefault="00CC6B8C" w:rsidP="00B4608F">
      <w:pPr>
        <w:rPr>
          <w:rFonts w:asciiTheme="minorEastAsia" w:hAnsiTheme="minorEastAsia"/>
          <w:sz w:val="22"/>
        </w:rPr>
      </w:pPr>
      <w:r w:rsidRPr="00DC502E">
        <w:rPr>
          <w:rFonts w:asciiTheme="minorEastAsia" w:hAnsiTheme="minorEastAsia" w:hint="eastAsia"/>
          <w:sz w:val="22"/>
        </w:rPr>
        <w:t>・</w:t>
      </w:r>
      <w:r w:rsidR="00B4608F" w:rsidRPr="00DC502E">
        <w:rPr>
          <w:rFonts w:asciiTheme="minorEastAsia" w:hAnsiTheme="minorEastAsia" w:hint="eastAsia"/>
          <w:sz w:val="22"/>
        </w:rPr>
        <w:t>三カ国のユース代表による</w:t>
      </w:r>
      <w:r w:rsidRPr="00DC502E">
        <w:rPr>
          <w:rFonts w:asciiTheme="minorEastAsia" w:hAnsiTheme="minorEastAsia" w:hint="eastAsia"/>
          <w:sz w:val="22"/>
        </w:rPr>
        <w:t>発表、意見交換</w:t>
      </w:r>
    </w:p>
    <w:p w14:paraId="0EAEF775" w14:textId="1A0281E7" w:rsidR="00CC6B8C" w:rsidRPr="00DC502E" w:rsidRDefault="00DE2489" w:rsidP="00CC6B8C">
      <w:pPr>
        <w:rPr>
          <w:rFonts w:asciiTheme="minorEastAsia" w:hAnsiTheme="minorEastAsia"/>
          <w:sz w:val="22"/>
        </w:rPr>
      </w:pPr>
      <w:r w:rsidRPr="00DC502E">
        <w:rPr>
          <w:rFonts w:asciiTheme="minorEastAsia" w:hAnsiTheme="minorEastAsia" w:hint="eastAsia"/>
          <w:sz w:val="22"/>
        </w:rPr>
        <w:t>・ユースフォーラムの結果を大臣会合で</w:t>
      </w:r>
      <w:r w:rsidR="00CC6B8C" w:rsidRPr="00DC502E">
        <w:rPr>
          <w:rFonts w:asciiTheme="minorEastAsia" w:hAnsiTheme="minorEastAsia" w:hint="eastAsia"/>
          <w:sz w:val="22"/>
        </w:rPr>
        <w:t>報告</w:t>
      </w:r>
    </w:p>
    <w:p w14:paraId="6957EA51" w14:textId="53711577" w:rsidR="00CC6B8C" w:rsidRPr="00DC502E" w:rsidRDefault="00CA1598" w:rsidP="00CC6B8C">
      <w:pPr>
        <w:rPr>
          <w:rFonts w:asciiTheme="minorEastAsia" w:hAnsiTheme="minorEastAsia"/>
          <w:sz w:val="22"/>
        </w:rPr>
      </w:pPr>
      <w:r w:rsidRPr="00DC502E">
        <w:rPr>
          <w:rFonts w:asciiTheme="minorEastAsia" w:hAnsiTheme="minorEastAsia" w:hint="eastAsia"/>
          <w:sz w:val="22"/>
        </w:rPr>
        <w:t>・ワークショップ、</w:t>
      </w:r>
      <w:r w:rsidR="00DE2489" w:rsidRPr="00DC502E">
        <w:rPr>
          <w:rFonts w:asciiTheme="minorEastAsia" w:hAnsiTheme="minorEastAsia" w:hint="eastAsia"/>
          <w:sz w:val="22"/>
        </w:rPr>
        <w:t>現地視察</w:t>
      </w:r>
      <w:r w:rsidR="00CC6B8C" w:rsidRPr="00DC502E">
        <w:rPr>
          <w:rFonts w:asciiTheme="minorEastAsia" w:hAnsiTheme="minorEastAsia" w:hint="eastAsia"/>
          <w:sz w:val="22"/>
        </w:rPr>
        <w:t>など</w:t>
      </w:r>
    </w:p>
    <w:p w14:paraId="6CC502B6" w14:textId="3058227F" w:rsidR="00CC6B8C" w:rsidRPr="00DC502E" w:rsidRDefault="00CC6B8C" w:rsidP="00CC6B8C">
      <w:pPr>
        <w:rPr>
          <w:rFonts w:asciiTheme="minorEastAsia" w:hAnsiTheme="minorEastAsia"/>
          <w:sz w:val="22"/>
        </w:rPr>
      </w:pPr>
    </w:p>
    <w:p w14:paraId="17B9476A" w14:textId="77777777" w:rsidR="00DE2489" w:rsidRPr="00DC502E" w:rsidRDefault="00DE2489" w:rsidP="00DE2489">
      <w:pPr>
        <w:rPr>
          <w:rFonts w:asciiTheme="minorEastAsia" w:hAnsiTheme="minorEastAsia"/>
          <w:sz w:val="22"/>
        </w:rPr>
      </w:pPr>
      <w:r w:rsidRPr="00DC502E">
        <w:rPr>
          <w:rFonts w:asciiTheme="minorEastAsia" w:hAnsiTheme="minorEastAsia" w:hint="eastAsia"/>
          <w:sz w:val="22"/>
        </w:rPr>
        <w:t>過去のユースフォーラムの開催概要は以下のURLで閲覧可能です。</w:t>
      </w:r>
    </w:p>
    <w:p w14:paraId="403039A7" w14:textId="39F570B8" w:rsidR="00DE2489" w:rsidRPr="00DC502E" w:rsidRDefault="00DE2489" w:rsidP="00DE2489">
      <w:pPr>
        <w:rPr>
          <w:rFonts w:asciiTheme="minorEastAsia" w:hAnsiTheme="minorEastAsia"/>
          <w:sz w:val="22"/>
        </w:rPr>
      </w:pPr>
      <w:r w:rsidRPr="00DC502E">
        <w:rPr>
          <w:rFonts w:asciiTheme="minorEastAsia" w:hAnsiTheme="minorEastAsia"/>
          <w:sz w:val="22"/>
        </w:rPr>
        <w:t>https://www.env.go.jp/earth/coop/temm/project/tess.html</w:t>
      </w:r>
    </w:p>
    <w:p w14:paraId="200ACB1B" w14:textId="77777777" w:rsidR="00DE2489" w:rsidRPr="00DC502E" w:rsidRDefault="00DE2489" w:rsidP="00CC6B8C">
      <w:pPr>
        <w:rPr>
          <w:rFonts w:asciiTheme="minorEastAsia" w:hAnsiTheme="minorEastAsia"/>
          <w:sz w:val="22"/>
        </w:rPr>
      </w:pPr>
    </w:p>
    <w:p w14:paraId="591E8BEC" w14:textId="333AB7B7" w:rsidR="00DE2489" w:rsidRPr="00DC502E" w:rsidRDefault="00DE2489" w:rsidP="00DE2489">
      <w:pPr>
        <w:rPr>
          <w:rFonts w:asciiTheme="minorEastAsia" w:hAnsiTheme="minorEastAsia"/>
          <w:sz w:val="22"/>
        </w:rPr>
      </w:pPr>
      <w:r w:rsidRPr="00DC502E">
        <w:rPr>
          <w:rFonts w:asciiTheme="minorEastAsia" w:hAnsiTheme="minorEastAsia" w:hint="eastAsia"/>
          <w:sz w:val="22"/>
        </w:rPr>
        <w:t>【使用言語】：英語</w:t>
      </w:r>
    </w:p>
    <w:p w14:paraId="6EA6C284" w14:textId="77777777" w:rsidR="007D084A" w:rsidRPr="00DC502E" w:rsidRDefault="007D084A" w:rsidP="00DE2489">
      <w:pPr>
        <w:rPr>
          <w:rFonts w:asciiTheme="minorEastAsia" w:hAnsiTheme="minorEastAsia"/>
          <w:sz w:val="22"/>
        </w:rPr>
      </w:pPr>
    </w:p>
    <w:p w14:paraId="68A60FE4" w14:textId="03D44866" w:rsidR="00CC6B8C" w:rsidRPr="00DC502E" w:rsidRDefault="00DE2489" w:rsidP="00CC6B8C">
      <w:pPr>
        <w:rPr>
          <w:rFonts w:asciiTheme="minorEastAsia" w:hAnsiTheme="minorEastAsia"/>
          <w:sz w:val="22"/>
        </w:rPr>
      </w:pPr>
      <w:r w:rsidRPr="00DC502E">
        <w:rPr>
          <w:rFonts w:asciiTheme="minorEastAsia" w:hAnsiTheme="minorEastAsia" w:hint="eastAsia"/>
          <w:sz w:val="22"/>
        </w:rPr>
        <w:t>【参加者募集について</w:t>
      </w:r>
      <w:r w:rsidR="00CC6B8C" w:rsidRPr="00DC502E">
        <w:rPr>
          <w:rFonts w:asciiTheme="minorEastAsia" w:hAnsiTheme="minorEastAsia" w:hint="eastAsia"/>
          <w:sz w:val="22"/>
        </w:rPr>
        <w:t>】</w:t>
      </w:r>
    </w:p>
    <w:p w14:paraId="5C2C7840" w14:textId="1F64A008" w:rsidR="00DE2489" w:rsidRDefault="00DE2489" w:rsidP="00CC6B8C">
      <w:pPr>
        <w:rPr>
          <w:ins w:id="0" w:author="Kumi TASHIRO" w:date="2018-04-02T16:35:00Z"/>
          <w:rFonts w:asciiTheme="minorEastAsia" w:hAnsiTheme="minorEastAsia"/>
          <w:sz w:val="22"/>
        </w:rPr>
      </w:pPr>
      <w:r w:rsidRPr="00DC502E">
        <w:rPr>
          <w:rFonts w:asciiTheme="minorEastAsia" w:hAnsiTheme="minorEastAsia" w:hint="eastAsia"/>
          <w:sz w:val="22"/>
        </w:rPr>
        <w:t>１．募集人数　５名</w:t>
      </w:r>
    </w:p>
    <w:p w14:paraId="725C0C13" w14:textId="77777777" w:rsidR="006E1A57" w:rsidRPr="00DC502E" w:rsidRDefault="006E1A57" w:rsidP="00CC6B8C">
      <w:pPr>
        <w:rPr>
          <w:rFonts w:asciiTheme="minorEastAsia" w:hAnsiTheme="minorEastAsia" w:hint="eastAsia"/>
          <w:sz w:val="22"/>
        </w:rPr>
      </w:pPr>
      <w:bookmarkStart w:id="1" w:name="_GoBack"/>
      <w:bookmarkEnd w:id="1"/>
    </w:p>
    <w:p w14:paraId="45BC8F0B" w14:textId="35CF68DB" w:rsidR="00CC6B8C" w:rsidRPr="00DC502E" w:rsidRDefault="00DE2489" w:rsidP="00CC6B8C">
      <w:pPr>
        <w:rPr>
          <w:rFonts w:asciiTheme="minorEastAsia" w:hAnsiTheme="minorEastAsia"/>
          <w:sz w:val="22"/>
        </w:rPr>
      </w:pPr>
      <w:r w:rsidRPr="00DC502E">
        <w:rPr>
          <w:rFonts w:asciiTheme="minorEastAsia" w:hAnsiTheme="minorEastAsia" w:hint="eastAsia"/>
          <w:sz w:val="22"/>
        </w:rPr>
        <w:lastRenderedPageBreak/>
        <w:t>２．募集対象（次の要件の</w:t>
      </w:r>
      <w:r w:rsidR="00CC6B8C" w:rsidRPr="00DC502E">
        <w:rPr>
          <w:rFonts w:asciiTheme="minorEastAsia" w:hAnsiTheme="minorEastAsia" w:hint="eastAsia"/>
          <w:sz w:val="22"/>
        </w:rPr>
        <w:t>すべてに該当する方</w:t>
      </w:r>
      <w:r w:rsidRPr="00DC502E">
        <w:rPr>
          <w:rFonts w:asciiTheme="minorEastAsia" w:hAnsiTheme="minorEastAsia" w:hint="eastAsia"/>
          <w:sz w:val="22"/>
        </w:rPr>
        <w:t>）</w:t>
      </w:r>
    </w:p>
    <w:p w14:paraId="6DC88471" w14:textId="77777777" w:rsidR="00CC6B8C" w:rsidRPr="00DC502E" w:rsidRDefault="00CC6B8C" w:rsidP="00CC6B8C">
      <w:pPr>
        <w:pStyle w:val="a4"/>
        <w:numPr>
          <w:ilvl w:val="0"/>
          <w:numId w:val="1"/>
        </w:numPr>
        <w:ind w:leftChars="0"/>
        <w:rPr>
          <w:rFonts w:asciiTheme="minorEastAsia" w:hAnsiTheme="minorEastAsia"/>
          <w:sz w:val="22"/>
        </w:rPr>
      </w:pPr>
      <w:r w:rsidRPr="00DC502E">
        <w:rPr>
          <w:rFonts w:asciiTheme="minorEastAsia" w:hAnsiTheme="minorEastAsia" w:hint="eastAsia"/>
          <w:sz w:val="22"/>
        </w:rPr>
        <w:t>日本国籍または日本の永住権を有する方</w:t>
      </w:r>
    </w:p>
    <w:p w14:paraId="408DCF06" w14:textId="5621DD5F" w:rsidR="00CC6B8C" w:rsidRPr="00DC502E" w:rsidRDefault="00CC6B8C" w:rsidP="007055A7">
      <w:pPr>
        <w:pStyle w:val="a4"/>
        <w:numPr>
          <w:ilvl w:val="0"/>
          <w:numId w:val="1"/>
        </w:numPr>
        <w:ind w:leftChars="0"/>
        <w:rPr>
          <w:rFonts w:asciiTheme="minorEastAsia" w:hAnsiTheme="minorEastAsia"/>
          <w:sz w:val="22"/>
        </w:rPr>
      </w:pPr>
      <w:r w:rsidRPr="00DC502E">
        <w:rPr>
          <w:rFonts w:asciiTheme="minorEastAsia" w:hAnsiTheme="minorEastAsia" w:hint="eastAsia"/>
          <w:sz w:val="22"/>
        </w:rPr>
        <w:t>大学生、大学院生</w:t>
      </w:r>
      <w:r w:rsidR="007055A7" w:rsidRPr="00DC502E">
        <w:rPr>
          <w:rFonts w:asciiTheme="minorEastAsia" w:hAnsiTheme="minorEastAsia" w:hint="eastAsia"/>
          <w:sz w:val="22"/>
        </w:rPr>
        <w:t>、環境NGO/NPO職員、社会人</w:t>
      </w:r>
    </w:p>
    <w:p w14:paraId="1B4BE948" w14:textId="584C25C0" w:rsidR="00CC6B8C" w:rsidRPr="00DC502E" w:rsidRDefault="00CC6B8C" w:rsidP="00CC6B8C">
      <w:pPr>
        <w:pStyle w:val="a4"/>
        <w:ind w:leftChars="0" w:left="420"/>
        <w:rPr>
          <w:rFonts w:asciiTheme="minorEastAsia" w:hAnsiTheme="minorEastAsia"/>
          <w:sz w:val="22"/>
        </w:rPr>
      </w:pPr>
      <w:r w:rsidRPr="00DC502E">
        <w:rPr>
          <w:rFonts w:asciiTheme="minorEastAsia" w:hAnsiTheme="minorEastAsia" w:hint="eastAsia"/>
          <w:sz w:val="22"/>
        </w:rPr>
        <w:t>（</w:t>
      </w:r>
      <w:r w:rsidR="007055A7" w:rsidRPr="00DC502E">
        <w:rPr>
          <w:rFonts w:asciiTheme="minorEastAsia" w:hAnsiTheme="minorEastAsia" w:hint="eastAsia"/>
          <w:sz w:val="22"/>
        </w:rPr>
        <w:t>平成30</w:t>
      </w:r>
      <w:r w:rsidR="00CA1598" w:rsidRPr="00DC502E">
        <w:rPr>
          <w:rFonts w:asciiTheme="minorEastAsia" w:hAnsiTheme="minorEastAsia" w:hint="eastAsia"/>
          <w:sz w:val="22"/>
        </w:rPr>
        <w:t>年</w:t>
      </w:r>
      <w:r w:rsidR="007055A7" w:rsidRPr="00DC502E">
        <w:rPr>
          <w:rFonts w:asciiTheme="minorEastAsia" w:hAnsiTheme="minorEastAsia" w:hint="eastAsia"/>
          <w:sz w:val="22"/>
        </w:rPr>
        <w:t>4</w:t>
      </w:r>
      <w:r w:rsidR="00CA1598" w:rsidRPr="00DC502E">
        <w:rPr>
          <w:rFonts w:asciiTheme="minorEastAsia" w:hAnsiTheme="minorEastAsia" w:hint="eastAsia"/>
          <w:sz w:val="22"/>
        </w:rPr>
        <w:t>月</w:t>
      </w:r>
      <w:r w:rsidR="007055A7" w:rsidRPr="00DC502E">
        <w:rPr>
          <w:rFonts w:asciiTheme="minorEastAsia" w:hAnsiTheme="minorEastAsia" w:hint="eastAsia"/>
          <w:sz w:val="22"/>
        </w:rPr>
        <w:t>1</w:t>
      </w:r>
      <w:r w:rsidR="00CA1598" w:rsidRPr="00DC502E">
        <w:rPr>
          <w:rFonts w:asciiTheme="minorEastAsia" w:hAnsiTheme="minorEastAsia" w:hint="eastAsia"/>
          <w:sz w:val="22"/>
        </w:rPr>
        <w:t>日現在で</w:t>
      </w:r>
      <w:r w:rsidRPr="00DC502E">
        <w:rPr>
          <w:rFonts w:asciiTheme="minorEastAsia" w:hAnsiTheme="minorEastAsia" w:hint="eastAsia"/>
          <w:sz w:val="22"/>
        </w:rPr>
        <w:t>満 18 歳～</w:t>
      </w:r>
      <w:r w:rsidR="00CA1598" w:rsidRPr="00DC502E">
        <w:rPr>
          <w:rFonts w:asciiTheme="minorEastAsia" w:hAnsiTheme="minorEastAsia" w:hint="eastAsia"/>
          <w:sz w:val="22"/>
        </w:rPr>
        <w:t>満</w:t>
      </w:r>
      <w:r w:rsidRPr="00DC502E">
        <w:rPr>
          <w:rFonts w:asciiTheme="minorEastAsia" w:hAnsiTheme="minorEastAsia" w:hint="eastAsia"/>
          <w:sz w:val="22"/>
        </w:rPr>
        <w:t xml:space="preserve">30 </w:t>
      </w:r>
      <w:r w:rsidR="007055A7" w:rsidRPr="00DC502E">
        <w:rPr>
          <w:rFonts w:asciiTheme="minorEastAsia" w:hAnsiTheme="minorEastAsia" w:hint="eastAsia"/>
          <w:sz w:val="22"/>
        </w:rPr>
        <w:t>歳の方</w:t>
      </w:r>
      <w:r w:rsidRPr="00DC502E">
        <w:rPr>
          <w:rFonts w:asciiTheme="minorEastAsia" w:hAnsiTheme="minorEastAsia" w:hint="eastAsia"/>
          <w:sz w:val="22"/>
        </w:rPr>
        <w:t>）</w:t>
      </w:r>
    </w:p>
    <w:p w14:paraId="4A41294D" w14:textId="703E7A15" w:rsidR="00CC6B8C" w:rsidRPr="00DC502E" w:rsidRDefault="0026697B" w:rsidP="00CC6B8C">
      <w:pPr>
        <w:pStyle w:val="a4"/>
        <w:numPr>
          <w:ilvl w:val="0"/>
          <w:numId w:val="1"/>
        </w:numPr>
        <w:ind w:leftChars="0"/>
        <w:rPr>
          <w:rFonts w:asciiTheme="minorEastAsia" w:hAnsiTheme="minorEastAsia"/>
          <w:sz w:val="22"/>
        </w:rPr>
      </w:pPr>
      <w:r w:rsidRPr="00DC502E">
        <w:rPr>
          <w:rFonts w:asciiTheme="minorEastAsia" w:hAnsiTheme="minorEastAsia" w:hint="eastAsia"/>
          <w:sz w:val="22"/>
        </w:rPr>
        <w:t>日本</w:t>
      </w:r>
      <w:r w:rsidR="007055A7" w:rsidRPr="00DC502E">
        <w:rPr>
          <w:rFonts w:asciiTheme="minorEastAsia" w:hAnsiTheme="minorEastAsia" w:hint="eastAsia"/>
          <w:sz w:val="22"/>
        </w:rPr>
        <w:t>国内</w:t>
      </w:r>
      <w:r w:rsidRPr="00DC502E">
        <w:rPr>
          <w:rFonts w:asciiTheme="minorEastAsia" w:hAnsiTheme="minorEastAsia" w:hint="eastAsia"/>
          <w:sz w:val="22"/>
        </w:rPr>
        <w:t>で、</w:t>
      </w:r>
      <w:r w:rsidR="00CC6B8C" w:rsidRPr="00DC502E">
        <w:rPr>
          <w:rFonts w:asciiTheme="minorEastAsia" w:hAnsiTheme="minorEastAsia" w:hint="eastAsia"/>
          <w:sz w:val="22"/>
        </w:rPr>
        <w:t>環境に関する活動又は研究に従事している方</w:t>
      </w:r>
    </w:p>
    <w:p w14:paraId="40DA4704" w14:textId="3A20831E" w:rsidR="00CC6B8C" w:rsidRPr="00DC502E" w:rsidRDefault="00CC6B8C" w:rsidP="00CC6B8C">
      <w:pPr>
        <w:pStyle w:val="a4"/>
        <w:numPr>
          <w:ilvl w:val="0"/>
          <w:numId w:val="1"/>
        </w:numPr>
        <w:ind w:leftChars="0"/>
        <w:rPr>
          <w:rFonts w:asciiTheme="minorEastAsia" w:hAnsiTheme="minorEastAsia"/>
          <w:sz w:val="22"/>
        </w:rPr>
      </w:pPr>
      <w:r w:rsidRPr="00DC502E">
        <w:rPr>
          <w:rFonts w:asciiTheme="minorEastAsia" w:hAnsiTheme="minorEastAsia" w:hint="eastAsia"/>
          <w:sz w:val="22"/>
        </w:rPr>
        <w:t>日本のユース代表として</w:t>
      </w:r>
      <w:r w:rsidR="009243BD" w:rsidRPr="00DC502E">
        <w:rPr>
          <w:rFonts w:asciiTheme="minorEastAsia" w:hAnsiTheme="minorEastAsia" w:hint="eastAsia"/>
          <w:sz w:val="22"/>
        </w:rPr>
        <w:t>フォーラム</w:t>
      </w:r>
      <w:r w:rsidRPr="00DC502E">
        <w:rPr>
          <w:rFonts w:asciiTheme="minorEastAsia" w:hAnsiTheme="minorEastAsia" w:hint="eastAsia"/>
          <w:sz w:val="22"/>
        </w:rPr>
        <w:t>に積極的に参加する意志のある方</w:t>
      </w:r>
    </w:p>
    <w:p w14:paraId="10E32857" w14:textId="20A91784" w:rsidR="00CC6B8C" w:rsidRPr="00DC502E" w:rsidRDefault="00CC6B8C" w:rsidP="00CC6B8C">
      <w:pPr>
        <w:pStyle w:val="a4"/>
        <w:numPr>
          <w:ilvl w:val="0"/>
          <w:numId w:val="1"/>
        </w:numPr>
        <w:ind w:leftChars="0"/>
        <w:rPr>
          <w:rFonts w:asciiTheme="minorEastAsia" w:hAnsiTheme="minorEastAsia"/>
          <w:sz w:val="22"/>
        </w:rPr>
      </w:pPr>
      <w:r w:rsidRPr="00DC502E">
        <w:rPr>
          <w:rFonts w:asciiTheme="minorEastAsia" w:hAnsiTheme="minorEastAsia" w:hint="eastAsia"/>
          <w:sz w:val="22"/>
        </w:rPr>
        <w:t>英語で</w:t>
      </w:r>
      <w:r w:rsidR="007055A7" w:rsidRPr="00DC502E">
        <w:rPr>
          <w:rFonts w:asciiTheme="minorEastAsia" w:hAnsiTheme="minorEastAsia" w:hint="eastAsia"/>
          <w:sz w:val="22"/>
        </w:rPr>
        <w:t>十分な</w:t>
      </w:r>
      <w:r w:rsidRPr="00DC502E">
        <w:rPr>
          <w:rFonts w:asciiTheme="minorEastAsia" w:hAnsiTheme="minorEastAsia" w:hint="eastAsia"/>
          <w:sz w:val="22"/>
        </w:rPr>
        <w:t>コ</w:t>
      </w:r>
      <w:r w:rsidR="00CA1598" w:rsidRPr="00DC502E">
        <w:rPr>
          <w:rFonts w:asciiTheme="minorEastAsia" w:hAnsiTheme="minorEastAsia" w:hint="eastAsia"/>
          <w:sz w:val="22"/>
        </w:rPr>
        <w:t>ミュニケーションが可能な</w:t>
      </w:r>
      <w:r w:rsidRPr="00DC502E">
        <w:rPr>
          <w:rFonts w:asciiTheme="minorEastAsia" w:hAnsiTheme="minorEastAsia" w:hint="eastAsia"/>
          <w:sz w:val="22"/>
        </w:rPr>
        <w:t>方（英語力が心配な方は</w:t>
      </w:r>
      <w:r w:rsidR="007055A7" w:rsidRPr="00DC502E">
        <w:rPr>
          <w:rFonts w:asciiTheme="minorEastAsia" w:hAnsiTheme="minorEastAsia" w:hint="eastAsia"/>
          <w:sz w:val="22"/>
        </w:rPr>
        <w:t>ご</w:t>
      </w:r>
      <w:r w:rsidRPr="00DC502E">
        <w:rPr>
          <w:rFonts w:asciiTheme="minorEastAsia" w:hAnsiTheme="minorEastAsia" w:hint="eastAsia"/>
          <w:sz w:val="22"/>
        </w:rPr>
        <w:t>相談ください。）</w:t>
      </w:r>
    </w:p>
    <w:p w14:paraId="758F5ACF" w14:textId="245BC37A" w:rsidR="00CC6B8C" w:rsidRPr="00DC502E" w:rsidRDefault="00CC6B8C" w:rsidP="007055A7">
      <w:pPr>
        <w:pStyle w:val="a4"/>
        <w:numPr>
          <w:ilvl w:val="0"/>
          <w:numId w:val="1"/>
        </w:numPr>
        <w:ind w:leftChars="0"/>
        <w:rPr>
          <w:rFonts w:asciiTheme="minorEastAsia" w:hAnsiTheme="minorEastAsia"/>
          <w:sz w:val="22"/>
        </w:rPr>
      </w:pPr>
      <w:r w:rsidRPr="00DC502E">
        <w:rPr>
          <w:rFonts w:asciiTheme="minorEastAsia" w:hAnsiTheme="minorEastAsia" w:hint="eastAsia"/>
          <w:sz w:val="22"/>
        </w:rPr>
        <w:t>事前勉強会</w:t>
      </w:r>
      <w:r w:rsidR="007055A7" w:rsidRPr="00DC502E">
        <w:rPr>
          <w:rFonts w:asciiTheme="minorEastAsia" w:hAnsiTheme="minorEastAsia" w:hint="eastAsia"/>
          <w:sz w:val="22"/>
        </w:rPr>
        <w:t>（平成30年5月26日（土）～5月27日（日）、東京近郊開催予定）</w:t>
      </w:r>
      <w:r w:rsidR="00540378" w:rsidRPr="00DC502E">
        <w:rPr>
          <w:rFonts w:asciiTheme="minorEastAsia" w:hAnsiTheme="minorEastAsia" w:hint="eastAsia"/>
          <w:sz w:val="22"/>
        </w:rPr>
        <w:t>に参加可能な</w:t>
      </w:r>
      <w:r w:rsidRPr="00DC502E">
        <w:rPr>
          <w:rFonts w:asciiTheme="minorEastAsia" w:hAnsiTheme="minorEastAsia" w:hint="eastAsia"/>
          <w:sz w:val="22"/>
        </w:rPr>
        <w:t>方</w:t>
      </w:r>
      <w:r w:rsidR="007055A7" w:rsidRPr="00DC502E">
        <w:rPr>
          <w:rFonts w:asciiTheme="minorEastAsia" w:hAnsiTheme="minorEastAsia" w:hint="eastAsia"/>
          <w:sz w:val="22"/>
        </w:rPr>
        <w:t>（ユースフォーラムについての知識を得ることや、事前課題の準備を行うこと等を目的として、参加者向けに勉強会を行います。）</w:t>
      </w:r>
    </w:p>
    <w:p w14:paraId="179BA2CD" w14:textId="06823E6E" w:rsidR="00CC6B8C" w:rsidRPr="00DC502E" w:rsidRDefault="00705E48" w:rsidP="007055A7">
      <w:pPr>
        <w:pStyle w:val="a4"/>
        <w:numPr>
          <w:ilvl w:val="0"/>
          <w:numId w:val="1"/>
        </w:numPr>
        <w:ind w:leftChars="0"/>
        <w:rPr>
          <w:rFonts w:asciiTheme="minorEastAsia" w:hAnsiTheme="minorEastAsia"/>
          <w:sz w:val="22"/>
        </w:rPr>
      </w:pPr>
      <w:r w:rsidRPr="00DC502E">
        <w:rPr>
          <w:rFonts w:asciiTheme="minorEastAsia" w:hAnsiTheme="minorEastAsia" w:hint="eastAsia"/>
          <w:sz w:val="22"/>
        </w:rPr>
        <w:t>平成</w:t>
      </w:r>
      <w:r w:rsidR="00B4608F" w:rsidRPr="00DC502E">
        <w:rPr>
          <w:rFonts w:asciiTheme="minorEastAsia" w:hAnsiTheme="minorEastAsia"/>
          <w:sz w:val="22"/>
        </w:rPr>
        <w:t>30</w:t>
      </w:r>
      <w:r w:rsidR="00B4608F" w:rsidRPr="00DC502E">
        <w:rPr>
          <w:rFonts w:asciiTheme="minorEastAsia" w:hAnsiTheme="minorEastAsia" w:hint="eastAsia"/>
          <w:sz w:val="22"/>
        </w:rPr>
        <w:t>年</w:t>
      </w:r>
      <w:r w:rsidR="007055A7" w:rsidRPr="00DC502E">
        <w:rPr>
          <w:rFonts w:asciiTheme="minorEastAsia" w:hAnsiTheme="minorEastAsia" w:hint="eastAsia"/>
          <w:sz w:val="22"/>
        </w:rPr>
        <w:t>6月22日（金）～6月25日（月）（予定）</w:t>
      </w:r>
      <w:r w:rsidR="00B4608F" w:rsidRPr="00DC502E">
        <w:rPr>
          <w:rFonts w:asciiTheme="minorEastAsia" w:hAnsiTheme="minorEastAsia" w:hint="eastAsia"/>
          <w:sz w:val="22"/>
        </w:rPr>
        <w:t>に</w:t>
      </w:r>
      <w:r w:rsidR="00357B7E" w:rsidRPr="00DC502E">
        <w:rPr>
          <w:rFonts w:asciiTheme="minorEastAsia" w:hAnsiTheme="minorEastAsia" w:hint="eastAsia"/>
          <w:sz w:val="22"/>
        </w:rPr>
        <w:t>中国</w:t>
      </w:r>
      <w:r w:rsidR="00CC6B8C" w:rsidRPr="00DC502E">
        <w:rPr>
          <w:rFonts w:asciiTheme="minorEastAsia" w:hAnsiTheme="minorEastAsia" w:hint="eastAsia"/>
          <w:sz w:val="22"/>
        </w:rPr>
        <w:t>を訪問し、期間中のすべてのプログラムに参加可能な方</w:t>
      </w:r>
    </w:p>
    <w:p w14:paraId="16E23BB7" w14:textId="3474530F" w:rsidR="00B4608F" w:rsidRPr="00DC502E" w:rsidRDefault="009243BD" w:rsidP="00CC6B8C">
      <w:pPr>
        <w:pStyle w:val="a4"/>
        <w:numPr>
          <w:ilvl w:val="0"/>
          <w:numId w:val="1"/>
        </w:numPr>
        <w:ind w:leftChars="0"/>
        <w:rPr>
          <w:rFonts w:asciiTheme="minorEastAsia" w:hAnsiTheme="minorEastAsia"/>
          <w:sz w:val="22"/>
        </w:rPr>
      </w:pPr>
      <w:r w:rsidRPr="00DC502E">
        <w:rPr>
          <w:rFonts w:asciiTheme="minorEastAsia" w:hAnsiTheme="minorEastAsia" w:hint="eastAsia"/>
          <w:sz w:val="22"/>
        </w:rPr>
        <w:t>フォーラム</w:t>
      </w:r>
      <w:r w:rsidR="007055A7" w:rsidRPr="00DC502E">
        <w:rPr>
          <w:rFonts w:asciiTheme="minorEastAsia" w:hAnsiTheme="minorEastAsia" w:hint="eastAsia"/>
          <w:sz w:val="22"/>
        </w:rPr>
        <w:t>参加</w:t>
      </w:r>
      <w:r w:rsidRPr="00DC502E">
        <w:rPr>
          <w:rFonts w:asciiTheme="minorEastAsia" w:hAnsiTheme="minorEastAsia" w:hint="eastAsia"/>
          <w:sz w:val="22"/>
        </w:rPr>
        <w:t>後の活動（報告会等）に積極的に参加する意思のある方</w:t>
      </w:r>
    </w:p>
    <w:p w14:paraId="48C13FA7" w14:textId="17F9604C" w:rsidR="00CC6B8C" w:rsidRPr="00DC502E" w:rsidRDefault="007055A7" w:rsidP="00CC6B8C">
      <w:pPr>
        <w:pStyle w:val="a4"/>
        <w:numPr>
          <w:ilvl w:val="0"/>
          <w:numId w:val="1"/>
        </w:numPr>
        <w:ind w:leftChars="0"/>
        <w:rPr>
          <w:rFonts w:asciiTheme="minorEastAsia" w:hAnsiTheme="minorEastAsia"/>
          <w:sz w:val="22"/>
        </w:rPr>
      </w:pPr>
      <w:r w:rsidRPr="00DC502E">
        <w:rPr>
          <w:rFonts w:asciiTheme="minorEastAsia" w:hAnsiTheme="minorEastAsia" w:hint="eastAsia"/>
          <w:sz w:val="22"/>
        </w:rPr>
        <w:t>その他、本募集要項</w:t>
      </w:r>
      <w:r w:rsidR="00CC6B8C" w:rsidRPr="00DC502E">
        <w:rPr>
          <w:rFonts w:asciiTheme="minorEastAsia" w:hAnsiTheme="minorEastAsia" w:hint="eastAsia"/>
          <w:sz w:val="22"/>
        </w:rPr>
        <w:t>の項目に合意し、内容について順守いただける方</w:t>
      </w:r>
    </w:p>
    <w:p w14:paraId="38B3D7D0" w14:textId="77777777" w:rsidR="00CC6B8C" w:rsidRPr="00DC502E" w:rsidRDefault="00CC6B8C" w:rsidP="00CC6B8C">
      <w:pPr>
        <w:rPr>
          <w:rFonts w:asciiTheme="minorEastAsia" w:hAnsiTheme="minorEastAsia"/>
          <w:sz w:val="22"/>
        </w:rPr>
      </w:pPr>
    </w:p>
    <w:p w14:paraId="666B20D9" w14:textId="77777777" w:rsidR="00CC6B8C" w:rsidRPr="00DC502E" w:rsidRDefault="00CC6B8C" w:rsidP="00CC6B8C">
      <w:pPr>
        <w:rPr>
          <w:rFonts w:asciiTheme="minorEastAsia" w:hAnsiTheme="minorEastAsia"/>
          <w:sz w:val="22"/>
        </w:rPr>
      </w:pPr>
      <w:r w:rsidRPr="00DC502E">
        <w:rPr>
          <w:rFonts w:asciiTheme="minorEastAsia" w:hAnsiTheme="minorEastAsia" w:hint="eastAsia"/>
          <w:sz w:val="22"/>
        </w:rPr>
        <w:t>【参加費】</w:t>
      </w:r>
    </w:p>
    <w:p w14:paraId="1C5C8417" w14:textId="5C84C2D8" w:rsidR="00CC6B8C" w:rsidRDefault="004A0AF0" w:rsidP="004A0AF0">
      <w:pPr>
        <w:ind w:leftChars="67" w:left="141" w:firstLineChars="100" w:firstLine="220"/>
        <w:rPr>
          <w:rFonts w:asciiTheme="minorEastAsia" w:hAnsiTheme="minorEastAsia"/>
          <w:sz w:val="22"/>
        </w:rPr>
      </w:pPr>
      <w:r w:rsidRPr="004A0AF0">
        <w:rPr>
          <w:rFonts w:asciiTheme="minorEastAsia" w:hAnsiTheme="minorEastAsia" w:hint="eastAsia"/>
          <w:sz w:val="22"/>
        </w:rPr>
        <w:t>無料（ユースフォーラム及び事前勉強会に必要な旅行費用（交通費、宿泊費、保険費）はこちらで負担します。）但し、パスポートはご自身でご準備ください。</w:t>
      </w:r>
    </w:p>
    <w:p w14:paraId="6C33CDA7" w14:textId="77777777" w:rsidR="004A0AF0" w:rsidRPr="00DC502E" w:rsidRDefault="004A0AF0" w:rsidP="00CC6B8C">
      <w:pPr>
        <w:rPr>
          <w:rFonts w:asciiTheme="minorEastAsia" w:hAnsiTheme="minorEastAsia"/>
          <w:sz w:val="22"/>
        </w:rPr>
      </w:pPr>
    </w:p>
    <w:p w14:paraId="6C97FBCB" w14:textId="056C33A6" w:rsidR="007055A7" w:rsidRPr="00DC502E" w:rsidRDefault="007055A7" w:rsidP="007055A7">
      <w:pPr>
        <w:rPr>
          <w:rFonts w:asciiTheme="minorEastAsia" w:hAnsiTheme="minorEastAsia"/>
          <w:sz w:val="22"/>
        </w:rPr>
      </w:pPr>
      <w:r w:rsidRPr="00DC502E">
        <w:rPr>
          <w:rFonts w:asciiTheme="minorEastAsia" w:hAnsiTheme="minorEastAsia" w:hint="eastAsia"/>
          <w:sz w:val="22"/>
        </w:rPr>
        <w:t>【事前勉強会</w:t>
      </w:r>
      <w:r w:rsidR="007873DA" w:rsidRPr="00DC502E">
        <w:rPr>
          <w:rFonts w:asciiTheme="minorEastAsia" w:hAnsiTheme="minorEastAsia" w:hint="eastAsia"/>
          <w:sz w:val="22"/>
        </w:rPr>
        <w:t>について</w:t>
      </w:r>
      <w:r w:rsidRPr="00DC502E">
        <w:rPr>
          <w:rFonts w:asciiTheme="minorEastAsia" w:hAnsiTheme="minorEastAsia" w:hint="eastAsia"/>
          <w:sz w:val="22"/>
        </w:rPr>
        <w:t>】</w:t>
      </w:r>
    </w:p>
    <w:p w14:paraId="1DA3933C" w14:textId="77777777" w:rsidR="007055A7" w:rsidRPr="00DC502E" w:rsidRDefault="007055A7" w:rsidP="004A0AF0">
      <w:pPr>
        <w:ind w:leftChars="67" w:left="141" w:firstLineChars="100" w:firstLine="220"/>
        <w:rPr>
          <w:rFonts w:asciiTheme="minorEastAsia" w:hAnsiTheme="minorEastAsia"/>
          <w:sz w:val="22"/>
        </w:rPr>
      </w:pPr>
      <w:r w:rsidRPr="00DC502E">
        <w:rPr>
          <w:rFonts w:asciiTheme="minorEastAsia" w:hAnsiTheme="minorEastAsia" w:hint="eastAsia"/>
          <w:sz w:val="22"/>
        </w:rPr>
        <w:t>ユースフォーラムについての知識を得ることや、事前課題の準備を行うこと等を目的として、参加者向けの事前勉強会を行います。</w:t>
      </w:r>
    </w:p>
    <w:p w14:paraId="27541B46" w14:textId="68D5F4DE" w:rsidR="007055A7" w:rsidRPr="00DC502E" w:rsidRDefault="007055A7" w:rsidP="005C430A">
      <w:pPr>
        <w:ind w:firstLineChars="100" w:firstLine="220"/>
        <w:rPr>
          <w:rFonts w:asciiTheme="minorEastAsia" w:hAnsiTheme="minorEastAsia"/>
          <w:sz w:val="22"/>
        </w:rPr>
      </w:pPr>
      <w:r w:rsidRPr="00DC502E">
        <w:rPr>
          <w:rFonts w:asciiTheme="minorEastAsia" w:hAnsiTheme="minorEastAsia" w:hint="eastAsia"/>
          <w:sz w:val="22"/>
        </w:rPr>
        <w:t>・日程：平成30年5月26日（土）～5月27日（日）</w:t>
      </w:r>
      <w:r w:rsidR="007873DA" w:rsidRPr="00DC502E">
        <w:rPr>
          <w:rFonts w:asciiTheme="minorEastAsia" w:hAnsiTheme="minorEastAsia" w:hint="eastAsia"/>
          <w:sz w:val="22"/>
        </w:rPr>
        <w:t>（一泊二日）</w:t>
      </w:r>
    </w:p>
    <w:p w14:paraId="60A701ED" w14:textId="77777777" w:rsidR="007055A7" w:rsidRPr="00DC502E" w:rsidRDefault="007055A7" w:rsidP="005C430A">
      <w:pPr>
        <w:ind w:firstLineChars="100" w:firstLine="220"/>
        <w:rPr>
          <w:rFonts w:asciiTheme="minorEastAsia" w:hAnsiTheme="minorEastAsia"/>
          <w:sz w:val="22"/>
        </w:rPr>
      </w:pPr>
      <w:r w:rsidRPr="00DC502E">
        <w:rPr>
          <w:rFonts w:asciiTheme="minorEastAsia" w:hAnsiTheme="minorEastAsia" w:hint="eastAsia"/>
          <w:sz w:val="22"/>
        </w:rPr>
        <w:t>・場所：東京近郊</w:t>
      </w:r>
    </w:p>
    <w:p w14:paraId="0201D577" w14:textId="429296F9" w:rsidR="007055A7" w:rsidRPr="00DC502E" w:rsidRDefault="007055A7" w:rsidP="005C430A">
      <w:pPr>
        <w:ind w:leftChars="67" w:left="141" w:firstLineChars="135" w:firstLine="297"/>
        <w:rPr>
          <w:rFonts w:asciiTheme="minorEastAsia" w:hAnsiTheme="minorEastAsia"/>
          <w:sz w:val="22"/>
        </w:rPr>
      </w:pPr>
      <w:r w:rsidRPr="00DC502E">
        <w:rPr>
          <w:rFonts w:asciiTheme="minorEastAsia" w:hAnsiTheme="minorEastAsia" w:hint="eastAsia"/>
          <w:sz w:val="22"/>
        </w:rPr>
        <w:t>※</w:t>
      </w:r>
      <w:r w:rsidR="007873DA" w:rsidRPr="00DC502E">
        <w:rPr>
          <w:rFonts w:asciiTheme="minorEastAsia" w:hAnsiTheme="minorEastAsia" w:hint="eastAsia"/>
          <w:sz w:val="22"/>
        </w:rPr>
        <w:t>時間や内容等の詳細は</w:t>
      </w:r>
      <w:r w:rsidRPr="00DC502E">
        <w:rPr>
          <w:rFonts w:asciiTheme="minorEastAsia" w:hAnsiTheme="minorEastAsia" w:hint="eastAsia"/>
          <w:sz w:val="22"/>
        </w:rPr>
        <w:t>参加が決まった方に</w:t>
      </w:r>
      <w:r w:rsidR="007873DA" w:rsidRPr="00DC502E">
        <w:rPr>
          <w:rFonts w:asciiTheme="minorEastAsia" w:hAnsiTheme="minorEastAsia" w:hint="eastAsia"/>
          <w:sz w:val="22"/>
        </w:rPr>
        <w:t>のみ</w:t>
      </w:r>
      <w:r w:rsidRPr="00DC502E">
        <w:rPr>
          <w:rFonts w:asciiTheme="minorEastAsia" w:hAnsiTheme="minorEastAsia" w:hint="eastAsia"/>
          <w:sz w:val="22"/>
        </w:rPr>
        <w:t>ご連絡いたします。</w:t>
      </w:r>
    </w:p>
    <w:p w14:paraId="1B66ED15" w14:textId="29A48E28" w:rsidR="007055A7" w:rsidRPr="00DC502E" w:rsidRDefault="007055A7" w:rsidP="005C430A">
      <w:pPr>
        <w:ind w:leftChars="209" w:left="567" w:hangingChars="58" w:hanging="128"/>
        <w:rPr>
          <w:rFonts w:asciiTheme="minorEastAsia" w:hAnsiTheme="minorEastAsia"/>
          <w:sz w:val="22"/>
        </w:rPr>
      </w:pPr>
      <w:r w:rsidRPr="00DC502E">
        <w:rPr>
          <w:rFonts w:asciiTheme="minorEastAsia" w:hAnsiTheme="minorEastAsia" w:hint="eastAsia"/>
          <w:sz w:val="22"/>
        </w:rPr>
        <w:t>※</w:t>
      </w:r>
      <w:r w:rsidR="007873DA" w:rsidRPr="00DC502E">
        <w:rPr>
          <w:rFonts w:asciiTheme="minorEastAsia" w:hAnsiTheme="minorEastAsia" w:hint="eastAsia"/>
          <w:sz w:val="22"/>
        </w:rPr>
        <w:t>全員宿泊が必要です。</w:t>
      </w:r>
      <w:r w:rsidRPr="00DC502E">
        <w:rPr>
          <w:rFonts w:asciiTheme="minorEastAsia" w:hAnsiTheme="minorEastAsia" w:hint="eastAsia"/>
          <w:sz w:val="22"/>
        </w:rPr>
        <w:t>参加者には</w:t>
      </w:r>
      <w:r w:rsidR="007873DA" w:rsidRPr="00DC502E">
        <w:rPr>
          <w:rFonts w:asciiTheme="minorEastAsia" w:hAnsiTheme="minorEastAsia" w:hint="eastAsia"/>
          <w:sz w:val="22"/>
        </w:rPr>
        <w:t>こちらで</w:t>
      </w:r>
      <w:r w:rsidRPr="00DC502E">
        <w:rPr>
          <w:rFonts w:asciiTheme="minorEastAsia" w:hAnsiTheme="minorEastAsia" w:hint="eastAsia"/>
          <w:sz w:val="22"/>
        </w:rPr>
        <w:t>宿泊先を</w:t>
      </w:r>
      <w:r w:rsidR="007873DA" w:rsidRPr="00DC502E">
        <w:rPr>
          <w:rFonts w:asciiTheme="minorEastAsia" w:hAnsiTheme="minorEastAsia" w:hint="eastAsia"/>
          <w:sz w:val="22"/>
        </w:rPr>
        <w:t>用意</w:t>
      </w:r>
      <w:r w:rsidRPr="00DC502E">
        <w:rPr>
          <w:rFonts w:asciiTheme="minorEastAsia" w:hAnsiTheme="minorEastAsia" w:hint="eastAsia"/>
          <w:sz w:val="22"/>
        </w:rPr>
        <w:t>します。</w:t>
      </w:r>
      <w:r w:rsidR="007873DA" w:rsidRPr="00DC502E">
        <w:rPr>
          <w:rFonts w:asciiTheme="minorEastAsia" w:hAnsiTheme="minorEastAsia" w:hint="eastAsia"/>
          <w:sz w:val="22"/>
        </w:rPr>
        <w:t>自宅から現地までの</w:t>
      </w:r>
      <w:r w:rsidRPr="00DC502E">
        <w:rPr>
          <w:rFonts w:asciiTheme="minorEastAsia" w:hAnsiTheme="minorEastAsia" w:hint="eastAsia"/>
          <w:sz w:val="22"/>
        </w:rPr>
        <w:t>交通費と宿泊費を支給します。</w:t>
      </w:r>
    </w:p>
    <w:p w14:paraId="56A1F09B" w14:textId="77777777" w:rsidR="007055A7" w:rsidRPr="00DC502E" w:rsidRDefault="007055A7" w:rsidP="007055A7">
      <w:pPr>
        <w:rPr>
          <w:rFonts w:asciiTheme="minorEastAsia" w:hAnsiTheme="minorEastAsia"/>
          <w:sz w:val="22"/>
        </w:rPr>
      </w:pPr>
    </w:p>
    <w:p w14:paraId="39BC29CD" w14:textId="3145F999" w:rsidR="00CC6B8C" w:rsidRPr="00DC502E" w:rsidRDefault="00CC6B8C" w:rsidP="00CC6B8C">
      <w:pPr>
        <w:rPr>
          <w:rFonts w:asciiTheme="minorEastAsia" w:hAnsiTheme="minorEastAsia"/>
          <w:sz w:val="22"/>
        </w:rPr>
      </w:pPr>
      <w:r w:rsidRPr="00DC502E">
        <w:rPr>
          <w:rFonts w:asciiTheme="minorEastAsia" w:hAnsiTheme="minorEastAsia" w:hint="eastAsia"/>
          <w:sz w:val="22"/>
        </w:rPr>
        <w:t>【応募</w:t>
      </w:r>
      <w:r w:rsidR="007873DA" w:rsidRPr="00DC502E">
        <w:rPr>
          <w:rFonts w:asciiTheme="minorEastAsia" w:hAnsiTheme="minorEastAsia" w:hint="eastAsia"/>
          <w:sz w:val="22"/>
        </w:rPr>
        <w:t>について</w:t>
      </w:r>
      <w:r w:rsidRPr="00DC502E">
        <w:rPr>
          <w:rFonts w:asciiTheme="minorEastAsia" w:hAnsiTheme="minorEastAsia" w:hint="eastAsia"/>
          <w:sz w:val="22"/>
        </w:rPr>
        <w:t>】</w:t>
      </w:r>
    </w:p>
    <w:p w14:paraId="7C72873E" w14:textId="77777777" w:rsidR="007873DA" w:rsidRPr="00DC502E" w:rsidRDefault="007873DA" w:rsidP="005C430A">
      <w:pPr>
        <w:ind w:firstLineChars="100" w:firstLine="220"/>
        <w:rPr>
          <w:rFonts w:asciiTheme="minorEastAsia" w:hAnsiTheme="minorEastAsia"/>
          <w:sz w:val="22"/>
        </w:rPr>
      </w:pPr>
      <w:r w:rsidRPr="00DC502E">
        <w:rPr>
          <w:rFonts w:asciiTheme="minorEastAsia" w:hAnsiTheme="minorEastAsia" w:hint="eastAsia"/>
          <w:sz w:val="22"/>
        </w:rPr>
        <w:t xml:space="preserve">１．応募方法　</w:t>
      </w:r>
    </w:p>
    <w:p w14:paraId="09BD6FFF" w14:textId="407C526A" w:rsidR="00CC6B8C" w:rsidRPr="00DC502E" w:rsidRDefault="007873DA" w:rsidP="005C430A">
      <w:pPr>
        <w:ind w:leftChars="67" w:left="141" w:firstLineChars="100" w:firstLine="220"/>
        <w:rPr>
          <w:rFonts w:asciiTheme="minorEastAsia" w:hAnsiTheme="minorEastAsia"/>
          <w:sz w:val="22"/>
        </w:rPr>
      </w:pPr>
      <w:r w:rsidRPr="00DC502E">
        <w:rPr>
          <w:rFonts w:asciiTheme="minorEastAsia" w:hAnsiTheme="minorEastAsia" w:hint="eastAsia"/>
          <w:sz w:val="22"/>
        </w:rPr>
        <w:t>応募フォーマットに</w:t>
      </w:r>
      <w:r w:rsidR="00B4608F" w:rsidRPr="00DC502E">
        <w:rPr>
          <w:rFonts w:asciiTheme="minorEastAsia" w:hAnsiTheme="minorEastAsia" w:hint="eastAsia"/>
          <w:sz w:val="22"/>
        </w:rPr>
        <w:t>記入し、</w:t>
      </w:r>
      <w:r w:rsidRPr="00DC502E">
        <w:rPr>
          <w:rFonts w:asciiTheme="minorEastAsia" w:hAnsiTheme="minorEastAsia" w:hint="eastAsia"/>
          <w:sz w:val="22"/>
        </w:rPr>
        <w:t>ファイル名を「TEMM20YF_ローマ字氏名」としてワード形式で保存の上、</w:t>
      </w:r>
      <w:r w:rsidR="00B4608F" w:rsidRPr="00DC502E">
        <w:rPr>
          <w:rFonts w:asciiTheme="minorEastAsia" w:hAnsiTheme="minorEastAsia"/>
          <w:sz w:val="22"/>
        </w:rPr>
        <w:t>E</w:t>
      </w:r>
      <w:r w:rsidR="00B4608F" w:rsidRPr="00DC502E">
        <w:rPr>
          <w:rFonts w:asciiTheme="minorEastAsia" w:hAnsiTheme="minorEastAsia" w:hint="eastAsia"/>
          <w:sz w:val="22"/>
        </w:rPr>
        <w:t>メール</w:t>
      </w:r>
      <w:r w:rsidRPr="00DC502E">
        <w:rPr>
          <w:rFonts w:asciiTheme="minorEastAsia" w:hAnsiTheme="minorEastAsia" w:hint="eastAsia"/>
          <w:sz w:val="22"/>
        </w:rPr>
        <w:t>に添付して下記まで</w:t>
      </w:r>
      <w:r w:rsidR="00CC6B8C" w:rsidRPr="00DC502E">
        <w:rPr>
          <w:rFonts w:asciiTheme="minorEastAsia" w:hAnsiTheme="minorEastAsia" w:hint="eastAsia"/>
          <w:sz w:val="22"/>
        </w:rPr>
        <w:t>お送りください。</w:t>
      </w:r>
    </w:p>
    <w:p w14:paraId="1077A105" w14:textId="77777777" w:rsidR="007873DA" w:rsidRPr="00DC502E" w:rsidRDefault="007873DA" w:rsidP="007873DA">
      <w:pPr>
        <w:rPr>
          <w:rFonts w:asciiTheme="minorEastAsia" w:hAnsiTheme="minorEastAsia"/>
          <w:sz w:val="22"/>
        </w:rPr>
      </w:pPr>
    </w:p>
    <w:p w14:paraId="3DA3B497" w14:textId="77777777" w:rsidR="007873DA" w:rsidRPr="00DC502E" w:rsidRDefault="007873DA" w:rsidP="005C430A">
      <w:pPr>
        <w:ind w:firstLineChars="100" w:firstLine="220"/>
        <w:rPr>
          <w:rFonts w:asciiTheme="minorEastAsia" w:hAnsiTheme="minorEastAsia"/>
          <w:sz w:val="22"/>
        </w:rPr>
      </w:pPr>
      <w:r w:rsidRPr="00DC502E">
        <w:rPr>
          <w:rFonts w:asciiTheme="minorEastAsia" w:hAnsiTheme="minorEastAsia" w:hint="eastAsia"/>
          <w:sz w:val="22"/>
        </w:rPr>
        <w:t xml:space="preserve">２．応募先　</w:t>
      </w:r>
    </w:p>
    <w:p w14:paraId="5DBCF70B" w14:textId="6228956C" w:rsidR="007873DA" w:rsidRDefault="007873DA" w:rsidP="005C430A">
      <w:pPr>
        <w:ind w:firstLineChars="200" w:firstLine="440"/>
        <w:rPr>
          <w:rFonts w:asciiTheme="minorEastAsia" w:hAnsiTheme="minorEastAsia"/>
          <w:sz w:val="22"/>
        </w:rPr>
      </w:pPr>
      <w:r w:rsidRPr="00DC502E">
        <w:rPr>
          <w:rFonts w:asciiTheme="minorEastAsia" w:hAnsiTheme="minorEastAsia"/>
          <w:sz w:val="22"/>
        </w:rPr>
        <w:t>temm_youthforum@jeef.or.jp</w:t>
      </w:r>
      <w:r w:rsidRPr="00DC502E">
        <w:rPr>
          <w:rFonts w:asciiTheme="minorEastAsia" w:hAnsiTheme="minorEastAsia" w:hint="eastAsia"/>
          <w:sz w:val="22"/>
        </w:rPr>
        <w:t>（件名を「TEMM20YF応募書類」とすること）</w:t>
      </w:r>
    </w:p>
    <w:p w14:paraId="49F937B6" w14:textId="77777777" w:rsidR="005C430A" w:rsidRPr="00DC502E" w:rsidRDefault="005C430A" w:rsidP="005C430A">
      <w:pPr>
        <w:ind w:firstLineChars="200" w:firstLine="440"/>
        <w:rPr>
          <w:rFonts w:asciiTheme="minorEastAsia" w:hAnsiTheme="minorEastAsia"/>
          <w:sz w:val="22"/>
        </w:rPr>
      </w:pPr>
    </w:p>
    <w:p w14:paraId="468DD471" w14:textId="77777777" w:rsidR="007873DA" w:rsidRPr="00DC502E" w:rsidRDefault="007873DA" w:rsidP="005C430A">
      <w:pPr>
        <w:ind w:firstLineChars="100" w:firstLine="220"/>
        <w:rPr>
          <w:rFonts w:asciiTheme="minorEastAsia" w:hAnsiTheme="minorEastAsia"/>
          <w:sz w:val="22"/>
          <w:lang w:eastAsia="zh-TW"/>
        </w:rPr>
      </w:pPr>
      <w:r w:rsidRPr="00DC502E">
        <w:rPr>
          <w:rFonts w:asciiTheme="minorEastAsia" w:hAnsiTheme="minorEastAsia" w:hint="eastAsia"/>
          <w:sz w:val="22"/>
          <w:lang w:eastAsia="zh-TW"/>
        </w:rPr>
        <w:t>３．応募締切</w:t>
      </w:r>
    </w:p>
    <w:p w14:paraId="437E30D3" w14:textId="76901106" w:rsidR="00CC6B8C" w:rsidRPr="00DC502E" w:rsidRDefault="00B4608F" w:rsidP="005C430A">
      <w:pPr>
        <w:ind w:firstLineChars="200" w:firstLine="440"/>
        <w:rPr>
          <w:rFonts w:asciiTheme="minorEastAsia" w:hAnsiTheme="minorEastAsia"/>
          <w:sz w:val="22"/>
          <w:lang w:eastAsia="zh-TW"/>
        </w:rPr>
      </w:pPr>
      <w:r w:rsidRPr="00DC502E">
        <w:rPr>
          <w:rFonts w:asciiTheme="minorEastAsia" w:hAnsiTheme="minorEastAsia" w:hint="eastAsia"/>
          <w:sz w:val="22"/>
          <w:lang w:eastAsia="zh-TW"/>
        </w:rPr>
        <w:t>平成</w:t>
      </w:r>
      <w:r w:rsidRPr="00DC502E">
        <w:rPr>
          <w:rFonts w:asciiTheme="minorEastAsia" w:hAnsiTheme="minorEastAsia"/>
          <w:sz w:val="22"/>
          <w:lang w:eastAsia="zh-TW"/>
        </w:rPr>
        <w:t>30</w:t>
      </w:r>
      <w:r w:rsidRPr="00DC502E">
        <w:rPr>
          <w:rFonts w:asciiTheme="minorEastAsia" w:hAnsiTheme="minorEastAsia" w:hint="eastAsia"/>
          <w:sz w:val="22"/>
          <w:lang w:eastAsia="zh-TW"/>
        </w:rPr>
        <w:t>年</w:t>
      </w:r>
      <w:r w:rsidR="00FB1F07" w:rsidRPr="00DC502E">
        <w:rPr>
          <w:rFonts w:asciiTheme="minorEastAsia" w:hAnsiTheme="minorEastAsia" w:hint="eastAsia"/>
          <w:sz w:val="22"/>
          <w:lang w:eastAsia="zh-TW"/>
        </w:rPr>
        <w:t>4</w:t>
      </w:r>
      <w:r w:rsidR="0026697B" w:rsidRPr="00DC502E">
        <w:rPr>
          <w:rFonts w:asciiTheme="minorEastAsia" w:hAnsiTheme="minorEastAsia" w:hint="eastAsia"/>
          <w:sz w:val="22"/>
          <w:lang w:eastAsia="zh-TW"/>
        </w:rPr>
        <w:t>月</w:t>
      </w:r>
      <w:r w:rsidR="00357B7E" w:rsidRPr="00DC502E">
        <w:rPr>
          <w:rFonts w:asciiTheme="minorEastAsia" w:hAnsiTheme="minorEastAsia" w:hint="eastAsia"/>
          <w:sz w:val="22"/>
          <w:lang w:eastAsia="zh-TW"/>
        </w:rPr>
        <w:t>25日</w:t>
      </w:r>
      <w:r w:rsidR="00CC6B8C" w:rsidRPr="00DC502E">
        <w:rPr>
          <w:rFonts w:asciiTheme="minorEastAsia" w:hAnsiTheme="minorEastAsia" w:hint="eastAsia"/>
          <w:sz w:val="22"/>
          <w:lang w:eastAsia="zh-TW"/>
        </w:rPr>
        <w:t>（</w:t>
      </w:r>
      <w:r w:rsidR="00357B7E" w:rsidRPr="00DC502E">
        <w:rPr>
          <w:rFonts w:asciiTheme="minorEastAsia" w:hAnsiTheme="minorEastAsia" w:hint="eastAsia"/>
          <w:sz w:val="22"/>
          <w:lang w:eastAsia="zh-TW"/>
        </w:rPr>
        <w:t>水</w:t>
      </w:r>
      <w:r w:rsidR="00CC6B8C" w:rsidRPr="00DC502E">
        <w:rPr>
          <w:rFonts w:asciiTheme="minorEastAsia" w:hAnsiTheme="minorEastAsia" w:hint="eastAsia"/>
          <w:sz w:val="22"/>
          <w:lang w:eastAsia="zh-TW"/>
        </w:rPr>
        <w:t>）</w:t>
      </w:r>
      <w:r w:rsidRPr="00DC502E">
        <w:rPr>
          <w:rFonts w:asciiTheme="minorEastAsia" w:hAnsiTheme="minorEastAsia"/>
          <w:sz w:val="22"/>
          <w:lang w:eastAsia="zh-TW"/>
        </w:rPr>
        <w:t>17</w:t>
      </w:r>
      <w:r w:rsidRPr="00DC502E">
        <w:rPr>
          <w:rFonts w:asciiTheme="minorEastAsia" w:hAnsiTheme="minorEastAsia" w:hint="eastAsia"/>
          <w:sz w:val="22"/>
          <w:lang w:eastAsia="zh-TW"/>
        </w:rPr>
        <w:t>時</w:t>
      </w:r>
      <w:r w:rsidR="007873DA" w:rsidRPr="00DC502E">
        <w:rPr>
          <w:rFonts w:asciiTheme="minorEastAsia" w:hAnsiTheme="minorEastAsia" w:hint="eastAsia"/>
          <w:sz w:val="22"/>
          <w:lang w:eastAsia="zh-TW"/>
        </w:rPr>
        <w:t>（厳守）</w:t>
      </w:r>
    </w:p>
    <w:p w14:paraId="0B981B94" w14:textId="77777777" w:rsidR="00CC6B8C" w:rsidRPr="00DC502E" w:rsidRDefault="00CC6B8C" w:rsidP="00CC6B8C">
      <w:pPr>
        <w:rPr>
          <w:rFonts w:asciiTheme="minorEastAsia" w:hAnsiTheme="minorEastAsia"/>
          <w:sz w:val="22"/>
        </w:rPr>
      </w:pPr>
      <w:r w:rsidRPr="00DC502E">
        <w:rPr>
          <w:rFonts w:asciiTheme="minorEastAsia" w:hAnsiTheme="minorEastAsia" w:hint="eastAsia"/>
          <w:sz w:val="22"/>
        </w:rPr>
        <w:t>【応募上の注意】</w:t>
      </w:r>
    </w:p>
    <w:p w14:paraId="6566B3E9" w14:textId="3347E598" w:rsidR="00CC6B8C" w:rsidRPr="005C430A" w:rsidRDefault="007D084A" w:rsidP="005C430A">
      <w:pPr>
        <w:pStyle w:val="a4"/>
        <w:numPr>
          <w:ilvl w:val="0"/>
          <w:numId w:val="7"/>
        </w:numPr>
        <w:ind w:leftChars="0" w:hanging="278"/>
        <w:rPr>
          <w:rFonts w:asciiTheme="minorEastAsia" w:hAnsiTheme="minorEastAsia"/>
          <w:sz w:val="22"/>
        </w:rPr>
      </w:pPr>
      <w:r w:rsidRPr="005C430A">
        <w:rPr>
          <w:rFonts w:asciiTheme="minorEastAsia" w:hAnsiTheme="minorEastAsia" w:hint="eastAsia"/>
          <w:sz w:val="22"/>
        </w:rPr>
        <w:t>参加</w:t>
      </w:r>
      <w:r w:rsidR="00CC6B8C" w:rsidRPr="005C430A">
        <w:rPr>
          <w:rFonts w:asciiTheme="minorEastAsia" w:hAnsiTheme="minorEastAsia" w:hint="eastAsia"/>
          <w:sz w:val="22"/>
        </w:rPr>
        <w:t>者は、本フォーラムの趣旨に沿って選考し</w:t>
      </w:r>
      <w:r w:rsidRPr="005C430A">
        <w:rPr>
          <w:rFonts w:asciiTheme="minorEastAsia" w:hAnsiTheme="minorEastAsia" w:hint="eastAsia"/>
          <w:sz w:val="22"/>
        </w:rPr>
        <w:t>決定し</w:t>
      </w:r>
      <w:r w:rsidR="00CC6B8C" w:rsidRPr="005C430A">
        <w:rPr>
          <w:rFonts w:asciiTheme="minorEastAsia" w:hAnsiTheme="minorEastAsia" w:hint="eastAsia"/>
          <w:sz w:val="22"/>
        </w:rPr>
        <w:t>ます。</w:t>
      </w:r>
    </w:p>
    <w:p w14:paraId="3010E5DC" w14:textId="3E80A91B" w:rsidR="00CC6B8C" w:rsidRPr="005C430A" w:rsidRDefault="00CC6B8C" w:rsidP="005C430A">
      <w:pPr>
        <w:pStyle w:val="a4"/>
        <w:numPr>
          <w:ilvl w:val="0"/>
          <w:numId w:val="7"/>
        </w:numPr>
        <w:ind w:leftChars="0" w:hanging="278"/>
        <w:rPr>
          <w:rFonts w:asciiTheme="minorEastAsia" w:hAnsiTheme="minorEastAsia"/>
          <w:sz w:val="22"/>
        </w:rPr>
      </w:pPr>
      <w:r w:rsidRPr="005C430A">
        <w:rPr>
          <w:rFonts w:asciiTheme="minorEastAsia" w:hAnsiTheme="minorEastAsia" w:hint="eastAsia"/>
          <w:sz w:val="22"/>
        </w:rPr>
        <w:t>応募</w:t>
      </w:r>
      <w:r w:rsidR="007D084A" w:rsidRPr="005C430A">
        <w:rPr>
          <w:rFonts w:asciiTheme="minorEastAsia" w:hAnsiTheme="minorEastAsia" w:hint="eastAsia"/>
          <w:sz w:val="22"/>
        </w:rPr>
        <w:t>いただいた方全員</w:t>
      </w:r>
      <w:r w:rsidR="0026697B" w:rsidRPr="005C430A">
        <w:rPr>
          <w:rFonts w:asciiTheme="minorEastAsia" w:hAnsiTheme="minorEastAsia" w:hint="eastAsia"/>
          <w:sz w:val="22"/>
        </w:rPr>
        <w:t>に</w:t>
      </w:r>
      <w:r w:rsidR="007D084A" w:rsidRPr="005C430A">
        <w:rPr>
          <w:rFonts w:asciiTheme="minorEastAsia" w:hAnsiTheme="minorEastAsia" w:hint="eastAsia"/>
          <w:sz w:val="22"/>
        </w:rPr>
        <w:t>4</w:t>
      </w:r>
      <w:r w:rsidRPr="005C430A">
        <w:rPr>
          <w:rFonts w:asciiTheme="minorEastAsia" w:hAnsiTheme="minorEastAsia" w:hint="eastAsia"/>
          <w:sz w:val="22"/>
        </w:rPr>
        <w:t>月</w:t>
      </w:r>
      <w:r w:rsidR="00357B7E" w:rsidRPr="005C430A">
        <w:rPr>
          <w:rFonts w:asciiTheme="minorEastAsia" w:hAnsiTheme="minorEastAsia" w:hint="eastAsia"/>
          <w:sz w:val="22"/>
        </w:rPr>
        <w:t>27</w:t>
      </w:r>
      <w:r w:rsidRPr="005C430A">
        <w:rPr>
          <w:rFonts w:asciiTheme="minorEastAsia" w:hAnsiTheme="minorEastAsia" w:hint="eastAsia"/>
          <w:sz w:val="22"/>
        </w:rPr>
        <w:t>日（</w:t>
      </w:r>
      <w:r w:rsidR="00357B7E" w:rsidRPr="005C430A">
        <w:rPr>
          <w:rFonts w:asciiTheme="minorEastAsia" w:hAnsiTheme="minorEastAsia" w:hint="eastAsia"/>
          <w:sz w:val="22"/>
        </w:rPr>
        <w:t>金</w:t>
      </w:r>
      <w:r w:rsidR="007D084A" w:rsidRPr="005C430A">
        <w:rPr>
          <w:rFonts w:asciiTheme="minorEastAsia" w:hAnsiTheme="minorEastAsia" w:hint="eastAsia"/>
          <w:sz w:val="22"/>
        </w:rPr>
        <w:t>）までに、応募書類受領</w:t>
      </w:r>
      <w:r w:rsidRPr="005C430A">
        <w:rPr>
          <w:rFonts w:asciiTheme="minorEastAsia" w:hAnsiTheme="minorEastAsia" w:hint="eastAsia"/>
          <w:sz w:val="22"/>
        </w:rPr>
        <w:t>のメールをお送りします。</w:t>
      </w:r>
    </w:p>
    <w:p w14:paraId="134EF833" w14:textId="3A187D7D" w:rsidR="00CC6B8C" w:rsidRPr="005C430A" w:rsidRDefault="007D084A" w:rsidP="005C430A">
      <w:pPr>
        <w:pStyle w:val="a4"/>
        <w:numPr>
          <w:ilvl w:val="0"/>
          <w:numId w:val="7"/>
        </w:numPr>
        <w:ind w:leftChars="0" w:hanging="278"/>
        <w:rPr>
          <w:rFonts w:asciiTheme="minorEastAsia" w:hAnsiTheme="minorEastAsia"/>
          <w:sz w:val="22"/>
        </w:rPr>
      </w:pPr>
      <w:r w:rsidRPr="005C430A">
        <w:rPr>
          <w:rFonts w:asciiTheme="minorEastAsia" w:hAnsiTheme="minorEastAsia" w:hint="eastAsia"/>
          <w:sz w:val="22"/>
        </w:rPr>
        <w:t>上記の日までに受領</w:t>
      </w:r>
      <w:r w:rsidR="00CC6B8C" w:rsidRPr="005C430A">
        <w:rPr>
          <w:rFonts w:asciiTheme="minorEastAsia" w:hAnsiTheme="minorEastAsia" w:hint="eastAsia"/>
          <w:sz w:val="22"/>
        </w:rPr>
        <w:t>メールが届かない場合は、下記の連絡先までお問い合わせください。</w:t>
      </w:r>
    </w:p>
    <w:p w14:paraId="39073A53" w14:textId="09B28FA0" w:rsidR="00B4608F" w:rsidRPr="005C430A" w:rsidRDefault="007D084A" w:rsidP="005C430A">
      <w:pPr>
        <w:pStyle w:val="a4"/>
        <w:numPr>
          <w:ilvl w:val="0"/>
          <w:numId w:val="7"/>
        </w:numPr>
        <w:ind w:leftChars="0" w:hanging="278"/>
        <w:rPr>
          <w:rFonts w:asciiTheme="minorEastAsia" w:hAnsiTheme="minorEastAsia"/>
          <w:sz w:val="22"/>
        </w:rPr>
      </w:pPr>
      <w:r w:rsidRPr="005C430A">
        <w:rPr>
          <w:rFonts w:asciiTheme="minorEastAsia" w:hAnsiTheme="minorEastAsia" w:hint="eastAsia"/>
          <w:sz w:val="22"/>
        </w:rPr>
        <w:t>選考</w:t>
      </w:r>
      <w:r w:rsidR="00CC6B8C" w:rsidRPr="005C430A">
        <w:rPr>
          <w:rFonts w:asciiTheme="minorEastAsia" w:hAnsiTheme="minorEastAsia" w:hint="eastAsia"/>
          <w:sz w:val="22"/>
        </w:rPr>
        <w:t>結果は</w:t>
      </w:r>
      <w:r w:rsidR="00357B7E" w:rsidRPr="005C430A">
        <w:rPr>
          <w:rFonts w:asciiTheme="minorEastAsia" w:hAnsiTheme="minorEastAsia" w:hint="eastAsia"/>
          <w:sz w:val="22"/>
        </w:rPr>
        <w:t>5</w:t>
      </w:r>
      <w:r w:rsidR="00CC6B8C" w:rsidRPr="005C430A">
        <w:rPr>
          <w:rFonts w:asciiTheme="minorEastAsia" w:hAnsiTheme="minorEastAsia" w:hint="eastAsia"/>
          <w:sz w:val="22"/>
        </w:rPr>
        <w:t>月</w:t>
      </w:r>
      <w:r w:rsidR="00357B7E" w:rsidRPr="005C430A">
        <w:rPr>
          <w:rFonts w:asciiTheme="minorEastAsia" w:hAnsiTheme="minorEastAsia" w:hint="eastAsia"/>
          <w:sz w:val="22"/>
        </w:rPr>
        <w:t>11</w:t>
      </w:r>
      <w:r w:rsidR="0026697B" w:rsidRPr="005C430A">
        <w:rPr>
          <w:rFonts w:asciiTheme="minorEastAsia" w:hAnsiTheme="minorEastAsia" w:hint="eastAsia"/>
          <w:sz w:val="22"/>
        </w:rPr>
        <w:t>日（</w:t>
      </w:r>
      <w:r w:rsidR="00357B7E" w:rsidRPr="005C430A">
        <w:rPr>
          <w:rFonts w:asciiTheme="minorEastAsia" w:hAnsiTheme="minorEastAsia" w:hint="eastAsia"/>
          <w:sz w:val="22"/>
        </w:rPr>
        <w:t>金</w:t>
      </w:r>
      <w:r w:rsidR="00CC6B8C" w:rsidRPr="005C430A">
        <w:rPr>
          <w:rFonts w:asciiTheme="minorEastAsia" w:hAnsiTheme="minorEastAsia" w:hint="eastAsia"/>
          <w:sz w:val="22"/>
        </w:rPr>
        <w:t>）までに、応募いただいた方</w:t>
      </w:r>
      <w:r w:rsidRPr="005C430A">
        <w:rPr>
          <w:rFonts w:asciiTheme="minorEastAsia" w:hAnsiTheme="minorEastAsia" w:hint="eastAsia"/>
          <w:sz w:val="22"/>
        </w:rPr>
        <w:t>全員</w:t>
      </w:r>
      <w:r w:rsidR="00CC6B8C" w:rsidRPr="005C430A">
        <w:rPr>
          <w:rFonts w:asciiTheme="minorEastAsia" w:hAnsiTheme="minorEastAsia" w:hint="eastAsia"/>
          <w:sz w:val="22"/>
        </w:rPr>
        <w:t>に</w:t>
      </w:r>
      <w:r w:rsidRPr="005C430A">
        <w:rPr>
          <w:rFonts w:asciiTheme="minorEastAsia" w:hAnsiTheme="minorEastAsia" w:hint="eastAsia"/>
          <w:sz w:val="22"/>
        </w:rPr>
        <w:t>メールで</w:t>
      </w:r>
      <w:r w:rsidR="00CC6B8C" w:rsidRPr="005C430A">
        <w:rPr>
          <w:rFonts w:asciiTheme="minorEastAsia" w:hAnsiTheme="minorEastAsia" w:hint="eastAsia"/>
          <w:sz w:val="22"/>
        </w:rPr>
        <w:t>通知します。</w:t>
      </w:r>
    </w:p>
    <w:p w14:paraId="223CB429" w14:textId="21C9291E" w:rsidR="00DC502E" w:rsidRPr="005C430A" w:rsidRDefault="00DC502E" w:rsidP="005C430A">
      <w:pPr>
        <w:pStyle w:val="a4"/>
        <w:numPr>
          <w:ilvl w:val="0"/>
          <w:numId w:val="7"/>
        </w:numPr>
        <w:ind w:leftChars="0" w:hanging="278"/>
        <w:rPr>
          <w:rFonts w:asciiTheme="minorEastAsia" w:hAnsiTheme="minorEastAsia"/>
          <w:sz w:val="22"/>
        </w:rPr>
      </w:pPr>
      <w:r w:rsidRPr="005C430A">
        <w:rPr>
          <w:rFonts w:asciiTheme="minorEastAsia" w:hAnsiTheme="minorEastAsia" w:hint="eastAsia"/>
          <w:sz w:val="22"/>
        </w:rPr>
        <w:t>選考され、ユースフォーラム参加に同意いただいた方には、事前勉強会（5月26-27日）への出席が必須となります。</w:t>
      </w:r>
    </w:p>
    <w:p w14:paraId="4B3882FE" w14:textId="5604C916" w:rsidR="007D084A" w:rsidRPr="005C430A" w:rsidRDefault="00DC502E" w:rsidP="005C430A">
      <w:pPr>
        <w:pStyle w:val="a4"/>
        <w:numPr>
          <w:ilvl w:val="0"/>
          <w:numId w:val="7"/>
        </w:numPr>
        <w:ind w:leftChars="0" w:hanging="278"/>
        <w:rPr>
          <w:rFonts w:asciiTheme="minorEastAsia" w:hAnsiTheme="minorEastAsia"/>
          <w:sz w:val="22"/>
        </w:rPr>
      </w:pPr>
      <w:r w:rsidRPr="005C430A">
        <w:rPr>
          <w:rFonts w:asciiTheme="minorEastAsia" w:hAnsiTheme="minorEastAsia" w:hint="eastAsia"/>
          <w:sz w:val="22"/>
        </w:rPr>
        <w:t>パスポートをお持ちでない場合、申請費用も含めてご自身でご準備いただきます。</w:t>
      </w:r>
    </w:p>
    <w:p w14:paraId="0008F478" w14:textId="6898860A" w:rsidR="00DC502E" w:rsidRPr="005C430A" w:rsidRDefault="00DC502E" w:rsidP="005C430A">
      <w:pPr>
        <w:pStyle w:val="a4"/>
        <w:numPr>
          <w:ilvl w:val="0"/>
          <w:numId w:val="7"/>
        </w:numPr>
        <w:ind w:leftChars="0" w:hanging="278"/>
        <w:rPr>
          <w:rFonts w:asciiTheme="minorEastAsia" w:hAnsiTheme="minorEastAsia"/>
          <w:sz w:val="22"/>
        </w:rPr>
      </w:pPr>
      <w:r w:rsidRPr="005C430A">
        <w:rPr>
          <w:rFonts w:asciiTheme="minorEastAsia" w:hAnsiTheme="minorEastAsia" w:hint="eastAsia"/>
          <w:sz w:val="22"/>
        </w:rPr>
        <w:t>ユースフォーラム参加に際しては、事前に本人の同意書（未成年者の方は保護者の方の同意書も必要）の提出をお願いします。</w:t>
      </w:r>
    </w:p>
    <w:p w14:paraId="759C5C65" w14:textId="54FB58D4" w:rsidR="00CC6B8C" w:rsidRPr="005C430A" w:rsidRDefault="00DC502E" w:rsidP="005C430A">
      <w:pPr>
        <w:pStyle w:val="a4"/>
        <w:numPr>
          <w:ilvl w:val="0"/>
          <w:numId w:val="7"/>
        </w:numPr>
        <w:ind w:leftChars="0" w:hanging="278"/>
        <w:rPr>
          <w:rFonts w:asciiTheme="minorEastAsia" w:hAnsiTheme="minorEastAsia"/>
          <w:sz w:val="22"/>
        </w:rPr>
      </w:pPr>
      <w:r w:rsidRPr="005C430A">
        <w:rPr>
          <w:rFonts w:asciiTheme="minorEastAsia" w:hAnsiTheme="minorEastAsia" w:hint="eastAsia"/>
          <w:sz w:val="22"/>
        </w:rPr>
        <w:t>大学の</w:t>
      </w:r>
      <w:r w:rsidR="00CC6B8C" w:rsidRPr="005C430A">
        <w:rPr>
          <w:rFonts w:asciiTheme="minorEastAsia" w:hAnsiTheme="minorEastAsia" w:hint="eastAsia"/>
          <w:sz w:val="22"/>
        </w:rPr>
        <w:t>授業等を欠席する</w:t>
      </w:r>
      <w:r w:rsidRPr="005C430A">
        <w:rPr>
          <w:rFonts w:asciiTheme="minorEastAsia" w:hAnsiTheme="minorEastAsia" w:hint="eastAsia"/>
          <w:sz w:val="22"/>
        </w:rPr>
        <w:t>ための証明</w:t>
      </w:r>
      <w:r w:rsidR="00CC6B8C" w:rsidRPr="005C430A">
        <w:rPr>
          <w:rFonts w:asciiTheme="minorEastAsia" w:hAnsiTheme="minorEastAsia" w:hint="eastAsia"/>
          <w:sz w:val="22"/>
        </w:rPr>
        <w:t>が必要な場合は、</w:t>
      </w:r>
      <w:r w:rsidRPr="005C430A">
        <w:rPr>
          <w:rFonts w:asciiTheme="minorEastAsia" w:hAnsiTheme="minorEastAsia" w:hint="eastAsia"/>
          <w:sz w:val="22"/>
        </w:rPr>
        <w:t>ユースフォーラム</w:t>
      </w:r>
      <w:r w:rsidR="00CC6B8C" w:rsidRPr="005C430A">
        <w:rPr>
          <w:rFonts w:asciiTheme="minorEastAsia" w:hAnsiTheme="minorEastAsia" w:hint="eastAsia"/>
          <w:sz w:val="22"/>
        </w:rPr>
        <w:t>参加証明書を発行します</w:t>
      </w:r>
      <w:r w:rsidR="005C430A">
        <w:rPr>
          <w:rFonts w:asciiTheme="minorEastAsia" w:hAnsiTheme="minorEastAsia" w:hint="eastAsia"/>
          <w:sz w:val="22"/>
        </w:rPr>
        <w:t>。</w:t>
      </w:r>
      <w:r w:rsidRPr="005C430A">
        <w:rPr>
          <w:rFonts w:asciiTheme="minorEastAsia" w:hAnsiTheme="minorEastAsia" w:hint="eastAsia"/>
          <w:sz w:val="22"/>
        </w:rPr>
        <w:t>（公欠扱いになるかどうかは大学の規則によります</w:t>
      </w:r>
      <w:r w:rsidR="005C430A">
        <w:rPr>
          <w:rFonts w:asciiTheme="minorEastAsia" w:hAnsiTheme="minorEastAsia" w:hint="eastAsia"/>
          <w:sz w:val="22"/>
        </w:rPr>
        <w:t>。</w:t>
      </w:r>
      <w:r w:rsidRPr="005C430A">
        <w:rPr>
          <w:rFonts w:asciiTheme="minorEastAsia" w:hAnsiTheme="minorEastAsia" w:hint="eastAsia"/>
          <w:sz w:val="22"/>
        </w:rPr>
        <w:t>）</w:t>
      </w:r>
    </w:p>
    <w:p w14:paraId="579BA13C" w14:textId="0650948C" w:rsidR="007D084A" w:rsidRPr="005C430A" w:rsidRDefault="00DC502E" w:rsidP="005C430A">
      <w:pPr>
        <w:pStyle w:val="a4"/>
        <w:numPr>
          <w:ilvl w:val="0"/>
          <w:numId w:val="7"/>
        </w:numPr>
        <w:ind w:leftChars="0" w:hanging="278"/>
        <w:rPr>
          <w:rFonts w:asciiTheme="minorEastAsia" w:hAnsiTheme="minorEastAsia"/>
          <w:sz w:val="22"/>
        </w:rPr>
      </w:pPr>
      <w:r w:rsidRPr="005C430A">
        <w:rPr>
          <w:rFonts w:asciiTheme="minorEastAsia" w:hAnsiTheme="minorEastAsia" w:hint="eastAsia"/>
          <w:sz w:val="22"/>
        </w:rPr>
        <w:t>応募に関する</w:t>
      </w:r>
      <w:r w:rsidR="007D084A" w:rsidRPr="005C430A">
        <w:rPr>
          <w:rFonts w:asciiTheme="minorEastAsia" w:hAnsiTheme="minorEastAsia" w:hint="eastAsia"/>
          <w:sz w:val="22"/>
        </w:rPr>
        <w:t>個人情報は、本フォーラムに関する活動（参加者の選考や合否その他の連絡等）の目的に限って環境省及び本事業に係る受託業者のみが使用し、フォーラム終了後は適切に廃棄します。</w:t>
      </w:r>
    </w:p>
    <w:p w14:paraId="59E23F1A" w14:textId="77777777" w:rsidR="007D084A" w:rsidRPr="00DC502E" w:rsidRDefault="007D084A" w:rsidP="00DC502E">
      <w:pPr>
        <w:pStyle w:val="a4"/>
        <w:ind w:leftChars="0" w:left="420"/>
        <w:rPr>
          <w:rFonts w:asciiTheme="minorEastAsia" w:hAnsiTheme="minorEastAsia"/>
          <w:sz w:val="22"/>
        </w:rPr>
      </w:pPr>
    </w:p>
    <w:p w14:paraId="46C2BD98" w14:textId="77777777" w:rsidR="00CC6B8C" w:rsidRPr="00DC502E" w:rsidRDefault="00CC6B8C" w:rsidP="00CC6B8C">
      <w:pPr>
        <w:rPr>
          <w:rFonts w:asciiTheme="minorEastAsia" w:hAnsiTheme="minorEastAsia"/>
          <w:sz w:val="22"/>
        </w:rPr>
      </w:pPr>
      <w:r w:rsidRPr="00DC502E">
        <w:rPr>
          <w:rFonts w:asciiTheme="minorEastAsia" w:hAnsiTheme="minorEastAsia" w:hint="eastAsia"/>
          <w:sz w:val="22"/>
        </w:rPr>
        <w:t>【問い合わせ先】</w:t>
      </w:r>
    </w:p>
    <w:p w14:paraId="334CE4D3" w14:textId="49494290" w:rsidR="00B4608F" w:rsidRPr="00DC502E" w:rsidRDefault="00B4608F" w:rsidP="005C430A">
      <w:pPr>
        <w:ind w:leftChars="135" w:left="283"/>
        <w:rPr>
          <w:rFonts w:asciiTheme="minorEastAsia" w:hAnsiTheme="minorEastAsia"/>
          <w:sz w:val="22"/>
        </w:rPr>
      </w:pPr>
      <w:r w:rsidRPr="00DC502E">
        <w:rPr>
          <w:rFonts w:asciiTheme="minorEastAsia" w:hAnsiTheme="minorEastAsia" w:hint="eastAsia"/>
          <w:sz w:val="22"/>
        </w:rPr>
        <w:t>〒</w:t>
      </w:r>
      <w:r w:rsidRPr="00DC502E">
        <w:rPr>
          <w:rFonts w:asciiTheme="minorEastAsia" w:hAnsiTheme="minorEastAsia"/>
          <w:sz w:val="22"/>
        </w:rPr>
        <w:t xml:space="preserve">116-0013 </w:t>
      </w:r>
      <w:r w:rsidRPr="00DC502E">
        <w:rPr>
          <w:rFonts w:asciiTheme="minorEastAsia" w:hAnsiTheme="minorEastAsia" w:hint="eastAsia"/>
          <w:sz w:val="22"/>
        </w:rPr>
        <w:t>東京都荒川区西日暮里</w:t>
      </w:r>
      <w:r w:rsidRPr="00DC502E">
        <w:rPr>
          <w:rFonts w:asciiTheme="minorEastAsia" w:hAnsiTheme="minorEastAsia"/>
          <w:sz w:val="22"/>
        </w:rPr>
        <w:t>5-38-5</w:t>
      </w:r>
      <w:r w:rsidRPr="00DC502E">
        <w:rPr>
          <w:rFonts w:asciiTheme="minorEastAsia" w:hAnsiTheme="minorEastAsia" w:hint="eastAsia"/>
          <w:sz w:val="22"/>
        </w:rPr>
        <w:t>日能研ビル１階</w:t>
      </w:r>
    </w:p>
    <w:p w14:paraId="37F05167" w14:textId="3F68D1FE" w:rsidR="00CC6B8C" w:rsidRPr="00DC502E" w:rsidRDefault="00CC6B8C" w:rsidP="005C430A">
      <w:pPr>
        <w:ind w:leftChars="135" w:left="283"/>
        <w:rPr>
          <w:rFonts w:asciiTheme="minorEastAsia" w:hAnsiTheme="minorEastAsia"/>
          <w:sz w:val="22"/>
        </w:rPr>
      </w:pPr>
      <w:r w:rsidRPr="00DC502E">
        <w:rPr>
          <w:rFonts w:asciiTheme="minorEastAsia" w:hAnsiTheme="minorEastAsia" w:hint="eastAsia"/>
          <w:sz w:val="22"/>
        </w:rPr>
        <w:t>公益社団法人日本環境教育フォーラム</w:t>
      </w:r>
      <w:r w:rsidR="00B4608F" w:rsidRPr="00DC502E">
        <w:rPr>
          <w:rFonts w:asciiTheme="minorEastAsia" w:hAnsiTheme="minorEastAsia" w:hint="eastAsia"/>
          <w:sz w:val="22"/>
        </w:rPr>
        <w:t>「</w:t>
      </w:r>
      <w:r w:rsidR="00B4608F" w:rsidRPr="00DC502E">
        <w:rPr>
          <w:rFonts w:asciiTheme="minorEastAsia" w:hAnsiTheme="minorEastAsia"/>
          <w:sz w:val="22"/>
        </w:rPr>
        <w:t>TEMM</w:t>
      </w:r>
      <w:r w:rsidR="00B4608F" w:rsidRPr="00DC502E">
        <w:rPr>
          <w:rFonts w:asciiTheme="minorEastAsia" w:hAnsiTheme="minorEastAsia" w:hint="eastAsia"/>
          <w:sz w:val="22"/>
        </w:rPr>
        <w:t>ユースフォーラム」係</w:t>
      </w:r>
    </w:p>
    <w:p w14:paraId="196FA673" w14:textId="77777777" w:rsidR="00CC6B8C" w:rsidRPr="00DC502E" w:rsidRDefault="00CC6B8C" w:rsidP="005C430A">
      <w:pPr>
        <w:ind w:leftChars="135" w:left="283"/>
        <w:rPr>
          <w:rFonts w:asciiTheme="minorEastAsia" w:hAnsiTheme="minorEastAsia"/>
          <w:sz w:val="22"/>
        </w:rPr>
      </w:pPr>
      <w:r w:rsidRPr="00DC502E">
        <w:rPr>
          <w:rFonts w:asciiTheme="minorEastAsia" w:hAnsiTheme="minorEastAsia" w:hint="eastAsia"/>
          <w:sz w:val="22"/>
        </w:rPr>
        <w:t>担当：加藤、垂水（たるみ）</w:t>
      </w:r>
    </w:p>
    <w:p w14:paraId="6B514EEF" w14:textId="02FF83DE" w:rsidR="00CC6B8C" w:rsidRPr="00DC502E" w:rsidRDefault="00CC6B8C" w:rsidP="005C430A">
      <w:pPr>
        <w:ind w:leftChars="135" w:left="283"/>
        <w:rPr>
          <w:rFonts w:asciiTheme="minorEastAsia" w:hAnsiTheme="minorEastAsia"/>
          <w:sz w:val="22"/>
          <w:lang w:val="fr-FR"/>
        </w:rPr>
      </w:pPr>
      <w:r w:rsidRPr="00DC502E">
        <w:rPr>
          <w:rFonts w:asciiTheme="minorEastAsia" w:hAnsiTheme="minorEastAsia" w:hint="eastAsia"/>
          <w:sz w:val="22"/>
          <w:lang w:val="fr-FR"/>
        </w:rPr>
        <w:t xml:space="preserve">E </w:t>
      </w:r>
      <w:r w:rsidRPr="00DC502E">
        <w:rPr>
          <w:rFonts w:asciiTheme="minorEastAsia" w:hAnsiTheme="minorEastAsia" w:hint="eastAsia"/>
          <w:sz w:val="22"/>
        </w:rPr>
        <w:t>メール</w:t>
      </w:r>
      <w:r w:rsidRPr="00DC502E">
        <w:rPr>
          <w:rFonts w:asciiTheme="minorEastAsia" w:hAnsiTheme="minorEastAsia" w:hint="eastAsia"/>
          <w:sz w:val="22"/>
          <w:lang w:val="fr-FR"/>
        </w:rPr>
        <w:t>：</w:t>
      </w:r>
      <w:r w:rsidR="00B4608F" w:rsidRPr="00DC502E">
        <w:rPr>
          <w:rFonts w:asciiTheme="minorEastAsia" w:hAnsiTheme="minorEastAsia"/>
          <w:sz w:val="22"/>
        </w:rPr>
        <w:t>temm_youthforum@jeef.or.jp</w:t>
      </w:r>
    </w:p>
    <w:p w14:paraId="343F4042" w14:textId="087C5538" w:rsidR="007016D2" w:rsidRPr="00DC502E" w:rsidRDefault="00CC6B8C" w:rsidP="005C430A">
      <w:pPr>
        <w:ind w:leftChars="135" w:left="283"/>
        <w:rPr>
          <w:rFonts w:asciiTheme="minorEastAsia" w:hAnsiTheme="minorEastAsia"/>
          <w:sz w:val="22"/>
          <w:lang w:val="fr-FR"/>
        </w:rPr>
      </w:pPr>
      <w:r w:rsidRPr="00DC502E">
        <w:rPr>
          <w:rFonts w:asciiTheme="minorEastAsia" w:hAnsiTheme="minorEastAsia" w:hint="eastAsia"/>
          <w:sz w:val="22"/>
          <w:lang w:val="fr-FR"/>
        </w:rPr>
        <w:t>TEL：03-</w:t>
      </w:r>
      <w:r w:rsidR="00892CD8" w:rsidRPr="00DC502E">
        <w:rPr>
          <w:rFonts w:asciiTheme="minorEastAsia" w:hAnsiTheme="minorEastAsia"/>
          <w:sz w:val="22"/>
        </w:rPr>
        <w:t>5834</w:t>
      </w:r>
      <w:r w:rsidR="00892CD8" w:rsidRPr="00DC502E">
        <w:rPr>
          <w:rFonts w:asciiTheme="minorEastAsia" w:hAnsiTheme="minorEastAsia" w:hint="eastAsia"/>
          <w:sz w:val="22"/>
          <w:lang w:val="fr-FR"/>
        </w:rPr>
        <w:t>-</w:t>
      </w:r>
      <w:r w:rsidR="00892CD8" w:rsidRPr="00DC502E">
        <w:rPr>
          <w:rFonts w:asciiTheme="minorEastAsia" w:hAnsiTheme="minorEastAsia"/>
          <w:sz w:val="22"/>
          <w:lang w:val="fr-FR"/>
        </w:rPr>
        <w:t>2897</w:t>
      </w:r>
      <w:r w:rsidRPr="00DC502E">
        <w:rPr>
          <w:rFonts w:asciiTheme="minorEastAsia" w:hAnsiTheme="minorEastAsia" w:hint="eastAsia"/>
          <w:sz w:val="22"/>
          <w:lang w:val="fr-FR"/>
        </w:rPr>
        <w:t xml:space="preserve"> </w:t>
      </w:r>
      <w:r w:rsidR="00B4608F" w:rsidRPr="00DC502E">
        <w:rPr>
          <w:rFonts w:asciiTheme="minorEastAsia" w:hAnsiTheme="minorEastAsia" w:hint="eastAsia"/>
          <w:sz w:val="22"/>
          <w:lang w:val="fr-FR"/>
        </w:rPr>
        <w:t xml:space="preserve"> </w:t>
      </w:r>
      <w:r w:rsidRPr="00DC502E">
        <w:rPr>
          <w:rFonts w:asciiTheme="minorEastAsia" w:hAnsiTheme="minorEastAsia" w:hint="eastAsia"/>
          <w:sz w:val="22"/>
          <w:lang w:val="fr-FR"/>
        </w:rPr>
        <w:t>FAX：</w:t>
      </w:r>
      <w:r w:rsidR="00892CD8" w:rsidRPr="00DC502E">
        <w:rPr>
          <w:rFonts w:asciiTheme="minorEastAsia" w:hAnsiTheme="minorEastAsia" w:hint="eastAsia"/>
          <w:sz w:val="22"/>
          <w:lang w:val="fr-FR"/>
        </w:rPr>
        <w:t>03-</w:t>
      </w:r>
      <w:r w:rsidR="00892CD8" w:rsidRPr="00DC502E">
        <w:rPr>
          <w:rFonts w:asciiTheme="minorEastAsia" w:hAnsiTheme="minorEastAsia"/>
          <w:sz w:val="22"/>
          <w:lang w:val="fr-FR"/>
        </w:rPr>
        <w:t>5834</w:t>
      </w:r>
      <w:r w:rsidR="00892CD8" w:rsidRPr="00DC502E">
        <w:rPr>
          <w:rFonts w:asciiTheme="minorEastAsia" w:hAnsiTheme="minorEastAsia" w:hint="eastAsia"/>
          <w:sz w:val="22"/>
          <w:lang w:val="fr-FR"/>
        </w:rPr>
        <w:t>-</w:t>
      </w:r>
      <w:r w:rsidR="00892CD8" w:rsidRPr="00DC502E">
        <w:rPr>
          <w:rFonts w:asciiTheme="minorEastAsia" w:hAnsiTheme="minorEastAsia"/>
          <w:sz w:val="22"/>
          <w:lang w:val="fr-FR"/>
        </w:rPr>
        <w:t>2898</w:t>
      </w:r>
    </w:p>
    <w:sectPr w:rsidR="007016D2" w:rsidRPr="00DC502E" w:rsidSect="00CC6B8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129F" w14:textId="77777777" w:rsidR="00B4608F" w:rsidRDefault="00B4608F" w:rsidP="008921B2">
      <w:r>
        <w:separator/>
      </w:r>
    </w:p>
  </w:endnote>
  <w:endnote w:type="continuationSeparator" w:id="0">
    <w:p w14:paraId="436035A0" w14:textId="77777777" w:rsidR="00B4608F" w:rsidRDefault="00B4608F" w:rsidP="0089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CB1B" w14:textId="77777777" w:rsidR="00B4608F" w:rsidRDefault="00B4608F" w:rsidP="008921B2">
      <w:r>
        <w:separator/>
      </w:r>
    </w:p>
  </w:footnote>
  <w:footnote w:type="continuationSeparator" w:id="0">
    <w:p w14:paraId="702DF930" w14:textId="77777777" w:rsidR="00B4608F" w:rsidRDefault="00B4608F" w:rsidP="0089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EE2"/>
    <w:multiLevelType w:val="hybridMultilevel"/>
    <w:tmpl w:val="714846C0"/>
    <w:lvl w:ilvl="0" w:tplc="48FA0F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27427"/>
    <w:multiLevelType w:val="hybridMultilevel"/>
    <w:tmpl w:val="B6F201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1650A4"/>
    <w:multiLevelType w:val="hybridMultilevel"/>
    <w:tmpl w:val="BA3AF34C"/>
    <w:lvl w:ilvl="0" w:tplc="48FA0F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8958E2"/>
    <w:multiLevelType w:val="hybridMultilevel"/>
    <w:tmpl w:val="B37E76B0"/>
    <w:lvl w:ilvl="0" w:tplc="48FA0F9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9F7C7D"/>
    <w:multiLevelType w:val="multilevel"/>
    <w:tmpl w:val="53A4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586893"/>
    <w:multiLevelType w:val="hybridMultilevel"/>
    <w:tmpl w:val="E2A8CFCE"/>
    <w:lvl w:ilvl="0" w:tplc="E7ECCFB4">
      <w:start w:val="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72765EE3"/>
    <w:multiLevelType w:val="hybridMultilevel"/>
    <w:tmpl w:val="A5A2A07E"/>
    <w:lvl w:ilvl="0" w:tplc="9BF45E9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mi TASHIRO">
    <w15:presenceInfo w15:providerId="None" w15:userId="Kumi TASHI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8C"/>
    <w:rsid w:val="00023690"/>
    <w:rsid w:val="001129C4"/>
    <w:rsid w:val="001444FC"/>
    <w:rsid w:val="00145434"/>
    <w:rsid w:val="001A0B1B"/>
    <w:rsid w:val="001C4AC3"/>
    <w:rsid w:val="001F79CF"/>
    <w:rsid w:val="0024748C"/>
    <w:rsid w:val="00252E8E"/>
    <w:rsid w:val="0026697B"/>
    <w:rsid w:val="00357B7E"/>
    <w:rsid w:val="003879A7"/>
    <w:rsid w:val="004A0AF0"/>
    <w:rsid w:val="005159C8"/>
    <w:rsid w:val="005261E5"/>
    <w:rsid w:val="00540378"/>
    <w:rsid w:val="005A7D1A"/>
    <w:rsid w:val="005C430A"/>
    <w:rsid w:val="005D4B72"/>
    <w:rsid w:val="006E1A57"/>
    <w:rsid w:val="007016D2"/>
    <w:rsid w:val="007055A7"/>
    <w:rsid w:val="00705E48"/>
    <w:rsid w:val="007873DA"/>
    <w:rsid w:val="007A7A17"/>
    <w:rsid w:val="007D084A"/>
    <w:rsid w:val="00847C0B"/>
    <w:rsid w:val="008921B2"/>
    <w:rsid w:val="00892CD8"/>
    <w:rsid w:val="00901C27"/>
    <w:rsid w:val="00912588"/>
    <w:rsid w:val="009243BD"/>
    <w:rsid w:val="009D6CB9"/>
    <w:rsid w:val="009E4CE7"/>
    <w:rsid w:val="00A2049F"/>
    <w:rsid w:val="00A37CF9"/>
    <w:rsid w:val="00B11BB5"/>
    <w:rsid w:val="00B4608F"/>
    <w:rsid w:val="00BF0A88"/>
    <w:rsid w:val="00C01F33"/>
    <w:rsid w:val="00C718D9"/>
    <w:rsid w:val="00CA1598"/>
    <w:rsid w:val="00CC6B8C"/>
    <w:rsid w:val="00D50BBC"/>
    <w:rsid w:val="00D924DD"/>
    <w:rsid w:val="00DC502E"/>
    <w:rsid w:val="00DE2489"/>
    <w:rsid w:val="00E80E97"/>
    <w:rsid w:val="00EB4E7C"/>
    <w:rsid w:val="00F4606F"/>
    <w:rsid w:val="00FB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4:docId w14:val="522EBD9F"/>
  <w15:docId w15:val="{935191E3-A043-4539-AC9D-CF9C68A1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B8C"/>
    <w:pPr>
      <w:ind w:leftChars="400" w:left="840"/>
    </w:pPr>
  </w:style>
  <w:style w:type="paragraph" w:styleId="a5">
    <w:name w:val="header"/>
    <w:basedOn w:val="a"/>
    <w:link w:val="a6"/>
    <w:uiPriority w:val="99"/>
    <w:unhideWhenUsed/>
    <w:rsid w:val="008921B2"/>
    <w:pPr>
      <w:tabs>
        <w:tab w:val="center" w:pos="4252"/>
        <w:tab w:val="right" w:pos="8504"/>
      </w:tabs>
      <w:snapToGrid w:val="0"/>
    </w:pPr>
  </w:style>
  <w:style w:type="character" w:customStyle="1" w:styleId="a6">
    <w:name w:val="ヘッダー (文字)"/>
    <w:basedOn w:val="a0"/>
    <w:link w:val="a5"/>
    <w:uiPriority w:val="99"/>
    <w:rsid w:val="008921B2"/>
  </w:style>
  <w:style w:type="paragraph" w:styleId="a7">
    <w:name w:val="footer"/>
    <w:basedOn w:val="a"/>
    <w:link w:val="a8"/>
    <w:uiPriority w:val="99"/>
    <w:unhideWhenUsed/>
    <w:rsid w:val="008921B2"/>
    <w:pPr>
      <w:tabs>
        <w:tab w:val="center" w:pos="4252"/>
        <w:tab w:val="right" w:pos="8504"/>
      </w:tabs>
      <w:snapToGrid w:val="0"/>
    </w:pPr>
  </w:style>
  <w:style w:type="character" w:customStyle="1" w:styleId="a8">
    <w:name w:val="フッター (文字)"/>
    <w:basedOn w:val="a0"/>
    <w:link w:val="a7"/>
    <w:uiPriority w:val="99"/>
    <w:rsid w:val="008921B2"/>
  </w:style>
  <w:style w:type="paragraph" w:styleId="a9">
    <w:name w:val="Balloon Text"/>
    <w:basedOn w:val="a"/>
    <w:link w:val="aa"/>
    <w:uiPriority w:val="99"/>
    <w:semiHidden/>
    <w:unhideWhenUsed/>
    <w:rsid w:val="00A37C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7CF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97B"/>
    <w:rPr>
      <w:sz w:val="18"/>
      <w:szCs w:val="18"/>
    </w:rPr>
  </w:style>
  <w:style w:type="paragraph" w:styleId="ac">
    <w:name w:val="annotation text"/>
    <w:basedOn w:val="a"/>
    <w:link w:val="ad"/>
    <w:uiPriority w:val="99"/>
    <w:semiHidden/>
    <w:unhideWhenUsed/>
    <w:rsid w:val="0026697B"/>
    <w:pPr>
      <w:jc w:val="left"/>
    </w:pPr>
  </w:style>
  <w:style w:type="character" w:customStyle="1" w:styleId="ad">
    <w:name w:val="コメント文字列 (文字)"/>
    <w:basedOn w:val="a0"/>
    <w:link w:val="ac"/>
    <w:uiPriority w:val="99"/>
    <w:semiHidden/>
    <w:rsid w:val="0026697B"/>
  </w:style>
  <w:style w:type="paragraph" w:styleId="ae">
    <w:name w:val="annotation subject"/>
    <w:basedOn w:val="ac"/>
    <w:next w:val="ac"/>
    <w:link w:val="af"/>
    <w:uiPriority w:val="99"/>
    <w:semiHidden/>
    <w:unhideWhenUsed/>
    <w:rsid w:val="0026697B"/>
    <w:rPr>
      <w:b/>
      <w:bCs/>
    </w:rPr>
  </w:style>
  <w:style w:type="character" w:customStyle="1" w:styleId="af">
    <w:name w:val="コメント内容 (文字)"/>
    <w:basedOn w:val="ad"/>
    <w:link w:val="ae"/>
    <w:uiPriority w:val="99"/>
    <w:semiHidden/>
    <w:rsid w:val="0026697B"/>
    <w:rPr>
      <w:b/>
      <w:bCs/>
    </w:rPr>
  </w:style>
  <w:style w:type="paragraph" w:styleId="Web">
    <w:name w:val="Normal (Web)"/>
    <w:basedOn w:val="a"/>
    <w:uiPriority w:val="99"/>
    <w:semiHidden/>
    <w:unhideWhenUsed/>
    <w:rsid w:val="0026697B"/>
    <w:pPr>
      <w:widowControl/>
      <w:spacing w:before="100" w:beforeAutospacing="1" w:after="100" w:afterAutospacing="1"/>
      <w:jc w:val="left"/>
    </w:pPr>
    <w:rPr>
      <w:rFonts w:ascii="Times" w:hAnsi="Times" w:cs="Times New Roman"/>
      <w:kern w:val="0"/>
      <w:sz w:val="20"/>
      <w:szCs w:val="20"/>
    </w:rPr>
  </w:style>
  <w:style w:type="character" w:styleId="af0">
    <w:name w:val="Hyperlink"/>
    <w:basedOn w:val="a0"/>
    <w:uiPriority w:val="99"/>
    <w:unhideWhenUsed/>
    <w:rsid w:val="00B460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10373">
      <w:bodyDiv w:val="1"/>
      <w:marLeft w:val="0"/>
      <w:marRight w:val="0"/>
      <w:marTop w:val="0"/>
      <w:marBottom w:val="0"/>
      <w:divBdr>
        <w:top w:val="none" w:sz="0" w:space="0" w:color="auto"/>
        <w:left w:val="none" w:sz="0" w:space="0" w:color="auto"/>
        <w:bottom w:val="none" w:sz="0" w:space="0" w:color="auto"/>
        <w:right w:val="none" w:sz="0" w:space="0" w:color="auto"/>
      </w:divBdr>
      <w:divsChild>
        <w:div w:id="950086324">
          <w:marLeft w:val="0"/>
          <w:marRight w:val="0"/>
          <w:marTop w:val="0"/>
          <w:marBottom w:val="0"/>
          <w:divBdr>
            <w:top w:val="none" w:sz="0" w:space="0" w:color="auto"/>
            <w:left w:val="none" w:sz="0" w:space="0" w:color="auto"/>
            <w:bottom w:val="none" w:sz="0" w:space="0" w:color="auto"/>
            <w:right w:val="none" w:sz="0" w:space="0" w:color="auto"/>
          </w:divBdr>
          <w:divsChild>
            <w:div w:id="1047533184">
              <w:marLeft w:val="0"/>
              <w:marRight w:val="0"/>
              <w:marTop w:val="0"/>
              <w:marBottom w:val="0"/>
              <w:divBdr>
                <w:top w:val="none" w:sz="0" w:space="0" w:color="auto"/>
                <w:left w:val="none" w:sz="0" w:space="0" w:color="auto"/>
                <w:bottom w:val="none" w:sz="0" w:space="0" w:color="auto"/>
                <w:right w:val="none" w:sz="0" w:space="0" w:color="auto"/>
              </w:divBdr>
              <w:divsChild>
                <w:div w:id="14840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44FB-4892-4E71-B19B-FCE4863B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Words>
  <Characters>1937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加藤超大</dc:creator>
  <cp:lastModifiedBy>Kumi TASHIRO</cp:lastModifiedBy>
  <cp:revision>2</cp:revision>
  <cp:lastPrinted>2016-02-19T02:07:00Z</cp:lastPrinted>
  <dcterms:created xsi:type="dcterms:W3CDTF">2018-04-02T07:36:00Z</dcterms:created>
  <dcterms:modified xsi:type="dcterms:W3CDTF">2018-04-02T07:36:00Z</dcterms:modified>
</cp:coreProperties>
</file>