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D240" w14:textId="77777777" w:rsidR="000D6A8C" w:rsidRPr="000D6A8C" w:rsidRDefault="000D6A8C" w:rsidP="00BA03CB">
      <w:pPr>
        <w:jc w:val="center"/>
        <w:rPr>
          <w:b/>
          <w:sz w:val="10"/>
          <w:szCs w:val="10"/>
        </w:rPr>
      </w:pPr>
      <w:r>
        <w:rPr>
          <w:rFonts w:ascii="ＭＳ 明朝" w:eastAsia="ＭＳ 明朝" w:hAnsi="ＭＳ 明朝" w:hint="eastAsia"/>
          <w:b/>
          <w:sz w:val="36"/>
          <w:szCs w:val="36"/>
        </w:rPr>
        <w:t>新宿御苑年間パスポート ご利用案内</w:t>
      </w:r>
    </w:p>
    <w:p w14:paraId="1F32DAB6" w14:textId="77777777" w:rsidR="005B0CED" w:rsidRPr="00BE718C" w:rsidRDefault="00D473AF" w:rsidP="00933315">
      <w:pPr>
        <w:jc w:val="left"/>
        <w:rPr>
          <w:b/>
          <w:sz w:val="24"/>
          <w:szCs w:val="24"/>
        </w:rPr>
      </w:pPr>
      <w:r w:rsidRPr="00BE718C">
        <w:rPr>
          <w:rFonts w:hint="eastAsia"/>
          <w:b/>
          <w:sz w:val="24"/>
          <w:szCs w:val="24"/>
        </w:rPr>
        <w:t>以下の事項に同意</w:t>
      </w:r>
      <w:r w:rsidR="005B0CED" w:rsidRPr="00BE718C">
        <w:rPr>
          <w:rFonts w:hint="eastAsia"/>
          <w:b/>
          <w:sz w:val="24"/>
          <w:szCs w:val="24"/>
        </w:rPr>
        <w:t>の上、お申込み</w:t>
      </w:r>
      <w:r w:rsidR="00933315">
        <w:rPr>
          <w:rFonts w:hint="eastAsia"/>
          <w:b/>
          <w:sz w:val="24"/>
          <w:szCs w:val="24"/>
        </w:rPr>
        <w:t>くだ</w:t>
      </w:r>
      <w:r w:rsidR="005B0CED" w:rsidRPr="00BE718C">
        <w:rPr>
          <w:rFonts w:hint="eastAsia"/>
          <w:b/>
          <w:sz w:val="24"/>
          <w:szCs w:val="24"/>
        </w:rPr>
        <w:t>さい。</w:t>
      </w:r>
    </w:p>
    <w:p w14:paraId="7CFD3C73" w14:textId="77777777" w:rsidR="00F53345" w:rsidRPr="00BA03CB" w:rsidRDefault="001A20C1" w:rsidP="003B65A5">
      <w:pPr>
        <w:ind w:left="402" w:hangingChars="200" w:hanging="402"/>
        <w:rPr>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F53345" w:rsidRPr="00BA03CB">
        <w:rPr>
          <w:rFonts w:hint="eastAsia"/>
          <w:sz w:val="20"/>
          <w:szCs w:val="20"/>
        </w:rPr>
        <w:t>発行時に申込者ご本人の</w:t>
      </w:r>
      <w:r w:rsidR="00D473AF" w:rsidRPr="00BA03CB">
        <w:rPr>
          <w:rFonts w:hint="eastAsia"/>
          <w:sz w:val="20"/>
          <w:szCs w:val="20"/>
          <w:u w:val="single"/>
        </w:rPr>
        <w:t>証明写真</w:t>
      </w:r>
      <w:r w:rsidR="00F53345" w:rsidRPr="00BA03CB">
        <w:rPr>
          <w:rFonts w:hint="eastAsia"/>
          <w:sz w:val="20"/>
          <w:szCs w:val="20"/>
          <w:u w:val="single"/>
        </w:rPr>
        <w:t>を</w:t>
      </w:r>
      <w:r w:rsidR="003B65A5" w:rsidRPr="00BA03CB">
        <w:rPr>
          <w:rFonts w:hint="eastAsia"/>
          <w:sz w:val="20"/>
          <w:szCs w:val="20"/>
          <w:u w:val="single"/>
        </w:rPr>
        <w:t>撮影</w:t>
      </w:r>
      <w:r w:rsidR="00F53345" w:rsidRPr="00BA03CB">
        <w:rPr>
          <w:rFonts w:hint="eastAsia"/>
          <w:sz w:val="20"/>
          <w:szCs w:val="20"/>
        </w:rPr>
        <w:t>し</w:t>
      </w:r>
      <w:r w:rsidR="003B65A5" w:rsidRPr="00BA03CB">
        <w:rPr>
          <w:rFonts w:hint="eastAsia"/>
          <w:sz w:val="20"/>
          <w:szCs w:val="20"/>
        </w:rPr>
        <w:t>ます。</w:t>
      </w:r>
    </w:p>
    <w:p w14:paraId="1A04FACB" w14:textId="77777777" w:rsidR="003B65A5" w:rsidRPr="00BA03CB" w:rsidRDefault="00933315" w:rsidP="00933315">
      <w:pPr>
        <w:ind w:firstLineChars="100" w:firstLine="200"/>
        <w:rPr>
          <w:sz w:val="20"/>
          <w:szCs w:val="20"/>
        </w:rPr>
      </w:pPr>
      <w:r w:rsidRPr="00BA03CB">
        <w:rPr>
          <w:rFonts w:hint="eastAsia"/>
          <w:sz w:val="20"/>
          <w:szCs w:val="20"/>
        </w:rPr>
        <w:t>（</w:t>
      </w:r>
      <w:r w:rsidR="00F53345" w:rsidRPr="00BA03CB">
        <w:rPr>
          <w:rFonts w:hint="eastAsia"/>
          <w:sz w:val="20"/>
          <w:szCs w:val="20"/>
        </w:rPr>
        <w:t>顔正面の写真を撮影します。</w:t>
      </w:r>
      <w:r w:rsidR="003B65A5" w:rsidRPr="00BA03CB">
        <w:rPr>
          <w:rFonts w:hint="eastAsia"/>
          <w:sz w:val="20"/>
          <w:szCs w:val="20"/>
        </w:rPr>
        <w:t>帽子・マスク・サングラス等</w:t>
      </w:r>
      <w:r w:rsidR="00F53345" w:rsidRPr="00BA03CB">
        <w:rPr>
          <w:rFonts w:hint="eastAsia"/>
          <w:sz w:val="20"/>
          <w:szCs w:val="20"/>
        </w:rPr>
        <w:t>の顔を覆うものは</w:t>
      </w:r>
      <w:r w:rsidR="003B65A5" w:rsidRPr="00BA03CB">
        <w:rPr>
          <w:rFonts w:hint="eastAsia"/>
          <w:sz w:val="20"/>
          <w:szCs w:val="20"/>
        </w:rPr>
        <w:t>着用</w:t>
      </w:r>
      <w:r w:rsidR="00F53345" w:rsidRPr="00BA03CB">
        <w:rPr>
          <w:rFonts w:hint="eastAsia"/>
          <w:sz w:val="20"/>
          <w:szCs w:val="20"/>
        </w:rPr>
        <w:t>できません</w:t>
      </w:r>
      <w:r w:rsidR="003B65A5" w:rsidRPr="00BA03CB">
        <w:rPr>
          <w:rFonts w:hint="eastAsia"/>
          <w:sz w:val="20"/>
          <w:szCs w:val="20"/>
        </w:rPr>
        <w:t>。</w:t>
      </w:r>
      <w:r w:rsidRPr="00BA03CB">
        <w:rPr>
          <w:rFonts w:hint="eastAsia"/>
          <w:sz w:val="20"/>
          <w:szCs w:val="20"/>
        </w:rPr>
        <w:t>）</w:t>
      </w:r>
    </w:p>
    <w:p w14:paraId="4C1610B1" w14:textId="77777777" w:rsidR="001A20C1" w:rsidRPr="00BA03CB" w:rsidRDefault="001A20C1" w:rsidP="00BA03CB">
      <w:pPr>
        <w:rPr>
          <w:rFonts w:ascii="Century" w:eastAsia="ＭＳ 明朝" w:hAnsi="Century" w:cs="Times New Roman"/>
          <w:sz w:val="20"/>
          <w:szCs w:val="20"/>
          <w:u w:val="single"/>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3B65A5" w:rsidRPr="00BA03CB">
        <w:rPr>
          <w:rFonts w:ascii="Century" w:eastAsia="ＭＳ 明朝" w:hAnsi="Century" w:cs="Times New Roman" w:hint="eastAsia"/>
          <w:sz w:val="20"/>
          <w:szCs w:val="20"/>
        </w:rPr>
        <w:t>有効期限は発行日より</w:t>
      </w:r>
      <w:r w:rsidR="000D6A8C" w:rsidRPr="00BA03CB">
        <w:rPr>
          <w:rFonts w:ascii="Century" w:eastAsia="ＭＳ 明朝" w:hAnsi="Century" w:cs="Times New Roman" w:hint="eastAsia"/>
          <w:sz w:val="20"/>
          <w:szCs w:val="20"/>
        </w:rPr>
        <w:t>１</w:t>
      </w:r>
      <w:r w:rsidR="003B65A5" w:rsidRPr="00BA03CB">
        <w:rPr>
          <w:rFonts w:ascii="Century" w:eastAsia="ＭＳ 明朝" w:hAnsi="Century" w:cs="Times New Roman" w:hint="eastAsia"/>
          <w:sz w:val="20"/>
          <w:szCs w:val="20"/>
        </w:rPr>
        <w:t>年間となります。ただし、</w:t>
      </w:r>
      <w:r w:rsidR="003B65A5" w:rsidRPr="00BA03CB">
        <w:rPr>
          <w:rFonts w:ascii="Century" w:eastAsia="ＭＳ 明朝" w:hAnsi="Century" w:cs="Times New Roman" w:hint="eastAsia"/>
          <w:sz w:val="20"/>
          <w:szCs w:val="20"/>
          <w:u w:val="single"/>
        </w:rPr>
        <w:t>高校生用の有効期限は発行日より</w:t>
      </w:r>
      <w:r w:rsidR="000D6A8C" w:rsidRPr="00BA03CB">
        <w:rPr>
          <w:rFonts w:ascii="Century" w:eastAsia="ＭＳ 明朝" w:hAnsi="Century" w:cs="Times New Roman" w:hint="eastAsia"/>
          <w:sz w:val="20"/>
          <w:szCs w:val="20"/>
          <w:u w:val="single"/>
        </w:rPr>
        <w:t>１</w:t>
      </w:r>
      <w:r w:rsidR="003B65A5" w:rsidRPr="00BA03CB">
        <w:rPr>
          <w:rFonts w:ascii="Century" w:eastAsia="ＭＳ 明朝" w:hAnsi="Century" w:cs="Times New Roman" w:hint="eastAsia"/>
          <w:sz w:val="20"/>
          <w:szCs w:val="20"/>
          <w:u w:val="single"/>
        </w:rPr>
        <w:t>年間又は高校を</w:t>
      </w:r>
    </w:p>
    <w:p w14:paraId="058B3311" w14:textId="77777777" w:rsidR="001A20C1" w:rsidRPr="00BA03CB" w:rsidRDefault="003B65A5" w:rsidP="00BA03CB">
      <w:pPr>
        <w:ind w:firstLineChars="200" w:firstLine="400"/>
        <w:rPr>
          <w:rFonts w:ascii="Century" w:eastAsia="ＭＳ 明朝" w:hAnsi="Century" w:cs="Times New Roman"/>
          <w:sz w:val="20"/>
          <w:szCs w:val="20"/>
          <w:u w:val="single"/>
        </w:rPr>
      </w:pPr>
      <w:r w:rsidRPr="00BA03CB">
        <w:rPr>
          <w:rFonts w:ascii="Century" w:eastAsia="ＭＳ 明朝" w:hAnsi="Century" w:cs="Times New Roman" w:hint="eastAsia"/>
          <w:sz w:val="20"/>
          <w:szCs w:val="20"/>
          <w:u w:val="single"/>
        </w:rPr>
        <w:t>卒業する月の末日のいずれか早い日まで</w:t>
      </w:r>
      <w:r w:rsidRPr="00BA03CB">
        <w:rPr>
          <w:rFonts w:ascii="Century" w:eastAsia="ＭＳ 明朝" w:hAnsi="Century" w:cs="Times New Roman" w:hint="eastAsia"/>
          <w:sz w:val="20"/>
          <w:szCs w:val="20"/>
        </w:rPr>
        <w:t>となります。なお</w:t>
      </w:r>
      <w:r w:rsidRPr="00BA03CB">
        <w:rPr>
          <w:rFonts w:ascii="Century" w:eastAsia="ＭＳ 明朝" w:hAnsi="Century" w:cs="Times New Roman" w:hint="eastAsia"/>
          <w:color w:val="0070C0"/>
          <w:sz w:val="20"/>
          <w:szCs w:val="20"/>
        </w:rPr>
        <w:t>、</w:t>
      </w:r>
      <w:r w:rsidRPr="00BA03CB">
        <w:rPr>
          <w:rFonts w:ascii="Century" w:eastAsia="ＭＳ 明朝" w:hAnsi="Century" w:cs="Times New Roman" w:hint="eastAsia"/>
          <w:sz w:val="20"/>
          <w:szCs w:val="20"/>
          <w:u w:val="single"/>
        </w:rPr>
        <w:t>有効期限の最終日が休園日に当たる場合は</w:t>
      </w:r>
    </w:p>
    <w:p w14:paraId="4832C1B5" w14:textId="77777777" w:rsidR="003B65A5" w:rsidRPr="00BA03CB" w:rsidRDefault="003B65A5" w:rsidP="00BA03CB">
      <w:pPr>
        <w:ind w:firstLineChars="200" w:firstLine="400"/>
        <w:rPr>
          <w:rFonts w:ascii="Century" w:eastAsia="ＭＳ 明朝" w:hAnsi="Century" w:cs="Times New Roman"/>
          <w:color w:val="00B050"/>
          <w:sz w:val="20"/>
          <w:szCs w:val="20"/>
        </w:rPr>
      </w:pPr>
      <w:r w:rsidRPr="00BA03CB">
        <w:rPr>
          <w:rFonts w:ascii="Century" w:eastAsia="ＭＳ 明朝" w:hAnsi="Century" w:cs="Times New Roman" w:hint="eastAsia"/>
          <w:sz w:val="20"/>
          <w:szCs w:val="20"/>
          <w:u w:val="single"/>
        </w:rPr>
        <w:t>直前の開園日まで</w:t>
      </w:r>
      <w:r w:rsidR="00F53345" w:rsidRPr="00BA03CB">
        <w:rPr>
          <w:rFonts w:ascii="Century" w:eastAsia="ＭＳ 明朝" w:hAnsi="Century" w:cs="Times New Roman" w:hint="eastAsia"/>
          <w:sz w:val="20"/>
          <w:szCs w:val="20"/>
        </w:rPr>
        <w:t>有効となります</w:t>
      </w:r>
      <w:r w:rsidRPr="00BA03CB">
        <w:rPr>
          <w:rFonts w:ascii="Century" w:eastAsia="ＭＳ 明朝" w:hAnsi="Century" w:cs="Times New Roman" w:hint="eastAsia"/>
          <w:sz w:val="20"/>
          <w:szCs w:val="20"/>
        </w:rPr>
        <w:t>。</w:t>
      </w:r>
      <w:r w:rsidR="001A20C1" w:rsidRPr="00BA03CB">
        <w:rPr>
          <w:rFonts w:ascii="Century" w:eastAsia="ＭＳ 明朝" w:hAnsi="Century" w:cs="Times New Roman" w:hint="eastAsia"/>
          <w:sz w:val="20"/>
          <w:szCs w:val="20"/>
        </w:rPr>
        <w:t>※高校生は学生証の提示が必要です。</w:t>
      </w:r>
    </w:p>
    <w:p w14:paraId="5E3E0EE0" w14:textId="77777777" w:rsidR="003B65A5" w:rsidRPr="00BA03CB" w:rsidRDefault="003B65A5" w:rsidP="003B65A5">
      <w:pPr>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購入後の払戻しや再発行はできません</w:t>
      </w:r>
      <w:r w:rsidRPr="00BA03CB">
        <w:rPr>
          <w:rFonts w:ascii="ＭＳ 明朝" w:eastAsia="ＭＳ 明朝" w:hAnsi="ＭＳ 明朝" w:hint="eastAsia"/>
          <w:sz w:val="20"/>
          <w:szCs w:val="20"/>
        </w:rPr>
        <w:t>。盗難や紛失に関して当園は一切責任を持ちません。</w:t>
      </w:r>
    </w:p>
    <w:p w14:paraId="0DCD8437" w14:textId="77777777" w:rsidR="003B65A5" w:rsidRPr="00BA03CB" w:rsidRDefault="003B65A5" w:rsidP="003B65A5">
      <w:pPr>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記名ご本人に限り有効</w:t>
      </w:r>
      <w:r w:rsidRPr="00BA03CB">
        <w:rPr>
          <w:rFonts w:ascii="ＭＳ 明朝" w:eastAsia="ＭＳ 明朝" w:hAnsi="ＭＳ 明朝" w:hint="eastAsia"/>
          <w:sz w:val="20"/>
          <w:szCs w:val="20"/>
        </w:rPr>
        <w:t>です。他人に譲渡又は貸与することはできません。</w:t>
      </w:r>
    </w:p>
    <w:p w14:paraId="2055E77B" w14:textId="77777777"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不正行為、暴力行為、他のお客様への迷惑行為があった場合や、当園からの依頼に協力いただけなかった場合は、年間パスポートの返却や退園を求める場合があります。その際の払戻しはいたしません。</w:t>
      </w:r>
    </w:p>
    <w:p w14:paraId="1A9E27B0" w14:textId="77777777"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天災発生などの当園の責に帰さない事由により開園時間の短縮や臨時閉園を行う場合がありますが、これによる有効期限の延長や払戻しはいたしません。</w:t>
      </w:r>
    </w:p>
    <w:p w14:paraId="406541C9" w14:textId="77777777"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お客様から提供を受けた個人情報は</w:t>
      </w:r>
      <w:r w:rsidR="000D6A8C" w:rsidRPr="00BA03CB">
        <w:rPr>
          <w:rFonts w:ascii="ＭＳ 明朝" w:eastAsia="ＭＳ 明朝" w:hAnsi="ＭＳ 明朝" w:hint="eastAsia"/>
          <w:sz w:val="20"/>
          <w:szCs w:val="20"/>
        </w:rPr>
        <w:t>、年間パスポートの発行及び入園記録管理のみに使用し、</w:t>
      </w:r>
      <w:r w:rsidR="00FF53D0" w:rsidRPr="00BA03CB">
        <w:rPr>
          <w:rFonts w:ascii="ＭＳ 明朝" w:eastAsia="ＭＳ 明朝" w:hAnsi="ＭＳ 明朝" w:hint="eastAsia"/>
          <w:sz w:val="20"/>
          <w:szCs w:val="20"/>
        </w:rPr>
        <w:t>他の目的には</w:t>
      </w:r>
      <w:r w:rsidRPr="00BA03CB">
        <w:rPr>
          <w:rFonts w:ascii="ＭＳ 明朝" w:eastAsia="ＭＳ 明朝" w:hAnsi="ＭＳ 明朝" w:hint="eastAsia"/>
          <w:sz w:val="20"/>
          <w:szCs w:val="20"/>
        </w:rPr>
        <w:t>使用</w:t>
      </w:r>
      <w:r w:rsidR="00FF53D0" w:rsidRPr="00BA03CB">
        <w:rPr>
          <w:rFonts w:ascii="ＭＳ 明朝" w:eastAsia="ＭＳ 明朝" w:hAnsi="ＭＳ 明朝" w:hint="eastAsia"/>
          <w:sz w:val="20"/>
          <w:szCs w:val="20"/>
        </w:rPr>
        <w:t>いたし</w:t>
      </w:r>
      <w:r w:rsidRPr="00BA03CB">
        <w:rPr>
          <w:rFonts w:ascii="ＭＳ 明朝" w:eastAsia="ＭＳ 明朝" w:hAnsi="ＭＳ 明朝" w:hint="eastAsia"/>
          <w:sz w:val="20"/>
          <w:szCs w:val="20"/>
        </w:rPr>
        <w:t>ません。</w:t>
      </w:r>
      <w:r w:rsidR="008D7450" w:rsidRPr="00BA03CB">
        <w:rPr>
          <w:rFonts w:ascii="ＭＳ 明朝" w:eastAsia="ＭＳ 明朝" w:hAnsi="ＭＳ 明朝" w:hint="eastAsia"/>
          <w:sz w:val="20"/>
          <w:szCs w:val="20"/>
        </w:rPr>
        <w:t>ただし、当園の安全な管理運営に必要と判断される場合は、第三者に情報を開示することがあります。</w:t>
      </w:r>
    </w:p>
    <w:p w14:paraId="0799945D" w14:textId="77777777"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更新はできません。有効期限満了日前後に再度お申込みください。なお、</w:t>
      </w:r>
      <w:r w:rsidRPr="00BA03CB">
        <w:rPr>
          <w:rFonts w:ascii="ＭＳ 明朝" w:eastAsia="ＭＳ 明朝" w:hAnsi="ＭＳ 明朝" w:hint="eastAsia"/>
          <w:sz w:val="20"/>
          <w:szCs w:val="20"/>
          <w:u w:val="single"/>
        </w:rPr>
        <w:t>無料開園日は発行を休止</w:t>
      </w:r>
      <w:r w:rsidRPr="00BA03CB">
        <w:rPr>
          <w:rFonts w:ascii="ＭＳ 明朝" w:eastAsia="ＭＳ 明朝" w:hAnsi="ＭＳ 明朝" w:hint="eastAsia"/>
          <w:sz w:val="20"/>
          <w:szCs w:val="20"/>
        </w:rPr>
        <w:t>します。その他の日においても発行を休止する場合があります。</w:t>
      </w:r>
    </w:p>
    <w:p w14:paraId="29DD6D2F" w14:textId="77777777" w:rsidR="00944A10" w:rsidRPr="00BA03CB" w:rsidRDefault="00944A10" w:rsidP="00BA03CB">
      <w:pPr>
        <w:pStyle w:val="ae"/>
        <w:numPr>
          <w:ilvl w:val="0"/>
          <w:numId w:val="5"/>
        </w:numPr>
        <w:ind w:leftChars="0"/>
        <w:rPr>
          <w:rFonts w:ascii="ＭＳ 明朝" w:eastAsia="ＭＳ 明朝" w:hAnsi="ＭＳ 明朝"/>
          <w:sz w:val="20"/>
          <w:szCs w:val="20"/>
          <w:u w:val="single"/>
        </w:rPr>
      </w:pPr>
      <w:r w:rsidRPr="00BA03CB">
        <w:rPr>
          <w:rFonts w:ascii="ＭＳ 明朝" w:eastAsia="ＭＳ 明朝" w:hAnsi="ＭＳ 明朝" w:hint="eastAsia"/>
          <w:sz w:val="20"/>
          <w:szCs w:val="20"/>
          <w:u w:val="single"/>
        </w:rPr>
        <w:t>ご入園の際は各門の職員がいる窓口で年間パスポート</w:t>
      </w:r>
      <w:ins w:id="0" w:author="共有" w:date="2020-02-24T17:21:00Z">
        <w:r w:rsidR="00BC61CB">
          <w:rPr>
            <w:rFonts w:ascii="ＭＳ 明朝" w:eastAsia="ＭＳ 明朝" w:hAnsi="ＭＳ 明朝" w:hint="eastAsia"/>
            <w:sz w:val="20"/>
            <w:szCs w:val="20"/>
            <w:u w:val="single"/>
          </w:rPr>
          <w:t>（</w:t>
        </w:r>
      </w:ins>
      <w:ins w:id="1" w:author="共有" w:date="2020-02-24T17:22:00Z">
        <w:r w:rsidR="00BC61CB">
          <w:rPr>
            <w:rFonts w:ascii="ＭＳ 明朝" w:eastAsia="ＭＳ 明朝" w:hAnsi="ＭＳ 明朝" w:hint="eastAsia"/>
            <w:sz w:val="20"/>
            <w:szCs w:val="20"/>
            <w:u w:val="single"/>
          </w:rPr>
          <w:t>原本）</w:t>
        </w:r>
      </w:ins>
      <w:r w:rsidRPr="00BA03CB">
        <w:rPr>
          <w:rFonts w:ascii="ＭＳ 明朝" w:eastAsia="ＭＳ 明朝" w:hAnsi="ＭＳ 明朝" w:hint="eastAsia"/>
          <w:sz w:val="20"/>
          <w:szCs w:val="20"/>
          <w:u w:val="single"/>
        </w:rPr>
        <w:t>を提示し、確認を受けてからお入りください。ご本人確認のため、窓口では一度立ち止まってください。</w:t>
      </w:r>
    </w:p>
    <w:p w14:paraId="2EB25CCC" w14:textId="77777777" w:rsidR="00774CAC" w:rsidRPr="00BA03CB" w:rsidRDefault="003B65A5" w:rsidP="002C63BE">
      <w:pPr>
        <w:ind w:leftChars="100" w:left="610" w:hangingChars="200" w:hanging="400"/>
        <w:jc w:val="right"/>
        <w:rPr>
          <w:rFonts w:ascii="ＭＳ 明朝" w:eastAsia="ＭＳ 明朝" w:hAnsi="ＭＳ 明朝"/>
          <w:sz w:val="20"/>
          <w:szCs w:val="20"/>
          <w:lang w:eastAsia="zh-TW"/>
        </w:rPr>
      </w:pPr>
      <w:r w:rsidRPr="00BA03CB">
        <w:rPr>
          <w:rFonts w:ascii="ＭＳ 明朝" w:eastAsia="ＭＳ 明朝" w:hAnsi="ＭＳ 明朝" w:hint="eastAsia"/>
          <w:sz w:val="20"/>
          <w:szCs w:val="20"/>
          <w:lang w:eastAsia="zh-TW"/>
        </w:rPr>
        <w:t>環境省　新宿御苑管理事務所</w:t>
      </w:r>
    </w:p>
    <w:p w14:paraId="0B9EC4D8" w14:textId="77777777" w:rsidR="00EF3BDE" w:rsidRPr="00BA03CB" w:rsidRDefault="00774CAC" w:rsidP="00BA03CB">
      <w:pPr>
        <w:jc w:val="right"/>
        <w:rPr>
          <w:b/>
          <w:sz w:val="10"/>
          <w:szCs w:val="10"/>
          <w:lang w:eastAsia="zh-TW"/>
        </w:rPr>
      </w:pPr>
      <w:r w:rsidRPr="00BE718C">
        <w:rPr>
          <w:rFonts w:hint="eastAsia"/>
          <w:noProof/>
          <w:sz w:val="36"/>
          <w:szCs w:val="36"/>
        </w:rPr>
        <mc:AlternateContent>
          <mc:Choice Requires="wps">
            <w:drawing>
              <wp:anchor distT="0" distB="0" distL="114300" distR="114300" simplePos="0" relativeHeight="251659264" behindDoc="1" locked="0" layoutInCell="1" allowOverlap="1" wp14:anchorId="0399DF95" wp14:editId="41230463">
                <wp:simplePos x="0" y="0"/>
                <wp:positionH relativeFrom="margin">
                  <wp:posOffset>-67945</wp:posOffset>
                </wp:positionH>
                <wp:positionV relativeFrom="paragraph">
                  <wp:posOffset>153934</wp:posOffset>
                </wp:positionV>
                <wp:extent cx="67437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743700" cy="9525"/>
                        </a:xfrm>
                        <a:prstGeom prst="line">
                          <a:avLst/>
                        </a:prstGeom>
                        <a:ln w="158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52B4D" id="直線コネクタ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12.1pt" to="525.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" strokecolor="gray [1629]" strokeweight="1.25pt">
                <v:stroke dashstyle="3 1"/>
                <w10:wrap anchorx="margin"/>
              </v:line>
            </w:pict>
          </mc:Fallback>
        </mc:AlternateContent>
      </w:r>
    </w:p>
    <w:p w14:paraId="64F257ED" w14:textId="77777777" w:rsidR="004C7515" w:rsidRPr="00BE718C" w:rsidRDefault="00553DEB" w:rsidP="004C7515">
      <w:pPr>
        <w:jc w:val="center"/>
        <w:rPr>
          <w:b/>
          <w:sz w:val="36"/>
          <w:szCs w:val="36"/>
        </w:rPr>
      </w:pPr>
      <w:r w:rsidRPr="00BE718C">
        <w:rPr>
          <w:rFonts w:hint="eastAsia"/>
          <w:b/>
          <w:sz w:val="36"/>
          <w:szCs w:val="36"/>
        </w:rPr>
        <w:t>新宿御苑年間パスポート申込書</w:t>
      </w:r>
    </w:p>
    <w:p w14:paraId="4024078C" w14:textId="77777777" w:rsidR="00944A10" w:rsidRDefault="004E4B59" w:rsidP="00BA03CB">
      <w:pPr>
        <w:jc w:val="center"/>
        <w:rPr>
          <w:sz w:val="16"/>
          <w:szCs w:val="16"/>
        </w:rPr>
      </w:pPr>
      <w:r w:rsidRPr="00CA7551">
        <w:rPr>
          <w:rFonts w:hint="eastAsia"/>
          <w:b/>
          <w:sz w:val="28"/>
          <w:szCs w:val="28"/>
        </w:rPr>
        <w:t>Shinjuku Gyoen National Garden Annu</w:t>
      </w:r>
      <w:r w:rsidR="00AC2983" w:rsidRPr="00CA7551">
        <w:rPr>
          <w:rFonts w:hint="eastAsia"/>
          <w:b/>
          <w:sz w:val="28"/>
          <w:szCs w:val="28"/>
        </w:rPr>
        <w:t>a</w:t>
      </w:r>
      <w:r w:rsidRPr="00CA7551">
        <w:rPr>
          <w:rFonts w:hint="eastAsia"/>
          <w:b/>
          <w:sz w:val="28"/>
          <w:szCs w:val="28"/>
        </w:rPr>
        <w:t>l Passport Application Form</w:t>
      </w:r>
    </w:p>
    <w:p w14:paraId="414267A4" w14:textId="77777777" w:rsidR="005C0C94" w:rsidRPr="00BA03CB" w:rsidRDefault="005C0C94" w:rsidP="00BA03CB">
      <w:pPr>
        <w:rPr>
          <w:sz w:val="10"/>
          <w:szCs w:val="10"/>
        </w:rPr>
      </w:pPr>
    </w:p>
    <w:p w14:paraId="2B8ED9FE" w14:textId="1CB0488F" w:rsidR="004026E4" w:rsidRDefault="000E639A" w:rsidP="002E03EB">
      <w:pPr>
        <w:rPr>
          <w:b/>
          <w:sz w:val="24"/>
          <w:szCs w:val="24"/>
        </w:rPr>
      </w:pPr>
      <w:r w:rsidRPr="002D5225">
        <w:rPr>
          <w:rFonts w:hint="eastAsia"/>
          <w:b/>
          <w:sz w:val="24"/>
          <w:szCs w:val="24"/>
        </w:rPr>
        <w:t>【</w:t>
      </w:r>
      <w:r w:rsidR="00405034" w:rsidRPr="002D5225">
        <w:rPr>
          <w:rFonts w:hint="eastAsia"/>
          <w:b/>
          <w:sz w:val="24"/>
          <w:szCs w:val="24"/>
        </w:rPr>
        <w:t>受付</w:t>
      </w:r>
      <w:r w:rsidRPr="002D5225">
        <w:rPr>
          <w:rFonts w:hint="eastAsia"/>
          <w:b/>
          <w:sz w:val="24"/>
          <w:szCs w:val="24"/>
        </w:rPr>
        <w:t>時間】</w:t>
      </w:r>
      <w:r w:rsidRPr="002D5225">
        <w:rPr>
          <w:rFonts w:hint="eastAsia"/>
          <w:b/>
          <w:sz w:val="24"/>
          <w:szCs w:val="24"/>
        </w:rPr>
        <w:t>9</w:t>
      </w:r>
      <w:r w:rsidRPr="002D5225">
        <w:rPr>
          <w:rFonts w:hint="eastAsia"/>
          <w:b/>
          <w:sz w:val="24"/>
          <w:szCs w:val="24"/>
        </w:rPr>
        <w:t>時から</w:t>
      </w:r>
      <w:r w:rsidR="007E4043">
        <w:rPr>
          <w:rFonts w:hint="eastAsia"/>
          <w:b/>
          <w:sz w:val="24"/>
          <w:szCs w:val="24"/>
        </w:rPr>
        <w:t>閉園の１時間前</w:t>
      </w:r>
      <w:r w:rsidRPr="002D5225">
        <w:rPr>
          <w:rFonts w:hint="eastAsia"/>
          <w:b/>
          <w:sz w:val="24"/>
          <w:szCs w:val="24"/>
        </w:rPr>
        <w:t>まで</w:t>
      </w:r>
      <w:r w:rsidR="007E4043">
        <w:rPr>
          <w:rFonts w:hint="eastAsia"/>
          <w:b/>
          <w:sz w:val="20"/>
          <w:szCs w:val="20"/>
        </w:rPr>
        <w:t xml:space="preserve">　　</w:t>
      </w:r>
      <w:ins w:id="2" w:author="田端 一三" w:date="2020-03-02T08:18:00Z">
        <w:r w:rsidR="00574BBA">
          <w:rPr>
            <w:rFonts w:hint="eastAsia"/>
            <w:b/>
            <w:sz w:val="20"/>
            <w:szCs w:val="20"/>
          </w:rPr>
          <w:t xml:space="preserve">　</w:t>
        </w:r>
        <w:r w:rsidR="00574BBA" w:rsidRPr="00BA03CB">
          <w:rPr>
            <w:rFonts w:hint="eastAsia"/>
            <w:sz w:val="22"/>
          </w:rPr>
          <w:t>※</w:t>
        </w:r>
      </w:ins>
      <w:ins w:id="3" w:author="田端 一三" w:date="2020-03-02T08:17:00Z">
        <w:r w:rsidR="00574BBA">
          <w:rPr>
            <w:rFonts w:hint="eastAsia"/>
            <w:sz w:val="22"/>
          </w:rPr>
          <w:t>閉園時間は季節により変動あり</w:t>
        </w:r>
      </w:ins>
      <w:ins w:id="4" w:author="田端 一三" w:date="2020-03-02T08:18:00Z">
        <w:r w:rsidR="00574BBA">
          <w:rPr>
            <w:rFonts w:hint="eastAsia"/>
            <w:sz w:val="22"/>
          </w:rPr>
          <w:t>ます。</w:t>
        </w:r>
      </w:ins>
      <w:bookmarkStart w:id="5" w:name="_GoBack"/>
      <w:bookmarkEnd w:id="5"/>
    </w:p>
    <w:p w14:paraId="224DAFD4" w14:textId="77777777" w:rsidR="004E4B59" w:rsidRPr="00BC61CB" w:rsidRDefault="005C0C94" w:rsidP="004E4B59">
      <w:pPr>
        <w:rPr>
          <w:b/>
          <w:sz w:val="24"/>
          <w:szCs w:val="24"/>
        </w:rPr>
      </w:pPr>
      <w:r w:rsidRPr="002D5225">
        <w:rPr>
          <w:rFonts w:hint="eastAsia"/>
          <w:b/>
          <w:sz w:val="24"/>
          <w:szCs w:val="24"/>
        </w:rPr>
        <w:t>【</w:t>
      </w:r>
      <w:r>
        <w:rPr>
          <w:rFonts w:hint="eastAsia"/>
          <w:b/>
          <w:sz w:val="24"/>
          <w:szCs w:val="24"/>
        </w:rPr>
        <w:t>受付</w:t>
      </w:r>
      <w:r w:rsidRPr="002D5225">
        <w:rPr>
          <w:rFonts w:hint="eastAsia"/>
          <w:b/>
          <w:sz w:val="24"/>
          <w:szCs w:val="24"/>
        </w:rPr>
        <w:t>場所】各</w:t>
      </w:r>
      <w:r>
        <w:rPr>
          <w:rFonts w:hint="eastAsia"/>
          <w:b/>
          <w:sz w:val="24"/>
          <w:szCs w:val="24"/>
        </w:rPr>
        <w:t>券売</w:t>
      </w:r>
      <w:r w:rsidRPr="002D5225">
        <w:rPr>
          <w:rFonts w:hint="eastAsia"/>
          <w:b/>
          <w:sz w:val="24"/>
          <w:szCs w:val="24"/>
        </w:rPr>
        <w:t>窓口</w:t>
      </w:r>
      <w:r w:rsidR="00527DBC" w:rsidRPr="00BC61CB">
        <w:rPr>
          <w:rFonts w:ascii="ＭＳ Ｐ明朝" w:eastAsia="ＭＳ Ｐ明朝" w:hAnsi="ＭＳ Ｐ明朝" w:hint="eastAsia"/>
          <w:b/>
          <w:sz w:val="24"/>
          <w:szCs w:val="24"/>
        </w:rPr>
        <w:t xml:space="preserve">　</w:t>
      </w:r>
      <w:r w:rsidRPr="00BC61CB">
        <w:rPr>
          <w:rFonts w:ascii="ＭＳ Ｐ明朝" w:eastAsia="ＭＳ Ｐ明朝" w:hAnsi="ＭＳ Ｐ明朝"/>
          <w:b/>
          <w:sz w:val="24"/>
          <w:szCs w:val="24"/>
        </w:rPr>
        <w:t>(</w:t>
      </w:r>
      <w:r w:rsidRPr="00BC61CB">
        <w:rPr>
          <w:rFonts w:ascii="ＭＳ Ｐ明朝" w:eastAsia="ＭＳ Ｐ明朝" w:hAnsi="ＭＳ Ｐ明朝" w:hint="eastAsia"/>
          <w:b/>
          <w:sz w:val="24"/>
          <w:szCs w:val="24"/>
        </w:rPr>
        <w:t>新宿門、大木戸門、千駄ヶ谷門</w:t>
      </w:r>
      <w:r w:rsidRPr="00BC61CB">
        <w:rPr>
          <w:rFonts w:ascii="ＭＳ Ｐ明朝" w:eastAsia="ＭＳ Ｐ明朝" w:hAnsi="ＭＳ Ｐ明朝"/>
          <w:b/>
          <w:sz w:val="24"/>
          <w:szCs w:val="24"/>
        </w:rPr>
        <w:t>)</w:t>
      </w:r>
    </w:p>
    <w:p w14:paraId="195F2798" w14:textId="77777777" w:rsidR="00AD7647" w:rsidRPr="00BA03CB" w:rsidRDefault="004026E4" w:rsidP="00BC61CB">
      <w:pPr>
        <w:rPr>
          <w:sz w:val="22"/>
        </w:rPr>
      </w:pPr>
      <w:r w:rsidRPr="002D5225">
        <w:rPr>
          <w:rFonts w:hint="eastAsia"/>
          <w:b/>
          <w:sz w:val="24"/>
          <w:szCs w:val="24"/>
        </w:rPr>
        <w:t>【</w:t>
      </w:r>
      <w:r w:rsidR="00331ACA" w:rsidRPr="002D5225">
        <w:rPr>
          <w:rFonts w:hint="eastAsia"/>
          <w:b/>
          <w:sz w:val="24"/>
          <w:szCs w:val="24"/>
        </w:rPr>
        <w:t>販売</w:t>
      </w:r>
      <w:r w:rsidRPr="002D5225">
        <w:rPr>
          <w:rFonts w:hint="eastAsia"/>
          <w:b/>
          <w:sz w:val="24"/>
          <w:szCs w:val="24"/>
        </w:rPr>
        <w:t>価格】大人</w:t>
      </w:r>
      <w:r w:rsidRPr="002D5225">
        <w:rPr>
          <w:rFonts w:hint="eastAsia"/>
          <w:b/>
          <w:sz w:val="24"/>
          <w:szCs w:val="24"/>
        </w:rPr>
        <w:t>2,000</w:t>
      </w:r>
      <w:r w:rsidRPr="002D5225">
        <w:rPr>
          <w:rFonts w:hint="eastAsia"/>
          <w:b/>
          <w:sz w:val="24"/>
          <w:szCs w:val="24"/>
        </w:rPr>
        <w:t xml:space="preserve">円　</w:t>
      </w:r>
      <w:r w:rsidR="00A4469D" w:rsidRPr="006A407B">
        <w:rPr>
          <w:rFonts w:hint="eastAsia"/>
          <w:b/>
          <w:sz w:val="22"/>
        </w:rPr>
        <w:t>※</w:t>
      </w:r>
      <w:r w:rsidRPr="002D5225">
        <w:rPr>
          <w:rFonts w:hint="eastAsia"/>
          <w:b/>
          <w:sz w:val="24"/>
          <w:szCs w:val="24"/>
        </w:rPr>
        <w:t>高校生</w:t>
      </w:r>
      <w:r w:rsidRPr="002D5225">
        <w:rPr>
          <w:rFonts w:hint="eastAsia"/>
          <w:b/>
          <w:sz w:val="24"/>
          <w:szCs w:val="24"/>
        </w:rPr>
        <w:t>1,000</w:t>
      </w:r>
      <w:r w:rsidRPr="002D5225">
        <w:rPr>
          <w:rFonts w:hint="eastAsia"/>
          <w:b/>
          <w:sz w:val="24"/>
          <w:szCs w:val="24"/>
        </w:rPr>
        <w:t>円</w:t>
      </w:r>
      <w:r w:rsidR="00527DBC">
        <w:rPr>
          <w:rFonts w:hint="eastAsia"/>
          <w:sz w:val="22"/>
        </w:rPr>
        <w:t xml:space="preserve">　　</w:t>
      </w:r>
      <w:r w:rsidR="002A5419" w:rsidRPr="00BA03CB">
        <w:rPr>
          <w:rFonts w:hint="eastAsia"/>
          <w:sz w:val="22"/>
        </w:rPr>
        <w:t>※高校生は学生証をご提示ください。</w:t>
      </w:r>
    </w:p>
    <w:p w14:paraId="727EA1F2" w14:textId="77777777" w:rsidR="004026E4" w:rsidRPr="004C7515" w:rsidRDefault="00331ACA" w:rsidP="00BC61CB">
      <w:pPr>
        <w:ind w:firstLineChars="700" w:firstLine="1546"/>
        <w:rPr>
          <w:b/>
          <w:sz w:val="24"/>
          <w:szCs w:val="24"/>
        </w:rPr>
      </w:pPr>
      <w:r w:rsidRPr="00BA03CB">
        <w:rPr>
          <w:rFonts w:hint="eastAsia"/>
          <w:b/>
          <w:sz w:val="22"/>
        </w:rPr>
        <w:t>・</w:t>
      </w:r>
      <w:r w:rsidR="004026E4" w:rsidRPr="00BA03CB">
        <w:rPr>
          <w:rFonts w:hint="eastAsia"/>
          <w:b/>
          <w:sz w:val="22"/>
        </w:rPr>
        <w:t>太枠内のみ記入</w:t>
      </w:r>
      <w:r w:rsidR="00F53345" w:rsidRPr="00BA03CB">
        <w:rPr>
          <w:rFonts w:hint="eastAsia"/>
          <w:b/>
          <w:sz w:val="22"/>
        </w:rPr>
        <w:t>して</w:t>
      </w:r>
      <w:r w:rsidR="004026E4" w:rsidRPr="00BA03CB">
        <w:rPr>
          <w:rFonts w:hint="eastAsia"/>
          <w:b/>
          <w:sz w:val="22"/>
        </w:rPr>
        <w:t>ください。</w:t>
      </w:r>
      <w:r w:rsidR="00CC35D7" w:rsidRPr="00BA03CB">
        <w:rPr>
          <w:b/>
          <w:sz w:val="22"/>
        </w:rPr>
        <w:t>Please fill out the bold-outlined box</w:t>
      </w:r>
      <w:r w:rsidR="009B43F8" w:rsidRPr="00BA03CB">
        <w:rPr>
          <w:b/>
          <w:sz w:val="22"/>
        </w:rPr>
        <w:t>es</w:t>
      </w:r>
      <w:r w:rsidR="00CC35D7" w:rsidRPr="00BA03CB">
        <w:rPr>
          <w:b/>
          <w:sz w:val="22"/>
        </w:rPr>
        <w:t>.</w:t>
      </w:r>
    </w:p>
    <w:tbl>
      <w:tblPr>
        <w:tblStyle w:val="af1"/>
        <w:tblW w:w="10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25"/>
        <w:gridCol w:w="5485"/>
        <w:gridCol w:w="851"/>
        <w:gridCol w:w="1984"/>
      </w:tblGrid>
      <w:tr w:rsidR="00E7148D" w:rsidRPr="004C7515" w14:paraId="278A9F1D" w14:textId="77777777" w:rsidTr="00BA03CB">
        <w:trPr>
          <w:trHeight w:val="834"/>
        </w:trPr>
        <w:tc>
          <w:tcPr>
            <w:tcW w:w="2025" w:type="dxa"/>
            <w:tcBorders>
              <w:top w:val="single" w:sz="2" w:space="0" w:color="auto"/>
              <w:left w:val="single" w:sz="2" w:space="0" w:color="auto"/>
              <w:bottom w:val="single" w:sz="6" w:space="0" w:color="auto"/>
              <w:right w:val="single" w:sz="24" w:space="0" w:color="auto"/>
            </w:tcBorders>
          </w:tcPr>
          <w:p w14:paraId="7F17B5CC" w14:textId="77777777" w:rsidR="00C5178F" w:rsidRDefault="00D30BA1" w:rsidP="00D30BA1">
            <w:pPr>
              <w:jc w:val="center"/>
              <w:rPr>
                <w:sz w:val="24"/>
                <w:szCs w:val="24"/>
              </w:rPr>
            </w:pPr>
            <w:r>
              <w:rPr>
                <w:rFonts w:hint="eastAsia"/>
                <w:sz w:val="24"/>
                <w:szCs w:val="24"/>
              </w:rPr>
              <w:t>氏名</w:t>
            </w:r>
            <w:r w:rsidR="00C5178F">
              <w:rPr>
                <w:rFonts w:hint="eastAsia"/>
                <w:sz w:val="24"/>
                <w:szCs w:val="24"/>
              </w:rPr>
              <w:t>(</w:t>
            </w:r>
            <w:r w:rsidR="00C5178F" w:rsidRPr="00BA03CB">
              <w:rPr>
                <w:rFonts w:ascii="ＤＦ特太ゴシック体" w:eastAsia="ＤＦ特太ゴシック体" w:hAnsi="ＤＦ特太ゴシック体" w:cstheme="majorHAnsi" w:hint="eastAsia"/>
                <w:sz w:val="24"/>
                <w:szCs w:val="24"/>
              </w:rPr>
              <w:t>カタカナ</w:t>
            </w:r>
            <w:r w:rsidR="00C5178F">
              <w:rPr>
                <w:rFonts w:hint="eastAsia"/>
                <w:sz w:val="24"/>
                <w:szCs w:val="24"/>
              </w:rPr>
              <w:t>)</w:t>
            </w:r>
          </w:p>
          <w:p w14:paraId="4BA66119" w14:textId="77777777" w:rsidR="002E03EB" w:rsidRPr="00D30BA1" w:rsidRDefault="002E03EB">
            <w:pPr>
              <w:jc w:val="center"/>
              <w:rPr>
                <w:sz w:val="18"/>
                <w:szCs w:val="18"/>
              </w:rPr>
            </w:pPr>
            <w:r w:rsidRPr="004C7515">
              <w:rPr>
                <w:rFonts w:hint="eastAsia"/>
                <w:sz w:val="24"/>
                <w:szCs w:val="24"/>
              </w:rPr>
              <w:t>Name</w:t>
            </w:r>
          </w:p>
        </w:tc>
        <w:tc>
          <w:tcPr>
            <w:tcW w:w="6336" w:type="dxa"/>
            <w:gridSpan w:val="2"/>
            <w:tcBorders>
              <w:top w:val="single" w:sz="24" w:space="0" w:color="auto"/>
              <w:left w:val="single" w:sz="24" w:space="0" w:color="auto"/>
              <w:bottom w:val="single" w:sz="24" w:space="0" w:color="auto"/>
              <w:right w:val="single" w:sz="24" w:space="0" w:color="auto"/>
            </w:tcBorders>
          </w:tcPr>
          <w:p w14:paraId="48E7DE03" w14:textId="77777777" w:rsidR="003A6413" w:rsidRPr="00BA03CB" w:rsidRDefault="00527DBC">
            <w:pPr>
              <w:rPr>
                <w:rFonts w:asciiTheme="majorHAnsi" w:hAnsiTheme="majorHAnsi" w:cstheme="majorHAnsi"/>
                <w:sz w:val="24"/>
                <w:szCs w:val="24"/>
              </w:rPr>
            </w:pPr>
            <w:r>
              <w:rPr>
                <w:rFonts w:asciiTheme="majorHAnsi" w:hAnsiTheme="majorHAnsi" w:cstheme="majorHAnsi" w:hint="eastAsia"/>
                <w:sz w:val="24"/>
                <w:szCs w:val="24"/>
              </w:rPr>
              <w:t xml:space="preserve">　　　　カタカナでご記入ください。</w:t>
            </w:r>
          </w:p>
        </w:tc>
        <w:tc>
          <w:tcPr>
            <w:tcW w:w="1984" w:type="dxa"/>
            <w:tcBorders>
              <w:top w:val="single" w:sz="24" w:space="0" w:color="auto"/>
              <w:left w:val="single" w:sz="24" w:space="0" w:color="auto"/>
              <w:bottom w:val="single" w:sz="24" w:space="0" w:color="auto"/>
              <w:right w:val="single" w:sz="24" w:space="0" w:color="auto"/>
            </w:tcBorders>
          </w:tcPr>
          <w:p w14:paraId="023D0271" w14:textId="77777777" w:rsidR="00527DBC" w:rsidRDefault="003A6413">
            <w:pPr>
              <w:rPr>
                <w:sz w:val="20"/>
                <w:szCs w:val="20"/>
              </w:rPr>
            </w:pPr>
            <w:r w:rsidRPr="00AC2983">
              <w:rPr>
                <w:rFonts w:hint="eastAsia"/>
                <w:sz w:val="20"/>
                <w:szCs w:val="20"/>
              </w:rPr>
              <w:t>学年</w:t>
            </w:r>
            <w:r w:rsidR="00527DBC">
              <w:rPr>
                <w:rFonts w:hint="eastAsia"/>
                <w:sz w:val="20"/>
                <w:szCs w:val="20"/>
              </w:rPr>
              <w:t>（高校生）</w:t>
            </w:r>
          </w:p>
          <w:p w14:paraId="79936B5C" w14:textId="77777777" w:rsidR="00B3650C" w:rsidRPr="00BC61CB" w:rsidRDefault="00E64869">
            <w:pPr>
              <w:rPr>
                <w:sz w:val="20"/>
                <w:szCs w:val="20"/>
              </w:rPr>
            </w:pPr>
            <w:r w:rsidRPr="00AC2983">
              <w:rPr>
                <w:rFonts w:hint="eastAsia"/>
                <w:sz w:val="20"/>
                <w:szCs w:val="20"/>
              </w:rPr>
              <w:t>S</w:t>
            </w:r>
            <w:r w:rsidR="00B3650C" w:rsidRPr="00AC2983">
              <w:rPr>
                <w:rFonts w:hint="eastAsia"/>
                <w:sz w:val="20"/>
                <w:szCs w:val="20"/>
              </w:rPr>
              <w:t>chool year</w:t>
            </w:r>
          </w:p>
        </w:tc>
      </w:tr>
      <w:tr w:rsidR="00E7148D" w:rsidRPr="004C7515" w14:paraId="1C1C82F7" w14:textId="77777777" w:rsidTr="00BA03CB">
        <w:trPr>
          <w:trHeight w:val="625"/>
        </w:trPr>
        <w:tc>
          <w:tcPr>
            <w:tcW w:w="2025" w:type="dxa"/>
            <w:tcBorders>
              <w:top w:val="single" w:sz="6" w:space="0" w:color="auto"/>
              <w:left w:val="single" w:sz="2" w:space="0" w:color="auto"/>
              <w:bottom w:val="single" w:sz="6" w:space="0" w:color="auto"/>
              <w:right w:val="single" w:sz="24" w:space="0" w:color="auto"/>
            </w:tcBorders>
          </w:tcPr>
          <w:p w14:paraId="0C06DB4D" w14:textId="77777777" w:rsidR="003A6413" w:rsidRPr="004C7515" w:rsidRDefault="003A6413" w:rsidP="00D30BA1">
            <w:pPr>
              <w:jc w:val="center"/>
              <w:rPr>
                <w:sz w:val="24"/>
                <w:szCs w:val="24"/>
              </w:rPr>
            </w:pPr>
            <w:r w:rsidRPr="004C7515">
              <w:rPr>
                <w:rFonts w:hint="eastAsia"/>
                <w:sz w:val="24"/>
                <w:szCs w:val="24"/>
              </w:rPr>
              <w:t>性</w:t>
            </w:r>
            <w:r w:rsidR="00D30BA1">
              <w:rPr>
                <w:rFonts w:hint="eastAsia"/>
                <w:sz w:val="24"/>
                <w:szCs w:val="24"/>
              </w:rPr>
              <w:t xml:space="preserve">　</w:t>
            </w:r>
            <w:r w:rsidRPr="004C7515">
              <w:rPr>
                <w:rFonts w:hint="eastAsia"/>
                <w:sz w:val="24"/>
                <w:szCs w:val="24"/>
              </w:rPr>
              <w:t>別</w:t>
            </w:r>
          </w:p>
          <w:p w14:paraId="7E17E28C" w14:textId="77777777" w:rsidR="003A6413" w:rsidRPr="004C7515" w:rsidRDefault="009B43F8" w:rsidP="00D30BA1">
            <w:pPr>
              <w:jc w:val="center"/>
              <w:rPr>
                <w:sz w:val="24"/>
                <w:szCs w:val="24"/>
              </w:rPr>
            </w:pPr>
            <w:r>
              <w:rPr>
                <w:rFonts w:hint="eastAsia"/>
                <w:sz w:val="24"/>
                <w:szCs w:val="24"/>
              </w:rPr>
              <w:t>Gender</w:t>
            </w:r>
          </w:p>
        </w:tc>
        <w:tc>
          <w:tcPr>
            <w:tcW w:w="5485" w:type="dxa"/>
            <w:tcBorders>
              <w:top w:val="single" w:sz="24" w:space="0" w:color="auto"/>
              <w:left w:val="single" w:sz="24" w:space="0" w:color="auto"/>
              <w:bottom w:val="single" w:sz="24" w:space="0" w:color="auto"/>
              <w:right w:val="single" w:sz="24" w:space="0" w:color="auto"/>
            </w:tcBorders>
          </w:tcPr>
          <w:p w14:paraId="755B234C" w14:textId="77777777" w:rsidR="003A6413" w:rsidRPr="004C7515" w:rsidRDefault="003A6413" w:rsidP="00BA03CB">
            <w:pPr>
              <w:ind w:firstLineChars="600" w:firstLine="1440"/>
              <w:rPr>
                <w:sz w:val="24"/>
                <w:szCs w:val="24"/>
              </w:rPr>
            </w:pPr>
            <w:r w:rsidRPr="004C7515">
              <w:rPr>
                <w:rFonts w:hint="eastAsia"/>
                <w:sz w:val="24"/>
                <w:szCs w:val="24"/>
              </w:rPr>
              <w:t>男性</w:t>
            </w:r>
            <w:r w:rsidR="0066457E">
              <w:rPr>
                <w:rFonts w:hint="eastAsia"/>
                <w:sz w:val="24"/>
                <w:szCs w:val="24"/>
              </w:rPr>
              <w:t xml:space="preserve">　</w:t>
            </w:r>
            <w:r w:rsidRPr="004C7515">
              <w:rPr>
                <w:rFonts w:hint="eastAsia"/>
                <w:sz w:val="24"/>
                <w:szCs w:val="24"/>
              </w:rPr>
              <w:t xml:space="preserve">　</w:t>
            </w:r>
            <w:r w:rsidR="0066457E">
              <w:rPr>
                <w:rFonts w:hint="eastAsia"/>
                <w:sz w:val="24"/>
                <w:szCs w:val="24"/>
              </w:rPr>
              <w:t>・</w:t>
            </w:r>
            <w:r w:rsidRPr="004C7515">
              <w:rPr>
                <w:rFonts w:hint="eastAsia"/>
                <w:sz w:val="24"/>
                <w:szCs w:val="24"/>
              </w:rPr>
              <w:t xml:space="preserve">　　女性</w:t>
            </w:r>
          </w:p>
          <w:p w14:paraId="4465FFFD" w14:textId="77777777" w:rsidR="006C0420" w:rsidRPr="004C7515" w:rsidRDefault="006C0420" w:rsidP="00BA03CB">
            <w:pPr>
              <w:ind w:firstLineChars="600" w:firstLine="1440"/>
              <w:rPr>
                <w:sz w:val="24"/>
                <w:szCs w:val="24"/>
              </w:rPr>
            </w:pPr>
            <w:r w:rsidRPr="004C7515">
              <w:rPr>
                <w:rFonts w:hint="eastAsia"/>
                <w:sz w:val="24"/>
                <w:szCs w:val="24"/>
              </w:rPr>
              <w:t>Male</w:t>
            </w:r>
            <w:r w:rsidR="00D30BA1">
              <w:rPr>
                <w:sz w:val="24"/>
                <w:szCs w:val="24"/>
              </w:rPr>
              <w:t xml:space="preserve">         </w:t>
            </w:r>
            <w:r w:rsidRPr="004C7515">
              <w:rPr>
                <w:rFonts w:hint="eastAsia"/>
                <w:sz w:val="24"/>
                <w:szCs w:val="24"/>
              </w:rPr>
              <w:t>Female</w:t>
            </w:r>
          </w:p>
        </w:tc>
        <w:tc>
          <w:tcPr>
            <w:tcW w:w="2835" w:type="dxa"/>
            <w:gridSpan w:val="2"/>
            <w:tcBorders>
              <w:top w:val="single" w:sz="24" w:space="0" w:color="auto"/>
              <w:left w:val="single" w:sz="24" w:space="0" w:color="auto"/>
              <w:bottom w:val="single" w:sz="24" w:space="0" w:color="auto"/>
              <w:right w:val="nil"/>
            </w:tcBorders>
          </w:tcPr>
          <w:p w14:paraId="181A5D9C" w14:textId="77777777" w:rsidR="003A6413" w:rsidRPr="0066457E" w:rsidRDefault="003A6413">
            <w:pPr>
              <w:rPr>
                <w:sz w:val="22"/>
              </w:rPr>
            </w:pPr>
            <w:r w:rsidRPr="004C7515">
              <w:rPr>
                <w:rFonts w:hint="eastAsia"/>
                <w:sz w:val="24"/>
                <w:szCs w:val="24"/>
              </w:rPr>
              <w:t>←</w:t>
            </w:r>
            <w:r w:rsidRPr="0066457E">
              <w:rPr>
                <w:rFonts w:hint="eastAsia"/>
                <w:sz w:val="22"/>
              </w:rPr>
              <w:t>○で囲んでください。</w:t>
            </w:r>
          </w:p>
          <w:p w14:paraId="4685F533" w14:textId="77777777" w:rsidR="00F91B3B" w:rsidRPr="004C7515" w:rsidRDefault="00F91B3B">
            <w:pPr>
              <w:rPr>
                <w:sz w:val="24"/>
                <w:szCs w:val="24"/>
              </w:rPr>
            </w:pPr>
            <w:r w:rsidRPr="0066457E">
              <w:rPr>
                <w:rFonts w:hint="eastAsia"/>
                <w:sz w:val="22"/>
              </w:rPr>
              <w:t xml:space="preserve">　</w:t>
            </w:r>
            <w:r w:rsidR="0066457E">
              <w:rPr>
                <w:rFonts w:hint="eastAsia"/>
                <w:sz w:val="22"/>
              </w:rPr>
              <w:t xml:space="preserve">　</w:t>
            </w:r>
            <w:r w:rsidRPr="0066457E">
              <w:rPr>
                <w:rFonts w:hint="eastAsia"/>
                <w:sz w:val="22"/>
              </w:rPr>
              <w:t>Please circle one</w:t>
            </w:r>
            <w:r w:rsidRPr="0066457E">
              <w:rPr>
                <w:sz w:val="22"/>
              </w:rPr>
              <w:t>.</w:t>
            </w:r>
          </w:p>
        </w:tc>
      </w:tr>
      <w:tr w:rsidR="006C0420" w:rsidRPr="004C7515" w14:paraId="33BF7E27" w14:textId="77777777" w:rsidTr="00BA03CB">
        <w:trPr>
          <w:trHeight w:val="631"/>
        </w:trPr>
        <w:tc>
          <w:tcPr>
            <w:tcW w:w="2025" w:type="dxa"/>
            <w:tcBorders>
              <w:top w:val="single" w:sz="6" w:space="0" w:color="auto"/>
              <w:left w:val="single" w:sz="2" w:space="0" w:color="auto"/>
              <w:bottom w:val="single" w:sz="6" w:space="0" w:color="auto"/>
              <w:right w:val="single" w:sz="24" w:space="0" w:color="auto"/>
            </w:tcBorders>
          </w:tcPr>
          <w:p w14:paraId="0CD9049E" w14:textId="77777777" w:rsidR="006C0420" w:rsidRPr="004C7515" w:rsidRDefault="006C0420" w:rsidP="00D30BA1">
            <w:pPr>
              <w:jc w:val="center"/>
              <w:rPr>
                <w:sz w:val="24"/>
                <w:szCs w:val="24"/>
              </w:rPr>
            </w:pPr>
            <w:r w:rsidRPr="004C7515">
              <w:rPr>
                <w:rFonts w:hint="eastAsia"/>
                <w:sz w:val="24"/>
                <w:szCs w:val="24"/>
              </w:rPr>
              <w:t>電話番号</w:t>
            </w:r>
          </w:p>
          <w:p w14:paraId="7C92CE6D" w14:textId="77777777" w:rsidR="006C0420" w:rsidRPr="004C7515" w:rsidRDefault="006C0420" w:rsidP="00D30BA1">
            <w:pPr>
              <w:jc w:val="center"/>
              <w:rPr>
                <w:sz w:val="24"/>
                <w:szCs w:val="24"/>
              </w:rPr>
            </w:pPr>
            <w:r w:rsidRPr="004C7515">
              <w:rPr>
                <w:rFonts w:hint="eastAsia"/>
                <w:sz w:val="24"/>
                <w:szCs w:val="24"/>
              </w:rPr>
              <w:t>Phone</w:t>
            </w:r>
            <w:r w:rsidR="009B43F8">
              <w:rPr>
                <w:rFonts w:hint="eastAsia"/>
                <w:sz w:val="24"/>
                <w:szCs w:val="24"/>
              </w:rPr>
              <w:t xml:space="preserve"> Number</w:t>
            </w:r>
          </w:p>
        </w:tc>
        <w:tc>
          <w:tcPr>
            <w:tcW w:w="8320" w:type="dxa"/>
            <w:gridSpan w:val="3"/>
            <w:tcBorders>
              <w:top w:val="single" w:sz="24" w:space="0" w:color="auto"/>
              <w:left w:val="single" w:sz="24" w:space="0" w:color="auto"/>
              <w:bottom w:val="single" w:sz="24" w:space="0" w:color="auto"/>
              <w:right w:val="single" w:sz="24" w:space="0" w:color="auto"/>
            </w:tcBorders>
          </w:tcPr>
          <w:p w14:paraId="2706322C" w14:textId="77777777" w:rsidR="006C0420" w:rsidRPr="004C7515" w:rsidRDefault="003B65A5" w:rsidP="006C0420">
            <w:pPr>
              <w:rPr>
                <w:sz w:val="24"/>
                <w:szCs w:val="24"/>
              </w:rPr>
            </w:pPr>
            <w:r>
              <w:rPr>
                <w:rFonts w:hint="eastAsia"/>
                <w:sz w:val="24"/>
                <w:szCs w:val="24"/>
              </w:rPr>
              <w:t xml:space="preserve">　</w:t>
            </w:r>
            <w:r w:rsidR="00506A20">
              <w:rPr>
                <w:noProof/>
                <w:sz w:val="24"/>
                <w:szCs w:val="24"/>
              </w:rPr>
              <mc:AlternateContent>
                <mc:Choice Requires="wps">
                  <w:drawing>
                    <wp:anchor distT="0" distB="0" distL="114300" distR="114300" simplePos="0" relativeHeight="251661312" behindDoc="0" locked="0" layoutInCell="1" allowOverlap="1" wp14:anchorId="776C18B6" wp14:editId="08FCFAA7">
                      <wp:simplePos x="0" y="0"/>
                      <wp:positionH relativeFrom="column">
                        <wp:posOffset>2903855</wp:posOffset>
                      </wp:positionH>
                      <wp:positionV relativeFrom="paragraph">
                        <wp:posOffset>222885</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B1992"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65pt,17.55pt" to="23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" strokecolor="black [3213]" strokeweight="1pt"/>
                  </w:pict>
                </mc:Fallback>
              </mc:AlternateContent>
            </w:r>
            <w:r w:rsidR="00506A20">
              <w:rPr>
                <w:noProof/>
                <w:sz w:val="24"/>
                <w:szCs w:val="24"/>
              </w:rPr>
              <mc:AlternateContent>
                <mc:Choice Requires="wps">
                  <w:drawing>
                    <wp:anchor distT="0" distB="0" distL="114300" distR="114300" simplePos="0" relativeHeight="251660288" behindDoc="0" locked="0" layoutInCell="1" allowOverlap="1" wp14:anchorId="6C2887F2" wp14:editId="69F4405A">
                      <wp:simplePos x="0" y="0"/>
                      <wp:positionH relativeFrom="column">
                        <wp:posOffset>1484630</wp:posOffset>
                      </wp:positionH>
                      <wp:positionV relativeFrom="paragraph">
                        <wp:posOffset>222885</wp:posOffset>
                      </wp:positionV>
                      <wp:extent cx="123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23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147FD"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6.9pt,17.55pt" to="12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" strokecolor="black [3213]" strokeweight="1pt"/>
                  </w:pict>
                </mc:Fallback>
              </mc:AlternateContent>
            </w:r>
          </w:p>
        </w:tc>
      </w:tr>
      <w:tr w:rsidR="006C0420" w:rsidRPr="004C7515" w14:paraId="7A68AC64" w14:textId="77777777" w:rsidTr="00BA03CB">
        <w:trPr>
          <w:trHeight w:val="619"/>
        </w:trPr>
        <w:tc>
          <w:tcPr>
            <w:tcW w:w="2025" w:type="dxa"/>
            <w:tcBorders>
              <w:top w:val="single" w:sz="6" w:space="0" w:color="auto"/>
              <w:left w:val="single" w:sz="2" w:space="0" w:color="auto"/>
              <w:bottom w:val="single" w:sz="2" w:space="0" w:color="auto"/>
              <w:right w:val="single" w:sz="24" w:space="0" w:color="auto"/>
            </w:tcBorders>
          </w:tcPr>
          <w:p w14:paraId="54577289" w14:textId="77777777" w:rsidR="006C0420" w:rsidRPr="004C7515" w:rsidRDefault="006C0420" w:rsidP="00D30BA1">
            <w:pPr>
              <w:jc w:val="center"/>
              <w:rPr>
                <w:sz w:val="24"/>
                <w:szCs w:val="24"/>
              </w:rPr>
            </w:pPr>
            <w:r w:rsidRPr="004C7515">
              <w:rPr>
                <w:rFonts w:hint="eastAsia"/>
                <w:sz w:val="24"/>
                <w:szCs w:val="24"/>
              </w:rPr>
              <w:t>生年月日</w:t>
            </w:r>
          </w:p>
          <w:p w14:paraId="39D1DFD7" w14:textId="77777777" w:rsidR="006C0420" w:rsidRPr="004C7515" w:rsidRDefault="009B43F8" w:rsidP="009B43F8">
            <w:pPr>
              <w:jc w:val="center"/>
              <w:rPr>
                <w:sz w:val="24"/>
                <w:szCs w:val="24"/>
              </w:rPr>
            </w:pPr>
            <w:r w:rsidRPr="004C7515">
              <w:rPr>
                <w:rFonts w:hint="eastAsia"/>
                <w:sz w:val="24"/>
                <w:szCs w:val="24"/>
              </w:rPr>
              <w:t>Date</w:t>
            </w:r>
            <w:r w:rsidR="006C0420" w:rsidRPr="004C7515">
              <w:rPr>
                <w:rFonts w:hint="eastAsia"/>
                <w:sz w:val="24"/>
                <w:szCs w:val="24"/>
              </w:rPr>
              <w:t xml:space="preserve"> of </w:t>
            </w:r>
            <w:r w:rsidRPr="004C7515">
              <w:rPr>
                <w:rFonts w:hint="eastAsia"/>
                <w:sz w:val="24"/>
                <w:szCs w:val="24"/>
              </w:rPr>
              <w:t>Birth</w:t>
            </w:r>
          </w:p>
        </w:tc>
        <w:tc>
          <w:tcPr>
            <w:tcW w:w="8320" w:type="dxa"/>
            <w:gridSpan w:val="3"/>
            <w:tcBorders>
              <w:top w:val="single" w:sz="24" w:space="0" w:color="auto"/>
              <w:left w:val="single" w:sz="24" w:space="0" w:color="auto"/>
              <w:bottom w:val="single" w:sz="24" w:space="0" w:color="auto"/>
              <w:right w:val="single" w:sz="24" w:space="0" w:color="auto"/>
            </w:tcBorders>
          </w:tcPr>
          <w:p w14:paraId="43850E6D" w14:textId="77777777" w:rsidR="006C0420" w:rsidRPr="004C7515" w:rsidRDefault="006C0420" w:rsidP="006C0420">
            <w:pPr>
              <w:rPr>
                <w:sz w:val="24"/>
                <w:szCs w:val="24"/>
              </w:rPr>
            </w:pPr>
            <w:r w:rsidRPr="004C7515">
              <w:rPr>
                <w:rFonts w:hint="eastAsia"/>
                <w:sz w:val="24"/>
                <w:szCs w:val="24"/>
              </w:rPr>
              <w:t>西暦</w:t>
            </w:r>
            <w:r w:rsidRPr="004C7515">
              <w:rPr>
                <w:rFonts w:hint="eastAsia"/>
                <w:sz w:val="24"/>
                <w:szCs w:val="24"/>
              </w:rPr>
              <w:t xml:space="preserve">               </w:t>
            </w:r>
            <w:r w:rsidRPr="004C7515">
              <w:rPr>
                <w:rFonts w:hint="eastAsia"/>
                <w:sz w:val="24"/>
                <w:szCs w:val="24"/>
              </w:rPr>
              <w:t>年</w:t>
            </w:r>
            <w:r w:rsidRPr="004C7515">
              <w:rPr>
                <w:rFonts w:hint="eastAsia"/>
                <w:sz w:val="24"/>
                <w:szCs w:val="24"/>
              </w:rPr>
              <w:t xml:space="preserve">             </w:t>
            </w:r>
            <w:r w:rsidRPr="004C7515">
              <w:rPr>
                <w:rFonts w:hint="eastAsia"/>
                <w:sz w:val="24"/>
                <w:szCs w:val="24"/>
              </w:rPr>
              <w:t>月</w:t>
            </w:r>
            <w:r w:rsidRPr="004C7515">
              <w:rPr>
                <w:rFonts w:hint="eastAsia"/>
                <w:sz w:val="24"/>
                <w:szCs w:val="24"/>
              </w:rPr>
              <w:t xml:space="preserve"> </w:t>
            </w:r>
            <w:r w:rsidRPr="004C7515">
              <w:rPr>
                <w:sz w:val="24"/>
                <w:szCs w:val="24"/>
              </w:rPr>
              <w:t xml:space="preserve">            </w:t>
            </w:r>
            <w:r w:rsidRPr="004C7515">
              <w:rPr>
                <w:rFonts w:hint="eastAsia"/>
                <w:sz w:val="24"/>
                <w:szCs w:val="24"/>
              </w:rPr>
              <w:t>日</w:t>
            </w:r>
          </w:p>
          <w:p w14:paraId="628744D6" w14:textId="77777777" w:rsidR="006C0420" w:rsidRPr="004C7515" w:rsidRDefault="006C0420" w:rsidP="00E7148D">
            <w:pPr>
              <w:rPr>
                <w:sz w:val="24"/>
                <w:szCs w:val="24"/>
              </w:rPr>
            </w:pPr>
            <w:r w:rsidRPr="004C7515">
              <w:rPr>
                <w:rFonts w:hint="eastAsia"/>
                <w:sz w:val="24"/>
                <w:szCs w:val="24"/>
              </w:rPr>
              <w:t xml:space="preserve">　　　　　　</w:t>
            </w:r>
            <w:r w:rsidRPr="004C7515">
              <w:rPr>
                <w:rFonts w:hint="eastAsia"/>
                <w:sz w:val="24"/>
                <w:szCs w:val="24"/>
              </w:rPr>
              <w:t xml:space="preserve">      Year</w:t>
            </w:r>
            <w:r w:rsidRPr="004C7515">
              <w:rPr>
                <w:rFonts w:hint="eastAsia"/>
                <w:sz w:val="24"/>
                <w:szCs w:val="24"/>
              </w:rPr>
              <w:t xml:space="preserve">　　　　</w:t>
            </w:r>
            <w:r w:rsidRPr="004C7515">
              <w:rPr>
                <w:rFonts w:hint="eastAsia"/>
                <w:sz w:val="24"/>
                <w:szCs w:val="24"/>
              </w:rPr>
              <w:t xml:space="preserve">  Month</w:t>
            </w:r>
            <w:r w:rsidRPr="004C7515">
              <w:rPr>
                <w:rFonts w:hint="eastAsia"/>
                <w:sz w:val="24"/>
                <w:szCs w:val="24"/>
              </w:rPr>
              <w:t xml:space="preserve">　　　　</w:t>
            </w:r>
            <w:r w:rsidR="0066457E">
              <w:rPr>
                <w:rFonts w:hint="eastAsia"/>
                <w:sz w:val="24"/>
                <w:szCs w:val="24"/>
              </w:rPr>
              <w:t xml:space="preserve">  </w:t>
            </w:r>
            <w:r w:rsidR="009B43F8">
              <w:rPr>
                <w:rFonts w:hint="eastAsia"/>
                <w:sz w:val="24"/>
                <w:szCs w:val="24"/>
              </w:rPr>
              <w:t>Date</w:t>
            </w:r>
          </w:p>
        </w:tc>
      </w:tr>
    </w:tbl>
    <w:p w14:paraId="1CAA72B0" w14:textId="77777777" w:rsidR="00601A16" w:rsidRDefault="00601A16" w:rsidP="00601A16">
      <w:pPr>
        <w:jc w:val="left"/>
        <w:rPr>
          <w:sz w:val="26"/>
          <w:szCs w:val="26"/>
        </w:rPr>
      </w:pPr>
      <w:r>
        <w:rPr>
          <w:rFonts w:hint="eastAsia"/>
          <w:noProof/>
          <w:sz w:val="26"/>
          <w:szCs w:val="26"/>
        </w:rPr>
        <mc:AlternateContent>
          <mc:Choice Requires="wps">
            <w:drawing>
              <wp:anchor distT="0" distB="0" distL="114300" distR="114300" simplePos="0" relativeHeight="251686912" behindDoc="0" locked="0" layoutInCell="1" allowOverlap="1" wp14:anchorId="5A55BD32" wp14:editId="264814B6">
                <wp:simplePos x="0" y="0"/>
                <wp:positionH relativeFrom="column">
                  <wp:posOffset>4798060</wp:posOffset>
                </wp:positionH>
                <wp:positionV relativeFrom="paragraph">
                  <wp:posOffset>67145</wp:posOffset>
                </wp:positionV>
                <wp:extent cx="1638300" cy="940573"/>
                <wp:effectExtent l="0" t="0" r="19050" b="12065"/>
                <wp:wrapNone/>
                <wp:docPr id="3" name="テキスト ボックス 3"/>
                <wp:cNvGraphicFramePr/>
                <a:graphic xmlns:a="http://schemas.openxmlformats.org/drawingml/2006/main">
                  <a:graphicData uri="http://schemas.microsoft.com/office/word/2010/wordprocessingShape">
                    <wps:wsp>
                      <wps:cNvSpPr txBox="1"/>
                      <wps:spPr>
                        <a:xfrm>
                          <a:off x="0" y="0"/>
                          <a:ext cx="1638300" cy="940573"/>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14:paraId="7E7DD79A" w14:textId="77777777" w:rsidR="00601A16" w:rsidRPr="004539B9" w:rsidRDefault="00601A16" w:rsidP="00601A16">
                            <w:pPr>
                              <w:rPr>
                                <w:rFonts w:asciiTheme="minorEastAsia" w:hAnsiTheme="minorEastAsia"/>
                                <w:bCs/>
                                <w:color w:val="000000" w:themeColor="text1"/>
                                <w:sz w:val="32"/>
                                <w:szCs w:val="32"/>
                              </w:rPr>
                            </w:pPr>
                            <w:r w:rsidRPr="004539B9">
                              <w:rPr>
                                <w:rFonts w:asciiTheme="minorEastAsia" w:hAnsiTheme="minorEastAsia" w:hint="eastAsia"/>
                                <w:bCs/>
                                <w:color w:val="000000" w:themeColor="text1"/>
                                <w:sz w:val="32"/>
                                <w:szCs w:val="32"/>
                              </w:rPr>
                              <w:t>□引換券対応</w:t>
                            </w:r>
                          </w:p>
                          <w:p w14:paraId="3CC519DE" w14:textId="77777777" w:rsidR="00601A16" w:rsidRPr="004539B9" w:rsidRDefault="00601A16" w:rsidP="00601A16">
                            <w:pPr>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9B9">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w:t>
                            </w:r>
                            <w:r>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換</w:t>
                            </w:r>
                          </w:p>
                          <w:p w14:paraId="707E3B47" w14:textId="77777777" w:rsidR="00601A16" w:rsidRDefault="00601A16" w:rsidP="00601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446DF7" id="_x0000_t202" coordsize="21600,21600" o:spt="202" path="m,l,21600r21600,l21600,xe">
                <v:stroke joinstyle="miter"/>
                <v:path gradientshapeok="t" o:connecttype="rect"/>
              </v:shapetype>
              <v:shape id="テキスト ボックス 3" o:spid="_x0000_s1027" type="#_x0000_t202" style="position:absolute;margin-left:377.8pt;margin-top:5.3pt;width:129pt;height:74.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" fillcolor="white [3201]" strokecolor="black [3200]" strokeweight="2pt">
                <v:stroke dashstyle="3 1"/>
                <v:textbox>
                  <w:txbxContent>
                    <w:p w:rsidR="00601A16" w:rsidRPr="004539B9" w:rsidRDefault="00601A16" w:rsidP="00601A16">
                      <w:pPr>
                        <w:rPr>
                          <w:rFonts w:asciiTheme="minorEastAsia" w:hAnsiTheme="minorEastAsia"/>
                          <w:bCs/>
                          <w:color w:val="000000" w:themeColor="text1"/>
                          <w:sz w:val="32"/>
                          <w:szCs w:val="32"/>
                        </w:rPr>
                      </w:pPr>
                      <w:r w:rsidRPr="004539B9">
                        <w:rPr>
                          <w:rFonts w:asciiTheme="minorEastAsia" w:hAnsiTheme="minorEastAsia" w:hint="eastAsia"/>
                          <w:bCs/>
                          <w:color w:val="000000" w:themeColor="text1"/>
                          <w:sz w:val="32"/>
                          <w:szCs w:val="32"/>
                        </w:rPr>
                        <w:t>□引換券対応</w:t>
                      </w:r>
                    </w:p>
                    <w:p w:rsidR="00601A16" w:rsidRPr="004539B9" w:rsidRDefault="00601A16" w:rsidP="00601A16">
                      <w:pPr>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9B9">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w:t>
                      </w:r>
                      <w:r>
                        <w:rPr>
                          <w:rFonts w:asciiTheme="minorEastAsia" w:hAnsiTheme="minorEastAsia"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39B9">
                        <w:rPr>
                          <w:rFonts w:asciiTheme="minorEastAsia" w:hAnsiTheme="minor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換</w:t>
                      </w:r>
                    </w:p>
                    <w:p w:rsidR="00601A16" w:rsidRDefault="00601A16" w:rsidP="00601A16"/>
                  </w:txbxContent>
                </v:textbox>
              </v:shape>
            </w:pict>
          </mc:Fallback>
        </mc:AlternateContent>
      </w:r>
    </w:p>
    <w:p w14:paraId="51FE953D" w14:textId="77777777" w:rsidR="00601A16" w:rsidRPr="00287195" w:rsidRDefault="00601A16" w:rsidP="00601A16">
      <w:pPr>
        <w:jc w:val="left"/>
        <w:rPr>
          <w:sz w:val="26"/>
          <w:szCs w:val="26"/>
        </w:rPr>
      </w:pPr>
      <w:r>
        <w:rPr>
          <w:rFonts w:hint="eastAsia"/>
          <w:sz w:val="26"/>
          <w:szCs w:val="26"/>
        </w:rPr>
        <w:t>発行：</w:t>
      </w:r>
      <w:r>
        <w:rPr>
          <w:rFonts w:hint="eastAsia"/>
          <w:sz w:val="26"/>
          <w:szCs w:val="26"/>
          <w:u w:val="single"/>
        </w:rPr>
        <w:t xml:space="preserve">　　月　　</w:t>
      </w:r>
      <w:r w:rsidRPr="00C63ACC">
        <w:rPr>
          <w:rFonts w:hint="eastAsia"/>
          <w:sz w:val="26"/>
          <w:szCs w:val="26"/>
          <w:u w:val="single"/>
        </w:rPr>
        <w:t>日</w:t>
      </w:r>
      <w:r w:rsidRPr="009B4098">
        <w:rPr>
          <w:rFonts w:hint="eastAsia"/>
          <w:sz w:val="26"/>
          <w:szCs w:val="26"/>
        </w:rPr>
        <w:t xml:space="preserve">　</w:t>
      </w:r>
      <w:r w:rsidRPr="004539B9">
        <w:rPr>
          <w:rFonts w:hint="eastAsia"/>
          <w:sz w:val="26"/>
          <w:szCs w:val="26"/>
        </w:rPr>
        <w:t>□新宿門　□大木戸門　□千駄ヶ谷門</w:t>
      </w:r>
    </w:p>
    <w:p w14:paraId="2EB0340E" w14:textId="77777777" w:rsidR="00601A16" w:rsidRDefault="00601A16" w:rsidP="00601A16">
      <w:pPr>
        <w:jc w:val="left"/>
        <w:rPr>
          <w:sz w:val="26"/>
          <w:szCs w:val="26"/>
        </w:rPr>
      </w:pPr>
      <w:r>
        <w:rPr>
          <w:rFonts w:hint="eastAsia"/>
          <w:sz w:val="26"/>
          <w:szCs w:val="26"/>
        </w:rPr>
        <w:t xml:space="preserve">　　　　　　　　　　</w:t>
      </w:r>
      <w:r w:rsidRPr="00C63ACC">
        <w:rPr>
          <w:rFonts w:hint="eastAsia"/>
          <w:sz w:val="26"/>
          <w:szCs w:val="26"/>
        </w:rPr>
        <w:t>□</w:t>
      </w:r>
      <w:r>
        <w:rPr>
          <w:rFonts w:hint="eastAsia"/>
          <w:sz w:val="26"/>
          <w:szCs w:val="26"/>
        </w:rPr>
        <w:t>入力</w:t>
      </w:r>
      <w:r w:rsidRPr="00C63ACC">
        <w:rPr>
          <w:rFonts w:hint="eastAsia"/>
          <w:sz w:val="26"/>
          <w:szCs w:val="26"/>
        </w:rPr>
        <w:t>済み</w:t>
      </w:r>
      <w:r>
        <w:rPr>
          <w:rFonts w:hint="eastAsia"/>
          <w:sz w:val="26"/>
          <w:szCs w:val="26"/>
        </w:rPr>
        <w:t xml:space="preserve">　　　</w:t>
      </w:r>
      <w:r w:rsidRPr="00C63ACC">
        <w:rPr>
          <w:rFonts w:hint="eastAsia"/>
          <w:sz w:val="26"/>
          <w:szCs w:val="26"/>
        </w:rPr>
        <w:t>□引渡済み</w:t>
      </w:r>
      <w:r>
        <w:rPr>
          <w:rFonts w:hint="eastAsia"/>
          <w:sz w:val="26"/>
          <w:szCs w:val="26"/>
        </w:rPr>
        <w:t xml:space="preserve">　　　</w:t>
      </w:r>
    </w:p>
    <w:p w14:paraId="38C9D055" w14:textId="77777777" w:rsidR="00601A16" w:rsidRPr="00BA03CB" w:rsidRDefault="00601A16" w:rsidP="00601A16">
      <w:pPr>
        <w:jc w:val="center"/>
        <w:rPr>
          <w:sz w:val="10"/>
          <w:szCs w:val="10"/>
        </w:rPr>
      </w:pPr>
    </w:p>
    <w:p w14:paraId="314A1F27" w14:textId="77777777" w:rsidR="004C7515" w:rsidRPr="00CA7551" w:rsidRDefault="00601A16" w:rsidP="00AD7647">
      <w:pPr>
        <w:rPr>
          <w:sz w:val="26"/>
          <w:szCs w:val="26"/>
          <w:u w:val="double"/>
        </w:rPr>
      </w:pPr>
      <w:r>
        <w:rPr>
          <w:rFonts w:hint="eastAsia"/>
          <w:sz w:val="26"/>
          <w:szCs w:val="26"/>
        </w:rPr>
        <w:t xml:space="preserve">　　</w:t>
      </w:r>
      <w:r w:rsidRPr="00F37499">
        <w:rPr>
          <w:rFonts w:hint="eastAsia"/>
          <w:sz w:val="24"/>
          <w:szCs w:val="24"/>
          <w:u w:val="double"/>
          <w:lang w:eastAsia="zh-CN"/>
        </w:rPr>
        <w:t>会員番号</w:t>
      </w:r>
      <w:r w:rsidRPr="00F37499">
        <w:rPr>
          <w:rFonts w:hint="eastAsia"/>
          <w:sz w:val="24"/>
          <w:szCs w:val="24"/>
          <w:u w:val="double"/>
          <w:lang w:eastAsia="zh-CN"/>
        </w:rPr>
        <w:t xml:space="preserve"> No.</w:t>
      </w:r>
      <w:r w:rsidRPr="00C63ACC">
        <w:rPr>
          <w:rFonts w:hint="eastAsia"/>
          <w:sz w:val="26"/>
          <w:szCs w:val="26"/>
          <w:u w:val="double"/>
          <w:lang w:eastAsia="zh-CN"/>
        </w:rPr>
        <w:t xml:space="preserve">　　　　　　　　</w:t>
      </w:r>
      <w:r>
        <w:rPr>
          <w:rFonts w:hint="eastAsia"/>
          <w:sz w:val="26"/>
          <w:szCs w:val="26"/>
          <w:u w:val="double"/>
          <w:lang w:eastAsia="zh-CN"/>
        </w:rPr>
        <w:t xml:space="preserve">　　</w:t>
      </w:r>
    </w:p>
    <w:sectPr w:rsidR="004C7515" w:rsidRPr="00CA7551" w:rsidSect="00BA03CB">
      <w:pgSz w:w="11906" w:h="16838" w:code="9"/>
      <w:pgMar w:top="340" w:right="624" w:bottom="340" w:left="62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5B52" w14:textId="77777777" w:rsidR="00FF59B8" w:rsidRDefault="00FF59B8" w:rsidP="003B65A5">
      <w:r>
        <w:separator/>
      </w:r>
    </w:p>
  </w:endnote>
  <w:endnote w:type="continuationSeparator" w:id="0">
    <w:p w14:paraId="7CC23843" w14:textId="77777777" w:rsidR="00FF59B8" w:rsidRDefault="00FF59B8" w:rsidP="003B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5306" w14:textId="77777777" w:rsidR="00FF59B8" w:rsidRDefault="00FF59B8" w:rsidP="003B65A5">
      <w:r>
        <w:separator/>
      </w:r>
    </w:p>
  </w:footnote>
  <w:footnote w:type="continuationSeparator" w:id="0">
    <w:p w14:paraId="19976DF3" w14:textId="77777777" w:rsidR="00FF59B8" w:rsidRDefault="00FF59B8" w:rsidP="003B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2DC4"/>
    <w:multiLevelType w:val="hybridMultilevel"/>
    <w:tmpl w:val="2A9C0F7C"/>
    <w:lvl w:ilvl="0" w:tplc="2A822066">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7272F0"/>
    <w:multiLevelType w:val="hybridMultilevel"/>
    <w:tmpl w:val="5BA68128"/>
    <w:lvl w:ilvl="0" w:tplc="7528E950">
      <w:numFmt w:val="bullet"/>
      <w:lvlText w:val="・"/>
      <w:lvlJc w:val="left"/>
      <w:pPr>
        <w:ind w:left="423" w:hanging="360"/>
      </w:pPr>
      <w:rPr>
        <w:rFonts w:ascii="ＭＳ 明朝" w:eastAsia="ＭＳ 明朝" w:hAnsi="ＭＳ 明朝" w:cstheme="minorBidi" w:hint="eastAsia"/>
        <w:b/>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2" w15:restartNumberingAfterBreak="0">
    <w:nsid w:val="38154E4A"/>
    <w:multiLevelType w:val="hybridMultilevel"/>
    <w:tmpl w:val="48847EA2"/>
    <w:lvl w:ilvl="0" w:tplc="CAA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0D2D69"/>
    <w:multiLevelType w:val="hybridMultilevel"/>
    <w:tmpl w:val="F478699C"/>
    <w:lvl w:ilvl="0" w:tplc="8F368E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A8160E"/>
    <w:multiLevelType w:val="hybridMultilevel"/>
    <w:tmpl w:val="E4E0FFB8"/>
    <w:lvl w:ilvl="0" w:tplc="83A4B6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共有">
    <w15:presenceInfo w15:providerId="None" w15:userId="共有"/>
  </w15:person>
  <w15:person w15:author="田端 一三">
    <w15:presenceInfo w15:providerId="Windows Live" w15:userId="83d4fe6e0ac5a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EB"/>
    <w:rsid w:val="00022B65"/>
    <w:rsid w:val="0004092C"/>
    <w:rsid w:val="00040A27"/>
    <w:rsid w:val="00045B51"/>
    <w:rsid w:val="0004666D"/>
    <w:rsid w:val="000B68C0"/>
    <w:rsid w:val="000D6A8C"/>
    <w:rsid w:val="000E639A"/>
    <w:rsid w:val="000F0972"/>
    <w:rsid w:val="001043D0"/>
    <w:rsid w:val="00116658"/>
    <w:rsid w:val="00141413"/>
    <w:rsid w:val="00163CC8"/>
    <w:rsid w:val="001757AA"/>
    <w:rsid w:val="001A20C1"/>
    <w:rsid w:val="001E548F"/>
    <w:rsid w:val="00244EAD"/>
    <w:rsid w:val="002552D4"/>
    <w:rsid w:val="00287195"/>
    <w:rsid w:val="002A5419"/>
    <w:rsid w:val="002C63BE"/>
    <w:rsid w:val="002D3311"/>
    <w:rsid w:val="002D5225"/>
    <w:rsid w:val="002E03EB"/>
    <w:rsid w:val="00331ACA"/>
    <w:rsid w:val="0036051C"/>
    <w:rsid w:val="003A6413"/>
    <w:rsid w:val="003A6D3B"/>
    <w:rsid w:val="003B65A5"/>
    <w:rsid w:val="003B67C7"/>
    <w:rsid w:val="003C009F"/>
    <w:rsid w:val="003E2441"/>
    <w:rsid w:val="003F0C62"/>
    <w:rsid w:val="004026E4"/>
    <w:rsid w:val="00405034"/>
    <w:rsid w:val="00426349"/>
    <w:rsid w:val="004562FC"/>
    <w:rsid w:val="00462574"/>
    <w:rsid w:val="004C7515"/>
    <w:rsid w:val="004C7EE8"/>
    <w:rsid w:val="004E4B59"/>
    <w:rsid w:val="00506A20"/>
    <w:rsid w:val="00527DBC"/>
    <w:rsid w:val="00553DEB"/>
    <w:rsid w:val="005663E9"/>
    <w:rsid w:val="00574BBA"/>
    <w:rsid w:val="005B0CED"/>
    <w:rsid w:val="005C0C94"/>
    <w:rsid w:val="00601A16"/>
    <w:rsid w:val="0062666E"/>
    <w:rsid w:val="006631CC"/>
    <w:rsid w:val="0066457E"/>
    <w:rsid w:val="006850A2"/>
    <w:rsid w:val="00690111"/>
    <w:rsid w:val="006C0420"/>
    <w:rsid w:val="006E2C88"/>
    <w:rsid w:val="00752CCE"/>
    <w:rsid w:val="0076067D"/>
    <w:rsid w:val="00774CAC"/>
    <w:rsid w:val="00782351"/>
    <w:rsid w:val="00796BC2"/>
    <w:rsid w:val="007E4043"/>
    <w:rsid w:val="00821855"/>
    <w:rsid w:val="008D7450"/>
    <w:rsid w:val="008F236D"/>
    <w:rsid w:val="00933315"/>
    <w:rsid w:val="00944A10"/>
    <w:rsid w:val="009B43F8"/>
    <w:rsid w:val="009C2CC7"/>
    <w:rsid w:val="00A41EA1"/>
    <w:rsid w:val="00A4469D"/>
    <w:rsid w:val="00A459D0"/>
    <w:rsid w:val="00AB10EA"/>
    <w:rsid w:val="00AC2983"/>
    <w:rsid w:val="00AD7647"/>
    <w:rsid w:val="00AE6DEB"/>
    <w:rsid w:val="00B320C9"/>
    <w:rsid w:val="00B3650C"/>
    <w:rsid w:val="00B45B76"/>
    <w:rsid w:val="00B6111B"/>
    <w:rsid w:val="00B626A3"/>
    <w:rsid w:val="00B70EF0"/>
    <w:rsid w:val="00BA03CB"/>
    <w:rsid w:val="00BA3F1D"/>
    <w:rsid w:val="00BC61CB"/>
    <w:rsid w:val="00BE718C"/>
    <w:rsid w:val="00BF355C"/>
    <w:rsid w:val="00C5178F"/>
    <w:rsid w:val="00C63ACC"/>
    <w:rsid w:val="00C73F19"/>
    <w:rsid w:val="00CA7551"/>
    <w:rsid w:val="00CC35D7"/>
    <w:rsid w:val="00CD3AAE"/>
    <w:rsid w:val="00CE580D"/>
    <w:rsid w:val="00CF465E"/>
    <w:rsid w:val="00D03E3A"/>
    <w:rsid w:val="00D12268"/>
    <w:rsid w:val="00D30BA1"/>
    <w:rsid w:val="00D473AF"/>
    <w:rsid w:val="00D93C1E"/>
    <w:rsid w:val="00D97044"/>
    <w:rsid w:val="00DB0C31"/>
    <w:rsid w:val="00DB5090"/>
    <w:rsid w:val="00DF3DE1"/>
    <w:rsid w:val="00E30276"/>
    <w:rsid w:val="00E3610F"/>
    <w:rsid w:val="00E64869"/>
    <w:rsid w:val="00E67F9E"/>
    <w:rsid w:val="00E7148D"/>
    <w:rsid w:val="00E7337E"/>
    <w:rsid w:val="00E90937"/>
    <w:rsid w:val="00ED48DB"/>
    <w:rsid w:val="00EE3CFA"/>
    <w:rsid w:val="00EF3BDE"/>
    <w:rsid w:val="00F36E06"/>
    <w:rsid w:val="00F37499"/>
    <w:rsid w:val="00F415E7"/>
    <w:rsid w:val="00F53345"/>
    <w:rsid w:val="00F80553"/>
    <w:rsid w:val="00F848CF"/>
    <w:rsid w:val="00F91B3B"/>
    <w:rsid w:val="00FC2E1E"/>
    <w:rsid w:val="00FF53D0"/>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7F50E"/>
  <w15:docId w15:val="{83520773-6D59-4937-9AF9-88DFCC38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5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9093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90937"/>
    <w:rPr>
      <w:rFonts w:asciiTheme="majorHAnsi" w:eastAsiaTheme="majorEastAsia" w:hAnsiTheme="majorHAnsi" w:cstheme="majorBidi"/>
      <w:sz w:val="18"/>
      <w:szCs w:val="18"/>
    </w:rPr>
  </w:style>
  <w:style w:type="paragraph" w:styleId="af4">
    <w:name w:val="header"/>
    <w:basedOn w:val="a"/>
    <w:link w:val="af5"/>
    <w:uiPriority w:val="99"/>
    <w:unhideWhenUsed/>
    <w:rsid w:val="003B65A5"/>
    <w:pPr>
      <w:tabs>
        <w:tab w:val="center" w:pos="4252"/>
        <w:tab w:val="right" w:pos="8504"/>
      </w:tabs>
      <w:snapToGrid w:val="0"/>
    </w:pPr>
  </w:style>
  <w:style w:type="character" w:customStyle="1" w:styleId="af5">
    <w:name w:val="ヘッダー (文字)"/>
    <w:basedOn w:val="a0"/>
    <w:link w:val="af4"/>
    <w:uiPriority w:val="99"/>
    <w:rsid w:val="003B65A5"/>
  </w:style>
  <w:style w:type="paragraph" w:styleId="af6">
    <w:name w:val="footer"/>
    <w:basedOn w:val="a"/>
    <w:link w:val="af7"/>
    <w:uiPriority w:val="99"/>
    <w:unhideWhenUsed/>
    <w:rsid w:val="003B65A5"/>
    <w:pPr>
      <w:tabs>
        <w:tab w:val="center" w:pos="4252"/>
        <w:tab w:val="right" w:pos="8504"/>
      </w:tabs>
      <w:snapToGrid w:val="0"/>
    </w:pPr>
  </w:style>
  <w:style w:type="character" w:customStyle="1" w:styleId="af7">
    <w:name w:val="フッター (文字)"/>
    <w:basedOn w:val="a0"/>
    <w:link w:val="af6"/>
    <w:uiPriority w:val="99"/>
    <w:rsid w:val="003B65A5"/>
  </w:style>
  <w:style w:type="paragraph" w:styleId="af8">
    <w:name w:val="Revision"/>
    <w:hidden/>
    <w:uiPriority w:val="99"/>
    <w:semiHidden/>
    <w:rsid w:val="00141413"/>
  </w:style>
  <w:style w:type="character" w:styleId="af9">
    <w:name w:val="annotation reference"/>
    <w:basedOn w:val="a0"/>
    <w:uiPriority w:val="99"/>
    <w:semiHidden/>
    <w:unhideWhenUsed/>
    <w:rsid w:val="00BC61CB"/>
    <w:rPr>
      <w:sz w:val="18"/>
      <w:szCs w:val="18"/>
    </w:rPr>
  </w:style>
  <w:style w:type="paragraph" w:styleId="afa">
    <w:name w:val="annotation text"/>
    <w:basedOn w:val="a"/>
    <w:link w:val="afb"/>
    <w:uiPriority w:val="99"/>
    <w:semiHidden/>
    <w:unhideWhenUsed/>
    <w:rsid w:val="00BC61CB"/>
    <w:pPr>
      <w:jc w:val="left"/>
    </w:pPr>
  </w:style>
  <w:style w:type="character" w:customStyle="1" w:styleId="afb">
    <w:name w:val="コメント文字列 (文字)"/>
    <w:basedOn w:val="a0"/>
    <w:link w:val="afa"/>
    <w:uiPriority w:val="99"/>
    <w:semiHidden/>
    <w:rsid w:val="00BC61CB"/>
  </w:style>
  <w:style w:type="paragraph" w:styleId="afc">
    <w:name w:val="annotation subject"/>
    <w:basedOn w:val="afa"/>
    <w:next w:val="afa"/>
    <w:link w:val="afd"/>
    <w:uiPriority w:val="99"/>
    <w:semiHidden/>
    <w:unhideWhenUsed/>
    <w:rsid w:val="00BC61CB"/>
    <w:rPr>
      <w:b/>
      <w:bCs/>
    </w:rPr>
  </w:style>
  <w:style w:type="character" w:customStyle="1" w:styleId="afd">
    <w:name w:val="コメント内容 (文字)"/>
    <w:basedOn w:val="afb"/>
    <w:link w:val="afc"/>
    <w:uiPriority w:val="99"/>
    <w:semiHidden/>
    <w:rsid w:val="00BC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57454">
      <w:bodyDiv w:val="1"/>
      <w:marLeft w:val="0"/>
      <w:marRight w:val="0"/>
      <w:marTop w:val="0"/>
      <w:marBottom w:val="0"/>
      <w:divBdr>
        <w:top w:val="none" w:sz="0" w:space="0" w:color="auto"/>
        <w:left w:val="none" w:sz="0" w:space="0" w:color="auto"/>
        <w:bottom w:val="none" w:sz="0" w:space="0" w:color="auto"/>
        <w:right w:val="none" w:sz="0" w:space="0" w:color="auto"/>
      </w:divBdr>
    </w:div>
    <w:div w:id="1070805553">
      <w:bodyDiv w:val="1"/>
      <w:marLeft w:val="0"/>
      <w:marRight w:val="0"/>
      <w:marTop w:val="0"/>
      <w:marBottom w:val="0"/>
      <w:divBdr>
        <w:top w:val="none" w:sz="0" w:space="0" w:color="auto"/>
        <w:left w:val="none" w:sz="0" w:space="0" w:color="auto"/>
        <w:bottom w:val="none" w:sz="0" w:space="0" w:color="auto"/>
        <w:right w:val="none" w:sz="0" w:space="0" w:color="auto"/>
      </w:divBdr>
      <w:divsChild>
        <w:div w:id="1127310661">
          <w:marLeft w:val="0"/>
          <w:marRight w:val="0"/>
          <w:marTop w:val="0"/>
          <w:marBottom w:val="0"/>
          <w:divBdr>
            <w:top w:val="none" w:sz="0" w:space="0" w:color="auto"/>
            <w:left w:val="none" w:sz="0" w:space="0" w:color="auto"/>
            <w:bottom w:val="none" w:sz="0" w:space="0" w:color="auto"/>
            <w:right w:val="none" w:sz="0" w:space="0" w:color="auto"/>
          </w:divBdr>
          <w:divsChild>
            <w:div w:id="133791338">
              <w:marLeft w:val="0"/>
              <w:marRight w:val="0"/>
              <w:marTop w:val="0"/>
              <w:marBottom w:val="0"/>
              <w:divBdr>
                <w:top w:val="none" w:sz="0" w:space="0" w:color="auto"/>
                <w:left w:val="none" w:sz="0" w:space="0" w:color="auto"/>
                <w:bottom w:val="none" w:sz="0" w:space="0" w:color="auto"/>
                <w:right w:val="none" w:sz="0" w:space="0" w:color="auto"/>
              </w:divBdr>
              <w:divsChild>
                <w:div w:id="137646603">
                  <w:marLeft w:val="0"/>
                  <w:marRight w:val="0"/>
                  <w:marTop w:val="0"/>
                  <w:marBottom w:val="0"/>
                  <w:divBdr>
                    <w:top w:val="none" w:sz="0" w:space="0" w:color="auto"/>
                    <w:left w:val="none" w:sz="0" w:space="0" w:color="auto"/>
                    <w:bottom w:val="none" w:sz="0" w:space="0" w:color="auto"/>
                    <w:right w:val="none" w:sz="0" w:space="0" w:color="auto"/>
                  </w:divBdr>
                  <w:divsChild>
                    <w:div w:id="748111607">
                      <w:marLeft w:val="0"/>
                      <w:marRight w:val="0"/>
                      <w:marTop w:val="0"/>
                      <w:marBottom w:val="0"/>
                      <w:divBdr>
                        <w:top w:val="none" w:sz="0" w:space="0" w:color="auto"/>
                        <w:left w:val="none" w:sz="0" w:space="0" w:color="auto"/>
                        <w:bottom w:val="none" w:sz="0" w:space="0" w:color="auto"/>
                        <w:right w:val="none" w:sz="0" w:space="0" w:color="auto"/>
                      </w:divBdr>
                      <w:divsChild>
                        <w:div w:id="1021082283">
                          <w:marLeft w:val="0"/>
                          <w:marRight w:val="0"/>
                          <w:marTop w:val="0"/>
                          <w:marBottom w:val="0"/>
                          <w:divBdr>
                            <w:top w:val="none" w:sz="0" w:space="0" w:color="auto"/>
                            <w:left w:val="none" w:sz="0" w:space="0" w:color="auto"/>
                            <w:bottom w:val="none" w:sz="0" w:space="0" w:color="auto"/>
                            <w:right w:val="none" w:sz="0" w:space="0" w:color="auto"/>
                          </w:divBdr>
                          <w:divsChild>
                            <w:div w:id="1761247206">
                              <w:marLeft w:val="0"/>
                              <w:marRight w:val="0"/>
                              <w:marTop w:val="450"/>
                              <w:marBottom w:val="225"/>
                              <w:divBdr>
                                <w:top w:val="single" w:sz="6" w:space="15" w:color="C2C9CF"/>
                                <w:left w:val="single" w:sz="6" w:space="15" w:color="C2C9CF"/>
                                <w:bottom w:val="single" w:sz="6" w:space="15" w:color="C2C9CF"/>
                                <w:right w:val="single" w:sz="6" w:space="15" w:color="C2C9C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2527.20194.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7CFF-D9CB-4F9B-B1F7-1977D63C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37</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郁理</dc:creator>
  <cp:keywords/>
  <dc:description/>
  <cp:lastModifiedBy>田端 一三</cp:lastModifiedBy>
  <cp:revision>6</cp:revision>
  <cp:lastPrinted>2019-03-18T07:01:00Z</cp:lastPrinted>
  <dcterms:created xsi:type="dcterms:W3CDTF">2020-02-20T04:10:00Z</dcterms:created>
  <dcterms:modified xsi:type="dcterms:W3CDTF">2020-03-01T23:18:00Z</dcterms:modified>
</cp:coreProperties>
</file>